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7EE9"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 xml:space="preserve">Name of Journal: </w:t>
      </w:r>
      <w:r w:rsidRPr="00540408">
        <w:rPr>
          <w:rFonts w:ascii="Book Antiqua" w:eastAsia="Book Antiqua" w:hAnsi="Book Antiqua" w:cs="Book Antiqua"/>
          <w:i/>
          <w:color w:val="000000"/>
        </w:rPr>
        <w:t>World Journal of Diabetes</w:t>
      </w:r>
    </w:p>
    <w:p w14:paraId="05A79BB9"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 xml:space="preserve">Manuscript NO: </w:t>
      </w:r>
      <w:r w:rsidRPr="00540408">
        <w:rPr>
          <w:rFonts w:ascii="Book Antiqua" w:eastAsia="Book Antiqua" w:hAnsi="Book Antiqua" w:cs="Book Antiqua"/>
          <w:color w:val="000000"/>
        </w:rPr>
        <w:t>78886</w:t>
      </w:r>
    </w:p>
    <w:p w14:paraId="0A0DAAFA"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 xml:space="preserve">Manuscript Type: </w:t>
      </w:r>
      <w:r w:rsidRPr="00540408">
        <w:rPr>
          <w:rFonts w:ascii="Book Antiqua" w:eastAsia="Book Antiqua" w:hAnsi="Book Antiqua" w:cs="Book Antiqua"/>
          <w:color w:val="000000"/>
        </w:rPr>
        <w:t>SYSTEMATIC REVIEWS</w:t>
      </w:r>
    </w:p>
    <w:p w14:paraId="4964F716" w14:textId="77777777" w:rsidR="00A77B3E" w:rsidRPr="00540408" w:rsidRDefault="00A77B3E" w:rsidP="00540408">
      <w:pPr>
        <w:spacing w:line="360" w:lineRule="auto"/>
        <w:jc w:val="both"/>
        <w:rPr>
          <w:rFonts w:ascii="Book Antiqua" w:hAnsi="Book Antiqua"/>
        </w:rPr>
      </w:pPr>
    </w:p>
    <w:p w14:paraId="4167DEA9" w14:textId="559DDD92" w:rsidR="00A77B3E" w:rsidRPr="00540408" w:rsidRDefault="004B71FA"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Comparison of </w:t>
      </w:r>
      <w:r w:rsidR="00C32A42" w:rsidRPr="00540408">
        <w:rPr>
          <w:rFonts w:ascii="Book Antiqua" w:hAnsi="Book Antiqua" w:cs="Book Antiqua"/>
          <w:b/>
          <w:bCs/>
          <w:color w:val="000000"/>
          <w:lang w:eastAsia="zh-CN"/>
        </w:rPr>
        <w:t>g</w:t>
      </w:r>
      <w:r w:rsidRPr="00540408">
        <w:rPr>
          <w:rFonts w:ascii="Book Antiqua" w:eastAsia="Book Antiqua" w:hAnsi="Book Antiqua" w:cs="Book Antiqua"/>
          <w:b/>
          <w:bCs/>
          <w:color w:val="000000"/>
        </w:rPr>
        <w:t xml:space="preserve">liclazide </w:t>
      </w:r>
      <w:r w:rsidRPr="00540408">
        <w:rPr>
          <w:rFonts w:ascii="Book Antiqua" w:eastAsia="Book Antiqua" w:hAnsi="Book Antiqua" w:cs="Book Antiqua"/>
          <w:b/>
          <w:bCs/>
          <w:i/>
          <w:color w:val="000000"/>
        </w:rPr>
        <w:t>vs</w:t>
      </w:r>
      <w:r w:rsidRPr="00540408">
        <w:rPr>
          <w:rFonts w:ascii="Book Antiqua" w:eastAsia="Book Antiqua" w:hAnsi="Book Antiqua" w:cs="Book Antiqua"/>
          <w:b/>
          <w:bCs/>
          <w:color w:val="000000"/>
        </w:rPr>
        <w:t xml:space="preserve"> </w:t>
      </w:r>
      <w:r w:rsidR="00C32A42" w:rsidRPr="00540408">
        <w:rPr>
          <w:rFonts w:ascii="Book Antiqua" w:hAnsi="Book Antiqua" w:cs="Book Antiqua"/>
          <w:b/>
          <w:bCs/>
          <w:color w:val="000000"/>
          <w:lang w:eastAsia="zh-CN"/>
        </w:rPr>
        <w:t>l</w:t>
      </w:r>
      <w:r w:rsidRPr="00540408">
        <w:rPr>
          <w:rFonts w:ascii="Book Antiqua" w:eastAsia="Book Antiqua" w:hAnsi="Book Antiqua" w:cs="Book Antiqua"/>
          <w:b/>
          <w:bCs/>
          <w:color w:val="000000"/>
        </w:rPr>
        <w:t xml:space="preserve">inagliptin on hypoglycemia and cardiovascular events in </w:t>
      </w:r>
      <w:r w:rsidR="00C32A42" w:rsidRPr="00540408">
        <w:rPr>
          <w:rFonts w:ascii="Book Antiqua" w:eastAsia="Book Antiqua" w:hAnsi="Book Antiqua" w:cs="Book Antiqua"/>
          <w:b/>
          <w:bCs/>
          <w:color w:val="000000"/>
        </w:rPr>
        <w:t>t</w:t>
      </w:r>
      <w:r w:rsidRPr="00540408">
        <w:rPr>
          <w:rFonts w:ascii="Book Antiqua" w:eastAsia="Book Antiqua" w:hAnsi="Book Antiqua" w:cs="Book Antiqua"/>
          <w:b/>
          <w:bCs/>
          <w:color w:val="000000"/>
        </w:rPr>
        <w:t>ype</w:t>
      </w:r>
      <w:r w:rsidR="00C32A42" w:rsidRPr="00540408">
        <w:rPr>
          <w:rFonts w:ascii="Book Antiqua" w:eastAsia="Book Antiqua" w:hAnsi="Book Antiqua" w:cs="Book Antiqua"/>
          <w:b/>
          <w:bCs/>
          <w:color w:val="000000"/>
        </w:rPr>
        <w:t xml:space="preserve"> </w:t>
      </w:r>
      <w:r w:rsidRPr="00540408">
        <w:rPr>
          <w:rFonts w:ascii="Book Antiqua" w:eastAsia="Book Antiqua" w:hAnsi="Book Antiqua" w:cs="Book Antiqua"/>
          <w:b/>
          <w:bCs/>
          <w:color w:val="000000"/>
        </w:rPr>
        <w:t xml:space="preserve">2 diabetes mellitus: A </w:t>
      </w:r>
      <w:r w:rsidRPr="00540408">
        <w:rPr>
          <w:rFonts w:ascii="Book Antiqua" w:hAnsi="Book Antiqua" w:cs="Book Antiqua"/>
          <w:b/>
          <w:bCs/>
          <w:color w:val="000000"/>
          <w:lang w:eastAsia="zh-CN"/>
        </w:rPr>
        <w:t>s</w:t>
      </w:r>
      <w:r w:rsidRPr="00540408">
        <w:rPr>
          <w:rFonts w:ascii="Book Antiqua" w:eastAsia="Book Antiqua" w:hAnsi="Book Antiqua" w:cs="Book Antiqua"/>
          <w:b/>
          <w:bCs/>
          <w:color w:val="000000"/>
        </w:rPr>
        <w:t>ystematic review</w:t>
      </w:r>
    </w:p>
    <w:p w14:paraId="48D5C0CD" w14:textId="77777777" w:rsidR="00A77B3E" w:rsidRPr="00540408" w:rsidRDefault="00A77B3E" w:rsidP="00540408">
      <w:pPr>
        <w:spacing w:line="360" w:lineRule="auto"/>
        <w:jc w:val="both"/>
        <w:rPr>
          <w:rFonts w:ascii="Book Antiqua" w:hAnsi="Book Antiqua"/>
        </w:rPr>
      </w:pPr>
    </w:p>
    <w:p w14:paraId="4B525648" w14:textId="0D3482B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Mohan V </w:t>
      </w:r>
      <w:r w:rsidRPr="00540408">
        <w:rPr>
          <w:rFonts w:ascii="Book Antiqua" w:eastAsia="Book Antiqua" w:hAnsi="Book Antiqua" w:cs="Book Antiqua"/>
          <w:i/>
          <w:iCs/>
          <w:color w:val="000000"/>
        </w:rPr>
        <w:t>et al</w:t>
      </w:r>
      <w:r w:rsidRPr="00540408">
        <w:rPr>
          <w:rFonts w:ascii="Book Antiqua" w:eastAsia="Book Antiqua" w:hAnsi="Book Antiqua" w:cs="Book Antiqua"/>
          <w:color w:val="000000"/>
        </w:rPr>
        <w:t>. Systematic literature review</w:t>
      </w:r>
      <w:r w:rsidR="00B47969"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w:t>
      </w:r>
      <w:r w:rsidR="00B47969" w:rsidRPr="00540408">
        <w:rPr>
          <w:rFonts w:ascii="Book Antiqua" w:eastAsia="Book Antiqua" w:hAnsi="Book Antiqua" w:cs="Book Antiqua"/>
          <w:color w:val="000000"/>
        </w:rPr>
        <w:t>L</w:t>
      </w:r>
      <w:r w:rsidRPr="00540408">
        <w:rPr>
          <w:rFonts w:ascii="Book Antiqua" w:eastAsia="Book Antiqua" w:hAnsi="Book Antiqua" w:cs="Book Antiqua"/>
          <w:color w:val="000000"/>
        </w:rPr>
        <w:t xml:space="preserve">inagliptin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w:t>
      </w:r>
      <w:r w:rsidR="00C32A42" w:rsidRPr="00540408">
        <w:rPr>
          <w:rFonts w:ascii="Book Antiqua" w:eastAsia="Book Antiqua" w:hAnsi="Book Antiqua" w:cs="Book Antiqua"/>
          <w:color w:val="000000"/>
        </w:rPr>
        <w:t>g</w:t>
      </w:r>
      <w:r w:rsidRPr="00540408">
        <w:rPr>
          <w:rFonts w:ascii="Book Antiqua" w:eastAsia="Book Antiqua" w:hAnsi="Book Antiqua" w:cs="Book Antiqua"/>
          <w:color w:val="000000"/>
        </w:rPr>
        <w:t>liclazide</w:t>
      </w:r>
    </w:p>
    <w:p w14:paraId="30C4F1E2" w14:textId="77777777" w:rsidR="00A77B3E" w:rsidRPr="00540408" w:rsidRDefault="00A77B3E" w:rsidP="00540408">
      <w:pPr>
        <w:spacing w:line="360" w:lineRule="auto"/>
        <w:jc w:val="both"/>
        <w:rPr>
          <w:rFonts w:ascii="Book Antiqua" w:hAnsi="Book Antiqua"/>
        </w:rPr>
      </w:pPr>
    </w:p>
    <w:p w14:paraId="0E8029E5" w14:textId="491E7976" w:rsidR="00A77B3E" w:rsidRPr="00540408" w:rsidRDefault="00EE1921" w:rsidP="00540408">
      <w:pPr>
        <w:spacing w:line="360" w:lineRule="auto"/>
        <w:jc w:val="both"/>
        <w:rPr>
          <w:rFonts w:ascii="Book Antiqua" w:hAnsi="Book Antiqua"/>
        </w:rPr>
      </w:pPr>
      <w:r w:rsidRPr="00540408">
        <w:rPr>
          <w:rFonts w:ascii="Book Antiqua" w:eastAsia="Book Antiqua" w:hAnsi="Book Antiqua" w:cs="Book Antiqua"/>
          <w:color w:val="000000"/>
        </w:rPr>
        <w:t>Viswanathan Mohan</w:t>
      </w:r>
      <w:r w:rsidR="00BF2CCD" w:rsidRPr="00540408">
        <w:rPr>
          <w:rFonts w:ascii="Book Antiqua" w:eastAsia="Book Antiqua" w:hAnsi="Book Antiqua" w:cs="Book Antiqua"/>
          <w:color w:val="000000"/>
        </w:rPr>
        <w:t xml:space="preserve">, Subhash </w:t>
      </w:r>
      <w:proofErr w:type="spellStart"/>
      <w:r w:rsidR="00BF2CCD" w:rsidRPr="00540408">
        <w:rPr>
          <w:rFonts w:ascii="Book Antiqua" w:eastAsia="Book Antiqua" w:hAnsi="Book Antiqua" w:cs="Book Antiqua"/>
          <w:color w:val="000000"/>
        </w:rPr>
        <w:t>Wangnoo</w:t>
      </w:r>
      <w:proofErr w:type="spellEnd"/>
      <w:r w:rsidR="00BF2CCD" w:rsidRPr="00540408">
        <w:rPr>
          <w:rFonts w:ascii="Book Antiqua" w:eastAsia="Book Antiqua" w:hAnsi="Book Antiqua" w:cs="Book Antiqua"/>
          <w:color w:val="000000"/>
        </w:rPr>
        <w:t xml:space="preserve">, </w:t>
      </w:r>
      <w:proofErr w:type="spellStart"/>
      <w:r w:rsidR="00BF2CCD" w:rsidRPr="00540408">
        <w:rPr>
          <w:rFonts w:ascii="Book Antiqua" w:eastAsia="Book Antiqua" w:hAnsi="Book Antiqua" w:cs="Book Antiqua"/>
          <w:color w:val="000000"/>
        </w:rPr>
        <w:t>Sambit</w:t>
      </w:r>
      <w:proofErr w:type="spellEnd"/>
      <w:r w:rsidR="00BF2CCD" w:rsidRPr="00540408">
        <w:rPr>
          <w:rFonts w:ascii="Book Antiqua" w:eastAsia="Book Antiqua" w:hAnsi="Book Antiqua" w:cs="Book Antiqua"/>
          <w:color w:val="000000"/>
        </w:rPr>
        <w:t xml:space="preserve"> Das, Rajnish </w:t>
      </w:r>
      <w:proofErr w:type="spellStart"/>
      <w:r w:rsidR="00BF2CCD" w:rsidRPr="00540408">
        <w:rPr>
          <w:rFonts w:ascii="Book Antiqua" w:eastAsia="Book Antiqua" w:hAnsi="Book Antiqua" w:cs="Book Antiqua"/>
          <w:color w:val="000000"/>
        </w:rPr>
        <w:t>Dhediya</w:t>
      </w:r>
      <w:proofErr w:type="spellEnd"/>
      <w:r w:rsidR="00BF2CCD" w:rsidRPr="00540408">
        <w:rPr>
          <w:rFonts w:ascii="Book Antiqua" w:eastAsia="Book Antiqua" w:hAnsi="Book Antiqua" w:cs="Book Antiqua"/>
          <w:color w:val="000000"/>
        </w:rPr>
        <w:t>, Kumar Gaurav</w:t>
      </w:r>
    </w:p>
    <w:p w14:paraId="65D3F1E8" w14:textId="77777777" w:rsidR="00A77B3E" w:rsidRPr="00540408" w:rsidRDefault="00A77B3E" w:rsidP="00540408">
      <w:pPr>
        <w:spacing w:line="360" w:lineRule="auto"/>
        <w:jc w:val="both"/>
        <w:rPr>
          <w:rFonts w:ascii="Book Antiqua" w:hAnsi="Book Antiqua"/>
        </w:rPr>
      </w:pPr>
    </w:p>
    <w:p w14:paraId="0EF44892" w14:textId="3287693E" w:rsidR="00A77B3E" w:rsidRPr="00540408" w:rsidRDefault="00EE1921" w:rsidP="00540408">
      <w:pPr>
        <w:spacing w:line="360" w:lineRule="auto"/>
        <w:jc w:val="both"/>
        <w:rPr>
          <w:rFonts w:ascii="Book Antiqua" w:hAnsi="Book Antiqua"/>
        </w:rPr>
      </w:pPr>
      <w:r w:rsidRPr="00540408">
        <w:rPr>
          <w:rFonts w:ascii="Book Antiqua" w:eastAsia="Book Antiqua" w:hAnsi="Book Antiqua" w:cs="Book Antiqua"/>
          <w:b/>
          <w:bCs/>
          <w:color w:val="000000"/>
        </w:rPr>
        <w:t>Viswanathan Mohan</w:t>
      </w:r>
      <w:r w:rsidR="00BF2CCD" w:rsidRPr="00540408">
        <w:rPr>
          <w:rFonts w:ascii="Book Antiqua" w:eastAsia="Book Antiqua" w:hAnsi="Book Antiqua" w:cs="Book Antiqua"/>
          <w:b/>
          <w:bCs/>
          <w:color w:val="000000"/>
        </w:rPr>
        <w:t xml:space="preserve">, </w:t>
      </w:r>
      <w:r w:rsidR="00F4552D" w:rsidRPr="00540408">
        <w:rPr>
          <w:rFonts w:ascii="Book Antiqua" w:hAnsi="Book Antiqua"/>
          <w:color w:val="000000"/>
        </w:rPr>
        <w:t xml:space="preserve">Department of Diabetes, Madras Diabetes Research Foundation &amp; Dr Mohan’s Diabetes </w:t>
      </w:r>
      <w:r w:rsidR="00F4552D" w:rsidRPr="00540408">
        <w:rPr>
          <w:rFonts w:ascii="Book Antiqua" w:eastAsia="Book Antiqua" w:hAnsi="Book Antiqua" w:cs="Book Antiqua"/>
          <w:bCs/>
          <w:color w:val="000000"/>
        </w:rPr>
        <w:t>Specialties</w:t>
      </w:r>
      <w:r w:rsidR="00F4552D" w:rsidRPr="00540408">
        <w:rPr>
          <w:rFonts w:ascii="Book Antiqua" w:hAnsi="Book Antiqua"/>
          <w:color w:val="000000"/>
        </w:rPr>
        <w:t xml:space="preserve"> Centre, </w:t>
      </w:r>
      <w:r w:rsidR="00BF2CCD" w:rsidRPr="00540408">
        <w:rPr>
          <w:rFonts w:ascii="Book Antiqua" w:eastAsia="Book Antiqua" w:hAnsi="Book Antiqua" w:cs="Book Antiqua"/>
          <w:color w:val="000000"/>
        </w:rPr>
        <w:t>Chennai 600086, Tamil Nadu, India</w:t>
      </w:r>
    </w:p>
    <w:p w14:paraId="4C90C31C" w14:textId="77777777" w:rsidR="00A77B3E" w:rsidRPr="00540408" w:rsidRDefault="00A77B3E" w:rsidP="00540408">
      <w:pPr>
        <w:spacing w:line="360" w:lineRule="auto"/>
        <w:jc w:val="both"/>
        <w:rPr>
          <w:rFonts w:ascii="Book Antiqua" w:hAnsi="Book Antiqua"/>
        </w:rPr>
      </w:pPr>
    </w:p>
    <w:p w14:paraId="6899DA3E"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Subhash </w:t>
      </w:r>
      <w:proofErr w:type="spellStart"/>
      <w:r w:rsidRPr="00540408">
        <w:rPr>
          <w:rFonts w:ascii="Book Antiqua" w:eastAsia="Book Antiqua" w:hAnsi="Book Antiqua" w:cs="Book Antiqua"/>
          <w:b/>
          <w:bCs/>
          <w:color w:val="000000"/>
        </w:rPr>
        <w:t>Wangnoo</w:t>
      </w:r>
      <w:proofErr w:type="spellEnd"/>
      <w:r w:rsidRPr="00540408">
        <w:rPr>
          <w:rFonts w:ascii="Book Antiqua" w:eastAsia="Book Antiqua" w:hAnsi="Book Antiqua" w:cs="Book Antiqua"/>
          <w:b/>
          <w:bCs/>
          <w:color w:val="000000"/>
        </w:rPr>
        <w:t xml:space="preserve">, </w:t>
      </w:r>
      <w:r w:rsidRPr="00540408">
        <w:rPr>
          <w:rFonts w:ascii="Book Antiqua" w:eastAsia="Book Antiqua" w:hAnsi="Book Antiqua" w:cs="Book Antiqua"/>
          <w:color w:val="000000"/>
        </w:rPr>
        <w:t>Department of Diabetes, Apollo Hospital Education and Research Foundation, New Delhi 110001, India</w:t>
      </w:r>
    </w:p>
    <w:p w14:paraId="71566AE4" w14:textId="77777777" w:rsidR="00A77B3E" w:rsidRPr="00540408" w:rsidRDefault="00A77B3E" w:rsidP="00540408">
      <w:pPr>
        <w:spacing w:line="360" w:lineRule="auto"/>
        <w:jc w:val="both"/>
        <w:rPr>
          <w:rFonts w:ascii="Book Antiqua" w:hAnsi="Book Antiqua"/>
        </w:rPr>
      </w:pPr>
    </w:p>
    <w:p w14:paraId="1B4F9C06" w14:textId="77777777" w:rsidR="00A77B3E" w:rsidRPr="00540408" w:rsidRDefault="00BF2CCD" w:rsidP="00540408">
      <w:pPr>
        <w:spacing w:line="360" w:lineRule="auto"/>
        <w:jc w:val="both"/>
        <w:rPr>
          <w:rFonts w:ascii="Book Antiqua" w:hAnsi="Book Antiqua"/>
        </w:rPr>
      </w:pPr>
      <w:proofErr w:type="spellStart"/>
      <w:r w:rsidRPr="00540408">
        <w:rPr>
          <w:rFonts w:ascii="Book Antiqua" w:eastAsia="Book Antiqua" w:hAnsi="Book Antiqua" w:cs="Book Antiqua"/>
          <w:b/>
          <w:bCs/>
          <w:color w:val="000000"/>
        </w:rPr>
        <w:t>Sambit</w:t>
      </w:r>
      <w:proofErr w:type="spellEnd"/>
      <w:r w:rsidRPr="00540408">
        <w:rPr>
          <w:rFonts w:ascii="Book Antiqua" w:eastAsia="Book Antiqua" w:hAnsi="Book Antiqua" w:cs="Book Antiqua"/>
          <w:b/>
          <w:bCs/>
          <w:color w:val="000000"/>
        </w:rPr>
        <w:t xml:space="preserve"> Das, </w:t>
      </w:r>
      <w:r w:rsidRPr="00540408">
        <w:rPr>
          <w:rFonts w:ascii="Book Antiqua" w:eastAsia="Book Antiqua" w:hAnsi="Book Antiqua" w:cs="Book Antiqua"/>
          <w:color w:val="000000"/>
        </w:rPr>
        <w:t>Department of Endocrinology, Endeavour Clinics, Bhubaneswar 750017, India</w:t>
      </w:r>
    </w:p>
    <w:p w14:paraId="58215AEF" w14:textId="77777777" w:rsidR="00A77B3E" w:rsidRPr="00540408" w:rsidRDefault="00A77B3E" w:rsidP="00540408">
      <w:pPr>
        <w:spacing w:line="360" w:lineRule="auto"/>
        <w:jc w:val="both"/>
        <w:rPr>
          <w:rFonts w:ascii="Book Antiqua" w:hAnsi="Book Antiqua"/>
        </w:rPr>
      </w:pPr>
    </w:p>
    <w:p w14:paraId="12AA6AFA" w14:textId="25995FBF"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Rajnish </w:t>
      </w:r>
      <w:proofErr w:type="spellStart"/>
      <w:r w:rsidRPr="00540408">
        <w:rPr>
          <w:rFonts w:ascii="Book Antiqua" w:eastAsia="Book Antiqua" w:hAnsi="Book Antiqua" w:cs="Book Antiqua"/>
          <w:b/>
          <w:bCs/>
          <w:color w:val="000000"/>
        </w:rPr>
        <w:t>Dhediya</w:t>
      </w:r>
      <w:proofErr w:type="spellEnd"/>
      <w:r w:rsidRPr="00540408">
        <w:rPr>
          <w:rFonts w:ascii="Book Antiqua" w:eastAsia="Book Antiqua" w:hAnsi="Book Antiqua" w:cs="Book Antiqua"/>
          <w:b/>
          <w:bCs/>
          <w:color w:val="000000"/>
        </w:rPr>
        <w:t xml:space="preserve">, </w:t>
      </w:r>
      <w:r w:rsidR="00AB4275" w:rsidRPr="00540408">
        <w:rPr>
          <w:rFonts w:ascii="Book Antiqua" w:eastAsia="Book Antiqua" w:hAnsi="Book Antiqua" w:cs="Book Antiqua"/>
          <w:b/>
          <w:bCs/>
          <w:color w:val="000000"/>
        </w:rPr>
        <w:t xml:space="preserve">Kumar Gaurav, </w:t>
      </w:r>
      <w:r w:rsidRPr="00540408">
        <w:rPr>
          <w:rFonts w:ascii="Book Antiqua" w:eastAsia="Book Antiqua" w:hAnsi="Book Antiqua" w:cs="Book Antiqua"/>
          <w:color w:val="000000"/>
        </w:rPr>
        <w:t>Medical Affairs, Dr. Reddy</w:t>
      </w:r>
      <w:r w:rsidR="00134AFB" w:rsidRPr="00540408">
        <w:rPr>
          <w:rFonts w:ascii="Book Antiqua" w:eastAsia="Book Antiqua" w:hAnsi="Book Antiqua" w:cs="Book Antiqua"/>
          <w:color w:val="000000"/>
        </w:rPr>
        <w:t>’</w:t>
      </w:r>
      <w:r w:rsidRPr="00540408">
        <w:rPr>
          <w:rFonts w:ascii="Book Antiqua" w:eastAsia="Book Antiqua" w:hAnsi="Book Antiqua" w:cs="Book Antiqua"/>
          <w:color w:val="000000"/>
        </w:rPr>
        <w:t>s Laboratories</w:t>
      </w:r>
      <w:r w:rsidR="00AB4275" w:rsidRPr="00540408">
        <w:rPr>
          <w:rFonts w:ascii="Book Antiqua" w:eastAsia="Book Antiqua" w:hAnsi="Book Antiqua" w:cs="Book Antiqua"/>
          <w:color w:val="000000"/>
        </w:rPr>
        <w:t xml:space="preserve"> Ltd</w:t>
      </w:r>
      <w:r w:rsidRPr="00540408">
        <w:rPr>
          <w:rFonts w:ascii="Book Antiqua" w:eastAsia="Book Antiqua" w:hAnsi="Book Antiqua" w:cs="Book Antiqua"/>
          <w:color w:val="000000"/>
        </w:rPr>
        <w:t>, Hyderabad 500016, India</w:t>
      </w:r>
    </w:p>
    <w:p w14:paraId="19F3B1A7" w14:textId="77777777" w:rsidR="00A77B3E" w:rsidRPr="00540408" w:rsidRDefault="00A77B3E" w:rsidP="00540408">
      <w:pPr>
        <w:spacing w:line="360" w:lineRule="auto"/>
        <w:jc w:val="both"/>
        <w:rPr>
          <w:rFonts w:ascii="Book Antiqua" w:hAnsi="Book Antiqua"/>
          <w:lang w:eastAsia="zh-CN"/>
        </w:rPr>
      </w:pPr>
    </w:p>
    <w:p w14:paraId="34F30B0A" w14:textId="0FDD434C"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Author contributions: </w:t>
      </w:r>
      <w:r w:rsidRPr="00540408">
        <w:rPr>
          <w:rFonts w:ascii="Book Antiqua" w:eastAsia="Book Antiqua" w:hAnsi="Book Antiqua" w:cs="Book Antiqua"/>
          <w:color w:val="000000"/>
        </w:rPr>
        <w:t xml:space="preserve">Mohan V, </w:t>
      </w:r>
      <w:proofErr w:type="spellStart"/>
      <w:r w:rsidRPr="00540408">
        <w:rPr>
          <w:rFonts w:ascii="Book Antiqua" w:eastAsia="Book Antiqua" w:hAnsi="Book Antiqua" w:cs="Book Antiqua"/>
          <w:color w:val="000000"/>
        </w:rPr>
        <w:t>Wangnoo</w:t>
      </w:r>
      <w:proofErr w:type="spellEnd"/>
      <w:r w:rsidRPr="00540408">
        <w:rPr>
          <w:rFonts w:ascii="Book Antiqua" w:eastAsia="Book Antiqua" w:hAnsi="Book Antiqua" w:cs="Book Antiqua"/>
          <w:color w:val="000000"/>
        </w:rPr>
        <w:t xml:space="preserve"> S, Das S, </w:t>
      </w:r>
      <w:proofErr w:type="spellStart"/>
      <w:r w:rsidRPr="00540408">
        <w:rPr>
          <w:rFonts w:ascii="Book Antiqua" w:eastAsia="Book Antiqua" w:hAnsi="Book Antiqua" w:cs="Book Antiqua"/>
          <w:color w:val="000000"/>
        </w:rPr>
        <w:t>Dhediya</w:t>
      </w:r>
      <w:proofErr w:type="spellEnd"/>
      <w:r w:rsidRPr="00540408">
        <w:rPr>
          <w:rFonts w:ascii="Book Antiqua" w:eastAsia="Book Antiqua" w:hAnsi="Book Antiqua" w:cs="Book Antiqua"/>
          <w:color w:val="000000"/>
        </w:rPr>
        <w:t xml:space="preserve"> R </w:t>
      </w:r>
      <w:r w:rsidR="00134AFB" w:rsidRPr="00540408">
        <w:rPr>
          <w:rFonts w:ascii="Book Antiqua" w:hAnsi="Book Antiqua" w:cs="Book Antiqua"/>
          <w:color w:val="000000"/>
          <w:lang w:eastAsia="zh-CN"/>
        </w:rPr>
        <w:t xml:space="preserve">and </w:t>
      </w:r>
      <w:r w:rsidRPr="00540408">
        <w:rPr>
          <w:rFonts w:ascii="Book Antiqua" w:eastAsia="Book Antiqua" w:hAnsi="Book Antiqua" w:cs="Book Antiqua"/>
          <w:color w:val="000000"/>
        </w:rPr>
        <w:t>Gaurav K read and approved the final manuscript</w:t>
      </w:r>
      <w:r w:rsidR="00134AFB" w:rsidRPr="00540408">
        <w:rPr>
          <w:rFonts w:ascii="Book Antiqua" w:hAnsi="Book Antiqua" w:cs="Book Antiqua"/>
          <w:color w:val="000000"/>
          <w:lang w:eastAsia="zh-CN"/>
        </w:rPr>
        <w:t xml:space="preserve">; </w:t>
      </w:r>
      <w:r w:rsidR="00DF32A8" w:rsidRPr="00540408">
        <w:rPr>
          <w:rFonts w:ascii="Book Antiqua" w:hAnsi="Book Antiqua" w:cs="Book Antiqua"/>
          <w:color w:val="000000"/>
          <w:lang w:eastAsia="zh-CN"/>
        </w:rPr>
        <w:t>a</w:t>
      </w:r>
      <w:r w:rsidR="00134AFB" w:rsidRPr="00540408">
        <w:rPr>
          <w:rFonts w:ascii="Book Antiqua" w:hAnsi="Book Antiqua" w:cs="Book Antiqua"/>
          <w:color w:val="000000"/>
          <w:lang w:eastAsia="zh-CN"/>
        </w:rPr>
        <w:t xml:space="preserve">ll </w:t>
      </w:r>
      <w:r w:rsidRPr="00540408">
        <w:rPr>
          <w:rFonts w:ascii="Book Antiqua" w:hAnsi="Book Antiqua" w:cs="Book Antiqua"/>
          <w:color w:val="000000"/>
          <w:lang w:eastAsia="zh-CN"/>
        </w:rPr>
        <w:t>authors</w:t>
      </w:r>
      <w:r w:rsidR="00134AFB" w:rsidRPr="00540408">
        <w:rPr>
          <w:rFonts w:ascii="Book Antiqua" w:eastAsia="Book Antiqua" w:hAnsi="Book Antiqua" w:cs="Book Antiqua"/>
          <w:color w:val="000000"/>
        </w:rPr>
        <w:t xml:space="preserve"> contributed equally</w:t>
      </w:r>
      <w:r w:rsidR="00134AFB" w:rsidRPr="00540408">
        <w:rPr>
          <w:rFonts w:ascii="Book Antiqua" w:hAnsi="Book Antiqua" w:cs="Book Antiqua"/>
          <w:color w:val="000000"/>
          <w:lang w:eastAsia="zh-CN"/>
        </w:rPr>
        <w:t>.</w:t>
      </w:r>
    </w:p>
    <w:p w14:paraId="6AFB6163" w14:textId="77777777" w:rsidR="00A77B3E" w:rsidRPr="00540408" w:rsidRDefault="00A77B3E" w:rsidP="00540408">
      <w:pPr>
        <w:spacing w:line="360" w:lineRule="auto"/>
        <w:jc w:val="both"/>
        <w:rPr>
          <w:rFonts w:ascii="Book Antiqua" w:hAnsi="Book Antiqua"/>
        </w:rPr>
      </w:pPr>
    </w:p>
    <w:p w14:paraId="48D3FC3D" w14:textId="53C962C3"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Corresponding author: Rajnish </w:t>
      </w:r>
      <w:proofErr w:type="spellStart"/>
      <w:r w:rsidRPr="00540408">
        <w:rPr>
          <w:rFonts w:ascii="Book Antiqua" w:eastAsia="Book Antiqua" w:hAnsi="Book Antiqua" w:cs="Book Antiqua"/>
          <w:b/>
          <w:bCs/>
          <w:color w:val="000000"/>
        </w:rPr>
        <w:t>Dhediya</w:t>
      </w:r>
      <w:proofErr w:type="spellEnd"/>
      <w:r w:rsidRPr="00540408">
        <w:rPr>
          <w:rFonts w:ascii="Book Antiqua" w:eastAsia="Book Antiqua" w:hAnsi="Book Antiqua" w:cs="Book Antiqua"/>
          <w:b/>
          <w:bCs/>
          <w:color w:val="000000"/>
        </w:rPr>
        <w:t xml:space="preserve">, MBBS, MD, </w:t>
      </w:r>
      <w:r w:rsidRPr="00540408">
        <w:rPr>
          <w:rFonts w:ascii="Book Antiqua" w:eastAsia="Book Antiqua" w:hAnsi="Book Antiqua" w:cs="Book Antiqua"/>
          <w:color w:val="000000"/>
        </w:rPr>
        <w:t>Medical Affairs, Dr. Reddy</w:t>
      </w:r>
      <w:r w:rsidR="00134AFB" w:rsidRPr="00540408">
        <w:rPr>
          <w:rFonts w:ascii="Book Antiqua" w:eastAsia="Book Antiqua" w:hAnsi="Book Antiqua" w:cs="Book Antiqua"/>
          <w:color w:val="000000"/>
        </w:rPr>
        <w:t>’</w:t>
      </w:r>
      <w:r w:rsidRPr="00540408">
        <w:rPr>
          <w:rFonts w:ascii="Book Antiqua" w:eastAsia="Book Antiqua" w:hAnsi="Book Antiqua" w:cs="Book Antiqua"/>
          <w:color w:val="000000"/>
        </w:rPr>
        <w:t>s Laboratories</w:t>
      </w:r>
      <w:r w:rsidR="00AB4275" w:rsidRPr="00540408">
        <w:rPr>
          <w:rFonts w:ascii="Book Antiqua" w:hAnsi="Book Antiqua" w:cs="Book Antiqua"/>
          <w:color w:val="000000"/>
          <w:lang w:eastAsia="zh-CN"/>
        </w:rPr>
        <w:t xml:space="preserve"> Ltd</w:t>
      </w:r>
      <w:r w:rsidRPr="00540408">
        <w:rPr>
          <w:rFonts w:ascii="Book Antiqua" w:eastAsia="Book Antiqua" w:hAnsi="Book Antiqua" w:cs="Book Antiqua"/>
          <w:color w:val="000000"/>
        </w:rPr>
        <w:t>,</w:t>
      </w:r>
      <w:r w:rsidR="00A2488C" w:rsidRPr="00540408">
        <w:rPr>
          <w:rFonts w:ascii="Book Antiqua" w:eastAsia="Book Antiqua" w:hAnsi="Book Antiqua" w:cs="Book Antiqua"/>
          <w:color w:val="000000"/>
        </w:rPr>
        <w:t xml:space="preserve"> 7-1-27 Ameerpet</w:t>
      </w:r>
      <w:r w:rsidRPr="00540408">
        <w:rPr>
          <w:rFonts w:ascii="Book Antiqua" w:eastAsia="Book Antiqua" w:hAnsi="Book Antiqua" w:cs="Book Antiqua"/>
          <w:color w:val="000000"/>
        </w:rPr>
        <w:t>, Hyderabad 500016, India. rajnishd@drreddys.com</w:t>
      </w:r>
    </w:p>
    <w:p w14:paraId="078091F2" w14:textId="77777777" w:rsidR="00A77B3E" w:rsidRPr="00540408" w:rsidRDefault="00A77B3E" w:rsidP="00540408">
      <w:pPr>
        <w:spacing w:line="360" w:lineRule="auto"/>
        <w:jc w:val="both"/>
        <w:rPr>
          <w:rFonts w:ascii="Book Antiqua" w:hAnsi="Book Antiqua"/>
        </w:rPr>
      </w:pPr>
    </w:p>
    <w:p w14:paraId="6A6BA5F6"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Received: </w:t>
      </w:r>
      <w:r w:rsidRPr="00540408">
        <w:rPr>
          <w:rFonts w:ascii="Book Antiqua" w:eastAsia="Book Antiqua" w:hAnsi="Book Antiqua" w:cs="Book Antiqua"/>
          <w:color w:val="000000"/>
        </w:rPr>
        <w:t>July 20, 2022</w:t>
      </w:r>
    </w:p>
    <w:p w14:paraId="3ECABF49"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lastRenderedPageBreak/>
        <w:t xml:space="preserve">Revised: </w:t>
      </w:r>
      <w:r w:rsidRPr="00540408">
        <w:rPr>
          <w:rFonts w:ascii="Book Antiqua" w:eastAsia="Book Antiqua" w:hAnsi="Book Antiqua" w:cs="Book Antiqua"/>
          <w:color w:val="000000"/>
        </w:rPr>
        <w:t>September 20, 2022</w:t>
      </w:r>
    </w:p>
    <w:p w14:paraId="03192319" w14:textId="50430119" w:rsidR="00A77B3E" w:rsidRPr="00540408" w:rsidRDefault="00BF2CCD" w:rsidP="00540408">
      <w:pPr>
        <w:spacing w:line="360" w:lineRule="auto"/>
        <w:jc w:val="both"/>
        <w:rPr>
          <w:rFonts w:ascii="Book Antiqua" w:hAnsi="Book Antiqua"/>
          <w:lang w:eastAsia="zh-CN"/>
        </w:rPr>
      </w:pPr>
      <w:r w:rsidRPr="00540408">
        <w:rPr>
          <w:rFonts w:ascii="Book Antiqua" w:eastAsia="Book Antiqua" w:hAnsi="Book Antiqua" w:cs="Book Antiqua"/>
          <w:b/>
          <w:bCs/>
          <w:color w:val="000000"/>
        </w:rPr>
        <w:t xml:space="preserve">Accepted: </w:t>
      </w:r>
      <w:ins w:id="0" w:author="Author">
        <w:r w:rsidR="00390834" w:rsidRPr="00390834">
          <w:rPr>
            <w:rFonts w:ascii="Book Antiqua" w:eastAsia="Book Antiqua" w:hAnsi="Book Antiqua" w:cs="Book Antiqua"/>
            <w:color w:val="000000"/>
            <w:rPrChange w:id="1" w:author="Author">
              <w:rPr>
                <w:rFonts w:ascii="Book Antiqua" w:eastAsia="Book Antiqua" w:hAnsi="Book Antiqua" w:cs="Book Antiqua"/>
                <w:b/>
                <w:bCs/>
                <w:color w:val="000000"/>
              </w:rPr>
            </w:rPrChange>
          </w:rPr>
          <w:t>October 27, 2022</w:t>
        </w:r>
      </w:ins>
    </w:p>
    <w:p w14:paraId="766425CF" w14:textId="7DC3D926"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Published online: </w:t>
      </w:r>
    </w:p>
    <w:p w14:paraId="631FEF4E" w14:textId="77777777" w:rsidR="00A77B3E" w:rsidRPr="00540408" w:rsidRDefault="00A77B3E" w:rsidP="00540408">
      <w:pPr>
        <w:spacing w:line="360" w:lineRule="auto"/>
        <w:jc w:val="both"/>
        <w:rPr>
          <w:rFonts w:ascii="Book Antiqua" w:hAnsi="Book Antiqua"/>
        </w:rPr>
        <w:sectPr w:rsidR="00A77B3E" w:rsidRPr="00540408">
          <w:footerReference w:type="default" r:id="rId8"/>
          <w:pgSz w:w="12240" w:h="15840"/>
          <w:pgMar w:top="1440" w:right="1440" w:bottom="1440" w:left="1440" w:header="720" w:footer="720" w:gutter="0"/>
          <w:cols w:space="720"/>
          <w:docGrid w:linePitch="360"/>
        </w:sectPr>
      </w:pPr>
    </w:p>
    <w:p w14:paraId="001829B3"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lastRenderedPageBreak/>
        <w:t>Abstract</w:t>
      </w:r>
    </w:p>
    <w:p w14:paraId="3A04717F"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BACKGROUND</w:t>
      </w:r>
    </w:p>
    <w:p w14:paraId="5782FB30" w14:textId="59EDAC94"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Cardiovascular outcome trials have demonstrated cardiovascular safety of glimepiride (a sulfonylureas) against </w:t>
      </w:r>
      <w:r w:rsidRPr="00540408">
        <w:rPr>
          <w:rFonts w:ascii="Book Antiqua" w:eastAsia="Book Antiqua" w:hAnsi="Book Antiqua" w:cs="Book Antiqua"/>
          <w:color w:val="000000"/>
          <w:shd w:val="clear" w:color="auto" w:fill="FFFFFF"/>
        </w:rPr>
        <w:t>dipeptidyl peptidase-4</w:t>
      </w:r>
      <w:r w:rsidRPr="00540408">
        <w:rPr>
          <w:rFonts w:ascii="Book Antiqua" w:hAnsi="Book Antiqua"/>
          <w:color w:val="000000"/>
        </w:rPr>
        <w:t xml:space="preserve"> </w:t>
      </w:r>
      <w:r w:rsidRPr="00540408">
        <w:rPr>
          <w:rFonts w:ascii="Book Antiqua" w:eastAsia="Book Antiqua" w:hAnsi="Book Antiqua" w:cs="Book Antiqua"/>
          <w:color w:val="000000"/>
        </w:rPr>
        <w:t xml:space="preserve">inhibitor linagliptin. Gliclazide (another newer sulfonylureas) has shown similar glycemic efficacy and 50% </w:t>
      </w:r>
      <w:r w:rsidR="003318FB" w:rsidRPr="00540408">
        <w:rPr>
          <w:rFonts w:ascii="Book Antiqua" w:eastAsia="Book Antiqua" w:hAnsi="Book Antiqua" w:cs="Book Antiqua"/>
          <w:color w:val="000000"/>
        </w:rPr>
        <w:t>decreased risk of</w:t>
      </w:r>
      <w:r w:rsidRPr="00540408">
        <w:rPr>
          <w:rFonts w:ascii="Book Antiqua" w:eastAsia="Book Antiqua" w:hAnsi="Book Antiqua" w:cs="Book Antiqua"/>
          <w:color w:val="000000"/>
        </w:rPr>
        <w:t xml:space="preserve"> hypoglycemia </w:t>
      </w:r>
      <w:r w:rsidR="003318FB" w:rsidRPr="00540408">
        <w:rPr>
          <w:rFonts w:ascii="Book Antiqua" w:eastAsia="Book Antiqua" w:hAnsi="Book Antiqua" w:cs="Book Antiqua"/>
          <w:color w:val="000000"/>
        </w:rPr>
        <w:t>compared to</w:t>
      </w:r>
      <w:r w:rsidRPr="00540408">
        <w:rPr>
          <w:rFonts w:ascii="Book Antiqua" w:eastAsia="Book Antiqua" w:hAnsi="Book Antiqua" w:cs="Book Antiqua"/>
          <w:color w:val="000000"/>
        </w:rPr>
        <w:t xml:space="preserve"> glimepiride.</w:t>
      </w:r>
    </w:p>
    <w:p w14:paraId="56EB570C" w14:textId="77777777" w:rsidR="00A77B3E" w:rsidRPr="00540408" w:rsidRDefault="00A77B3E" w:rsidP="00540408">
      <w:pPr>
        <w:spacing w:line="360" w:lineRule="auto"/>
        <w:jc w:val="both"/>
        <w:rPr>
          <w:rFonts w:ascii="Book Antiqua" w:hAnsi="Book Antiqua"/>
        </w:rPr>
      </w:pPr>
    </w:p>
    <w:p w14:paraId="1D7755CE"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AIM</w:t>
      </w:r>
    </w:p>
    <w:p w14:paraId="06238FA3" w14:textId="10E18A19" w:rsidR="00A77B3E" w:rsidRPr="00540408" w:rsidRDefault="00816224"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Considering the absence of </w:t>
      </w:r>
      <w:r w:rsidR="003318FB" w:rsidRPr="00540408">
        <w:rPr>
          <w:rFonts w:ascii="Book Antiqua" w:eastAsia="Book Antiqua" w:hAnsi="Book Antiqua" w:cs="Book Antiqua"/>
          <w:color w:val="000000"/>
        </w:rPr>
        <w:t>cardiovascular outcome trials</w:t>
      </w:r>
      <w:r w:rsidRPr="00540408">
        <w:rPr>
          <w:rFonts w:ascii="Book Antiqua" w:eastAsia="Book Antiqua" w:hAnsi="Book Antiqua" w:cs="Book Antiqua"/>
          <w:color w:val="000000"/>
        </w:rPr>
        <w:t xml:space="preserve"> for gliclazide, we decided t</w:t>
      </w:r>
      <w:r w:rsidR="00BF2CCD" w:rsidRPr="00540408">
        <w:rPr>
          <w:rFonts w:ascii="Book Antiqua" w:eastAsia="Book Antiqua" w:hAnsi="Book Antiqua" w:cs="Book Antiqua"/>
          <w:color w:val="000000"/>
        </w:rPr>
        <w:t xml:space="preserve">o conduct a systematic review of </w:t>
      </w:r>
      <w:r w:rsidR="003318FB" w:rsidRPr="00540408">
        <w:rPr>
          <w:rFonts w:ascii="Book Antiqua" w:eastAsia="Book Antiqua" w:hAnsi="Book Antiqua" w:cs="Book Antiqua"/>
          <w:color w:val="000000"/>
        </w:rPr>
        <w:t xml:space="preserve">the </w:t>
      </w:r>
      <w:r w:rsidR="00BF2CCD" w:rsidRPr="00540408">
        <w:rPr>
          <w:rFonts w:ascii="Book Antiqua" w:eastAsia="Book Antiqua" w:hAnsi="Book Antiqua" w:cs="Book Antiqua"/>
          <w:color w:val="000000"/>
        </w:rPr>
        <w:t xml:space="preserve">literature to assess the cardiovascular (CV) safety by assessing the risk for major adverse CV events and hypoglycemia risk of gliclazide </w:t>
      </w:r>
      <w:r w:rsidR="00BF2CCD" w:rsidRPr="00540408">
        <w:rPr>
          <w:rFonts w:ascii="Book Antiqua" w:hAnsi="Book Antiqua"/>
          <w:i/>
          <w:color w:val="000000"/>
        </w:rPr>
        <w:t>vs</w:t>
      </w:r>
      <w:r w:rsidR="00BF2CCD" w:rsidRPr="00540408">
        <w:rPr>
          <w:rFonts w:ascii="Book Antiqua" w:eastAsia="Book Antiqua" w:hAnsi="Book Antiqua" w:cs="Book Antiqua"/>
          <w:color w:val="000000"/>
        </w:rPr>
        <w:t xml:space="preserve"> linagliptin in patients with type 2 diabetes (T2D).</w:t>
      </w:r>
    </w:p>
    <w:p w14:paraId="1D4A24DA" w14:textId="77777777" w:rsidR="00A77B3E" w:rsidRPr="00540408" w:rsidRDefault="00A77B3E" w:rsidP="00540408">
      <w:pPr>
        <w:spacing w:line="360" w:lineRule="auto"/>
        <w:jc w:val="both"/>
        <w:rPr>
          <w:rFonts w:ascii="Book Antiqua" w:hAnsi="Book Antiqua"/>
        </w:rPr>
      </w:pPr>
    </w:p>
    <w:p w14:paraId="4074815B"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METHODS</w:t>
      </w:r>
    </w:p>
    <w:p w14:paraId="509368CF" w14:textId="6FA6D7F2"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This systematic </w:t>
      </w:r>
      <w:r w:rsidR="004B71FA" w:rsidRPr="00540408">
        <w:rPr>
          <w:rFonts w:ascii="Book Antiqua" w:eastAsia="Book Antiqua" w:hAnsi="Book Antiqua" w:cs="Book Antiqua"/>
          <w:color w:val="000000"/>
        </w:rPr>
        <w:t>review</w:t>
      </w:r>
      <w:r w:rsidRPr="00540408">
        <w:rPr>
          <w:rFonts w:ascii="Book Antiqua" w:eastAsia="Book Antiqua" w:hAnsi="Book Antiqua" w:cs="Book Antiqua"/>
          <w:color w:val="000000"/>
        </w:rPr>
        <w:t xml:space="preserve"> followed the current </w:t>
      </w:r>
      <w:r w:rsidR="00005AA9" w:rsidRPr="00540408">
        <w:rPr>
          <w:rFonts w:ascii="Book Antiqua" w:eastAsia="Book Antiqua" w:hAnsi="Book Antiqua" w:cs="Book Antiqua"/>
          <w:color w:val="000000"/>
        </w:rPr>
        <w:t xml:space="preserve">Preferred Reporting Items for Systematic Reviews and Meta-Analyses </w:t>
      </w:r>
      <w:r w:rsidRPr="00540408">
        <w:rPr>
          <w:rFonts w:ascii="Book Antiqua" w:eastAsia="Book Antiqua" w:hAnsi="Book Antiqua" w:cs="Book Antiqua"/>
          <w:color w:val="000000"/>
        </w:rPr>
        <w:t xml:space="preserve">guidelines to analyze all the clinical studies published from 2008 </w:t>
      </w:r>
      <w:r w:rsidR="003318FB" w:rsidRPr="00540408">
        <w:rPr>
          <w:rFonts w:ascii="Book Antiqua" w:eastAsia="Book Antiqua" w:hAnsi="Book Antiqua" w:cs="Book Antiqua"/>
          <w:color w:val="000000"/>
        </w:rPr>
        <w:t>that</w:t>
      </w:r>
      <w:r w:rsidRPr="00540408">
        <w:rPr>
          <w:rFonts w:ascii="Book Antiqua" w:eastAsia="Book Antiqua" w:hAnsi="Book Antiqua" w:cs="Book Antiqua"/>
          <w:color w:val="000000"/>
        </w:rPr>
        <w:t xml:space="preserve"> compared the two drugs in patients with T2D with no risk </w:t>
      </w:r>
      <w:r w:rsidR="00770CB4" w:rsidRPr="00540408">
        <w:rPr>
          <w:rFonts w:ascii="Book Antiqua" w:eastAsia="Book Antiqua" w:hAnsi="Book Antiqua" w:cs="Book Antiqua"/>
          <w:color w:val="000000"/>
        </w:rPr>
        <w:t xml:space="preserve">of </w:t>
      </w:r>
      <w:r w:rsidR="00770CB4" w:rsidRPr="00540408">
        <w:rPr>
          <w:rFonts w:ascii="Book Antiqua" w:hAnsi="Book Antiqua" w:cs="Book Antiqua"/>
          <w:color w:val="000000"/>
          <w:lang w:eastAsia="zh-CN"/>
        </w:rPr>
        <w:t>CV</w:t>
      </w:r>
      <w:r w:rsidRPr="00540408">
        <w:rPr>
          <w:rFonts w:ascii="Book Antiqua" w:eastAsia="Book Antiqua" w:hAnsi="Book Antiqua" w:cs="Book Antiqua"/>
          <w:color w:val="000000"/>
        </w:rPr>
        <w:t xml:space="preserve"> disease (CVD). We included only evidence designated high quality by the Oxford Center for Evidence-based Medicine-Levels of Evidence.</w:t>
      </w:r>
    </w:p>
    <w:p w14:paraId="4228A47E" w14:textId="77777777" w:rsidR="00A77B3E" w:rsidRPr="00540408" w:rsidRDefault="00A77B3E" w:rsidP="00540408">
      <w:pPr>
        <w:spacing w:line="360" w:lineRule="auto"/>
        <w:jc w:val="both"/>
        <w:rPr>
          <w:rFonts w:ascii="Book Antiqua" w:hAnsi="Book Antiqua"/>
        </w:rPr>
      </w:pPr>
    </w:p>
    <w:p w14:paraId="2C3B40B4"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RESULTS</w:t>
      </w:r>
    </w:p>
    <w:p w14:paraId="782E0571" w14:textId="72D22B0D"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Eight clinical studies were included in the narrative descriptive </w:t>
      </w:r>
      <w:r w:rsidR="003318FB" w:rsidRPr="00540408">
        <w:rPr>
          <w:rFonts w:ascii="Book Antiqua" w:eastAsia="Book Antiqua" w:hAnsi="Book Antiqua" w:cs="Book Antiqua"/>
          <w:color w:val="000000"/>
        </w:rPr>
        <w:t>analysis</w:t>
      </w:r>
      <w:r w:rsidRPr="00540408">
        <w:rPr>
          <w:rFonts w:ascii="Book Antiqua" w:eastAsia="Book Antiqua" w:hAnsi="Book Antiqua" w:cs="Book Antiqua"/>
          <w:color w:val="000000"/>
        </w:rPr>
        <w:t xml:space="preserve"> (gliclazide</w:t>
      </w:r>
      <w:r w:rsidR="003318FB"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5 and linagliptin</w:t>
      </w:r>
      <w:r w:rsidR="003318FB"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3). The CV safety of gliclazide in the </w:t>
      </w:r>
      <w:r w:rsidR="00B34601" w:rsidRPr="00540408">
        <w:rPr>
          <w:rFonts w:ascii="Book Antiqua" w:eastAsia="Book Antiqua" w:hAnsi="Book Antiqua" w:cs="Book Antiqua"/>
          <w:color w:val="000000"/>
        </w:rPr>
        <w:t xml:space="preserve">Action in Diabetes and Vascular Disease: </w:t>
      </w:r>
      <w:proofErr w:type="spellStart"/>
      <w:r w:rsidR="00B34601" w:rsidRPr="00540408">
        <w:rPr>
          <w:rFonts w:ascii="Book Antiqua" w:eastAsia="Book Antiqua" w:hAnsi="Book Antiqua" w:cs="Book Antiqua"/>
          <w:color w:val="000000"/>
        </w:rPr>
        <w:t>Preterax</w:t>
      </w:r>
      <w:proofErr w:type="spellEnd"/>
      <w:r w:rsidR="00B34601" w:rsidRPr="00540408">
        <w:rPr>
          <w:rFonts w:ascii="Book Antiqua" w:eastAsia="Book Antiqua" w:hAnsi="Book Antiqua" w:cs="Book Antiqua"/>
          <w:color w:val="000000"/>
        </w:rPr>
        <w:t xml:space="preserve"> and </w:t>
      </w:r>
      <w:proofErr w:type="spellStart"/>
      <w:r w:rsidR="00B34601" w:rsidRPr="00540408">
        <w:rPr>
          <w:rFonts w:ascii="Book Antiqua" w:eastAsia="Book Antiqua" w:hAnsi="Book Antiqua" w:cs="Book Antiqua"/>
          <w:color w:val="000000"/>
        </w:rPr>
        <w:t>Diamicron</w:t>
      </w:r>
      <w:proofErr w:type="spellEnd"/>
      <w:r w:rsidR="00B34601" w:rsidRPr="00540408">
        <w:rPr>
          <w:rFonts w:ascii="Book Antiqua" w:eastAsia="Book Antiqua" w:hAnsi="Book Antiqua" w:cs="Book Antiqua"/>
          <w:color w:val="000000"/>
        </w:rPr>
        <w:t xml:space="preserve"> Modified Release Controlled Evaluation </w:t>
      </w:r>
      <w:r w:rsidRPr="00540408">
        <w:rPr>
          <w:rFonts w:ascii="Book Antiqua" w:eastAsia="Book Antiqua" w:hAnsi="Book Antiqua" w:cs="Book Antiqua"/>
          <w:color w:val="000000"/>
        </w:rPr>
        <w:t xml:space="preserve">trial and of linagliptin in the </w:t>
      </w:r>
      <w:r w:rsidR="00E3074D" w:rsidRPr="00540408">
        <w:rPr>
          <w:rFonts w:ascii="Book Antiqua" w:eastAsia="Book Antiqua" w:hAnsi="Book Antiqua" w:cs="Book Antiqua"/>
          <w:color w:val="000000"/>
        </w:rPr>
        <w:t xml:space="preserve">Cardiovascular and Renal Microvascular Outcome Study With Linagliptin </w:t>
      </w:r>
      <w:r w:rsidR="009F0198" w:rsidRPr="00540408">
        <w:rPr>
          <w:rFonts w:ascii="Book Antiqua" w:eastAsia="Book Antiqua" w:hAnsi="Book Antiqua" w:cs="Book Antiqua"/>
          <w:color w:val="000000"/>
        </w:rPr>
        <w:t>(</w:t>
      </w:r>
      <w:r w:rsidRPr="00540408">
        <w:rPr>
          <w:rFonts w:ascii="Book Antiqua" w:eastAsia="Book Antiqua" w:hAnsi="Book Antiqua" w:cs="Book Antiqua"/>
          <w:color w:val="000000"/>
        </w:rPr>
        <w:t>CARMELINA</w:t>
      </w:r>
      <w:r w:rsidR="009F0198"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and </w:t>
      </w:r>
      <w:proofErr w:type="spellStart"/>
      <w:r w:rsidR="000D55F1" w:rsidRPr="00540408">
        <w:rPr>
          <w:rFonts w:ascii="Book Antiqua" w:eastAsia="Book Antiqua" w:hAnsi="Book Antiqua" w:cs="Book Antiqua"/>
          <w:color w:val="000000"/>
          <w:shd w:val="clear" w:color="auto" w:fill="FFFFFF"/>
        </w:rPr>
        <w:t>CARdiovascular</w:t>
      </w:r>
      <w:proofErr w:type="spellEnd"/>
      <w:r w:rsidR="000D55F1" w:rsidRPr="00540408">
        <w:rPr>
          <w:rFonts w:ascii="Book Antiqua" w:eastAsia="Book Antiqua" w:hAnsi="Book Antiqua" w:cs="Book Antiqua"/>
          <w:color w:val="000000"/>
          <w:shd w:val="clear" w:color="auto" w:fill="FFFFFF"/>
        </w:rPr>
        <w:t xml:space="preserve"> Outcome study of </w:t>
      </w:r>
      <w:proofErr w:type="spellStart"/>
      <w:r w:rsidR="000D55F1" w:rsidRPr="00540408">
        <w:rPr>
          <w:rFonts w:ascii="Book Antiqua" w:eastAsia="Book Antiqua" w:hAnsi="Book Antiqua" w:cs="Book Antiqua"/>
          <w:color w:val="000000"/>
          <w:shd w:val="clear" w:color="auto" w:fill="FFFFFF"/>
        </w:rPr>
        <w:t>LINAgliptin</w:t>
      </w:r>
      <w:proofErr w:type="spellEnd"/>
      <w:r w:rsidR="000D55F1" w:rsidRPr="00540408">
        <w:rPr>
          <w:rFonts w:ascii="Book Antiqua" w:eastAsia="Book Antiqua" w:hAnsi="Book Antiqua" w:cs="Book Antiqua"/>
          <w:color w:val="000000"/>
          <w:shd w:val="clear" w:color="auto" w:fill="FFFFFF"/>
        </w:rPr>
        <w:t xml:space="preserve"> </w:t>
      </w:r>
      <w:r w:rsidR="000D55F1" w:rsidRPr="00540408">
        <w:rPr>
          <w:rFonts w:ascii="Book Antiqua" w:eastAsia="Book Antiqua" w:hAnsi="Book Antiqua" w:cs="Book Antiqua"/>
          <w:i/>
          <w:iCs/>
          <w:color w:val="000000"/>
          <w:shd w:val="clear" w:color="auto" w:fill="FFFFFF"/>
        </w:rPr>
        <w:t>vs</w:t>
      </w:r>
      <w:r w:rsidR="000D55F1" w:rsidRPr="00540408">
        <w:rPr>
          <w:rFonts w:ascii="Book Antiqua" w:eastAsia="Book Antiqua" w:hAnsi="Book Antiqua" w:cs="Book Antiqua"/>
          <w:color w:val="000000"/>
          <w:shd w:val="clear" w:color="auto" w:fill="FFFFFF"/>
        </w:rPr>
        <w:t xml:space="preserve"> glimepiride in patients with </w:t>
      </w:r>
      <w:r w:rsidR="00490D1C" w:rsidRPr="00540408">
        <w:rPr>
          <w:rFonts w:ascii="Book Antiqua" w:eastAsia="Book Antiqua" w:hAnsi="Book Antiqua" w:cs="Book Antiqua"/>
          <w:color w:val="000000"/>
          <w:shd w:val="clear" w:color="auto" w:fill="FFFFFF"/>
        </w:rPr>
        <w:t>T2D</w:t>
      </w:r>
      <w:r w:rsidR="000D55F1" w:rsidRPr="00540408">
        <w:rPr>
          <w:rFonts w:ascii="Book Antiqua" w:eastAsia="Book Antiqua" w:hAnsi="Book Antiqua" w:cs="Book Antiqua"/>
          <w:color w:val="000000"/>
        </w:rPr>
        <w:t xml:space="preserve"> </w:t>
      </w:r>
      <w:r w:rsidR="009F0198" w:rsidRPr="00540408">
        <w:rPr>
          <w:rFonts w:ascii="Book Antiqua" w:eastAsia="Book Antiqua" w:hAnsi="Book Antiqua" w:cs="Book Antiqua"/>
          <w:color w:val="000000"/>
        </w:rPr>
        <w:t>(</w:t>
      </w:r>
      <w:r w:rsidRPr="00540408">
        <w:rPr>
          <w:rFonts w:ascii="Book Antiqua" w:eastAsia="Book Antiqua" w:hAnsi="Book Antiqua" w:cs="Book Antiqua"/>
          <w:color w:val="000000"/>
        </w:rPr>
        <w:t>CAROLINA</w:t>
      </w:r>
      <w:r w:rsidR="009F0198"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trials were excluded from the comparative analysis as these trials demonstrated CV and hypoglycemia benefits in patients at high risk of CVD. However, since these are landmark trials, they were discussed in brief to show the CV benefits and low hypoglycemia risk of gliclazide and linagliptin. We did not find any </w:t>
      </w:r>
      <w:r w:rsidRPr="00540408">
        <w:rPr>
          <w:rFonts w:ascii="Book Antiqua" w:eastAsia="Book Antiqua" w:hAnsi="Book Antiqua" w:cs="Book Antiqua"/>
          <w:color w:val="000000"/>
        </w:rPr>
        <w:lastRenderedPageBreak/>
        <w:t xml:space="preserve">study comparing gliclazide with linagliptin. Hence, direct comparison of their </w:t>
      </w:r>
      <w:r w:rsidR="003318FB" w:rsidRPr="00540408">
        <w:rPr>
          <w:rFonts w:ascii="Book Antiqua" w:eastAsia="Book Antiqua" w:hAnsi="Book Antiqua" w:cs="Book Antiqua"/>
          <w:color w:val="000000"/>
        </w:rPr>
        <w:t>major adverse CV events</w:t>
      </w:r>
      <w:r w:rsidRPr="00540408">
        <w:rPr>
          <w:rFonts w:ascii="Book Antiqua" w:eastAsia="Book Antiqua" w:hAnsi="Book Antiqua" w:cs="Book Antiqua"/>
          <w:color w:val="000000"/>
        </w:rPr>
        <w:t xml:space="preserve"> and hypoglycemia risk could not be carried out. However, the literature meeting the inclusion criteria showed that both drugs were effective in achieving the desired glycemic control and had low </w:t>
      </w:r>
      <w:r w:rsidR="003318FB" w:rsidRPr="00540408">
        <w:rPr>
          <w:rFonts w:ascii="Book Antiqua" w:eastAsia="Book Antiqua" w:hAnsi="Book Antiqua" w:cs="Book Antiqua"/>
          <w:color w:val="000000"/>
        </w:rPr>
        <w:t>major adverse CV events</w:t>
      </w:r>
      <w:r w:rsidRPr="00540408">
        <w:rPr>
          <w:rFonts w:ascii="Book Antiqua" w:eastAsia="Book Antiqua" w:hAnsi="Book Antiqua" w:cs="Book Antiqua"/>
          <w:color w:val="000000"/>
        </w:rPr>
        <w:t xml:space="preserve"> and hypoglycemia risk in adult patients with no history of CVD. </w:t>
      </w:r>
    </w:p>
    <w:p w14:paraId="1893A7E7" w14:textId="77777777" w:rsidR="00A77B3E" w:rsidRPr="00540408" w:rsidRDefault="00A77B3E" w:rsidP="00540408">
      <w:pPr>
        <w:spacing w:line="360" w:lineRule="auto"/>
        <w:jc w:val="both"/>
        <w:rPr>
          <w:rFonts w:ascii="Book Antiqua" w:hAnsi="Book Antiqua"/>
        </w:rPr>
      </w:pPr>
    </w:p>
    <w:p w14:paraId="739D1977"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CONCLUSION</w:t>
      </w:r>
    </w:p>
    <w:p w14:paraId="6CE6CE2F" w14:textId="00188C3A"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Gliclazide can be considered an effective and safe </w:t>
      </w:r>
      <w:r w:rsidR="003318FB" w:rsidRPr="00540408">
        <w:rPr>
          <w:rFonts w:ascii="Book Antiqua" w:eastAsia="Book Antiqua" w:hAnsi="Book Antiqua" w:cs="Book Antiqua"/>
          <w:color w:val="000000"/>
        </w:rPr>
        <w:t>glucose-lowering drug</w:t>
      </w:r>
      <w:r w:rsidRPr="00540408">
        <w:rPr>
          <w:rFonts w:ascii="Book Antiqua" w:eastAsia="Book Antiqua" w:hAnsi="Book Antiqua" w:cs="Book Antiqua"/>
          <w:color w:val="000000"/>
        </w:rPr>
        <w:t xml:space="preserve"> in T2D patients with no established CVD but at high risk of CVD due to their T2D status. Future randomized controlled trials comparing gliclazide with linagliptin or </w:t>
      </w:r>
      <w:r w:rsidR="003318FB" w:rsidRPr="00540408">
        <w:rPr>
          <w:rFonts w:ascii="Book Antiqua" w:eastAsia="Book Antiqua" w:hAnsi="Book Antiqua" w:cs="Book Antiqua"/>
          <w:color w:val="000000"/>
          <w:shd w:val="clear" w:color="auto" w:fill="FFFFFF"/>
        </w:rPr>
        <w:t>dipeptidyl peptidase-4</w:t>
      </w:r>
      <w:r w:rsidR="003318FB" w:rsidRPr="00540408">
        <w:rPr>
          <w:rFonts w:ascii="Book Antiqua" w:hAnsi="Book Antiqua"/>
          <w:color w:val="000000"/>
          <w:shd w:val="clear" w:color="auto" w:fill="FFFFFF"/>
        </w:rPr>
        <w:t xml:space="preserve"> </w:t>
      </w:r>
      <w:r w:rsidRPr="00540408">
        <w:rPr>
          <w:rFonts w:ascii="Book Antiqua" w:eastAsia="Book Antiqua" w:hAnsi="Book Antiqua" w:cs="Book Antiqua"/>
          <w:color w:val="000000"/>
        </w:rPr>
        <w:t>inhibitors can confirm these findings.</w:t>
      </w:r>
    </w:p>
    <w:p w14:paraId="6D80C6E6" w14:textId="77777777" w:rsidR="00A77B3E" w:rsidRPr="00540408" w:rsidRDefault="00A77B3E" w:rsidP="00540408">
      <w:pPr>
        <w:spacing w:line="360" w:lineRule="auto"/>
        <w:jc w:val="both"/>
        <w:rPr>
          <w:rFonts w:ascii="Book Antiqua" w:hAnsi="Book Antiqua"/>
        </w:rPr>
      </w:pPr>
    </w:p>
    <w:p w14:paraId="005B6011" w14:textId="63D61E0C"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Key Words: </w:t>
      </w:r>
      <w:r w:rsidRPr="00540408">
        <w:rPr>
          <w:rFonts w:ascii="Book Antiqua" w:eastAsia="Book Antiqua" w:hAnsi="Book Antiqua" w:cs="Book Antiqua"/>
          <w:color w:val="000000"/>
        </w:rPr>
        <w:t>Linagliptin; Gliclazide; Hypoglycemia; Major cardiovascular adverse events</w:t>
      </w:r>
      <w:r w:rsidR="00490D1C" w:rsidRPr="00540408">
        <w:rPr>
          <w:rFonts w:ascii="Book Antiqua" w:eastAsia="Book Antiqua" w:hAnsi="Book Antiqua" w:cs="Book Antiqua"/>
          <w:color w:val="000000"/>
        </w:rPr>
        <w:t>; Type 2 diabetes</w:t>
      </w:r>
    </w:p>
    <w:p w14:paraId="4C811F0D" w14:textId="77777777" w:rsidR="00A77B3E" w:rsidRPr="00540408" w:rsidRDefault="00A77B3E" w:rsidP="00540408">
      <w:pPr>
        <w:spacing w:line="360" w:lineRule="auto"/>
        <w:jc w:val="both"/>
        <w:rPr>
          <w:rFonts w:ascii="Book Antiqua" w:hAnsi="Book Antiqua"/>
        </w:rPr>
      </w:pPr>
    </w:p>
    <w:p w14:paraId="10911C61" w14:textId="2E8CD161"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Mohan V, </w:t>
      </w:r>
      <w:proofErr w:type="spellStart"/>
      <w:r w:rsidRPr="00540408">
        <w:rPr>
          <w:rFonts w:ascii="Book Antiqua" w:eastAsia="Book Antiqua" w:hAnsi="Book Antiqua" w:cs="Book Antiqua"/>
          <w:color w:val="000000"/>
        </w:rPr>
        <w:t>Wangnoo</w:t>
      </w:r>
      <w:proofErr w:type="spellEnd"/>
      <w:r w:rsidRPr="00540408">
        <w:rPr>
          <w:rFonts w:ascii="Book Antiqua" w:eastAsia="Book Antiqua" w:hAnsi="Book Antiqua" w:cs="Book Antiqua"/>
          <w:color w:val="000000"/>
        </w:rPr>
        <w:t xml:space="preserve"> S, Das S, </w:t>
      </w:r>
      <w:proofErr w:type="spellStart"/>
      <w:r w:rsidRPr="00540408">
        <w:rPr>
          <w:rFonts w:ascii="Book Antiqua" w:eastAsia="Book Antiqua" w:hAnsi="Book Antiqua" w:cs="Book Antiqua"/>
          <w:color w:val="000000"/>
        </w:rPr>
        <w:t>Dhediya</w:t>
      </w:r>
      <w:proofErr w:type="spellEnd"/>
      <w:r w:rsidRPr="00540408">
        <w:rPr>
          <w:rFonts w:ascii="Book Antiqua" w:eastAsia="Book Antiqua" w:hAnsi="Book Antiqua" w:cs="Book Antiqua"/>
          <w:color w:val="000000"/>
        </w:rPr>
        <w:t xml:space="preserve"> R, Gaurav K. </w:t>
      </w:r>
      <w:r w:rsidR="004B71FA" w:rsidRPr="00540408">
        <w:rPr>
          <w:rFonts w:ascii="Book Antiqua" w:eastAsia="Book Antiqua" w:hAnsi="Book Antiqua" w:cs="Book Antiqua"/>
          <w:color w:val="000000"/>
        </w:rPr>
        <w:t xml:space="preserve">Comparison of </w:t>
      </w:r>
      <w:r w:rsidR="003318FB" w:rsidRPr="00540408">
        <w:rPr>
          <w:rFonts w:ascii="Book Antiqua" w:eastAsia="Book Antiqua" w:hAnsi="Book Antiqua" w:cs="Book Antiqua"/>
          <w:color w:val="000000"/>
        </w:rPr>
        <w:t>g</w:t>
      </w:r>
      <w:r w:rsidR="004B71FA" w:rsidRPr="00540408">
        <w:rPr>
          <w:rFonts w:ascii="Book Antiqua" w:eastAsia="Book Antiqua" w:hAnsi="Book Antiqua" w:cs="Book Antiqua"/>
          <w:color w:val="000000"/>
        </w:rPr>
        <w:t xml:space="preserve">liclazide </w:t>
      </w:r>
      <w:r w:rsidR="004B71FA" w:rsidRPr="00540408">
        <w:rPr>
          <w:rFonts w:ascii="Book Antiqua" w:eastAsia="Book Antiqua" w:hAnsi="Book Antiqua" w:cs="Book Antiqua"/>
          <w:i/>
          <w:color w:val="000000"/>
        </w:rPr>
        <w:t>vs</w:t>
      </w:r>
      <w:r w:rsidR="004B71FA" w:rsidRPr="00540408">
        <w:rPr>
          <w:rFonts w:ascii="Book Antiqua" w:eastAsia="Book Antiqua" w:hAnsi="Book Antiqua" w:cs="Book Antiqua"/>
          <w:color w:val="000000"/>
        </w:rPr>
        <w:t xml:space="preserve"> </w:t>
      </w:r>
      <w:r w:rsidR="003318FB" w:rsidRPr="00540408">
        <w:rPr>
          <w:rFonts w:ascii="Book Antiqua" w:eastAsia="Book Antiqua" w:hAnsi="Book Antiqua" w:cs="Book Antiqua"/>
          <w:color w:val="000000"/>
        </w:rPr>
        <w:t>l</w:t>
      </w:r>
      <w:r w:rsidR="004B71FA" w:rsidRPr="00540408">
        <w:rPr>
          <w:rFonts w:ascii="Book Antiqua" w:eastAsia="Book Antiqua" w:hAnsi="Book Antiqua" w:cs="Book Antiqua"/>
          <w:color w:val="000000"/>
        </w:rPr>
        <w:t xml:space="preserve">inagliptin on hypoglycemia and cardiovascular events in </w:t>
      </w:r>
      <w:r w:rsidR="003318FB" w:rsidRPr="00540408">
        <w:rPr>
          <w:rFonts w:ascii="Book Antiqua" w:eastAsia="Book Antiqua" w:hAnsi="Book Antiqua" w:cs="Book Antiqua"/>
          <w:color w:val="000000"/>
        </w:rPr>
        <w:t>t</w:t>
      </w:r>
      <w:r w:rsidR="004B71FA" w:rsidRPr="00540408">
        <w:rPr>
          <w:rFonts w:ascii="Book Antiqua" w:eastAsia="Book Antiqua" w:hAnsi="Book Antiqua" w:cs="Book Antiqua"/>
          <w:color w:val="000000"/>
        </w:rPr>
        <w:t>ype</w:t>
      </w:r>
      <w:r w:rsidR="003318FB" w:rsidRPr="00540408">
        <w:rPr>
          <w:rFonts w:ascii="Book Antiqua" w:eastAsia="Book Antiqua" w:hAnsi="Book Antiqua" w:cs="Book Antiqua"/>
          <w:color w:val="000000"/>
        </w:rPr>
        <w:t xml:space="preserve"> </w:t>
      </w:r>
      <w:r w:rsidR="004B71FA" w:rsidRPr="00540408">
        <w:rPr>
          <w:rFonts w:ascii="Book Antiqua" w:eastAsia="Book Antiqua" w:hAnsi="Book Antiqua" w:cs="Book Antiqua"/>
          <w:color w:val="000000"/>
        </w:rPr>
        <w:t>2 diabetes mellitus: A systematic review</w:t>
      </w:r>
      <w:r w:rsidRPr="00540408">
        <w:rPr>
          <w:rFonts w:ascii="Book Antiqua" w:eastAsia="Book Antiqua" w:hAnsi="Book Antiqua" w:cs="Book Antiqua"/>
          <w:color w:val="000000"/>
        </w:rPr>
        <w:t xml:space="preserve">. </w:t>
      </w:r>
      <w:r w:rsidRPr="00540408">
        <w:rPr>
          <w:rFonts w:ascii="Book Antiqua" w:eastAsia="Book Antiqua" w:hAnsi="Book Antiqua" w:cs="Book Antiqua"/>
          <w:i/>
          <w:iCs/>
          <w:color w:val="000000"/>
        </w:rPr>
        <w:t>World J Diabetes</w:t>
      </w:r>
      <w:r w:rsidRPr="00540408">
        <w:rPr>
          <w:rFonts w:ascii="Book Antiqua" w:eastAsia="Book Antiqua" w:hAnsi="Book Antiqua" w:cs="Book Antiqua"/>
          <w:color w:val="000000"/>
        </w:rPr>
        <w:t xml:space="preserve"> 2022; In press</w:t>
      </w:r>
    </w:p>
    <w:p w14:paraId="29FA7142" w14:textId="77777777" w:rsidR="00A77B3E" w:rsidRPr="00540408" w:rsidRDefault="00A77B3E" w:rsidP="00540408">
      <w:pPr>
        <w:spacing w:line="360" w:lineRule="auto"/>
        <w:jc w:val="both"/>
        <w:rPr>
          <w:rFonts w:ascii="Book Antiqua" w:hAnsi="Book Antiqua"/>
        </w:rPr>
      </w:pPr>
    </w:p>
    <w:p w14:paraId="07D7B76A" w14:textId="49C78020"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Core Tip: </w:t>
      </w:r>
      <w:r w:rsidRPr="00540408">
        <w:rPr>
          <w:rFonts w:ascii="Book Antiqua" w:eastAsia="Book Antiqua" w:hAnsi="Book Antiqua" w:cs="Book Antiqua"/>
          <w:color w:val="000000"/>
        </w:rPr>
        <w:t>This systematic review show</w:t>
      </w:r>
      <w:r w:rsidR="003318FB" w:rsidRPr="00540408">
        <w:rPr>
          <w:rFonts w:ascii="Book Antiqua" w:eastAsia="Book Antiqua" w:hAnsi="Book Antiqua" w:cs="Book Antiqua"/>
          <w:color w:val="000000"/>
        </w:rPr>
        <w:t>ed</w:t>
      </w:r>
      <w:r w:rsidRPr="00540408">
        <w:rPr>
          <w:rFonts w:ascii="Book Antiqua" w:eastAsia="Book Antiqua" w:hAnsi="Book Antiqua" w:cs="Book Antiqua"/>
          <w:color w:val="000000"/>
        </w:rPr>
        <w:t xml:space="preserve"> the lack of high-quality evidence and head-to head trials comparing the cardiovascular safety and hypoglycemia risk of gliclazide (a sulfonylurea)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linagliptin </w:t>
      </w:r>
      <w:r w:rsidR="003318FB" w:rsidRPr="00540408">
        <w:rPr>
          <w:rFonts w:ascii="Book Antiqua" w:eastAsia="Book Antiqua" w:hAnsi="Book Antiqua" w:cs="Book Antiqua"/>
          <w:color w:val="000000"/>
        </w:rPr>
        <w:t>(</w:t>
      </w:r>
      <w:r w:rsidRPr="00540408">
        <w:rPr>
          <w:rFonts w:ascii="Book Antiqua" w:eastAsia="Book Antiqua" w:hAnsi="Book Antiqua" w:cs="Book Antiqua"/>
          <w:color w:val="000000"/>
          <w:shd w:val="clear" w:color="auto" w:fill="FFFFFF"/>
        </w:rPr>
        <w:t xml:space="preserve">dipeptidyl peptidase-4 inhibitor) in adults with type 2 diabetes and no cardiovascular disease. While </w:t>
      </w:r>
      <w:r w:rsidR="003318FB" w:rsidRPr="00540408">
        <w:rPr>
          <w:rFonts w:ascii="Book Antiqua" w:eastAsia="Book Antiqua" w:hAnsi="Book Antiqua" w:cs="Book Antiqua"/>
          <w:color w:val="000000"/>
          <w:shd w:val="clear" w:color="auto" w:fill="FFFFFF"/>
        </w:rPr>
        <w:t>dipeptidyl peptidase-4 inhibitor</w:t>
      </w:r>
      <w:r w:rsidR="00D324AC" w:rsidRPr="00540408">
        <w:rPr>
          <w:rFonts w:ascii="Book Antiqua" w:eastAsia="Book Antiqua" w:hAnsi="Book Antiqua" w:cs="Book Antiqua"/>
          <w:color w:val="000000"/>
          <w:shd w:val="clear" w:color="auto" w:fill="FFFFFF"/>
        </w:rPr>
        <w:t>s</w:t>
      </w:r>
      <w:r w:rsidRPr="00540408">
        <w:rPr>
          <w:rFonts w:ascii="Book Antiqua" w:eastAsia="Book Antiqua" w:hAnsi="Book Antiqua" w:cs="Book Antiqua"/>
          <w:color w:val="000000"/>
          <w:shd w:val="clear" w:color="auto" w:fill="FFFFFF"/>
        </w:rPr>
        <w:t xml:space="preserve"> have</w:t>
      </w:r>
      <w:r w:rsidR="00D324AC" w:rsidRPr="00540408">
        <w:rPr>
          <w:rFonts w:ascii="Book Antiqua" w:eastAsia="Book Antiqua" w:hAnsi="Book Antiqua" w:cs="Book Antiqua"/>
          <w:color w:val="000000"/>
          <w:shd w:val="clear" w:color="auto" w:fill="FFFFFF"/>
        </w:rPr>
        <w:t xml:space="preserve"> been</w:t>
      </w:r>
      <w:r w:rsidRPr="00540408">
        <w:rPr>
          <w:rFonts w:ascii="Book Antiqua" w:eastAsia="Book Antiqua" w:hAnsi="Book Antiqua" w:cs="Book Antiqua"/>
          <w:color w:val="000000"/>
          <w:shd w:val="clear" w:color="auto" w:fill="FFFFFF"/>
        </w:rPr>
        <w:t xml:space="preserve"> proven to be cardiovascular neutral, sulfonylureas like gliclazide are commonly prescribed and recommended glucose</w:t>
      </w:r>
      <w:r w:rsidR="00D324AC" w:rsidRPr="00540408">
        <w:rPr>
          <w:rFonts w:ascii="Book Antiqua" w:eastAsia="Book Antiqua" w:hAnsi="Book Antiqua" w:cs="Book Antiqua"/>
          <w:color w:val="000000"/>
          <w:shd w:val="clear" w:color="auto" w:fill="FFFFFF"/>
        </w:rPr>
        <w:t>-</w:t>
      </w:r>
      <w:r w:rsidRPr="00540408">
        <w:rPr>
          <w:rFonts w:ascii="Book Antiqua" w:eastAsia="Book Antiqua" w:hAnsi="Book Antiqua" w:cs="Book Antiqua"/>
          <w:color w:val="000000"/>
          <w:shd w:val="clear" w:color="auto" w:fill="FFFFFF"/>
        </w:rPr>
        <w:t xml:space="preserve">lowering drugs in low resource settings. Hence, it is important to establish the cardiovascular safety and hypoglycemia risk of gliclazide </w:t>
      </w:r>
      <w:r w:rsidRPr="00540408">
        <w:rPr>
          <w:rFonts w:ascii="Book Antiqua" w:eastAsia="Book Antiqua" w:hAnsi="Book Antiqua" w:cs="Book Antiqua"/>
          <w:i/>
          <w:iCs/>
          <w:color w:val="000000"/>
          <w:shd w:val="clear" w:color="auto" w:fill="FFFFFF"/>
        </w:rPr>
        <w:t>vs</w:t>
      </w:r>
      <w:r w:rsidRPr="00540408">
        <w:rPr>
          <w:rFonts w:ascii="Book Antiqua" w:eastAsia="Book Antiqua" w:hAnsi="Book Antiqua" w:cs="Book Antiqua"/>
          <w:color w:val="000000"/>
          <w:shd w:val="clear" w:color="auto" w:fill="FFFFFF"/>
        </w:rPr>
        <w:t xml:space="preserve"> </w:t>
      </w:r>
      <w:r w:rsidR="00D324AC" w:rsidRPr="00540408">
        <w:rPr>
          <w:rFonts w:ascii="Book Antiqua" w:eastAsia="Book Antiqua" w:hAnsi="Book Antiqua" w:cs="Book Antiqua"/>
          <w:color w:val="000000"/>
          <w:shd w:val="clear" w:color="auto" w:fill="FFFFFF"/>
        </w:rPr>
        <w:t xml:space="preserve">linagliptin </w:t>
      </w:r>
      <w:r w:rsidRPr="00540408">
        <w:rPr>
          <w:rFonts w:ascii="Book Antiqua" w:eastAsia="Book Antiqua" w:hAnsi="Book Antiqua" w:cs="Book Antiqua"/>
          <w:color w:val="000000"/>
          <w:shd w:val="clear" w:color="auto" w:fill="FFFFFF"/>
        </w:rPr>
        <w:t xml:space="preserve">to highlight that gliclazide </w:t>
      </w:r>
      <w:r w:rsidR="00D324AC" w:rsidRPr="00540408">
        <w:rPr>
          <w:rFonts w:ascii="Book Antiqua" w:eastAsia="Book Antiqua" w:hAnsi="Book Antiqua" w:cs="Book Antiqua"/>
          <w:color w:val="000000"/>
          <w:shd w:val="clear" w:color="auto" w:fill="FFFFFF"/>
        </w:rPr>
        <w:t>may be</w:t>
      </w:r>
      <w:r w:rsidRPr="00540408">
        <w:rPr>
          <w:rFonts w:ascii="Book Antiqua" w:eastAsia="Book Antiqua" w:hAnsi="Book Antiqua" w:cs="Book Antiqua"/>
          <w:color w:val="000000"/>
          <w:shd w:val="clear" w:color="auto" w:fill="FFFFFF"/>
        </w:rPr>
        <w:t xml:space="preserve"> a cost-effective yet safe treatment option for patients with </w:t>
      </w:r>
      <w:r w:rsidR="00D324AC" w:rsidRPr="00540408">
        <w:rPr>
          <w:rFonts w:ascii="Book Antiqua" w:eastAsia="Book Antiqua" w:hAnsi="Book Antiqua" w:cs="Book Antiqua"/>
          <w:color w:val="000000"/>
          <w:shd w:val="clear" w:color="auto" w:fill="FFFFFF"/>
        </w:rPr>
        <w:t>type 2 diabetes</w:t>
      </w:r>
      <w:r w:rsidRPr="00540408">
        <w:rPr>
          <w:rFonts w:ascii="Book Antiqua" w:eastAsia="Book Antiqua" w:hAnsi="Book Antiqua" w:cs="Book Antiqua"/>
          <w:color w:val="000000"/>
          <w:shd w:val="clear" w:color="auto" w:fill="FFFFFF"/>
        </w:rPr>
        <w:t>.</w:t>
      </w:r>
    </w:p>
    <w:p w14:paraId="79A40717" w14:textId="77777777" w:rsidR="00A77B3E" w:rsidRPr="00540408" w:rsidRDefault="00A77B3E" w:rsidP="00540408">
      <w:pPr>
        <w:spacing w:line="360" w:lineRule="auto"/>
        <w:jc w:val="both"/>
        <w:rPr>
          <w:rFonts w:ascii="Book Antiqua" w:hAnsi="Book Antiqua"/>
        </w:rPr>
      </w:pPr>
    </w:p>
    <w:p w14:paraId="24B0F64B"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aps/>
          <w:color w:val="000000"/>
          <w:u w:val="single"/>
        </w:rPr>
        <w:t>INTRODUCTION</w:t>
      </w:r>
    </w:p>
    <w:p w14:paraId="33E55551" w14:textId="54BBC450"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lastRenderedPageBreak/>
        <w:t>Type 2 diabetes (T2D), characterized by chronic hyperglycemia and impaired insulin secretion, is often associated with disease</w:t>
      </w:r>
      <w:r w:rsidR="00D324AC" w:rsidRPr="00540408">
        <w:rPr>
          <w:rFonts w:ascii="Book Antiqua" w:eastAsia="Book Antiqua" w:hAnsi="Book Antiqua" w:cs="Book Antiqua"/>
          <w:color w:val="000000"/>
        </w:rPr>
        <w:t>-</w:t>
      </w:r>
      <w:r w:rsidRPr="00540408">
        <w:rPr>
          <w:rFonts w:ascii="Book Antiqua" w:eastAsia="Book Antiqua" w:hAnsi="Book Antiqua" w:cs="Book Antiqua"/>
          <w:color w:val="000000"/>
        </w:rPr>
        <w:t>related microvascular and macrovascular complications and treatment</w:t>
      </w:r>
      <w:r w:rsidR="00D324AC"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related complications like </w:t>
      </w:r>
      <w:proofErr w:type="gramStart"/>
      <w:r w:rsidRPr="00540408">
        <w:rPr>
          <w:rFonts w:ascii="Book Antiqua" w:eastAsia="Book Antiqua" w:hAnsi="Book Antiqua" w:cs="Book Antiqua"/>
          <w:color w:val="000000"/>
        </w:rPr>
        <w:t>hypoglycemia</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1,2]</w:t>
      </w:r>
      <w:r w:rsidRPr="00540408">
        <w:rPr>
          <w:rFonts w:ascii="Book Antiqua" w:eastAsia="Book Antiqua" w:hAnsi="Book Antiqua" w:cs="Book Antiqua"/>
          <w:color w:val="000000"/>
        </w:rPr>
        <w:t xml:space="preserve">. Consequently, patients with T2D are at </w:t>
      </w:r>
      <w:r w:rsidR="00D324AC" w:rsidRPr="00540408">
        <w:rPr>
          <w:rFonts w:ascii="Book Antiqua" w:eastAsia="Book Antiqua" w:hAnsi="Book Antiqua" w:cs="Book Antiqua"/>
          <w:color w:val="000000"/>
        </w:rPr>
        <w:t xml:space="preserve">an </w:t>
      </w:r>
      <w:r w:rsidRPr="00540408">
        <w:rPr>
          <w:rFonts w:ascii="Book Antiqua" w:eastAsia="Book Antiqua" w:hAnsi="Book Antiqua" w:cs="Book Antiqua"/>
          <w:color w:val="000000"/>
        </w:rPr>
        <w:t xml:space="preserve">increased risk for cardiovascular (CV) complications and hypoglycemia. Hence, glucose-lowering drugs (GLDs) should not have CV complications and higher hypoglycemic episodes (HE) as adverse effects (AEs) and should ideally provide CV benefits or </w:t>
      </w:r>
      <w:proofErr w:type="gramStart"/>
      <w:r w:rsidRPr="00540408">
        <w:rPr>
          <w:rFonts w:ascii="Book Antiqua" w:eastAsia="Book Antiqua" w:hAnsi="Book Antiqua" w:cs="Book Antiqua"/>
          <w:color w:val="000000"/>
        </w:rPr>
        <w:t>neutrality</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1,2]</w:t>
      </w:r>
      <w:r w:rsidRPr="00540408">
        <w:rPr>
          <w:rFonts w:ascii="Book Antiqua" w:eastAsia="Book Antiqua" w:hAnsi="Book Antiqua" w:cs="Book Antiqua"/>
          <w:color w:val="000000"/>
        </w:rPr>
        <w:t>.</w:t>
      </w:r>
    </w:p>
    <w:p w14:paraId="0006D581" w14:textId="0FB47C33"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 xml:space="preserve">Sulfonylureas (SUs) are the most prescribed T2D pharmacotherapy, especially in resource limited </w:t>
      </w:r>
      <w:proofErr w:type="gramStart"/>
      <w:r w:rsidRPr="00540408">
        <w:rPr>
          <w:rFonts w:ascii="Book Antiqua" w:eastAsia="Book Antiqua" w:hAnsi="Book Antiqua" w:cs="Book Antiqua"/>
          <w:color w:val="000000"/>
        </w:rPr>
        <w:t>setting</w:t>
      </w:r>
      <w:r w:rsidR="007E74E2" w:rsidRPr="00540408">
        <w:rPr>
          <w:rFonts w:ascii="Book Antiqua" w:eastAsia="Book Antiqua" w:hAnsi="Book Antiqua" w:cs="Book Antiqua"/>
          <w:color w:val="000000"/>
        </w:rPr>
        <w:t>s</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3]</w:t>
      </w:r>
      <w:r w:rsidRPr="00540408">
        <w:rPr>
          <w:rFonts w:ascii="Book Antiqua" w:eastAsia="Book Antiqua" w:hAnsi="Book Antiqua" w:cs="Book Antiqua"/>
          <w:color w:val="000000"/>
        </w:rPr>
        <w:t xml:space="preserve">. Apart from their cost benefit, </w:t>
      </w:r>
      <w:r w:rsidRPr="00540408">
        <w:rPr>
          <w:rFonts w:ascii="Book Antiqua" w:eastAsia="Book Antiqua" w:hAnsi="Book Antiqua" w:cs="Book Antiqua"/>
          <w:color w:val="000000"/>
          <w:shd w:val="clear" w:color="auto" w:fill="FFFFFF"/>
        </w:rPr>
        <w:t>S</w:t>
      </w:r>
      <w:r w:rsidR="007E74E2" w:rsidRPr="00540408">
        <w:rPr>
          <w:rFonts w:ascii="Book Antiqua" w:eastAsia="Book Antiqua" w:hAnsi="Book Antiqua" w:cs="Book Antiqua"/>
          <w:color w:val="000000"/>
          <w:shd w:val="clear" w:color="auto" w:fill="FFFFFF"/>
        </w:rPr>
        <w:t>u</w:t>
      </w:r>
      <w:r w:rsidRPr="00540408">
        <w:rPr>
          <w:rFonts w:ascii="Book Antiqua" w:eastAsia="Book Antiqua" w:hAnsi="Book Antiqua" w:cs="Book Antiqua"/>
          <w:color w:val="000000"/>
          <w:shd w:val="clear" w:color="auto" w:fill="FFFFFF"/>
        </w:rPr>
        <w:t xml:space="preserve">s have an exceptional glycemic efficacy with average glycosylated hemoglobin (HbA1c) reduction by 1%-2%, good safety profile and gastrointestinal </w:t>
      </w:r>
      <w:proofErr w:type="gramStart"/>
      <w:r w:rsidRPr="00540408">
        <w:rPr>
          <w:rFonts w:ascii="Book Antiqua" w:eastAsia="Book Antiqua" w:hAnsi="Book Antiqua" w:cs="Book Antiqua"/>
          <w:color w:val="000000"/>
          <w:shd w:val="clear" w:color="auto" w:fill="FFFFFF"/>
        </w:rPr>
        <w:t>tolerability</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3]</w:t>
      </w:r>
      <w:r w:rsidRPr="00540408">
        <w:rPr>
          <w:rFonts w:ascii="Book Antiqua" w:eastAsia="Book Antiqua" w:hAnsi="Book Antiqua" w:cs="Book Antiqua"/>
          <w:color w:val="000000"/>
          <w:shd w:val="clear" w:color="auto" w:fill="FFFFFF"/>
        </w:rPr>
        <w:t xml:space="preserve">. However, hypoglycemia, weight gain and decreasing efficacy over time are the main concerns with SUs due to their insulinotropic mechanism of </w:t>
      </w:r>
      <w:proofErr w:type="gramStart"/>
      <w:r w:rsidRPr="00540408">
        <w:rPr>
          <w:rFonts w:ascii="Book Antiqua" w:eastAsia="Book Antiqua" w:hAnsi="Book Antiqua" w:cs="Book Antiqua"/>
          <w:color w:val="000000"/>
          <w:shd w:val="clear" w:color="auto" w:fill="FFFFFF"/>
        </w:rPr>
        <w:t>action</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3-5]</w:t>
      </w:r>
      <w:r w:rsidRPr="00540408">
        <w:rPr>
          <w:rFonts w:ascii="Book Antiqua" w:eastAsia="Book Antiqua" w:hAnsi="Book Antiqua" w:cs="Book Antiqua"/>
          <w:color w:val="000000"/>
        </w:rPr>
        <w:t>.</w:t>
      </w:r>
      <w:r w:rsidRPr="00540408">
        <w:rPr>
          <w:rFonts w:ascii="Book Antiqua" w:eastAsia="Book Antiqua" w:hAnsi="Book Antiqua" w:cs="Book Antiqua"/>
          <w:color w:val="000000"/>
          <w:shd w:val="clear" w:color="auto" w:fill="FFFFFF"/>
        </w:rPr>
        <w:t xml:space="preserve"> On the other hand, newer oral GLDs like dipeptidyl peptidase-4 (DPP4) inhibitors and sodium-glucose cotransporter-2 (SGLT2) inhibitors provide comparably less glycemic control than SUs (average HbA1c reduction 0.5%-0.8%), are costlier than SUs and often need to be combined with SUs to achieve the required glycemic </w:t>
      </w:r>
      <w:proofErr w:type="gramStart"/>
      <w:r w:rsidRPr="00540408">
        <w:rPr>
          <w:rFonts w:ascii="Book Antiqua" w:eastAsia="Book Antiqua" w:hAnsi="Book Antiqua" w:cs="Book Antiqua"/>
          <w:color w:val="000000"/>
          <w:shd w:val="clear" w:color="auto" w:fill="FFFFFF"/>
        </w:rPr>
        <w:t>control</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3]</w:t>
      </w:r>
      <w:r w:rsidRPr="00540408">
        <w:rPr>
          <w:rFonts w:ascii="Book Antiqua" w:eastAsia="Book Antiqua" w:hAnsi="Book Antiqua" w:cs="Book Antiqua"/>
          <w:color w:val="000000"/>
        </w:rPr>
        <w:t>.</w:t>
      </w:r>
    </w:p>
    <w:p w14:paraId="21395782" w14:textId="77777777"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 xml:space="preserve">However, since, the time of their inception into T2D treatment regime, SUs have been subjected to criticism for CV </w:t>
      </w:r>
      <w:proofErr w:type="gramStart"/>
      <w:r w:rsidRPr="00540408">
        <w:rPr>
          <w:rFonts w:ascii="Book Antiqua" w:eastAsia="Book Antiqua" w:hAnsi="Book Antiqua" w:cs="Book Antiqua"/>
          <w:color w:val="000000"/>
        </w:rPr>
        <w:t>safety</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3,6]</w:t>
      </w:r>
      <w:r w:rsidRPr="00540408">
        <w:rPr>
          <w:rFonts w:ascii="Book Antiqua" w:eastAsia="Book Antiqua" w:hAnsi="Book Antiqua" w:cs="Book Antiqua"/>
          <w:color w:val="000000"/>
        </w:rPr>
        <w:t xml:space="preserve">. The CV safety of SUs has been derived from small, inadequately powered randomized controlled trials (RCTs) and observational </w:t>
      </w:r>
      <w:proofErr w:type="gramStart"/>
      <w:r w:rsidRPr="00540408">
        <w:rPr>
          <w:rFonts w:ascii="Book Antiqua" w:eastAsia="Book Antiqua" w:hAnsi="Book Antiqua" w:cs="Book Antiqua"/>
          <w:color w:val="000000"/>
        </w:rPr>
        <w:t>studies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w:t>
      </w:r>
      <w:r w:rsidRPr="00540408">
        <w:rPr>
          <w:rFonts w:ascii="Book Antiqua" w:eastAsia="Book Antiqua" w:hAnsi="Book Antiqua" w:cs="Book Antiqua"/>
          <w:color w:val="000000"/>
        </w:rPr>
        <w:t xml:space="preserve">. </w:t>
      </w:r>
      <w:r w:rsidRPr="00540408">
        <w:rPr>
          <w:rFonts w:ascii="Book Antiqua" w:eastAsia="Book Antiqua" w:hAnsi="Book Antiqua" w:cs="Book Antiqua"/>
          <w:color w:val="000000"/>
          <w:shd w:val="clear" w:color="auto" w:fill="FFFFFF"/>
        </w:rPr>
        <w:t xml:space="preserve">However, formal cardiovascular outcome trials (CVOTs) are not available for </w:t>
      </w:r>
      <w:proofErr w:type="gramStart"/>
      <w:r w:rsidRPr="00540408">
        <w:rPr>
          <w:rFonts w:ascii="Book Antiqua" w:eastAsia="Book Antiqua" w:hAnsi="Book Antiqua" w:cs="Book Antiqua"/>
          <w:color w:val="000000"/>
          <w:shd w:val="clear" w:color="auto" w:fill="FFFFFF"/>
        </w:rPr>
        <w:t>SUs</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3,6</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w:t>
      </w:r>
    </w:p>
    <w:p w14:paraId="2FDEDF0F" w14:textId="6FFBA262" w:rsidR="00A77B3E" w:rsidRPr="00540408" w:rsidRDefault="00BF2CCD" w:rsidP="00540408">
      <w:pPr>
        <w:spacing w:line="360" w:lineRule="auto"/>
        <w:ind w:firstLineChars="100" w:firstLine="240"/>
        <w:jc w:val="both"/>
        <w:rPr>
          <w:rFonts w:ascii="Book Antiqua" w:hAnsi="Book Antiqua"/>
        </w:rPr>
      </w:pPr>
      <w:r w:rsidRPr="00540408">
        <w:rPr>
          <w:rFonts w:ascii="Book Antiqua" w:eastAsia="Book Antiqua" w:hAnsi="Book Antiqua" w:cs="Book Antiqua"/>
          <w:color w:val="000000"/>
          <w:shd w:val="clear" w:color="auto" w:fill="FFFFFF"/>
        </w:rPr>
        <w:t xml:space="preserve">Then, in 2008, </w:t>
      </w:r>
      <w:r w:rsidR="00FC02D3" w:rsidRPr="00540408">
        <w:rPr>
          <w:rFonts w:ascii="Book Antiqua" w:eastAsia="Book Antiqua" w:hAnsi="Book Antiqua" w:cs="Book Antiqua"/>
          <w:color w:val="000000"/>
          <w:shd w:val="clear" w:color="auto" w:fill="FFFFFF"/>
        </w:rPr>
        <w:t xml:space="preserve">the </w:t>
      </w:r>
      <w:r w:rsidRPr="00540408">
        <w:rPr>
          <w:rFonts w:ascii="Book Antiqua" w:eastAsia="Book Antiqua" w:hAnsi="Book Antiqua" w:cs="Book Antiqua"/>
          <w:color w:val="000000"/>
          <w:shd w:val="clear" w:color="auto" w:fill="FFFFFF"/>
        </w:rPr>
        <w:t>U</w:t>
      </w:r>
      <w:r w:rsidR="00FC02D3" w:rsidRPr="00540408">
        <w:rPr>
          <w:rFonts w:ascii="Book Antiqua" w:eastAsia="Book Antiqua" w:hAnsi="Book Antiqua" w:cs="Book Antiqua"/>
          <w:color w:val="000000"/>
          <w:shd w:val="clear" w:color="auto" w:fill="FFFFFF"/>
        </w:rPr>
        <w:t xml:space="preserve">nited </w:t>
      </w:r>
      <w:r w:rsidRPr="00540408">
        <w:rPr>
          <w:rFonts w:ascii="Book Antiqua" w:eastAsia="Book Antiqua" w:hAnsi="Book Antiqua" w:cs="Book Antiqua"/>
          <w:color w:val="000000"/>
          <w:shd w:val="clear" w:color="auto" w:fill="FFFFFF"/>
        </w:rPr>
        <w:t>S</w:t>
      </w:r>
      <w:r w:rsidR="00FC02D3" w:rsidRPr="00540408">
        <w:rPr>
          <w:rFonts w:ascii="Book Antiqua" w:eastAsia="Book Antiqua" w:hAnsi="Book Antiqua" w:cs="Book Antiqua"/>
          <w:color w:val="000000"/>
          <w:shd w:val="clear" w:color="auto" w:fill="FFFFFF"/>
        </w:rPr>
        <w:t>tates</w:t>
      </w:r>
      <w:r w:rsidRPr="00540408">
        <w:rPr>
          <w:rFonts w:ascii="Book Antiqua" w:eastAsia="Book Antiqua" w:hAnsi="Book Antiqua" w:cs="Book Antiqua"/>
          <w:color w:val="000000"/>
          <w:shd w:val="clear" w:color="auto" w:fill="FFFFFF"/>
        </w:rPr>
        <w:t xml:space="preserve"> Food and Drug Administration mandated the assessment of CV safety of newer </w:t>
      </w:r>
      <w:proofErr w:type="gramStart"/>
      <w:r w:rsidRPr="00540408">
        <w:rPr>
          <w:rFonts w:ascii="Book Antiqua" w:eastAsia="Book Antiqua" w:hAnsi="Book Antiqua" w:cs="Book Antiqua"/>
          <w:color w:val="000000"/>
          <w:shd w:val="clear" w:color="auto" w:fill="FFFFFF"/>
        </w:rPr>
        <w:t>GLDs</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7</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 xml:space="preserve">. </w:t>
      </w:r>
      <w:r w:rsidRPr="00540408">
        <w:rPr>
          <w:rFonts w:ascii="Book Antiqua" w:eastAsia="Book Antiqua" w:hAnsi="Book Antiqua" w:cs="Book Antiqua"/>
          <w:color w:val="000000"/>
        </w:rPr>
        <w:t xml:space="preserve">Hence, large multinational, CVOTs of newer oral GLDs like DPP4 </w:t>
      </w:r>
      <w:proofErr w:type="gramStart"/>
      <w:r w:rsidRPr="00540408">
        <w:rPr>
          <w:rFonts w:ascii="Book Antiqua" w:eastAsia="Book Antiqua" w:hAnsi="Book Antiqua" w:cs="Book Antiqua"/>
          <w:color w:val="000000"/>
        </w:rPr>
        <w:t>inhibitors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8-12]</w:t>
      </w:r>
      <w:r w:rsidRPr="00540408">
        <w:rPr>
          <w:rFonts w:ascii="Book Antiqua" w:eastAsia="Book Antiqua" w:hAnsi="Book Antiqua" w:cs="Book Antiqua"/>
          <w:color w:val="000000"/>
        </w:rPr>
        <w:t xml:space="preserve"> and SGLT2 inhibitors</w:t>
      </w:r>
      <w:r w:rsidRPr="00540408">
        <w:rPr>
          <w:rFonts w:ascii="Book Antiqua" w:eastAsia="Book Antiqua" w:hAnsi="Book Antiqua" w:cs="Book Antiqua"/>
          <w:color w:val="000000"/>
          <w:vertAlign w:val="superscript"/>
        </w:rPr>
        <w:t>[13-15]</w:t>
      </w:r>
      <w:r w:rsidRPr="00540408">
        <w:rPr>
          <w:rFonts w:ascii="Book Antiqua" w:eastAsia="Book Antiqua" w:hAnsi="Book Antiqua" w:cs="Book Antiqua"/>
          <w:color w:val="000000"/>
        </w:rPr>
        <w:t xml:space="preserve"> were conducted and showed their CV benefits.</w:t>
      </w:r>
      <w:r w:rsidRPr="00540408">
        <w:rPr>
          <w:rFonts w:ascii="Book Antiqua" w:eastAsia="Book Antiqua" w:hAnsi="Book Antiqua" w:cs="Book Antiqua"/>
          <w:color w:val="000000"/>
          <w:shd w:val="clear" w:color="auto" w:fill="FFFFFF"/>
        </w:rPr>
        <w:t xml:space="preserve"> DPP4 inhibitors and </w:t>
      </w:r>
      <w:r w:rsidRPr="00540408">
        <w:rPr>
          <w:rFonts w:ascii="Book Antiqua" w:eastAsia="Book Antiqua" w:hAnsi="Book Antiqua" w:cs="Book Antiqua"/>
          <w:color w:val="000000"/>
        </w:rPr>
        <w:t>SGLT2 inhibitors</w:t>
      </w:r>
      <w:r w:rsidRPr="00540408">
        <w:rPr>
          <w:rFonts w:ascii="Book Antiqua" w:eastAsia="Book Antiqua" w:hAnsi="Book Antiqua" w:cs="Book Antiqua"/>
          <w:color w:val="000000"/>
          <w:shd w:val="clear" w:color="auto" w:fill="FFFFFF"/>
        </w:rPr>
        <w:t xml:space="preserve"> prove</w:t>
      </w:r>
      <w:r w:rsidR="00FC02D3" w:rsidRPr="00540408">
        <w:rPr>
          <w:rFonts w:ascii="Book Antiqua" w:eastAsia="Book Antiqua" w:hAnsi="Book Antiqua" w:cs="Book Antiqua"/>
          <w:color w:val="000000"/>
          <w:shd w:val="clear" w:color="auto" w:fill="FFFFFF"/>
        </w:rPr>
        <w:t>d</w:t>
      </w:r>
      <w:r w:rsidRPr="00540408">
        <w:rPr>
          <w:rFonts w:ascii="Book Antiqua" w:eastAsia="Book Antiqua" w:hAnsi="Book Antiqua" w:cs="Book Antiqua"/>
          <w:color w:val="000000"/>
          <w:shd w:val="clear" w:color="auto" w:fill="FFFFFF"/>
        </w:rPr>
        <w:t xml:space="preserve"> to be costly options in resource limited settings because of the chronic disease nature of T2D and because most patients pay from their pocket for the </w:t>
      </w:r>
      <w:proofErr w:type="gramStart"/>
      <w:r w:rsidRPr="00540408">
        <w:rPr>
          <w:rFonts w:ascii="Book Antiqua" w:eastAsia="Book Antiqua" w:hAnsi="Book Antiqua" w:cs="Book Antiqua"/>
          <w:color w:val="000000"/>
          <w:shd w:val="clear" w:color="auto" w:fill="FFFFFF"/>
        </w:rPr>
        <w:t>treatment</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16,17</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w:t>
      </w:r>
    </w:p>
    <w:p w14:paraId="142018D8" w14:textId="5DE802CC"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shd w:val="clear" w:color="auto" w:fill="FFFFFF"/>
        </w:rPr>
        <w:t xml:space="preserve">Despite their unquestionable glucose lowering efficacy, current diabetes guidelines no </w:t>
      </w:r>
      <w:r w:rsidR="00FC02D3" w:rsidRPr="00540408">
        <w:rPr>
          <w:rFonts w:ascii="Book Antiqua" w:eastAsia="Book Antiqua" w:hAnsi="Book Antiqua" w:cs="Book Antiqua"/>
          <w:color w:val="000000"/>
          <w:shd w:val="clear" w:color="auto" w:fill="FFFFFF"/>
        </w:rPr>
        <w:t>longer</w:t>
      </w:r>
      <w:r w:rsidRPr="00540408">
        <w:rPr>
          <w:rFonts w:ascii="Book Antiqua" w:eastAsia="Book Antiqua" w:hAnsi="Book Antiqua" w:cs="Book Antiqua"/>
          <w:color w:val="000000"/>
          <w:shd w:val="clear" w:color="auto" w:fill="FFFFFF"/>
        </w:rPr>
        <w:t xml:space="preserve"> favor</w:t>
      </w:r>
      <w:r w:rsidR="00FC02D3" w:rsidRPr="00540408">
        <w:rPr>
          <w:rFonts w:ascii="Book Antiqua" w:eastAsia="Book Antiqua" w:hAnsi="Book Antiqua" w:cs="Book Antiqua"/>
          <w:color w:val="000000"/>
          <w:shd w:val="clear" w:color="auto" w:fill="FFFFFF"/>
        </w:rPr>
        <w:t>s</w:t>
      </w:r>
      <w:r w:rsidRPr="00540408">
        <w:rPr>
          <w:rFonts w:ascii="Book Antiqua" w:eastAsia="Book Antiqua" w:hAnsi="Book Antiqua" w:cs="Book Antiqua"/>
          <w:color w:val="000000"/>
          <w:shd w:val="clear" w:color="auto" w:fill="FFFFFF"/>
        </w:rPr>
        <w:t xml:space="preserve"> the use of SUs because of CV safety concern</w:t>
      </w:r>
      <w:r w:rsidR="00FC02D3" w:rsidRPr="00540408">
        <w:rPr>
          <w:rFonts w:ascii="Book Antiqua" w:eastAsia="Book Antiqua" w:hAnsi="Book Antiqua" w:cs="Book Antiqua"/>
          <w:color w:val="000000"/>
          <w:shd w:val="clear" w:color="auto" w:fill="FFFFFF"/>
        </w:rPr>
        <w:t>s</w:t>
      </w:r>
      <w:r w:rsidRPr="00540408">
        <w:rPr>
          <w:rFonts w:ascii="Book Antiqua" w:eastAsia="Book Antiqua" w:hAnsi="Book Antiqua" w:cs="Book Antiqua"/>
          <w:color w:val="000000"/>
          <w:shd w:val="clear" w:color="auto" w:fill="FFFFFF"/>
        </w:rPr>
        <w:t xml:space="preserve"> except when cost is an </w:t>
      </w:r>
      <w:proofErr w:type="gramStart"/>
      <w:r w:rsidRPr="00540408">
        <w:rPr>
          <w:rFonts w:ascii="Book Antiqua" w:eastAsia="Book Antiqua" w:hAnsi="Book Antiqua" w:cs="Book Antiqua"/>
          <w:color w:val="000000"/>
          <w:shd w:val="clear" w:color="auto" w:fill="FFFFFF"/>
        </w:rPr>
        <w:t>issue</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3,6</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 xml:space="preserve">. SUs have been recommended as the add-on of choice after metformin for </w:t>
      </w:r>
      <w:r w:rsidRPr="00540408">
        <w:rPr>
          <w:rFonts w:ascii="Book Antiqua" w:eastAsia="Book Antiqua" w:hAnsi="Book Antiqua" w:cs="Book Antiqua"/>
          <w:color w:val="000000"/>
          <w:shd w:val="clear" w:color="auto" w:fill="FFFFFF"/>
        </w:rPr>
        <w:lastRenderedPageBreak/>
        <w:t>adequate glycemic control in resource limited settings by the World Health Organization (WHO) Guidelines</w:t>
      </w:r>
      <w:r w:rsidR="00FC02D3" w:rsidRPr="00540408">
        <w:rPr>
          <w:rFonts w:ascii="Book Antiqua" w:eastAsia="Book Antiqua" w:hAnsi="Book Antiqua" w:cs="Book Antiqua"/>
          <w:color w:val="000000"/>
          <w:shd w:val="clear" w:color="auto" w:fill="FFFFFF"/>
        </w:rPr>
        <w:t>,</w:t>
      </w:r>
      <w:r w:rsidRPr="00540408">
        <w:rPr>
          <w:rFonts w:ascii="Book Antiqua" w:eastAsia="Book Antiqua" w:hAnsi="Book Antiqua" w:cs="Book Antiqua"/>
          <w:color w:val="000000"/>
          <w:shd w:val="clear" w:color="auto" w:fill="FFFFFF"/>
        </w:rPr>
        <w:t xml:space="preserve"> the </w:t>
      </w:r>
      <w:r w:rsidRPr="00540408">
        <w:rPr>
          <w:rFonts w:ascii="Book Antiqua" w:eastAsia="Book Antiqua" w:hAnsi="Book Antiqua" w:cs="Book Antiqua"/>
          <w:color w:val="000000"/>
        </w:rPr>
        <w:t xml:space="preserve">Research Society for </w:t>
      </w:r>
      <w:r w:rsidR="001E4196" w:rsidRPr="00540408">
        <w:rPr>
          <w:rFonts w:ascii="Book Antiqua" w:eastAsia="Book Antiqua" w:hAnsi="Book Antiqua" w:cs="Book Antiqua"/>
          <w:color w:val="000000"/>
        </w:rPr>
        <w:t>the Study of Diabetes in India/</w:t>
      </w:r>
      <w:r w:rsidRPr="00540408">
        <w:rPr>
          <w:rFonts w:ascii="Book Antiqua" w:eastAsia="Book Antiqua" w:hAnsi="Book Antiqua" w:cs="Book Antiqua"/>
          <w:color w:val="000000"/>
        </w:rPr>
        <w:t>Endocrine Society of India (RSSDI-ES</w:t>
      </w:r>
      <w:r w:rsidR="001E4196" w:rsidRPr="00540408">
        <w:rPr>
          <w:rFonts w:ascii="Book Antiqua" w:eastAsia="Book Antiqua" w:hAnsi="Book Antiqua" w:cs="Book Antiqua"/>
          <w:color w:val="000000"/>
        </w:rPr>
        <w:t>I) (2020) guidelines from India</w:t>
      </w:r>
      <w:r w:rsidRPr="00540408">
        <w:rPr>
          <w:rFonts w:ascii="Book Antiqua" w:eastAsia="Book Antiqua" w:hAnsi="Book Antiqua" w:cs="Book Antiqua"/>
          <w:color w:val="000000"/>
          <w:vertAlign w:val="superscript"/>
        </w:rPr>
        <w:t>[18,19</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w:t>
      </w:r>
      <w:r w:rsidR="00FC02D3" w:rsidRPr="00540408">
        <w:rPr>
          <w:rFonts w:ascii="Book Antiqua" w:eastAsia="Book Antiqua" w:hAnsi="Book Antiqua" w:cs="Book Antiqua"/>
          <w:color w:val="000000"/>
          <w:shd w:val="clear" w:color="auto" w:fill="FFFFFF"/>
        </w:rPr>
        <w:t xml:space="preserve"> the</w:t>
      </w:r>
      <w:r w:rsidRPr="00540408">
        <w:rPr>
          <w:rFonts w:ascii="Book Antiqua" w:eastAsia="Book Antiqua" w:hAnsi="Book Antiqua" w:cs="Book Antiqua"/>
          <w:color w:val="000000"/>
          <w:shd w:val="clear" w:color="auto" w:fill="FFFFFF"/>
        </w:rPr>
        <w:t xml:space="preserve"> International Task Force (ITF) Consensus</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vertAlign w:val="superscript"/>
        </w:rPr>
        <w:t>20</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 xml:space="preserve"> and </w:t>
      </w:r>
      <w:r w:rsidR="00FC02D3" w:rsidRPr="00540408">
        <w:rPr>
          <w:rFonts w:ascii="Book Antiqua" w:eastAsia="Book Antiqua" w:hAnsi="Book Antiqua" w:cs="Book Antiqua"/>
          <w:color w:val="000000"/>
          <w:shd w:val="clear" w:color="auto" w:fill="FFFFFF"/>
        </w:rPr>
        <w:t xml:space="preserve">the </w:t>
      </w:r>
      <w:r w:rsidRPr="00540408">
        <w:rPr>
          <w:rFonts w:ascii="Book Antiqua" w:eastAsia="Book Antiqua" w:hAnsi="Book Antiqua" w:cs="Book Antiqua"/>
          <w:color w:val="000000"/>
          <w:shd w:val="clear" w:color="auto" w:fill="FFFFFF"/>
        </w:rPr>
        <w:t>International Diabetes Federation (IDF)</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vertAlign w:val="superscript"/>
        </w:rPr>
        <w:t>21</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 The ITF recommend</w:t>
      </w:r>
      <w:r w:rsidR="00FC02D3" w:rsidRPr="00540408">
        <w:rPr>
          <w:rFonts w:ascii="Book Antiqua" w:eastAsia="Book Antiqua" w:hAnsi="Book Antiqua" w:cs="Book Antiqua"/>
          <w:color w:val="000000"/>
          <w:shd w:val="clear" w:color="auto" w:fill="FFFFFF"/>
        </w:rPr>
        <w:t>s</w:t>
      </w:r>
      <w:r w:rsidRPr="00540408">
        <w:rPr>
          <w:rFonts w:ascii="Book Antiqua" w:eastAsia="Book Antiqua" w:hAnsi="Book Antiqua" w:cs="Book Antiqua"/>
          <w:color w:val="000000"/>
          <w:shd w:val="clear" w:color="auto" w:fill="FFFFFF"/>
        </w:rPr>
        <w:t xml:space="preserve"> glimepiride and gliclazide modified release (MR) as</w:t>
      </w:r>
      <w:r w:rsidR="00FC02D3" w:rsidRPr="00540408">
        <w:rPr>
          <w:rFonts w:ascii="Book Antiqua" w:eastAsia="Book Antiqua" w:hAnsi="Book Antiqua" w:cs="Book Antiqua"/>
          <w:color w:val="000000"/>
          <w:shd w:val="clear" w:color="auto" w:fill="FFFFFF"/>
        </w:rPr>
        <w:t xml:space="preserve"> the</w:t>
      </w:r>
      <w:r w:rsidRPr="00540408">
        <w:rPr>
          <w:rFonts w:ascii="Book Antiqua" w:eastAsia="Book Antiqua" w:hAnsi="Book Antiqua" w:cs="Book Antiqua"/>
          <w:color w:val="000000"/>
          <w:shd w:val="clear" w:color="auto" w:fill="FFFFFF"/>
        </w:rPr>
        <w:t xml:space="preserve"> SU of choice to be added to metformin</w:t>
      </w:r>
      <w:r w:rsidR="00FC02D3" w:rsidRPr="00540408">
        <w:rPr>
          <w:rFonts w:ascii="Book Antiqua" w:eastAsia="Book Antiqua" w:hAnsi="Book Antiqua" w:cs="Book Antiqua"/>
          <w:color w:val="000000"/>
          <w:shd w:val="clear" w:color="auto" w:fill="FFFFFF"/>
        </w:rPr>
        <w:t>,</w:t>
      </w:r>
      <w:r w:rsidRPr="00540408">
        <w:rPr>
          <w:rFonts w:ascii="Book Antiqua" w:eastAsia="Book Antiqua" w:hAnsi="Book Antiqua" w:cs="Book Antiqua"/>
          <w:color w:val="000000"/>
          <w:shd w:val="clear" w:color="auto" w:fill="FFFFFF"/>
        </w:rPr>
        <w:t xml:space="preserve"> while</w:t>
      </w:r>
      <w:r w:rsidR="00FC02D3" w:rsidRPr="00540408">
        <w:rPr>
          <w:rFonts w:ascii="Book Antiqua" w:eastAsia="Book Antiqua" w:hAnsi="Book Antiqua" w:cs="Book Antiqua"/>
          <w:color w:val="000000"/>
          <w:shd w:val="clear" w:color="auto" w:fill="FFFFFF"/>
        </w:rPr>
        <w:t xml:space="preserve"> the</w:t>
      </w:r>
      <w:r w:rsidRPr="00540408">
        <w:rPr>
          <w:rFonts w:ascii="Book Antiqua" w:eastAsia="Book Antiqua" w:hAnsi="Book Antiqua" w:cs="Book Antiqua"/>
          <w:color w:val="000000"/>
          <w:shd w:val="clear" w:color="auto" w:fill="FFFFFF"/>
        </w:rPr>
        <w:t xml:space="preserve"> IDF g</w:t>
      </w:r>
      <w:r w:rsidR="00FC02D3" w:rsidRPr="00540408">
        <w:rPr>
          <w:rFonts w:ascii="Book Antiqua" w:eastAsia="Book Antiqua" w:hAnsi="Book Antiqua" w:cs="Book Antiqua"/>
          <w:color w:val="000000"/>
          <w:shd w:val="clear" w:color="auto" w:fill="FFFFFF"/>
        </w:rPr>
        <w:t>a</w:t>
      </w:r>
      <w:r w:rsidRPr="00540408">
        <w:rPr>
          <w:rFonts w:ascii="Book Antiqua" w:eastAsia="Book Antiqua" w:hAnsi="Book Antiqua" w:cs="Book Antiqua"/>
          <w:color w:val="000000"/>
          <w:shd w:val="clear" w:color="auto" w:fill="FFFFFF"/>
        </w:rPr>
        <w:t>ve equal importance to SU</w:t>
      </w:r>
      <w:r w:rsidR="00FC02D3" w:rsidRPr="00540408">
        <w:rPr>
          <w:rFonts w:ascii="Book Antiqua" w:eastAsia="Book Antiqua" w:hAnsi="Book Antiqua" w:cs="Book Antiqua"/>
          <w:color w:val="000000"/>
          <w:shd w:val="clear" w:color="auto" w:fill="FFFFFF"/>
        </w:rPr>
        <w:t>s</w:t>
      </w:r>
      <w:r w:rsidRPr="00540408">
        <w:rPr>
          <w:rFonts w:ascii="Book Antiqua" w:eastAsia="Book Antiqua" w:hAnsi="Book Antiqua" w:cs="Book Antiqua"/>
          <w:color w:val="000000"/>
          <w:shd w:val="clear" w:color="auto" w:fill="FFFFFF"/>
        </w:rPr>
        <w:t xml:space="preserve"> (except </w:t>
      </w:r>
      <w:proofErr w:type="spellStart"/>
      <w:r w:rsidRPr="00540408">
        <w:rPr>
          <w:rFonts w:ascii="Book Antiqua" w:eastAsia="Book Antiqua" w:hAnsi="Book Antiqua" w:cs="Book Antiqua"/>
          <w:color w:val="000000"/>
          <w:shd w:val="clear" w:color="auto" w:fill="FFFFFF"/>
        </w:rPr>
        <w:t>glibenclamide</w:t>
      </w:r>
      <w:proofErr w:type="spellEnd"/>
      <w:r w:rsidRPr="00540408">
        <w:rPr>
          <w:rFonts w:ascii="Book Antiqua" w:eastAsia="Book Antiqua" w:hAnsi="Book Antiqua" w:cs="Book Antiqua"/>
          <w:color w:val="000000"/>
          <w:shd w:val="clear" w:color="auto" w:fill="FFFFFF"/>
        </w:rPr>
        <w:t>/glyburide), a DPP4 inhibitor or an SGLT2 inhibitor</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vertAlign w:val="superscript"/>
        </w:rPr>
        <w:t>20</w:t>
      </w:r>
      <w:r w:rsidRPr="00540408">
        <w:rPr>
          <w:rFonts w:ascii="Book Antiqua" w:eastAsia="Book Antiqua" w:hAnsi="Book Antiqua" w:cs="Book Antiqua"/>
          <w:color w:val="000000"/>
          <w:shd w:val="clear" w:color="auto" w:fill="FFFFFF"/>
          <w:vertAlign w:val="superscript"/>
        </w:rPr>
        <w:t>,21]</w:t>
      </w:r>
      <w:r w:rsidRPr="00540408">
        <w:rPr>
          <w:rFonts w:ascii="Book Antiqua" w:eastAsia="Book Antiqua" w:hAnsi="Book Antiqua" w:cs="Book Antiqua"/>
          <w:color w:val="000000"/>
          <w:shd w:val="clear" w:color="auto" w:fill="FFFFFF"/>
        </w:rPr>
        <w:t>.</w:t>
      </w:r>
    </w:p>
    <w:p w14:paraId="2E65DA81" w14:textId="38F14D83"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shd w:val="clear" w:color="auto" w:fill="FFFFFF"/>
        </w:rPr>
        <w:t xml:space="preserve">The American Diabetes Association (ADA) (2021) guidelines recommend various add-on pharmacotherapies for T2D patients poorly controlled on metformin, including DPP4 inhibitors, SGLT2 inhibitors and </w:t>
      </w:r>
      <w:proofErr w:type="gramStart"/>
      <w:r w:rsidRPr="00540408">
        <w:rPr>
          <w:rFonts w:ascii="Book Antiqua" w:eastAsia="Book Antiqua" w:hAnsi="Book Antiqua" w:cs="Book Antiqua"/>
          <w:color w:val="000000"/>
          <w:shd w:val="clear" w:color="auto" w:fill="FFFFFF"/>
        </w:rPr>
        <w:t>SUs</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22</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 xml:space="preserve">. The </w:t>
      </w:r>
      <w:r w:rsidR="003945B5" w:rsidRPr="00540408">
        <w:rPr>
          <w:rFonts w:ascii="Book Antiqua" w:eastAsia="Book Antiqua" w:hAnsi="Book Antiqua" w:cs="Book Antiqua"/>
          <w:color w:val="000000"/>
          <w:shd w:val="clear" w:color="auto" w:fill="FFFFFF"/>
        </w:rPr>
        <w:t>American Diabetes Association</w:t>
      </w:r>
      <w:r w:rsidRPr="00540408">
        <w:rPr>
          <w:rFonts w:ascii="Book Antiqua" w:eastAsia="Book Antiqua" w:hAnsi="Book Antiqua" w:cs="Book Antiqua"/>
          <w:color w:val="000000"/>
          <w:shd w:val="clear" w:color="auto" w:fill="FFFFFF"/>
        </w:rPr>
        <w:t xml:space="preserve"> guidelines recommend T2D patients with CV and renal morbidities should ideally be prescribed SGLT2 inhibitors or </w:t>
      </w:r>
      <w:r w:rsidR="003945B5" w:rsidRPr="00540408">
        <w:rPr>
          <w:rFonts w:ascii="Book Antiqua" w:eastAsia="Book Antiqua" w:hAnsi="Book Antiqua" w:cs="Book Antiqua"/>
          <w:color w:val="000000"/>
          <w:shd w:val="clear" w:color="auto" w:fill="FFFFFF"/>
        </w:rPr>
        <w:t>g</w:t>
      </w:r>
      <w:r w:rsidRPr="00540408">
        <w:rPr>
          <w:rFonts w:ascii="Book Antiqua" w:eastAsia="Book Antiqua" w:hAnsi="Book Antiqua" w:cs="Book Antiqua"/>
          <w:color w:val="000000"/>
          <w:shd w:val="clear" w:color="auto" w:fill="FFFFFF"/>
        </w:rPr>
        <w:t xml:space="preserve">lucagon-like peptide-1 (GLP-1) agonists as the next oral GLDs after </w:t>
      </w:r>
      <w:proofErr w:type="gramStart"/>
      <w:r w:rsidRPr="00540408">
        <w:rPr>
          <w:rFonts w:ascii="Book Antiqua" w:eastAsia="Book Antiqua" w:hAnsi="Book Antiqua" w:cs="Book Antiqua"/>
          <w:color w:val="000000"/>
          <w:shd w:val="clear" w:color="auto" w:fill="FFFFFF"/>
        </w:rPr>
        <w:t>metformin</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22</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 However, the choice of add</w:t>
      </w:r>
      <w:r w:rsidR="003945B5" w:rsidRPr="00540408">
        <w:rPr>
          <w:rFonts w:ascii="Book Antiqua" w:eastAsia="Book Antiqua" w:hAnsi="Book Antiqua" w:cs="Book Antiqua"/>
          <w:color w:val="000000"/>
          <w:shd w:val="clear" w:color="auto" w:fill="FFFFFF"/>
        </w:rPr>
        <w:t>-</w:t>
      </w:r>
      <w:r w:rsidRPr="00540408">
        <w:rPr>
          <w:rFonts w:ascii="Book Antiqua" w:eastAsia="Book Antiqua" w:hAnsi="Book Antiqua" w:cs="Book Antiqua"/>
          <w:color w:val="000000"/>
          <w:shd w:val="clear" w:color="auto" w:fill="FFFFFF"/>
        </w:rPr>
        <w:t>on therapy in patients without CV risk is not clear.</w:t>
      </w:r>
    </w:p>
    <w:p w14:paraId="147C5E02" w14:textId="1C37666B"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 xml:space="preserve">Of the various DPP4 inhibitors used in T2D, landmark linagliptin trials have demonstrated CV safety and safety against HE in T2D patients with </w:t>
      </w:r>
      <w:r w:rsidR="003945B5" w:rsidRPr="00540408">
        <w:rPr>
          <w:rFonts w:ascii="Book Antiqua" w:eastAsia="Book Antiqua" w:hAnsi="Book Antiqua" w:cs="Book Antiqua"/>
          <w:color w:val="000000"/>
        </w:rPr>
        <w:t xml:space="preserve">a </w:t>
      </w:r>
      <w:r w:rsidRPr="00540408">
        <w:rPr>
          <w:rFonts w:ascii="Book Antiqua" w:eastAsia="Book Antiqua" w:hAnsi="Book Antiqua" w:cs="Book Antiqua"/>
          <w:color w:val="000000"/>
        </w:rPr>
        <w:t>high risk of CV disease (CVD</w:t>
      </w:r>
      <w:proofErr w:type="gramStart"/>
      <w:r w:rsidRPr="00540408">
        <w:rPr>
          <w:rFonts w:ascii="Book Antiqua" w:eastAsia="Book Antiqua" w:hAnsi="Book Antiqua" w:cs="Book Antiqua"/>
          <w:color w:val="000000"/>
        </w:rPr>
        <w:t>)</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8,9]</w:t>
      </w:r>
      <w:r w:rsidRPr="00540408">
        <w:rPr>
          <w:rFonts w:ascii="Book Antiqua" w:eastAsia="Book Antiqua" w:hAnsi="Book Antiqua" w:cs="Book Antiqua"/>
          <w:color w:val="000000"/>
        </w:rPr>
        <w:t xml:space="preserve">. On the other hand, a landmark non-CVOT trial in patients with high CV risk showed that high intensity gliclazide treatment conferred low CV </w:t>
      </w:r>
      <w:proofErr w:type="gramStart"/>
      <w:r w:rsidRPr="00540408">
        <w:rPr>
          <w:rFonts w:ascii="Book Antiqua" w:eastAsia="Book Antiqua" w:hAnsi="Book Antiqua" w:cs="Book Antiqua"/>
          <w:color w:val="000000"/>
        </w:rPr>
        <w:t>risk</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23]</w:t>
      </w:r>
      <w:r w:rsidRPr="00540408">
        <w:rPr>
          <w:rFonts w:ascii="Book Antiqua" w:eastAsia="Book Antiqua" w:hAnsi="Book Antiqua" w:cs="Book Antiqua"/>
          <w:color w:val="000000"/>
        </w:rPr>
        <w:t>.</w:t>
      </w:r>
    </w:p>
    <w:p w14:paraId="022F2FB9" w14:textId="47F75BCF"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 xml:space="preserve">Many systematic reviews (SRs) and/or meta-analyses (MAs) have assessed the efficacy and safety [hypoglycemia and major </w:t>
      </w:r>
      <w:r w:rsidR="001E4196" w:rsidRPr="00540408">
        <w:rPr>
          <w:rFonts w:ascii="Book Antiqua" w:eastAsia="Book Antiqua" w:hAnsi="Book Antiqua" w:cs="Book Antiqua"/>
          <w:color w:val="000000"/>
        </w:rPr>
        <w:t>adverse cardiovascular events (</w:t>
      </w:r>
      <w:r w:rsidRPr="00540408">
        <w:rPr>
          <w:rFonts w:ascii="Book Antiqua" w:eastAsia="Book Antiqua" w:hAnsi="Book Antiqua" w:cs="Book Antiqua"/>
          <w:color w:val="000000"/>
        </w:rPr>
        <w:t xml:space="preserve">MACE; </w:t>
      </w:r>
      <w:r w:rsidR="00490D1C" w:rsidRPr="00540408">
        <w:rPr>
          <w:rFonts w:ascii="Book Antiqua" w:eastAsia="Book Antiqua" w:hAnsi="Book Antiqua" w:cs="Book Antiqua"/>
          <w:color w:val="000000"/>
        </w:rPr>
        <w:t xml:space="preserve">CV </w:t>
      </w:r>
      <w:r w:rsidRPr="00540408">
        <w:rPr>
          <w:rFonts w:ascii="Book Antiqua" w:eastAsia="Book Antiqua" w:hAnsi="Book Antiqua" w:cs="Book Antiqua"/>
          <w:color w:val="000000"/>
        </w:rPr>
        <w:t xml:space="preserve">death, nonfatal myocardial infarction/ischemia/acute coronary syndrome or nonfatal stroke)] of SUs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DPP4 inhibitors with mixed </w:t>
      </w:r>
      <w:proofErr w:type="gramStart"/>
      <w:r w:rsidRPr="00540408">
        <w:rPr>
          <w:rFonts w:ascii="Book Antiqua" w:eastAsia="Book Antiqua" w:hAnsi="Book Antiqua" w:cs="Book Antiqua"/>
          <w:color w:val="000000"/>
        </w:rPr>
        <w:t>results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24-28]</w:t>
      </w:r>
      <w:r w:rsidRPr="00540408">
        <w:rPr>
          <w:rFonts w:ascii="Book Antiqua" w:eastAsia="Book Antiqua" w:hAnsi="Book Antiqua" w:cs="Book Antiqua"/>
          <w:color w:val="000000"/>
        </w:rPr>
        <w:t xml:space="preserve">. These SRs and </w:t>
      </w:r>
      <w:r w:rsidR="003945B5" w:rsidRPr="00540408">
        <w:rPr>
          <w:rFonts w:ascii="Book Antiqua" w:eastAsia="Book Antiqua" w:hAnsi="Book Antiqua" w:cs="Book Antiqua"/>
          <w:color w:val="000000"/>
        </w:rPr>
        <w:t>meta-analyses</w:t>
      </w:r>
      <w:r w:rsidRPr="00540408">
        <w:rPr>
          <w:rFonts w:ascii="Book Antiqua" w:eastAsia="Book Antiqua" w:hAnsi="Book Antiqua" w:cs="Book Antiqua"/>
          <w:color w:val="000000"/>
        </w:rPr>
        <w:t xml:space="preserve"> identified a need for </w:t>
      </w:r>
      <w:r w:rsidR="003945B5" w:rsidRPr="00540408">
        <w:rPr>
          <w:rFonts w:ascii="Book Antiqua" w:eastAsia="Book Antiqua" w:hAnsi="Book Antiqua" w:cs="Book Antiqua"/>
          <w:color w:val="000000"/>
        </w:rPr>
        <w:t>RCT</w:t>
      </w:r>
      <w:r w:rsidRPr="00540408">
        <w:rPr>
          <w:rFonts w:ascii="Book Antiqua" w:eastAsia="Book Antiqua" w:hAnsi="Book Antiqua" w:cs="Book Antiqua"/>
          <w:color w:val="000000"/>
        </w:rPr>
        <w:t>s comparing individual SU</w:t>
      </w:r>
      <w:r w:rsidR="003945B5" w:rsidRPr="00540408">
        <w:rPr>
          <w:rFonts w:ascii="Book Antiqua" w:eastAsia="Book Antiqua" w:hAnsi="Book Antiqua" w:cs="Book Antiqua"/>
          <w:color w:val="000000"/>
        </w:rPr>
        <w:t>s</w:t>
      </w:r>
      <w:r w:rsidRPr="00540408">
        <w:rPr>
          <w:rFonts w:ascii="Book Antiqua" w:eastAsia="Book Antiqua" w:hAnsi="Book Antiqua" w:cs="Book Antiqua"/>
          <w:color w:val="000000"/>
        </w:rPr>
        <w:t xml:space="preserve"> with a DPP4 inhibitor. Hence, this SR was carried out to assess the CV safety and hypoglycemia risk of gliclazide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linagliptin in T2D patients, both in monotherapy and as add-on to metformin setting.</w:t>
      </w:r>
    </w:p>
    <w:p w14:paraId="67467A23" w14:textId="77777777" w:rsidR="00A77B3E" w:rsidRPr="00540408" w:rsidRDefault="00A77B3E" w:rsidP="00540408">
      <w:pPr>
        <w:spacing w:line="360" w:lineRule="auto"/>
        <w:ind w:firstLine="240"/>
        <w:jc w:val="both"/>
        <w:rPr>
          <w:rFonts w:ascii="Book Antiqua" w:hAnsi="Book Antiqua"/>
        </w:rPr>
      </w:pPr>
    </w:p>
    <w:p w14:paraId="15C877D2"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aps/>
          <w:color w:val="000000"/>
          <w:u w:val="single"/>
        </w:rPr>
        <w:t>MATERIALS AND METHODS</w:t>
      </w:r>
    </w:p>
    <w:p w14:paraId="46A97B5F" w14:textId="77777777" w:rsidR="00A77B3E" w:rsidRPr="00540408" w:rsidRDefault="00BF2CCD" w:rsidP="00540408">
      <w:pPr>
        <w:spacing w:line="360" w:lineRule="auto"/>
        <w:jc w:val="both"/>
        <w:rPr>
          <w:rFonts w:ascii="Book Antiqua" w:hAnsi="Book Antiqua"/>
          <w:b/>
        </w:rPr>
      </w:pPr>
      <w:r w:rsidRPr="00540408">
        <w:rPr>
          <w:rFonts w:ascii="Book Antiqua" w:eastAsia="Book Antiqua" w:hAnsi="Book Antiqua" w:cs="Book Antiqua"/>
          <w:b/>
          <w:i/>
          <w:iCs/>
          <w:color w:val="000000"/>
        </w:rPr>
        <w:t>Methodology</w:t>
      </w:r>
    </w:p>
    <w:p w14:paraId="6EEEBB4F" w14:textId="2F09E341" w:rsidR="00A77B3E" w:rsidRPr="00540408" w:rsidRDefault="003945B5" w:rsidP="00540408">
      <w:pPr>
        <w:spacing w:line="360" w:lineRule="auto"/>
        <w:jc w:val="both"/>
        <w:rPr>
          <w:rFonts w:ascii="Book Antiqua" w:hAnsi="Book Antiqua"/>
        </w:rPr>
      </w:pPr>
      <w:r w:rsidRPr="00540408">
        <w:rPr>
          <w:rFonts w:ascii="Book Antiqua" w:eastAsia="Book Antiqua" w:hAnsi="Book Antiqua" w:cs="Book Antiqua"/>
          <w:color w:val="000000"/>
        </w:rPr>
        <w:t xml:space="preserve">The </w:t>
      </w:r>
      <w:r w:rsidR="00BF2CCD" w:rsidRPr="00540408">
        <w:rPr>
          <w:rFonts w:ascii="Book Antiqua" w:eastAsia="Book Antiqua" w:hAnsi="Book Antiqua" w:cs="Book Antiqua"/>
          <w:color w:val="000000"/>
        </w:rPr>
        <w:t>MEDLINE database was searched on September 9, 2021 for records on gliclazide or linagliptin with no filter added. This retrieved 2578 records. A</w:t>
      </w:r>
      <w:r w:rsidRPr="00540408">
        <w:rPr>
          <w:rFonts w:ascii="Book Antiqua" w:eastAsia="Book Antiqua" w:hAnsi="Book Antiqua" w:cs="Book Antiqua"/>
          <w:color w:val="000000"/>
        </w:rPr>
        <w:t>n a</w:t>
      </w:r>
      <w:r w:rsidR="00BF2CCD" w:rsidRPr="00540408">
        <w:rPr>
          <w:rFonts w:ascii="Book Antiqua" w:eastAsia="Book Antiqua" w:hAnsi="Book Antiqua" w:cs="Book Antiqua"/>
          <w:color w:val="000000"/>
        </w:rPr>
        <w:t xml:space="preserve">dvanced search filter </w:t>
      </w:r>
      <w:r w:rsidR="00BF2CCD" w:rsidRPr="00540408">
        <w:rPr>
          <w:rFonts w:ascii="Book Antiqua" w:eastAsia="Book Antiqua" w:hAnsi="Book Antiqua" w:cs="Book Antiqua"/>
          <w:color w:val="000000"/>
        </w:rPr>
        <w:lastRenderedPageBreak/>
        <w:t xml:space="preserve">was then applied to filter by English language only, clinical trials, RCT, </w:t>
      </w:r>
      <w:r w:rsidR="00C42C14" w:rsidRPr="00540408">
        <w:rPr>
          <w:rFonts w:ascii="Book Antiqua" w:eastAsia="Book Antiqua" w:hAnsi="Book Antiqua" w:cs="Book Antiqua"/>
          <w:color w:val="000000"/>
        </w:rPr>
        <w:t>h</w:t>
      </w:r>
      <w:r w:rsidR="00BF2CCD" w:rsidRPr="00540408">
        <w:rPr>
          <w:rFonts w:ascii="Book Antiqua" w:eastAsia="Book Antiqua" w:hAnsi="Book Antiqua" w:cs="Book Antiqua"/>
          <w:color w:val="000000"/>
        </w:rPr>
        <w:t xml:space="preserve">uman studies and adult age (19 + years). These filters retrieved 2054 records. The records were further filtered by applying adverse events of interest: </w:t>
      </w:r>
      <w:r w:rsidR="00C42C14" w:rsidRPr="00540408">
        <w:rPr>
          <w:rFonts w:ascii="Book Antiqua" w:eastAsia="Book Antiqua" w:hAnsi="Book Antiqua" w:cs="Book Antiqua"/>
          <w:color w:val="000000"/>
        </w:rPr>
        <w:t>h</w:t>
      </w:r>
      <w:r w:rsidR="00BF2CCD" w:rsidRPr="00540408">
        <w:rPr>
          <w:rFonts w:ascii="Book Antiqua" w:eastAsia="Book Antiqua" w:hAnsi="Book Antiqua" w:cs="Book Antiqua"/>
          <w:color w:val="000000"/>
        </w:rPr>
        <w:t xml:space="preserve">ypoglycemia, low blood sugar, myocardial infarction/myocardial ischemia (MI), transient ischemic attack, CV death and stroke. This retrieved 615 records; 223 duplicates were removed and </w:t>
      </w:r>
      <w:r w:rsidR="00C42C14" w:rsidRPr="00540408">
        <w:rPr>
          <w:rFonts w:ascii="Book Antiqua" w:eastAsia="Book Antiqua" w:hAnsi="Book Antiqua" w:cs="Book Antiqua"/>
          <w:color w:val="000000"/>
        </w:rPr>
        <w:t xml:space="preserve">the </w:t>
      </w:r>
      <w:r w:rsidR="00BF2CCD" w:rsidRPr="00540408">
        <w:rPr>
          <w:rFonts w:ascii="Book Antiqua" w:eastAsia="Book Antiqua" w:hAnsi="Book Antiqua" w:cs="Book Antiqua"/>
          <w:color w:val="000000"/>
        </w:rPr>
        <w:t>remaining 392 records were screened. It was seen that linagliptin records were available from 2008 onwards only. Hence, to standardize the time period for the entire literature search, gliclazide records published before 2008 were removed. The remaining 248 records were assessed for eligibility</w:t>
      </w:r>
      <w:r w:rsidR="00005AA9" w:rsidRPr="00540408">
        <w:rPr>
          <w:rFonts w:ascii="Book Antiqua" w:eastAsia="Book Antiqua" w:hAnsi="Book Antiqua" w:cs="Book Antiqua"/>
          <w:color w:val="000000"/>
        </w:rPr>
        <w:t>. A</w:t>
      </w:r>
      <w:r w:rsidR="00BF2CCD" w:rsidRPr="00540408">
        <w:rPr>
          <w:rFonts w:ascii="Book Antiqua" w:eastAsia="Book Antiqua" w:hAnsi="Book Antiqua" w:cs="Book Antiqua"/>
          <w:color w:val="000000"/>
        </w:rPr>
        <w:t>fter excluding records that did not meet the eligibility criteria as mentioned in Table 1, eight records were included (</w:t>
      </w:r>
      <w:r w:rsidR="00005AA9" w:rsidRPr="00540408">
        <w:rPr>
          <w:rFonts w:ascii="Book Antiqua" w:eastAsia="Book Antiqua" w:hAnsi="Book Antiqua" w:cs="Book Antiqua"/>
          <w:color w:val="000000"/>
        </w:rPr>
        <w:t xml:space="preserve">5 for </w:t>
      </w:r>
      <w:r w:rsidR="00BF2CCD" w:rsidRPr="00540408">
        <w:rPr>
          <w:rFonts w:ascii="Book Antiqua" w:eastAsia="Book Antiqua" w:hAnsi="Book Antiqua" w:cs="Book Antiqua"/>
          <w:color w:val="000000"/>
        </w:rPr>
        <w:t xml:space="preserve">gliclazide and </w:t>
      </w:r>
      <w:r w:rsidR="00005AA9" w:rsidRPr="00540408">
        <w:rPr>
          <w:rFonts w:ascii="Book Antiqua" w:eastAsia="Book Antiqua" w:hAnsi="Book Antiqua" w:cs="Book Antiqua"/>
          <w:color w:val="000000"/>
        </w:rPr>
        <w:t xml:space="preserve">3 for </w:t>
      </w:r>
      <w:r w:rsidR="00BF2CCD" w:rsidRPr="00540408">
        <w:rPr>
          <w:rFonts w:ascii="Book Antiqua" w:eastAsia="Book Antiqua" w:hAnsi="Book Antiqua" w:cs="Book Antiqua"/>
          <w:color w:val="000000"/>
        </w:rPr>
        <w:t xml:space="preserve">linagliptin). The details of </w:t>
      </w:r>
      <w:r w:rsidR="00005AA9" w:rsidRPr="00540408">
        <w:rPr>
          <w:rFonts w:ascii="Book Antiqua" w:eastAsia="Book Antiqua" w:hAnsi="Book Antiqua" w:cs="Book Antiqua"/>
          <w:color w:val="000000"/>
        </w:rPr>
        <w:t xml:space="preserve">the </w:t>
      </w:r>
      <w:r w:rsidR="00BF2CCD" w:rsidRPr="00540408">
        <w:rPr>
          <w:rFonts w:ascii="Book Antiqua" w:eastAsia="Book Antiqua" w:hAnsi="Book Antiqua" w:cs="Book Antiqua"/>
          <w:color w:val="000000"/>
        </w:rPr>
        <w:t>literature search and study selection are outlined in the Preferred Reporting Items for Systematic Reviews and Meta-Analyses (PRISMA) flow chart</w:t>
      </w:r>
      <w:r w:rsidR="00AC1273" w:rsidRPr="00540408">
        <w:rPr>
          <w:rFonts w:ascii="Book Antiqua" w:hAnsi="Book Antiqua" w:cs="Book Antiqua"/>
          <w:color w:val="000000"/>
          <w:lang w:eastAsia="zh-CN"/>
        </w:rPr>
        <w:t xml:space="preserve"> (Figure 1)</w:t>
      </w:r>
      <w:r w:rsidR="00BF2CCD" w:rsidRPr="00540408">
        <w:rPr>
          <w:rFonts w:ascii="Book Antiqua" w:eastAsia="Book Antiqua" w:hAnsi="Book Antiqua" w:cs="Book Antiqua"/>
          <w:color w:val="000000"/>
        </w:rPr>
        <w:t>. Google Scholar was searched for any additional manuscript</w:t>
      </w:r>
      <w:r w:rsidR="00632898" w:rsidRPr="00540408">
        <w:rPr>
          <w:rFonts w:ascii="Book Antiqua" w:eastAsia="Book Antiqua" w:hAnsi="Book Antiqua" w:cs="Book Antiqua"/>
          <w:color w:val="000000"/>
        </w:rPr>
        <w:t>s</w:t>
      </w:r>
      <w:r w:rsidR="00BF2CCD" w:rsidRPr="00540408">
        <w:rPr>
          <w:rFonts w:ascii="Book Antiqua" w:eastAsia="Book Antiqua" w:hAnsi="Book Antiqua" w:cs="Book Antiqua"/>
          <w:color w:val="000000"/>
        </w:rPr>
        <w:t xml:space="preserve"> that w</w:t>
      </w:r>
      <w:r w:rsidR="00632898" w:rsidRPr="00540408">
        <w:rPr>
          <w:rFonts w:ascii="Book Antiqua" w:eastAsia="Book Antiqua" w:hAnsi="Book Antiqua" w:cs="Book Antiqua"/>
          <w:color w:val="000000"/>
        </w:rPr>
        <w:t>ere</w:t>
      </w:r>
      <w:r w:rsidR="00BF2CCD" w:rsidRPr="00540408">
        <w:rPr>
          <w:rFonts w:ascii="Book Antiqua" w:eastAsia="Book Antiqua" w:hAnsi="Book Antiqua" w:cs="Book Antiqua"/>
          <w:color w:val="000000"/>
        </w:rPr>
        <w:t xml:space="preserve"> missed on MEDLINE. This retrieved no additional records as per study selection criteria.</w:t>
      </w:r>
    </w:p>
    <w:p w14:paraId="5794B0B2" w14:textId="77777777"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 xml:space="preserve">Two independent reviewers used the current PRISMA guidelines for </w:t>
      </w:r>
      <w:proofErr w:type="gramStart"/>
      <w:r w:rsidRPr="00540408">
        <w:rPr>
          <w:rFonts w:ascii="Book Antiqua" w:eastAsia="Book Antiqua" w:hAnsi="Book Antiqua" w:cs="Book Antiqua"/>
          <w:color w:val="000000"/>
        </w:rPr>
        <w:t>SRs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29,30]</w:t>
      </w:r>
      <w:r w:rsidRPr="00540408">
        <w:rPr>
          <w:rFonts w:ascii="Book Antiqua" w:eastAsia="Book Antiqua" w:hAnsi="Book Antiqua" w:cs="Book Antiqua"/>
          <w:color w:val="000000"/>
        </w:rPr>
        <w:t xml:space="preserve"> to independently carry out the literature search on the same day. Any conflict in the number of records at identification, screening, eligibility and inclusion were mutually discussed and resolved by consensus. We do note that the protocol for this systematic review has not been published.</w:t>
      </w:r>
    </w:p>
    <w:p w14:paraId="7E4B8530" w14:textId="77777777" w:rsidR="00A77B3E" w:rsidRPr="00540408" w:rsidRDefault="00A77B3E" w:rsidP="00540408">
      <w:pPr>
        <w:spacing w:line="360" w:lineRule="auto"/>
        <w:jc w:val="both"/>
        <w:rPr>
          <w:rFonts w:ascii="Book Antiqua" w:hAnsi="Book Antiqua"/>
        </w:rPr>
      </w:pPr>
    </w:p>
    <w:p w14:paraId="32416B30" w14:textId="77777777" w:rsidR="00A77B3E" w:rsidRPr="00540408" w:rsidRDefault="00BF2CCD" w:rsidP="00540408">
      <w:pPr>
        <w:spacing w:line="360" w:lineRule="auto"/>
        <w:jc w:val="both"/>
        <w:rPr>
          <w:rFonts w:ascii="Book Antiqua" w:hAnsi="Book Antiqua"/>
          <w:b/>
        </w:rPr>
      </w:pPr>
      <w:r w:rsidRPr="00540408">
        <w:rPr>
          <w:rFonts w:ascii="Book Antiqua" w:eastAsia="Book Antiqua" w:hAnsi="Book Antiqua" w:cs="Book Antiqua"/>
          <w:b/>
          <w:i/>
          <w:iCs/>
          <w:color w:val="000000"/>
        </w:rPr>
        <w:t>Quality of evidence and risk of bias</w:t>
      </w:r>
    </w:p>
    <w:p w14:paraId="12B9E7E2" w14:textId="101FA701"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As shown by the PRISMA flow chart, there </w:t>
      </w:r>
      <w:r w:rsidR="00632898" w:rsidRPr="00540408">
        <w:rPr>
          <w:rFonts w:ascii="Book Antiqua" w:eastAsia="Book Antiqua" w:hAnsi="Book Antiqua" w:cs="Book Antiqua"/>
          <w:color w:val="000000"/>
        </w:rPr>
        <w:t>were many articles regarding</w:t>
      </w:r>
      <w:r w:rsidRPr="00540408">
        <w:rPr>
          <w:rFonts w:ascii="Book Antiqua" w:eastAsia="Book Antiqua" w:hAnsi="Book Antiqua" w:cs="Book Antiqua"/>
          <w:color w:val="000000"/>
        </w:rPr>
        <w:t xml:space="preserve"> both gliclazide and linagliptin. Hence, we included only high-quality evidence. RCTs </w:t>
      </w:r>
      <w:r w:rsidR="0026296B" w:rsidRPr="00540408">
        <w:rPr>
          <w:rFonts w:ascii="Book Antiqua" w:eastAsia="Book Antiqua" w:hAnsi="Book Antiqua" w:cs="Book Antiqua"/>
          <w:color w:val="000000"/>
        </w:rPr>
        <w:t>we</w:t>
      </w:r>
      <w:r w:rsidRPr="00540408">
        <w:rPr>
          <w:rFonts w:ascii="Book Antiqua" w:eastAsia="Book Antiqua" w:hAnsi="Book Antiqua" w:cs="Book Antiqua"/>
          <w:color w:val="000000"/>
        </w:rPr>
        <w:t xml:space="preserve">re designated the highest quality by the Oxford Center for Evidence-based Medicine-Levels of </w:t>
      </w:r>
      <w:proofErr w:type="gramStart"/>
      <w:r w:rsidRPr="00540408">
        <w:rPr>
          <w:rFonts w:ascii="Book Antiqua" w:eastAsia="Book Antiqua" w:hAnsi="Book Antiqua" w:cs="Book Antiqua"/>
          <w:color w:val="000000"/>
        </w:rPr>
        <w:t>Evidence</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31]</w:t>
      </w:r>
      <w:r w:rsidRPr="00540408">
        <w:rPr>
          <w:rFonts w:ascii="Book Antiqua" w:eastAsia="Book Antiqua" w:hAnsi="Book Antiqua" w:cs="Book Antiqua"/>
          <w:color w:val="000000"/>
        </w:rPr>
        <w:t xml:space="preserve"> followed by a randomized design of any type. Hence, we included only randomized studies. Placebo controlled studies were not included as there were no gliclazide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placebo studies. The main reason for this could be that trials in the initial trajectory of drug development were missed by standardizing the study period from 2008 onwards. Additionally, studies comparing gliclazide or linagliptin with metformin were </w:t>
      </w:r>
      <w:r w:rsidRPr="00540408">
        <w:rPr>
          <w:rFonts w:ascii="Book Antiqua" w:eastAsia="Book Antiqua" w:hAnsi="Book Antiqua" w:cs="Book Antiqua"/>
          <w:color w:val="000000"/>
        </w:rPr>
        <w:lastRenderedPageBreak/>
        <w:t xml:space="preserve">also not included because both drugs have a known and comparable efficacy and safety profile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metformin.</w:t>
      </w:r>
    </w:p>
    <w:p w14:paraId="01017B9B" w14:textId="77777777"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Further, risk of bias assessment was independently carried out by two researchers who assessed the scientific quality of the records using the Cochrane Collaboration</w:t>
      </w:r>
      <w:r w:rsidR="00134AFB"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s tool for risk of bias </w:t>
      </w:r>
      <w:proofErr w:type="gramStart"/>
      <w:r w:rsidRPr="00540408">
        <w:rPr>
          <w:rFonts w:ascii="Book Antiqua" w:eastAsia="Book Antiqua" w:hAnsi="Book Antiqua" w:cs="Book Antiqua"/>
          <w:color w:val="000000"/>
        </w:rPr>
        <w:t>assessment</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32]</w:t>
      </w:r>
      <w:r w:rsidRPr="00540408">
        <w:rPr>
          <w:rFonts w:ascii="Book Antiqua" w:eastAsia="Book Antiqua" w:hAnsi="Book Antiqua" w:cs="Book Antiqua"/>
          <w:color w:val="000000"/>
        </w:rPr>
        <w:t>. The Cochrane Risk of Bias tool assesses seven domains of bias and stratifies the risk of bias as low, high and unclear risk. Discrepancies between reviewers at any stage were resolved by discussion and consensus.</w:t>
      </w:r>
    </w:p>
    <w:p w14:paraId="30EFAD1F" w14:textId="2956952D"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All the studies clearly defined and reported the outcomes of interest (hypoglycemia and MACE) and clearly mentioned all the CVDs that were assessed as exclusion criteria. Only one gliclazide</w:t>
      </w:r>
      <w:r w:rsidR="005320B1" w:rsidRPr="00540408">
        <w:rPr>
          <w:rFonts w:ascii="Book Antiqua" w:eastAsia="Book Antiqua" w:hAnsi="Book Antiqua" w:cs="Book Antiqua"/>
          <w:color w:val="000000"/>
        </w:rPr>
        <w:t xml:space="preserve"> </w:t>
      </w:r>
      <w:proofErr w:type="gramStart"/>
      <w:r w:rsidR="005320B1" w:rsidRPr="00540408">
        <w:rPr>
          <w:rFonts w:ascii="Book Antiqua" w:eastAsia="Book Antiqua" w:hAnsi="Book Antiqua" w:cs="Book Antiqua"/>
          <w:color w:val="000000"/>
        </w:rPr>
        <w:t>trial</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33]</w:t>
      </w:r>
      <w:r w:rsidRPr="00540408">
        <w:rPr>
          <w:rFonts w:ascii="Book Antiqua" w:eastAsia="Book Antiqua" w:hAnsi="Book Antiqua" w:cs="Book Antiqua"/>
          <w:color w:val="000000"/>
        </w:rPr>
        <w:t xml:space="preserve"> did not have any CVD as an exclusion criteria. The trials clearly explained the randomization schedule and were largely double-blind studies. </w:t>
      </w:r>
      <w:r w:rsidR="005320B1" w:rsidRPr="00540408">
        <w:rPr>
          <w:rFonts w:ascii="Book Antiqua" w:eastAsia="Book Antiqua" w:hAnsi="Book Antiqua" w:cs="Book Antiqua"/>
          <w:color w:val="000000"/>
        </w:rPr>
        <w:t>The n</w:t>
      </w:r>
      <w:r w:rsidRPr="00540408">
        <w:rPr>
          <w:rFonts w:ascii="Book Antiqua" w:eastAsia="Book Antiqua" w:hAnsi="Book Antiqua" w:cs="Book Antiqua"/>
          <w:color w:val="000000"/>
        </w:rPr>
        <w:t>umber of participants for which the outcomes of interest were reported was clearly stated.</w:t>
      </w:r>
    </w:p>
    <w:p w14:paraId="75D1407F" w14:textId="77777777"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However, most studies were not designed to report the outcome of interest (hypoglycemia and MACE) as their main primary and/or secondary endpoint. These outcomes of interest were primarily reported as AEs or safety endpoints.</w:t>
      </w:r>
    </w:p>
    <w:p w14:paraId="77A4435A" w14:textId="77777777" w:rsidR="00A77B3E" w:rsidRPr="00540408" w:rsidRDefault="00A77B3E" w:rsidP="00540408">
      <w:pPr>
        <w:spacing w:line="360" w:lineRule="auto"/>
        <w:ind w:firstLine="240"/>
        <w:jc w:val="both"/>
        <w:rPr>
          <w:rFonts w:ascii="Book Antiqua" w:hAnsi="Book Antiqua"/>
        </w:rPr>
      </w:pPr>
    </w:p>
    <w:p w14:paraId="73B8DBFD"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i/>
          <w:iCs/>
          <w:color w:val="000000"/>
        </w:rPr>
        <w:t>Statistical analysis</w:t>
      </w:r>
    </w:p>
    <w:p w14:paraId="15DC6256" w14:textId="2280378B"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The systematic literature search (Figure 1) did not retrieve any head-to-head trials comparing gliclazide ± metformin with linagliptin ± metformin. Hence, direct comparison of their outcomes was not possible. The gliclazide and linagliptin trials that met the inclusion criteria could not be compared to reach a statistical analysis due to various reasons. The studies captured for the two drugs were heterogeneous with respect to study design and duration</w:t>
      </w:r>
      <w:r w:rsidR="005320B1"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the outcomes of interest being evaluated as primary or secondary or safety (as AE) endpoints or as incident findings</w:t>
      </w:r>
      <w:r w:rsidR="005320B1"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definition of outcomes [</w:t>
      </w:r>
      <w:r w:rsidRPr="00540408">
        <w:rPr>
          <w:rFonts w:ascii="Book Antiqua" w:eastAsia="Book Antiqua" w:hAnsi="Book Antiqua" w:cs="Book Antiqua"/>
          <w:i/>
          <w:iCs/>
          <w:color w:val="000000"/>
        </w:rPr>
        <w:t>e.g.</w:t>
      </w:r>
      <w:r w:rsidRPr="00540408">
        <w:rPr>
          <w:rFonts w:ascii="Book Antiqua" w:eastAsia="Book Antiqua" w:hAnsi="Book Antiqua" w:cs="Book Antiqua"/>
          <w:color w:val="000000"/>
        </w:rPr>
        <w:t>, definition of hypoglycemia-cut off blood glucose (BG) level] and the statistical method used for analysis. The study population of the various studies differed in age, ethnicity</w:t>
      </w:r>
      <w:r w:rsidR="005320B1" w:rsidRPr="00540408">
        <w:rPr>
          <w:rFonts w:ascii="Book Antiqua" w:eastAsia="Book Antiqua" w:hAnsi="Book Antiqua" w:cs="Book Antiqua"/>
          <w:color w:val="000000"/>
        </w:rPr>
        <w:t xml:space="preserve"> and </w:t>
      </w:r>
      <w:r w:rsidRPr="00540408">
        <w:rPr>
          <w:rFonts w:ascii="Book Antiqua" w:eastAsia="Book Antiqua" w:hAnsi="Book Antiqua" w:cs="Book Antiqua"/>
          <w:color w:val="000000"/>
        </w:rPr>
        <w:t>patient profile (</w:t>
      </w:r>
      <w:r w:rsidRPr="00540408">
        <w:rPr>
          <w:rFonts w:ascii="Book Antiqua" w:eastAsia="Book Antiqua" w:hAnsi="Book Antiqua" w:cs="Book Antiqua"/>
          <w:i/>
          <w:iCs/>
          <w:color w:val="000000"/>
        </w:rPr>
        <w:t>e.g.</w:t>
      </w:r>
      <w:r w:rsidRPr="00540408">
        <w:rPr>
          <w:rFonts w:ascii="Book Antiqua" w:eastAsia="Book Antiqua" w:hAnsi="Book Antiqua" w:cs="Book Antiqua"/>
          <w:color w:val="000000"/>
        </w:rPr>
        <w:t xml:space="preserve">, treatment naïve or after failure of SU). Hence, a meta-analysis or a network meta-analysis could not be carried out. Therefore, key outcomes were </w:t>
      </w:r>
      <w:r w:rsidRPr="00540408">
        <w:rPr>
          <w:rFonts w:ascii="Book Antiqua" w:eastAsia="Book Antiqua" w:hAnsi="Book Antiqua" w:cs="Book Antiqua"/>
          <w:color w:val="000000"/>
        </w:rPr>
        <w:lastRenderedPageBreak/>
        <w:t xml:space="preserve">described in a narrative manner for each drug separately, with due consideration given to the PRISMA </w:t>
      </w:r>
      <w:proofErr w:type="gramStart"/>
      <w:r w:rsidRPr="00540408">
        <w:rPr>
          <w:rFonts w:ascii="Book Antiqua" w:eastAsia="Book Antiqua" w:hAnsi="Book Antiqua" w:cs="Book Antiqua"/>
          <w:color w:val="000000"/>
        </w:rPr>
        <w:t>checklist</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29]</w:t>
      </w:r>
      <w:r w:rsidRPr="00540408">
        <w:rPr>
          <w:rFonts w:ascii="Book Antiqua" w:eastAsia="Book Antiqua" w:hAnsi="Book Antiqua" w:cs="Book Antiqua"/>
          <w:color w:val="000000"/>
        </w:rPr>
        <w:t>.</w:t>
      </w:r>
    </w:p>
    <w:p w14:paraId="42B54699" w14:textId="77777777" w:rsidR="00A77B3E" w:rsidRPr="00540408" w:rsidRDefault="00A77B3E" w:rsidP="00540408">
      <w:pPr>
        <w:spacing w:line="360" w:lineRule="auto"/>
        <w:jc w:val="both"/>
        <w:rPr>
          <w:rFonts w:ascii="Book Antiqua" w:hAnsi="Book Antiqua"/>
        </w:rPr>
      </w:pPr>
    </w:p>
    <w:p w14:paraId="3F622EC1"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aps/>
          <w:color w:val="000000"/>
          <w:u w:val="single"/>
        </w:rPr>
        <w:t>RESULTS</w:t>
      </w:r>
    </w:p>
    <w:p w14:paraId="34A86D6B" w14:textId="77777777" w:rsidR="00A77B3E" w:rsidRPr="00540408" w:rsidRDefault="00BF2CCD" w:rsidP="00540408">
      <w:pPr>
        <w:spacing w:line="360" w:lineRule="auto"/>
        <w:jc w:val="both"/>
        <w:rPr>
          <w:rFonts w:ascii="Book Antiqua" w:hAnsi="Book Antiqua"/>
          <w:b/>
        </w:rPr>
      </w:pPr>
      <w:r w:rsidRPr="00540408">
        <w:rPr>
          <w:rFonts w:ascii="Book Antiqua" w:eastAsia="Book Antiqua" w:hAnsi="Book Antiqua" w:cs="Book Antiqua"/>
          <w:b/>
          <w:i/>
          <w:color w:val="000000"/>
        </w:rPr>
        <w:t>Gliclazide studies</w:t>
      </w:r>
    </w:p>
    <w:p w14:paraId="3C7A6A67" w14:textId="3D819BA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This section aimed to include</w:t>
      </w:r>
      <w:r w:rsidR="005320B1" w:rsidRPr="00540408">
        <w:rPr>
          <w:rFonts w:ascii="Book Antiqua" w:eastAsia="Book Antiqua" w:hAnsi="Book Antiqua" w:cs="Book Antiqua"/>
          <w:color w:val="000000"/>
        </w:rPr>
        <w:t xml:space="preserve"> RCT</w:t>
      </w:r>
      <w:r w:rsidRPr="00540408">
        <w:rPr>
          <w:rFonts w:ascii="Book Antiqua" w:eastAsia="Book Antiqua" w:hAnsi="Book Antiqua" w:cs="Book Antiqua"/>
          <w:color w:val="000000"/>
        </w:rPr>
        <w:t xml:space="preserve">s that compared gliclazide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linagliptin or a DPP4 inhibitor in </w:t>
      </w:r>
      <w:r w:rsidR="005320B1" w:rsidRPr="00540408">
        <w:rPr>
          <w:rFonts w:ascii="Book Antiqua" w:eastAsia="Book Antiqua" w:hAnsi="Book Antiqua" w:cs="Book Antiqua"/>
          <w:color w:val="000000"/>
        </w:rPr>
        <w:t xml:space="preserve">a </w:t>
      </w:r>
      <w:r w:rsidRPr="00540408">
        <w:rPr>
          <w:rFonts w:ascii="Book Antiqua" w:eastAsia="Book Antiqua" w:hAnsi="Book Antiqua" w:cs="Book Antiqua"/>
          <w:color w:val="000000"/>
        </w:rPr>
        <w:t xml:space="preserve">monotherapy setting or compared gliclazide as </w:t>
      </w:r>
      <w:r w:rsidR="005320B1" w:rsidRPr="00540408">
        <w:rPr>
          <w:rFonts w:ascii="Book Antiqua" w:eastAsia="Book Antiqua" w:hAnsi="Book Antiqua" w:cs="Book Antiqua"/>
          <w:color w:val="000000"/>
        </w:rPr>
        <w:t xml:space="preserve">an </w:t>
      </w:r>
      <w:r w:rsidRPr="00540408">
        <w:rPr>
          <w:rFonts w:ascii="Book Antiqua" w:eastAsia="Book Antiqua" w:hAnsi="Book Antiqua" w:cs="Book Antiqua"/>
          <w:color w:val="000000"/>
        </w:rPr>
        <w:t>add</w:t>
      </w:r>
      <w:r w:rsidR="005320B1"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on to metformin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linagliptin/DPP4 inhibitor as add-on to metformin.</w:t>
      </w:r>
    </w:p>
    <w:p w14:paraId="2C7CFA5C" w14:textId="77777777" w:rsidR="005320B1" w:rsidRPr="00540408" w:rsidRDefault="005320B1" w:rsidP="00540408">
      <w:pPr>
        <w:spacing w:line="360" w:lineRule="auto"/>
        <w:jc w:val="both"/>
        <w:rPr>
          <w:rFonts w:ascii="Book Antiqua" w:eastAsia="Book Antiqua" w:hAnsi="Book Antiqua" w:cs="Book Antiqua"/>
          <w:color w:val="000000"/>
        </w:rPr>
      </w:pPr>
    </w:p>
    <w:p w14:paraId="3F50C4AA" w14:textId="1AD6611B" w:rsidR="00A77B3E" w:rsidRPr="00540408" w:rsidRDefault="00BF2CCD" w:rsidP="00540408">
      <w:pPr>
        <w:spacing w:line="360" w:lineRule="auto"/>
        <w:jc w:val="both"/>
        <w:rPr>
          <w:rFonts w:ascii="Book Antiqua" w:hAnsi="Book Antiqua"/>
        </w:rPr>
      </w:pPr>
      <w:r w:rsidRPr="00540408">
        <w:rPr>
          <w:rFonts w:ascii="Book Antiqua" w:hAnsi="Book Antiqua"/>
          <w:b/>
          <w:color w:val="000000"/>
        </w:rPr>
        <w:t>Gliclazide</w:t>
      </w:r>
      <w:r w:rsidRPr="00540408">
        <w:rPr>
          <w:rFonts w:ascii="Book Antiqua" w:hAnsi="Book Antiqua"/>
          <w:b/>
          <w:i/>
          <w:color w:val="000000"/>
        </w:rPr>
        <w:t xml:space="preserve"> </w:t>
      </w:r>
      <w:r w:rsidRPr="00540408">
        <w:rPr>
          <w:rFonts w:ascii="Book Antiqua" w:eastAsia="Book Antiqua" w:hAnsi="Book Antiqua" w:cs="Book Antiqua"/>
          <w:b/>
          <w:bCs/>
          <w:i/>
          <w:iCs/>
          <w:color w:val="000000"/>
        </w:rPr>
        <w:t>vs</w:t>
      </w:r>
      <w:r w:rsidRPr="00540408">
        <w:rPr>
          <w:rFonts w:ascii="Book Antiqua" w:hAnsi="Book Antiqua"/>
          <w:b/>
          <w:color w:val="000000"/>
        </w:rPr>
        <w:t xml:space="preserve"> linagliptin or </w:t>
      </w:r>
      <w:r w:rsidR="00770CB4" w:rsidRPr="00540408">
        <w:rPr>
          <w:rFonts w:ascii="Book Antiqua" w:hAnsi="Book Antiqua"/>
          <w:b/>
          <w:color w:val="000000"/>
        </w:rPr>
        <w:t>DPP4</w:t>
      </w:r>
      <w:r w:rsidRPr="00540408">
        <w:rPr>
          <w:rFonts w:ascii="Book Antiqua" w:hAnsi="Book Antiqua"/>
          <w:b/>
          <w:color w:val="000000"/>
        </w:rPr>
        <w:t xml:space="preserve"> inhibitors:</w:t>
      </w:r>
      <w:r w:rsidRPr="00540408">
        <w:rPr>
          <w:rFonts w:ascii="Book Antiqua" w:eastAsia="Book Antiqua" w:hAnsi="Book Antiqua" w:cs="Book Antiqua"/>
          <w:color w:val="000000"/>
        </w:rPr>
        <w:t xml:space="preserve"> There were no records comparing gliclazide with linagliptin. One study compared gliclazide with vildagliptin, a DPP4 </w:t>
      </w:r>
      <w:proofErr w:type="gramStart"/>
      <w:r w:rsidRPr="00540408">
        <w:rPr>
          <w:rFonts w:ascii="Book Antiqua" w:eastAsia="Book Antiqua" w:hAnsi="Book Antiqua" w:cs="Book Antiqua"/>
          <w:color w:val="000000"/>
        </w:rPr>
        <w:t>inhibitor</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34]</w:t>
      </w:r>
      <w:r w:rsidRPr="00540408">
        <w:rPr>
          <w:rFonts w:ascii="Book Antiqua" w:eastAsia="Book Antiqua" w:hAnsi="Book Antiqua" w:cs="Book Antiqua"/>
          <w:color w:val="000000"/>
        </w:rPr>
        <w:t xml:space="preserve"> (Table 2). Foley </w:t>
      </w:r>
      <w:r w:rsidR="00816224" w:rsidRPr="00540408">
        <w:rPr>
          <w:rFonts w:ascii="Book Antiqua" w:hAnsi="Book Antiqua" w:cs="Book Antiqua"/>
          <w:i/>
          <w:iCs/>
          <w:color w:val="000000"/>
          <w:lang w:eastAsia="zh-CN"/>
        </w:rPr>
        <w:t>et al</w:t>
      </w:r>
      <w:r w:rsidRPr="00540408">
        <w:rPr>
          <w:rFonts w:ascii="Book Antiqua" w:eastAsia="Book Antiqua" w:hAnsi="Book Antiqua" w:cs="Book Antiqua"/>
          <w:color w:val="000000"/>
          <w:vertAlign w:val="superscript"/>
        </w:rPr>
        <w:t>[34]</w:t>
      </w:r>
      <w:r w:rsidRPr="00540408">
        <w:rPr>
          <w:rFonts w:ascii="Book Antiqua" w:eastAsia="Book Antiqua" w:hAnsi="Book Antiqua" w:cs="Book Antiqua"/>
          <w:color w:val="000000"/>
        </w:rPr>
        <w:t xml:space="preserve"> compared the efficacy and safety of </w:t>
      </w:r>
      <w:r w:rsidR="005320B1" w:rsidRPr="00540408">
        <w:rPr>
          <w:rFonts w:ascii="Book Antiqua" w:eastAsia="Book Antiqua" w:hAnsi="Book Antiqua" w:cs="Book Antiqua"/>
          <w:color w:val="000000"/>
        </w:rPr>
        <w:t>2</w:t>
      </w:r>
      <w:r w:rsidRPr="00540408">
        <w:rPr>
          <w:rFonts w:ascii="Book Antiqua" w:eastAsia="Book Antiqua" w:hAnsi="Book Antiqua" w:cs="Book Antiqua"/>
          <w:color w:val="000000"/>
        </w:rPr>
        <w:t xml:space="preserve"> years of monotherapy with vildagliptin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gliclazide in 1092 drug-naïve patients with T2D having HbA1c of 7.5%-11.0%. In this vildagliptin non-inferiority trial, </w:t>
      </w:r>
      <w:r w:rsidR="005320B1"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 xml:space="preserve">vildagliptin group had </w:t>
      </w:r>
      <w:r w:rsidR="005320B1" w:rsidRPr="00540408">
        <w:rPr>
          <w:rFonts w:ascii="Book Antiqua" w:eastAsia="Book Antiqua" w:hAnsi="Book Antiqua" w:cs="Book Antiqua"/>
          <w:color w:val="000000"/>
        </w:rPr>
        <w:t xml:space="preserve">a </w:t>
      </w:r>
      <w:r w:rsidRPr="00540408">
        <w:rPr>
          <w:rFonts w:ascii="Book Antiqua" w:eastAsia="Book Antiqua" w:hAnsi="Book Antiqua" w:cs="Book Antiqua"/>
          <w:color w:val="000000"/>
        </w:rPr>
        <w:t xml:space="preserve">lower incidence of </w:t>
      </w:r>
      <w:r w:rsidR="003512C5" w:rsidRPr="00540408">
        <w:rPr>
          <w:rFonts w:ascii="Book Antiqua" w:eastAsia="Book Antiqua" w:hAnsi="Book Antiqua" w:cs="Book Antiqua"/>
          <w:color w:val="000000"/>
        </w:rPr>
        <w:t>g</w:t>
      </w:r>
      <w:r w:rsidRPr="00540408">
        <w:rPr>
          <w:rFonts w:ascii="Book Antiqua" w:eastAsia="Book Antiqua" w:hAnsi="Book Antiqua" w:cs="Book Antiqua"/>
          <w:color w:val="000000"/>
        </w:rPr>
        <w:t xml:space="preserve">rade 1 hypoglycemia than </w:t>
      </w:r>
      <w:r w:rsidR="005320B1"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 xml:space="preserve">gliclazide group (0.7% </w:t>
      </w:r>
      <w:r w:rsidRPr="00540408">
        <w:rPr>
          <w:rFonts w:ascii="Book Antiqua" w:eastAsia="Book Antiqua" w:hAnsi="Book Antiqua" w:cs="Book Antiqua"/>
          <w:i/>
          <w:iCs/>
          <w:color w:val="000000"/>
        </w:rPr>
        <w:t>vs</w:t>
      </w:r>
      <w:r w:rsidR="000C7105" w:rsidRPr="00540408">
        <w:rPr>
          <w:rFonts w:ascii="Book Antiqua" w:eastAsia="Book Antiqua" w:hAnsi="Book Antiqua" w:cs="Book Antiqua"/>
          <w:color w:val="000000"/>
        </w:rPr>
        <w:t xml:space="preserve"> 1.7</w:t>
      </w:r>
      <w:r w:rsidRPr="00540408">
        <w:rPr>
          <w:rFonts w:ascii="Book Antiqua" w:eastAsia="Book Antiqua" w:hAnsi="Book Antiqua" w:cs="Book Antiqua"/>
          <w:color w:val="000000"/>
        </w:rPr>
        <w:t>%).</w:t>
      </w:r>
    </w:p>
    <w:p w14:paraId="18958008" w14:textId="2328B1AF" w:rsidR="00A77B3E" w:rsidRPr="00540408" w:rsidRDefault="00BF2CCD" w:rsidP="00540408">
      <w:pPr>
        <w:spacing w:line="360" w:lineRule="auto"/>
        <w:ind w:firstLineChars="100" w:firstLine="240"/>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Two patients in the gliclazide group and none in </w:t>
      </w:r>
      <w:r w:rsidR="005320B1"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 xml:space="preserve">vildagliptin group had ≥ 2 </w:t>
      </w:r>
      <w:proofErr w:type="gramStart"/>
      <w:r w:rsidRPr="00540408">
        <w:rPr>
          <w:rFonts w:ascii="Book Antiqua" w:eastAsia="Book Antiqua" w:hAnsi="Book Antiqua" w:cs="Book Antiqua"/>
          <w:color w:val="000000"/>
        </w:rPr>
        <w:t>HEs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34]</w:t>
      </w:r>
      <w:r w:rsidRPr="00540408">
        <w:rPr>
          <w:rFonts w:ascii="Book Antiqua" w:eastAsia="Book Antiqua" w:hAnsi="Book Antiqua" w:cs="Book Antiqua"/>
          <w:color w:val="000000"/>
        </w:rPr>
        <w:t xml:space="preserve">. Though the baseline HbA1c values were slightly higher in the group treated with gliclazide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the vildagliptin group (HbA1c of 8.7% ± 0.1%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8.5% ± 0.1%), the mean HbA1c reduction from baseline to </w:t>
      </w:r>
      <w:r w:rsidR="005320B1" w:rsidRPr="00540408">
        <w:rPr>
          <w:rFonts w:ascii="Book Antiqua" w:eastAsia="Book Antiqua" w:hAnsi="Book Antiqua" w:cs="Book Antiqua"/>
          <w:color w:val="000000"/>
        </w:rPr>
        <w:t>w</w:t>
      </w:r>
      <w:r w:rsidRPr="00540408">
        <w:rPr>
          <w:rFonts w:ascii="Book Antiqua" w:eastAsia="Book Antiqua" w:hAnsi="Book Antiqua" w:cs="Book Antiqua"/>
          <w:color w:val="000000"/>
        </w:rPr>
        <w:t xml:space="preserve">eek 104 was -0.5% and -0.6% in the vildagliptin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gliclazide </w:t>
      </w:r>
      <w:proofErr w:type="gramStart"/>
      <w:r w:rsidRPr="00540408">
        <w:rPr>
          <w:rFonts w:ascii="Book Antiqua" w:eastAsia="Book Antiqua" w:hAnsi="Book Antiqua" w:cs="Book Antiqua"/>
          <w:color w:val="000000"/>
        </w:rPr>
        <w:t>group</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34]</w:t>
      </w:r>
      <w:r w:rsidRPr="00540408">
        <w:rPr>
          <w:rFonts w:ascii="Book Antiqua" w:eastAsia="Book Antiqua" w:hAnsi="Book Antiqua" w:cs="Book Antiqua"/>
          <w:color w:val="000000"/>
        </w:rPr>
        <w:t>.</w:t>
      </w:r>
      <w:r w:rsidR="005320B1" w:rsidRPr="00540408">
        <w:rPr>
          <w:rFonts w:ascii="Book Antiqua" w:eastAsia="Book Antiqua" w:hAnsi="Book Antiqua" w:cs="Book Antiqua"/>
          <w:color w:val="000000"/>
        </w:rPr>
        <w:t xml:space="preserve"> The</w:t>
      </w:r>
      <w:r w:rsidRPr="00540408">
        <w:rPr>
          <w:rFonts w:ascii="Book Antiqua" w:eastAsia="Book Antiqua" w:hAnsi="Book Antiqua" w:cs="Book Antiqua"/>
          <w:color w:val="000000"/>
        </w:rPr>
        <w:t xml:space="preserve"> </w:t>
      </w:r>
      <w:r w:rsidR="005320B1" w:rsidRPr="00540408">
        <w:rPr>
          <w:rFonts w:ascii="Book Antiqua" w:eastAsia="Book Antiqua" w:hAnsi="Book Antiqua" w:cs="Book Antiqua"/>
          <w:color w:val="000000"/>
        </w:rPr>
        <w:t>s</w:t>
      </w:r>
      <w:r w:rsidRPr="00540408">
        <w:rPr>
          <w:rFonts w:ascii="Book Antiqua" w:eastAsia="Book Antiqua" w:hAnsi="Book Antiqua" w:cs="Book Antiqua"/>
          <w:color w:val="000000"/>
        </w:rPr>
        <w:t>tudy could not show the non-inferiority of the DPP4 inhibitor over gliclazide.</w:t>
      </w:r>
    </w:p>
    <w:p w14:paraId="0E2A7440" w14:textId="77777777" w:rsidR="005320B1" w:rsidRPr="00540408" w:rsidRDefault="005320B1" w:rsidP="00540408">
      <w:pPr>
        <w:spacing w:line="360" w:lineRule="auto"/>
        <w:jc w:val="both"/>
        <w:rPr>
          <w:rFonts w:ascii="Book Antiqua" w:eastAsia="Book Antiqua" w:hAnsi="Book Antiqua" w:cs="Book Antiqua"/>
          <w:color w:val="000000"/>
        </w:rPr>
      </w:pPr>
    </w:p>
    <w:p w14:paraId="3A5D7751" w14:textId="6E24D776" w:rsidR="00A77B3E" w:rsidRPr="00540408" w:rsidRDefault="00BF2CCD" w:rsidP="00540408">
      <w:pPr>
        <w:spacing w:line="360" w:lineRule="auto"/>
        <w:jc w:val="both"/>
        <w:rPr>
          <w:rFonts w:ascii="Book Antiqua" w:hAnsi="Book Antiqua"/>
        </w:rPr>
      </w:pPr>
      <w:r w:rsidRPr="00540408">
        <w:rPr>
          <w:rFonts w:ascii="Book Antiqua" w:hAnsi="Book Antiqua"/>
          <w:b/>
          <w:color w:val="000000"/>
        </w:rPr>
        <w:t xml:space="preserve">Gliclazide + metformin </w:t>
      </w:r>
      <w:r w:rsidRPr="00540408">
        <w:rPr>
          <w:rFonts w:ascii="Book Antiqua" w:hAnsi="Book Antiqua"/>
          <w:b/>
          <w:i/>
          <w:color w:val="000000"/>
        </w:rPr>
        <w:t>vs</w:t>
      </w:r>
      <w:r w:rsidR="00770CB4" w:rsidRPr="00540408">
        <w:rPr>
          <w:rFonts w:ascii="Book Antiqua" w:hAnsi="Book Antiqua"/>
          <w:b/>
          <w:color w:val="000000"/>
        </w:rPr>
        <w:t xml:space="preserve"> linagliptin/DPP4</w:t>
      </w:r>
      <w:r w:rsidRPr="00540408">
        <w:rPr>
          <w:rFonts w:ascii="Book Antiqua" w:hAnsi="Book Antiqua"/>
          <w:b/>
          <w:color w:val="000000"/>
        </w:rPr>
        <w:t xml:space="preserve"> inhibitors + metformin:</w:t>
      </w:r>
      <w:r w:rsidRPr="00540408">
        <w:rPr>
          <w:rFonts w:ascii="Book Antiqua" w:eastAsia="Book Antiqua" w:hAnsi="Book Antiqua" w:cs="Book Antiqua"/>
          <w:color w:val="000000"/>
        </w:rPr>
        <w:t xml:space="preserve"> There were no records comparing gliclazide + metformin with linagliptin + metformin. Vianna </w:t>
      </w:r>
      <w:r w:rsidRPr="00540408">
        <w:rPr>
          <w:rFonts w:ascii="Book Antiqua" w:eastAsia="Book Antiqua" w:hAnsi="Book Antiqua" w:cs="Book Antiqua"/>
          <w:i/>
          <w:iCs/>
          <w:color w:val="000000"/>
        </w:rPr>
        <w:t xml:space="preserve">et </w:t>
      </w:r>
      <w:proofErr w:type="gramStart"/>
      <w:r w:rsidRPr="00540408">
        <w:rPr>
          <w:rFonts w:ascii="Book Antiqua" w:eastAsia="Book Antiqua" w:hAnsi="Book Antiqua" w:cs="Book Antiqua"/>
          <w:i/>
          <w:iCs/>
          <w:color w:val="000000"/>
        </w:rPr>
        <w:t>al</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35]</w:t>
      </w:r>
      <w:r w:rsidRPr="00540408">
        <w:rPr>
          <w:rFonts w:ascii="Book Antiqua" w:eastAsia="Book Antiqua" w:hAnsi="Book Antiqua" w:cs="Book Antiqua"/>
          <w:color w:val="000000"/>
        </w:rPr>
        <w:t xml:space="preserve"> compared the glycemic variability of gliclazide MR and vildagliptin and their effect on bone metabolism. This study was the single center part of the </w:t>
      </w:r>
      <w:proofErr w:type="spellStart"/>
      <w:r w:rsidRPr="00540408">
        <w:rPr>
          <w:rFonts w:ascii="Book Antiqua" w:eastAsia="Book Antiqua" w:hAnsi="Book Antiqua" w:cs="Book Antiqua"/>
          <w:color w:val="000000"/>
        </w:rPr>
        <w:t>BoneGlic</w:t>
      </w:r>
      <w:proofErr w:type="spellEnd"/>
      <w:r w:rsidRPr="00540408">
        <w:rPr>
          <w:rFonts w:ascii="Book Antiqua" w:eastAsia="Book Antiqua" w:hAnsi="Book Antiqua" w:cs="Book Antiqua"/>
          <w:color w:val="000000"/>
        </w:rPr>
        <w:t xml:space="preserve"> Trial</w:t>
      </w:r>
      <w:r w:rsidR="005320B1"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which reported hypoglycemia and MACE as AEs in 42 postmenopausal Brazilian women with T2D and treated with a stable metformin dose for ≤ 3 mo. The study found no difference in time to hypoglycemia and the number of HEs in both the groups (</w:t>
      </w:r>
      <w:r w:rsidRPr="00540408">
        <w:rPr>
          <w:rFonts w:ascii="Book Antiqua" w:eastAsia="Book Antiqua" w:hAnsi="Book Antiqua" w:cs="Book Antiqua"/>
          <w:i/>
          <w:color w:val="000000"/>
        </w:rPr>
        <w:t>P</w:t>
      </w:r>
      <w:r w:rsidRPr="00540408">
        <w:rPr>
          <w:rFonts w:ascii="Book Antiqua" w:eastAsia="Book Antiqua" w:hAnsi="Book Antiqua" w:cs="Book Antiqua"/>
          <w:color w:val="000000"/>
        </w:rPr>
        <w:t xml:space="preserve"> = 0.062). The investigator did not consider MACE events (Table 2) to be related to study drugs.</w:t>
      </w:r>
    </w:p>
    <w:p w14:paraId="2EB7320C" w14:textId="2DC7CE27"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lastRenderedPageBreak/>
        <w:t xml:space="preserve">The study also found that </w:t>
      </w:r>
      <w:r w:rsidR="005320B1"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 xml:space="preserve">gliclazide MR group had </w:t>
      </w:r>
      <w:r w:rsidR="005320B1" w:rsidRPr="00540408">
        <w:rPr>
          <w:rFonts w:ascii="Book Antiqua" w:eastAsia="Book Antiqua" w:hAnsi="Book Antiqua" w:cs="Book Antiqua"/>
          <w:color w:val="000000"/>
        </w:rPr>
        <w:t xml:space="preserve">a </w:t>
      </w:r>
      <w:r w:rsidRPr="00540408">
        <w:rPr>
          <w:rFonts w:ascii="Book Antiqua" w:eastAsia="Book Antiqua" w:hAnsi="Book Antiqua" w:cs="Book Antiqua"/>
          <w:color w:val="000000"/>
        </w:rPr>
        <w:t xml:space="preserve">significantly longer time within the target BG range [&gt; 3.9 mmol/L and ≤ 10.0 mmol/L (&gt; 70.27 mg/dL and ≤ 180.18 mg/dL)] and </w:t>
      </w:r>
      <w:r w:rsidR="005320B1" w:rsidRPr="00540408">
        <w:rPr>
          <w:rFonts w:ascii="Book Antiqua" w:eastAsia="Book Antiqua" w:hAnsi="Book Antiqua" w:cs="Book Antiqua"/>
          <w:color w:val="000000"/>
        </w:rPr>
        <w:t xml:space="preserve">a </w:t>
      </w:r>
      <w:r w:rsidRPr="00540408">
        <w:rPr>
          <w:rFonts w:ascii="Book Antiqua" w:eastAsia="Book Antiqua" w:hAnsi="Book Antiqua" w:cs="Book Antiqua"/>
          <w:color w:val="000000"/>
        </w:rPr>
        <w:t>significantly lower percentage of time with BG &gt; 10 mmol/L (180.18 mg/dL) (</w:t>
      </w:r>
      <w:r w:rsidRPr="00540408">
        <w:rPr>
          <w:rFonts w:ascii="Book Antiqua" w:eastAsia="Book Antiqua" w:hAnsi="Book Antiqua" w:cs="Book Antiqua"/>
          <w:i/>
          <w:iCs/>
          <w:color w:val="000000"/>
        </w:rPr>
        <w:t>P</w:t>
      </w:r>
      <w:r w:rsidRPr="00540408">
        <w:rPr>
          <w:rFonts w:ascii="Book Antiqua" w:eastAsia="Book Antiqua" w:hAnsi="Book Antiqua" w:cs="Book Antiqua"/>
          <w:color w:val="000000"/>
        </w:rPr>
        <w:t xml:space="preserve"> = 0.038 and </w:t>
      </w:r>
      <w:r w:rsidRPr="00540408">
        <w:rPr>
          <w:rFonts w:ascii="Book Antiqua" w:eastAsia="Book Antiqua" w:hAnsi="Book Antiqua" w:cs="Book Antiqua"/>
          <w:i/>
          <w:iCs/>
          <w:color w:val="000000"/>
        </w:rPr>
        <w:t>P</w:t>
      </w:r>
      <w:r w:rsidRPr="00540408">
        <w:rPr>
          <w:rFonts w:ascii="Book Antiqua" w:eastAsia="Book Antiqua" w:hAnsi="Book Antiqua" w:cs="Book Antiqua"/>
          <w:color w:val="000000"/>
        </w:rPr>
        <w:t xml:space="preserve"> = 0.029). In comparison, time within the target BG was insignificantly increased and percentage of time with BG &gt; 10 mmol/L (180.18 mg/dL) was insignificantly lower in the vildagliptin group (</w:t>
      </w:r>
      <w:r w:rsidRPr="00540408">
        <w:rPr>
          <w:rFonts w:ascii="Book Antiqua" w:eastAsia="Book Antiqua" w:hAnsi="Book Antiqua" w:cs="Book Antiqua"/>
          <w:i/>
          <w:iCs/>
          <w:color w:val="000000"/>
        </w:rPr>
        <w:t>P</w:t>
      </w:r>
      <w:r w:rsidRPr="00540408">
        <w:rPr>
          <w:rFonts w:ascii="Book Antiqua" w:eastAsia="Book Antiqua" w:hAnsi="Book Antiqua" w:cs="Book Antiqua"/>
          <w:color w:val="000000"/>
        </w:rPr>
        <w:t xml:space="preserve"> = 0.111 and </w:t>
      </w:r>
      <w:r w:rsidRPr="00540408">
        <w:rPr>
          <w:rFonts w:ascii="Book Antiqua" w:eastAsia="Book Antiqua" w:hAnsi="Book Antiqua" w:cs="Book Antiqua"/>
          <w:i/>
          <w:iCs/>
          <w:color w:val="000000"/>
        </w:rPr>
        <w:t>P</w:t>
      </w:r>
      <w:r w:rsidRPr="00540408">
        <w:rPr>
          <w:rFonts w:ascii="Book Antiqua" w:eastAsia="Book Antiqua" w:hAnsi="Book Antiqua" w:cs="Book Antiqua"/>
          <w:color w:val="000000"/>
        </w:rPr>
        <w:t xml:space="preserve"> = 0.133, respectively). However there were no differences between gliclazide and the DPP4 inhibitor for both the </w:t>
      </w:r>
      <w:proofErr w:type="gramStart"/>
      <w:r w:rsidRPr="00540408">
        <w:rPr>
          <w:rFonts w:ascii="Book Antiqua" w:eastAsia="Book Antiqua" w:hAnsi="Book Antiqua" w:cs="Book Antiqua"/>
          <w:color w:val="000000"/>
        </w:rPr>
        <w:t>parameters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35]</w:t>
      </w:r>
      <w:r w:rsidRPr="00540408">
        <w:rPr>
          <w:rFonts w:ascii="Book Antiqua" w:eastAsia="Book Antiqua" w:hAnsi="Book Antiqua" w:cs="Book Antiqua"/>
          <w:color w:val="000000"/>
        </w:rPr>
        <w:t>.</w:t>
      </w:r>
    </w:p>
    <w:p w14:paraId="4507C51C" w14:textId="5E53EE68"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The STEADFAST study conducted on 557 T2D patients fasting during the holy month of Ramadan found that both gliclazide and vildagliptin as add</w:t>
      </w:r>
      <w:r w:rsidR="000D55F1" w:rsidRPr="00540408">
        <w:rPr>
          <w:rFonts w:ascii="Book Antiqua" w:eastAsia="Book Antiqua" w:hAnsi="Book Antiqua" w:cs="Book Antiqua"/>
          <w:color w:val="000000"/>
        </w:rPr>
        <w:t>-</w:t>
      </w:r>
      <w:r w:rsidRPr="00540408">
        <w:rPr>
          <w:rFonts w:ascii="Book Antiqua" w:eastAsia="Book Antiqua" w:hAnsi="Book Antiqua" w:cs="Book Antiqua"/>
          <w:color w:val="000000"/>
        </w:rPr>
        <w:t>on therapy</w:t>
      </w:r>
      <w:r w:rsidR="000D55F1" w:rsidRPr="00540408">
        <w:rPr>
          <w:rFonts w:ascii="Book Antiqua" w:eastAsia="Book Antiqua" w:hAnsi="Book Antiqua" w:cs="Book Antiqua"/>
          <w:color w:val="000000"/>
        </w:rPr>
        <w:t xml:space="preserve"> was</w:t>
      </w:r>
      <w:r w:rsidRPr="00540408">
        <w:rPr>
          <w:rFonts w:ascii="Book Antiqua" w:eastAsia="Book Antiqua" w:hAnsi="Book Antiqua" w:cs="Book Antiqua"/>
          <w:color w:val="000000"/>
        </w:rPr>
        <w:t xml:space="preserve"> </w:t>
      </w:r>
      <w:proofErr w:type="gramStart"/>
      <w:r w:rsidRPr="00540408">
        <w:rPr>
          <w:rFonts w:ascii="Book Antiqua" w:eastAsia="Book Antiqua" w:hAnsi="Book Antiqua" w:cs="Book Antiqua"/>
          <w:color w:val="000000"/>
        </w:rPr>
        <w:t>safe</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36]</w:t>
      </w:r>
      <w:r w:rsidRPr="00540408">
        <w:rPr>
          <w:rFonts w:ascii="Book Antiqua" w:eastAsia="Book Antiqua" w:hAnsi="Book Antiqua" w:cs="Book Antiqua"/>
          <w:color w:val="000000"/>
        </w:rPr>
        <w:t>. However, confirmed and/or severe HE</w:t>
      </w:r>
      <w:r w:rsidR="000D55F1" w:rsidRPr="00540408">
        <w:rPr>
          <w:rFonts w:ascii="Book Antiqua" w:eastAsia="Book Antiqua" w:hAnsi="Book Antiqua" w:cs="Book Antiqua"/>
          <w:color w:val="000000"/>
        </w:rPr>
        <w:t>s</w:t>
      </w:r>
      <w:r w:rsidRPr="00540408">
        <w:rPr>
          <w:rFonts w:ascii="Book Antiqua" w:eastAsia="Book Antiqua" w:hAnsi="Book Antiqua" w:cs="Book Antiqua"/>
          <w:color w:val="000000"/>
        </w:rPr>
        <w:t xml:space="preserve"> during Ramadan were significantly higher (T</w:t>
      </w:r>
      <w:r w:rsidR="000C7105" w:rsidRPr="00540408">
        <w:rPr>
          <w:rFonts w:ascii="Book Antiqua" w:eastAsia="Book Antiqua" w:hAnsi="Book Antiqua" w:cs="Book Antiqua"/>
          <w:color w:val="000000"/>
        </w:rPr>
        <w:t xml:space="preserve">able 2) in the </w:t>
      </w:r>
      <w:proofErr w:type="spellStart"/>
      <w:r w:rsidR="000C7105" w:rsidRPr="00540408">
        <w:rPr>
          <w:rFonts w:ascii="Book Antiqua" w:eastAsia="Book Antiqua" w:hAnsi="Book Antiqua" w:cs="Book Antiqua"/>
          <w:color w:val="000000"/>
        </w:rPr>
        <w:t>glicalzide</w:t>
      </w:r>
      <w:proofErr w:type="spellEnd"/>
      <w:r w:rsidR="000C7105" w:rsidRPr="00540408">
        <w:rPr>
          <w:rFonts w:ascii="Book Antiqua" w:eastAsia="Book Antiqua" w:hAnsi="Book Antiqua" w:cs="Book Antiqua"/>
          <w:color w:val="000000"/>
        </w:rPr>
        <w:t xml:space="preserve"> </w:t>
      </w:r>
      <w:proofErr w:type="gramStart"/>
      <w:r w:rsidR="000C7105" w:rsidRPr="00540408">
        <w:rPr>
          <w:rFonts w:ascii="Book Antiqua" w:eastAsia="Book Antiqua" w:hAnsi="Book Antiqua" w:cs="Book Antiqua"/>
          <w:color w:val="000000"/>
        </w:rPr>
        <w:t>group</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36]</w:t>
      </w:r>
      <w:r w:rsidRPr="00540408">
        <w:rPr>
          <w:rFonts w:ascii="Book Antiqua" w:eastAsia="Book Antiqua" w:hAnsi="Book Antiqua" w:cs="Book Antiqua"/>
          <w:color w:val="000000"/>
        </w:rPr>
        <w:t xml:space="preserve">. The HEs observed with gliclazide were lower than reported from observational studies. The authors of the STEADFAST study concluded that HEs with gliclazide could be avoided through frequent patient-physician contacts and Ramadan-focused </w:t>
      </w:r>
      <w:proofErr w:type="gramStart"/>
      <w:r w:rsidRPr="00540408">
        <w:rPr>
          <w:rFonts w:ascii="Book Antiqua" w:eastAsia="Book Antiqua" w:hAnsi="Book Antiqua" w:cs="Book Antiqua"/>
          <w:color w:val="000000"/>
        </w:rPr>
        <w:t>advice</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36]</w:t>
      </w:r>
      <w:r w:rsidRPr="00540408">
        <w:rPr>
          <w:rFonts w:ascii="Book Antiqua" w:eastAsia="Book Antiqua" w:hAnsi="Book Antiqua" w:cs="Book Antiqua"/>
          <w:color w:val="000000"/>
        </w:rPr>
        <w:t>.</w:t>
      </w:r>
    </w:p>
    <w:p w14:paraId="56219957" w14:textId="159BAFAD"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 xml:space="preserve">A vildagliptin non-inferiority trial in patients with T2D uncontrolled with metformin demonstrated that as an add-on to metformin, vildagliptin was non-inferior to gliclazide in achieving glycemic control </w:t>
      </w:r>
      <w:r w:rsidR="000D55F1" w:rsidRPr="00540408">
        <w:rPr>
          <w:rFonts w:ascii="Book Antiqua" w:eastAsia="Book Antiqua" w:hAnsi="Book Antiqua" w:cs="Book Antiqua"/>
          <w:color w:val="000000"/>
        </w:rPr>
        <w:t>(</w:t>
      </w:r>
      <w:r w:rsidRPr="00540408">
        <w:rPr>
          <w:rFonts w:ascii="Book Antiqua" w:eastAsia="Book Antiqua" w:hAnsi="Book Antiqua" w:cs="Book Antiqua"/>
          <w:color w:val="000000"/>
        </w:rPr>
        <w:t>95%</w:t>
      </w:r>
      <w:r w:rsidR="00816224" w:rsidRPr="00540408">
        <w:rPr>
          <w:rFonts w:ascii="Book Antiqua" w:hAnsi="Book Antiqua" w:cs="Book Antiqua"/>
          <w:color w:val="000000"/>
          <w:lang w:eastAsia="zh-CN"/>
        </w:rPr>
        <w:t xml:space="preserve"> </w:t>
      </w:r>
      <w:r w:rsidRPr="00540408">
        <w:rPr>
          <w:rFonts w:ascii="Book Antiqua" w:eastAsia="Book Antiqua" w:hAnsi="Book Antiqua" w:cs="Book Antiqua"/>
          <w:color w:val="000000"/>
        </w:rPr>
        <w:t>confidence interval</w:t>
      </w:r>
      <w:r w:rsidR="000D55F1"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0.11%</w:t>
      </w:r>
      <w:r w:rsidR="000D55F1" w:rsidRPr="00540408">
        <w:rPr>
          <w:rFonts w:ascii="Book Antiqua" w:eastAsia="Book Antiqua" w:hAnsi="Book Antiqua" w:cs="Book Antiqua"/>
          <w:color w:val="000000"/>
        </w:rPr>
        <w:t>-</w:t>
      </w:r>
      <w:r w:rsidRPr="00540408">
        <w:rPr>
          <w:rFonts w:ascii="Book Antiqua" w:eastAsia="Book Antiqua" w:hAnsi="Book Antiqua" w:cs="Book Antiqua"/>
          <w:color w:val="000000"/>
        </w:rPr>
        <w:t>0.20</w:t>
      </w:r>
      <w:proofErr w:type="gramStart"/>
      <w:r w:rsidRPr="00540408">
        <w:rPr>
          <w:rFonts w:ascii="Book Antiqua" w:eastAsia="Book Antiqua" w:hAnsi="Book Antiqua" w:cs="Book Antiqua"/>
          <w:color w:val="000000"/>
        </w:rPr>
        <w:t>%</w:t>
      </w:r>
      <w:r w:rsidR="000D55F1" w:rsidRPr="00540408">
        <w:rPr>
          <w:rFonts w:ascii="Book Antiqua" w:eastAsia="Book Antiqua" w:hAnsi="Book Antiqua" w:cs="Book Antiqua"/>
          <w:color w:val="000000"/>
        </w:rPr>
        <w:t>)</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37]</w:t>
      </w:r>
      <w:r w:rsidRPr="00540408">
        <w:rPr>
          <w:rFonts w:ascii="Book Antiqua" w:eastAsia="Book Antiqua" w:hAnsi="Book Antiqua" w:cs="Book Antiqua"/>
          <w:color w:val="000000"/>
        </w:rPr>
        <w:t xml:space="preserve">. However, more patients in the vildagliptin group discontinued treatment due to an unsatisfactory effect compared with </w:t>
      </w:r>
      <w:r w:rsidR="000D55F1"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gliclazide group (</w:t>
      </w:r>
      <w:r w:rsidRPr="00540408">
        <w:rPr>
          <w:rFonts w:ascii="Book Antiqua" w:eastAsia="Book Antiqua" w:hAnsi="Book Antiqua" w:cs="Book Antiqua"/>
          <w:i/>
          <w:iCs/>
          <w:color w:val="000000"/>
        </w:rPr>
        <w:t>n</w:t>
      </w:r>
      <w:r w:rsidRPr="00540408">
        <w:rPr>
          <w:rFonts w:ascii="Book Antiqua" w:eastAsia="Book Antiqua" w:hAnsi="Book Antiqua" w:cs="Book Antiqua"/>
          <w:color w:val="000000"/>
        </w:rPr>
        <w:t xml:space="preserve"> = 22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13, respectively). HEs were lower in </w:t>
      </w:r>
      <w:r w:rsidR="000D55F1"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vildagliptin</w:t>
      </w:r>
      <w:r w:rsidR="000D55F1" w:rsidRPr="00540408">
        <w:rPr>
          <w:rFonts w:ascii="Book Antiqua" w:eastAsia="Book Antiqua" w:hAnsi="Book Antiqua" w:cs="Book Antiqua"/>
          <w:color w:val="000000"/>
        </w:rPr>
        <w:t xml:space="preserve"> group</w:t>
      </w:r>
      <w:r w:rsidRPr="00540408">
        <w:rPr>
          <w:rFonts w:ascii="Book Antiqua" w:eastAsia="Book Antiqua" w:hAnsi="Book Antiqua" w:cs="Book Antiqua"/>
          <w:color w:val="000000"/>
        </w:rPr>
        <w:t xml:space="preserve">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w:t>
      </w:r>
      <w:r w:rsidR="000D55F1"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gliclazide group (6 events</w:t>
      </w:r>
      <w:r w:rsidRPr="00540408">
        <w:rPr>
          <w:rFonts w:ascii="Book Antiqua" w:eastAsia="Book Antiqua" w:hAnsi="Book Antiqua" w:cs="Book Antiqua"/>
          <w:i/>
          <w:iCs/>
          <w:color w:val="000000"/>
        </w:rPr>
        <w:t xml:space="preserve"> vs</w:t>
      </w:r>
      <w:r w:rsidRPr="00540408">
        <w:rPr>
          <w:rFonts w:ascii="Book Antiqua" w:eastAsia="Book Antiqua" w:hAnsi="Book Antiqua" w:cs="Book Antiqua"/>
          <w:color w:val="000000"/>
        </w:rPr>
        <w:t xml:space="preserve"> 11 </w:t>
      </w:r>
      <w:proofErr w:type="gramStart"/>
      <w:r w:rsidRPr="00540408">
        <w:rPr>
          <w:rFonts w:ascii="Book Antiqua" w:eastAsia="Book Antiqua" w:hAnsi="Book Antiqua" w:cs="Book Antiqua"/>
          <w:color w:val="000000"/>
        </w:rPr>
        <w:t>events)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37]</w:t>
      </w:r>
      <w:r w:rsidRPr="00540408">
        <w:rPr>
          <w:rFonts w:ascii="Book Antiqua" w:eastAsia="Book Antiqua" w:hAnsi="Book Antiqua" w:cs="Book Antiqua"/>
          <w:color w:val="000000"/>
        </w:rPr>
        <w:t>.</w:t>
      </w:r>
    </w:p>
    <w:p w14:paraId="62047419" w14:textId="10AF3E6A"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 xml:space="preserve">All three </w:t>
      </w:r>
      <w:proofErr w:type="gramStart"/>
      <w:r w:rsidRPr="00540408">
        <w:rPr>
          <w:rFonts w:ascii="Book Antiqua" w:eastAsia="Book Antiqua" w:hAnsi="Book Antiqua" w:cs="Book Antiqua"/>
          <w:color w:val="000000"/>
        </w:rPr>
        <w:t>trials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35-37]</w:t>
      </w:r>
      <w:r w:rsidRPr="00540408">
        <w:rPr>
          <w:rFonts w:ascii="Book Antiqua" w:eastAsia="Book Antiqua" w:hAnsi="Book Antiqua" w:cs="Book Antiqua"/>
          <w:color w:val="000000"/>
        </w:rPr>
        <w:t xml:space="preserve"> comparing gliclazide + metformin with DPP4 inhibitor + metformin described in this section were specific to a patient population (post-menopausal women) or in special situation (fasting during Ramadan). Therefore, these trials did not meet the strict inclusion criteria of this narrative synthesis. They were included because there were no other trials retrieved that compared gliclazide with a DPP4 inhibitor as an add-on therapy. The results on these trials may have been influenced by the patient population or the fasting state of the patients.</w:t>
      </w:r>
    </w:p>
    <w:p w14:paraId="5FE6C696" w14:textId="77777777" w:rsidR="00A77B3E" w:rsidRPr="00540408" w:rsidRDefault="00A77B3E" w:rsidP="00540408">
      <w:pPr>
        <w:spacing w:line="360" w:lineRule="auto"/>
        <w:jc w:val="both"/>
        <w:rPr>
          <w:rFonts w:ascii="Book Antiqua" w:hAnsi="Book Antiqua"/>
        </w:rPr>
      </w:pPr>
    </w:p>
    <w:p w14:paraId="335D4AB9" w14:textId="77777777" w:rsidR="00A77B3E" w:rsidRPr="00540408" w:rsidRDefault="00BF2CCD" w:rsidP="00540408">
      <w:pPr>
        <w:spacing w:line="360" w:lineRule="auto"/>
        <w:jc w:val="both"/>
        <w:rPr>
          <w:rFonts w:ascii="Book Antiqua" w:hAnsi="Book Antiqua"/>
          <w:b/>
        </w:rPr>
      </w:pPr>
      <w:r w:rsidRPr="00540408">
        <w:rPr>
          <w:rFonts w:ascii="Book Antiqua" w:eastAsia="Book Antiqua" w:hAnsi="Book Antiqua" w:cs="Book Antiqua"/>
          <w:b/>
          <w:i/>
          <w:color w:val="000000"/>
        </w:rPr>
        <w:t>Linagliptin studies</w:t>
      </w:r>
    </w:p>
    <w:p w14:paraId="1D087A12" w14:textId="2DFA35AF"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lastRenderedPageBreak/>
        <w:t xml:space="preserve">This section aimed to include randomized trials that compared linagliptin </w:t>
      </w:r>
      <w:r w:rsidRPr="00540408">
        <w:rPr>
          <w:rFonts w:ascii="Book Antiqua" w:eastAsia="Book Antiqua" w:hAnsi="Book Antiqua" w:cs="Book Antiqua"/>
          <w:i/>
          <w:iCs/>
          <w:color w:val="000000"/>
        </w:rPr>
        <w:t>v</w:t>
      </w:r>
      <w:r w:rsidR="000C7105" w:rsidRPr="00540408">
        <w:rPr>
          <w:rFonts w:ascii="Book Antiqua" w:hAnsi="Book Antiqua" w:cs="Book Antiqua"/>
          <w:i/>
          <w:iCs/>
          <w:color w:val="000000"/>
          <w:lang w:eastAsia="zh-CN"/>
        </w:rPr>
        <w:t>s</w:t>
      </w:r>
      <w:r w:rsidRPr="00540408">
        <w:rPr>
          <w:rFonts w:ascii="Book Antiqua" w:eastAsia="Book Antiqua" w:hAnsi="Book Antiqua" w:cs="Book Antiqua"/>
          <w:color w:val="000000"/>
        </w:rPr>
        <w:t xml:space="preserve"> gliclazide/SU in</w:t>
      </w:r>
      <w:r w:rsidR="000D55F1" w:rsidRPr="00540408">
        <w:rPr>
          <w:rFonts w:ascii="Book Antiqua" w:eastAsia="Book Antiqua" w:hAnsi="Book Antiqua" w:cs="Book Antiqua"/>
          <w:color w:val="000000"/>
        </w:rPr>
        <w:t xml:space="preserve"> a</w:t>
      </w:r>
      <w:r w:rsidRPr="00540408">
        <w:rPr>
          <w:rFonts w:ascii="Book Antiqua" w:eastAsia="Book Antiqua" w:hAnsi="Book Antiqua" w:cs="Book Antiqua"/>
          <w:color w:val="000000"/>
        </w:rPr>
        <w:t xml:space="preserve"> monotherapy setting or compared linagliptin as add</w:t>
      </w:r>
      <w:r w:rsidR="000D55F1"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on to metformin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gliclazide/SU as add-on to metformin.</w:t>
      </w:r>
    </w:p>
    <w:p w14:paraId="693FB65D" w14:textId="77777777" w:rsidR="00A77B3E" w:rsidRPr="00540408" w:rsidRDefault="00A77B3E" w:rsidP="00540408">
      <w:pPr>
        <w:spacing w:line="360" w:lineRule="auto"/>
        <w:jc w:val="both"/>
        <w:rPr>
          <w:rFonts w:ascii="Book Antiqua" w:hAnsi="Book Antiqua"/>
        </w:rPr>
      </w:pPr>
    </w:p>
    <w:p w14:paraId="4C4405F8" w14:textId="2339723C"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Linagliptin </w:t>
      </w:r>
      <w:r w:rsidRPr="00540408">
        <w:rPr>
          <w:rFonts w:ascii="Book Antiqua" w:eastAsia="Book Antiqua" w:hAnsi="Book Antiqua" w:cs="Book Antiqua"/>
          <w:b/>
          <w:bCs/>
          <w:i/>
          <w:iCs/>
          <w:color w:val="000000"/>
        </w:rPr>
        <w:t>vs</w:t>
      </w:r>
      <w:r w:rsidRPr="00540408">
        <w:rPr>
          <w:rFonts w:ascii="Book Antiqua" w:eastAsia="Book Antiqua" w:hAnsi="Book Antiqua" w:cs="Book Antiqua"/>
          <w:b/>
          <w:bCs/>
          <w:color w:val="000000"/>
        </w:rPr>
        <w:t xml:space="preserve"> gliclazide or </w:t>
      </w:r>
      <w:r w:rsidR="000D55F1" w:rsidRPr="00540408">
        <w:rPr>
          <w:rFonts w:ascii="Book Antiqua" w:eastAsia="Book Antiqua" w:hAnsi="Book Antiqua" w:cs="Book Antiqua"/>
          <w:b/>
          <w:bCs/>
          <w:color w:val="000000"/>
        </w:rPr>
        <w:t>SU</w:t>
      </w:r>
      <w:r w:rsidRPr="00540408">
        <w:rPr>
          <w:rFonts w:ascii="Book Antiqua" w:eastAsia="Book Antiqua" w:hAnsi="Book Antiqua" w:cs="Book Antiqua"/>
          <w:b/>
          <w:bCs/>
          <w:color w:val="000000"/>
        </w:rPr>
        <w:t>s</w:t>
      </w:r>
      <w:r w:rsidRPr="00540408">
        <w:rPr>
          <w:rFonts w:ascii="Book Antiqua" w:eastAsia="Book Antiqua" w:hAnsi="Book Antiqua" w:cs="Book Antiqua"/>
          <w:b/>
          <w:color w:val="000000"/>
        </w:rPr>
        <w:t>:</w:t>
      </w:r>
      <w:r w:rsidRPr="00540408">
        <w:rPr>
          <w:rFonts w:ascii="Book Antiqua" w:eastAsia="Book Antiqua" w:hAnsi="Book Antiqua" w:cs="Book Antiqua"/>
          <w:color w:val="000000"/>
        </w:rPr>
        <w:t xml:space="preserve"> There were no studies comparing linagliptin with gliclazide or another SU. The landmark “</w:t>
      </w:r>
      <w:proofErr w:type="spellStart"/>
      <w:r w:rsidRPr="00540408">
        <w:rPr>
          <w:rFonts w:ascii="Book Antiqua" w:eastAsia="Book Antiqua" w:hAnsi="Book Antiqua" w:cs="Book Antiqua"/>
          <w:color w:val="000000"/>
          <w:shd w:val="clear" w:color="auto" w:fill="FFFFFF"/>
        </w:rPr>
        <w:t>CARdiovascular</w:t>
      </w:r>
      <w:proofErr w:type="spellEnd"/>
      <w:r w:rsidRPr="00540408">
        <w:rPr>
          <w:rFonts w:ascii="Book Antiqua" w:eastAsia="Book Antiqua" w:hAnsi="Book Antiqua" w:cs="Book Antiqua"/>
          <w:color w:val="000000"/>
          <w:shd w:val="clear" w:color="auto" w:fill="FFFFFF"/>
        </w:rPr>
        <w:t xml:space="preserve"> Outcome study of </w:t>
      </w:r>
      <w:proofErr w:type="spellStart"/>
      <w:r w:rsidRPr="00540408">
        <w:rPr>
          <w:rFonts w:ascii="Book Antiqua" w:eastAsia="Book Antiqua" w:hAnsi="Book Antiqua" w:cs="Book Antiqua"/>
          <w:color w:val="000000"/>
          <w:shd w:val="clear" w:color="auto" w:fill="FFFFFF"/>
        </w:rPr>
        <w:t>LINAgliptin</w:t>
      </w:r>
      <w:proofErr w:type="spellEnd"/>
      <w:r w:rsidRPr="00540408">
        <w:rPr>
          <w:rFonts w:ascii="Book Antiqua" w:eastAsia="Book Antiqua" w:hAnsi="Book Antiqua" w:cs="Book Antiqua"/>
          <w:color w:val="000000"/>
          <w:shd w:val="clear" w:color="auto" w:fill="FFFFFF"/>
        </w:rPr>
        <w:t xml:space="preserve"> </w:t>
      </w:r>
      <w:r w:rsidRPr="00540408">
        <w:rPr>
          <w:rFonts w:ascii="Book Antiqua" w:eastAsia="Book Antiqua" w:hAnsi="Book Antiqua" w:cs="Book Antiqua"/>
          <w:i/>
          <w:iCs/>
          <w:color w:val="000000"/>
          <w:shd w:val="clear" w:color="auto" w:fill="FFFFFF"/>
        </w:rPr>
        <w:t>vs</w:t>
      </w:r>
      <w:r w:rsidRPr="00540408">
        <w:rPr>
          <w:rFonts w:ascii="Book Antiqua" w:eastAsia="Book Antiqua" w:hAnsi="Book Antiqua" w:cs="Book Antiqua"/>
          <w:color w:val="000000"/>
          <w:shd w:val="clear" w:color="auto" w:fill="FFFFFF"/>
        </w:rPr>
        <w:t xml:space="preserve"> glimepiride in patients with type 2 diabetes” (CAROLINA</w:t>
      </w:r>
      <w:proofErr w:type="gramStart"/>
      <w:r w:rsidRPr="00540408">
        <w:rPr>
          <w:rFonts w:ascii="Book Antiqua" w:eastAsia="Book Antiqua" w:hAnsi="Book Antiqua" w:cs="Book Antiqua"/>
          <w:color w:val="000000"/>
          <w:shd w:val="clear" w:color="auto" w:fill="FFFFFF"/>
        </w:rPr>
        <w:t>)</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9</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 xml:space="preserve"> trial and studies</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vertAlign w:val="superscript"/>
        </w:rPr>
        <w:t>38,39]</w:t>
      </w:r>
      <w:r w:rsidRPr="00540408">
        <w:rPr>
          <w:rFonts w:ascii="Book Antiqua" w:eastAsia="Book Antiqua" w:hAnsi="Book Antiqua" w:cs="Book Antiqua"/>
          <w:color w:val="000000"/>
          <w:shd w:val="clear" w:color="auto" w:fill="FFFFFF"/>
        </w:rPr>
        <w:t xml:space="preserve"> trial did not meet the inclusion criteria of the narrative synthesis as the study </w:t>
      </w:r>
      <w:r w:rsidRPr="00540408">
        <w:rPr>
          <w:rFonts w:ascii="Book Antiqua" w:eastAsia="Book Antiqua" w:hAnsi="Book Antiqua" w:cs="Book Antiqua"/>
          <w:color w:val="000000"/>
        </w:rPr>
        <w:t xml:space="preserve">primarily focused on </w:t>
      </w:r>
      <w:r w:rsidR="000D55F1"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cardiac and renal patient population. Therefore, other</w:t>
      </w:r>
      <w:r w:rsidRPr="00540408">
        <w:rPr>
          <w:rFonts w:ascii="Book Antiqua" w:eastAsia="Book Antiqua" w:hAnsi="Book Antiqua" w:cs="Book Antiqua"/>
          <w:color w:val="000000"/>
          <w:shd w:val="clear" w:color="auto" w:fill="FFFFFF"/>
        </w:rPr>
        <w:t xml:space="preserve"> </w:t>
      </w:r>
      <w:proofErr w:type="gramStart"/>
      <w:r w:rsidRPr="00540408">
        <w:rPr>
          <w:rFonts w:ascii="Book Antiqua" w:eastAsia="Book Antiqua" w:hAnsi="Book Antiqua" w:cs="Book Antiqua"/>
          <w:color w:val="000000"/>
          <w:shd w:val="clear" w:color="auto" w:fill="FFFFFF"/>
        </w:rPr>
        <w:t>studies</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38,39]</w:t>
      </w:r>
      <w:r w:rsidRPr="00540408">
        <w:rPr>
          <w:rFonts w:ascii="Book Antiqua" w:eastAsia="Book Antiqua" w:hAnsi="Book Antiqua" w:cs="Book Antiqua"/>
          <w:color w:val="000000"/>
          <w:shd w:val="clear" w:color="auto" w:fill="FFFFFF"/>
        </w:rPr>
        <w:t xml:space="preserve"> analyzing the outcomes of interest from the CAROLINA trial were also not included in the narrative synthesis. </w:t>
      </w:r>
      <w:r w:rsidRPr="00540408">
        <w:rPr>
          <w:rFonts w:ascii="Book Antiqua" w:eastAsia="Book Antiqua" w:hAnsi="Book Antiqua" w:cs="Book Antiqua"/>
          <w:color w:val="000000"/>
        </w:rPr>
        <w:t xml:space="preserve">However, this non-inferiority of linagliptin to </w:t>
      </w:r>
      <w:r w:rsidRPr="00540408">
        <w:rPr>
          <w:rFonts w:ascii="Book Antiqua" w:eastAsia="Book Antiqua" w:hAnsi="Book Antiqua" w:cs="Book Antiqua"/>
          <w:color w:val="000000"/>
          <w:shd w:val="clear" w:color="auto" w:fill="FFFFFF"/>
        </w:rPr>
        <w:t>glimepiride</w:t>
      </w:r>
      <w:r w:rsidRPr="00540408">
        <w:rPr>
          <w:rFonts w:ascii="Book Antiqua" w:eastAsia="Book Antiqua" w:hAnsi="Book Antiqua" w:cs="Book Antiqua"/>
          <w:color w:val="000000"/>
        </w:rPr>
        <w:t xml:space="preserve"> trial merits discussion as it compared linagliptin with a</w:t>
      </w:r>
      <w:r w:rsidR="000D55F1" w:rsidRPr="00540408">
        <w:rPr>
          <w:rFonts w:ascii="Book Antiqua" w:eastAsia="Book Antiqua" w:hAnsi="Book Antiqua" w:cs="Book Antiqua"/>
          <w:color w:val="000000"/>
        </w:rPr>
        <w:t>n</w:t>
      </w:r>
      <w:r w:rsidRPr="00540408">
        <w:rPr>
          <w:rFonts w:ascii="Book Antiqua" w:eastAsia="Book Antiqua" w:hAnsi="Book Antiqua" w:cs="Book Antiqua"/>
          <w:color w:val="000000"/>
        </w:rPr>
        <w:t xml:space="preserve"> SU, g</w:t>
      </w:r>
      <w:r w:rsidRPr="00540408">
        <w:rPr>
          <w:rFonts w:ascii="Book Antiqua" w:eastAsia="Book Antiqua" w:hAnsi="Book Antiqua" w:cs="Book Antiqua"/>
          <w:color w:val="000000"/>
          <w:shd w:val="clear" w:color="auto" w:fill="FFFFFF"/>
        </w:rPr>
        <w:t xml:space="preserve">limepiride. The trial is covered under </w:t>
      </w:r>
      <w:r w:rsidR="00647362" w:rsidRPr="00540408">
        <w:rPr>
          <w:rFonts w:ascii="Book Antiqua" w:eastAsia="Book Antiqua" w:hAnsi="Book Antiqua" w:cs="Book Antiqua"/>
          <w:color w:val="000000"/>
          <w:shd w:val="clear" w:color="auto" w:fill="FFFFFF"/>
        </w:rPr>
        <w:t xml:space="preserve">the </w:t>
      </w:r>
      <w:r w:rsidRPr="00540408">
        <w:rPr>
          <w:rFonts w:ascii="Book Antiqua" w:eastAsia="Book Antiqua" w:hAnsi="Book Antiqua" w:cs="Book Antiqua"/>
          <w:color w:val="000000"/>
          <w:shd w:val="clear" w:color="auto" w:fill="FFFFFF"/>
        </w:rPr>
        <w:t>excluded trial section.</w:t>
      </w:r>
    </w:p>
    <w:p w14:paraId="68A5E26B" w14:textId="68353A4D"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 xml:space="preserve">However, a study by Barnett </w:t>
      </w:r>
      <w:r w:rsidRPr="00540408">
        <w:rPr>
          <w:rFonts w:ascii="Book Antiqua" w:eastAsia="Book Antiqua" w:hAnsi="Book Antiqua" w:cs="Book Antiqua"/>
          <w:i/>
          <w:iCs/>
          <w:color w:val="000000"/>
        </w:rPr>
        <w:t xml:space="preserve">et </w:t>
      </w:r>
      <w:proofErr w:type="gramStart"/>
      <w:r w:rsidRPr="00540408">
        <w:rPr>
          <w:rFonts w:ascii="Book Antiqua" w:eastAsia="Book Antiqua" w:hAnsi="Book Antiqua" w:cs="Book Antiqua"/>
          <w:i/>
          <w:iCs/>
          <w:color w:val="000000"/>
        </w:rPr>
        <w:t>al</w:t>
      </w:r>
      <w:r w:rsidR="000C7105" w:rsidRPr="00540408">
        <w:rPr>
          <w:rFonts w:ascii="Book Antiqua" w:eastAsia="Book Antiqua" w:hAnsi="Book Antiqua" w:cs="Book Antiqua"/>
          <w:color w:val="000000"/>
          <w:vertAlign w:val="superscript"/>
        </w:rPr>
        <w:t>[</w:t>
      </w:r>
      <w:proofErr w:type="gramEnd"/>
      <w:r w:rsidR="000C7105" w:rsidRPr="00540408">
        <w:rPr>
          <w:rFonts w:ascii="Book Antiqua" w:eastAsia="Book Antiqua" w:hAnsi="Book Antiqua" w:cs="Book Antiqua"/>
          <w:color w:val="000000"/>
          <w:vertAlign w:val="superscript"/>
        </w:rPr>
        <w:t>40]</w:t>
      </w:r>
      <w:r w:rsidRPr="00540408">
        <w:rPr>
          <w:rFonts w:ascii="Book Antiqua" w:eastAsia="Book Antiqua" w:hAnsi="Book Antiqua" w:cs="Book Antiqua"/>
          <w:color w:val="000000"/>
        </w:rPr>
        <w:t xml:space="preserve"> in “metformin contraindicated” T2D patients compared linagliptin 5 mg once daily with placebo for 18 </w:t>
      </w:r>
      <w:proofErr w:type="spellStart"/>
      <w:r w:rsidRPr="00540408">
        <w:rPr>
          <w:rFonts w:ascii="Book Antiqua" w:eastAsia="Book Antiqua" w:hAnsi="Book Antiqua" w:cs="Book Antiqua"/>
          <w:color w:val="000000"/>
        </w:rPr>
        <w:t>wk</w:t>
      </w:r>
      <w:proofErr w:type="spellEnd"/>
      <w:r w:rsidRPr="00540408">
        <w:rPr>
          <w:rFonts w:ascii="Book Antiqua" w:eastAsia="Book Antiqua" w:hAnsi="Book Antiqua" w:cs="Book Antiqua"/>
          <w:color w:val="000000"/>
        </w:rPr>
        <w:t xml:space="preserve"> and then compared linagliptin with glimepiride after week</w:t>
      </w:r>
      <w:r w:rsidR="002611A9" w:rsidRPr="00540408">
        <w:rPr>
          <w:rFonts w:ascii="Book Antiqua" w:eastAsia="Book Antiqua" w:hAnsi="Book Antiqua" w:cs="Book Antiqua"/>
          <w:color w:val="000000"/>
        </w:rPr>
        <w:t>s</w:t>
      </w:r>
      <w:r w:rsidRPr="00540408">
        <w:rPr>
          <w:rFonts w:ascii="Book Antiqua" w:eastAsia="Book Antiqua" w:hAnsi="Book Antiqua" w:cs="Book Antiqua"/>
          <w:color w:val="000000"/>
        </w:rPr>
        <w:t xml:space="preserve"> 18 for 34 w</w:t>
      </w:r>
      <w:r w:rsidR="00816224" w:rsidRPr="00540408">
        <w:rPr>
          <w:rFonts w:ascii="Book Antiqua" w:hAnsi="Book Antiqua" w:cs="Book Antiqua"/>
          <w:color w:val="000000"/>
          <w:lang w:eastAsia="zh-CN"/>
        </w:rPr>
        <w:t>k</w:t>
      </w:r>
      <w:r w:rsidRPr="00540408">
        <w:rPr>
          <w:rFonts w:ascii="Book Antiqua" w:eastAsia="Book Antiqua" w:hAnsi="Book Antiqua" w:cs="Book Antiqua"/>
          <w:color w:val="000000"/>
        </w:rPr>
        <w:t xml:space="preserve">. The study defined hypoglycemia according to the 2005 </w:t>
      </w:r>
      <w:r w:rsidR="003945B5" w:rsidRPr="00540408">
        <w:rPr>
          <w:rFonts w:ascii="Book Antiqua" w:eastAsia="Book Antiqua" w:hAnsi="Book Antiqua" w:cs="Book Antiqua"/>
          <w:color w:val="000000"/>
          <w:shd w:val="clear" w:color="auto" w:fill="FFFFFF"/>
        </w:rPr>
        <w:t>American Diabetes Association</w:t>
      </w:r>
      <w:r w:rsidRPr="00540408">
        <w:rPr>
          <w:rFonts w:ascii="Book Antiqua" w:eastAsia="Book Antiqua" w:hAnsi="Book Antiqua" w:cs="Book Antiqua"/>
          <w:color w:val="000000"/>
        </w:rPr>
        <w:t xml:space="preserve"> </w:t>
      </w:r>
      <w:proofErr w:type="gramStart"/>
      <w:r w:rsidRPr="00540408">
        <w:rPr>
          <w:rFonts w:ascii="Book Antiqua" w:eastAsia="Book Antiqua" w:hAnsi="Book Antiqua" w:cs="Book Antiqua"/>
          <w:color w:val="000000"/>
        </w:rPr>
        <w:t>guidelines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41]</w:t>
      </w:r>
      <w:r w:rsidRPr="00540408">
        <w:rPr>
          <w:rFonts w:ascii="Book Antiqua" w:eastAsia="Book Antiqua" w:hAnsi="Book Antiqua" w:cs="Book Antiqua"/>
          <w:color w:val="000000"/>
        </w:rPr>
        <w:t xml:space="preserve">. The linagliptin group experienced less hypoglycemia [≤ 70 mg/dL (≤ 3.9 mmol/L)] (2.2%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7.8%) and clinical event committee confirmed CV events (0.7%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1.6%) than </w:t>
      </w:r>
      <w:r w:rsidR="00647362"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 xml:space="preserve">glimepiride </w:t>
      </w:r>
      <w:proofErr w:type="gramStart"/>
      <w:r w:rsidRPr="00540408">
        <w:rPr>
          <w:rFonts w:ascii="Book Antiqua" w:eastAsia="Book Antiqua" w:hAnsi="Book Antiqua" w:cs="Book Antiqua"/>
          <w:color w:val="000000"/>
        </w:rPr>
        <w:t>group</w:t>
      </w:r>
      <w:r w:rsidR="000C7105" w:rsidRPr="00540408">
        <w:rPr>
          <w:rFonts w:ascii="Book Antiqua" w:eastAsia="Book Antiqua" w:hAnsi="Book Antiqua" w:cs="Book Antiqua"/>
          <w:color w:val="000000"/>
          <w:vertAlign w:val="superscript"/>
        </w:rPr>
        <w:t>[</w:t>
      </w:r>
      <w:proofErr w:type="gramEnd"/>
      <w:r w:rsidR="000C7105" w:rsidRPr="00540408">
        <w:rPr>
          <w:rFonts w:ascii="Book Antiqua" w:eastAsia="Book Antiqua" w:hAnsi="Book Antiqua" w:cs="Book Antiqua"/>
          <w:color w:val="000000"/>
          <w:vertAlign w:val="superscript"/>
        </w:rPr>
        <w:t>40]</w:t>
      </w:r>
      <w:r w:rsidRPr="00540408">
        <w:rPr>
          <w:rFonts w:ascii="Book Antiqua" w:eastAsia="Book Antiqua" w:hAnsi="Book Antiqua" w:cs="Book Antiqua"/>
          <w:color w:val="000000"/>
        </w:rPr>
        <w:t>. However, the difference did not reach clinical significance and more patients in the linagliptin group discontinued treatment due to an AE.</w:t>
      </w:r>
    </w:p>
    <w:p w14:paraId="3EEC0F38" w14:textId="77777777" w:rsidR="000C7105" w:rsidRPr="00540408" w:rsidRDefault="000C7105" w:rsidP="00540408">
      <w:pPr>
        <w:spacing w:line="360" w:lineRule="auto"/>
        <w:jc w:val="both"/>
        <w:rPr>
          <w:rFonts w:ascii="Book Antiqua" w:hAnsi="Book Antiqua"/>
        </w:rPr>
      </w:pPr>
    </w:p>
    <w:p w14:paraId="0110A3DA" w14:textId="0FD244B3"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 xml:space="preserve">Linagliptin + metformin </w:t>
      </w:r>
      <w:r w:rsidRPr="00540408">
        <w:rPr>
          <w:rFonts w:ascii="Book Antiqua" w:eastAsia="Book Antiqua" w:hAnsi="Book Antiqua" w:cs="Book Antiqua"/>
          <w:b/>
          <w:i/>
          <w:iCs/>
          <w:color w:val="000000"/>
        </w:rPr>
        <w:t>vs</w:t>
      </w:r>
      <w:r w:rsidRPr="00540408">
        <w:rPr>
          <w:rFonts w:ascii="Book Antiqua" w:eastAsia="Book Antiqua" w:hAnsi="Book Antiqua" w:cs="Book Antiqua"/>
          <w:b/>
          <w:color w:val="000000"/>
        </w:rPr>
        <w:t xml:space="preserve"> gliclazide/</w:t>
      </w:r>
      <w:r w:rsidR="00647362" w:rsidRPr="00540408">
        <w:rPr>
          <w:rFonts w:ascii="Book Antiqua" w:eastAsia="Book Antiqua" w:hAnsi="Book Antiqua" w:cs="Book Antiqua"/>
          <w:b/>
          <w:color w:val="000000"/>
        </w:rPr>
        <w:t>SU</w:t>
      </w:r>
      <w:r w:rsidRPr="00540408">
        <w:rPr>
          <w:rFonts w:ascii="Book Antiqua" w:eastAsia="Book Antiqua" w:hAnsi="Book Antiqua" w:cs="Book Antiqua"/>
          <w:b/>
          <w:color w:val="000000"/>
        </w:rPr>
        <w:t xml:space="preserve"> + metformin: </w:t>
      </w:r>
      <w:r w:rsidRPr="00540408">
        <w:rPr>
          <w:rFonts w:ascii="Book Antiqua" w:eastAsia="Book Antiqua" w:hAnsi="Book Antiqua" w:cs="Book Antiqua"/>
          <w:color w:val="000000"/>
        </w:rPr>
        <w:t xml:space="preserve">The literature search did not retrieve any linagliptin + metformin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gliclazide/SU + metformin stud</w:t>
      </w:r>
      <w:r w:rsidR="00647362" w:rsidRPr="00540408">
        <w:rPr>
          <w:rFonts w:ascii="Book Antiqua" w:eastAsia="Book Antiqua" w:hAnsi="Book Antiqua" w:cs="Book Antiqua"/>
          <w:color w:val="000000"/>
        </w:rPr>
        <w:t>ies</w:t>
      </w:r>
      <w:r w:rsidRPr="00540408">
        <w:rPr>
          <w:rFonts w:ascii="Book Antiqua" w:eastAsia="Book Antiqua" w:hAnsi="Book Antiqua" w:cs="Book Antiqua"/>
          <w:color w:val="000000"/>
        </w:rPr>
        <w:t xml:space="preserve"> meeting the inclusion criteria.</w:t>
      </w:r>
    </w:p>
    <w:p w14:paraId="766A80C3" w14:textId="77777777" w:rsidR="00A77B3E" w:rsidRPr="00540408" w:rsidRDefault="00A77B3E" w:rsidP="00540408">
      <w:pPr>
        <w:spacing w:line="360" w:lineRule="auto"/>
        <w:jc w:val="both"/>
        <w:rPr>
          <w:rFonts w:ascii="Book Antiqua" w:hAnsi="Book Antiqua"/>
        </w:rPr>
      </w:pPr>
    </w:p>
    <w:p w14:paraId="6EDABD3D" w14:textId="10A23629" w:rsidR="00A77B3E" w:rsidRPr="00540408" w:rsidRDefault="00BF2CCD" w:rsidP="00540408">
      <w:pPr>
        <w:spacing w:line="360" w:lineRule="auto"/>
        <w:jc w:val="both"/>
        <w:rPr>
          <w:rFonts w:ascii="Book Antiqua" w:hAnsi="Book Antiqua"/>
          <w:b/>
        </w:rPr>
      </w:pPr>
      <w:r w:rsidRPr="00540408">
        <w:rPr>
          <w:rFonts w:ascii="Book Antiqua" w:eastAsia="Book Antiqua" w:hAnsi="Book Antiqua" w:cs="Book Antiqua"/>
          <w:b/>
          <w:i/>
          <w:color w:val="000000"/>
        </w:rPr>
        <w:t>Gliclazide/</w:t>
      </w:r>
      <w:r w:rsidR="00647362" w:rsidRPr="00540408">
        <w:rPr>
          <w:rFonts w:ascii="Book Antiqua" w:eastAsia="Book Antiqua" w:hAnsi="Book Antiqua" w:cs="Book Antiqua"/>
          <w:b/>
          <w:i/>
          <w:color w:val="000000"/>
        </w:rPr>
        <w:t>l</w:t>
      </w:r>
      <w:r w:rsidRPr="00540408">
        <w:rPr>
          <w:rFonts w:ascii="Book Antiqua" w:eastAsia="Book Antiqua" w:hAnsi="Book Antiqua" w:cs="Book Antiqua"/>
          <w:b/>
          <w:i/>
          <w:color w:val="000000"/>
        </w:rPr>
        <w:t>inagliptin ± metformin</w:t>
      </w:r>
    </w:p>
    <w:p w14:paraId="589AB10A" w14:textId="3A048009" w:rsidR="00A77B3E" w:rsidRPr="00540408" w:rsidRDefault="00BF2CCD" w:rsidP="00540408">
      <w:pPr>
        <w:spacing w:line="360" w:lineRule="auto"/>
        <w:jc w:val="both"/>
        <w:rPr>
          <w:rFonts w:ascii="Book Antiqua" w:hAnsi="Book Antiqua" w:cs="Book Antiqua"/>
          <w:color w:val="000000"/>
          <w:lang w:eastAsia="zh-CN"/>
        </w:rPr>
      </w:pPr>
      <w:r w:rsidRPr="00540408">
        <w:rPr>
          <w:rFonts w:ascii="Book Antiqua" w:eastAsia="Book Antiqua" w:hAnsi="Book Antiqua" w:cs="Book Antiqua"/>
          <w:color w:val="000000"/>
        </w:rPr>
        <w:t xml:space="preserve">The literature search did not retrieve any gliclazide </w:t>
      </w:r>
      <w:r w:rsidRPr="00540408">
        <w:rPr>
          <w:rFonts w:ascii="Book Antiqua" w:eastAsia="Book Antiqua" w:hAnsi="Book Antiqua" w:cs="Book Antiqua"/>
          <w:i/>
          <w:color w:val="000000"/>
        </w:rPr>
        <w:t>vs</w:t>
      </w:r>
      <w:r w:rsidRPr="00540408">
        <w:rPr>
          <w:rFonts w:ascii="Book Antiqua" w:eastAsia="Book Antiqua" w:hAnsi="Book Antiqua" w:cs="Book Antiqua"/>
          <w:color w:val="000000"/>
        </w:rPr>
        <w:t xml:space="preserve"> placebo stud</w:t>
      </w:r>
      <w:r w:rsidR="00647362" w:rsidRPr="00540408">
        <w:rPr>
          <w:rFonts w:ascii="Book Antiqua" w:eastAsia="Book Antiqua" w:hAnsi="Book Antiqua" w:cs="Book Antiqua"/>
          <w:color w:val="000000"/>
        </w:rPr>
        <w:t>ies</w:t>
      </w:r>
      <w:r w:rsidRPr="00540408">
        <w:rPr>
          <w:rFonts w:ascii="Book Antiqua" w:eastAsia="Book Antiqua" w:hAnsi="Book Antiqua" w:cs="Book Antiqua"/>
          <w:color w:val="000000"/>
        </w:rPr>
        <w:t xml:space="preserve"> meeting the inclusion criteria. The main reason for this could be that trials in the initial trajectory of drug development were missed by standardizing the study period from 2008 onwards. </w:t>
      </w:r>
      <w:r w:rsidRPr="00540408">
        <w:rPr>
          <w:rFonts w:ascii="Book Antiqua" w:eastAsia="Book Antiqua" w:hAnsi="Book Antiqua" w:cs="Book Antiqua"/>
          <w:color w:val="000000"/>
        </w:rPr>
        <w:lastRenderedPageBreak/>
        <w:t>Also, there were no trials comparing gliclazide ± metformin with linagliptin ± metformin. Hence, this section aimed to include trials evaluating gliclazide alone or gliclazide +</w:t>
      </w:r>
      <w:r w:rsidR="000C7105" w:rsidRPr="00540408">
        <w:rPr>
          <w:rFonts w:ascii="Book Antiqua" w:hAnsi="Book Antiqua" w:cs="Book Antiqua"/>
          <w:color w:val="000000"/>
          <w:lang w:eastAsia="zh-CN"/>
        </w:rPr>
        <w:t xml:space="preserve"> </w:t>
      </w:r>
      <w:r w:rsidRPr="00540408">
        <w:rPr>
          <w:rFonts w:ascii="Book Antiqua" w:eastAsia="Book Antiqua" w:hAnsi="Book Antiqua" w:cs="Book Antiqua"/>
          <w:color w:val="000000"/>
        </w:rPr>
        <w:t>metformin without a comparator and linagliptin alone or linagliptin + metformin without a comparator. These trials were then assessed separately to see if the outcomes of interest could be compared.</w:t>
      </w:r>
    </w:p>
    <w:p w14:paraId="4186AB6B" w14:textId="77777777" w:rsidR="000C7105" w:rsidRPr="00540408" w:rsidRDefault="000C7105" w:rsidP="00540408">
      <w:pPr>
        <w:spacing w:line="360" w:lineRule="auto"/>
        <w:jc w:val="both"/>
        <w:rPr>
          <w:rFonts w:ascii="Book Antiqua" w:hAnsi="Book Antiqua" w:cs="Book Antiqua"/>
          <w:b/>
          <w:color w:val="000000"/>
          <w:lang w:eastAsia="zh-CN"/>
        </w:rPr>
      </w:pPr>
    </w:p>
    <w:p w14:paraId="666AF917" w14:textId="28BF8233" w:rsidR="000C7105" w:rsidRPr="00540408" w:rsidRDefault="00BF2CCD" w:rsidP="00540408">
      <w:pPr>
        <w:spacing w:line="360" w:lineRule="auto"/>
        <w:jc w:val="both"/>
        <w:rPr>
          <w:rFonts w:ascii="Book Antiqua" w:hAnsi="Book Antiqua" w:cs="Book Antiqua"/>
          <w:color w:val="000000"/>
          <w:lang w:eastAsia="zh-CN"/>
        </w:rPr>
      </w:pPr>
      <w:r w:rsidRPr="00540408">
        <w:rPr>
          <w:rFonts w:ascii="Book Antiqua" w:eastAsia="Book Antiqua" w:hAnsi="Book Antiqua" w:cs="Book Antiqua"/>
          <w:b/>
          <w:color w:val="000000"/>
        </w:rPr>
        <w:t xml:space="preserve">Gliclazide ± metformin: </w:t>
      </w:r>
      <w:r w:rsidRPr="00540408">
        <w:rPr>
          <w:rFonts w:ascii="Book Antiqua" w:eastAsia="Book Antiqua" w:hAnsi="Book Antiqua" w:cs="Book Antiqua"/>
          <w:color w:val="000000"/>
        </w:rPr>
        <w:t>Only one trial met the inclusion criteria and is detailed in Table 3. The multicente</w:t>
      </w:r>
      <w:r w:rsidR="00647362" w:rsidRPr="00540408">
        <w:rPr>
          <w:rFonts w:ascii="Book Antiqua" w:eastAsia="Book Antiqua" w:hAnsi="Book Antiqua" w:cs="Book Antiqua"/>
          <w:color w:val="000000"/>
        </w:rPr>
        <w:t>r</w:t>
      </w:r>
      <w:r w:rsidRPr="00540408">
        <w:rPr>
          <w:rFonts w:ascii="Book Antiqua" w:eastAsia="Book Antiqua" w:hAnsi="Book Antiqua" w:cs="Book Antiqua"/>
          <w:color w:val="000000"/>
        </w:rPr>
        <w:t xml:space="preserve">, randomized, parallel-group </w:t>
      </w:r>
      <w:r w:rsidRPr="00540408">
        <w:rPr>
          <w:rFonts w:ascii="Book Antiqua" w:eastAsia="Book Antiqua" w:hAnsi="Book Antiqua" w:cs="Book Antiqua"/>
          <w:color w:val="000000"/>
          <w:shd w:val="clear" w:color="auto" w:fill="FFFFFF"/>
        </w:rPr>
        <w:t>“</w:t>
      </w:r>
      <w:proofErr w:type="spellStart"/>
      <w:r w:rsidRPr="00540408">
        <w:rPr>
          <w:rFonts w:ascii="Book Antiqua" w:eastAsia="Book Antiqua" w:hAnsi="Book Antiqua" w:cs="Book Antiqua"/>
          <w:color w:val="000000"/>
        </w:rPr>
        <w:t>Diamicron</w:t>
      </w:r>
      <w:proofErr w:type="spellEnd"/>
      <w:r w:rsidRPr="00540408">
        <w:rPr>
          <w:rFonts w:ascii="Book Antiqua" w:eastAsia="Book Antiqua" w:hAnsi="Book Antiqua" w:cs="Book Antiqua"/>
          <w:color w:val="000000"/>
        </w:rPr>
        <w:t xml:space="preserve"> MR in NIDDM: Assessing Management and</w:t>
      </w:r>
      <w:r w:rsidR="000C7105" w:rsidRPr="00540408">
        <w:rPr>
          <w:rFonts w:ascii="Book Antiqua" w:eastAsia="Book Antiqua" w:hAnsi="Book Antiqua" w:cs="Book Antiqua"/>
          <w:color w:val="000000"/>
        </w:rPr>
        <w:t xml:space="preserve"> Improving Control” (DINAMIC </w:t>
      </w:r>
      <w:proofErr w:type="gramStart"/>
      <w:r w:rsidR="000C7105" w:rsidRPr="00540408">
        <w:rPr>
          <w:rFonts w:ascii="Book Antiqua" w:eastAsia="Book Antiqua" w:hAnsi="Book Antiqua" w:cs="Book Antiqua"/>
          <w:color w:val="000000"/>
        </w:rPr>
        <w:t>1)</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33]</w:t>
      </w:r>
      <w:r w:rsidRPr="00540408">
        <w:rPr>
          <w:rFonts w:ascii="Book Antiqua" w:eastAsia="Book Antiqua" w:hAnsi="Book Antiqua" w:cs="Book Antiqua"/>
          <w:color w:val="000000"/>
        </w:rPr>
        <w:t xml:space="preserve"> trial compared the efficacy, tolerability and acceptability of gliclazide MR for T2D management in the self-monitoring of BG (SMBG) </w:t>
      </w:r>
      <w:r w:rsidRPr="00540408">
        <w:rPr>
          <w:rFonts w:ascii="Book Antiqua" w:eastAsia="Book Antiqua" w:hAnsi="Book Antiqua" w:cs="Book Antiqua"/>
          <w:i/>
          <w:color w:val="000000"/>
        </w:rPr>
        <w:t>vs</w:t>
      </w:r>
      <w:r w:rsidRPr="00540408">
        <w:rPr>
          <w:rFonts w:ascii="Book Antiqua" w:eastAsia="Book Antiqua" w:hAnsi="Book Antiqua" w:cs="Book Antiqua"/>
          <w:color w:val="000000"/>
        </w:rPr>
        <w:t xml:space="preserve"> non SMBG group. HEs were reported as a safety outcome and were classified as follows: </w:t>
      </w:r>
      <w:r w:rsidR="00AB4275" w:rsidRPr="00540408">
        <w:rPr>
          <w:rFonts w:ascii="Book Antiqua" w:hAnsi="Book Antiqua" w:cs="Book Antiqua"/>
          <w:color w:val="000000"/>
          <w:lang w:eastAsia="zh-CN"/>
        </w:rPr>
        <w:t>G</w:t>
      </w:r>
      <w:r w:rsidRPr="00540408">
        <w:rPr>
          <w:rFonts w:ascii="Book Antiqua" w:eastAsia="Book Antiqua" w:hAnsi="Book Antiqua" w:cs="Book Antiqua"/>
          <w:color w:val="000000"/>
        </w:rPr>
        <w:t>rade 1</w:t>
      </w:r>
      <w:r w:rsidR="00647362"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w:t>
      </w:r>
      <w:r w:rsidR="00647362" w:rsidRPr="00540408">
        <w:rPr>
          <w:rFonts w:ascii="Book Antiqua" w:eastAsia="Book Antiqua" w:hAnsi="Book Antiqua" w:cs="Book Antiqua"/>
          <w:color w:val="000000"/>
        </w:rPr>
        <w:t>s</w:t>
      </w:r>
      <w:r w:rsidRPr="00540408">
        <w:rPr>
          <w:rFonts w:ascii="Book Antiqua" w:eastAsia="Book Antiqua" w:hAnsi="Book Antiqua" w:cs="Book Antiqua"/>
          <w:color w:val="000000"/>
        </w:rPr>
        <w:t xml:space="preserve">uspected mild hypoglycemia; </w:t>
      </w:r>
      <w:r w:rsidR="00647362" w:rsidRPr="00540408">
        <w:rPr>
          <w:rFonts w:ascii="Book Antiqua" w:eastAsia="Book Antiqua" w:hAnsi="Book Antiqua" w:cs="Book Antiqua"/>
          <w:color w:val="000000"/>
        </w:rPr>
        <w:t>g</w:t>
      </w:r>
      <w:r w:rsidRPr="00540408">
        <w:rPr>
          <w:rFonts w:ascii="Book Antiqua" w:eastAsia="Book Antiqua" w:hAnsi="Book Antiqua" w:cs="Book Antiqua"/>
          <w:color w:val="000000"/>
        </w:rPr>
        <w:t>rade 2</w:t>
      </w:r>
      <w:r w:rsidR="00647362"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w:t>
      </w:r>
      <w:r w:rsidR="00647362" w:rsidRPr="00540408">
        <w:rPr>
          <w:rFonts w:ascii="Book Antiqua" w:eastAsia="Book Antiqua" w:hAnsi="Book Antiqua" w:cs="Book Antiqua"/>
          <w:color w:val="000000"/>
        </w:rPr>
        <w:t>s</w:t>
      </w:r>
      <w:r w:rsidRPr="00540408">
        <w:rPr>
          <w:rFonts w:ascii="Book Antiqua" w:eastAsia="Book Antiqua" w:hAnsi="Book Antiqua" w:cs="Book Antiqua"/>
          <w:color w:val="000000"/>
        </w:rPr>
        <w:t xml:space="preserve">uspected moderate hypoglycemia; </w:t>
      </w:r>
      <w:r w:rsidR="00647362" w:rsidRPr="00540408">
        <w:rPr>
          <w:rFonts w:ascii="Book Antiqua" w:eastAsia="Book Antiqua" w:hAnsi="Book Antiqua" w:cs="Book Antiqua"/>
          <w:color w:val="000000"/>
        </w:rPr>
        <w:t>g</w:t>
      </w:r>
      <w:r w:rsidRPr="00540408">
        <w:rPr>
          <w:rFonts w:ascii="Book Antiqua" w:eastAsia="Book Antiqua" w:hAnsi="Book Antiqua" w:cs="Book Antiqua"/>
          <w:color w:val="000000"/>
        </w:rPr>
        <w:t>rade 3</w:t>
      </w:r>
      <w:r w:rsidR="00AB4275" w:rsidRPr="00540408">
        <w:rPr>
          <w:rFonts w:ascii="Book Antiqua" w:hAnsi="Book Antiqua" w:cs="Book Antiqua"/>
          <w:color w:val="000000"/>
          <w:lang w:eastAsia="zh-CN"/>
        </w:rPr>
        <w:t>,</w:t>
      </w:r>
      <w:r w:rsidRPr="00540408">
        <w:rPr>
          <w:rFonts w:ascii="Book Antiqua" w:eastAsia="Book Antiqua" w:hAnsi="Book Antiqua" w:cs="Book Antiqua"/>
          <w:color w:val="000000"/>
        </w:rPr>
        <w:t xml:space="preserve"> </w:t>
      </w:r>
      <w:r w:rsidR="00647362" w:rsidRPr="00540408">
        <w:rPr>
          <w:rFonts w:ascii="Book Antiqua" w:eastAsia="Book Antiqua" w:hAnsi="Book Antiqua" w:cs="Book Antiqua"/>
          <w:color w:val="000000"/>
        </w:rPr>
        <w:t>s</w:t>
      </w:r>
      <w:r w:rsidRPr="00540408">
        <w:rPr>
          <w:rFonts w:ascii="Book Antiqua" w:eastAsia="Book Antiqua" w:hAnsi="Book Antiqua" w:cs="Book Antiqua"/>
          <w:color w:val="000000"/>
        </w:rPr>
        <w:t xml:space="preserve">uspected severe hypoglycemia with need of third-party assistance; and </w:t>
      </w:r>
      <w:r w:rsidR="00647362" w:rsidRPr="00540408">
        <w:rPr>
          <w:rFonts w:ascii="Book Antiqua" w:eastAsia="Book Antiqua" w:hAnsi="Book Antiqua" w:cs="Book Antiqua"/>
          <w:color w:val="000000"/>
        </w:rPr>
        <w:t>g</w:t>
      </w:r>
      <w:r w:rsidRPr="00540408">
        <w:rPr>
          <w:rFonts w:ascii="Book Antiqua" w:eastAsia="Book Antiqua" w:hAnsi="Book Antiqua" w:cs="Book Antiqua"/>
          <w:color w:val="000000"/>
        </w:rPr>
        <w:t>rade 4</w:t>
      </w:r>
      <w:r w:rsidR="00AB4275" w:rsidRPr="00540408">
        <w:rPr>
          <w:rFonts w:ascii="Book Antiqua" w:hAnsi="Book Antiqua" w:cs="Book Antiqua"/>
          <w:color w:val="000000"/>
          <w:lang w:eastAsia="zh-CN"/>
        </w:rPr>
        <w:t>,</w:t>
      </w:r>
      <w:r w:rsidRPr="00540408">
        <w:rPr>
          <w:rFonts w:ascii="Book Antiqua" w:eastAsia="Book Antiqua" w:hAnsi="Book Antiqua" w:cs="Book Antiqua"/>
          <w:color w:val="000000"/>
        </w:rPr>
        <w:t xml:space="preserve"> </w:t>
      </w:r>
      <w:r w:rsidR="00647362" w:rsidRPr="00540408">
        <w:rPr>
          <w:rFonts w:ascii="Book Antiqua" w:eastAsia="Book Antiqua" w:hAnsi="Book Antiqua" w:cs="Book Antiqua"/>
          <w:color w:val="000000"/>
        </w:rPr>
        <w:t>s</w:t>
      </w:r>
      <w:r w:rsidRPr="00540408">
        <w:rPr>
          <w:rFonts w:ascii="Book Antiqua" w:eastAsia="Book Antiqua" w:hAnsi="Book Antiqua" w:cs="Book Antiqua"/>
          <w:color w:val="000000"/>
        </w:rPr>
        <w:t>uspected severe hy</w:t>
      </w:r>
      <w:r w:rsidR="000C7105" w:rsidRPr="00540408">
        <w:rPr>
          <w:rFonts w:ascii="Book Antiqua" w:eastAsia="Book Antiqua" w:hAnsi="Book Antiqua" w:cs="Book Antiqua"/>
          <w:color w:val="000000"/>
        </w:rPr>
        <w:t>poglycemia with need of medical</w:t>
      </w:r>
      <w:r w:rsidR="000C7105" w:rsidRPr="00540408">
        <w:rPr>
          <w:rFonts w:ascii="Book Antiqua" w:hAnsi="Book Antiqua" w:cs="Book Antiqua"/>
          <w:color w:val="000000"/>
          <w:lang w:eastAsia="zh-CN"/>
        </w:rPr>
        <w:t xml:space="preserve"> </w:t>
      </w:r>
      <w:r w:rsidRPr="00540408">
        <w:rPr>
          <w:rFonts w:ascii="Book Antiqua" w:eastAsia="Book Antiqua" w:hAnsi="Book Antiqua" w:cs="Book Antiqua"/>
          <w:color w:val="000000"/>
        </w:rPr>
        <w:t xml:space="preserve">assistance. In 610 T2D patients (aged 40-80 years) followed up for </w:t>
      </w:r>
      <w:r w:rsidR="003512C5" w:rsidRPr="00540408">
        <w:rPr>
          <w:rFonts w:ascii="Book Antiqua" w:eastAsia="Book Antiqua" w:hAnsi="Book Antiqua" w:cs="Book Antiqua"/>
          <w:color w:val="000000"/>
        </w:rPr>
        <w:t>6</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mo</w:t>
      </w:r>
      <w:proofErr w:type="spellEnd"/>
      <w:r w:rsidRPr="00540408">
        <w:rPr>
          <w:rFonts w:ascii="Book Antiqua" w:eastAsia="Book Antiqua" w:hAnsi="Book Antiqua" w:cs="Book Antiqua"/>
          <w:color w:val="000000"/>
        </w:rPr>
        <w:t>, 8.7% patients in the SMBG group had a total of 51 HEs and 7.0% of patients in the non-SMBG group had a total of 66 HEs. There were no severe (</w:t>
      </w:r>
      <w:r w:rsidR="003512C5" w:rsidRPr="00540408">
        <w:rPr>
          <w:rFonts w:ascii="Book Antiqua" w:eastAsia="Book Antiqua" w:hAnsi="Book Antiqua" w:cs="Book Antiqua"/>
          <w:color w:val="000000"/>
        </w:rPr>
        <w:t>g</w:t>
      </w:r>
      <w:r w:rsidR="000C7105" w:rsidRPr="00540408">
        <w:rPr>
          <w:rFonts w:ascii="Book Antiqua" w:eastAsia="Book Antiqua" w:hAnsi="Book Antiqua" w:cs="Book Antiqua"/>
          <w:color w:val="000000"/>
        </w:rPr>
        <w:t>rade 3 or 4) HEs in any group.</w:t>
      </w:r>
    </w:p>
    <w:p w14:paraId="30E2E3AA" w14:textId="34294D10" w:rsidR="00A77B3E" w:rsidRPr="00540408" w:rsidRDefault="00BF2CCD" w:rsidP="00540408">
      <w:pPr>
        <w:spacing w:line="360" w:lineRule="auto"/>
        <w:ind w:firstLineChars="100" w:firstLine="240"/>
        <w:jc w:val="both"/>
        <w:rPr>
          <w:rFonts w:ascii="Book Antiqua" w:hAnsi="Book Antiqua"/>
        </w:rPr>
      </w:pPr>
      <w:r w:rsidRPr="00540408">
        <w:rPr>
          <w:rFonts w:ascii="Book Antiqua" w:eastAsia="Book Antiqua" w:hAnsi="Book Antiqua" w:cs="Book Antiqua"/>
          <w:color w:val="000000"/>
        </w:rPr>
        <w:t xml:space="preserve">Symptoms suggestive of nocturnal hypoglycemia were experienced by 3 and 7 patients in the SMBG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non-SMBG</w:t>
      </w:r>
      <w:r w:rsidR="003512C5" w:rsidRPr="00540408">
        <w:rPr>
          <w:rFonts w:ascii="Book Antiqua" w:eastAsia="Book Antiqua" w:hAnsi="Book Antiqua" w:cs="Book Antiqua"/>
          <w:color w:val="000000"/>
        </w:rPr>
        <w:t>, respectively</w:t>
      </w:r>
      <w:r w:rsidRPr="00540408">
        <w:rPr>
          <w:rFonts w:ascii="Book Antiqua" w:eastAsia="Book Antiqua" w:hAnsi="Book Antiqua" w:cs="Book Antiqua"/>
          <w:color w:val="000000"/>
        </w:rPr>
        <w:t>. Two pa</w:t>
      </w:r>
      <w:r w:rsidR="000C7105" w:rsidRPr="00540408">
        <w:rPr>
          <w:rFonts w:ascii="Book Antiqua" w:eastAsia="Book Antiqua" w:hAnsi="Book Antiqua" w:cs="Book Antiqua"/>
          <w:color w:val="000000"/>
        </w:rPr>
        <w:t xml:space="preserve">tients withdrew from the study </w:t>
      </w:r>
      <w:r w:rsidRPr="00540408">
        <w:rPr>
          <w:rFonts w:ascii="Book Antiqua" w:eastAsia="Book Antiqua" w:hAnsi="Book Antiqua" w:cs="Book Antiqua"/>
          <w:color w:val="000000"/>
        </w:rPr>
        <w:t>because of hypoglycemia</w:t>
      </w:r>
      <w:r w:rsidR="003512C5"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and both were in the non-SMBG group. The study highlighted the importance of SMBG in T2D management.</w:t>
      </w:r>
    </w:p>
    <w:p w14:paraId="0B44B159" w14:textId="77777777" w:rsidR="00A77B3E" w:rsidRPr="00540408" w:rsidRDefault="00A77B3E" w:rsidP="00540408">
      <w:pPr>
        <w:spacing w:line="360" w:lineRule="auto"/>
        <w:jc w:val="both"/>
        <w:rPr>
          <w:rFonts w:ascii="Book Antiqua" w:hAnsi="Book Antiqua"/>
        </w:rPr>
      </w:pPr>
    </w:p>
    <w:p w14:paraId="65546CD6" w14:textId="0431041A"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 xml:space="preserve">Linagliptin ± metformin: </w:t>
      </w:r>
      <w:r w:rsidRPr="00540408">
        <w:rPr>
          <w:rFonts w:ascii="Book Antiqua" w:eastAsia="Book Antiqua" w:hAnsi="Book Antiqua" w:cs="Book Antiqua"/>
          <w:color w:val="000000"/>
        </w:rPr>
        <w:t>Only one trial met the inclusion criteria and is detailed in Table 3. This study compared linagli</w:t>
      </w:r>
      <w:r w:rsidR="009E611B" w:rsidRPr="00540408">
        <w:rPr>
          <w:rFonts w:ascii="Book Antiqua" w:eastAsia="Book Antiqua" w:hAnsi="Book Antiqua" w:cs="Book Antiqua"/>
          <w:color w:val="000000"/>
        </w:rPr>
        <w:t>p</w:t>
      </w:r>
      <w:r w:rsidRPr="00540408">
        <w:rPr>
          <w:rFonts w:ascii="Book Antiqua" w:eastAsia="Book Antiqua" w:hAnsi="Book Antiqua" w:cs="Book Antiqua"/>
          <w:color w:val="000000"/>
        </w:rPr>
        <w:t xml:space="preserve">tin + metformin with only linagliptin and hence was included. Ross </w:t>
      </w:r>
      <w:r w:rsidRPr="00540408">
        <w:rPr>
          <w:rFonts w:ascii="Book Antiqua" w:eastAsia="Book Antiqua" w:hAnsi="Book Antiqua" w:cs="Book Antiqua"/>
          <w:i/>
          <w:iCs/>
          <w:color w:val="000000"/>
        </w:rPr>
        <w:t xml:space="preserve">et </w:t>
      </w:r>
      <w:proofErr w:type="gramStart"/>
      <w:r w:rsidRPr="00540408">
        <w:rPr>
          <w:rFonts w:ascii="Book Antiqua" w:eastAsia="Book Antiqua" w:hAnsi="Book Antiqua" w:cs="Book Antiqua"/>
          <w:i/>
          <w:iCs/>
          <w:color w:val="000000"/>
        </w:rPr>
        <w:t>al</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42]</w:t>
      </w:r>
      <w:r w:rsidRPr="00540408">
        <w:rPr>
          <w:rFonts w:ascii="Book Antiqua" w:eastAsia="Book Antiqua" w:hAnsi="Book Antiqua" w:cs="Book Antiqua"/>
          <w:color w:val="000000"/>
        </w:rPr>
        <w:t xml:space="preserve"> conducted a randomized study to evaluate the efficacy and safety of initial treatment with linagliptin/metformin combination in newly diagnosed T2D patients with marked hyperglycemia. Hypoglycemia occurred in 1.9</w:t>
      </w:r>
      <w:r w:rsidR="003512C5"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of patients in the linagliptin/metformin and 3.2% of patients in the linagliptin group. No severe HE</w:t>
      </w:r>
      <w:r w:rsidR="003512C5" w:rsidRPr="00540408">
        <w:rPr>
          <w:rFonts w:ascii="Book Antiqua" w:eastAsia="Book Antiqua" w:hAnsi="Book Antiqua" w:cs="Book Antiqua"/>
          <w:color w:val="000000"/>
        </w:rPr>
        <w:t>s</w:t>
      </w:r>
      <w:r w:rsidRPr="00540408">
        <w:rPr>
          <w:rFonts w:ascii="Book Antiqua" w:eastAsia="Book Antiqua" w:hAnsi="Book Antiqua" w:cs="Book Antiqua"/>
          <w:color w:val="000000"/>
        </w:rPr>
        <w:t xml:space="preserve"> was </w:t>
      </w:r>
      <w:proofErr w:type="gramStart"/>
      <w:r w:rsidRPr="00540408">
        <w:rPr>
          <w:rFonts w:ascii="Book Antiqua" w:eastAsia="Book Antiqua" w:hAnsi="Book Antiqua" w:cs="Book Antiqua"/>
          <w:color w:val="000000"/>
        </w:rPr>
        <w:t>reported</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42]</w:t>
      </w:r>
      <w:r w:rsidRPr="00540408">
        <w:rPr>
          <w:rFonts w:ascii="Book Antiqua" w:eastAsia="Book Antiqua" w:hAnsi="Book Antiqua" w:cs="Book Antiqua"/>
          <w:color w:val="000000"/>
        </w:rPr>
        <w:t xml:space="preserve">. At week 24, there was a significant reduction in HbA1c from baseline in </w:t>
      </w:r>
      <w:r w:rsidR="003512C5"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 xml:space="preserve">linagliptin/metformin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linagliptin group (</w:t>
      </w:r>
      <w:r w:rsidRPr="00540408">
        <w:rPr>
          <w:rFonts w:ascii="Book Antiqua" w:eastAsia="Book Antiqua" w:hAnsi="Book Antiqua" w:cs="Book Antiqua"/>
          <w:i/>
          <w:iCs/>
          <w:color w:val="000000"/>
        </w:rPr>
        <w:t>P</w:t>
      </w:r>
      <w:r w:rsidRPr="00540408">
        <w:rPr>
          <w:rFonts w:ascii="Book Antiqua" w:eastAsia="Book Antiqua" w:hAnsi="Book Antiqua" w:cs="Book Antiqua"/>
          <w:color w:val="000000"/>
        </w:rPr>
        <w:t xml:space="preserve"> &lt; 0.0001 for treatment </w:t>
      </w:r>
      <w:proofErr w:type="gramStart"/>
      <w:r w:rsidRPr="00540408">
        <w:rPr>
          <w:rFonts w:ascii="Book Antiqua" w:eastAsia="Book Antiqua" w:hAnsi="Book Antiqua" w:cs="Book Antiqua"/>
          <w:color w:val="000000"/>
        </w:rPr>
        <w:t>difference)</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42]</w:t>
      </w:r>
      <w:r w:rsidRPr="00540408">
        <w:rPr>
          <w:rFonts w:ascii="Book Antiqua" w:eastAsia="Book Antiqua" w:hAnsi="Book Antiqua" w:cs="Book Antiqua"/>
          <w:color w:val="000000"/>
        </w:rPr>
        <w:t xml:space="preserve">. Target </w:t>
      </w:r>
      <w:r w:rsidRPr="00540408">
        <w:rPr>
          <w:rFonts w:ascii="Book Antiqua" w:eastAsia="Book Antiqua" w:hAnsi="Book Antiqua" w:cs="Book Antiqua"/>
          <w:color w:val="000000"/>
        </w:rPr>
        <w:lastRenderedPageBreak/>
        <w:t xml:space="preserve">HbA1c of &lt; 7.0% was achieved by 61% of patients in the linagliptin/metformin arm and 40% of patients in </w:t>
      </w:r>
      <w:r w:rsidR="003512C5"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 xml:space="preserve">linagliptin </w:t>
      </w:r>
      <w:proofErr w:type="gramStart"/>
      <w:r w:rsidRPr="00540408">
        <w:rPr>
          <w:rFonts w:ascii="Book Antiqua" w:eastAsia="Book Antiqua" w:hAnsi="Book Antiqua" w:cs="Book Antiqua"/>
          <w:color w:val="000000"/>
        </w:rPr>
        <w:t>arm</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42]</w:t>
      </w:r>
      <w:r w:rsidRPr="00540408">
        <w:rPr>
          <w:rFonts w:ascii="Book Antiqua" w:eastAsia="Book Antiqua" w:hAnsi="Book Antiqua" w:cs="Book Antiqua"/>
          <w:color w:val="000000"/>
        </w:rPr>
        <w:t>.</w:t>
      </w:r>
    </w:p>
    <w:p w14:paraId="72E02ED9" w14:textId="77777777"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 xml:space="preserve">Other studies of linagliptin + </w:t>
      </w:r>
      <w:proofErr w:type="gramStart"/>
      <w:r w:rsidRPr="00540408">
        <w:rPr>
          <w:rFonts w:ascii="Book Antiqua" w:eastAsia="Book Antiqua" w:hAnsi="Book Antiqua" w:cs="Book Antiqua"/>
          <w:color w:val="000000"/>
        </w:rPr>
        <w:t>metformin</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43-45]</w:t>
      </w:r>
      <w:r w:rsidRPr="00540408">
        <w:rPr>
          <w:rFonts w:ascii="Book Antiqua" w:eastAsia="Book Antiqua" w:hAnsi="Book Antiqua" w:cs="Book Antiqua"/>
          <w:color w:val="000000"/>
        </w:rPr>
        <w:t xml:space="preserve"> compared the combination with either metformin or with placebo and hence were not included.</w:t>
      </w:r>
    </w:p>
    <w:p w14:paraId="1D722442" w14:textId="77777777" w:rsidR="00A77B3E" w:rsidRPr="00540408" w:rsidRDefault="00A77B3E" w:rsidP="00540408">
      <w:pPr>
        <w:spacing w:line="360" w:lineRule="auto"/>
        <w:jc w:val="both"/>
        <w:rPr>
          <w:rFonts w:ascii="Book Antiqua" w:hAnsi="Book Antiqua"/>
          <w:lang w:eastAsia="zh-CN"/>
        </w:rPr>
      </w:pPr>
    </w:p>
    <w:p w14:paraId="3EE5C155" w14:textId="77777777" w:rsidR="00A77B3E" w:rsidRPr="00540408" w:rsidRDefault="00BF2CCD" w:rsidP="00540408">
      <w:pPr>
        <w:spacing w:line="360" w:lineRule="auto"/>
        <w:jc w:val="both"/>
        <w:rPr>
          <w:rFonts w:ascii="Book Antiqua" w:hAnsi="Book Antiqua"/>
          <w:b/>
        </w:rPr>
      </w:pPr>
      <w:r w:rsidRPr="00540408">
        <w:rPr>
          <w:rFonts w:ascii="Book Antiqua" w:eastAsia="Book Antiqua" w:hAnsi="Book Antiqua" w:cs="Book Antiqua"/>
          <w:b/>
          <w:i/>
          <w:iCs/>
          <w:color w:val="000000"/>
        </w:rPr>
        <w:t>Landmark trials not meeting inclusion criteria but requiring special mention</w:t>
      </w:r>
    </w:p>
    <w:p w14:paraId="0F36AD0D" w14:textId="5EDE1865"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Some landmark and important gliclazide and linagliptin trials were excluded from the narrative synthesis due to the applied exclusion criteria. However, given their importance in the drug trajectory, they </w:t>
      </w:r>
      <w:r w:rsidR="003512C5" w:rsidRPr="00540408">
        <w:rPr>
          <w:rFonts w:ascii="Book Antiqua" w:eastAsia="Book Antiqua" w:hAnsi="Book Antiqua" w:cs="Book Antiqua"/>
          <w:color w:val="000000"/>
        </w:rPr>
        <w:t>require</w:t>
      </w:r>
      <w:r w:rsidRPr="00540408">
        <w:rPr>
          <w:rFonts w:ascii="Book Antiqua" w:eastAsia="Book Antiqua" w:hAnsi="Book Antiqua" w:cs="Book Antiqua"/>
          <w:color w:val="000000"/>
        </w:rPr>
        <w:t xml:space="preserve"> a special mention to </w:t>
      </w:r>
      <w:r w:rsidR="003512C5" w:rsidRPr="00540408">
        <w:rPr>
          <w:rFonts w:ascii="Book Antiqua" w:eastAsia="Book Antiqua" w:hAnsi="Book Antiqua" w:cs="Book Antiqua"/>
          <w:color w:val="000000"/>
        </w:rPr>
        <w:t>obtain</w:t>
      </w:r>
      <w:r w:rsidRPr="00540408">
        <w:rPr>
          <w:rFonts w:ascii="Book Antiqua" w:eastAsia="Book Antiqua" w:hAnsi="Book Antiqua" w:cs="Book Antiqua"/>
          <w:color w:val="000000"/>
        </w:rPr>
        <w:t xml:space="preserve"> a clear picture regarding the HE and MACE AEs associated with gliclazide and linagliptin.</w:t>
      </w:r>
    </w:p>
    <w:p w14:paraId="3F999707" w14:textId="77777777" w:rsidR="00A77B3E" w:rsidRPr="00540408" w:rsidRDefault="00A77B3E" w:rsidP="00540408">
      <w:pPr>
        <w:spacing w:line="360" w:lineRule="auto"/>
        <w:jc w:val="both"/>
        <w:rPr>
          <w:rFonts w:ascii="Book Antiqua" w:hAnsi="Book Antiqua"/>
        </w:rPr>
      </w:pPr>
    </w:p>
    <w:p w14:paraId="0243B014" w14:textId="77777777" w:rsidR="00A77B3E" w:rsidRPr="00540408" w:rsidRDefault="00BF2CCD" w:rsidP="00540408">
      <w:pPr>
        <w:spacing w:line="360" w:lineRule="auto"/>
        <w:jc w:val="both"/>
        <w:rPr>
          <w:rFonts w:ascii="Book Antiqua" w:hAnsi="Book Antiqua"/>
          <w:b/>
        </w:rPr>
      </w:pPr>
      <w:r w:rsidRPr="00540408">
        <w:rPr>
          <w:rFonts w:ascii="Book Antiqua" w:eastAsia="Book Antiqua" w:hAnsi="Book Antiqua" w:cs="Book Antiqua"/>
          <w:b/>
          <w:i/>
          <w:color w:val="000000"/>
        </w:rPr>
        <w:t>Excluded gliclazide trials</w:t>
      </w:r>
    </w:p>
    <w:p w14:paraId="79C69C25" w14:textId="786234D0" w:rsidR="00A77B3E" w:rsidRPr="00540408" w:rsidRDefault="00B34601"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Action in </w:t>
      </w:r>
      <w:r w:rsidR="00E63D4E" w:rsidRPr="00540408">
        <w:rPr>
          <w:rFonts w:ascii="Book Antiqua" w:eastAsia="Book Antiqua" w:hAnsi="Book Antiqua" w:cs="Book Antiqua"/>
          <w:b/>
          <w:bCs/>
          <w:color w:val="000000"/>
        </w:rPr>
        <w:t>diabetes and vascular di</w:t>
      </w:r>
      <w:r w:rsidRPr="00540408">
        <w:rPr>
          <w:rFonts w:ascii="Book Antiqua" w:eastAsia="Book Antiqua" w:hAnsi="Book Antiqua" w:cs="Book Antiqua"/>
          <w:b/>
          <w:bCs/>
          <w:color w:val="000000"/>
        </w:rPr>
        <w:t>sease</w:t>
      </w:r>
      <w:r w:rsidR="00E63D4E" w:rsidRPr="00540408">
        <w:rPr>
          <w:rFonts w:ascii="Book Antiqua" w:hAnsi="Book Antiqua" w:cs="Book Antiqua"/>
          <w:b/>
          <w:bCs/>
          <w:color w:val="000000"/>
          <w:lang w:eastAsia="zh-CN"/>
        </w:rPr>
        <w:t>,</w:t>
      </w:r>
      <w:r w:rsidRPr="00540408">
        <w:rPr>
          <w:rFonts w:ascii="Book Antiqua" w:eastAsia="Book Antiqua" w:hAnsi="Book Antiqua" w:cs="Book Antiqua"/>
          <w:b/>
          <w:bCs/>
          <w:color w:val="000000"/>
        </w:rPr>
        <w:t xml:space="preserve"> </w:t>
      </w:r>
      <w:proofErr w:type="spellStart"/>
      <w:r w:rsidRPr="00540408">
        <w:rPr>
          <w:rFonts w:ascii="Book Antiqua" w:eastAsia="Book Antiqua" w:hAnsi="Book Antiqua" w:cs="Book Antiqua"/>
          <w:b/>
          <w:bCs/>
          <w:color w:val="000000"/>
        </w:rPr>
        <w:t>Preterax</w:t>
      </w:r>
      <w:proofErr w:type="spellEnd"/>
      <w:r w:rsidRPr="00540408">
        <w:rPr>
          <w:rFonts w:ascii="Book Antiqua" w:eastAsia="Book Antiqua" w:hAnsi="Book Antiqua" w:cs="Book Antiqua"/>
          <w:b/>
          <w:bCs/>
          <w:color w:val="000000"/>
        </w:rPr>
        <w:t xml:space="preserve"> and </w:t>
      </w:r>
      <w:proofErr w:type="spellStart"/>
      <w:r w:rsidRPr="00540408">
        <w:rPr>
          <w:rFonts w:ascii="Book Antiqua" w:eastAsia="Book Antiqua" w:hAnsi="Book Antiqua" w:cs="Book Antiqua"/>
          <w:b/>
          <w:bCs/>
          <w:color w:val="000000"/>
        </w:rPr>
        <w:t>Diamicron</w:t>
      </w:r>
      <w:proofErr w:type="spellEnd"/>
      <w:r w:rsidRPr="00540408">
        <w:rPr>
          <w:rFonts w:ascii="Book Antiqua" w:eastAsia="Book Antiqua" w:hAnsi="Book Antiqua" w:cs="Book Antiqua"/>
          <w:b/>
          <w:bCs/>
          <w:color w:val="000000"/>
        </w:rPr>
        <w:t xml:space="preserve"> Modified Release Controlled </w:t>
      </w:r>
      <w:proofErr w:type="gramStart"/>
      <w:r w:rsidRPr="00540408">
        <w:rPr>
          <w:rFonts w:ascii="Book Antiqua" w:eastAsia="Book Antiqua" w:hAnsi="Book Antiqua" w:cs="Book Antiqua"/>
          <w:b/>
          <w:bCs/>
          <w:color w:val="000000"/>
        </w:rPr>
        <w:t>Evaluation</w:t>
      </w:r>
      <w:r w:rsidRPr="00540408">
        <w:rPr>
          <w:rFonts w:ascii="Book Antiqua" w:eastAsia="Book Antiqua" w:hAnsi="Book Antiqua" w:cs="Book Antiqua"/>
          <w:b/>
          <w:color w:val="000000"/>
        </w:rPr>
        <w:t xml:space="preserve"> </w:t>
      </w:r>
      <w:r w:rsidR="00BF2CCD" w:rsidRPr="00540408">
        <w:rPr>
          <w:rFonts w:ascii="Book Antiqua" w:eastAsia="Book Antiqua" w:hAnsi="Book Antiqua" w:cs="Book Antiqua"/>
          <w:b/>
          <w:color w:val="000000"/>
        </w:rPr>
        <w:t xml:space="preserve"> trial</w:t>
      </w:r>
      <w:proofErr w:type="gramEnd"/>
      <w:r w:rsidR="00BF2CCD" w:rsidRPr="00540408">
        <w:rPr>
          <w:rFonts w:ascii="Book Antiqua" w:eastAsia="Book Antiqua" w:hAnsi="Book Antiqua" w:cs="Book Antiqua"/>
          <w:b/>
          <w:color w:val="000000"/>
        </w:rPr>
        <w:t>:</w:t>
      </w:r>
      <w:r w:rsidR="00BF2CCD" w:rsidRPr="00540408">
        <w:rPr>
          <w:rFonts w:ascii="Book Antiqua" w:eastAsia="Book Antiqua" w:hAnsi="Book Antiqua" w:cs="Book Antiqua"/>
          <w:color w:val="000000"/>
        </w:rPr>
        <w:t xml:space="preserve"> Gliclazide studies retrieved during </w:t>
      </w:r>
      <w:r w:rsidRPr="00540408">
        <w:rPr>
          <w:rFonts w:ascii="Book Antiqua" w:eastAsia="Book Antiqua" w:hAnsi="Book Antiqua" w:cs="Book Antiqua"/>
          <w:color w:val="000000"/>
        </w:rPr>
        <w:t xml:space="preserve">the </w:t>
      </w:r>
      <w:r w:rsidR="00BF2CCD" w:rsidRPr="00540408">
        <w:rPr>
          <w:rFonts w:ascii="Book Antiqua" w:eastAsia="Book Antiqua" w:hAnsi="Book Antiqua" w:cs="Book Antiqua"/>
          <w:color w:val="000000"/>
        </w:rPr>
        <w:t xml:space="preserve">literature search that reported MACE as an outcome were the “Action in Diabetes and Vascular Disease: </w:t>
      </w:r>
      <w:proofErr w:type="spellStart"/>
      <w:r w:rsidR="00BF2CCD" w:rsidRPr="00540408">
        <w:rPr>
          <w:rFonts w:ascii="Book Antiqua" w:eastAsia="Book Antiqua" w:hAnsi="Book Antiqua" w:cs="Book Antiqua"/>
          <w:color w:val="000000"/>
        </w:rPr>
        <w:t>Preterax</w:t>
      </w:r>
      <w:proofErr w:type="spellEnd"/>
      <w:r w:rsidR="00BF2CCD" w:rsidRPr="00540408">
        <w:rPr>
          <w:rFonts w:ascii="Book Antiqua" w:eastAsia="Book Antiqua" w:hAnsi="Book Antiqua" w:cs="Book Antiqua"/>
          <w:color w:val="000000"/>
        </w:rPr>
        <w:t xml:space="preserve"> and </w:t>
      </w:r>
      <w:proofErr w:type="spellStart"/>
      <w:r w:rsidR="00BF2CCD" w:rsidRPr="00540408">
        <w:rPr>
          <w:rFonts w:ascii="Book Antiqua" w:eastAsia="Book Antiqua" w:hAnsi="Book Antiqua" w:cs="Book Antiqua"/>
          <w:color w:val="000000"/>
        </w:rPr>
        <w:t>Diamicron</w:t>
      </w:r>
      <w:proofErr w:type="spellEnd"/>
      <w:r w:rsidR="00BF2CCD" w:rsidRPr="00540408">
        <w:rPr>
          <w:rFonts w:ascii="Book Antiqua" w:eastAsia="Book Antiqua" w:hAnsi="Book Antiqua" w:cs="Book Antiqua"/>
          <w:color w:val="000000"/>
        </w:rPr>
        <w:t xml:space="preserve"> Modified Release Controlled Evaluation” (ADVANCE)</w:t>
      </w:r>
      <w:r w:rsidR="00BF2CCD" w:rsidRPr="00540408">
        <w:rPr>
          <w:rFonts w:ascii="Book Antiqua" w:eastAsia="Book Antiqua" w:hAnsi="Book Antiqua" w:cs="Book Antiqua"/>
          <w:color w:val="000000"/>
          <w:vertAlign w:val="superscript"/>
        </w:rPr>
        <w:t>[23]</w:t>
      </w:r>
      <w:r w:rsidR="00BF2CCD" w:rsidRPr="00540408">
        <w:rPr>
          <w:rFonts w:ascii="Book Antiqua" w:eastAsia="Book Antiqua" w:hAnsi="Book Antiqua" w:cs="Book Antiqua"/>
          <w:color w:val="000000"/>
        </w:rPr>
        <w:t xml:space="preserve"> trial and its analyses</w:t>
      </w:r>
      <w:r w:rsidR="00BF2CCD" w:rsidRPr="00540408">
        <w:rPr>
          <w:rFonts w:ascii="Book Antiqua" w:eastAsia="Book Antiqua" w:hAnsi="Book Antiqua" w:cs="Book Antiqua"/>
          <w:color w:val="000000"/>
          <w:vertAlign w:val="superscript"/>
        </w:rPr>
        <w:t>[46-53]</w:t>
      </w:r>
      <w:r w:rsidR="00BF2CCD" w:rsidRPr="00540408">
        <w:rPr>
          <w:rFonts w:ascii="Book Antiqua" w:eastAsia="Book Antiqua" w:hAnsi="Book Antiqua" w:cs="Book Antiqua"/>
          <w:color w:val="000000"/>
        </w:rPr>
        <w:t xml:space="preserve">. However, the ADVANCE trial and its analyses were excluded from the narrative synthesis because the ADVANCE trial compared high intensity glucose control (with gliclazide) with standard glucose control (with other </w:t>
      </w:r>
      <w:r w:rsidRPr="00540408">
        <w:rPr>
          <w:rFonts w:ascii="Book Antiqua" w:eastAsia="Book Antiqua" w:hAnsi="Book Antiqua" w:cs="Book Antiqua"/>
          <w:color w:val="000000"/>
        </w:rPr>
        <w:t>SU</w:t>
      </w:r>
      <w:r w:rsidR="00BF2CCD" w:rsidRPr="00540408">
        <w:rPr>
          <w:rFonts w:ascii="Book Antiqua" w:eastAsia="Book Antiqua" w:hAnsi="Book Antiqua" w:cs="Book Antiqua"/>
          <w:color w:val="000000"/>
        </w:rPr>
        <w:t>s). Also, in the high intensity group, those not achieving the targeted HbA1c with highest gliclazide dose were further given metformin, thiazolidinediones, acarbose or insulin as add</w:t>
      </w:r>
      <w:r w:rsidRPr="00540408">
        <w:rPr>
          <w:rFonts w:ascii="Book Antiqua" w:eastAsia="Book Antiqua" w:hAnsi="Book Antiqua" w:cs="Book Antiqua"/>
          <w:color w:val="000000"/>
        </w:rPr>
        <w:t>-</w:t>
      </w:r>
      <w:r w:rsidR="00BF2CCD" w:rsidRPr="00540408">
        <w:rPr>
          <w:rFonts w:ascii="Book Antiqua" w:eastAsia="Book Antiqua" w:hAnsi="Book Antiqua" w:cs="Book Antiqua"/>
          <w:color w:val="000000"/>
        </w:rPr>
        <w:t xml:space="preserve">on </w:t>
      </w:r>
      <w:proofErr w:type="gramStart"/>
      <w:r w:rsidR="00BF2CCD" w:rsidRPr="00540408">
        <w:rPr>
          <w:rFonts w:ascii="Book Antiqua" w:eastAsia="Book Antiqua" w:hAnsi="Book Antiqua" w:cs="Book Antiqua"/>
          <w:color w:val="000000"/>
        </w:rPr>
        <w:t>therapy</w:t>
      </w:r>
      <w:r w:rsidR="00BF2CCD" w:rsidRPr="00540408">
        <w:rPr>
          <w:rFonts w:ascii="Book Antiqua" w:eastAsia="Book Antiqua" w:hAnsi="Book Antiqua" w:cs="Book Antiqua"/>
          <w:color w:val="000000"/>
          <w:vertAlign w:val="superscript"/>
        </w:rPr>
        <w:t>[</w:t>
      </w:r>
      <w:proofErr w:type="gramEnd"/>
      <w:r w:rsidR="00BF2CCD" w:rsidRPr="00540408">
        <w:rPr>
          <w:rFonts w:ascii="Book Antiqua" w:eastAsia="Book Antiqua" w:hAnsi="Book Antiqua" w:cs="Book Antiqua"/>
          <w:color w:val="000000"/>
          <w:vertAlign w:val="superscript"/>
        </w:rPr>
        <w:t>23]</w:t>
      </w:r>
      <w:r w:rsidR="00BF2CCD" w:rsidRPr="00540408">
        <w:rPr>
          <w:rFonts w:ascii="Book Antiqua" w:eastAsia="Book Antiqua" w:hAnsi="Book Antiqua" w:cs="Book Antiqua"/>
          <w:color w:val="000000"/>
        </w:rPr>
        <w:t xml:space="preserve">. Comparison studies of gliclazide </w:t>
      </w:r>
      <w:r w:rsidR="00BF2CCD" w:rsidRPr="00540408">
        <w:rPr>
          <w:rFonts w:ascii="Book Antiqua" w:eastAsia="Book Antiqua" w:hAnsi="Book Antiqua" w:cs="Book Antiqua"/>
          <w:i/>
          <w:iCs/>
          <w:color w:val="000000"/>
        </w:rPr>
        <w:t>vs</w:t>
      </w:r>
      <w:r w:rsidR="00BF2CCD" w:rsidRPr="00540408">
        <w:rPr>
          <w:rFonts w:ascii="Book Antiqua" w:eastAsia="Book Antiqua" w:hAnsi="Book Antiqua" w:cs="Book Antiqua"/>
          <w:color w:val="000000"/>
        </w:rPr>
        <w:t xml:space="preserve"> other GLDs (except DPP4 inhibitors) and studies analyzing gliclazide in combinations with other GLDs (except metformin) were excluded from the analysis.</w:t>
      </w:r>
    </w:p>
    <w:p w14:paraId="53613014" w14:textId="2D5B7725"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 xml:space="preserve">Additionally, the ADVANCE trial recruited patients at high </w:t>
      </w:r>
      <w:r w:rsidR="00490D1C" w:rsidRPr="00540408">
        <w:rPr>
          <w:rFonts w:ascii="Book Antiqua" w:eastAsia="Book Antiqua" w:hAnsi="Book Antiqua" w:cs="Book Antiqua"/>
          <w:color w:val="000000"/>
        </w:rPr>
        <w:t xml:space="preserve">CV </w:t>
      </w:r>
      <w:proofErr w:type="gramStart"/>
      <w:r w:rsidRPr="00540408">
        <w:rPr>
          <w:rFonts w:ascii="Book Antiqua" w:eastAsia="Book Antiqua" w:hAnsi="Book Antiqua" w:cs="Book Antiqua"/>
          <w:color w:val="000000"/>
        </w:rPr>
        <w:t>risk</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23,54]</w:t>
      </w:r>
      <w:r w:rsidRPr="00540408">
        <w:rPr>
          <w:rFonts w:ascii="Book Antiqua" w:eastAsia="Book Antiqua" w:hAnsi="Book Antiqua" w:cs="Book Antiqua"/>
          <w:color w:val="000000"/>
        </w:rPr>
        <w:t xml:space="preserve">. Patients with </w:t>
      </w:r>
      <w:r w:rsidR="00B34601" w:rsidRPr="00540408">
        <w:rPr>
          <w:rFonts w:ascii="Book Antiqua" w:eastAsia="Book Antiqua" w:hAnsi="Book Antiqua" w:cs="Book Antiqua"/>
          <w:color w:val="000000"/>
        </w:rPr>
        <w:t xml:space="preserve">a </w:t>
      </w:r>
      <w:r w:rsidRPr="00540408">
        <w:rPr>
          <w:rFonts w:ascii="Book Antiqua" w:eastAsia="Book Antiqua" w:hAnsi="Book Antiqua" w:cs="Book Antiqua"/>
          <w:color w:val="000000"/>
        </w:rPr>
        <w:t>history of stroke, MI, unstable angina, transient ischemic attack</w:t>
      </w:r>
      <w:r w:rsidR="00B34601" w:rsidRPr="00540408">
        <w:rPr>
          <w:rFonts w:ascii="Book Antiqua" w:eastAsia="Book Antiqua" w:hAnsi="Book Antiqua" w:cs="Book Antiqua"/>
          <w:color w:val="000000"/>
        </w:rPr>
        <w:t xml:space="preserve"> and</w:t>
      </w:r>
      <w:r w:rsidRPr="00540408">
        <w:rPr>
          <w:rFonts w:ascii="Book Antiqua" w:eastAsia="Book Antiqua" w:hAnsi="Book Antiqua" w:cs="Book Antiqua"/>
          <w:color w:val="000000"/>
        </w:rPr>
        <w:t xml:space="preserve"> coronary or peripheral vascularization met the inclusion criteria for the </w:t>
      </w:r>
      <w:proofErr w:type="gramStart"/>
      <w:r w:rsidRPr="00540408">
        <w:rPr>
          <w:rFonts w:ascii="Book Antiqua" w:eastAsia="Book Antiqua" w:hAnsi="Book Antiqua" w:cs="Book Antiqua"/>
          <w:color w:val="000000"/>
        </w:rPr>
        <w:t>study</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23,54]</w:t>
      </w:r>
      <w:r w:rsidRPr="00540408">
        <w:rPr>
          <w:rFonts w:ascii="Book Antiqua" w:eastAsia="Book Antiqua" w:hAnsi="Book Antiqua" w:cs="Book Antiqua"/>
          <w:color w:val="000000"/>
        </w:rPr>
        <w:t xml:space="preserve">. Thus, </w:t>
      </w:r>
      <w:r w:rsidR="00B34601"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 xml:space="preserve">ADVANCE trial evaluated the MACE outcome in patients at high risk for MACE. However, </w:t>
      </w:r>
      <w:r w:rsidR="00E3074D"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ADVANCE trial also recruited patients with no history of CVD but at high risk of MACE as they had T2D for ≥ 10 years or were ≥ 65</w:t>
      </w:r>
      <w:r w:rsidR="00490D1C" w:rsidRPr="00540408">
        <w:rPr>
          <w:rFonts w:ascii="Book Antiqua" w:eastAsia="Book Antiqua" w:hAnsi="Book Antiqua" w:cs="Book Antiqua"/>
          <w:color w:val="000000"/>
        </w:rPr>
        <w:t>-</w:t>
      </w:r>
      <w:r w:rsidRPr="00540408">
        <w:rPr>
          <w:rFonts w:ascii="Book Antiqua" w:eastAsia="Book Antiqua" w:hAnsi="Book Antiqua" w:cs="Book Antiqua"/>
          <w:color w:val="000000"/>
        </w:rPr>
        <w:t>years</w:t>
      </w:r>
      <w:r w:rsidR="00490D1C" w:rsidRPr="00540408">
        <w:rPr>
          <w:rFonts w:ascii="Book Antiqua" w:eastAsia="Book Antiqua" w:hAnsi="Book Antiqua" w:cs="Book Antiqua"/>
          <w:color w:val="000000"/>
        </w:rPr>
        <w:t>-</w:t>
      </w:r>
      <w:r w:rsidRPr="00540408">
        <w:rPr>
          <w:rFonts w:ascii="Book Antiqua" w:eastAsia="Book Antiqua" w:hAnsi="Book Antiqua" w:cs="Book Antiqua"/>
          <w:color w:val="000000"/>
        </w:rPr>
        <w:t>old.</w:t>
      </w:r>
    </w:p>
    <w:p w14:paraId="527E4AC1" w14:textId="14900873"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lastRenderedPageBreak/>
        <w:t xml:space="preserve">The primary macrovascular endpoint of the ADVANCE trial was </w:t>
      </w:r>
      <w:r w:rsidR="00E3074D" w:rsidRPr="00540408">
        <w:rPr>
          <w:rFonts w:ascii="Book Antiqua" w:eastAsia="Book Antiqua" w:hAnsi="Book Antiqua" w:cs="Book Antiqua"/>
          <w:color w:val="000000"/>
        </w:rPr>
        <w:t xml:space="preserve">a </w:t>
      </w:r>
      <w:r w:rsidRPr="00540408">
        <w:rPr>
          <w:rFonts w:ascii="Book Antiqua" w:eastAsia="Book Antiqua" w:hAnsi="Book Antiqua" w:cs="Book Antiqua"/>
          <w:color w:val="000000"/>
        </w:rPr>
        <w:t xml:space="preserve">composite of CV endpoints (death from CV causes, nonfatal MI or nonfatal stroke). Individual CV endpoints were evaluated as secondary </w:t>
      </w:r>
      <w:proofErr w:type="gramStart"/>
      <w:r w:rsidRPr="00540408">
        <w:rPr>
          <w:rFonts w:ascii="Book Antiqua" w:eastAsia="Book Antiqua" w:hAnsi="Book Antiqua" w:cs="Book Antiqua"/>
          <w:color w:val="000000"/>
        </w:rPr>
        <w:t>endpoints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23,54]</w:t>
      </w:r>
      <w:r w:rsidRPr="00540408">
        <w:rPr>
          <w:rFonts w:ascii="Book Antiqua" w:eastAsia="Book Antiqua" w:hAnsi="Book Antiqua" w:cs="Book Antiqua"/>
          <w:color w:val="000000"/>
        </w:rPr>
        <w:t xml:space="preserve">. The trial also evaluated microvascular endpoints both as a composite and individual </w:t>
      </w:r>
      <w:proofErr w:type="gramStart"/>
      <w:r w:rsidRPr="00540408">
        <w:rPr>
          <w:rFonts w:ascii="Book Antiqua" w:eastAsia="Book Antiqua" w:hAnsi="Book Antiqua" w:cs="Book Antiqua"/>
          <w:color w:val="000000"/>
        </w:rPr>
        <w:t>endpoint</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23,54]</w:t>
      </w:r>
      <w:r w:rsidRPr="00540408">
        <w:rPr>
          <w:rFonts w:ascii="Book Antiqua" w:eastAsia="Book Antiqua" w:hAnsi="Book Antiqua" w:cs="Book Antiqua"/>
          <w:color w:val="000000"/>
        </w:rPr>
        <w:t xml:space="preserve">. During the 5-year follow-up there were no significant effects of the type of glucose control on major macrovascular </w:t>
      </w:r>
      <w:proofErr w:type="gramStart"/>
      <w:r w:rsidRPr="00540408">
        <w:rPr>
          <w:rFonts w:ascii="Book Antiqua" w:eastAsia="Book Antiqua" w:hAnsi="Book Antiqua" w:cs="Book Antiqua"/>
          <w:color w:val="000000"/>
        </w:rPr>
        <w:t>events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23]</w:t>
      </w:r>
      <w:r w:rsidRPr="00540408">
        <w:rPr>
          <w:rFonts w:ascii="Book Antiqua" w:eastAsia="Book Antiqua" w:hAnsi="Book Antiqua" w:cs="Book Antiqua"/>
          <w:color w:val="000000"/>
        </w:rPr>
        <w:t>.</w:t>
      </w:r>
    </w:p>
    <w:p w14:paraId="52069FA2" w14:textId="4A67E340"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Hypoglycemia was a secondary endpoint of the ADVANCE trial. It was defined as a BG level of &lt; 2.8 mmol/L (&lt; 50.5 mg/dL) or the presence of typical symptoms and signs of hypoglycemia without other apparent cause</w:t>
      </w:r>
      <w:r w:rsidR="00E3074D" w:rsidRPr="00540408">
        <w:rPr>
          <w:rFonts w:ascii="Book Antiqua" w:eastAsia="Book Antiqua" w:hAnsi="Book Antiqua" w:cs="Book Antiqua"/>
          <w:color w:val="000000"/>
        </w:rPr>
        <w:t>s</w:t>
      </w:r>
      <w:r w:rsidRPr="00540408">
        <w:rPr>
          <w:rFonts w:ascii="Book Antiqua" w:eastAsia="Book Antiqua" w:hAnsi="Book Antiqua" w:cs="Book Antiqua"/>
          <w:color w:val="000000"/>
        </w:rPr>
        <w:t xml:space="preserve">. Patients with transient dysfunction of the central nervous system requiring external help for treatment were considered to have severe hypoglycemia. During the 5-year follow-up severe hypoglycemia was uncommon. However, it was significantly more common in the intensive-control than standard-control group (2.7%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1.5</w:t>
      </w:r>
      <w:proofErr w:type="gramStart"/>
      <w:r w:rsidRPr="00540408">
        <w:rPr>
          <w:rFonts w:ascii="Book Antiqua" w:eastAsia="Book Antiqua" w:hAnsi="Book Antiqua" w:cs="Book Antiqua"/>
          <w:color w:val="000000"/>
        </w:rPr>
        <w:t>%)</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23]</w:t>
      </w:r>
      <w:r w:rsidRPr="00540408">
        <w:rPr>
          <w:rFonts w:ascii="Book Antiqua" w:eastAsia="Book Antiqua" w:hAnsi="Book Antiqua" w:cs="Book Antiqua"/>
          <w:color w:val="000000"/>
        </w:rPr>
        <w:t>.</w:t>
      </w:r>
    </w:p>
    <w:p w14:paraId="6326FBAA" w14:textId="77777777" w:rsidR="00A77B3E" w:rsidRPr="00540408" w:rsidRDefault="00A77B3E" w:rsidP="00540408">
      <w:pPr>
        <w:spacing w:line="360" w:lineRule="auto"/>
        <w:ind w:firstLine="240"/>
        <w:jc w:val="both"/>
        <w:rPr>
          <w:rFonts w:ascii="Book Antiqua" w:hAnsi="Book Antiqua"/>
        </w:rPr>
      </w:pPr>
    </w:p>
    <w:p w14:paraId="6991A596" w14:textId="77777777" w:rsidR="00A77B3E" w:rsidRPr="00540408" w:rsidRDefault="00BF2CCD" w:rsidP="00540408">
      <w:pPr>
        <w:spacing w:line="360" w:lineRule="auto"/>
        <w:jc w:val="both"/>
        <w:rPr>
          <w:rFonts w:ascii="Book Antiqua" w:hAnsi="Book Antiqua"/>
          <w:b/>
        </w:rPr>
      </w:pPr>
      <w:r w:rsidRPr="00540408">
        <w:rPr>
          <w:rFonts w:ascii="Book Antiqua" w:eastAsia="Book Antiqua" w:hAnsi="Book Antiqua" w:cs="Book Antiqua"/>
          <w:b/>
          <w:i/>
          <w:color w:val="000000"/>
        </w:rPr>
        <w:t>Excluded linagliptin trials</w:t>
      </w:r>
    </w:p>
    <w:p w14:paraId="138A5CDD" w14:textId="1A72DA60" w:rsidR="00A77B3E" w:rsidRPr="00540408" w:rsidRDefault="00E3074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Cardiovascular and Renal Microvascular Outcome Study </w:t>
      </w:r>
      <w:proofErr w:type="gramStart"/>
      <w:r w:rsidRPr="00540408">
        <w:rPr>
          <w:rFonts w:ascii="Book Antiqua" w:eastAsia="Book Antiqua" w:hAnsi="Book Antiqua" w:cs="Book Antiqua"/>
          <w:b/>
          <w:bCs/>
          <w:color w:val="000000"/>
        </w:rPr>
        <w:t>With</w:t>
      </w:r>
      <w:proofErr w:type="gramEnd"/>
      <w:r w:rsidRPr="00540408">
        <w:rPr>
          <w:rFonts w:ascii="Book Antiqua" w:eastAsia="Book Antiqua" w:hAnsi="Book Antiqua" w:cs="Book Antiqua"/>
          <w:b/>
          <w:bCs/>
          <w:color w:val="000000"/>
        </w:rPr>
        <w:t xml:space="preserve"> Linagliptin</w:t>
      </w:r>
      <w:r w:rsidR="00870FDE" w:rsidRPr="00540408">
        <w:rPr>
          <w:rFonts w:ascii="Book Antiqua" w:eastAsia="Book Antiqua" w:hAnsi="Book Antiqua" w:cs="Book Antiqua"/>
          <w:b/>
          <w:bCs/>
          <w:color w:val="000000"/>
        </w:rPr>
        <w:t xml:space="preserve"> </w:t>
      </w:r>
      <w:r w:rsidR="00BF2CCD" w:rsidRPr="00540408">
        <w:rPr>
          <w:rFonts w:ascii="Book Antiqua" w:eastAsia="Book Antiqua" w:hAnsi="Book Antiqua" w:cs="Book Antiqua"/>
          <w:b/>
          <w:color w:val="000000"/>
        </w:rPr>
        <w:t xml:space="preserve">trial: </w:t>
      </w:r>
      <w:r w:rsidR="00BF2CCD" w:rsidRPr="00540408">
        <w:rPr>
          <w:rFonts w:ascii="Book Antiqua" w:eastAsia="Book Antiqua" w:hAnsi="Book Antiqua" w:cs="Book Antiqua"/>
          <w:color w:val="000000"/>
        </w:rPr>
        <w:t xml:space="preserve">The other study of linagliptin </w:t>
      </w:r>
      <w:r w:rsidR="00BF2CCD" w:rsidRPr="00540408">
        <w:rPr>
          <w:rFonts w:ascii="Book Antiqua" w:eastAsia="Book Antiqua" w:hAnsi="Book Antiqua" w:cs="Book Antiqua"/>
          <w:i/>
          <w:iCs/>
          <w:color w:val="000000"/>
        </w:rPr>
        <w:t>vs</w:t>
      </w:r>
      <w:r w:rsidR="00BF2CCD" w:rsidRPr="00540408">
        <w:rPr>
          <w:rFonts w:ascii="Book Antiqua" w:eastAsia="Book Antiqua" w:hAnsi="Book Antiqua" w:cs="Book Antiqua"/>
          <w:color w:val="000000"/>
        </w:rPr>
        <w:t xml:space="preserve"> placebo that reported both HE and MACE as outcomes was the landmark “Cardiovascular and Renal Microvascular Outcome Study With Linagliptin” (CARMELINA) trial. This study was excluded from the narrative synthesis because it evaluated HE and MACE in 6979 T2D patients with high CV and renal </w:t>
      </w:r>
      <w:proofErr w:type="gramStart"/>
      <w:r w:rsidR="00BF2CCD" w:rsidRPr="00540408">
        <w:rPr>
          <w:rFonts w:ascii="Book Antiqua" w:eastAsia="Book Antiqua" w:hAnsi="Book Antiqua" w:cs="Book Antiqua"/>
          <w:color w:val="000000"/>
        </w:rPr>
        <w:t>risk</w:t>
      </w:r>
      <w:r w:rsidR="00BF2CCD" w:rsidRPr="00540408">
        <w:rPr>
          <w:rFonts w:ascii="Book Antiqua" w:eastAsia="Book Antiqua" w:hAnsi="Book Antiqua" w:cs="Book Antiqua"/>
          <w:color w:val="000000"/>
          <w:vertAlign w:val="superscript"/>
        </w:rPr>
        <w:t>[</w:t>
      </w:r>
      <w:proofErr w:type="gramEnd"/>
      <w:r w:rsidR="00BF2CCD" w:rsidRPr="00540408">
        <w:rPr>
          <w:rFonts w:ascii="Book Antiqua" w:eastAsia="Book Antiqua" w:hAnsi="Book Antiqua" w:cs="Book Antiqua"/>
          <w:color w:val="000000"/>
          <w:vertAlign w:val="superscript"/>
        </w:rPr>
        <w:t>8]</w:t>
      </w:r>
      <w:r w:rsidR="00BF2CCD" w:rsidRPr="00540408">
        <w:rPr>
          <w:rFonts w:ascii="Book Antiqua" w:eastAsia="Book Antiqua" w:hAnsi="Book Antiqua" w:cs="Book Antiqua"/>
          <w:color w:val="000000"/>
        </w:rPr>
        <w:t xml:space="preserve">. However, given that this was a landmark trial, it is discussed </w:t>
      </w:r>
      <w:r w:rsidRPr="00540408">
        <w:rPr>
          <w:rFonts w:ascii="Book Antiqua" w:eastAsia="Book Antiqua" w:hAnsi="Book Antiqua" w:cs="Book Antiqua"/>
          <w:color w:val="000000"/>
        </w:rPr>
        <w:t xml:space="preserve">in the </w:t>
      </w:r>
      <w:r w:rsidR="00BF2CCD" w:rsidRPr="00540408">
        <w:rPr>
          <w:rFonts w:ascii="Book Antiqua" w:eastAsia="Book Antiqua" w:hAnsi="Book Antiqua" w:cs="Book Antiqua"/>
          <w:color w:val="000000"/>
          <w:shd w:val="clear" w:color="auto" w:fill="FFFFFF"/>
        </w:rPr>
        <w:t>excluded linagliptin studies section.</w:t>
      </w:r>
    </w:p>
    <w:p w14:paraId="3E1936F1" w14:textId="42DAA3E1"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 xml:space="preserve">This study evaluated HE and MACE in 6979 T2D patients with high CV and renal </w:t>
      </w:r>
      <w:proofErr w:type="gramStart"/>
      <w:r w:rsidRPr="00540408">
        <w:rPr>
          <w:rFonts w:ascii="Book Antiqua" w:eastAsia="Book Antiqua" w:hAnsi="Book Antiqua" w:cs="Book Antiqua"/>
          <w:color w:val="000000"/>
        </w:rPr>
        <w:t>risk</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8]</w:t>
      </w:r>
      <w:r w:rsidRPr="00540408">
        <w:rPr>
          <w:rFonts w:ascii="Book Antiqua" w:eastAsia="Book Antiqua" w:hAnsi="Book Antiqua" w:cs="Book Antiqua"/>
          <w:color w:val="000000"/>
        </w:rPr>
        <w:t xml:space="preserve">. The trial, designed as a non-inferiority trial of linagliptin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placebo, assessed the first occurrence of the composite of MACE as a primary endpoint and hypoglycemia was assessed as an AE. </w:t>
      </w:r>
      <w:r w:rsidR="00E3074D" w:rsidRPr="00540408">
        <w:rPr>
          <w:rFonts w:ascii="Book Antiqua" w:eastAsia="Book Antiqua" w:hAnsi="Book Antiqua" w:cs="Book Antiqua"/>
          <w:color w:val="000000"/>
        </w:rPr>
        <w:t>T</w:t>
      </w:r>
      <w:r w:rsidRPr="00540408">
        <w:rPr>
          <w:rFonts w:ascii="Book Antiqua" w:eastAsia="Book Antiqua" w:hAnsi="Book Antiqua" w:cs="Book Antiqua"/>
          <w:color w:val="000000"/>
        </w:rPr>
        <w:t>he outcomes of interest were well defined according to predefined criteria. After a median follow-up of 2.2 years, MACE occurred in 12.4% and 12.1% in the linagliptin and placebo groups, respectively</w:t>
      </w:r>
      <w:r w:rsidR="00E3074D"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and the difference was statistically </w:t>
      </w:r>
      <w:proofErr w:type="gramStart"/>
      <w:r w:rsidRPr="00540408">
        <w:rPr>
          <w:rFonts w:ascii="Book Antiqua" w:eastAsia="Book Antiqua" w:hAnsi="Book Antiqua" w:cs="Book Antiqua"/>
          <w:color w:val="000000"/>
        </w:rPr>
        <w:t>significant</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8]</w:t>
      </w:r>
      <w:r w:rsidRPr="00540408">
        <w:rPr>
          <w:rFonts w:ascii="Book Antiqua" w:eastAsia="Book Antiqua" w:hAnsi="Book Antiqua" w:cs="Book Antiqua"/>
          <w:color w:val="000000"/>
        </w:rPr>
        <w:t xml:space="preserve">. The frequency of confirmed HEs including severe hypoglycemia in the </w:t>
      </w:r>
      <w:r w:rsidRPr="00540408">
        <w:rPr>
          <w:rFonts w:ascii="Book Antiqua" w:eastAsia="Book Antiqua" w:hAnsi="Book Antiqua" w:cs="Book Antiqua"/>
          <w:color w:val="000000"/>
        </w:rPr>
        <w:lastRenderedPageBreak/>
        <w:t xml:space="preserve">linagliptin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placebo group was 15.9%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16.4%. HE in the placebo group was due to rescue medications that were allowed to control </w:t>
      </w:r>
      <w:proofErr w:type="gramStart"/>
      <w:r w:rsidRPr="00540408">
        <w:rPr>
          <w:rFonts w:ascii="Book Antiqua" w:eastAsia="Book Antiqua" w:hAnsi="Book Antiqua" w:cs="Book Antiqua"/>
          <w:color w:val="000000"/>
        </w:rPr>
        <w:t>hyperglycemia</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8]</w:t>
      </w:r>
      <w:r w:rsidRPr="00540408">
        <w:rPr>
          <w:rFonts w:ascii="Book Antiqua" w:eastAsia="Book Antiqua" w:hAnsi="Book Antiqua" w:cs="Book Antiqua"/>
          <w:color w:val="000000"/>
        </w:rPr>
        <w:t>.</w:t>
      </w:r>
    </w:p>
    <w:p w14:paraId="685D9F47" w14:textId="77777777" w:rsidR="00A77B3E" w:rsidRPr="00540408" w:rsidRDefault="00A77B3E" w:rsidP="00540408">
      <w:pPr>
        <w:spacing w:line="360" w:lineRule="auto"/>
        <w:ind w:firstLine="240"/>
        <w:jc w:val="both"/>
        <w:rPr>
          <w:rFonts w:ascii="Book Antiqua" w:hAnsi="Book Antiqua"/>
        </w:rPr>
      </w:pPr>
    </w:p>
    <w:p w14:paraId="6AB45DED" w14:textId="33FD0AB9"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shd w:val="clear" w:color="auto" w:fill="FFFFFF"/>
        </w:rPr>
        <w:t xml:space="preserve">CAROLINA trial: </w:t>
      </w:r>
      <w:r w:rsidRPr="00540408">
        <w:rPr>
          <w:rFonts w:ascii="Book Antiqua" w:eastAsia="Book Antiqua" w:hAnsi="Book Antiqua" w:cs="Book Antiqua"/>
          <w:color w:val="000000"/>
          <w:shd w:val="clear" w:color="auto" w:fill="FFFFFF"/>
        </w:rPr>
        <w:t>In</w:t>
      </w:r>
      <w:r w:rsidR="00E3074D" w:rsidRPr="00540408">
        <w:rPr>
          <w:rFonts w:ascii="Book Antiqua" w:eastAsia="Book Antiqua" w:hAnsi="Book Antiqua" w:cs="Book Antiqua"/>
          <w:color w:val="000000"/>
          <w:shd w:val="clear" w:color="auto" w:fill="FFFFFF"/>
        </w:rPr>
        <w:t xml:space="preserve"> the</w:t>
      </w:r>
      <w:r w:rsidRPr="00540408">
        <w:rPr>
          <w:rFonts w:ascii="Book Antiqua" w:eastAsia="Book Antiqua" w:hAnsi="Book Antiqua" w:cs="Book Antiqua"/>
          <w:color w:val="000000"/>
          <w:shd w:val="clear" w:color="auto" w:fill="FFFFFF"/>
        </w:rPr>
        <w:t xml:space="preserve"> CAROLINA trial, 6042 subjects with T2D and HbA1c</w:t>
      </w:r>
      <w:r w:rsidR="00E3074D" w:rsidRPr="00540408">
        <w:rPr>
          <w:rFonts w:ascii="Book Antiqua" w:eastAsia="Book Antiqua" w:hAnsi="Book Antiqua" w:cs="Book Antiqua"/>
          <w:color w:val="000000"/>
          <w:shd w:val="clear" w:color="auto" w:fill="FFFFFF"/>
        </w:rPr>
        <w:t xml:space="preserve"> of</w:t>
      </w:r>
      <w:r w:rsidRPr="00540408">
        <w:rPr>
          <w:rFonts w:ascii="Book Antiqua" w:eastAsia="Book Antiqua" w:hAnsi="Book Antiqua" w:cs="Book Antiqua"/>
          <w:color w:val="000000"/>
          <w:shd w:val="clear" w:color="auto" w:fill="FFFFFF"/>
        </w:rPr>
        <w:t xml:space="preserve"> 6.5%-8.5% who were at high CV risk (had established CV disease and renal impairment but not end stage renal disease) were randomized to linagliptin at 5 mg/d (</w:t>
      </w:r>
      <w:r w:rsidRPr="00540408">
        <w:rPr>
          <w:rFonts w:ascii="Book Antiqua" w:eastAsia="Book Antiqua" w:hAnsi="Book Antiqua" w:cs="Book Antiqua"/>
          <w:i/>
          <w:iCs/>
          <w:color w:val="000000"/>
          <w:shd w:val="clear" w:color="auto" w:fill="FFFFFF"/>
        </w:rPr>
        <w:t>n</w:t>
      </w:r>
      <w:r w:rsidRPr="00540408">
        <w:rPr>
          <w:rFonts w:ascii="Book Antiqua" w:eastAsia="Book Antiqua" w:hAnsi="Book Antiqua" w:cs="Book Antiqua"/>
          <w:color w:val="000000"/>
          <w:shd w:val="clear" w:color="auto" w:fill="FFFFFF"/>
        </w:rPr>
        <w:t xml:space="preserve"> = 3028) </w:t>
      </w:r>
      <w:r w:rsidRPr="00540408">
        <w:rPr>
          <w:rFonts w:ascii="Book Antiqua" w:eastAsia="Book Antiqua" w:hAnsi="Book Antiqua" w:cs="Book Antiqua"/>
          <w:i/>
          <w:iCs/>
          <w:color w:val="000000"/>
          <w:shd w:val="clear" w:color="auto" w:fill="FFFFFF"/>
        </w:rPr>
        <w:t>vs</w:t>
      </w:r>
      <w:r w:rsidRPr="00540408">
        <w:rPr>
          <w:rFonts w:ascii="Book Antiqua" w:eastAsia="Book Antiqua" w:hAnsi="Book Antiqua" w:cs="Book Antiqua"/>
          <w:color w:val="000000"/>
          <w:shd w:val="clear" w:color="auto" w:fill="FFFFFF"/>
        </w:rPr>
        <w:t xml:space="preserve"> glimepiride at doses of 1-4 mg/d (</w:t>
      </w:r>
      <w:r w:rsidRPr="00540408">
        <w:rPr>
          <w:rFonts w:ascii="Book Antiqua" w:eastAsia="Book Antiqua" w:hAnsi="Book Antiqua" w:cs="Book Antiqua"/>
          <w:i/>
          <w:iCs/>
          <w:color w:val="000000"/>
          <w:shd w:val="clear" w:color="auto" w:fill="FFFFFF"/>
        </w:rPr>
        <w:t>n</w:t>
      </w:r>
      <w:r w:rsidRPr="00540408">
        <w:rPr>
          <w:rFonts w:ascii="Book Antiqua" w:eastAsia="Book Antiqua" w:hAnsi="Book Antiqua" w:cs="Book Antiqua"/>
          <w:color w:val="000000"/>
          <w:shd w:val="clear" w:color="auto" w:fill="FFFFFF"/>
        </w:rPr>
        <w:t xml:space="preserve"> = </w:t>
      </w:r>
      <w:proofErr w:type="gramStart"/>
      <w:r w:rsidRPr="00540408">
        <w:rPr>
          <w:rFonts w:ascii="Book Antiqua" w:eastAsia="Book Antiqua" w:hAnsi="Book Antiqua" w:cs="Book Antiqua"/>
          <w:color w:val="000000"/>
          <w:shd w:val="clear" w:color="auto" w:fill="FFFFFF"/>
        </w:rPr>
        <w:t>3014)</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9</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 After a mean follow</w:t>
      </w:r>
      <w:r w:rsidR="00E3074D" w:rsidRPr="00540408">
        <w:rPr>
          <w:rFonts w:ascii="Book Antiqua" w:eastAsia="Book Antiqua" w:hAnsi="Book Antiqua" w:cs="Book Antiqua"/>
          <w:color w:val="000000"/>
          <w:shd w:val="clear" w:color="auto" w:fill="FFFFFF"/>
        </w:rPr>
        <w:t>-</w:t>
      </w:r>
      <w:r w:rsidRPr="00540408">
        <w:rPr>
          <w:rFonts w:ascii="Book Antiqua" w:eastAsia="Book Antiqua" w:hAnsi="Book Antiqua" w:cs="Book Antiqua"/>
          <w:color w:val="000000"/>
          <w:shd w:val="clear" w:color="auto" w:fill="FFFFFF"/>
        </w:rPr>
        <w:t xml:space="preserve">up of 6.3 years, the primary outcome of the trial (MACE) occurred in 11.8% of subjects in </w:t>
      </w:r>
      <w:r w:rsidR="00E3074D" w:rsidRPr="00540408">
        <w:rPr>
          <w:rFonts w:ascii="Book Antiqua" w:eastAsia="Book Antiqua" w:hAnsi="Book Antiqua" w:cs="Book Antiqua"/>
          <w:color w:val="000000"/>
          <w:shd w:val="clear" w:color="auto" w:fill="FFFFFF"/>
        </w:rPr>
        <w:t xml:space="preserve">the </w:t>
      </w:r>
      <w:r w:rsidRPr="00540408">
        <w:rPr>
          <w:rFonts w:ascii="Book Antiqua" w:eastAsia="Book Antiqua" w:hAnsi="Book Antiqua" w:cs="Book Antiqua"/>
          <w:color w:val="000000"/>
          <w:shd w:val="clear" w:color="auto" w:fill="FFFFFF"/>
        </w:rPr>
        <w:t xml:space="preserve">linagliptin </w:t>
      </w:r>
      <w:r w:rsidR="00E3074D" w:rsidRPr="00540408">
        <w:rPr>
          <w:rFonts w:ascii="Book Antiqua" w:eastAsia="Book Antiqua" w:hAnsi="Book Antiqua" w:cs="Book Antiqua"/>
          <w:color w:val="000000"/>
          <w:shd w:val="clear" w:color="auto" w:fill="FFFFFF"/>
        </w:rPr>
        <w:t xml:space="preserve">arm </w:t>
      </w:r>
      <w:r w:rsidRPr="00540408">
        <w:rPr>
          <w:rFonts w:ascii="Book Antiqua" w:eastAsia="Book Antiqua" w:hAnsi="Book Antiqua" w:cs="Book Antiqua"/>
          <w:i/>
          <w:iCs/>
          <w:color w:val="000000"/>
          <w:shd w:val="clear" w:color="auto" w:fill="FFFFFF"/>
        </w:rPr>
        <w:t>vs</w:t>
      </w:r>
      <w:r w:rsidRPr="00540408">
        <w:rPr>
          <w:rFonts w:ascii="Book Antiqua" w:eastAsia="Book Antiqua" w:hAnsi="Book Antiqua" w:cs="Book Antiqua"/>
          <w:color w:val="000000"/>
          <w:shd w:val="clear" w:color="auto" w:fill="FFFFFF"/>
        </w:rPr>
        <w:t xml:space="preserve"> 12% of subjects in </w:t>
      </w:r>
      <w:r w:rsidR="00E3074D" w:rsidRPr="00540408">
        <w:rPr>
          <w:rFonts w:ascii="Book Antiqua" w:eastAsia="Book Antiqua" w:hAnsi="Book Antiqua" w:cs="Book Antiqua"/>
          <w:color w:val="000000"/>
          <w:shd w:val="clear" w:color="auto" w:fill="FFFFFF"/>
        </w:rPr>
        <w:t xml:space="preserve">the </w:t>
      </w:r>
      <w:r w:rsidRPr="00540408">
        <w:rPr>
          <w:rFonts w:ascii="Book Antiqua" w:eastAsia="Book Antiqua" w:hAnsi="Book Antiqua" w:cs="Book Antiqua"/>
          <w:color w:val="000000"/>
          <w:shd w:val="clear" w:color="auto" w:fill="FFFFFF"/>
        </w:rPr>
        <w:t xml:space="preserve">glimepiride arm, </w:t>
      </w:r>
      <w:r w:rsidRPr="00540408">
        <w:rPr>
          <w:rFonts w:ascii="Book Antiqua" w:eastAsia="Book Antiqua" w:hAnsi="Book Antiqua" w:cs="Book Antiqua"/>
          <w:color w:val="000000"/>
        </w:rPr>
        <w:t>and the difference was statistically significant</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vertAlign w:val="superscript"/>
        </w:rPr>
        <w:t>9</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 xml:space="preserve">. At least one HE occurred in 10.6% </w:t>
      </w:r>
      <w:r w:rsidRPr="00540408">
        <w:rPr>
          <w:rFonts w:ascii="Book Antiqua" w:eastAsia="Book Antiqua" w:hAnsi="Book Antiqua" w:cs="Book Antiqua"/>
          <w:i/>
          <w:iCs/>
          <w:color w:val="000000"/>
          <w:shd w:val="clear" w:color="auto" w:fill="FFFFFF"/>
        </w:rPr>
        <w:t>v</w:t>
      </w:r>
      <w:r w:rsidR="000C7105" w:rsidRPr="00540408">
        <w:rPr>
          <w:rFonts w:ascii="Book Antiqua" w:hAnsi="Book Antiqua" w:cs="Book Antiqua"/>
          <w:i/>
          <w:iCs/>
          <w:color w:val="000000"/>
          <w:shd w:val="clear" w:color="auto" w:fill="FFFFFF"/>
          <w:lang w:eastAsia="zh-CN"/>
        </w:rPr>
        <w:t>s</w:t>
      </w:r>
      <w:r w:rsidRPr="00540408">
        <w:rPr>
          <w:rFonts w:ascii="Book Antiqua" w:eastAsia="Book Antiqua" w:hAnsi="Book Antiqua" w:cs="Book Antiqua"/>
          <w:i/>
          <w:iCs/>
          <w:color w:val="000000"/>
          <w:shd w:val="clear" w:color="auto" w:fill="FFFFFF"/>
        </w:rPr>
        <w:t xml:space="preserve"> </w:t>
      </w:r>
      <w:r w:rsidRPr="00540408">
        <w:rPr>
          <w:rFonts w:ascii="Book Antiqua" w:eastAsia="Book Antiqua" w:hAnsi="Book Antiqua" w:cs="Book Antiqua"/>
          <w:color w:val="000000"/>
          <w:shd w:val="clear" w:color="auto" w:fill="FFFFFF"/>
        </w:rPr>
        <w:t xml:space="preserve">37.7% of participants in the linagliptin </w:t>
      </w:r>
      <w:r w:rsidRPr="00540408">
        <w:rPr>
          <w:rFonts w:ascii="Book Antiqua" w:eastAsia="Book Antiqua" w:hAnsi="Book Antiqua" w:cs="Book Antiqua"/>
          <w:i/>
          <w:iCs/>
          <w:color w:val="000000"/>
          <w:shd w:val="clear" w:color="auto" w:fill="FFFFFF"/>
        </w:rPr>
        <w:t>vs</w:t>
      </w:r>
      <w:r w:rsidRPr="00540408">
        <w:rPr>
          <w:rFonts w:ascii="Book Antiqua" w:eastAsia="Book Antiqua" w:hAnsi="Book Antiqua" w:cs="Book Antiqua"/>
          <w:color w:val="000000"/>
          <w:shd w:val="clear" w:color="auto" w:fill="FFFFFF"/>
        </w:rPr>
        <w:t xml:space="preserve"> glimepiride group</w:t>
      </w:r>
      <w:r w:rsidR="00E3074D" w:rsidRPr="00540408">
        <w:rPr>
          <w:rFonts w:ascii="Book Antiqua" w:eastAsia="Book Antiqua" w:hAnsi="Book Antiqua" w:cs="Book Antiqua"/>
          <w:color w:val="000000"/>
          <w:shd w:val="clear" w:color="auto" w:fill="FFFFFF"/>
        </w:rPr>
        <w:t xml:space="preserve">, </w:t>
      </w:r>
      <w:proofErr w:type="gramStart"/>
      <w:r w:rsidR="00E3074D" w:rsidRPr="00540408">
        <w:rPr>
          <w:rFonts w:ascii="Book Antiqua" w:eastAsia="Book Antiqua" w:hAnsi="Book Antiqua" w:cs="Book Antiqua"/>
          <w:color w:val="000000"/>
          <w:shd w:val="clear" w:color="auto" w:fill="FFFFFF"/>
        </w:rPr>
        <w:t>respectively</w:t>
      </w:r>
      <w:r w:rsidRPr="00540408">
        <w:rPr>
          <w:rFonts w:ascii="Book Antiqua" w:eastAsia="Book Antiqua" w:hAnsi="Book Antiqua" w:cs="Book Antiqua"/>
          <w:color w:val="000000"/>
          <w:shd w:val="clear" w:color="auto" w:fill="FFFFFF"/>
          <w:vertAlign w:val="superscript"/>
        </w:rPr>
        <w:t>[</w:t>
      </w:r>
      <w:proofErr w:type="gramEnd"/>
      <w:r w:rsidRPr="00540408">
        <w:rPr>
          <w:rFonts w:ascii="Book Antiqua" w:eastAsia="Book Antiqua" w:hAnsi="Book Antiqua" w:cs="Book Antiqua"/>
          <w:color w:val="000000"/>
          <w:vertAlign w:val="superscript"/>
        </w:rPr>
        <w:t>9</w:t>
      </w:r>
      <w:r w:rsidRPr="00540408">
        <w:rPr>
          <w:rFonts w:ascii="Book Antiqua" w:eastAsia="Book Antiqua" w:hAnsi="Book Antiqua" w:cs="Book Antiqua"/>
          <w:color w:val="000000"/>
          <w:shd w:val="clear" w:color="auto" w:fill="FFFFFF"/>
          <w:vertAlign w:val="superscript"/>
        </w:rPr>
        <w:t>]</w:t>
      </w:r>
      <w:r w:rsidRPr="00540408">
        <w:rPr>
          <w:rFonts w:ascii="Book Antiqua" w:eastAsia="Book Antiqua" w:hAnsi="Book Antiqua" w:cs="Book Antiqua"/>
          <w:color w:val="000000"/>
          <w:shd w:val="clear" w:color="auto" w:fill="FFFFFF"/>
        </w:rPr>
        <w:t>.</w:t>
      </w:r>
    </w:p>
    <w:p w14:paraId="248445F6" w14:textId="77777777" w:rsidR="00A77B3E" w:rsidRPr="00540408" w:rsidRDefault="00A77B3E" w:rsidP="00540408">
      <w:pPr>
        <w:spacing w:line="360" w:lineRule="auto"/>
        <w:jc w:val="both"/>
        <w:rPr>
          <w:rFonts w:ascii="Book Antiqua" w:hAnsi="Book Antiqua"/>
        </w:rPr>
      </w:pPr>
    </w:p>
    <w:p w14:paraId="017CA153"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aps/>
          <w:color w:val="000000"/>
          <w:u w:val="single"/>
        </w:rPr>
        <w:t>DISCUSSION</w:t>
      </w:r>
    </w:p>
    <w:p w14:paraId="25458E0C" w14:textId="0D912D68"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There were no CVOT trials for gliclazide. The landmark ADVANCE </w:t>
      </w:r>
      <w:proofErr w:type="gramStart"/>
      <w:r w:rsidRPr="00540408">
        <w:rPr>
          <w:rFonts w:ascii="Book Antiqua" w:eastAsia="Book Antiqua" w:hAnsi="Book Antiqua" w:cs="Book Antiqua"/>
          <w:color w:val="000000"/>
        </w:rPr>
        <w:t>trial</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23]</w:t>
      </w:r>
      <w:r w:rsidRPr="00540408">
        <w:rPr>
          <w:rFonts w:ascii="Book Antiqua" w:eastAsia="Book Antiqua" w:hAnsi="Book Antiqua" w:cs="Book Antiqua"/>
          <w:color w:val="000000"/>
        </w:rPr>
        <w:t xml:space="preserve"> compared two levels of glycemic control, intensive (HbA1c &lt; 6.5%)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standard (managed with oral GLD according to local practice). It was not a CV safety trial of gliclazide, but the trial did show that the primary endpoint of </w:t>
      </w:r>
      <w:r w:rsidR="00E3074D"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composite of microvascular and macrovascular events was significantly reduced by 18.1% in the intensive control gliclazide arm.</w:t>
      </w:r>
    </w:p>
    <w:p w14:paraId="7867323B" w14:textId="43A2A1DB"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On the other hand</w:t>
      </w:r>
      <w:r w:rsidR="00E3074D"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CV safety of linagliptin has been demonstrated by two RCTs, namely the </w:t>
      </w:r>
      <w:proofErr w:type="gramStart"/>
      <w:r w:rsidRPr="00540408">
        <w:rPr>
          <w:rFonts w:ascii="Book Antiqua" w:eastAsia="Book Antiqua" w:hAnsi="Book Antiqua" w:cs="Book Antiqua"/>
          <w:color w:val="000000"/>
        </w:rPr>
        <w:t>CARMELINA</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8]</w:t>
      </w:r>
      <w:r w:rsidRPr="00540408">
        <w:rPr>
          <w:rFonts w:ascii="Book Antiqua" w:eastAsia="Book Antiqua" w:hAnsi="Book Antiqua" w:cs="Book Antiqua"/>
          <w:color w:val="000000"/>
        </w:rPr>
        <w:t xml:space="preserve">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placebo) and the CAROLINA</w:t>
      </w:r>
      <w:r w:rsidRPr="00540408">
        <w:rPr>
          <w:rFonts w:ascii="Book Antiqua" w:eastAsia="Book Antiqua" w:hAnsi="Book Antiqua" w:cs="Book Antiqua"/>
          <w:color w:val="000000"/>
          <w:vertAlign w:val="superscript"/>
        </w:rPr>
        <w:t>[9]</w:t>
      </w:r>
      <w:r w:rsidRPr="00540408">
        <w:rPr>
          <w:rFonts w:ascii="Book Antiqua" w:eastAsia="Book Antiqua" w:hAnsi="Book Antiqua" w:cs="Book Antiqua"/>
          <w:color w:val="000000"/>
        </w:rPr>
        <w:t xml:space="preserve">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g</w:t>
      </w:r>
      <w:r w:rsidRPr="00540408">
        <w:rPr>
          <w:rFonts w:ascii="Book Antiqua" w:eastAsia="Book Antiqua" w:hAnsi="Book Antiqua" w:cs="Book Antiqua"/>
          <w:color w:val="000000"/>
          <w:shd w:val="clear" w:color="auto" w:fill="FFFFFF"/>
        </w:rPr>
        <w:t>limepiride, a SU)</w:t>
      </w:r>
      <w:r w:rsidRPr="00540408">
        <w:rPr>
          <w:rFonts w:ascii="Book Antiqua" w:eastAsia="Book Antiqua" w:hAnsi="Book Antiqua" w:cs="Book Antiqua"/>
          <w:color w:val="000000"/>
        </w:rPr>
        <w:t xml:space="preserve"> trials. These dual randomized CVOT linagliptin trials in T2D patients </w:t>
      </w:r>
      <w:r w:rsidR="00E3074D" w:rsidRPr="00540408">
        <w:rPr>
          <w:rFonts w:ascii="Book Antiqua" w:eastAsia="Book Antiqua" w:hAnsi="Book Antiqua" w:cs="Book Antiqua"/>
          <w:color w:val="000000"/>
        </w:rPr>
        <w:t>(</w:t>
      </w:r>
      <w:proofErr w:type="gramStart"/>
      <w:r w:rsidRPr="00540408">
        <w:rPr>
          <w:rFonts w:ascii="Book Antiqua" w:eastAsia="Book Antiqua" w:hAnsi="Book Antiqua" w:cs="Book Antiqua"/>
          <w:color w:val="000000"/>
        </w:rPr>
        <w:t>CARMELINA</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 xml:space="preserve">8] </w:t>
      </w:r>
      <w:r w:rsidRPr="00540408">
        <w:rPr>
          <w:rFonts w:ascii="Book Antiqua" w:eastAsia="Book Antiqua" w:hAnsi="Book Antiqua" w:cs="Book Antiqua"/>
          <w:color w:val="000000"/>
        </w:rPr>
        <w:t>and CAROLINA</w:t>
      </w:r>
      <w:r w:rsidRPr="00540408">
        <w:rPr>
          <w:rFonts w:ascii="Book Antiqua" w:eastAsia="Book Antiqua" w:hAnsi="Book Antiqua" w:cs="Book Antiqua"/>
          <w:color w:val="000000"/>
          <w:vertAlign w:val="superscript"/>
        </w:rPr>
        <w:t>[9]</w:t>
      </w:r>
      <w:r w:rsidR="00E3074D" w:rsidRPr="00540408">
        <w:rPr>
          <w:rFonts w:ascii="Book Antiqua" w:eastAsia="Book Antiqua" w:hAnsi="Book Antiqua" w:cs="Book Antiqua"/>
          <w:color w:val="000000"/>
        </w:rPr>
        <w:t xml:space="preserve">) </w:t>
      </w:r>
      <w:r w:rsidRPr="00540408">
        <w:rPr>
          <w:rFonts w:ascii="Book Antiqua" w:eastAsia="Book Antiqua" w:hAnsi="Book Antiqua" w:cs="Book Antiqua"/>
          <w:color w:val="000000"/>
        </w:rPr>
        <w:t>showed that linagliptin was non-inferior to placebo and glimepiride, respectively, for the composite of MACE.</w:t>
      </w:r>
    </w:p>
    <w:p w14:paraId="29FEFEE7" w14:textId="77777777"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This CV safety of gliclazide in the ADVANCE trial and of linagliptin in the CARMELINA and CAROLINA trials was demonstrated in patients at high risk of CVD. Hence, gliclazide and linagliptin can be considered as oral GLD that can be given safely in T2D patients with CVD or at high risk of CVD.</w:t>
      </w:r>
    </w:p>
    <w:p w14:paraId="3685B0B8" w14:textId="2B47B198"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 xml:space="preserve">In this context, the two RCTs comparing gliclazide with vildagliptin, a DPP4 </w:t>
      </w:r>
      <w:proofErr w:type="gramStart"/>
      <w:r w:rsidRPr="00540408">
        <w:rPr>
          <w:rFonts w:ascii="Book Antiqua" w:eastAsia="Book Antiqua" w:hAnsi="Book Antiqua" w:cs="Book Antiqua"/>
          <w:color w:val="000000"/>
        </w:rPr>
        <w:t>inhibitor</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34,35]</w:t>
      </w:r>
      <w:r w:rsidR="00E3074D" w:rsidRPr="00540408">
        <w:rPr>
          <w:rFonts w:ascii="Book Antiqua" w:eastAsia="Book Antiqua" w:hAnsi="Book Antiqua" w:cs="Book Antiqua"/>
          <w:color w:val="000000"/>
        </w:rPr>
        <w:t xml:space="preserve">, </w:t>
      </w:r>
      <w:r w:rsidRPr="00540408">
        <w:rPr>
          <w:rFonts w:ascii="Book Antiqua" w:eastAsia="Book Antiqua" w:hAnsi="Book Antiqua" w:cs="Book Antiqua"/>
          <w:color w:val="000000"/>
        </w:rPr>
        <w:t xml:space="preserve">were not powered to assess hypoglycemia and MACE as outcomes. Instead, they reported these as AEs. However, </w:t>
      </w:r>
      <w:r w:rsidR="00E3074D" w:rsidRPr="00540408">
        <w:rPr>
          <w:rFonts w:ascii="Book Antiqua" w:eastAsia="Book Antiqua" w:hAnsi="Book Antiqua" w:cs="Book Antiqua"/>
          <w:color w:val="000000"/>
        </w:rPr>
        <w:t>neither</w:t>
      </w:r>
      <w:r w:rsidRPr="00540408">
        <w:rPr>
          <w:rFonts w:ascii="Book Antiqua" w:eastAsia="Book Antiqua" w:hAnsi="Book Antiqua" w:cs="Book Antiqua"/>
          <w:color w:val="000000"/>
        </w:rPr>
        <w:t xml:space="preserve"> trial report</w:t>
      </w:r>
      <w:r w:rsidR="00E3074D" w:rsidRPr="00540408">
        <w:rPr>
          <w:rFonts w:ascii="Book Antiqua" w:eastAsia="Book Antiqua" w:hAnsi="Book Antiqua" w:cs="Book Antiqua"/>
          <w:color w:val="000000"/>
        </w:rPr>
        <w:t>ed</w:t>
      </w:r>
      <w:r w:rsidRPr="00540408">
        <w:rPr>
          <w:rFonts w:ascii="Book Antiqua" w:eastAsia="Book Antiqua" w:hAnsi="Book Antiqua" w:cs="Book Antiqua"/>
          <w:color w:val="000000"/>
        </w:rPr>
        <w:t xml:space="preserve"> a significant </w:t>
      </w:r>
      <w:r w:rsidRPr="00540408">
        <w:rPr>
          <w:rFonts w:ascii="Book Antiqua" w:eastAsia="Book Antiqua" w:hAnsi="Book Antiqua" w:cs="Book Antiqua"/>
          <w:color w:val="000000"/>
        </w:rPr>
        <w:lastRenderedPageBreak/>
        <w:t>difference in CV safety and/or HE incidence between gliclazide and vildagliptin. In this context, it is important to note that linagliptin and vildagliptin belong to two different class</w:t>
      </w:r>
      <w:r w:rsidR="00E3074D" w:rsidRPr="00540408">
        <w:rPr>
          <w:rFonts w:ascii="Book Antiqua" w:eastAsia="Book Antiqua" w:hAnsi="Book Antiqua" w:cs="Book Antiqua"/>
          <w:color w:val="000000"/>
        </w:rPr>
        <w:t>es</w:t>
      </w:r>
      <w:r w:rsidRPr="00540408">
        <w:rPr>
          <w:rFonts w:ascii="Book Antiqua" w:eastAsia="Book Antiqua" w:hAnsi="Book Antiqua" w:cs="Book Antiqua"/>
          <w:color w:val="000000"/>
        </w:rPr>
        <w:t xml:space="preserve"> of DPP4 </w:t>
      </w:r>
      <w:proofErr w:type="gramStart"/>
      <w:r w:rsidRPr="00540408">
        <w:rPr>
          <w:rFonts w:ascii="Book Antiqua" w:eastAsia="Book Antiqua" w:hAnsi="Book Antiqua" w:cs="Book Antiqua"/>
          <w:color w:val="000000"/>
        </w:rPr>
        <w:t>inhibitors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55]</w:t>
      </w:r>
      <w:r w:rsidRPr="00540408">
        <w:rPr>
          <w:rFonts w:ascii="Book Antiqua" w:eastAsia="Book Antiqua" w:hAnsi="Book Antiqua" w:cs="Book Antiqua"/>
          <w:color w:val="000000"/>
        </w:rPr>
        <w:t>. Hence, it is important to compare gliclazide with linagliptin.</w:t>
      </w:r>
    </w:p>
    <w:p w14:paraId="41D963A7" w14:textId="6C2BF85F"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shd w:val="clear" w:color="auto" w:fill="FFFFFF"/>
        </w:rPr>
        <w:t xml:space="preserve">Also, all SUs do not have the same CV risks. SUs </w:t>
      </w:r>
      <w:r w:rsidRPr="00540408">
        <w:rPr>
          <w:rFonts w:ascii="Book Antiqua" w:eastAsia="Book Antiqua" w:hAnsi="Book Antiqua" w:cs="Book Antiqua"/>
          <w:color w:val="000000"/>
        </w:rPr>
        <w:t>like glyburide/</w:t>
      </w:r>
      <w:proofErr w:type="spellStart"/>
      <w:r w:rsidRPr="00540408">
        <w:rPr>
          <w:rFonts w:ascii="Book Antiqua" w:eastAsia="Book Antiqua" w:hAnsi="Book Antiqua" w:cs="Book Antiqua"/>
          <w:color w:val="000000"/>
        </w:rPr>
        <w:t>glibenclamide</w:t>
      </w:r>
      <w:proofErr w:type="spellEnd"/>
      <w:r w:rsidRPr="00540408">
        <w:rPr>
          <w:rFonts w:ascii="Book Antiqua" w:eastAsia="Book Antiqua" w:hAnsi="Book Antiqua" w:cs="Book Antiqua"/>
          <w:color w:val="000000"/>
        </w:rPr>
        <w:t xml:space="preserve"> inhibit an ATP-sensitive potassium channel in the heart and pancreas and are therefore associated with increased CV risk as compared to gliclazide</w:t>
      </w:r>
      <w:r w:rsidR="00E3074D"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which selectively inhibits </w:t>
      </w:r>
      <w:r w:rsidR="00E3074D" w:rsidRPr="00540408">
        <w:rPr>
          <w:rFonts w:ascii="Book Antiqua" w:eastAsia="Book Antiqua" w:hAnsi="Book Antiqua" w:cs="Book Antiqua"/>
          <w:color w:val="000000"/>
        </w:rPr>
        <w:t xml:space="preserve">ATP-sensitive potassium </w:t>
      </w:r>
      <w:r w:rsidRPr="00540408">
        <w:rPr>
          <w:rFonts w:ascii="Book Antiqua" w:eastAsia="Book Antiqua" w:hAnsi="Book Antiqua" w:cs="Book Antiqua"/>
          <w:color w:val="000000"/>
        </w:rPr>
        <w:t xml:space="preserve">channels only in the </w:t>
      </w:r>
      <w:proofErr w:type="gramStart"/>
      <w:r w:rsidRPr="00540408">
        <w:rPr>
          <w:rFonts w:ascii="Book Antiqua" w:eastAsia="Book Antiqua" w:hAnsi="Book Antiqua" w:cs="Book Antiqua"/>
          <w:color w:val="000000"/>
        </w:rPr>
        <w:t>pancreas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56]</w:t>
      </w:r>
      <w:r w:rsidRPr="00540408">
        <w:rPr>
          <w:rFonts w:ascii="Book Antiqua" w:eastAsia="Book Antiqua" w:hAnsi="Book Antiqua" w:cs="Book Antiqua"/>
          <w:color w:val="000000"/>
        </w:rPr>
        <w:t>. The CARMELINA trial compared linagliptin with glimepiride. However, the double-blind head-to</w:t>
      </w:r>
      <w:r w:rsidR="00E3074D"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head comparison GUIDE study showed that compared to glimepiride, gliclazide had a better safety profile and resulted in 50% fewer </w:t>
      </w:r>
      <w:proofErr w:type="gramStart"/>
      <w:r w:rsidRPr="00540408">
        <w:rPr>
          <w:rFonts w:ascii="Book Antiqua" w:eastAsia="Book Antiqua" w:hAnsi="Book Antiqua" w:cs="Book Antiqua"/>
          <w:color w:val="000000"/>
        </w:rPr>
        <w:t>HEs</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w:t>
      </w:r>
      <w:r w:rsidRPr="00540408">
        <w:rPr>
          <w:rFonts w:ascii="Book Antiqua" w:eastAsia="Book Antiqua" w:hAnsi="Book Antiqua" w:cs="Book Antiqua"/>
          <w:color w:val="000000"/>
        </w:rPr>
        <w:t xml:space="preserve">. The frequency of CV AEs was similar in both glimepiride and gliclazide groups and judged by the investigator as not related to the </w:t>
      </w:r>
      <w:proofErr w:type="gramStart"/>
      <w:r w:rsidRPr="00540408">
        <w:rPr>
          <w:rFonts w:ascii="Book Antiqua" w:eastAsia="Book Antiqua" w:hAnsi="Book Antiqua" w:cs="Book Antiqua"/>
          <w:color w:val="000000"/>
        </w:rPr>
        <w:t>treatment</w:t>
      </w:r>
      <w:r w:rsidRPr="00540408">
        <w:rPr>
          <w:rFonts w:ascii="Book Antiqua" w:eastAsia="Book Antiqua" w:hAnsi="Book Antiqua" w:cs="Book Antiqua"/>
          <w:color w:val="000000"/>
          <w:vertAlign w:val="superscript"/>
        </w:rPr>
        <w:t>[</w:t>
      </w:r>
      <w:proofErr w:type="gramEnd"/>
      <w:r w:rsidRPr="00540408">
        <w:rPr>
          <w:rFonts w:ascii="Book Antiqua" w:eastAsia="Book Antiqua" w:hAnsi="Book Antiqua" w:cs="Book Antiqua"/>
          <w:color w:val="000000"/>
          <w:vertAlign w:val="superscript"/>
        </w:rPr>
        <w:t>2]</w:t>
      </w:r>
      <w:r w:rsidRPr="00540408">
        <w:rPr>
          <w:rFonts w:ascii="Book Antiqua" w:eastAsia="Book Antiqua" w:hAnsi="Book Antiqua" w:cs="Book Antiqua"/>
          <w:color w:val="000000"/>
        </w:rPr>
        <w:t>.</w:t>
      </w:r>
    </w:p>
    <w:p w14:paraId="4BD0CB38" w14:textId="77777777" w:rsidR="00A77B3E" w:rsidRPr="00540408" w:rsidRDefault="00A77B3E" w:rsidP="00540408">
      <w:pPr>
        <w:spacing w:line="360" w:lineRule="auto"/>
        <w:jc w:val="both"/>
        <w:rPr>
          <w:rFonts w:ascii="Book Antiqua" w:hAnsi="Book Antiqua"/>
        </w:rPr>
      </w:pPr>
    </w:p>
    <w:p w14:paraId="2410FD1C" w14:textId="77777777" w:rsidR="00A77B3E" w:rsidRPr="00540408" w:rsidRDefault="00BF2CCD" w:rsidP="00540408">
      <w:pPr>
        <w:spacing w:line="360" w:lineRule="auto"/>
        <w:jc w:val="both"/>
        <w:rPr>
          <w:rFonts w:ascii="Book Antiqua" w:hAnsi="Book Antiqua"/>
          <w:b/>
        </w:rPr>
      </w:pPr>
      <w:r w:rsidRPr="00540408">
        <w:rPr>
          <w:rFonts w:ascii="Book Antiqua" w:eastAsia="Book Antiqua" w:hAnsi="Book Antiqua" w:cs="Book Antiqua"/>
          <w:b/>
          <w:i/>
          <w:iCs/>
          <w:color w:val="000000"/>
        </w:rPr>
        <w:t>Strengths and limitations</w:t>
      </w:r>
    </w:p>
    <w:p w14:paraId="3ACAE5E0" w14:textId="6A5CD5C1"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Literature was searched using only free resources such as MEDLINE and Google scholar. Hence, the SR is likely to have missed some important articles on the paid sites. The strict inclusion and exclusion criteria is likely to have filtered out important RCTs and real-world studies that could have added value to the CV and hypoglycemia profile of these two drugs. This SR </w:t>
      </w:r>
      <w:r w:rsidR="00E3074D" w:rsidRPr="00540408">
        <w:rPr>
          <w:rFonts w:ascii="Book Antiqua" w:eastAsia="Book Antiqua" w:hAnsi="Book Antiqua" w:cs="Book Antiqua"/>
          <w:color w:val="000000"/>
        </w:rPr>
        <w:t>wa</w:t>
      </w:r>
      <w:r w:rsidRPr="00540408">
        <w:rPr>
          <w:rFonts w:ascii="Book Antiqua" w:eastAsia="Book Antiqua" w:hAnsi="Book Antiqua" w:cs="Book Antiqua"/>
          <w:color w:val="000000"/>
        </w:rPr>
        <w:t>s also limited by its reporting style of narrative synthesis. However, as explained under the “Narrative synthesis of data” section, there were no trials comparing gliclazide and linagliptin. Hence, gliclazide and linagliptin studies were independently assessed for the outcomes of interest. For most studies included in the narrative synthesis, except the CARMELINA</w:t>
      </w:r>
      <w:r w:rsidRPr="00540408">
        <w:rPr>
          <w:rFonts w:ascii="Book Antiqua" w:eastAsia="Book Antiqua" w:hAnsi="Book Antiqua" w:cs="Book Antiqua"/>
          <w:color w:val="000000"/>
          <w:vertAlign w:val="superscript"/>
        </w:rPr>
        <w:t>[8]</w:t>
      </w:r>
      <w:r w:rsidRPr="00540408">
        <w:rPr>
          <w:rFonts w:ascii="Book Antiqua" w:eastAsia="Book Antiqua" w:hAnsi="Book Antiqua" w:cs="Book Antiqua"/>
          <w:color w:val="000000"/>
        </w:rPr>
        <w:t>, ADVANCE</w:t>
      </w:r>
      <w:r w:rsidRPr="00540408">
        <w:rPr>
          <w:rFonts w:ascii="Book Antiqua" w:eastAsia="Book Antiqua" w:hAnsi="Book Antiqua" w:cs="Book Antiqua"/>
          <w:color w:val="000000"/>
          <w:vertAlign w:val="superscript"/>
        </w:rPr>
        <w:t>[23]</w:t>
      </w:r>
      <w:r w:rsidRPr="00540408">
        <w:rPr>
          <w:rFonts w:ascii="Book Antiqua" w:eastAsia="Book Antiqua" w:hAnsi="Book Antiqua" w:cs="Book Antiqua"/>
          <w:color w:val="000000"/>
        </w:rPr>
        <w:t xml:space="preserve"> and </w:t>
      </w:r>
      <w:proofErr w:type="spellStart"/>
      <w:r w:rsidR="00647362" w:rsidRPr="00540408">
        <w:rPr>
          <w:rFonts w:ascii="Book Antiqua" w:eastAsia="Book Antiqua" w:hAnsi="Book Antiqua" w:cs="Book Antiqua"/>
          <w:color w:val="000000"/>
        </w:rPr>
        <w:t>Diamicron</w:t>
      </w:r>
      <w:proofErr w:type="spellEnd"/>
      <w:r w:rsidR="00647362" w:rsidRPr="00540408">
        <w:rPr>
          <w:rFonts w:ascii="Book Antiqua" w:eastAsia="Book Antiqua" w:hAnsi="Book Antiqua" w:cs="Book Antiqua"/>
          <w:color w:val="000000"/>
        </w:rPr>
        <w:t xml:space="preserve"> MR in NIDDM: Assessing Management and Improving Control</w:t>
      </w:r>
      <w:r w:rsidRPr="00540408">
        <w:rPr>
          <w:rFonts w:ascii="Book Antiqua" w:eastAsia="Book Antiqua" w:hAnsi="Book Antiqua" w:cs="Book Antiqua"/>
          <w:color w:val="000000"/>
        </w:rPr>
        <w:t xml:space="preserve"> 1 study</w:t>
      </w:r>
      <w:r w:rsidRPr="00540408">
        <w:rPr>
          <w:rFonts w:ascii="Book Antiqua" w:eastAsia="Book Antiqua" w:hAnsi="Book Antiqua" w:cs="Book Antiqua"/>
          <w:color w:val="000000"/>
          <w:vertAlign w:val="superscript"/>
        </w:rPr>
        <w:t>[33]</w:t>
      </w:r>
      <w:r w:rsidRPr="00540408">
        <w:rPr>
          <w:rFonts w:ascii="Book Antiqua" w:eastAsia="Book Antiqua" w:hAnsi="Book Antiqua" w:cs="Book Antiqua"/>
          <w:color w:val="000000"/>
        </w:rPr>
        <w:t xml:space="preserve">, hypoglycemia, MI and other </w:t>
      </w:r>
      <w:r w:rsidR="00E3074D" w:rsidRPr="00540408">
        <w:rPr>
          <w:rFonts w:ascii="Book Antiqua" w:eastAsia="Book Antiqua" w:hAnsi="Book Antiqua" w:cs="Book Antiqua"/>
          <w:color w:val="000000"/>
        </w:rPr>
        <w:t>CV</w:t>
      </w:r>
      <w:r w:rsidRPr="00540408">
        <w:rPr>
          <w:rFonts w:ascii="Book Antiqua" w:eastAsia="Book Antiqua" w:hAnsi="Book Antiqua" w:cs="Book Antiqua"/>
          <w:color w:val="000000"/>
        </w:rPr>
        <w:t xml:space="preserve"> events were reported as cause of exclusion from the study or withdrawal from study and non-inclusion in analysis. Hence, these trials looked at outcome of interest in patients</w:t>
      </w:r>
      <w:r w:rsidR="00E3074D"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not at risk of CV and renal events.</w:t>
      </w:r>
    </w:p>
    <w:p w14:paraId="14E19FE3" w14:textId="0C8B2920"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Filtering of gliclazide trials by the year (2008) resulted in inclusion of trials in the later trajectory of gliclazide compared to linagliptin trials that were in the earlier stage of drug trajectory. This resulted in exclusion of five randomized gliclazide clinical trials</w:t>
      </w:r>
      <w:r w:rsidR="00085C62" w:rsidRPr="00540408">
        <w:rPr>
          <w:rFonts w:ascii="Book Antiqua" w:eastAsia="Book Antiqua" w:hAnsi="Book Antiqua" w:cs="Book Antiqua"/>
          <w:color w:val="000000"/>
        </w:rPr>
        <w:t xml:space="preserve"> that</w:t>
      </w:r>
      <w:r w:rsidRPr="00540408">
        <w:rPr>
          <w:rFonts w:ascii="Book Antiqua" w:eastAsia="Book Antiqua" w:hAnsi="Book Antiqua" w:cs="Book Antiqua"/>
          <w:color w:val="000000"/>
        </w:rPr>
        <w:t xml:space="preserve"> </w:t>
      </w:r>
      <w:r w:rsidRPr="00540408">
        <w:rPr>
          <w:rFonts w:ascii="Book Antiqua" w:eastAsia="Book Antiqua" w:hAnsi="Book Antiqua" w:cs="Book Antiqua"/>
          <w:color w:val="000000"/>
        </w:rPr>
        <w:lastRenderedPageBreak/>
        <w:t>reported the outcomes of interest in the initial drug trajectory</w:t>
      </w:r>
      <w:r w:rsidRPr="00540408">
        <w:rPr>
          <w:rFonts w:ascii="Book Antiqua" w:eastAsia="Book Antiqua" w:hAnsi="Book Antiqua" w:cs="Book Antiqua"/>
          <w:color w:val="000000"/>
          <w:vertAlign w:val="superscript"/>
        </w:rPr>
        <w:t>[2,57-60]</w:t>
      </w:r>
      <w:r w:rsidRPr="00540408">
        <w:rPr>
          <w:rFonts w:ascii="Book Antiqua" w:eastAsia="Book Antiqua" w:hAnsi="Book Antiqua" w:cs="Book Antiqua"/>
          <w:color w:val="000000"/>
        </w:rPr>
        <w:t xml:space="preserve"> These included trials compar</w:t>
      </w:r>
      <w:r w:rsidR="00085C62" w:rsidRPr="00540408">
        <w:rPr>
          <w:rFonts w:ascii="Book Antiqua" w:eastAsia="Book Antiqua" w:hAnsi="Book Antiqua" w:cs="Book Antiqua"/>
          <w:color w:val="000000"/>
        </w:rPr>
        <w:t>ed</w:t>
      </w:r>
      <w:r w:rsidRPr="00540408">
        <w:rPr>
          <w:rFonts w:ascii="Book Antiqua" w:eastAsia="Book Antiqua" w:hAnsi="Book Antiqua" w:cs="Book Antiqua"/>
          <w:color w:val="000000"/>
        </w:rPr>
        <w:t xml:space="preserve"> various gliclazide formulations</w:t>
      </w:r>
      <w:r w:rsidRPr="00540408">
        <w:rPr>
          <w:rFonts w:ascii="Book Antiqua" w:eastAsia="Book Antiqua" w:hAnsi="Book Antiqua" w:cs="Book Antiqua"/>
          <w:color w:val="000000"/>
          <w:vertAlign w:val="superscript"/>
        </w:rPr>
        <w:t>[57,60]</w:t>
      </w:r>
      <w:r w:rsidR="00085C62" w:rsidRPr="00540408">
        <w:rPr>
          <w:rFonts w:ascii="Book Antiqua" w:eastAsia="Book Antiqua" w:hAnsi="Book Antiqua" w:cs="Book Antiqua"/>
          <w:color w:val="000000"/>
        </w:rPr>
        <w:t xml:space="preserve"> </w:t>
      </w:r>
      <w:r w:rsidRPr="00540408">
        <w:rPr>
          <w:rFonts w:ascii="Book Antiqua" w:eastAsia="Book Antiqua" w:hAnsi="Book Antiqua" w:cs="Book Antiqua"/>
          <w:color w:val="000000"/>
        </w:rPr>
        <w:t>and trials comparing gliclazide with other SUs such as</w:t>
      </w:r>
      <w:r w:rsidR="00085C62" w:rsidRPr="00540408">
        <w:rPr>
          <w:rFonts w:ascii="Book Antiqua" w:eastAsia="Book Antiqua" w:hAnsi="Book Antiqua" w:cs="Book Antiqua"/>
          <w:color w:val="000000"/>
        </w:rPr>
        <w:t xml:space="preserve"> the</w:t>
      </w:r>
      <w:r w:rsidRPr="00540408">
        <w:rPr>
          <w:rFonts w:ascii="Book Antiqua" w:eastAsia="Book Antiqua" w:hAnsi="Book Antiqua" w:cs="Book Antiqua"/>
          <w:color w:val="000000"/>
        </w:rPr>
        <w:t xml:space="preserve"> GUIDE Study</w:t>
      </w:r>
      <w:r w:rsidRPr="00540408">
        <w:rPr>
          <w:rFonts w:ascii="Book Antiqua" w:eastAsia="Book Antiqua" w:hAnsi="Book Antiqua" w:cs="Book Antiqua"/>
          <w:color w:val="000000"/>
          <w:vertAlign w:val="superscript"/>
        </w:rPr>
        <w:t>[2]</w:t>
      </w:r>
      <w:r w:rsidRPr="00540408">
        <w:rPr>
          <w:rFonts w:ascii="Book Antiqua" w:eastAsia="Book Antiqua" w:hAnsi="Book Antiqua" w:cs="Book Antiqua"/>
          <w:color w:val="000000"/>
        </w:rPr>
        <w:t xml:space="preserve"> and with thiazolidinediones (QUARTET Study Group)</w:t>
      </w:r>
      <w:r w:rsidRPr="00540408">
        <w:rPr>
          <w:rFonts w:ascii="Book Antiqua" w:eastAsia="Book Antiqua" w:hAnsi="Book Antiqua" w:cs="Book Antiqua"/>
          <w:color w:val="000000"/>
          <w:vertAlign w:val="superscript"/>
        </w:rPr>
        <w:t>[58]</w:t>
      </w:r>
      <w:r w:rsidRPr="00540408">
        <w:rPr>
          <w:rFonts w:ascii="Book Antiqua" w:eastAsia="Book Antiqua" w:hAnsi="Book Antiqua" w:cs="Book Antiqua"/>
          <w:color w:val="000000"/>
        </w:rPr>
        <w:t xml:space="preserve">. However, none of these </w:t>
      </w:r>
      <w:r w:rsidR="00085C62" w:rsidRPr="00540408">
        <w:rPr>
          <w:rFonts w:ascii="Book Antiqua" w:eastAsia="Book Antiqua" w:hAnsi="Book Antiqua" w:cs="Book Antiqua"/>
          <w:color w:val="000000"/>
        </w:rPr>
        <w:t>RCT</w:t>
      </w:r>
      <w:r w:rsidRPr="00540408">
        <w:rPr>
          <w:rFonts w:ascii="Book Antiqua" w:eastAsia="Book Antiqua" w:hAnsi="Book Antiqua" w:cs="Book Antiqua"/>
          <w:color w:val="000000"/>
        </w:rPr>
        <w:t>s included a DPP4 inhibitor as a comparator</w:t>
      </w:r>
      <w:r w:rsidR="00085C62" w:rsidRPr="00540408">
        <w:rPr>
          <w:rFonts w:ascii="Book Antiqua" w:eastAsia="Book Antiqua" w:hAnsi="Book Antiqua" w:cs="Book Antiqua"/>
          <w:color w:val="000000"/>
        </w:rPr>
        <w:t>. H</w:t>
      </w:r>
      <w:r w:rsidRPr="00540408">
        <w:rPr>
          <w:rFonts w:ascii="Book Antiqua" w:eastAsia="Book Antiqua" w:hAnsi="Book Antiqua" w:cs="Book Antiqua"/>
          <w:color w:val="000000"/>
        </w:rPr>
        <w:t>ence, their exclusion d</w:t>
      </w:r>
      <w:r w:rsidR="00085C62" w:rsidRPr="00540408">
        <w:rPr>
          <w:rFonts w:ascii="Book Antiqua" w:eastAsia="Book Antiqua" w:hAnsi="Book Antiqua" w:cs="Book Antiqua"/>
          <w:color w:val="000000"/>
        </w:rPr>
        <w:t xml:space="preserve">id </w:t>
      </w:r>
      <w:r w:rsidRPr="00540408">
        <w:rPr>
          <w:rFonts w:ascii="Book Antiqua" w:eastAsia="Book Antiqua" w:hAnsi="Book Antiqua" w:cs="Book Antiqua"/>
          <w:color w:val="000000"/>
        </w:rPr>
        <w:t>not affect the narrative synthesis.</w:t>
      </w:r>
    </w:p>
    <w:p w14:paraId="2EBF9551" w14:textId="77777777" w:rsidR="00A77B3E" w:rsidRPr="00540408" w:rsidRDefault="00BF2CCD" w:rsidP="00540408">
      <w:pPr>
        <w:spacing w:line="360" w:lineRule="auto"/>
        <w:ind w:firstLine="240"/>
        <w:jc w:val="both"/>
        <w:rPr>
          <w:rFonts w:ascii="Book Antiqua" w:hAnsi="Book Antiqua"/>
        </w:rPr>
      </w:pPr>
      <w:r w:rsidRPr="00540408">
        <w:rPr>
          <w:rFonts w:ascii="Book Antiqua" w:eastAsia="Book Antiqua" w:hAnsi="Book Antiqua" w:cs="Book Antiqua"/>
          <w:color w:val="000000"/>
        </w:rPr>
        <w:t>All the records included in this study were RCTs or a factorial randomized design. Hence, quality of records included was good.</w:t>
      </w:r>
    </w:p>
    <w:p w14:paraId="06D013B4" w14:textId="77777777" w:rsidR="00A77B3E" w:rsidRPr="00540408" w:rsidRDefault="00A77B3E" w:rsidP="00540408">
      <w:pPr>
        <w:spacing w:line="360" w:lineRule="auto"/>
        <w:jc w:val="both"/>
        <w:rPr>
          <w:rFonts w:ascii="Book Antiqua" w:hAnsi="Book Antiqua"/>
          <w:lang w:eastAsia="zh-CN"/>
        </w:rPr>
      </w:pPr>
    </w:p>
    <w:p w14:paraId="77909A9B"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aps/>
          <w:color w:val="000000"/>
          <w:u w:val="single"/>
        </w:rPr>
        <w:t>CONCLUSION</w:t>
      </w:r>
    </w:p>
    <w:p w14:paraId="018831AF" w14:textId="785E6673"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Although, the head-to-head comparative clinical data between gliclazide and linagliptin is lacking, both the drugs have shown effective glycemic control along with CV safety in patients with T2D. In resource limited settings, SUs are commonly used as </w:t>
      </w:r>
      <w:r w:rsidR="00085C62"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first add-on therapy after metformin because of cost constraints. In these settings, there is a need to compare modern S</w:t>
      </w:r>
      <w:r w:rsidR="00085C62" w:rsidRPr="00540408">
        <w:rPr>
          <w:rFonts w:ascii="Book Antiqua" w:eastAsia="Book Antiqua" w:hAnsi="Book Antiqua" w:cs="Book Antiqua"/>
          <w:color w:val="000000"/>
        </w:rPr>
        <w:t>u</w:t>
      </w:r>
      <w:r w:rsidRPr="00540408">
        <w:rPr>
          <w:rFonts w:ascii="Book Antiqua" w:eastAsia="Book Antiqua" w:hAnsi="Book Antiqua" w:cs="Book Antiqua"/>
          <w:color w:val="000000"/>
        </w:rPr>
        <w:t xml:space="preserve">s like gliclazide, which have a cardiac-sparing action, with drugs with established CV safety in CVOT such as DPP4 inhibitors. Future </w:t>
      </w:r>
      <w:r w:rsidR="00085C62" w:rsidRPr="00540408">
        <w:rPr>
          <w:rFonts w:ascii="Book Antiqua" w:eastAsia="Book Antiqua" w:hAnsi="Book Antiqua" w:cs="Book Antiqua"/>
          <w:color w:val="000000"/>
        </w:rPr>
        <w:t>RCTs</w:t>
      </w:r>
      <w:r w:rsidRPr="00540408">
        <w:rPr>
          <w:rFonts w:ascii="Book Antiqua" w:eastAsia="Book Antiqua" w:hAnsi="Book Antiqua" w:cs="Book Antiqua"/>
          <w:color w:val="000000"/>
        </w:rPr>
        <w:t xml:space="preserve"> may confirm the comparative CV outcomes between gliclazide and linagliptin and other DPP4 inhibitors.</w:t>
      </w:r>
    </w:p>
    <w:p w14:paraId="60E6C656" w14:textId="77777777" w:rsidR="00A77B3E" w:rsidRPr="00540408" w:rsidRDefault="00A77B3E" w:rsidP="00540408">
      <w:pPr>
        <w:spacing w:line="360" w:lineRule="auto"/>
        <w:jc w:val="both"/>
        <w:rPr>
          <w:rFonts w:ascii="Book Antiqua" w:hAnsi="Book Antiqua"/>
        </w:rPr>
      </w:pPr>
    </w:p>
    <w:p w14:paraId="1053C131"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aps/>
          <w:color w:val="000000"/>
          <w:u w:val="single"/>
        </w:rPr>
        <w:t>ARTICLE HIGHLIGHTS</w:t>
      </w:r>
    </w:p>
    <w:p w14:paraId="78271B9C"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i/>
          <w:color w:val="000000"/>
        </w:rPr>
        <w:t>Research background</w:t>
      </w:r>
    </w:p>
    <w:p w14:paraId="0F5B3353" w14:textId="664971C1"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Type 2 diabetes (T2D) patients are at increased cardiovascular and treatment</w:t>
      </w:r>
      <w:r w:rsidR="00085C62"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related hypoglycemia risk. Various guidelines recommend </w:t>
      </w:r>
      <w:r w:rsidRPr="00540408">
        <w:rPr>
          <w:rFonts w:ascii="Book Antiqua" w:eastAsia="Book Antiqua" w:hAnsi="Book Antiqua" w:cs="Book Antiqua"/>
          <w:color w:val="000000"/>
          <w:shd w:val="clear" w:color="auto" w:fill="FFFFFF"/>
        </w:rPr>
        <w:t xml:space="preserve">dipeptidyl peptidase-4 </w:t>
      </w:r>
      <w:r w:rsidR="00085C62" w:rsidRPr="00540408">
        <w:rPr>
          <w:rFonts w:ascii="Book Antiqua" w:eastAsia="Book Antiqua" w:hAnsi="Book Antiqua" w:cs="Book Antiqua"/>
          <w:color w:val="000000"/>
        </w:rPr>
        <w:t xml:space="preserve">(DPP4) </w:t>
      </w:r>
      <w:r w:rsidRPr="00540408">
        <w:rPr>
          <w:rFonts w:ascii="Book Antiqua" w:eastAsia="Book Antiqua" w:hAnsi="Book Antiqua" w:cs="Book Antiqua"/>
          <w:color w:val="000000"/>
        </w:rPr>
        <w:t>inhibitors as the first add-on therapy to metformin in T2D due to their confirmed cardiovascular benefits demonstrated through cardiovascular outcome trials. However, in resource limited countries like India, newer sulfonylureas, like gliclazide and glimepiride, are the most commonly used glucose</w:t>
      </w:r>
      <w:r w:rsidR="00085C62" w:rsidRPr="00540408">
        <w:rPr>
          <w:rFonts w:ascii="Book Antiqua" w:eastAsia="Book Antiqua" w:hAnsi="Book Antiqua" w:cs="Book Antiqua"/>
          <w:color w:val="000000"/>
        </w:rPr>
        <w:t>-</w:t>
      </w:r>
      <w:r w:rsidRPr="00540408">
        <w:rPr>
          <w:rFonts w:ascii="Book Antiqua" w:eastAsia="Book Antiqua" w:hAnsi="Book Antiqua" w:cs="Book Antiqua"/>
          <w:color w:val="000000"/>
        </w:rPr>
        <w:t>lowering drugs in T2D due to their low cost. Gliclazide and glimepiride have similar glycemic efficacy</w:t>
      </w:r>
      <w:r w:rsidR="00085C62"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but gliclazide has</w:t>
      </w:r>
      <w:r w:rsidR="00085C62" w:rsidRPr="00540408">
        <w:rPr>
          <w:rFonts w:ascii="Book Antiqua" w:eastAsia="Book Antiqua" w:hAnsi="Book Antiqua" w:cs="Book Antiqua"/>
          <w:color w:val="000000"/>
        </w:rPr>
        <w:t xml:space="preserve"> a</w:t>
      </w:r>
      <w:r w:rsidRPr="00540408">
        <w:rPr>
          <w:rFonts w:ascii="Book Antiqua" w:eastAsia="Book Antiqua" w:hAnsi="Book Antiqua" w:cs="Book Antiqua"/>
          <w:color w:val="000000"/>
        </w:rPr>
        <w:t xml:space="preserve"> 50% lower hypoglycemia risk.</w:t>
      </w:r>
    </w:p>
    <w:p w14:paraId="38CCB02C" w14:textId="77777777" w:rsidR="00A77B3E" w:rsidRPr="00540408" w:rsidRDefault="00A77B3E" w:rsidP="00540408">
      <w:pPr>
        <w:spacing w:line="360" w:lineRule="auto"/>
        <w:jc w:val="both"/>
        <w:rPr>
          <w:rFonts w:ascii="Book Antiqua" w:hAnsi="Book Antiqua"/>
        </w:rPr>
      </w:pPr>
    </w:p>
    <w:p w14:paraId="1F8F6A98"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i/>
          <w:color w:val="000000"/>
        </w:rPr>
        <w:t>Research motivation</w:t>
      </w:r>
    </w:p>
    <w:p w14:paraId="5BF8FE31" w14:textId="42C0FE9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lastRenderedPageBreak/>
        <w:t xml:space="preserve">A landmark </w:t>
      </w:r>
      <w:r w:rsidR="00085C62" w:rsidRPr="00540408">
        <w:rPr>
          <w:rFonts w:ascii="Book Antiqua" w:eastAsia="Book Antiqua" w:hAnsi="Book Antiqua" w:cs="Book Antiqua"/>
          <w:color w:val="000000"/>
        </w:rPr>
        <w:t>cardiovascular outcome trial</w:t>
      </w:r>
      <w:r w:rsidRPr="00540408">
        <w:rPr>
          <w:rFonts w:ascii="Book Antiqua" w:eastAsia="Book Antiqua" w:hAnsi="Book Antiqua" w:cs="Book Antiqua"/>
          <w:color w:val="000000"/>
        </w:rPr>
        <w:t xml:space="preserve"> demonstrated </w:t>
      </w:r>
      <w:r w:rsidR="00085C62"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cardiovascular safety of glimepiride against linagliptin (a DPP4</w:t>
      </w:r>
      <w:r w:rsidR="00085C62" w:rsidRPr="00540408">
        <w:rPr>
          <w:rFonts w:ascii="Book Antiqua" w:eastAsia="Book Antiqua" w:hAnsi="Book Antiqua" w:cs="Book Antiqua"/>
          <w:color w:val="000000"/>
        </w:rPr>
        <w:t xml:space="preserve"> </w:t>
      </w:r>
      <w:r w:rsidRPr="00540408">
        <w:rPr>
          <w:rFonts w:ascii="Book Antiqua" w:eastAsia="Book Antiqua" w:hAnsi="Book Antiqua" w:cs="Book Antiqua"/>
          <w:color w:val="000000"/>
        </w:rPr>
        <w:t>i</w:t>
      </w:r>
      <w:r w:rsidR="00085C62" w:rsidRPr="00540408">
        <w:rPr>
          <w:rFonts w:ascii="Book Antiqua" w:eastAsia="Book Antiqua" w:hAnsi="Book Antiqua" w:cs="Book Antiqua"/>
          <w:color w:val="000000"/>
        </w:rPr>
        <w:t>nhibitor</w:t>
      </w:r>
      <w:r w:rsidRPr="00540408">
        <w:rPr>
          <w:rFonts w:ascii="Book Antiqua" w:eastAsia="Book Antiqua" w:hAnsi="Book Antiqua" w:cs="Book Antiqua"/>
          <w:color w:val="000000"/>
        </w:rPr>
        <w:t xml:space="preserve">). However, the cardiovascular safety of gliclazide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linagliptin has not been established through </w:t>
      </w:r>
      <w:r w:rsidR="00085C62" w:rsidRPr="00540408">
        <w:rPr>
          <w:rFonts w:ascii="Book Antiqua" w:eastAsia="Book Antiqua" w:hAnsi="Book Antiqua" w:cs="Book Antiqua"/>
          <w:color w:val="000000"/>
        </w:rPr>
        <w:t>cardiovascular outcome trials</w:t>
      </w:r>
      <w:r w:rsidRPr="00540408">
        <w:rPr>
          <w:rFonts w:ascii="Book Antiqua" w:eastAsia="Book Antiqua" w:hAnsi="Book Antiqua" w:cs="Book Antiqua"/>
          <w:color w:val="000000"/>
        </w:rPr>
        <w:t xml:space="preserve">. If the cardiovascular safety and lower hypoglycemia risk of gliclazide is established </w:t>
      </w:r>
      <w:r w:rsidRPr="00540408">
        <w:rPr>
          <w:rFonts w:ascii="Book Antiqua" w:eastAsia="Book Antiqua" w:hAnsi="Book Antiqua" w:cs="Book Antiqua"/>
          <w:i/>
          <w:iCs/>
          <w:color w:val="000000"/>
        </w:rPr>
        <w:t>vs</w:t>
      </w:r>
      <w:r w:rsidRPr="00540408">
        <w:rPr>
          <w:rFonts w:ascii="Book Antiqua" w:eastAsia="Book Antiqua" w:hAnsi="Book Antiqua" w:cs="Book Antiqua"/>
          <w:color w:val="000000"/>
        </w:rPr>
        <w:t xml:space="preserve"> linagliptin, it will help physicians prescribe it with assurance of safety for their patients.</w:t>
      </w:r>
    </w:p>
    <w:p w14:paraId="7A3C87BF" w14:textId="77777777" w:rsidR="00A77B3E" w:rsidRPr="00540408" w:rsidRDefault="00A77B3E" w:rsidP="00540408">
      <w:pPr>
        <w:spacing w:line="360" w:lineRule="auto"/>
        <w:jc w:val="both"/>
        <w:rPr>
          <w:rFonts w:ascii="Book Antiqua" w:hAnsi="Book Antiqua"/>
        </w:rPr>
      </w:pPr>
    </w:p>
    <w:p w14:paraId="7F30A471"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i/>
          <w:color w:val="000000"/>
        </w:rPr>
        <w:t>Research objectives</w:t>
      </w:r>
    </w:p>
    <w:p w14:paraId="08217F36" w14:textId="48CA9263"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To assess the cardiovascular safety and hypoglycemia risk of gliclazide as compared to linagliptin (and other DPP4</w:t>
      </w:r>
      <w:r w:rsidR="00085C62" w:rsidRPr="00540408">
        <w:rPr>
          <w:rFonts w:ascii="Book Antiqua" w:eastAsia="Book Antiqua" w:hAnsi="Book Antiqua" w:cs="Book Antiqua"/>
          <w:color w:val="000000"/>
        </w:rPr>
        <w:t xml:space="preserve"> </w:t>
      </w:r>
      <w:r w:rsidRPr="00540408">
        <w:rPr>
          <w:rFonts w:ascii="Book Antiqua" w:eastAsia="Book Antiqua" w:hAnsi="Book Antiqua" w:cs="Book Antiqua"/>
          <w:color w:val="000000"/>
        </w:rPr>
        <w:t>i</w:t>
      </w:r>
      <w:r w:rsidR="00085C62" w:rsidRPr="00540408">
        <w:rPr>
          <w:rFonts w:ascii="Book Antiqua" w:eastAsia="Book Antiqua" w:hAnsi="Book Antiqua" w:cs="Book Antiqua"/>
          <w:color w:val="000000"/>
        </w:rPr>
        <w:t>nhibitors</w:t>
      </w:r>
      <w:r w:rsidRPr="00540408">
        <w:rPr>
          <w:rFonts w:ascii="Book Antiqua" w:eastAsia="Book Antiqua" w:hAnsi="Book Antiqua" w:cs="Book Antiqua"/>
          <w:color w:val="000000"/>
        </w:rPr>
        <w:t xml:space="preserve">). The objective was to assess whether gliclazide was as safe as </w:t>
      </w:r>
      <w:r w:rsidR="00085C62"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guideline recommended DPP4</w:t>
      </w:r>
      <w:r w:rsidR="00085C62" w:rsidRPr="00540408">
        <w:rPr>
          <w:rFonts w:ascii="Book Antiqua" w:eastAsia="Book Antiqua" w:hAnsi="Book Antiqua" w:cs="Book Antiqua"/>
          <w:color w:val="000000"/>
        </w:rPr>
        <w:t xml:space="preserve"> </w:t>
      </w:r>
      <w:r w:rsidRPr="00540408">
        <w:rPr>
          <w:rFonts w:ascii="Book Antiqua" w:eastAsia="Book Antiqua" w:hAnsi="Book Antiqua" w:cs="Book Antiqua"/>
          <w:color w:val="000000"/>
        </w:rPr>
        <w:t>i</w:t>
      </w:r>
      <w:r w:rsidR="00085C62" w:rsidRPr="00540408">
        <w:rPr>
          <w:rFonts w:ascii="Book Antiqua" w:eastAsia="Book Antiqua" w:hAnsi="Book Antiqua" w:cs="Book Antiqua"/>
          <w:color w:val="000000"/>
        </w:rPr>
        <w:t>nhibitor</w:t>
      </w:r>
      <w:r w:rsidRPr="00540408">
        <w:rPr>
          <w:rFonts w:ascii="Book Antiqua" w:eastAsia="Book Antiqua" w:hAnsi="Book Antiqua" w:cs="Book Antiqua"/>
          <w:color w:val="000000"/>
        </w:rPr>
        <w:t xml:space="preserve"> (linagliptin) in providing cardiovascular safety and lowering hypoglycemia risk in T2D. This systematic review </w:t>
      </w:r>
      <w:r w:rsidR="00085C62" w:rsidRPr="00540408">
        <w:rPr>
          <w:rFonts w:ascii="Book Antiqua" w:eastAsia="Book Antiqua" w:hAnsi="Book Antiqua" w:cs="Book Antiqua"/>
          <w:color w:val="000000"/>
        </w:rPr>
        <w:t>wa</w:t>
      </w:r>
      <w:r w:rsidRPr="00540408">
        <w:rPr>
          <w:rFonts w:ascii="Book Antiqua" w:eastAsia="Book Antiqua" w:hAnsi="Book Antiqua" w:cs="Book Antiqua"/>
          <w:color w:val="000000"/>
        </w:rPr>
        <w:t>s likely to help provide assurance regarding cardiovascular and hypoglycemia safety of gliclazide in T2D as compared to costlier DPP4</w:t>
      </w:r>
      <w:r w:rsidR="00085C62" w:rsidRPr="00540408">
        <w:rPr>
          <w:rFonts w:ascii="Book Antiqua" w:eastAsia="Book Antiqua" w:hAnsi="Book Antiqua" w:cs="Book Antiqua"/>
          <w:color w:val="000000"/>
        </w:rPr>
        <w:t xml:space="preserve"> </w:t>
      </w:r>
      <w:r w:rsidRPr="00540408">
        <w:rPr>
          <w:rFonts w:ascii="Book Antiqua" w:eastAsia="Book Antiqua" w:hAnsi="Book Antiqua" w:cs="Book Antiqua"/>
          <w:color w:val="000000"/>
        </w:rPr>
        <w:t>i</w:t>
      </w:r>
      <w:r w:rsidR="00085C62" w:rsidRPr="00540408">
        <w:rPr>
          <w:rFonts w:ascii="Book Antiqua" w:eastAsia="Book Antiqua" w:hAnsi="Book Antiqua" w:cs="Book Antiqua"/>
          <w:color w:val="000000"/>
        </w:rPr>
        <w:t>nhibitors</w:t>
      </w:r>
      <w:r w:rsidRPr="00540408">
        <w:rPr>
          <w:rFonts w:ascii="Book Antiqua" w:eastAsia="Book Antiqua" w:hAnsi="Book Antiqua" w:cs="Book Antiqua"/>
          <w:color w:val="000000"/>
        </w:rPr>
        <w:t>.</w:t>
      </w:r>
    </w:p>
    <w:p w14:paraId="0819ED59" w14:textId="77777777" w:rsidR="00A77B3E" w:rsidRPr="00540408" w:rsidRDefault="00A77B3E" w:rsidP="00540408">
      <w:pPr>
        <w:spacing w:line="360" w:lineRule="auto"/>
        <w:jc w:val="both"/>
        <w:rPr>
          <w:rFonts w:ascii="Book Antiqua" w:hAnsi="Book Antiqua"/>
        </w:rPr>
      </w:pPr>
    </w:p>
    <w:p w14:paraId="65B321AF"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i/>
          <w:color w:val="000000"/>
        </w:rPr>
        <w:t>Research methods</w:t>
      </w:r>
    </w:p>
    <w:p w14:paraId="242012D0" w14:textId="149334AC"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This systematic review followed the current </w:t>
      </w:r>
      <w:r w:rsidR="00085C62" w:rsidRPr="00540408">
        <w:rPr>
          <w:rFonts w:ascii="Book Antiqua" w:eastAsia="Book Antiqua" w:hAnsi="Book Antiqua" w:cs="Book Antiqua"/>
          <w:color w:val="000000"/>
        </w:rPr>
        <w:t>Preferred Reporting Items for Systematic Reviews and Meta-Analyses</w:t>
      </w:r>
      <w:r w:rsidRPr="00540408">
        <w:rPr>
          <w:rFonts w:ascii="Book Antiqua" w:eastAsia="Book Antiqua" w:hAnsi="Book Antiqua" w:cs="Book Antiqua"/>
          <w:color w:val="000000"/>
        </w:rPr>
        <w:t xml:space="preserve"> guidelines to analyze all the clinical studies published from 2008</w:t>
      </w:r>
      <w:r w:rsidR="00085C62" w:rsidRPr="00540408">
        <w:rPr>
          <w:rFonts w:ascii="Book Antiqua" w:eastAsia="Book Antiqua" w:hAnsi="Book Antiqua" w:cs="Book Antiqua"/>
          <w:color w:val="000000"/>
        </w:rPr>
        <w:t xml:space="preserve"> through the present</w:t>
      </w:r>
      <w:r w:rsidRPr="00540408">
        <w:rPr>
          <w:rFonts w:ascii="Book Antiqua" w:eastAsia="Book Antiqua" w:hAnsi="Book Antiqua" w:cs="Book Antiqua"/>
          <w:color w:val="000000"/>
        </w:rPr>
        <w:t xml:space="preserve"> </w:t>
      </w:r>
      <w:r w:rsidR="00085C62" w:rsidRPr="00540408">
        <w:rPr>
          <w:rFonts w:ascii="Book Antiqua" w:eastAsia="Book Antiqua" w:hAnsi="Book Antiqua" w:cs="Book Antiqua"/>
          <w:color w:val="000000"/>
        </w:rPr>
        <w:t>that</w:t>
      </w:r>
      <w:r w:rsidRPr="00540408">
        <w:rPr>
          <w:rFonts w:ascii="Book Antiqua" w:eastAsia="Book Antiqua" w:hAnsi="Book Antiqua" w:cs="Book Antiqua"/>
          <w:color w:val="000000"/>
        </w:rPr>
        <w:t xml:space="preserve"> compared the </w:t>
      </w:r>
      <w:r w:rsidR="00816224" w:rsidRPr="00540408">
        <w:rPr>
          <w:rFonts w:ascii="Book Antiqua" w:hAnsi="Book Antiqua"/>
        </w:rPr>
        <w:t>cardiovascular</w:t>
      </w:r>
      <w:r w:rsidR="00816224" w:rsidRPr="00540408">
        <w:rPr>
          <w:rFonts w:ascii="Book Antiqua" w:eastAsia="Book Antiqua" w:hAnsi="Book Antiqua" w:cs="Book Antiqua"/>
          <w:color w:val="000000"/>
        </w:rPr>
        <w:t xml:space="preserve"> </w:t>
      </w:r>
      <w:r w:rsidRPr="00540408">
        <w:rPr>
          <w:rFonts w:ascii="Book Antiqua" w:eastAsia="Book Antiqua" w:hAnsi="Book Antiqua" w:cs="Book Antiqua"/>
          <w:color w:val="000000"/>
        </w:rPr>
        <w:t xml:space="preserve">safety and hypoglycemia risk of the two drugs in patients with T2D with no </w:t>
      </w:r>
      <w:r w:rsidR="00085C62" w:rsidRPr="00540408">
        <w:rPr>
          <w:rFonts w:ascii="Book Antiqua" w:eastAsia="Book Antiqua" w:hAnsi="Book Antiqua" w:cs="Book Antiqua"/>
          <w:color w:val="000000"/>
        </w:rPr>
        <w:t>cardiovascular disease</w:t>
      </w:r>
      <w:r w:rsidRPr="00540408">
        <w:rPr>
          <w:rFonts w:ascii="Book Antiqua" w:eastAsia="Book Antiqua" w:hAnsi="Book Antiqua" w:cs="Book Antiqua"/>
          <w:color w:val="000000"/>
        </w:rPr>
        <w:t xml:space="preserve">. Using keywords such as </w:t>
      </w:r>
      <w:r w:rsidR="00085C62" w:rsidRPr="00540408">
        <w:rPr>
          <w:rFonts w:ascii="Book Antiqua" w:eastAsia="Book Antiqua" w:hAnsi="Book Antiqua" w:cs="Book Antiqua"/>
          <w:color w:val="000000"/>
        </w:rPr>
        <w:t>“</w:t>
      </w:r>
      <w:r w:rsidRPr="00540408">
        <w:rPr>
          <w:rFonts w:ascii="Book Antiqua" w:eastAsia="Book Antiqua" w:hAnsi="Book Antiqua" w:cs="Book Antiqua"/>
          <w:color w:val="000000"/>
        </w:rPr>
        <w:t>linagliptin</w:t>
      </w:r>
      <w:r w:rsidR="00085C62" w:rsidRPr="00540408">
        <w:rPr>
          <w:rFonts w:ascii="Book Antiqua" w:eastAsia="Book Antiqua" w:hAnsi="Book Antiqua" w:cs="Book Antiqua"/>
          <w:color w:val="000000"/>
        </w:rPr>
        <w:t>”</w:t>
      </w:r>
      <w:r w:rsidR="00AB4275"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w:t>
      </w:r>
      <w:r w:rsidR="00085C62" w:rsidRPr="00540408">
        <w:rPr>
          <w:rFonts w:ascii="Book Antiqua" w:eastAsia="Book Antiqua" w:hAnsi="Book Antiqua" w:cs="Book Antiqua"/>
          <w:color w:val="000000"/>
        </w:rPr>
        <w:t>“</w:t>
      </w:r>
      <w:r w:rsidRPr="00540408">
        <w:rPr>
          <w:rFonts w:ascii="Book Antiqua" w:eastAsia="Book Antiqua" w:hAnsi="Book Antiqua" w:cs="Book Antiqua"/>
          <w:color w:val="000000"/>
        </w:rPr>
        <w:t>Gliclazide</w:t>
      </w:r>
      <w:r w:rsidR="00085C62" w:rsidRPr="00540408">
        <w:rPr>
          <w:rFonts w:ascii="Book Antiqua" w:eastAsia="Book Antiqua" w:hAnsi="Book Antiqua" w:cs="Book Antiqua"/>
          <w:color w:val="000000"/>
        </w:rPr>
        <w:t>”</w:t>
      </w:r>
      <w:r w:rsidR="00AB4275" w:rsidRPr="00540408">
        <w:rPr>
          <w:rFonts w:ascii="Book Antiqua" w:hAnsi="Book Antiqua" w:cs="Book Antiqua"/>
          <w:color w:val="000000"/>
          <w:lang w:eastAsia="zh-CN"/>
        </w:rPr>
        <w:t>,</w:t>
      </w:r>
      <w:r w:rsidRPr="00540408">
        <w:rPr>
          <w:rFonts w:ascii="Book Antiqua" w:eastAsia="Book Antiqua" w:hAnsi="Book Antiqua" w:cs="Book Antiqua"/>
          <w:color w:val="000000"/>
        </w:rPr>
        <w:t xml:space="preserve"> “hypoglycemia”</w:t>
      </w:r>
      <w:r w:rsidR="00AB4275" w:rsidRPr="00540408">
        <w:rPr>
          <w:rFonts w:ascii="Book Antiqua" w:hAnsi="Book Antiqua" w:cs="Book Antiqua"/>
          <w:color w:val="000000"/>
          <w:lang w:eastAsia="zh-CN"/>
        </w:rPr>
        <w:t>,</w:t>
      </w:r>
      <w:r w:rsidRPr="00540408">
        <w:rPr>
          <w:rFonts w:ascii="Book Antiqua" w:eastAsia="Book Antiqua" w:hAnsi="Book Antiqua" w:cs="Book Antiqua"/>
          <w:color w:val="000000"/>
        </w:rPr>
        <w:t xml:space="preserve"> “myocardial infarction”</w:t>
      </w:r>
      <w:r w:rsidR="00AB4275" w:rsidRPr="00540408">
        <w:rPr>
          <w:rFonts w:ascii="Book Antiqua" w:hAnsi="Book Antiqua" w:cs="Book Antiqua"/>
          <w:color w:val="000000"/>
          <w:lang w:eastAsia="zh-CN"/>
        </w:rPr>
        <w:t>,</w:t>
      </w:r>
      <w:r w:rsidRPr="00540408">
        <w:rPr>
          <w:rFonts w:ascii="Book Antiqua" w:eastAsia="Book Antiqua" w:hAnsi="Book Antiqua" w:cs="Book Antiqua"/>
          <w:color w:val="000000"/>
        </w:rPr>
        <w:t xml:space="preserve"> and “</w:t>
      </w:r>
      <w:r w:rsidR="00490D1C" w:rsidRPr="00540408">
        <w:rPr>
          <w:rFonts w:ascii="Book Antiqua" w:eastAsia="Book Antiqua" w:hAnsi="Book Antiqua" w:cs="Book Antiqua"/>
          <w:color w:val="000000"/>
        </w:rPr>
        <w:t>c</w:t>
      </w:r>
      <w:r w:rsidRPr="00540408">
        <w:rPr>
          <w:rFonts w:ascii="Book Antiqua" w:eastAsia="Book Antiqua" w:hAnsi="Book Antiqua" w:cs="Book Antiqua"/>
          <w:color w:val="000000"/>
        </w:rPr>
        <w:t>ardiovascular death”</w:t>
      </w:r>
      <w:r w:rsidR="00AB4275"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we searched </w:t>
      </w:r>
      <w:r w:rsidR="00085C62" w:rsidRPr="00540408">
        <w:rPr>
          <w:rFonts w:ascii="Book Antiqua" w:eastAsia="Book Antiqua" w:hAnsi="Book Antiqua" w:cs="Book Antiqua"/>
          <w:color w:val="000000"/>
        </w:rPr>
        <w:t xml:space="preserve">the </w:t>
      </w:r>
      <w:r w:rsidRPr="00540408">
        <w:rPr>
          <w:rFonts w:ascii="Book Antiqua" w:eastAsia="Book Antiqua" w:hAnsi="Book Antiqua" w:cs="Book Antiqua"/>
          <w:color w:val="000000"/>
        </w:rPr>
        <w:t xml:space="preserve">databases MEDLINE and Google Scholar. Two independent reviewers assessed the trials included using the current </w:t>
      </w:r>
      <w:r w:rsidR="00085C62" w:rsidRPr="00540408">
        <w:rPr>
          <w:rFonts w:ascii="Book Antiqua" w:eastAsia="Book Antiqua" w:hAnsi="Book Antiqua" w:cs="Book Antiqua"/>
          <w:color w:val="000000"/>
        </w:rPr>
        <w:t>Preferred Reporting Items for Systematic Reviews and Meta-Analyses</w:t>
      </w:r>
      <w:r w:rsidRPr="00540408">
        <w:rPr>
          <w:rFonts w:ascii="Book Antiqua" w:eastAsia="Book Antiqua" w:hAnsi="Book Antiqua" w:cs="Book Antiqua"/>
          <w:color w:val="000000"/>
        </w:rPr>
        <w:t xml:space="preserve"> guidelines for systematic reviews. We included only evidence designated high quality by the Oxford Center for Evidence-based Medicine-Levels of Evidence. The primary outcomes compared were major adverse cardiovascular events and hypoglycemia risk.</w:t>
      </w:r>
    </w:p>
    <w:p w14:paraId="7D7E800A" w14:textId="77777777" w:rsidR="00A77B3E" w:rsidRPr="00540408" w:rsidRDefault="00A77B3E" w:rsidP="00540408">
      <w:pPr>
        <w:spacing w:line="360" w:lineRule="auto"/>
        <w:jc w:val="both"/>
        <w:rPr>
          <w:rFonts w:ascii="Book Antiqua" w:hAnsi="Book Antiqua"/>
        </w:rPr>
      </w:pPr>
    </w:p>
    <w:p w14:paraId="7902EE99"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i/>
          <w:color w:val="000000"/>
        </w:rPr>
        <w:t>Research results</w:t>
      </w:r>
    </w:p>
    <w:p w14:paraId="0088643D" w14:textId="6F41F2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We could not find any trial comparing gliclazide with linagliptin, either as monotherapy or as add-on therapy to metformin. The </w:t>
      </w:r>
      <w:r w:rsidR="00085C62" w:rsidRPr="00540408">
        <w:rPr>
          <w:rFonts w:ascii="Book Antiqua" w:eastAsia="Book Antiqua" w:hAnsi="Book Antiqua" w:cs="Book Antiqua"/>
          <w:color w:val="000000"/>
        </w:rPr>
        <w:t>cardiovascular</w:t>
      </w:r>
      <w:r w:rsidRPr="00540408">
        <w:rPr>
          <w:rFonts w:ascii="Book Antiqua" w:eastAsia="Book Antiqua" w:hAnsi="Book Antiqua" w:cs="Book Antiqua"/>
          <w:color w:val="000000"/>
        </w:rPr>
        <w:t xml:space="preserve"> safety of gliclazide in the </w:t>
      </w:r>
      <w:r w:rsidR="00085C62" w:rsidRPr="00540408">
        <w:rPr>
          <w:rFonts w:ascii="Book Antiqua" w:eastAsia="Book Antiqua" w:hAnsi="Book Antiqua" w:cs="Book Antiqua"/>
          <w:color w:val="000000"/>
        </w:rPr>
        <w:t xml:space="preserve">Action </w:t>
      </w:r>
      <w:r w:rsidR="00085C62" w:rsidRPr="00540408">
        <w:rPr>
          <w:rFonts w:ascii="Book Antiqua" w:eastAsia="Book Antiqua" w:hAnsi="Book Antiqua" w:cs="Book Antiqua"/>
          <w:color w:val="000000"/>
        </w:rPr>
        <w:lastRenderedPageBreak/>
        <w:t xml:space="preserve">in Diabetes and Vascular Disease: </w:t>
      </w:r>
      <w:proofErr w:type="spellStart"/>
      <w:r w:rsidR="00085C62" w:rsidRPr="00540408">
        <w:rPr>
          <w:rFonts w:ascii="Book Antiqua" w:eastAsia="Book Antiqua" w:hAnsi="Book Antiqua" w:cs="Book Antiqua"/>
          <w:color w:val="000000"/>
        </w:rPr>
        <w:t>Preterax</w:t>
      </w:r>
      <w:proofErr w:type="spellEnd"/>
      <w:r w:rsidR="00085C62" w:rsidRPr="00540408">
        <w:rPr>
          <w:rFonts w:ascii="Book Antiqua" w:eastAsia="Book Antiqua" w:hAnsi="Book Antiqua" w:cs="Book Antiqua"/>
          <w:color w:val="000000"/>
        </w:rPr>
        <w:t xml:space="preserve"> and </w:t>
      </w:r>
      <w:proofErr w:type="spellStart"/>
      <w:r w:rsidR="00085C62" w:rsidRPr="00540408">
        <w:rPr>
          <w:rFonts w:ascii="Book Antiqua" w:eastAsia="Book Antiqua" w:hAnsi="Book Antiqua" w:cs="Book Antiqua"/>
          <w:color w:val="000000"/>
        </w:rPr>
        <w:t>Diamicron</w:t>
      </w:r>
      <w:proofErr w:type="spellEnd"/>
      <w:r w:rsidR="00085C62" w:rsidRPr="00540408">
        <w:rPr>
          <w:rFonts w:ascii="Book Antiqua" w:eastAsia="Book Antiqua" w:hAnsi="Book Antiqua" w:cs="Book Antiqua"/>
          <w:color w:val="000000"/>
        </w:rPr>
        <w:t xml:space="preserve"> Modified Release Controlled Evaluation </w:t>
      </w:r>
      <w:r w:rsidR="00870FDE" w:rsidRPr="00540408">
        <w:rPr>
          <w:rFonts w:ascii="Book Antiqua" w:eastAsia="Book Antiqua" w:hAnsi="Book Antiqua" w:cs="Book Antiqua"/>
          <w:color w:val="000000"/>
        </w:rPr>
        <w:t>(</w:t>
      </w:r>
      <w:r w:rsidRPr="00540408">
        <w:rPr>
          <w:rFonts w:ascii="Book Antiqua" w:eastAsia="Book Antiqua" w:hAnsi="Book Antiqua" w:cs="Book Antiqua"/>
          <w:color w:val="000000"/>
        </w:rPr>
        <w:t>ADVANCE</w:t>
      </w:r>
      <w:r w:rsidR="00870FDE"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trial and of linagliptin in the </w:t>
      </w:r>
      <w:r w:rsidR="00085C62" w:rsidRPr="00540408">
        <w:rPr>
          <w:rFonts w:ascii="Book Antiqua" w:eastAsia="Book Antiqua" w:hAnsi="Book Antiqua" w:cs="Book Antiqua"/>
          <w:color w:val="000000"/>
        </w:rPr>
        <w:t xml:space="preserve">Cardiovascular and Renal Microvascular Outcome Study With Linagliptin </w:t>
      </w:r>
      <w:r w:rsidR="00870FDE" w:rsidRPr="00540408">
        <w:rPr>
          <w:rFonts w:ascii="Book Antiqua" w:eastAsia="Book Antiqua" w:hAnsi="Book Antiqua" w:cs="Book Antiqua"/>
          <w:color w:val="000000"/>
        </w:rPr>
        <w:t>(</w:t>
      </w:r>
      <w:r w:rsidRPr="00540408">
        <w:rPr>
          <w:rFonts w:ascii="Book Antiqua" w:eastAsia="Book Antiqua" w:hAnsi="Book Antiqua" w:cs="Book Antiqua"/>
          <w:color w:val="000000"/>
        </w:rPr>
        <w:t>CARMELINA</w:t>
      </w:r>
      <w:r w:rsidR="00870FDE"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and </w:t>
      </w:r>
      <w:proofErr w:type="spellStart"/>
      <w:r w:rsidR="00085C62" w:rsidRPr="00540408">
        <w:rPr>
          <w:rFonts w:ascii="Book Antiqua" w:eastAsia="Book Antiqua" w:hAnsi="Book Antiqua" w:cs="Book Antiqua"/>
          <w:color w:val="000000"/>
          <w:shd w:val="clear" w:color="auto" w:fill="FFFFFF"/>
        </w:rPr>
        <w:t>CARdiovascular</w:t>
      </w:r>
      <w:proofErr w:type="spellEnd"/>
      <w:r w:rsidR="00085C62" w:rsidRPr="00540408">
        <w:rPr>
          <w:rFonts w:ascii="Book Antiqua" w:eastAsia="Book Antiqua" w:hAnsi="Book Antiqua" w:cs="Book Antiqua"/>
          <w:color w:val="000000"/>
          <w:shd w:val="clear" w:color="auto" w:fill="FFFFFF"/>
        </w:rPr>
        <w:t xml:space="preserve"> Outcome study of </w:t>
      </w:r>
      <w:proofErr w:type="spellStart"/>
      <w:r w:rsidR="00085C62" w:rsidRPr="00540408">
        <w:rPr>
          <w:rFonts w:ascii="Book Antiqua" w:eastAsia="Book Antiqua" w:hAnsi="Book Antiqua" w:cs="Book Antiqua"/>
          <w:color w:val="000000"/>
          <w:shd w:val="clear" w:color="auto" w:fill="FFFFFF"/>
        </w:rPr>
        <w:t>LINAgliptin</w:t>
      </w:r>
      <w:proofErr w:type="spellEnd"/>
      <w:r w:rsidR="00085C62" w:rsidRPr="00540408">
        <w:rPr>
          <w:rFonts w:ascii="Book Antiqua" w:eastAsia="Book Antiqua" w:hAnsi="Book Antiqua" w:cs="Book Antiqua"/>
          <w:color w:val="000000"/>
          <w:shd w:val="clear" w:color="auto" w:fill="FFFFFF"/>
        </w:rPr>
        <w:t xml:space="preserve"> </w:t>
      </w:r>
      <w:r w:rsidR="00085C62" w:rsidRPr="00540408">
        <w:rPr>
          <w:rFonts w:ascii="Book Antiqua" w:eastAsia="Book Antiqua" w:hAnsi="Book Antiqua" w:cs="Book Antiqua"/>
          <w:i/>
          <w:iCs/>
          <w:color w:val="000000"/>
          <w:shd w:val="clear" w:color="auto" w:fill="FFFFFF"/>
        </w:rPr>
        <w:t>vs</w:t>
      </w:r>
      <w:r w:rsidR="00085C62" w:rsidRPr="00540408">
        <w:rPr>
          <w:rFonts w:ascii="Book Antiqua" w:eastAsia="Book Antiqua" w:hAnsi="Book Antiqua" w:cs="Book Antiqua"/>
          <w:color w:val="000000"/>
          <w:shd w:val="clear" w:color="auto" w:fill="FFFFFF"/>
        </w:rPr>
        <w:t xml:space="preserve"> glimepiride in patients with </w:t>
      </w:r>
      <w:r w:rsidR="00490D1C" w:rsidRPr="00540408">
        <w:rPr>
          <w:rFonts w:ascii="Book Antiqua" w:eastAsia="Book Antiqua" w:hAnsi="Book Antiqua" w:cs="Book Antiqua"/>
          <w:color w:val="000000"/>
          <w:shd w:val="clear" w:color="auto" w:fill="FFFFFF"/>
        </w:rPr>
        <w:t>T2D</w:t>
      </w:r>
      <w:r w:rsidR="00B45D30" w:rsidRPr="00540408">
        <w:rPr>
          <w:rFonts w:ascii="Book Antiqua" w:eastAsia="Book Antiqua" w:hAnsi="Book Antiqua" w:cs="Book Antiqua"/>
          <w:color w:val="000000"/>
        </w:rPr>
        <w:t xml:space="preserve"> </w:t>
      </w:r>
      <w:r w:rsidR="00870FDE" w:rsidRPr="00540408">
        <w:rPr>
          <w:rFonts w:ascii="Book Antiqua" w:eastAsia="Book Antiqua" w:hAnsi="Book Antiqua" w:cs="Book Antiqua"/>
          <w:color w:val="000000"/>
        </w:rPr>
        <w:t>(</w:t>
      </w:r>
      <w:r w:rsidRPr="00540408">
        <w:rPr>
          <w:rFonts w:ascii="Book Antiqua" w:eastAsia="Book Antiqua" w:hAnsi="Book Antiqua" w:cs="Book Antiqua"/>
          <w:color w:val="000000"/>
        </w:rPr>
        <w:t>CAROLINA</w:t>
      </w:r>
      <w:r w:rsidR="00870FDE"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trials were excluded from the comparative analysis as these trials demonstrated </w:t>
      </w:r>
      <w:r w:rsidR="000E2C1B" w:rsidRPr="00540408">
        <w:rPr>
          <w:rFonts w:ascii="Book Antiqua" w:eastAsia="Book Antiqua" w:hAnsi="Book Antiqua" w:cs="Book Antiqua"/>
          <w:color w:val="000000"/>
        </w:rPr>
        <w:t>cardiovascular</w:t>
      </w:r>
      <w:r w:rsidRPr="00540408">
        <w:rPr>
          <w:rFonts w:ascii="Book Antiqua" w:eastAsia="Book Antiqua" w:hAnsi="Book Antiqua" w:cs="Book Antiqua"/>
          <w:color w:val="000000"/>
        </w:rPr>
        <w:t xml:space="preserve"> and hypoglycemia benefits in patients at high risk of </w:t>
      </w:r>
      <w:r w:rsidR="000E2C1B" w:rsidRPr="00540408">
        <w:rPr>
          <w:rFonts w:ascii="Book Antiqua" w:eastAsia="Book Antiqua" w:hAnsi="Book Antiqua" w:cs="Book Antiqua"/>
          <w:color w:val="000000"/>
        </w:rPr>
        <w:t>cardiovascular disease</w:t>
      </w:r>
      <w:r w:rsidRPr="00540408">
        <w:rPr>
          <w:rFonts w:ascii="Book Antiqua" w:eastAsia="Book Antiqua" w:hAnsi="Book Antiqua" w:cs="Book Antiqua"/>
          <w:color w:val="000000"/>
        </w:rPr>
        <w:t xml:space="preserve">. However, since these are landmark trials, their results are important and hence described in detail as a separate section. The final analysis included five gliclazide and three linagliptin trials (total eight studies) that individually studied the outcomes of interest in T2D patients with no established </w:t>
      </w:r>
      <w:r w:rsidR="000E2C1B" w:rsidRPr="00540408">
        <w:rPr>
          <w:rFonts w:ascii="Book Antiqua" w:eastAsia="Book Antiqua" w:hAnsi="Book Antiqua" w:cs="Book Antiqua"/>
          <w:color w:val="000000"/>
        </w:rPr>
        <w:t>cardiovascular disease</w:t>
      </w:r>
      <w:r w:rsidRPr="00540408">
        <w:rPr>
          <w:rFonts w:ascii="Book Antiqua" w:eastAsia="Book Antiqua" w:hAnsi="Book Antiqua" w:cs="Book Antiqua"/>
          <w:color w:val="000000"/>
        </w:rPr>
        <w:t>. Statistical comparisons of the results were not possible as the trials had different designs, different definition</w:t>
      </w:r>
      <w:r w:rsidR="000E2C1B" w:rsidRPr="00540408">
        <w:rPr>
          <w:rFonts w:ascii="Book Antiqua" w:eastAsia="Book Antiqua" w:hAnsi="Book Antiqua" w:cs="Book Antiqua"/>
          <w:color w:val="000000"/>
        </w:rPr>
        <w:t>s</w:t>
      </w:r>
      <w:r w:rsidRPr="00540408">
        <w:rPr>
          <w:rFonts w:ascii="Book Antiqua" w:eastAsia="Book Antiqua" w:hAnsi="Book Antiqua" w:cs="Book Antiqua"/>
          <w:color w:val="000000"/>
        </w:rPr>
        <w:t xml:space="preserve"> of </w:t>
      </w:r>
      <w:r w:rsidR="00085C62" w:rsidRPr="00540408">
        <w:rPr>
          <w:rFonts w:ascii="Book Antiqua" w:eastAsia="Book Antiqua" w:hAnsi="Book Antiqua" w:cs="Book Antiqua"/>
          <w:color w:val="000000"/>
        </w:rPr>
        <w:t>major adverse cardiovascular events</w:t>
      </w:r>
      <w:r w:rsidRPr="00540408">
        <w:rPr>
          <w:rFonts w:ascii="Book Antiqua" w:eastAsia="Book Antiqua" w:hAnsi="Book Antiqua" w:cs="Book Antiqua"/>
          <w:color w:val="000000"/>
        </w:rPr>
        <w:t xml:space="preserve"> and hypoglycemia and were conducted in different patient populations. Hence, no direct comparisons were possible. The trials were therefore described individually</w:t>
      </w:r>
      <w:r w:rsidR="000E2C1B" w:rsidRPr="00540408">
        <w:rPr>
          <w:rFonts w:ascii="Book Antiqua" w:eastAsia="Book Antiqua" w:hAnsi="Book Antiqua" w:cs="Book Antiqua"/>
          <w:color w:val="000000"/>
        </w:rPr>
        <w:t>,</w:t>
      </w:r>
      <w:r w:rsidRPr="00540408">
        <w:rPr>
          <w:rFonts w:ascii="Book Antiqua" w:eastAsia="Book Antiqua" w:hAnsi="Book Antiqua" w:cs="Book Antiqua"/>
          <w:color w:val="000000"/>
        </w:rPr>
        <w:t xml:space="preserve"> and their results were compared through narrative synthesis. We assessed that both drugs were effective in achieving the desired glycemic control and had low </w:t>
      </w:r>
      <w:r w:rsidR="00085C62" w:rsidRPr="00540408">
        <w:rPr>
          <w:rFonts w:ascii="Book Antiqua" w:eastAsia="Book Antiqua" w:hAnsi="Book Antiqua" w:cs="Book Antiqua"/>
          <w:color w:val="000000"/>
        </w:rPr>
        <w:t>major adverse cardiovascular events</w:t>
      </w:r>
      <w:r w:rsidRPr="00540408">
        <w:rPr>
          <w:rFonts w:ascii="Book Antiqua" w:eastAsia="Book Antiqua" w:hAnsi="Book Antiqua" w:cs="Book Antiqua"/>
          <w:color w:val="000000"/>
        </w:rPr>
        <w:t xml:space="preserve"> and hypoglycemia risk in adult patients with no </w:t>
      </w:r>
      <w:r w:rsidR="000E2C1B" w:rsidRPr="00540408">
        <w:rPr>
          <w:rFonts w:ascii="Book Antiqua" w:eastAsia="Book Antiqua" w:hAnsi="Book Antiqua" w:cs="Book Antiqua"/>
          <w:color w:val="000000"/>
        </w:rPr>
        <w:t>cardiovascular disease</w:t>
      </w:r>
      <w:r w:rsidRPr="00540408">
        <w:rPr>
          <w:rFonts w:ascii="Book Antiqua" w:eastAsia="Book Antiqua" w:hAnsi="Book Antiqua" w:cs="Book Antiqua"/>
          <w:color w:val="000000"/>
        </w:rPr>
        <w:t>.</w:t>
      </w:r>
    </w:p>
    <w:p w14:paraId="0B7A26FE" w14:textId="77777777" w:rsidR="00A77B3E" w:rsidRPr="00540408" w:rsidRDefault="00A77B3E" w:rsidP="00540408">
      <w:pPr>
        <w:spacing w:line="360" w:lineRule="auto"/>
        <w:jc w:val="both"/>
        <w:rPr>
          <w:rFonts w:ascii="Book Antiqua" w:hAnsi="Book Antiqua"/>
        </w:rPr>
      </w:pPr>
    </w:p>
    <w:p w14:paraId="6836A5E7"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i/>
          <w:color w:val="000000"/>
        </w:rPr>
        <w:t>Research conclusions</w:t>
      </w:r>
    </w:p>
    <w:p w14:paraId="13878D23" w14:textId="2770B698"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Gliclazide can be considered as an effective and safe </w:t>
      </w:r>
      <w:r w:rsidR="00085C62" w:rsidRPr="00540408">
        <w:rPr>
          <w:rFonts w:ascii="Book Antiqua" w:eastAsia="Book Antiqua" w:hAnsi="Book Antiqua" w:cs="Book Antiqua"/>
          <w:color w:val="000000"/>
        </w:rPr>
        <w:t>glucose-lowering drug</w:t>
      </w:r>
      <w:r w:rsidRPr="00540408">
        <w:rPr>
          <w:rFonts w:ascii="Book Antiqua" w:eastAsia="Book Antiqua" w:hAnsi="Book Antiqua" w:cs="Book Antiqua"/>
          <w:color w:val="000000"/>
        </w:rPr>
        <w:t xml:space="preserve"> in T2D patients with no established </w:t>
      </w:r>
      <w:r w:rsidR="000E2C1B" w:rsidRPr="00540408">
        <w:rPr>
          <w:rFonts w:ascii="Book Antiqua" w:eastAsia="Book Antiqua" w:hAnsi="Book Antiqua" w:cs="Book Antiqua"/>
          <w:color w:val="000000"/>
        </w:rPr>
        <w:t>cardiovascular disease</w:t>
      </w:r>
      <w:r w:rsidRPr="00540408">
        <w:rPr>
          <w:rFonts w:ascii="Book Antiqua" w:eastAsia="Book Antiqua" w:hAnsi="Book Antiqua" w:cs="Book Antiqua"/>
          <w:color w:val="000000"/>
        </w:rPr>
        <w:t xml:space="preserve"> but at high risk of </w:t>
      </w:r>
      <w:r w:rsidR="000E2C1B" w:rsidRPr="00540408">
        <w:rPr>
          <w:rFonts w:ascii="Book Antiqua" w:eastAsia="Book Antiqua" w:hAnsi="Book Antiqua" w:cs="Book Antiqua"/>
          <w:color w:val="000000"/>
        </w:rPr>
        <w:t>cardiovascular disease</w:t>
      </w:r>
      <w:r w:rsidRPr="00540408">
        <w:rPr>
          <w:rFonts w:ascii="Book Antiqua" w:eastAsia="Book Antiqua" w:hAnsi="Book Antiqua" w:cs="Book Antiqua"/>
          <w:color w:val="000000"/>
        </w:rPr>
        <w:t xml:space="preserve"> due to their T2D status.</w:t>
      </w:r>
    </w:p>
    <w:p w14:paraId="523E3D66" w14:textId="77777777" w:rsidR="0003008B" w:rsidRPr="00540408" w:rsidRDefault="0003008B" w:rsidP="00540408">
      <w:pPr>
        <w:spacing w:line="360" w:lineRule="auto"/>
        <w:jc w:val="both"/>
        <w:rPr>
          <w:rFonts w:ascii="Book Antiqua" w:hAnsi="Book Antiqua"/>
        </w:rPr>
      </w:pPr>
    </w:p>
    <w:p w14:paraId="38C6490C"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i/>
          <w:color w:val="000000"/>
        </w:rPr>
        <w:t>Research perspectives</w:t>
      </w:r>
    </w:p>
    <w:p w14:paraId="29ED26C8"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Future randomized controlled trials comparing gliclazide with linagliptin or DPP4 inhibitors can add value to the findings of this systematic review.</w:t>
      </w:r>
    </w:p>
    <w:p w14:paraId="09F57CD5" w14:textId="77777777" w:rsidR="00A77B3E" w:rsidRPr="00540408" w:rsidRDefault="00A77B3E" w:rsidP="00540408">
      <w:pPr>
        <w:spacing w:line="360" w:lineRule="auto"/>
        <w:jc w:val="both"/>
        <w:rPr>
          <w:rFonts w:ascii="Book Antiqua" w:hAnsi="Book Antiqua"/>
        </w:rPr>
      </w:pPr>
    </w:p>
    <w:p w14:paraId="29C2B75F"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aps/>
          <w:color w:val="000000"/>
          <w:u w:val="single"/>
        </w:rPr>
        <w:t>ACKNOWLEDGEMENTS</w:t>
      </w:r>
    </w:p>
    <w:p w14:paraId="2E016FA2" w14:textId="33FDCB16"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 xml:space="preserve">All named authors meet the International Committee of Medical Journal Editors (ICMJE) criteria for authorship for this manuscript, take responsibility for the integrity of the work </w:t>
      </w:r>
      <w:r w:rsidRPr="00540408">
        <w:rPr>
          <w:rFonts w:ascii="Book Antiqua" w:eastAsia="Book Antiqua" w:hAnsi="Book Antiqua" w:cs="Book Antiqua"/>
          <w:color w:val="000000"/>
        </w:rPr>
        <w:lastRenderedPageBreak/>
        <w:t xml:space="preserve">and have given final approval for the version to be published. The authors thank Dr. Punit Srivastava and Dr. </w:t>
      </w:r>
      <w:proofErr w:type="spellStart"/>
      <w:r w:rsidRPr="00540408">
        <w:rPr>
          <w:rFonts w:ascii="Book Antiqua" w:eastAsia="Book Antiqua" w:hAnsi="Book Antiqua" w:cs="Book Antiqua"/>
          <w:color w:val="000000"/>
        </w:rPr>
        <w:t>Kokil</w:t>
      </w:r>
      <w:proofErr w:type="spellEnd"/>
      <w:r w:rsidRPr="00540408">
        <w:rPr>
          <w:rFonts w:ascii="Book Antiqua" w:eastAsia="Book Antiqua" w:hAnsi="Book Antiqua" w:cs="Book Antiqua"/>
          <w:color w:val="000000"/>
        </w:rPr>
        <w:t xml:space="preserve"> Mathur of </w:t>
      </w:r>
      <w:proofErr w:type="spellStart"/>
      <w:r w:rsidRPr="00540408">
        <w:rPr>
          <w:rFonts w:ascii="Book Antiqua" w:eastAsia="Book Antiqua" w:hAnsi="Book Antiqua" w:cs="Book Antiqua"/>
          <w:color w:val="000000"/>
        </w:rPr>
        <w:t>Mediception</w:t>
      </w:r>
      <w:proofErr w:type="spellEnd"/>
      <w:r w:rsidRPr="00540408">
        <w:rPr>
          <w:rFonts w:ascii="Book Antiqua" w:eastAsia="Book Antiqua" w:hAnsi="Book Antiqua" w:cs="Book Antiqua"/>
          <w:color w:val="000000"/>
        </w:rPr>
        <w:t xml:space="preserve"> Science Pvt. Ltd (www.mediception.com) for providing medical writing support in the preparation of this manuscript.</w:t>
      </w:r>
    </w:p>
    <w:p w14:paraId="08247591" w14:textId="77777777" w:rsidR="00A77B3E" w:rsidRPr="00540408" w:rsidRDefault="00A77B3E" w:rsidP="00540408">
      <w:pPr>
        <w:spacing w:line="360" w:lineRule="auto"/>
        <w:jc w:val="both"/>
        <w:rPr>
          <w:rFonts w:ascii="Book Antiqua" w:hAnsi="Book Antiqua"/>
        </w:rPr>
      </w:pPr>
    </w:p>
    <w:p w14:paraId="79BEFBBC"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REFERENCES</w:t>
      </w:r>
    </w:p>
    <w:p w14:paraId="2ECC671D"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1 </w:t>
      </w:r>
      <w:proofErr w:type="spellStart"/>
      <w:r w:rsidRPr="00540408">
        <w:rPr>
          <w:rFonts w:ascii="Book Antiqua" w:eastAsia="Book Antiqua" w:hAnsi="Book Antiqua" w:cs="Book Antiqua"/>
          <w:b/>
          <w:bCs/>
          <w:color w:val="000000"/>
        </w:rPr>
        <w:t>Kadowaki</w:t>
      </w:r>
      <w:proofErr w:type="spellEnd"/>
      <w:r w:rsidRPr="00540408">
        <w:rPr>
          <w:rFonts w:ascii="Book Antiqua" w:eastAsia="Book Antiqua" w:hAnsi="Book Antiqua" w:cs="Book Antiqua"/>
          <w:b/>
          <w:bCs/>
          <w:color w:val="000000"/>
        </w:rPr>
        <w:t xml:space="preserve"> T</w:t>
      </w:r>
      <w:r w:rsidRPr="00540408">
        <w:rPr>
          <w:rFonts w:ascii="Book Antiqua" w:eastAsia="Book Antiqua" w:hAnsi="Book Antiqua" w:cs="Book Antiqua"/>
          <w:color w:val="000000"/>
        </w:rPr>
        <w:t xml:space="preserve">, Yamamoto F, Taneda Y, Naito Y, Clark D, Lund SS, Okamura T, Kaku K. Effects of anti-diabetes medications on cardiovascular and kidney outcomes in Asian patients with type 2 diabetes: a rapid evidence assessment and narrative synthesis. </w:t>
      </w:r>
      <w:r w:rsidRPr="00540408">
        <w:rPr>
          <w:rFonts w:ascii="Book Antiqua" w:eastAsia="Book Antiqua" w:hAnsi="Book Antiqua" w:cs="Book Antiqua"/>
          <w:i/>
          <w:iCs/>
          <w:color w:val="000000"/>
        </w:rPr>
        <w:t xml:space="preserve">Expert </w:t>
      </w:r>
      <w:proofErr w:type="spellStart"/>
      <w:r w:rsidRPr="00540408">
        <w:rPr>
          <w:rFonts w:ascii="Book Antiqua" w:eastAsia="Book Antiqua" w:hAnsi="Book Antiqua" w:cs="Book Antiqua"/>
          <w:i/>
          <w:iCs/>
          <w:color w:val="000000"/>
        </w:rPr>
        <w:t>Opin</w:t>
      </w:r>
      <w:proofErr w:type="spellEnd"/>
      <w:r w:rsidRPr="00540408">
        <w:rPr>
          <w:rFonts w:ascii="Book Antiqua" w:eastAsia="Book Antiqua" w:hAnsi="Book Antiqua" w:cs="Book Antiqua"/>
          <w:i/>
          <w:iCs/>
          <w:color w:val="000000"/>
        </w:rPr>
        <w:t xml:space="preserve"> Drug </w:t>
      </w:r>
      <w:proofErr w:type="spellStart"/>
      <w:r w:rsidRPr="00540408">
        <w:rPr>
          <w:rFonts w:ascii="Book Antiqua" w:eastAsia="Book Antiqua" w:hAnsi="Book Antiqua" w:cs="Book Antiqua"/>
          <w:i/>
          <w:iCs/>
          <w:color w:val="000000"/>
        </w:rPr>
        <w:t>Saf</w:t>
      </w:r>
      <w:proofErr w:type="spellEnd"/>
      <w:r w:rsidRPr="00540408">
        <w:rPr>
          <w:rFonts w:ascii="Book Antiqua" w:eastAsia="Book Antiqua" w:hAnsi="Book Antiqua" w:cs="Book Antiqua"/>
          <w:color w:val="000000"/>
        </w:rPr>
        <w:t xml:space="preserve"> 2021; </w:t>
      </w:r>
      <w:r w:rsidRPr="00540408">
        <w:rPr>
          <w:rFonts w:ascii="Book Antiqua" w:eastAsia="Book Antiqua" w:hAnsi="Book Antiqua" w:cs="Book Antiqua"/>
          <w:b/>
          <w:bCs/>
          <w:color w:val="000000"/>
        </w:rPr>
        <w:t>20</w:t>
      </w:r>
      <w:r w:rsidRPr="00540408">
        <w:rPr>
          <w:rFonts w:ascii="Book Antiqua" w:eastAsia="Book Antiqua" w:hAnsi="Book Antiqua" w:cs="Book Antiqua"/>
          <w:color w:val="000000"/>
        </w:rPr>
        <w:t>: 707-720 [PMID: 33706621 DOI: 10.1080/14740338.2021.1898585]</w:t>
      </w:r>
    </w:p>
    <w:p w14:paraId="729C9B46"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2 </w:t>
      </w:r>
      <w:proofErr w:type="spellStart"/>
      <w:r w:rsidRPr="00540408">
        <w:rPr>
          <w:rFonts w:ascii="Book Antiqua" w:eastAsia="Book Antiqua" w:hAnsi="Book Antiqua" w:cs="Book Antiqua"/>
          <w:b/>
          <w:bCs/>
          <w:color w:val="000000"/>
        </w:rPr>
        <w:t>Schernthaner</w:t>
      </w:r>
      <w:proofErr w:type="spellEnd"/>
      <w:r w:rsidRPr="00540408">
        <w:rPr>
          <w:rFonts w:ascii="Book Antiqua" w:eastAsia="Book Antiqua" w:hAnsi="Book Antiqua" w:cs="Book Antiqua"/>
          <w:b/>
          <w:bCs/>
          <w:color w:val="000000"/>
        </w:rPr>
        <w:t xml:space="preserve"> G</w:t>
      </w:r>
      <w:r w:rsidRPr="00540408">
        <w:rPr>
          <w:rFonts w:ascii="Book Antiqua" w:eastAsia="Book Antiqua" w:hAnsi="Book Antiqua" w:cs="Book Antiqua"/>
          <w:color w:val="000000"/>
        </w:rPr>
        <w:t xml:space="preserve">, Grimaldi A, Di Mario U, </w:t>
      </w:r>
      <w:proofErr w:type="spellStart"/>
      <w:r w:rsidRPr="00540408">
        <w:rPr>
          <w:rFonts w:ascii="Book Antiqua" w:eastAsia="Book Antiqua" w:hAnsi="Book Antiqua" w:cs="Book Antiqua"/>
          <w:color w:val="000000"/>
        </w:rPr>
        <w:t>Drzewoski</w:t>
      </w:r>
      <w:proofErr w:type="spellEnd"/>
      <w:r w:rsidRPr="00540408">
        <w:rPr>
          <w:rFonts w:ascii="Book Antiqua" w:eastAsia="Book Antiqua" w:hAnsi="Book Antiqua" w:cs="Book Antiqua"/>
          <w:color w:val="000000"/>
        </w:rPr>
        <w:t xml:space="preserve"> J, </w:t>
      </w:r>
      <w:proofErr w:type="spellStart"/>
      <w:r w:rsidRPr="00540408">
        <w:rPr>
          <w:rFonts w:ascii="Book Antiqua" w:eastAsia="Book Antiqua" w:hAnsi="Book Antiqua" w:cs="Book Antiqua"/>
          <w:color w:val="000000"/>
        </w:rPr>
        <w:t>Kempler</w:t>
      </w:r>
      <w:proofErr w:type="spellEnd"/>
      <w:r w:rsidRPr="00540408">
        <w:rPr>
          <w:rFonts w:ascii="Book Antiqua" w:eastAsia="Book Antiqua" w:hAnsi="Book Antiqua" w:cs="Book Antiqua"/>
          <w:color w:val="000000"/>
        </w:rPr>
        <w:t xml:space="preserve"> P, </w:t>
      </w:r>
      <w:proofErr w:type="spellStart"/>
      <w:r w:rsidRPr="00540408">
        <w:rPr>
          <w:rFonts w:ascii="Book Antiqua" w:eastAsia="Book Antiqua" w:hAnsi="Book Antiqua" w:cs="Book Antiqua"/>
          <w:color w:val="000000"/>
        </w:rPr>
        <w:t>Kvapil</w:t>
      </w:r>
      <w:proofErr w:type="spellEnd"/>
      <w:r w:rsidRPr="00540408">
        <w:rPr>
          <w:rFonts w:ascii="Book Antiqua" w:eastAsia="Book Antiqua" w:hAnsi="Book Antiqua" w:cs="Book Antiqua"/>
          <w:color w:val="000000"/>
        </w:rPr>
        <w:t xml:space="preserve"> M, </w:t>
      </w:r>
      <w:proofErr w:type="spellStart"/>
      <w:r w:rsidRPr="00540408">
        <w:rPr>
          <w:rFonts w:ascii="Book Antiqua" w:eastAsia="Book Antiqua" w:hAnsi="Book Antiqua" w:cs="Book Antiqua"/>
          <w:color w:val="000000"/>
        </w:rPr>
        <w:t>Novials</w:t>
      </w:r>
      <w:proofErr w:type="spellEnd"/>
      <w:r w:rsidRPr="00540408">
        <w:rPr>
          <w:rFonts w:ascii="Book Antiqua" w:eastAsia="Book Antiqua" w:hAnsi="Book Antiqua" w:cs="Book Antiqua"/>
          <w:color w:val="000000"/>
        </w:rPr>
        <w:t xml:space="preserve"> A, </w:t>
      </w:r>
      <w:proofErr w:type="spellStart"/>
      <w:r w:rsidRPr="00540408">
        <w:rPr>
          <w:rFonts w:ascii="Book Antiqua" w:eastAsia="Book Antiqua" w:hAnsi="Book Antiqua" w:cs="Book Antiqua"/>
          <w:color w:val="000000"/>
        </w:rPr>
        <w:t>Rottiers</w:t>
      </w:r>
      <w:proofErr w:type="spellEnd"/>
      <w:r w:rsidRPr="00540408">
        <w:rPr>
          <w:rFonts w:ascii="Book Antiqua" w:eastAsia="Book Antiqua" w:hAnsi="Book Antiqua" w:cs="Book Antiqua"/>
          <w:color w:val="000000"/>
        </w:rPr>
        <w:t xml:space="preserve"> R, Rutten GE, Shaw KM. GUIDE study: double-blind comparison of once-daily gliclazide MR and glimepiride in type 2 diabetic patients. </w:t>
      </w:r>
      <w:proofErr w:type="spellStart"/>
      <w:r w:rsidRPr="00540408">
        <w:rPr>
          <w:rFonts w:ascii="Book Antiqua" w:eastAsia="Book Antiqua" w:hAnsi="Book Antiqua" w:cs="Book Antiqua"/>
          <w:i/>
          <w:iCs/>
          <w:color w:val="000000"/>
        </w:rPr>
        <w:t>Eur</w:t>
      </w:r>
      <w:proofErr w:type="spellEnd"/>
      <w:r w:rsidRPr="00540408">
        <w:rPr>
          <w:rFonts w:ascii="Book Antiqua" w:eastAsia="Book Antiqua" w:hAnsi="Book Antiqua" w:cs="Book Antiqua"/>
          <w:i/>
          <w:iCs/>
          <w:color w:val="000000"/>
        </w:rPr>
        <w:t xml:space="preserve"> J Clin Invest</w:t>
      </w:r>
      <w:r w:rsidRPr="00540408">
        <w:rPr>
          <w:rFonts w:ascii="Book Antiqua" w:eastAsia="Book Antiqua" w:hAnsi="Book Antiqua" w:cs="Book Antiqua"/>
          <w:color w:val="000000"/>
        </w:rPr>
        <w:t xml:space="preserve"> 2004; </w:t>
      </w:r>
      <w:r w:rsidRPr="00540408">
        <w:rPr>
          <w:rFonts w:ascii="Book Antiqua" w:eastAsia="Book Antiqua" w:hAnsi="Book Antiqua" w:cs="Book Antiqua"/>
          <w:b/>
          <w:bCs/>
          <w:color w:val="000000"/>
        </w:rPr>
        <w:t>34</w:t>
      </w:r>
      <w:r w:rsidRPr="00540408">
        <w:rPr>
          <w:rFonts w:ascii="Book Antiqua" w:eastAsia="Book Antiqua" w:hAnsi="Book Antiqua" w:cs="Book Antiqua"/>
          <w:color w:val="000000"/>
        </w:rPr>
        <w:t>: 535-542 [PMID: 15305887 DOI: 10.1111/j.1365-2362.2004.01381.x]</w:t>
      </w:r>
    </w:p>
    <w:p w14:paraId="7CFDC12A"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3 </w:t>
      </w:r>
      <w:r w:rsidRPr="00540408">
        <w:rPr>
          <w:rFonts w:ascii="Book Antiqua" w:eastAsia="Book Antiqua" w:hAnsi="Book Antiqua" w:cs="Book Antiqua"/>
          <w:b/>
          <w:bCs/>
          <w:color w:val="000000"/>
        </w:rPr>
        <w:t>John M</w:t>
      </w:r>
      <w:r w:rsidRPr="00540408">
        <w:rPr>
          <w:rFonts w:ascii="Book Antiqua" w:eastAsia="Book Antiqua" w:hAnsi="Book Antiqua" w:cs="Book Antiqua"/>
          <w:color w:val="000000"/>
        </w:rPr>
        <w:t xml:space="preserve">, Kalra S, Nair T. Modern </w:t>
      </w:r>
      <w:proofErr w:type="spellStart"/>
      <w:r w:rsidRPr="00540408">
        <w:rPr>
          <w:rFonts w:ascii="Book Antiqua" w:eastAsia="Book Antiqua" w:hAnsi="Book Antiqua" w:cs="Book Antiqua"/>
          <w:color w:val="000000"/>
        </w:rPr>
        <w:t>sulphonylureas</w:t>
      </w:r>
      <w:proofErr w:type="spellEnd"/>
      <w:r w:rsidRPr="00540408">
        <w:rPr>
          <w:rFonts w:ascii="Book Antiqua" w:eastAsia="Book Antiqua" w:hAnsi="Book Antiqua" w:cs="Book Antiqua"/>
          <w:color w:val="000000"/>
        </w:rPr>
        <w:t xml:space="preserve"> and cardiovascular adverse effects: Will CAROLINA put an end to the controversy? </w:t>
      </w:r>
      <w:r w:rsidRPr="00540408">
        <w:rPr>
          <w:rFonts w:ascii="Book Antiqua" w:eastAsia="Book Antiqua" w:hAnsi="Book Antiqua" w:cs="Book Antiqua"/>
          <w:i/>
          <w:iCs/>
          <w:color w:val="000000"/>
        </w:rPr>
        <w:t>Indian Heart J</w:t>
      </w:r>
      <w:r w:rsidRPr="00540408">
        <w:rPr>
          <w:rFonts w:ascii="Book Antiqua" w:eastAsia="Book Antiqua" w:hAnsi="Book Antiqua" w:cs="Book Antiqua"/>
          <w:color w:val="000000"/>
        </w:rPr>
        <w:t xml:space="preserve"> 2020; </w:t>
      </w:r>
      <w:r w:rsidRPr="00540408">
        <w:rPr>
          <w:rFonts w:ascii="Book Antiqua" w:eastAsia="Book Antiqua" w:hAnsi="Book Antiqua" w:cs="Book Antiqua"/>
          <w:b/>
          <w:bCs/>
          <w:color w:val="000000"/>
        </w:rPr>
        <w:t>72</w:t>
      </w:r>
      <w:r w:rsidRPr="00540408">
        <w:rPr>
          <w:rFonts w:ascii="Book Antiqua" w:eastAsia="Book Antiqua" w:hAnsi="Book Antiqua" w:cs="Book Antiqua"/>
          <w:color w:val="000000"/>
        </w:rPr>
        <w:t>: 312-315 [PMID: 32861392 DOI: 10.1016/j.ihj.2020.07.009]</w:t>
      </w:r>
    </w:p>
    <w:p w14:paraId="2DE86876"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4 </w:t>
      </w:r>
      <w:proofErr w:type="spellStart"/>
      <w:r w:rsidRPr="00540408">
        <w:rPr>
          <w:rFonts w:ascii="Book Antiqua" w:eastAsia="Book Antiqua" w:hAnsi="Book Antiqua" w:cs="Book Antiqua"/>
          <w:b/>
          <w:bCs/>
          <w:color w:val="000000"/>
        </w:rPr>
        <w:t>Gallwitz</w:t>
      </w:r>
      <w:proofErr w:type="spellEnd"/>
      <w:r w:rsidRPr="00540408">
        <w:rPr>
          <w:rFonts w:ascii="Book Antiqua" w:eastAsia="Book Antiqua" w:hAnsi="Book Antiqua" w:cs="Book Antiqua"/>
          <w:b/>
          <w:bCs/>
          <w:color w:val="000000"/>
        </w:rPr>
        <w:t xml:space="preserve"> B</w:t>
      </w:r>
      <w:r w:rsidRPr="00540408">
        <w:rPr>
          <w:rFonts w:ascii="Book Antiqua" w:eastAsia="Book Antiqua" w:hAnsi="Book Antiqua" w:cs="Book Antiqua"/>
          <w:color w:val="000000"/>
        </w:rPr>
        <w:t xml:space="preserve">, Rosenstock J, Patel S, von </w:t>
      </w:r>
      <w:proofErr w:type="spellStart"/>
      <w:r w:rsidRPr="00540408">
        <w:rPr>
          <w:rFonts w:ascii="Book Antiqua" w:eastAsia="Book Antiqua" w:hAnsi="Book Antiqua" w:cs="Book Antiqua"/>
          <w:color w:val="000000"/>
        </w:rPr>
        <w:t>Eynatten</w:t>
      </w:r>
      <w:proofErr w:type="spellEnd"/>
      <w:r w:rsidRPr="00540408">
        <w:rPr>
          <w:rFonts w:ascii="Book Antiqua" w:eastAsia="Book Antiqua" w:hAnsi="Book Antiqua" w:cs="Book Antiqua"/>
          <w:color w:val="000000"/>
        </w:rPr>
        <w:t xml:space="preserve"> M, </w:t>
      </w:r>
      <w:proofErr w:type="spellStart"/>
      <w:r w:rsidRPr="00540408">
        <w:rPr>
          <w:rFonts w:ascii="Book Antiqua" w:eastAsia="Book Antiqua" w:hAnsi="Book Antiqua" w:cs="Book Antiqua"/>
          <w:color w:val="000000"/>
        </w:rPr>
        <w:t>Hehnke</w:t>
      </w:r>
      <w:proofErr w:type="spellEnd"/>
      <w:r w:rsidRPr="00540408">
        <w:rPr>
          <w:rFonts w:ascii="Book Antiqua" w:eastAsia="Book Antiqua" w:hAnsi="Book Antiqua" w:cs="Book Antiqua"/>
          <w:color w:val="000000"/>
        </w:rPr>
        <w:t xml:space="preserve"> U, </w:t>
      </w:r>
      <w:proofErr w:type="spellStart"/>
      <w:r w:rsidRPr="00540408">
        <w:rPr>
          <w:rFonts w:ascii="Book Antiqua" w:eastAsia="Book Antiqua" w:hAnsi="Book Antiqua" w:cs="Book Antiqua"/>
          <w:color w:val="000000"/>
        </w:rPr>
        <w:t>Mehlburger</w:t>
      </w:r>
      <w:proofErr w:type="spellEnd"/>
      <w:r w:rsidRPr="00540408">
        <w:rPr>
          <w:rFonts w:ascii="Book Antiqua" w:eastAsia="Book Antiqua" w:hAnsi="Book Antiqua" w:cs="Book Antiqua"/>
          <w:color w:val="000000"/>
        </w:rPr>
        <w:t xml:space="preserve"> L, Dugi KA, </w:t>
      </w:r>
      <w:proofErr w:type="spellStart"/>
      <w:r w:rsidRPr="00540408">
        <w:rPr>
          <w:rFonts w:ascii="Book Antiqua" w:eastAsia="Book Antiqua" w:hAnsi="Book Antiqua" w:cs="Book Antiqua"/>
          <w:color w:val="000000"/>
        </w:rPr>
        <w:t>Woerle</w:t>
      </w:r>
      <w:proofErr w:type="spellEnd"/>
      <w:r w:rsidRPr="00540408">
        <w:rPr>
          <w:rFonts w:ascii="Book Antiqua" w:eastAsia="Book Antiqua" w:hAnsi="Book Antiqua" w:cs="Book Antiqua"/>
          <w:color w:val="000000"/>
        </w:rPr>
        <w:t xml:space="preserve"> HJ. Regardless of the degree of </w:t>
      </w:r>
      <w:proofErr w:type="spellStart"/>
      <w:r w:rsidRPr="00540408">
        <w:rPr>
          <w:rFonts w:ascii="Book Antiqua" w:eastAsia="Book Antiqua" w:hAnsi="Book Antiqua" w:cs="Book Antiqua"/>
          <w:color w:val="000000"/>
        </w:rPr>
        <w:t>glycaemic</w:t>
      </w:r>
      <w:proofErr w:type="spellEnd"/>
      <w:r w:rsidRPr="00540408">
        <w:rPr>
          <w:rFonts w:ascii="Book Antiqua" w:eastAsia="Book Antiqua" w:hAnsi="Book Antiqua" w:cs="Book Antiqua"/>
          <w:color w:val="000000"/>
        </w:rPr>
        <w:t xml:space="preserve"> control, linagliptin has lower </w:t>
      </w:r>
      <w:proofErr w:type="spellStart"/>
      <w:r w:rsidRPr="00540408">
        <w:rPr>
          <w:rFonts w:ascii="Book Antiqua" w:eastAsia="Book Antiqua" w:hAnsi="Book Antiqua" w:cs="Book Antiqua"/>
          <w:color w:val="000000"/>
        </w:rPr>
        <w:t>hypoglycaemia</w:t>
      </w:r>
      <w:proofErr w:type="spellEnd"/>
      <w:r w:rsidRPr="00540408">
        <w:rPr>
          <w:rFonts w:ascii="Book Antiqua" w:eastAsia="Book Antiqua" w:hAnsi="Book Antiqua" w:cs="Book Antiqua"/>
          <w:color w:val="000000"/>
        </w:rPr>
        <w:t xml:space="preserve"> risk than all doses of glimepiride, at all time points, over the course of a 2-year trial. </w:t>
      </w:r>
      <w:r w:rsidRPr="00540408">
        <w:rPr>
          <w:rFonts w:ascii="Book Antiqua" w:eastAsia="Book Antiqua" w:hAnsi="Book Antiqua" w:cs="Book Antiqua"/>
          <w:i/>
          <w:iCs/>
          <w:color w:val="000000"/>
        </w:rPr>
        <w:t xml:space="preserve">Diabetes </w:t>
      </w:r>
      <w:proofErr w:type="spellStart"/>
      <w:r w:rsidRPr="00540408">
        <w:rPr>
          <w:rFonts w:ascii="Book Antiqua" w:eastAsia="Book Antiqua" w:hAnsi="Book Antiqua" w:cs="Book Antiqua"/>
          <w:i/>
          <w:iCs/>
          <w:color w:val="000000"/>
        </w:rPr>
        <w:t>Obes</w:t>
      </w:r>
      <w:proofErr w:type="spellEnd"/>
      <w:r w:rsidRPr="00540408">
        <w:rPr>
          <w:rFonts w:ascii="Book Antiqua" w:eastAsia="Book Antiqua" w:hAnsi="Book Antiqua" w:cs="Book Antiqua"/>
          <w:i/>
          <w:iCs/>
          <w:color w:val="000000"/>
        </w:rPr>
        <w:t xml:space="preserve"> </w:t>
      </w:r>
      <w:proofErr w:type="spellStart"/>
      <w:r w:rsidRPr="00540408">
        <w:rPr>
          <w:rFonts w:ascii="Book Antiqua" w:eastAsia="Book Antiqua" w:hAnsi="Book Antiqua" w:cs="Book Antiqua"/>
          <w:i/>
          <w:iCs/>
          <w:color w:val="000000"/>
        </w:rPr>
        <w:t>Metab</w:t>
      </w:r>
      <w:proofErr w:type="spellEnd"/>
      <w:r w:rsidRPr="00540408">
        <w:rPr>
          <w:rFonts w:ascii="Book Antiqua" w:eastAsia="Book Antiqua" w:hAnsi="Book Antiqua" w:cs="Book Antiqua"/>
          <w:color w:val="000000"/>
        </w:rPr>
        <w:t xml:space="preserve"> 2015; </w:t>
      </w:r>
      <w:r w:rsidRPr="00540408">
        <w:rPr>
          <w:rFonts w:ascii="Book Antiqua" w:eastAsia="Book Antiqua" w:hAnsi="Book Antiqua" w:cs="Book Antiqua"/>
          <w:b/>
          <w:bCs/>
          <w:color w:val="000000"/>
        </w:rPr>
        <w:t>17</w:t>
      </w:r>
      <w:r w:rsidRPr="00540408">
        <w:rPr>
          <w:rFonts w:ascii="Book Antiqua" w:eastAsia="Book Antiqua" w:hAnsi="Book Antiqua" w:cs="Book Antiqua"/>
          <w:color w:val="000000"/>
        </w:rPr>
        <w:t>: 276-284 [PMID: 25425502 DOI: 10.1111/dom.12419]</w:t>
      </w:r>
    </w:p>
    <w:p w14:paraId="47FC489D"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5 </w:t>
      </w:r>
      <w:proofErr w:type="spellStart"/>
      <w:r w:rsidRPr="00540408">
        <w:rPr>
          <w:rFonts w:ascii="Book Antiqua" w:eastAsia="Book Antiqua" w:hAnsi="Book Antiqua" w:cs="Book Antiqua"/>
          <w:b/>
          <w:bCs/>
          <w:color w:val="000000"/>
        </w:rPr>
        <w:t>Mishriky</w:t>
      </w:r>
      <w:proofErr w:type="spellEnd"/>
      <w:r w:rsidRPr="00540408">
        <w:rPr>
          <w:rFonts w:ascii="Book Antiqua" w:eastAsia="Book Antiqua" w:hAnsi="Book Antiqua" w:cs="Book Antiqua"/>
          <w:b/>
          <w:bCs/>
          <w:color w:val="000000"/>
        </w:rPr>
        <w:t xml:space="preserve"> BM</w:t>
      </w:r>
      <w:r w:rsidRPr="00540408">
        <w:rPr>
          <w:rFonts w:ascii="Book Antiqua" w:eastAsia="Book Antiqua" w:hAnsi="Book Antiqua" w:cs="Book Antiqua"/>
          <w:color w:val="000000"/>
        </w:rPr>
        <w:t xml:space="preserve">, Cummings DM, </w:t>
      </w:r>
      <w:proofErr w:type="spellStart"/>
      <w:r w:rsidRPr="00540408">
        <w:rPr>
          <w:rFonts w:ascii="Book Antiqua" w:eastAsia="Book Antiqua" w:hAnsi="Book Antiqua" w:cs="Book Antiqua"/>
          <w:color w:val="000000"/>
        </w:rPr>
        <w:t>Tanenberg</w:t>
      </w:r>
      <w:proofErr w:type="spellEnd"/>
      <w:r w:rsidRPr="00540408">
        <w:rPr>
          <w:rFonts w:ascii="Book Antiqua" w:eastAsia="Book Antiqua" w:hAnsi="Book Antiqua" w:cs="Book Antiqua"/>
          <w:color w:val="000000"/>
        </w:rPr>
        <w:t xml:space="preserve"> RJ. The efficacy and safety of DPP4 inhibitors compared to sulfonylureas as add-on therapy to metformin in patients with Type 2 diabetes: A systematic review and meta-analysis. </w:t>
      </w:r>
      <w:r w:rsidRPr="00540408">
        <w:rPr>
          <w:rFonts w:ascii="Book Antiqua" w:eastAsia="Book Antiqua" w:hAnsi="Book Antiqua" w:cs="Book Antiqua"/>
          <w:i/>
          <w:iCs/>
          <w:color w:val="000000"/>
        </w:rPr>
        <w:t xml:space="preserve">Diabetes Res Clin </w:t>
      </w:r>
      <w:proofErr w:type="spellStart"/>
      <w:r w:rsidRPr="00540408">
        <w:rPr>
          <w:rFonts w:ascii="Book Antiqua" w:eastAsia="Book Antiqua" w:hAnsi="Book Antiqua" w:cs="Book Antiqua"/>
          <w:i/>
          <w:iCs/>
          <w:color w:val="000000"/>
        </w:rPr>
        <w:t>Pract</w:t>
      </w:r>
      <w:proofErr w:type="spellEnd"/>
      <w:r w:rsidRPr="00540408">
        <w:rPr>
          <w:rFonts w:ascii="Book Antiqua" w:eastAsia="Book Antiqua" w:hAnsi="Book Antiqua" w:cs="Book Antiqua"/>
          <w:color w:val="000000"/>
        </w:rPr>
        <w:t xml:space="preserve"> 2015; </w:t>
      </w:r>
      <w:r w:rsidRPr="00540408">
        <w:rPr>
          <w:rFonts w:ascii="Book Antiqua" w:eastAsia="Book Antiqua" w:hAnsi="Book Antiqua" w:cs="Book Antiqua"/>
          <w:b/>
          <w:bCs/>
          <w:color w:val="000000"/>
        </w:rPr>
        <w:t>109</w:t>
      </w:r>
      <w:r w:rsidRPr="00540408">
        <w:rPr>
          <w:rFonts w:ascii="Book Antiqua" w:eastAsia="Book Antiqua" w:hAnsi="Book Antiqua" w:cs="Book Antiqua"/>
          <w:color w:val="000000"/>
        </w:rPr>
        <w:t>: 378-388 [PMID: 26059071 DOI: 10.1016/j.diabres.2015.05.025]</w:t>
      </w:r>
    </w:p>
    <w:p w14:paraId="347A8F65"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6 </w:t>
      </w:r>
      <w:r w:rsidRPr="00540408">
        <w:rPr>
          <w:rFonts w:ascii="Book Antiqua" w:eastAsia="Book Antiqua" w:hAnsi="Book Antiqua" w:cs="Book Antiqua"/>
          <w:b/>
          <w:bCs/>
          <w:color w:val="000000"/>
        </w:rPr>
        <w:t>Ghosh S</w:t>
      </w:r>
      <w:r w:rsidRPr="00540408">
        <w:rPr>
          <w:rFonts w:ascii="Book Antiqua" w:eastAsia="Book Antiqua" w:hAnsi="Book Antiqua" w:cs="Book Antiqua"/>
          <w:color w:val="000000"/>
        </w:rPr>
        <w:t xml:space="preserve">, Mukhopadhyay P, Pandey P, Chatterjee P, Pandit K. Cardiovascular safety of Glimepiride: An indirect comparison from CAROLINA and CARMELINA. </w:t>
      </w:r>
      <w:r w:rsidRPr="00540408">
        <w:rPr>
          <w:rFonts w:ascii="Book Antiqua" w:eastAsia="Book Antiqua" w:hAnsi="Book Antiqua" w:cs="Book Antiqua"/>
          <w:i/>
          <w:iCs/>
          <w:color w:val="000000"/>
        </w:rPr>
        <w:t xml:space="preserve">Diab </w:t>
      </w:r>
      <w:proofErr w:type="spellStart"/>
      <w:r w:rsidRPr="00540408">
        <w:rPr>
          <w:rFonts w:ascii="Book Antiqua" w:eastAsia="Book Antiqua" w:hAnsi="Book Antiqua" w:cs="Book Antiqua"/>
          <w:i/>
          <w:iCs/>
          <w:color w:val="000000"/>
        </w:rPr>
        <w:t>Vasc</w:t>
      </w:r>
      <w:proofErr w:type="spellEnd"/>
      <w:r w:rsidRPr="00540408">
        <w:rPr>
          <w:rFonts w:ascii="Book Antiqua" w:eastAsia="Book Antiqua" w:hAnsi="Book Antiqua" w:cs="Book Antiqua"/>
          <w:i/>
          <w:iCs/>
          <w:color w:val="000000"/>
        </w:rPr>
        <w:t xml:space="preserve"> Dis Res</w:t>
      </w:r>
      <w:r w:rsidRPr="00540408">
        <w:rPr>
          <w:rFonts w:ascii="Book Antiqua" w:eastAsia="Book Antiqua" w:hAnsi="Book Antiqua" w:cs="Book Antiqua"/>
          <w:color w:val="000000"/>
        </w:rPr>
        <w:t xml:space="preserve"> 2020; </w:t>
      </w:r>
      <w:r w:rsidRPr="00540408">
        <w:rPr>
          <w:rFonts w:ascii="Book Antiqua" w:eastAsia="Book Antiqua" w:hAnsi="Book Antiqua" w:cs="Book Antiqua"/>
          <w:b/>
          <w:bCs/>
          <w:color w:val="000000"/>
        </w:rPr>
        <w:t>17</w:t>
      </w:r>
      <w:r w:rsidRPr="00540408">
        <w:rPr>
          <w:rFonts w:ascii="Book Antiqua" w:eastAsia="Book Antiqua" w:hAnsi="Book Antiqua" w:cs="Book Antiqua"/>
          <w:color w:val="000000"/>
        </w:rPr>
        <w:t>: 1479164120973653 [PMID: 33213193 DOI: 10.1177/1479164120973653]</w:t>
      </w:r>
    </w:p>
    <w:p w14:paraId="5CDBDFCB"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lastRenderedPageBreak/>
        <w:t xml:space="preserve">7 </w:t>
      </w:r>
      <w:r w:rsidRPr="00540408">
        <w:rPr>
          <w:rFonts w:ascii="Book Antiqua" w:eastAsia="Book Antiqua" w:hAnsi="Book Antiqua" w:cs="Book Antiqua"/>
          <w:b/>
          <w:bCs/>
          <w:color w:val="000000"/>
        </w:rPr>
        <w:t>Schnell O</w:t>
      </w:r>
      <w:r w:rsidRPr="00540408">
        <w:rPr>
          <w:rFonts w:ascii="Book Antiqua" w:eastAsia="Book Antiqua" w:hAnsi="Book Antiqua" w:cs="Book Antiqua"/>
          <w:color w:val="000000"/>
        </w:rPr>
        <w:t xml:space="preserve">, Cos X, </w:t>
      </w:r>
      <w:proofErr w:type="spellStart"/>
      <w:r w:rsidRPr="00540408">
        <w:rPr>
          <w:rFonts w:ascii="Book Antiqua" w:eastAsia="Book Antiqua" w:hAnsi="Book Antiqua" w:cs="Book Antiqua"/>
          <w:color w:val="000000"/>
        </w:rPr>
        <w:t>Cosentino</w:t>
      </w:r>
      <w:proofErr w:type="spellEnd"/>
      <w:r w:rsidRPr="00540408">
        <w:rPr>
          <w:rFonts w:ascii="Book Antiqua" w:eastAsia="Book Antiqua" w:hAnsi="Book Antiqua" w:cs="Book Antiqua"/>
          <w:color w:val="000000"/>
        </w:rPr>
        <w:t xml:space="preserve"> F, </w:t>
      </w:r>
      <w:proofErr w:type="spellStart"/>
      <w:r w:rsidRPr="00540408">
        <w:rPr>
          <w:rFonts w:ascii="Book Antiqua" w:eastAsia="Book Antiqua" w:hAnsi="Book Antiqua" w:cs="Book Antiqua"/>
          <w:color w:val="000000"/>
        </w:rPr>
        <w:t>Forst</w:t>
      </w:r>
      <w:proofErr w:type="spellEnd"/>
      <w:r w:rsidRPr="00540408">
        <w:rPr>
          <w:rFonts w:ascii="Book Antiqua" w:eastAsia="Book Antiqua" w:hAnsi="Book Antiqua" w:cs="Book Antiqua"/>
          <w:color w:val="000000"/>
        </w:rPr>
        <w:t xml:space="preserve"> T, </w:t>
      </w:r>
      <w:proofErr w:type="spellStart"/>
      <w:r w:rsidRPr="00540408">
        <w:rPr>
          <w:rFonts w:ascii="Book Antiqua" w:eastAsia="Book Antiqua" w:hAnsi="Book Antiqua" w:cs="Book Antiqua"/>
          <w:color w:val="000000"/>
        </w:rPr>
        <w:t>Giorgino</w:t>
      </w:r>
      <w:proofErr w:type="spellEnd"/>
      <w:r w:rsidRPr="00540408">
        <w:rPr>
          <w:rFonts w:ascii="Book Antiqua" w:eastAsia="Book Antiqua" w:hAnsi="Book Antiqua" w:cs="Book Antiqua"/>
          <w:color w:val="000000"/>
        </w:rPr>
        <w:t xml:space="preserve"> F, </w:t>
      </w:r>
      <w:proofErr w:type="spellStart"/>
      <w:r w:rsidRPr="00540408">
        <w:rPr>
          <w:rFonts w:ascii="Book Antiqua" w:eastAsia="Book Antiqua" w:hAnsi="Book Antiqua" w:cs="Book Antiqua"/>
          <w:color w:val="000000"/>
        </w:rPr>
        <w:t>Heersprink</w:t>
      </w:r>
      <w:proofErr w:type="spellEnd"/>
      <w:r w:rsidRPr="00540408">
        <w:rPr>
          <w:rFonts w:ascii="Book Antiqua" w:eastAsia="Book Antiqua" w:hAnsi="Book Antiqua" w:cs="Book Antiqua"/>
          <w:color w:val="000000"/>
        </w:rPr>
        <w:t xml:space="preserve"> HJL, </w:t>
      </w:r>
      <w:proofErr w:type="spellStart"/>
      <w:r w:rsidRPr="00540408">
        <w:rPr>
          <w:rFonts w:ascii="Book Antiqua" w:eastAsia="Book Antiqua" w:hAnsi="Book Antiqua" w:cs="Book Antiqua"/>
          <w:color w:val="000000"/>
        </w:rPr>
        <w:t>Kosiborod</w:t>
      </w:r>
      <w:proofErr w:type="spellEnd"/>
      <w:r w:rsidRPr="00540408">
        <w:rPr>
          <w:rFonts w:ascii="Book Antiqua" w:eastAsia="Book Antiqua" w:hAnsi="Book Antiqua" w:cs="Book Antiqua"/>
          <w:color w:val="000000"/>
        </w:rPr>
        <w:t xml:space="preserve"> M, </w:t>
      </w:r>
      <w:proofErr w:type="spellStart"/>
      <w:r w:rsidRPr="00540408">
        <w:rPr>
          <w:rFonts w:ascii="Book Antiqua" w:eastAsia="Book Antiqua" w:hAnsi="Book Antiqua" w:cs="Book Antiqua"/>
          <w:color w:val="000000"/>
        </w:rPr>
        <w:t>Wanner</w:t>
      </w:r>
      <w:proofErr w:type="spellEnd"/>
      <w:r w:rsidRPr="00540408">
        <w:rPr>
          <w:rFonts w:ascii="Book Antiqua" w:eastAsia="Book Antiqua" w:hAnsi="Book Antiqua" w:cs="Book Antiqua"/>
          <w:color w:val="000000"/>
        </w:rPr>
        <w:t xml:space="preserve"> C, </w:t>
      </w:r>
      <w:proofErr w:type="spellStart"/>
      <w:r w:rsidRPr="00540408">
        <w:rPr>
          <w:rFonts w:ascii="Book Antiqua" w:eastAsia="Book Antiqua" w:hAnsi="Book Antiqua" w:cs="Book Antiqua"/>
          <w:color w:val="000000"/>
        </w:rPr>
        <w:t>Standl</w:t>
      </w:r>
      <w:proofErr w:type="spellEnd"/>
      <w:r w:rsidRPr="00540408">
        <w:rPr>
          <w:rFonts w:ascii="Book Antiqua" w:eastAsia="Book Antiqua" w:hAnsi="Book Antiqua" w:cs="Book Antiqua"/>
          <w:color w:val="000000"/>
        </w:rPr>
        <w:t xml:space="preserve"> E. Report from the CVOT Summit 2020: new cardiovascular and renal outcomes. </w:t>
      </w:r>
      <w:r w:rsidRPr="00540408">
        <w:rPr>
          <w:rFonts w:ascii="Book Antiqua" w:eastAsia="Book Antiqua" w:hAnsi="Book Antiqua" w:cs="Book Antiqua"/>
          <w:i/>
          <w:iCs/>
          <w:color w:val="000000"/>
        </w:rPr>
        <w:t xml:space="preserve">Cardiovasc </w:t>
      </w:r>
      <w:proofErr w:type="spellStart"/>
      <w:r w:rsidRPr="00540408">
        <w:rPr>
          <w:rFonts w:ascii="Book Antiqua" w:eastAsia="Book Antiqua" w:hAnsi="Book Antiqua" w:cs="Book Antiqua"/>
          <w:i/>
          <w:iCs/>
          <w:color w:val="000000"/>
        </w:rPr>
        <w:t>Diabetol</w:t>
      </w:r>
      <w:proofErr w:type="spellEnd"/>
      <w:r w:rsidRPr="00540408">
        <w:rPr>
          <w:rFonts w:ascii="Book Antiqua" w:eastAsia="Book Antiqua" w:hAnsi="Book Antiqua" w:cs="Book Antiqua"/>
          <w:color w:val="000000"/>
        </w:rPr>
        <w:t xml:space="preserve"> 2021; </w:t>
      </w:r>
      <w:r w:rsidRPr="00540408">
        <w:rPr>
          <w:rFonts w:ascii="Book Antiqua" w:eastAsia="Book Antiqua" w:hAnsi="Book Antiqua" w:cs="Book Antiqua"/>
          <w:b/>
          <w:bCs/>
          <w:color w:val="000000"/>
        </w:rPr>
        <w:t>20</w:t>
      </w:r>
      <w:r w:rsidRPr="00540408">
        <w:rPr>
          <w:rFonts w:ascii="Book Antiqua" w:eastAsia="Book Antiqua" w:hAnsi="Book Antiqua" w:cs="Book Antiqua"/>
          <w:color w:val="000000"/>
        </w:rPr>
        <w:t>: 75 [PMID: 33789663 DOI: 10.1186/s12933-021-01254-1]</w:t>
      </w:r>
    </w:p>
    <w:p w14:paraId="7A25613C"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8 </w:t>
      </w:r>
      <w:r w:rsidRPr="00540408">
        <w:rPr>
          <w:rFonts w:ascii="Book Antiqua" w:eastAsia="Book Antiqua" w:hAnsi="Book Antiqua" w:cs="Book Antiqua"/>
          <w:b/>
          <w:bCs/>
          <w:color w:val="000000"/>
        </w:rPr>
        <w:t>Rosenstock J</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Perkovic</w:t>
      </w:r>
      <w:proofErr w:type="spellEnd"/>
      <w:r w:rsidRPr="00540408">
        <w:rPr>
          <w:rFonts w:ascii="Book Antiqua" w:eastAsia="Book Antiqua" w:hAnsi="Book Antiqua" w:cs="Book Antiqua"/>
          <w:color w:val="000000"/>
        </w:rPr>
        <w:t xml:space="preserve"> V, Johansen OE, Cooper ME, Kahn SE, Marx N, Alexander JH, </w:t>
      </w:r>
      <w:proofErr w:type="spellStart"/>
      <w:r w:rsidRPr="00540408">
        <w:rPr>
          <w:rFonts w:ascii="Book Antiqua" w:eastAsia="Book Antiqua" w:hAnsi="Book Antiqua" w:cs="Book Antiqua"/>
          <w:color w:val="000000"/>
        </w:rPr>
        <w:t>Pencina</w:t>
      </w:r>
      <w:proofErr w:type="spellEnd"/>
      <w:r w:rsidRPr="00540408">
        <w:rPr>
          <w:rFonts w:ascii="Book Antiqua" w:eastAsia="Book Antiqua" w:hAnsi="Book Antiqua" w:cs="Book Antiqua"/>
          <w:color w:val="000000"/>
        </w:rPr>
        <w:t xml:space="preserve"> M, Toto RD, </w:t>
      </w:r>
      <w:proofErr w:type="spellStart"/>
      <w:r w:rsidRPr="00540408">
        <w:rPr>
          <w:rFonts w:ascii="Book Antiqua" w:eastAsia="Book Antiqua" w:hAnsi="Book Antiqua" w:cs="Book Antiqua"/>
          <w:color w:val="000000"/>
        </w:rPr>
        <w:t>Wanner</w:t>
      </w:r>
      <w:proofErr w:type="spellEnd"/>
      <w:r w:rsidRPr="00540408">
        <w:rPr>
          <w:rFonts w:ascii="Book Antiqua" w:eastAsia="Book Antiqua" w:hAnsi="Book Antiqua" w:cs="Book Antiqua"/>
          <w:color w:val="000000"/>
        </w:rPr>
        <w:t xml:space="preserve"> C, </w:t>
      </w:r>
      <w:proofErr w:type="spellStart"/>
      <w:r w:rsidRPr="00540408">
        <w:rPr>
          <w:rFonts w:ascii="Book Antiqua" w:eastAsia="Book Antiqua" w:hAnsi="Book Antiqua" w:cs="Book Antiqua"/>
          <w:color w:val="000000"/>
        </w:rPr>
        <w:t>Zinman</w:t>
      </w:r>
      <w:proofErr w:type="spellEnd"/>
      <w:r w:rsidRPr="00540408">
        <w:rPr>
          <w:rFonts w:ascii="Book Antiqua" w:eastAsia="Book Antiqua" w:hAnsi="Book Antiqua" w:cs="Book Antiqua"/>
          <w:color w:val="000000"/>
        </w:rPr>
        <w:t xml:space="preserve"> B, </w:t>
      </w:r>
      <w:proofErr w:type="spellStart"/>
      <w:r w:rsidRPr="00540408">
        <w:rPr>
          <w:rFonts w:ascii="Book Antiqua" w:eastAsia="Book Antiqua" w:hAnsi="Book Antiqua" w:cs="Book Antiqua"/>
          <w:color w:val="000000"/>
        </w:rPr>
        <w:t>Woerle</w:t>
      </w:r>
      <w:proofErr w:type="spellEnd"/>
      <w:r w:rsidRPr="00540408">
        <w:rPr>
          <w:rFonts w:ascii="Book Antiqua" w:eastAsia="Book Antiqua" w:hAnsi="Book Antiqua" w:cs="Book Antiqua"/>
          <w:color w:val="000000"/>
        </w:rPr>
        <w:t xml:space="preserve"> HJ, </w:t>
      </w:r>
      <w:proofErr w:type="spellStart"/>
      <w:r w:rsidRPr="00540408">
        <w:rPr>
          <w:rFonts w:ascii="Book Antiqua" w:eastAsia="Book Antiqua" w:hAnsi="Book Antiqua" w:cs="Book Antiqua"/>
          <w:color w:val="000000"/>
        </w:rPr>
        <w:t>Baanstra</w:t>
      </w:r>
      <w:proofErr w:type="spellEnd"/>
      <w:r w:rsidRPr="00540408">
        <w:rPr>
          <w:rFonts w:ascii="Book Antiqua" w:eastAsia="Book Antiqua" w:hAnsi="Book Antiqua" w:cs="Book Antiqua"/>
          <w:color w:val="000000"/>
        </w:rPr>
        <w:t xml:space="preserve"> D, </w:t>
      </w:r>
      <w:proofErr w:type="spellStart"/>
      <w:r w:rsidRPr="00540408">
        <w:rPr>
          <w:rFonts w:ascii="Book Antiqua" w:eastAsia="Book Antiqua" w:hAnsi="Book Antiqua" w:cs="Book Antiqua"/>
          <w:color w:val="000000"/>
        </w:rPr>
        <w:t>Pfarr</w:t>
      </w:r>
      <w:proofErr w:type="spellEnd"/>
      <w:r w:rsidRPr="00540408">
        <w:rPr>
          <w:rFonts w:ascii="Book Antiqua" w:eastAsia="Book Antiqua" w:hAnsi="Book Antiqua" w:cs="Book Antiqua"/>
          <w:color w:val="000000"/>
        </w:rPr>
        <w:t xml:space="preserve"> E, </w:t>
      </w:r>
      <w:proofErr w:type="spellStart"/>
      <w:r w:rsidRPr="00540408">
        <w:rPr>
          <w:rFonts w:ascii="Book Antiqua" w:eastAsia="Book Antiqua" w:hAnsi="Book Antiqua" w:cs="Book Antiqua"/>
          <w:color w:val="000000"/>
        </w:rPr>
        <w:t>Schnaidt</w:t>
      </w:r>
      <w:proofErr w:type="spellEnd"/>
      <w:r w:rsidRPr="00540408">
        <w:rPr>
          <w:rFonts w:ascii="Book Antiqua" w:eastAsia="Book Antiqua" w:hAnsi="Book Antiqua" w:cs="Book Antiqua"/>
          <w:color w:val="000000"/>
        </w:rPr>
        <w:t xml:space="preserve"> S, </w:t>
      </w:r>
      <w:proofErr w:type="spellStart"/>
      <w:r w:rsidRPr="00540408">
        <w:rPr>
          <w:rFonts w:ascii="Book Antiqua" w:eastAsia="Book Antiqua" w:hAnsi="Book Antiqua" w:cs="Book Antiqua"/>
          <w:color w:val="000000"/>
        </w:rPr>
        <w:t>Meinicke</w:t>
      </w:r>
      <w:proofErr w:type="spellEnd"/>
      <w:r w:rsidRPr="00540408">
        <w:rPr>
          <w:rFonts w:ascii="Book Antiqua" w:eastAsia="Book Antiqua" w:hAnsi="Book Antiqua" w:cs="Book Antiqua"/>
          <w:color w:val="000000"/>
        </w:rPr>
        <w:t xml:space="preserve"> T, George JT, von </w:t>
      </w:r>
      <w:proofErr w:type="spellStart"/>
      <w:r w:rsidRPr="00540408">
        <w:rPr>
          <w:rFonts w:ascii="Book Antiqua" w:eastAsia="Book Antiqua" w:hAnsi="Book Antiqua" w:cs="Book Antiqua"/>
          <w:color w:val="000000"/>
        </w:rPr>
        <w:t>Eynatten</w:t>
      </w:r>
      <w:proofErr w:type="spellEnd"/>
      <w:r w:rsidRPr="00540408">
        <w:rPr>
          <w:rFonts w:ascii="Book Antiqua" w:eastAsia="Book Antiqua" w:hAnsi="Book Antiqua" w:cs="Book Antiqua"/>
          <w:color w:val="000000"/>
        </w:rPr>
        <w:t xml:space="preserve"> M, McGuire DK; CARMELINA Investigators. Effect of Linagliptin vs Placebo on Major Cardiovascular Events in Adults </w:t>
      </w:r>
      <w:proofErr w:type="gramStart"/>
      <w:r w:rsidRPr="00540408">
        <w:rPr>
          <w:rFonts w:ascii="Book Antiqua" w:eastAsia="Book Antiqua" w:hAnsi="Book Antiqua" w:cs="Book Antiqua"/>
          <w:color w:val="000000"/>
        </w:rPr>
        <w:t>With</w:t>
      </w:r>
      <w:proofErr w:type="gramEnd"/>
      <w:r w:rsidRPr="00540408">
        <w:rPr>
          <w:rFonts w:ascii="Book Antiqua" w:eastAsia="Book Antiqua" w:hAnsi="Book Antiqua" w:cs="Book Antiqua"/>
          <w:color w:val="000000"/>
        </w:rPr>
        <w:t xml:space="preserve"> Type 2 Diabetes and High Cardiovascular and Renal Risk: The CARMELINA Randomized Clinical Trial. </w:t>
      </w:r>
      <w:r w:rsidRPr="00540408">
        <w:rPr>
          <w:rFonts w:ascii="Book Antiqua" w:eastAsia="Book Antiqua" w:hAnsi="Book Antiqua" w:cs="Book Antiqua"/>
          <w:i/>
          <w:iCs/>
          <w:color w:val="000000"/>
        </w:rPr>
        <w:t>JAMA</w:t>
      </w:r>
      <w:r w:rsidRPr="00540408">
        <w:rPr>
          <w:rFonts w:ascii="Book Antiqua" w:eastAsia="Book Antiqua" w:hAnsi="Book Antiqua" w:cs="Book Antiqua"/>
          <w:color w:val="000000"/>
        </w:rPr>
        <w:t xml:space="preserve"> 2019; </w:t>
      </w:r>
      <w:r w:rsidRPr="00540408">
        <w:rPr>
          <w:rFonts w:ascii="Book Antiqua" w:eastAsia="Book Antiqua" w:hAnsi="Book Antiqua" w:cs="Book Antiqua"/>
          <w:b/>
          <w:bCs/>
          <w:color w:val="000000"/>
        </w:rPr>
        <w:t>321</w:t>
      </w:r>
      <w:r w:rsidRPr="00540408">
        <w:rPr>
          <w:rFonts w:ascii="Book Antiqua" w:eastAsia="Book Antiqua" w:hAnsi="Book Antiqua" w:cs="Book Antiqua"/>
          <w:color w:val="000000"/>
        </w:rPr>
        <w:t>: 69-79 [PMID: 30418475 DOI: 10.1001/jama.2018.18269]</w:t>
      </w:r>
    </w:p>
    <w:p w14:paraId="0710299F"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9 </w:t>
      </w:r>
      <w:r w:rsidRPr="00540408">
        <w:rPr>
          <w:rFonts w:ascii="Book Antiqua" w:eastAsia="Book Antiqua" w:hAnsi="Book Antiqua" w:cs="Book Antiqua"/>
          <w:b/>
          <w:bCs/>
          <w:color w:val="000000"/>
        </w:rPr>
        <w:t>Rosenstock J</w:t>
      </w:r>
      <w:r w:rsidRPr="00540408">
        <w:rPr>
          <w:rFonts w:ascii="Book Antiqua" w:eastAsia="Book Antiqua" w:hAnsi="Book Antiqua" w:cs="Book Antiqua"/>
          <w:color w:val="000000"/>
        </w:rPr>
        <w:t xml:space="preserve">, Kahn SE, Johansen OE, </w:t>
      </w:r>
      <w:proofErr w:type="spellStart"/>
      <w:r w:rsidRPr="00540408">
        <w:rPr>
          <w:rFonts w:ascii="Book Antiqua" w:eastAsia="Book Antiqua" w:hAnsi="Book Antiqua" w:cs="Book Antiqua"/>
          <w:color w:val="000000"/>
        </w:rPr>
        <w:t>Zinman</w:t>
      </w:r>
      <w:proofErr w:type="spellEnd"/>
      <w:r w:rsidRPr="00540408">
        <w:rPr>
          <w:rFonts w:ascii="Book Antiqua" w:eastAsia="Book Antiqua" w:hAnsi="Book Antiqua" w:cs="Book Antiqua"/>
          <w:color w:val="000000"/>
        </w:rPr>
        <w:t xml:space="preserve"> B, </w:t>
      </w:r>
      <w:proofErr w:type="spellStart"/>
      <w:r w:rsidRPr="00540408">
        <w:rPr>
          <w:rFonts w:ascii="Book Antiqua" w:eastAsia="Book Antiqua" w:hAnsi="Book Antiqua" w:cs="Book Antiqua"/>
          <w:color w:val="000000"/>
        </w:rPr>
        <w:t>Espeland</w:t>
      </w:r>
      <w:proofErr w:type="spellEnd"/>
      <w:r w:rsidRPr="00540408">
        <w:rPr>
          <w:rFonts w:ascii="Book Antiqua" w:eastAsia="Book Antiqua" w:hAnsi="Book Antiqua" w:cs="Book Antiqua"/>
          <w:color w:val="000000"/>
        </w:rPr>
        <w:t xml:space="preserve"> MA, </w:t>
      </w:r>
      <w:proofErr w:type="spellStart"/>
      <w:r w:rsidRPr="00540408">
        <w:rPr>
          <w:rFonts w:ascii="Book Antiqua" w:eastAsia="Book Antiqua" w:hAnsi="Book Antiqua" w:cs="Book Antiqua"/>
          <w:color w:val="000000"/>
        </w:rPr>
        <w:t>Woerle</w:t>
      </w:r>
      <w:proofErr w:type="spellEnd"/>
      <w:r w:rsidRPr="00540408">
        <w:rPr>
          <w:rFonts w:ascii="Book Antiqua" w:eastAsia="Book Antiqua" w:hAnsi="Book Antiqua" w:cs="Book Antiqua"/>
          <w:color w:val="000000"/>
        </w:rPr>
        <w:t xml:space="preserve"> HJ, </w:t>
      </w:r>
      <w:proofErr w:type="spellStart"/>
      <w:r w:rsidRPr="00540408">
        <w:rPr>
          <w:rFonts w:ascii="Book Antiqua" w:eastAsia="Book Antiqua" w:hAnsi="Book Antiqua" w:cs="Book Antiqua"/>
          <w:color w:val="000000"/>
        </w:rPr>
        <w:t>Pfarr</w:t>
      </w:r>
      <w:proofErr w:type="spellEnd"/>
      <w:r w:rsidRPr="00540408">
        <w:rPr>
          <w:rFonts w:ascii="Book Antiqua" w:eastAsia="Book Antiqua" w:hAnsi="Book Antiqua" w:cs="Book Antiqua"/>
          <w:color w:val="000000"/>
        </w:rPr>
        <w:t xml:space="preserve"> E, Keller A, </w:t>
      </w:r>
      <w:proofErr w:type="spellStart"/>
      <w:r w:rsidRPr="00540408">
        <w:rPr>
          <w:rFonts w:ascii="Book Antiqua" w:eastAsia="Book Antiqua" w:hAnsi="Book Antiqua" w:cs="Book Antiqua"/>
          <w:color w:val="000000"/>
        </w:rPr>
        <w:t>Mattheus</w:t>
      </w:r>
      <w:proofErr w:type="spellEnd"/>
      <w:r w:rsidRPr="00540408">
        <w:rPr>
          <w:rFonts w:ascii="Book Antiqua" w:eastAsia="Book Antiqua" w:hAnsi="Book Antiqua" w:cs="Book Antiqua"/>
          <w:color w:val="000000"/>
        </w:rPr>
        <w:t xml:space="preserve"> M, </w:t>
      </w:r>
      <w:proofErr w:type="spellStart"/>
      <w:r w:rsidRPr="00540408">
        <w:rPr>
          <w:rFonts w:ascii="Book Antiqua" w:eastAsia="Book Antiqua" w:hAnsi="Book Antiqua" w:cs="Book Antiqua"/>
          <w:color w:val="000000"/>
        </w:rPr>
        <w:t>Baanstra</w:t>
      </w:r>
      <w:proofErr w:type="spellEnd"/>
      <w:r w:rsidRPr="00540408">
        <w:rPr>
          <w:rFonts w:ascii="Book Antiqua" w:eastAsia="Book Antiqua" w:hAnsi="Book Antiqua" w:cs="Book Antiqua"/>
          <w:color w:val="000000"/>
        </w:rPr>
        <w:t xml:space="preserve"> D, </w:t>
      </w:r>
      <w:proofErr w:type="spellStart"/>
      <w:r w:rsidRPr="00540408">
        <w:rPr>
          <w:rFonts w:ascii="Book Antiqua" w:eastAsia="Book Antiqua" w:hAnsi="Book Antiqua" w:cs="Book Antiqua"/>
          <w:color w:val="000000"/>
        </w:rPr>
        <w:t>Meinicke</w:t>
      </w:r>
      <w:proofErr w:type="spellEnd"/>
      <w:r w:rsidRPr="00540408">
        <w:rPr>
          <w:rFonts w:ascii="Book Antiqua" w:eastAsia="Book Antiqua" w:hAnsi="Book Antiqua" w:cs="Book Antiqua"/>
          <w:color w:val="000000"/>
        </w:rPr>
        <w:t xml:space="preserve"> T, George JT, von </w:t>
      </w:r>
      <w:proofErr w:type="spellStart"/>
      <w:r w:rsidRPr="00540408">
        <w:rPr>
          <w:rFonts w:ascii="Book Antiqua" w:eastAsia="Book Antiqua" w:hAnsi="Book Antiqua" w:cs="Book Antiqua"/>
          <w:color w:val="000000"/>
        </w:rPr>
        <w:t>Eynatten</w:t>
      </w:r>
      <w:proofErr w:type="spellEnd"/>
      <w:r w:rsidRPr="00540408">
        <w:rPr>
          <w:rFonts w:ascii="Book Antiqua" w:eastAsia="Book Antiqua" w:hAnsi="Book Antiqua" w:cs="Book Antiqua"/>
          <w:color w:val="000000"/>
        </w:rPr>
        <w:t xml:space="preserve"> M, McGuire DK, Marx N; CAROLINA Investigators. Effect of Linagliptin vs Glimepiride on Major Adverse Cardiovascular Outcomes in Patients </w:t>
      </w:r>
      <w:proofErr w:type="gramStart"/>
      <w:r w:rsidRPr="00540408">
        <w:rPr>
          <w:rFonts w:ascii="Book Antiqua" w:eastAsia="Book Antiqua" w:hAnsi="Book Antiqua" w:cs="Book Antiqua"/>
          <w:color w:val="000000"/>
        </w:rPr>
        <w:t>With</w:t>
      </w:r>
      <w:proofErr w:type="gramEnd"/>
      <w:r w:rsidRPr="00540408">
        <w:rPr>
          <w:rFonts w:ascii="Book Antiqua" w:eastAsia="Book Antiqua" w:hAnsi="Book Antiqua" w:cs="Book Antiqua"/>
          <w:color w:val="000000"/>
        </w:rPr>
        <w:t xml:space="preserve"> Type 2 Diabetes: The CAROLINA Randomized Clinical Trial. </w:t>
      </w:r>
      <w:r w:rsidRPr="00540408">
        <w:rPr>
          <w:rFonts w:ascii="Book Antiqua" w:eastAsia="Book Antiqua" w:hAnsi="Book Antiqua" w:cs="Book Antiqua"/>
          <w:i/>
          <w:iCs/>
          <w:color w:val="000000"/>
        </w:rPr>
        <w:t>JAMA</w:t>
      </w:r>
      <w:r w:rsidRPr="00540408">
        <w:rPr>
          <w:rFonts w:ascii="Book Antiqua" w:eastAsia="Book Antiqua" w:hAnsi="Book Antiqua" w:cs="Book Antiqua"/>
          <w:color w:val="000000"/>
        </w:rPr>
        <w:t xml:space="preserve"> 2019; </w:t>
      </w:r>
      <w:r w:rsidRPr="00540408">
        <w:rPr>
          <w:rFonts w:ascii="Book Antiqua" w:eastAsia="Book Antiqua" w:hAnsi="Book Antiqua" w:cs="Book Antiqua"/>
          <w:b/>
          <w:bCs/>
          <w:color w:val="000000"/>
        </w:rPr>
        <w:t>322</w:t>
      </w:r>
      <w:r w:rsidRPr="00540408">
        <w:rPr>
          <w:rFonts w:ascii="Book Antiqua" w:eastAsia="Book Antiqua" w:hAnsi="Book Antiqua" w:cs="Book Antiqua"/>
          <w:color w:val="000000"/>
        </w:rPr>
        <w:t>: 1155-1166 [PMID: 31536101 DOI: 10.1001/jama.2019.13772]</w:t>
      </w:r>
    </w:p>
    <w:p w14:paraId="12195EC1"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10 </w:t>
      </w:r>
      <w:proofErr w:type="spellStart"/>
      <w:r w:rsidRPr="00540408">
        <w:rPr>
          <w:rFonts w:ascii="Book Antiqua" w:eastAsia="Book Antiqua" w:hAnsi="Book Antiqua" w:cs="Book Antiqua"/>
          <w:b/>
          <w:bCs/>
          <w:color w:val="000000"/>
        </w:rPr>
        <w:t>Scirica</w:t>
      </w:r>
      <w:proofErr w:type="spellEnd"/>
      <w:r w:rsidRPr="00540408">
        <w:rPr>
          <w:rFonts w:ascii="Book Antiqua" w:eastAsia="Book Antiqua" w:hAnsi="Book Antiqua" w:cs="Book Antiqua"/>
          <w:b/>
          <w:bCs/>
          <w:color w:val="000000"/>
        </w:rPr>
        <w:t xml:space="preserve"> BM</w:t>
      </w:r>
      <w:r w:rsidRPr="00540408">
        <w:rPr>
          <w:rFonts w:ascii="Book Antiqua" w:eastAsia="Book Antiqua" w:hAnsi="Book Antiqua" w:cs="Book Antiqua"/>
          <w:color w:val="000000"/>
        </w:rPr>
        <w:t xml:space="preserve">, Bhatt DL, </w:t>
      </w:r>
      <w:proofErr w:type="spellStart"/>
      <w:r w:rsidRPr="00540408">
        <w:rPr>
          <w:rFonts w:ascii="Book Antiqua" w:eastAsia="Book Antiqua" w:hAnsi="Book Antiqua" w:cs="Book Antiqua"/>
          <w:color w:val="000000"/>
        </w:rPr>
        <w:t>Braunwald</w:t>
      </w:r>
      <w:proofErr w:type="spellEnd"/>
      <w:r w:rsidRPr="00540408">
        <w:rPr>
          <w:rFonts w:ascii="Book Antiqua" w:eastAsia="Book Antiqua" w:hAnsi="Book Antiqua" w:cs="Book Antiqua"/>
          <w:color w:val="000000"/>
        </w:rPr>
        <w:t xml:space="preserve"> E, Steg PG, Davidson J, Hirshberg B, </w:t>
      </w:r>
      <w:proofErr w:type="spellStart"/>
      <w:r w:rsidRPr="00540408">
        <w:rPr>
          <w:rFonts w:ascii="Book Antiqua" w:eastAsia="Book Antiqua" w:hAnsi="Book Antiqua" w:cs="Book Antiqua"/>
          <w:color w:val="000000"/>
        </w:rPr>
        <w:t>Ohman</w:t>
      </w:r>
      <w:proofErr w:type="spellEnd"/>
      <w:r w:rsidRPr="00540408">
        <w:rPr>
          <w:rFonts w:ascii="Book Antiqua" w:eastAsia="Book Antiqua" w:hAnsi="Book Antiqua" w:cs="Book Antiqua"/>
          <w:color w:val="000000"/>
        </w:rPr>
        <w:t xml:space="preserve"> P, </w:t>
      </w:r>
      <w:proofErr w:type="spellStart"/>
      <w:r w:rsidRPr="00540408">
        <w:rPr>
          <w:rFonts w:ascii="Book Antiqua" w:eastAsia="Book Antiqua" w:hAnsi="Book Antiqua" w:cs="Book Antiqua"/>
          <w:color w:val="000000"/>
        </w:rPr>
        <w:t>Frederich</w:t>
      </w:r>
      <w:proofErr w:type="spellEnd"/>
      <w:r w:rsidRPr="00540408">
        <w:rPr>
          <w:rFonts w:ascii="Book Antiqua" w:eastAsia="Book Antiqua" w:hAnsi="Book Antiqua" w:cs="Book Antiqua"/>
          <w:color w:val="000000"/>
        </w:rPr>
        <w:t xml:space="preserve"> R, </w:t>
      </w:r>
      <w:proofErr w:type="spellStart"/>
      <w:r w:rsidRPr="00540408">
        <w:rPr>
          <w:rFonts w:ascii="Book Antiqua" w:eastAsia="Book Antiqua" w:hAnsi="Book Antiqua" w:cs="Book Antiqua"/>
          <w:color w:val="000000"/>
        </w:rPr>
        <w:t>Wiviott</w:t>
      </w:r>
      <w:proofErr w:type="spellEnd"/>
      <w:r w:rsidRPr="00540408">
        <w:rPr>
          <w:rFonts w:ascii="Book Antiqua" w:eastAsia="Book Antiqua" w:hAnsi="Book Antiqua" w:cs="Book Antiqua"/>
          <w:color w:val="000000"/>
        </w:rPr>
        <w:t xml:space="preserve"> SD, Hoffman EB, Cavender MA, </w:t>
      </w:r>
      <w:proofErr w:type="spellStart"/>
      <w:r w:rsidRPr="00540408">
        <w:rPr>
          <w:rFonts w:ascii="Book Antiqua" w:eastAsia="Book Antiqua" w:hAnsi="Book Antiqua" w:cs="Book Antiqua"/>
          <w:color w:val="000000"/>
        </w:rPr>
        <w:t>Udell</w:t>
      </w:r>
      <w:proofErr w:type="spellEnd"/>
      <w:r w:rsidRPr="00540408">
        <w:rPr>
          <w:rFonts w:ascii="Book Antiqua" w:eastAsia="Book Antiqua" w:hAnsi="Book Antiqua" w:cs="Book Antiqua"/>
          <w:color w:val="000000"/>
        </w:rPr>
        <w:t xml:space="preserve"> JA, Desai NR, </w:t>
      </w:r>
      <w:proofErr w:type="spellStart"/>
      <w:r w:rsidRPr="00540408">
        <w:rPr>
          <w:rFonts w:ascii="Book Antiqua" w:eastAsia="Book Antiqua" w:hAnsi="Book Antiqua" w:cs="Book Antiqua"/>
          <w:color w:val="000000"/>
        </w:rPr>
        <w:t>Mosenzon</w:t>
      </w:r>
      <w:proofErr w:type="spellEnd"/>
      <w:r w:rsidRPr="00540408">
        <w:rPr>
          <w:rFonts w:ascii="Book Antiqua" w:eastAsia="Book Antiqua" w:hAnsi="Book Antiqua" w:cs="Book Antiqua"/>
          <w:color w:val="000000"/>
        </w:rPr>
        <w:t xml:space="preserve"> O, McGuire DK, Ray KK, Leiter LA, Raz I; SAVOR-TIMI 53 Steering Committee and Investigators. </w:t>
      </w:r>
      <w:proofErr w:type="spellStart"/>
      <w:r w:rsidRPr="00540408">
        <w:rPr>
          <w:rFonts w:ascii="Book Antiqua" w:eastAsia="Book Antiqua" w:hAnsi="Book Antiqua" w:cs="Book Antiqua"/>
          <w:color w:val="000000"/>
        </w:rPr>
        <w:t>Saxagliptin</w:t>
      </w:r>
      <w:proofErr w:type="spellEnd"/>
      <w:r w:rsidRPr="00540408">
        <w:rPr>
          <w:rFonts w:ascii="Book Antiqua" w:eastAsia="Book Antiqua" w:hAnsi="Book Antiqua" w:cs="Book Antiqua"/>
          <w:color w:val="000000"/>
        </w:rPr>
        <w:t xml:space="preserve"> and cardiovascular outcomes in patients with type 2 diabetes mellitus. </w:t>
      </w:r>
      <w:r w:rsidRPr="00540408">
        <w:rPr>
          <w:rFonts w:ascii="Book Antiqua" w:eastAsia="Book Antiqua" w:hAnsi="Book Antiqua" w:cs="Book Antiqua"/>
          <w:i/>
          <w:iCs/>
          <w:color w:val="000000"/>
        </w:rPr>
        <w:t xml:space="preserve">N </w:t>
      </w:r>
      <w:proofErr w:type="spellStart"/>
      <w:r w:rsidRPr="00540408">
        <w:rPr>
          <w:rFonts w:ascii="Book Antiqua" w:eastAsia="Book Antiqua" w:hAnsi="Book Antiqua" w:cs="Book Antiqua"/>
          <w:i/>
          <w:iCs/>
          <w:color w:val="000000"/>
        </w:rPr>
        <w:t>Engl</w:t>
      </w:r>
      <w:proofErr w:type="spellEnd"/>
      <w:r w:rsidRPr="00540408">
        <w:rPr>
          <w:rFonts w:ascii="Book Antiqua" w:eastAsia="Book Antiqua" w:hAnsi="Book Antiqua" w:cs="Book Antiqua"/>
          <w:i/>
          <w:iCs/>
          <w:color w:val="000000"/>
        </w:rPr>
        <w:t xml:space="preserve"> J Med</w:t>
      </w:r>
      <w:r w:rsidRPr="00540408">
        <w:rPr>
          <w:rFonts w:ascii="Book Antiqua" w:eastAsia="Book Antiqua" w:hAnsi="Book Antiqua" w:cs="Book Antiqua"/>
          <w:color w:val="000000"/>
        </w:rPr>
        <w:t xml:space="preserve"> 2013; </w:t>
      </w:r>
      <w:r w:rsidRPr="00540408">
        <w:rPr>
          <w:rFonts w:ascii="Book Antiqua" w:eastAsia="Book Antiqua" w:hAnsi="Book Antiqua" w:cs="Book Antiqua"/>
          <w:b/>
          <w:bCs/>
          <w:color w:val="000000"/>
        </w:rPr>
        <w:t>369</w:t>
      </w:r>
      <w:r w:rsidRPr="00540408">
        <w:rPr>
          <w:rFonts w:ascii="Book Antiqua" w:eastAsia="Book Antiqua" w:hAnsi="Book Antiqua" w:cs="Book Antiqua"/>
          <w:color w:val="000000"/>
        </w:rPr>
        <w:t>: 1317-1326 [PMID: 23992601 DOI: 10.1056/NEJMoa1307684]</w:t>
      </w:r>
    </w:p>
    <w:p w14:paraId="7254C91C"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11 </w:t>
      </w:r>
      <w:r w:rsidRPr="00540408">
        <w:rPr>
          <w:rFonts w:ascii="Book Antiqua" w:eastAsia="Book Antiqua" w:hAnsi="Book Antiqua" w:cs="Book Antiqua"/>
          <w:b/>
          <w:bCs/>
          <w:color w:val="000000"/>
        </w:rPr>
        <w:t>Green JB</w:t>
      </w:r>
      <w:r w:rsidRPr="00540408">
        <w:rPr>
          <w:rFonts w:ascii="Book Antiqua" w:eastAsia="Book Antiqua" w:hAnsi="Book Antiqua" w:cs="Book Antiqua"/>
          <w:color w:val="000000"/>
        </w:rPr>
        <w:t xml:space="preserve">, Bethel MA, Armstrong PW, Buse JB, Engel SS, Garg J, </w:t>
      </w:r>
      <w:proofErr w:type="spellStart"/>
      <w:r w:rsidRPr="00540408">
        <w:rPr>
          <w:rFonts w:ascii="Book Antiqua" w:eastAsia="Book Antiqua" w:hAnsi="Book Antiqua" w:cs="Book Antiqua"/>
          <w:color w:val="000000"/>
        </w:rPr>
        <w:t>Josse</w:t>
      </w:r>
      <w:proofErr w:type="spellEnd"/>
      <w:r w:rsidRPr="00540408">
        <w:rPr>
          <w:rFonts w:ascii="Book Antiqua" w:eastAsia="Book Antiqua" w:hAnsi="Book Antiqua" w:cs="Book Antiqua"/>
          <w:color w:val="000000"/>
        </w:rPr>
        <w:t xml:space="preserve"> R, Kaufman KD, </w:t>
      </w:r>
      <w:proofErr w:type="spellStart"/>
      <w:r w:rsidRPr="00540408">
        <w:rPr>
          <w:rFonts w:ascii="Book Antiqua" w:eastAsia="Book Antiqua" w:hAnsi="Book Antiqua" w:cs="Book Antiqua"/>
          <w:color w:val="000000"/>
        </w:rPr>
        <w:t>Koglin</w:t>
      </w:r>
      <w:proofErr w:type="spellEnd"/>
      <w:r w:rsidRPr="00540408">
        <w:rPr>
          <w:rFonts w:ascii="Book Antiqua" w:eastAsia="Book Antiqua" w:hAnsi="Book Antiqua" w:cs="Book Antiqua"/>
          <w:color w:val="000000"/>
        </w:rPr>
        <w:t xml:space="preserve"> J, Korn S, Lachin JM, McGuire DK, </w:t>
      </w:r>
      <w:proofErr w:type="spellStart"/>
      <w:r w:rsidRPr="00540408">
        <w:rPr>
          <w:rFonts w:ascii="Book Antiqua" w:eastAsia="Book Antiqua" w:hAnsi="Book Antiqua" w:cs="Book Antiqua"/>
          <w:color w:val="000000"/>
        </w:rPr>
        <w:t>Pencina</w:t>
      </w:r>
      <w:proofErr w:type="spellEnd"/>
      <w:r w:rsidRPr="00540408">
        <w:rPr>
          <w:rFonts w:ascii="Book Antiqua" w:eastAsia="Book Antiqua" w:hAnsi="Book Antiqua" w:cs="Book Antiqua"/>
          <w:color w:val="000000"/>
        </w:rPr>
        <w:t xml:space="preserve"> MJ, </w:t>
      </w:r>
      <w:proofErr w:type="spellStart"/>
      <w:r w:rsidRPr="00540408">
        <w:rPr>
          <w:rFonts w:ascii="Book Antiqua" w:eastAsia="Book Antiqua" w:hAnsi="Book Antiqua" w:cs="Book Antiqua"/>
          <w:color w:val="000000"/>
        </w:rPr>
        <w:t>Standl</w:t>
      </w:r>
      <w:proofErr w:type="spellEnd"/>
      <w:r w:rsidRPr="00540408">
        <w:rPr>
          <w:rFonts w:ascii="Book Antiqua" w:eastAsia="Book Antiqua" w:hAnsi="Book Antiqua" w:cs="Book Antiqua"/>
          <w:color w:val="000000"/>
        </w:rPr>
        <w:t xml:space="preserve"> E, Stein PP, </w:t>
      </w:r>
      <w:proofErr w:type="spellStart"/>
      <w:r w:rsidRPr="00540408">
        <w:rPr>
          <w:rFonts w:ascii="Book Antiqua" w:eastAsia="Book Antiqua" w:hAnsi="Book Antiqua" w:cs="Book Antiqua"/>
          <w:color w:val="000000"/>
        </w:rPr>
        <w:t>Suryawanshi</w:t>
      </w:r>
      <w:proofErr w:type="spellEnd"/>
      <w:r w:rsidRPr="00540408">
        <w:rPr>
          <w:rFonts w:ascii="Book Antiqua" w:eastAsia="Book Antiqua" w:hAnsi="Book Antiqua" w:cs="Book Antiqua"/>
          <w:color w:val="000000"/>
        </w:rPr>
        <w:t xml:space="preserve"> S, Van de Werf F, Peterson ED, Holman RR; TECOS Study Group. Effect of Sitagliptin on Cardiovascular Outcomes in Type 2 Diabetes. </w:t>
      </w:r>
      <w:r w:rsidRPr="00540408">
        <w:rPr>
          <w:rFonts w:ascii="Book Antiqua" w:eastAsia="Book Antiqua" w:hAnsi="Book Antiqua" w:cs="Book Antiqua"/>
          <w:i/>
          <w:iCs/>
          <w:color w:val="000000"/>
        </w:rPr>
        <w:t xml:space="preserve">N </w:t>
      </w:r>
      <w:proofErr w:type="spellStart"/>
      <w:r w:rsidRPr="00540408">
        <w:rPr>
          <w:rFonts w:ascii="Book Antiqua" w:eastAsia="Book Antiqua" w:hAnsi="Book Antiqua" w:cs="Book Antiqua"/>
          <w:i/>
          <w:iCs/>
          <w:color w:val="000000"/>
        </w:rPr>
        <w:t>Engl</w:t>
      </w:r>
      <w:proofErr w:type="spellEnd"/>
      <w:r w:rsidRPr="00540408">
        <w:rPr>
          <w:rFonts w:ascii="Book Antiqua" w:eastAsia="Book Antiqua" w:hAnsi="Book Antiqua" w:cs="Book Antiqua"/>
          <w:i/>
          <w:iCs/>
          <w:color w:val="000000"/>
        </w:rPr>
        <w:t xml:space="preserve"> J Med</w:t>
      </w:r>
      <w:r w:rsidRPr="00540408">
        <w:rPr>
          <w:rFonts w:ascii="Book Antiqua" w:eastAsia="Book Antiqua" w:hAnsi="Book Antiqua" w:cs="Book Antiqua"/>
          <w:color w:val="000000"/>
        </w:rPr>
        <w:t xml:space="preserve"> 2015; </w:t>
      </w:r>
      <w:r w:rsidRPr="00540408">
        <w:rPr>
          <w:rFonts w:ascii="Book Antiqua" w:eastAsia="Book Antiqua" w:hAnsi="Book Antiqua" w:cs="Book Antiqua"/>
          <w:b/>
          <w:bCs/>
          <w:color w:val="000000"/>
        </w:rPr>
        <w:t>373</w:t>
      </w:r>
      <w:r w:rsidRPr="00540408">
        <w:rPr>
          <w:rFonts w:ascii="Book Antiqua" w:eastAsia="Book Antiqua" w:hAnsi="Book Antiqua" w:cs="Book Antiqua"/>
          <w:color w:val="000000"/>
        </w:rPr>
        <w:t>: 232-242 [PMID: 26052984 DOI: 10.1056/NEJMoa1501352]</w:t>
      </w:r>
    </w:p>
    <w:p w14:paraId="39B41D73"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12 </w:t>
      </w:r>
      <w:r w:rsidRPr="00540408">
        <w:rPr>
          <w:rFonts w:ascii="Book Antiqua" w:eastAsia="Book Antiqua" w:hAnsi="Book Antiqua" w:cs="Book Antiqua"/>
          <w:b/>
          <w:bCs/>
          <w:color w:val="000000"/>
        </w:rPr>
        <w:t>White WB</w:t>
      </w:r>
      <w:r w:rsidRPr="00540408">
        <w:rPr>
          <w:rFonts w:ascii="Book Antiqua" w:eastAsia="Book Antiqua" w:hAnsi="Book Antiqua" w:cs="Book Antiqua"/>
          <w:color w:val="000000"/>
        </w:rPr>
        <w:t xml:space="preserve">, Cannon CP, Heller SR, Nissen SE, </w:t>
      </w:r>
      <w:proofErr w:type="spellStart"/>
      <w:r w:rsidRPr="00540408">
        <w:rPr>
          <w:rFonts w:ascii="Book Antiqua" w:eastAsia="Book Antiqua" w:hAnsi="Book Antiqua" w:cs="Book Antiqua"/>
          <w:color w:val="000000"/>
        </w:rPr>
        <w:t>Bergenstal</w:t>
      </w:r>
      <w:proofErr w:type="spellEnd"/>
      <w:r w:rsidRPr="00540408">
        <w:rPr>
          <w:rFonts w:ascii="Book Antiqua" w:eastAsia="Book Antiqua" w:hAnsi="Book Antiqua" w:cs="Book Antiqua"/>
          <w:color w:val="000000"/>
        </w:rPr>
        <w:t xml:space="preserve"> RM, </w:t>
      </w:r>
      <w:proofErr w:type="spellStart"/>
      <w:r w:rsidRPr="00540408">
        <w:rPr>
          <w:rFonts w:ascii="Book Antiqua" w:eastAsia="Book Antiqua" w:hAnsi="Book Antiqua" w:cs="Book Antiqua"/>
          <w:color w:val="000000"/>
        </w:rPr>
        <w:t>Bakris</w:t>
      </w:r>
      <w:proofErr w:type="spellEnd"/>
      <w:r w:rsidRPr="00540408">
        <w:rPr>
          <w:rFonts w:ascii="Book Antiqua" w:eastAsia="Book Antiqua" w:hAnsi="Book Antiqua" w:cs="Book Antiqua"/>
          <w:color w:val="000000"/>
        </w:rPr>
        <w:t xml:space="preserve"> GL, Perez AT, Fleck PR, Mehta CR, Kupfer S, Wilson C, Cushman WC, </w:t>
      </w:r>
      <w:proofErr w:type="spellStart"/>
      <w:r w:rsidRPr="00540408">
        <w:rPr>
          <w:rFonts w:ascii="Book Antiqua" w:eastAsia="Book Antiqua" w:hAnsi="Book Antiqua" w:cs="Book Antiqua"/>
          <w:color w:val="000000"/>
        </w:rPr>
        <w:t>Zannad</w:t>
      </w:r>
      <w:proofErr w:type="spellEnd"/>
      <w:r w:rsidRPr="00540408">
        <w:rPr>
          <w:rFonts w:ascii="Book Antiqua" w:eastAsia="Book Antiqua" w:hAnsi="Book Antiqua" w:cs="Book Antiqua"/>
          <w:color w:val="000000"/>
        </w:rPr>
        <w:t xml:space="preserve"> F; EXAMINE </w:t>
      </w:r>
      <w:r w:rsidRPr="00540408">
        <w:rPr>
          <w:rFonts w:ascii="Book Antiqua" w:eastAsia="Book Antiqua" w:hAnsi="Book Antiqua" w:cs="Book Antiqua"/>
          <w:color w:val="000000"/>
        </w:rPr>
        <w:lastRenderedPageBreak/>
        <w:t xml:space="preserve">Investigators. </w:t>
      </w:r>
      <w:proofErr w:type="spellStart"/>
      <w:r w:rsidRPr="00540408">
        <w:rPr>
          <w:rFonts w:ascii="Book Antiqua" w:eastAsia="Book Antiqua" w:hAnsi="Book Antiqua" w:cs="Book Antiqua"/>
          <w:color w:val="000000"/>
        </w:rPr>
        <w:t>Alogliptin</w:t>
      </w:r>
      <w:proofErr w:type="spellEnd"/>
      <w:r w:rsidRPr="00540408">
        <w:rPr>
          <w:rFonts w:ascii="Book Antiqua" w:eastAsia="Book Antiqua" w:hAnsi="Book Antiqua" w:cs="Book Antiqua"/>
          <w:color w:val="000000"/>
        </w:rPr>
        <w:t xml:space="preserve"> after acute coronary syndrome in patients with type 2 diabetes. </w:t>
      </w:r>
      <w:r w:rsidRPr="00540408">
        <w:rPr>
          <w:rFonts w:ascii="Book Antiqua" w:eastAsia="Book Antiqua" w:hAnsi="Book Antiqua" w:cs="Book Antiqua"/>
          <w:i/>
          <w:iCs/>
          <w:color w:val="000000"/>
        </w:rPr>
        <w:t xml:space="preserve">N </w:t>
      </w:r>
      <w:proofErr w:type="spellStart"/>
      <w:r w:rsidRPr="00540408">
        <w:rPr>
          <w:rFonts w:ascii="Book Antiqua" w:eastAsia="Book Antiqua" w:hAnsi="Book Antiqua" w:cs="Book Antiqua"/>
          <w:i/>
          <w:iCs/>
          <w:color w:val="000000"/>
        </w:rPr>
        <w:t>Engl</w:t>
      </w:r>
      <w:proofErr w:type="spellEnd"/>
      <w:r w:rsidRPr="00540408">
        <w:rPr>
          <w:rFonts w:ascii="Book Antiqua" w:eastAsia="Book Antiqua" w:hAnsi="Book Antiqua" w:cs="Book Antiqua"/>
          <w:i/>
          <w:iCs/>
          <w:color w:val="000000"/>
        </w:rPr>
        <w:t xml:space="preserve"> J Med</w:t>
      </w:r>
      <w:r w:rsidRPr="00540408">
        <w:rPr>
          <w:rFonts w:ascii="Book Antiqua" w:eastAsia="Book Antiqua" w:hAnsi="Book Antiqua" w:cs="Book Antiqua"/>
          <w:color w:val="000000"/>
        </w:rPr>
        <w:t xml:space="preserve"> 2013; </w:t>
      </w:r>
      <w:r w:rsidRPr="00540408">
        <w:rPr>
          <w:rFonts w:ascii="Book Antiqua" w:eastAsia="Book Antiqua" w:hAnsi="Book Antiqua" w:cs="Book Antiqua"/>
          <w:b/>
          <w:bCs/>
          <w:color w:val="000000"/>
        </w:rPr>
        <w:t>369</w:t>
      </w:r>
      <w:r w:rsidRPr="00540408">
        <w:rPr>
          <w:rFonts w:ascii="Book Antiqua" w:eastAsia="Book Antiqua" w:hAnsi="Book Antiqua" w:cs="Book Antiqua"/>
          <w:color w:val="000000"/>
        </w:rPr>
        <w:t>: 1327-1335 [PMID: 23992602 DOI: 10.1056/NEJMoa1305889]</w:t>
      </w:r>
    </w:p>
    <w:p w14:paraId="4DDA9C5E"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13 </w:t>
      </w:r>
      <w:proofErr w:type="spellStart"/>
      <w:r w:rsidRPr="00540408">
        <w:rPr>
          <w:rFonts w:ascii="Book Antiqua" w:eastAsia="Book Antiqua" w:hAnsi="Book Antiqua" w:cs="Book Antiqua"/>
          <w:b/>
          <w:bCs/>
          <w:color w:val="000000"/>
        </w:rPr>
        <w:t>Zinman</w:t>
      </w:r>
      <w:proofErr w:type="spellEnd"/>
      <w:r w:rsidRPr="00540408">
        <w:rPr>
          <w:rFonts w:ascii="Book Antiqua" w:eastAsia="Book Antiqua" w:hAnsi="Book Antiqua" w:cs="Book Antiqua"/>
          <w:b/>
          <w:bCs/>
          <w:color w:val="000000"/>
        </w:rPr>
        <w:t xml:space="preserve"> B</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Wanner</w:t>
      </w:r>
      <w:proofErr w:type="spellEnd"/>
      <w:r w:rsidRPr="00540408">
        <w:rPr>
          <w:rFonts w:ascii="Book Antiqua" w:eastAsia="Book Antiqua" w:hAnsi="Book Antiqua" w:cs="Book Antiqua"/>
          <w:color w:val="000000"/>
        </w:rPr>
        <w:t xml:space="preserve"> C, Lachin JM, Fitchett D, </w:t>
      </w:r>
      <w:proofErr w:type="spellStart"/>
      <w:r w:rsidRPr="00540408">
        <w:rPr>
          <w:rFonts w:ascii="Book Antiqua" w:eastAsia="Book Antiqua" w:hAnsi="Book Antiqua" w:cs="Book Antiqua"/>
          <w:color w:val="000000"/>
        </w:rPr>
        <w:t>Bluhmki</w:t>
      </w:r>
      <w:proofErr w:type="spellEnd"/>
      <w:r w:rsidRPr="00540408">
        <w:rPr>
          <w:rFonts w:ascii="Book Antiqua" w:eastAsia="Book Antiqua" w:hAnsi="Book Antiqua" w:cs="Book Antiqua"/>
          <w:color w:val="000000"/>
        </w:rPr>
        <w:t xml:space="preserve"> E, </w:t>
      </w:r>
      <w:proofErr w:type="spellStart"/>
      <w:r w:rsidRPr="00540408">
        <w:rPr>
          <w:rFonts w:ascii="Book Antiqua" w:eastAsia="Book Antiqua" w:hAnsi="Book Antiqua" w:cs="Book Antiqua"/>
          <w:color w:val="000000"/>
        </w:rPr>
        <w:t>Hantel</w:t>
      </w:r>
      <w:proofErr w:type="spellEnd"/>
      <w:r w:rsidRPr="00540408">
        <w:rPr>
          <w:rFonts w:ascii="Book Antiqua" w:eastAsia="Book Antiqua" w:hAnsi="Book Antiqua" w:cs="Book Antiqua"/>
          <w:color w:val="000000"/>
        </w:rPr>
        <w:t xml:space="preserve"> S, </w:t>
      </w:r>
      <w:proofErr w:type="spellStart"/>
      <w:r w:rsidRPr="00540408">
        <w:rPr>
          <w:rFonts w:ascii="Book Antiqua" w:eastAsia="Book Antiqua" w:hAnsi="Book Antiqua" w:cs="Book Antiqua"/>
          <w:color w:val="000000"/>
        </w:rPr>
        <w:t>Mattheus</w:t>
      </w:r>
      <w:proofErr w:type="spellEnd"/>
      <w:r w:rsidRPr="00540408">
        <w:rPr>
          <w:rFonts w:ascii="Book Antiqua" w:eastAsia="Book Antiqua" w:hAnsi="Book Antiqua" w:cs="Book Antiqua"/>
          <w:color w:val="000000"/>
        </w:rPr>
        <w:t xml:space="preserve"> M, </w:t>
      </w:r>
      <w:proofErr w:type="spellStart"/>
      <w:r w:rsidRPr="00540408">
        <w:rPr>
          <w:rFonts w:ascii="Book Antiqua" w:eastAsia="Book Antiqua" w:hAnsi="Book Antiqua" w:cs="Book Antiqua"/>
          <w:color w:val="000000"/>
        </w:rPr>
        <w:t>Devins</w:t>
      </w:r>
      <w:proofErr w:type="spellEnd"/>
      <w:r w:rsidRPr="00540408">
        <w:rPr>
          <w:rFonts w:ascii="Book Antiqua" w:eastAsia="Book Antiqua" w:hAnsi="Book Antiqua" w:cs="Book Antiqua"/>
          <w:color w:val="000000"/>
        </w:rPr>
        <w:t xml:space="preserve"> T, Johansen OE, </w:t>
      </w:r>
      <w:proofErr w:type="spellStart"/>
      <w:r w:rsidRPr="00540408">
        <w:rPr>
          <w:rFonts w:ascii="Book Antiqua" w:eastAsia="Book Antiqua" w:hAnsi="Book Antiqua" w:cs="Book Antiqua"/>
          <w:color w:val="000000"/>
        </w:rPr>
        <w:t>Woerle</w:t>
      </w:r>
      <w:proofErr w:type="spellEnd"/>
      <w:r w:rsidRPr="00540408">
        <w:rPr>
          <w:rFonts w:ascii="Book Antiqua" w:eastAsia="Book Antiqua" w:hAnsi="Book Antiqua" w:cs="Book Antiqua"/>
          <w:color w:val="000000"/>
        </w:rPr>
        <w:t xml:space="preserve"> HJ, </w:t>
      </w:r>
      <w:proofErr w:type="spellStart"/>
      <w:r w:rsidRPr="00540408">
        <w:rPr>
          <w:rFonts w:ascii="Book Antiqua" w:eastAsia="Book Antiqua" w:hAnsi="Book Antiqua" w:cs="Book Antiqua"/>
          <w:color w:val="000000"/>
        </w:rPr>
        <w:t>Broedl</w:t>
      </w:r>
      <w:proofErr w:type="spellEnd"/>
      <w:r w:rsidRPr="00540408">
        <w:rPr>
          <w:rFonts w:ascii="Book Antiqua" w:eastAsia="Book Antiqua" w:hAnsi="Book Antiqua" w:cs="Book Antiqua"/>
          <w:color w:val="000000"/>
        </w:rPr>
        <w:t xml:space="preserve"> UC, </w:t>
      </w:r>
      <w:proofErr w:type="spellStart"/>
      <w:r w:rsidRPr="00540408">
        <w:rPr>
          <w:rFonts w:ascii="Book Antiqua" w:eastAsia="Book Antiqua" w:hAnsi="Book Antiqua" w:cs="Book Antiqua"/>
          <w:color w:val="000000"/>
        </w:rPr>
        <w:t>Inzucchi</w:t>
      </w:r>
      <w:proofErr w:type="spellEnd"/>
      <w:r w:rsidRPr="00540408">
        <w:rPr>
          <w:rFonts w:ascii="Book Antiqua" w:eastAsia="Book Antiqua" w:hAnsi="Book Antiqua" w:cs="Book Antiqua"/>
          <w:color w:val="000000"/>
        </w:rPr>
        <w:t xml:space="preserve"> SE; EMPA-REG OUTCOME Investigators. Empagliflozin, Cardiovascular Outcomes, and Mortality in Type 2 Diabetes. </w:t>
      </w:r>
      <w:r w:rsidRPr="00540408">
        <w:rPr>
          <w:rFonts w:ascii="Book Antiqua" w:eastAsia="Book Antiqua" w:hAnsi="Book Antiqua" w:cs="Book Antiqua"/>
          <w:i/>
          <w:iCs/>
          <w:color w:val="000000"/>
        </w:rPr>
        <w:t xml:space="preserve">N </w:t>
      </w:r>
      <w:proofErr w:type="spellStart"/>
      <w:r w:rsidRPr="00540408">
        <w:rPr>
          <w:rFonts w:ascii="Book Antiqua" w:eastAsia="Book Antiqua" w:hAnsi="Book Antiqua" w:cs="Book Antiqua"/>
          <w:i/>
          <w:iCs/>
          <w:color w:val="000000"/>
        </w:rPr>
        <w:t>Engl</w:t>
      </w:r>
      <w:proofErr w:type="spellEnd"/>
      <w:r w:rsidRPr="00540408">
        <w:rPr>
          <w:rFonts w:ascii="Book Antiqua" w:eastAsia="Book Antiqua" w:hAnsi="Book Antiqua" w:cs="Book Antiqua"/>
          <w:i/>
          <w:iCs/>
          <w:color w:val="000000"/>
        </w:rPr>
        <w:t xml:space="preserve"> J Med</w:t>
      </w:r>
      <w:r w:rsidRPr="00540408">
        <w:rPr>
          <w:rFonts w:ascii="Book Antiqua" w:eastAsia="Book Antiqua" w:hAnsi="Book Antiqua" w:cs="Book Antiqua"/>
          <w:color w:val="000000"/>
        </w:rPr>
        <w:t xml:space="preserve"> 2015; </w:t>
      </w:r>
      <w:r w:rsidRPr="00540408">
        <w:rPr>
          <w:rFonts w:ascii="Book Antiqua" w:eastAsia="Book Antiqua" w:hAnsi="Book Antiqua" w:cs="Book Antiqua"/>
          <w:b/>
          <w:bCs/>
          <w:color w:val="000000"/>
        </w:rPr>
        <w:t>373</w:t>
      </w:r>
      <w:r w:rsidRPr="00540408">
        <w:rPr>
          <w:rFonts w:ascii="Book Antiqua" w:eastAsia="Book Antiqua" w:hAnsi="Book Antiqua" w:cs="Book Antiqua"/>
          <w:color w:val="000000"/>
        </w:rPr>
        <w:t>: 2117-2128 [PMID: 26378978 DOI: 10.1056/NEJMoa1504720]</w:t>
      </w:r>
    </w:p>
    <w:p w14:paraId="56ADA8F3"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14 </w:t>
      </w:r>
      <w:r w:rsidRPr="00540408">
        <w:rPr>
          <w:rFonts w:ascii="Book Antiqua" w:eastAsia="Book Antiqua" w:hAnsi="Book Antiqua" w:cs="Book Antiqua"/>
          <w:b/>
          <w:bCs/>
          <w:color w:val="000000"/>
        </w:rPr>
        <w:t>Neal B</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Perkovic</w:t>
      </w:r>
      <w:proofErr w:type="spellEnd"/>
      <w:r w:rsidRPr="00540408">
        <w:rPr>
          <w:rFonts w:ascii="Book Antiqua" w:eastAsia="Book Antiqua" w:hAnsi="Book Antiqua" w:cs="Book Antiqua"/>
          <w:color w:val="000000"/>
        </w:rPr>
        <w:t xml:space="preserve"> V, Mahaffey KW, de </w:t>
      </w:r>
      <w:proofErr w:type="spellStart"/>
      <w:r w:rsidRPr="00540408">
        <w:rPr>
          <w:rFonts w:ascii="Book Antiqua" w:eastAsia="Book Antiqua" w:hAnsi="Book Antiqua" w:cs="Book Antiqua"/>
          <w:color w:val="000000"/>
        </w:rPr>
        <w:t>Zeeuw</w:t>
      </w:r>
      <w:proofErr w:type="spellEnd"/>
      <w:r w:rsidRPr="00540408">
        <w:rPr>
          <w:rFonts w:ascii="Book Antiqua" w:eastAsia="Book Antiqua" w:hAnsi="Book Antiqua" w:cs="Book Antiqua"/>
          <w:color w:val="000000"/>
        </w:rPr>
        <w:t xml:space="preserve"> D, Fulcher G, </w:t>
      </w:r>
      <w:proofErr w:type="spellStart"/>
      <w:r w:rsidRPr="00540408">
        <w:rPr>
          <w:rFonts w:ascii="Book Antiqua" w:eastAsia="Book Antiqua" w:hAnsi="Book Antiqua" w:cs="Book Antiqua"/>
          <w:color w:val="000000"/>
        </w:rPr>
        <w:t>Erondu</w:t>
      </w:r>
      <w:proofErr w:type="spellEnd"/>
      <w:r w:rsidRPr="00540408">
        <w:rPr>
          <w:rFonts w:ascii="Book Antiqua" w:eastAsia="Book Antiqua" w:hAnsi="Book Antiqua" w:cs="Book Antiqua"/>
          <w:color w:val="000000"/>
        </w:rPr>
        <w:t xml:space="preserve"> N, Shaw W, Law G, Desai M, Matthews DR; CANVAS Program Collaborative Group. Canagliflozin and Cardiovascular and Renal Events in Type 2 Diabetes. </w:t>
      </w:r>
      <w:r w:rsidRPr="00540408">
        <w:rPr>
          <w:rFonts w:ascii="Book Antiqua" w:eastAsia="Book Antiqua" w:hAnsi="Book Antiqua" w:cs="Book Antiqua"/>
          <w:i/>
          <w:iCs/>
          <w:color w:val="000000"/>
        </w:rPr>
        <w:t xml:space="preserve">N </w:t>
      </w:r>
      <w:proofErr w:type="spellStart"/>
      <w:r w:rsidRPr="00540408">
        <w:rPr>
          <w:rFonts w:ascii="Book Antiqua" w:eastAsia="Book Antiqua" w:hAnsi="Book Antiqua" w:cs="Book Antiqua"/>
          <w:i/>
          <w:iCs/>
          <w:color w:val="000000"/>
        </w:rPr>
        <w:t>Engl</w:t>
      </w:r>
      <w:proofErr w:type="spellEnd"/>
      <w:r w:rsidRPr="00540408">
        <w:rPr>
          <w:rFonts w:ascii="Book Antiqua" w:eastAsia="Book Antiqua" w:hAnsi="Book Antiqua" w:cs="Book Antiqua"/>
          <w:i/>
          <w:iCs/>
          <w:color w:val="000000"/>
        </w:rPr>
        <w:t xml:space="preserve"> J Med</w:t>
      </w:r>
      <w:r w:rsidRPr="00540408">
        <w:rPr>
          <w:rFonts w:ascii="Book Antiqua" w:eastAsia="Book Antiqua" w:hAnsi="Book Antiqua" w:cs="Book Antiqua"/>
          <w:color w:val="000000"/>
        </w:rPr>
        <w:t xml:space="preserve"> 2017; </w:t>
      </w:r>
      <w:r w:rsidRPr="00540408">
        <w:rPr>
          <w:rFonts w:ascii="Book Antiqua" w:eastAsia="Book Antiqua" w:hAnsi="Book Antiqua" w:cs="Book Antiqua"/>
          <w:b/>
          <w:bCs/>
          <w:color w:val="000000"/>
        </w:rPr>
        <w:t>377</w:t>
      </w:r>
      <w:r w:rsidRPr="00540408">
        <w:rPr>
          <w:rFonts w:ascii="Book Antiqua" w:eastAsia="Book Antiqua" w:hAnsi="Book Antiqua" w:cs="Book Antiqua"/>
          <w:color w:val="000000"/>
        </w:rPr>
        <w:t>: 644-657 [PMID: 28605608 DOI: 10.1056/NEJMoa1611925]</w:t>
      </w:r>
    </w:p>
    <w:p w14:paraId="5F375435"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15 </w:t>
      </w:r>
      <w:proofErr w:type="spellStart"/>
      <w:r w:rsidRPr="00540408">
        <w:rPr>
          <w:rFonts w:ascii="Book Antiqua" w:eastAsia="Book Antiqua" w:hAnsi="Book Antiqua" w:cs="Book Antiqua"/>
          <w:b/>
          <w:bCs/>
          <w:color w:val="000000"/>
        </w:rPr>
        <w:t>Wiviott</w:t>
      </w:r>
      <w:proofErr w:type="spellEnd"/>
      <w:r w:rsidRPr="00540408">
        <w:rPr>
          <w:rFonts w:ascii="Book Antiqua" w:eastAsia="Book Antiqua" w:hAnsi="Book Antiqua" w:cs="Book Antiqua"/>
          <w:b/>
          <w:bCs/>
          <w:color w:val="000000"/>
        </w:rPr>
        <w:t xml:space="preserve"> SD</w:t>
      </w:r>
      <w:r w:rsidRPr="00540408">
        <w:rPr>
          <w:rFonts w:ascii="Book Antiqua" w:eastAsia="Book Antiqua" w:hAnsi="Book Antiqua" w:cs="Book Antiqua"/>
          <w:color w:val="000000"/>
        </w:rPr>
        <w:t xml:space="preserve">, Raz I, </w:t>
      </w:r>
      <w:proofErr w:type="spellStart"/>
      <w:r w:rsidRPr="00540408">
        <w:rPr>
          <w:rFonts w:ascii="Book Antiqua" w:eastAsia="Book Antiqua" w:hAnsi="Book Antiqua" w:cs="Book Antiqua"/>
          <w:color w:val="000000"/>
        </w:rPr>
        <w:t>Bonaca</w:t>
      </w:r>
      <w:proofErr w:type="spellEnd"/>
      <w:r w:rsidRPr="00540408">
        <w:rPr>
          <w:rFonts w:ascii="Book Antiqua" w:eastAsia="Book Antiqua" w:hAnsi="Book Antiqua" w:cs="Book Antiqua"/>
          <w:color w:val="000000"/>
        </w:rPr>
        <w:t xml:space="preserve"> MP, </w:t>
      </w:r>
      <w:proofErr w:type="spellStart"/>
      <w:r w:rsidRPr="00540408">
        <w:rPr>
          <w:rFonts w:ascii="Book Antiqua" w:eastAsia="Book Antiqua" w:hAnsi="Book Antiqua" w:cs="Book Antiqua"/>
          <w:color w:val="000000"/>
        </w:rPr>
        <w:t>Mosenzon</w:t>
      </w:r>
      <w:proofErr w:type="spellEnd"/>
      <w:r w:rsidRPr="00540408">
        <w:rPr>
          <w:rFonts w:ascii="Book Antiqua" w:eastAsia="Book Antiqua" w:hAnsi="Book Antiqua" w:cs="Book Antiqua"/>
          <w:color w:val="000000"/>
        </w:rPr>
        <w:t xml:space="preserve"> O, Kato ET, Cahn A, Silverman MG, </w:t>
      </w:r>
      <w:proofErr w:type="spellStart"/>
      <w:r w:rsidRPr="00540408">
        <w:rPr>
          <w:rFonts w:ascii="Book Antiqua" w:eastAsia="Book Antiqua" w:hAnsi="Book Antiqua" w:cs="Book Antiqua"/>
          <w:color w:val="000000"/>
        </w:rPr>
        <w:t>Zelniker</w:t>
      </w:r>
      <w:proofErr w:type="spellEnd"/>
      <w:r w:rsidRPr="00540408">
        <w:rPr>
          <w:rFonts w:ascii="Book Antiqua" w:eastAsia="Book Antiqua" w:hAnsi="Book Antiqua" w:cs="Book Antiqua"/>
          <w:color w:val="000000"/>
        </w:rPr>
        <w:t xml:space="preserve"> TA, Kuder JF, Murphy SA, Bhatt DL, Leiter LA, McGuire DK, Wilding JPH, Ruff CT, </w:t>
      </w:r>
      <w:proofErr w:type="spellStart"/>
      <w:r w:rsidRPr="00540408">
        <w:rPr>
          <w:rFonts w:ascii="Book Antiqua" w:eastAsia="Book Antiqua" w:hAnsi="Book Antiqua" w:cs="Book Antiqua"/>
          <w:color w:val="000000"/>
        </w:rPr>
        <w:t>Gause</w:t>
      </w:r>
      <w:proofErr w:type="spellEnd"/>
      <w:r w:rsidRPr="00540408">
        <w:rPr>
          <w:rFonts w:ascii="Book Antiqua" w:eastAsia="Book Antiqua" w:hAnsi="Book Antiqua" w:cs="Book Antiqua"/>
          <w:color w:val="000000"/>
        </w:rPr>
        <w:t xml:space="preserve">-Nilsson IAM, Fredriksson M, Johansson PA, </w:t>
      </w:r>
      <w:proofErr w:type="spellStart"/>
      <w:r w:rsidRPr="00540408">
        <w:rPr>
          <w:rFonts w:ascii="Book Antiqua" w:eastAsia="Book Antiqua" w:hAnsi="Book Antiqua" w:cs="Book Antiqua"/>
          <w:color w:val="000000"/>
        </w:rPr>
        <w:t>Langkilde</w:t>
      </w:r>
      <w:proofErr w:type="spellEnd"/>
      <w:r w:rsidRPr="00540408">
        <w:rPr>
          <w:rFonts w:ascii="Book Antiqua" w:eastAsia="Book Antiqua" w:hAnsi="Book Antiqua" w:cs="Book Antiqua"/>
          <w:color w:val="000000"/>
        </w:rPr>
        <w:t xml:space="preserve"> AM, </w:t>
      </w:r>
      <w:proofErr w:type="spellStart"/>
      <w:r w:rsidRPr="00540408">
        <w:rPr>
          <w:rFonts w:ascii="Book Antiqua" w:eastAsia="Book Antiqua" w:hAnsi="Book Antiqua" w:cs="Book Antiqua"/>
          <w:color w:val="000000"/>
        </w:rPr>
        <w:t>Sabatine</w:t>
      </w:r>
      <w:proofErr w:type="spellEnd"/>
      <w:r w:rsidRPr="00540408">
        <w:rPr>
          <w:rFonts w:ascii="Book Antiqua" w:eastAsia="Book Antiqua" w:hAnsi="Book Antiqua" w:cs="Book Antiqua"/>
          <w:color w:val="000000"/>
        </w:rPr>
        <w:t xml:space="preserve"> MS; DECLARE–TIMI 58 Investigators. Dapagliflozin and Cardiovascular Outcomes in Type 2 Diabetes. </w:t>
      </w:r>
      <w:r w:rsidRPr="00540408">
        <w:rPr>
          <w:rFonts w:ascii="Book Antiqua" w:eastAsia="Book Antiqua" w:hAnsi="Book Antiqua" w:cs="Book Antiqua"/>
          <w:i/>
          <w:iCs/>
          <w:color w:val="000000"/>
        </w:rPr>
        <w:t xml:space="preserve">N </w:t>
      </w:r>
      <w:proofErr w:type="spellStart"/>
      <w:r w:rsidRPr="00540408">
        <w:rPr>
          <w:rFonts w:ascii="Book Antiqua" w:eastAsia="Book Antiqua" w:hAnsi="Book Antiqua" w:cs="Book Antiqua"/>
          <w:i/>
          <w:iCs/>
          <w:color w:val="000000"/>
        </w:rPr>
        <w:t>Engl</w:t>
      </w:r>
      <w:proofErr w:type="spellEnd"/>
      <w:r w:rsidRPr="00540408">
        <w:rPr>
          <w:rFonts w:ascii="Book Antiqua" w:eastAsia="Book Antiqua" w:hAnsi="Book Antiqua" w:cs="Book Antiqua"/>
          <w:i/>
          <w:iCs/>
          <w:color w:val="000000"/>
        </w:rPr>
        <w:t xml:space="preserve"> J Med</w:t>
      </w:r>
      <w:r w:rsidRPr="00540408">
        <w:rPr>
          <w:rFonts w:ascii="Book Antiqua" w:eastAsia="Book Antiqua" w:hAnsi="Book Antiqua" w:cs="Book Antiqua"/>
          <w:color w:val="000000"/>
        </w:rPr>
        <w:t xml:space="preserve"> 2019; </w:t>
      </w:r>
      <w:r w:rsidRPr="00540408">
        <w:rPr>
          <w:rFonts w:ascii="Book Antiqua" w:eastAsia="Book Antiqua" w:hAnsi="Book Antiqua" w:cs="Book Antiqua"/>
          <w:b/>
          <w:bCs/>
          <w:color w:val="000000"/>
        </w:rPr>
        <w:t>380</w:t>
      </w:r>
      <w:r w:rsidRPr="00540408">
        <w:rPr>
          <w:rFonts w:ascii="Book Antiqua" w:eastAsia="Book Antiqua" w:hAnsi="Book Antiqua" w:cs="Book Antiqua"/>
          <w:color w:val="000000"/>
        </w:rPr>
        <w:t>: 347-357 [PMID: 30415602 DOI: 10.1056/NEJMoa1812389]</w:t>
      </w:r>
    </w:p>
    <w:p w14:paraId="68A65E9A"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16 </w:t>
      </w:r>
      <w:proofErr w:type="spellStart"/>
      <w:r w:rsidRPr="00540408">
        <w:rPr>
          <w:rFonts w:ascii="Book Antiqua" w:eastAsia="Book Antiqua" w:hAnsi="Book Antiqua" w:cs="Book Antiqua"/>
          <w:b/>
          <w:bCs/>
          <w:color w:val="000000"/>
        </w:rPr>
        <w:t>Tiwaskar</w:t>
      </w:r>
      <w:proofErr w:type="spellEnd"/>
      <w:r w:rsidRPr="00540408">
        <w:rPr>
          <w:rFonts w:ascii="Book Antiqua" w:eastAsia="Book Antiqua" w:hAnsi="Book Antiqua" w:cs="Book Antiqua"/>
          <w:b/>
          <w:bCs/>
          <w:color w:val="000000"/>
        </w:rPr>
        <w:t xml:space="preserve"> M</w:t>
      </w:r>
      <w:r w:rsidRPr="00540408">
        <w:rPr>
          <w:rFonts w:ascii="Book Antiqua" w:eastAsia="Book Antiqua" w:hAnsi="Book Antiqua" w:cs="Book Antiqua"/>
          <w:color w:val="000000"/>
        </w:rPr>
        <w:t xml:space="preserve">. INSIGHTS (INSITES) on DPP 4 Inhibitors (Gliptins) for Diabetes Management in India. </w:t>
      </w:r>
      <w:r w:rsidRPr="00540408">
        <w:rPr>
          <w:rFonts w:ascii="Book Antiqua" w:eastAsia="Book Antiqua" w:hAnsi="Book Antiqua" w:cs="Book Antiqua"/>
          <w:i/>
          <w:iCs/>
          <w:color w:val="000000"/>
        </w:rPr>
        <w:t>J Assoc Physicians India</w:t>
      </w:r>
      <w:r w:rsidRPr="00540408">
        <w:rPr>
          <w:rFonts w:ascii="Book Antiqua" w:eastAsia="Book Antiqua" w:hAnsi="Book Antiqua" w:cs="Book Antiqua"/>
          <w:color w:val="000000"/>
        </w:rPr>
        <w:t xml:space="preserve"> 2019; </w:t>
      </w:r>
      <w:r w:rsidRPr="00540408">
        <w:rPr>
          <w:rFonts w:ascii="Book Antiqua" w:eastAsia="Book Antiqua" w:hAnsi="Book Antiqua" w:cs="Book Antiqua"/>
          <w:b/>
          <w:bCs/>
          <w:color w:val="000000"/>
        </w:rPr>
        <w:t>67</w:t>
      </w:r>
      <w:r w:rsidRPr="00540408">
        <w:rPr>
          <w:rFonts w:ascii="Book Antiqua" w:eastAsia="Book Antiqua" w:hAnsi="Book Antiqua" w:cs="Book Antiqua"/>
          <w:color w:val="000000"/>
        </w:rPr>
        <w:t>: 11-12 [PMID: 31571444]</w:t>
      </w:r>
    </w:p>
    <w:p w14:paraId="5188229F"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17 </w:t>
      </w:r>
      <w:r w:rsidRPr="00540408">
        <w:rPr>
          <w:rFonts w:ascii="Book Antiqua" w:eastAsia="Book Antiqua" w:hAnsi="Book Antiqua" w:cs="Book Antiqua"/>
          <w:b/>
          <w:bCs/>
          <w:color w:val="000000"/>
        </w:rPr>
        <w:t xml:space="preserve">S </w:t>
      </w:r>
      <w:proofErr w:type="spellStart"/>
      <w:r w:rsidRPr="00540408">
        <w:rPr>
          <w:rFonts w:ascii="Book Antiqua" w:eastAsia="Book Antiqua" w:hAnsi="Book Antiqua" w:cs="Book Antiqua"/>
          <w:b/>
          <w:bCs/>
          <w:color w:val="000000"/>
        </w:rPr>
        <w:t>S</w:t>
      </w:r>
      <w:proofErr w:type="spellEnd"/>
      <w:r w:rsidRPr="00540408">
        <w:rPr>
          <w:rFonts w:ascii="Book Antiqua" w:eastAsia="Book Antiqua" w:hAnsi="Book Antiqua" w:cs="Book Antiqua"/>
          <w:bCs/>
          <w:color w:val="000000"/>
        </w:rPr>
        <w:t>,</w:t>
      </w:r>
      <w:r w:rsidRPr="00540408">
        <w:rPr>
          <w:rFonts w:ascii="Book Antiqua" w:eastAsia="Book Antiqua" w:hAnsi="Book Antiqua" w:cs="Book Antiqua"/>
          <w:color w:val="000000"/>
        </w:rPr>
        <w:t xml:space="preserve"> Elizabeth AA, L A. Cost Analysis of SGLT2 Inhibitors in patients with type 2 Diabetes in India. </w:t>
      </w:r>
      <w:r w:rsidRPr="00540408">
        <w:rPr>
          <w:rFonts w:ascii="Book Antiqua" w:eastAsia="Book Antiqua" w:hAnsi="Book Antiqua" w:cs="Book Antiqua"/>
          <w:i/>
          <w:color w:val="000000"/>
        </w:rPr>
        <w:t>Res J of Pharm and Tech</w:t>
      </w:r>
      <w:r w:rsidRPr="00540408">
        <w:rPr>
          <w:rFonts w:ascii="Book Antiqua" w:hAnsi="Book Antiqua" w:cs="Book Antiqua"/>
          <w:color w:val="000000"/>
          <w:lang w:eastAsia="zh-CN"/>
        </w:rPr>
        <w:t xml:space="preserve"> </w:t>
      </w:r>
      <w:r w:rsidRPr="00540408">
        <w:rPr>
          <w:rFonts w:ascii="Book Antiqua" w:eastAsia="Book Antiqua" w:hAnsi="Book Antiqua" w:cs="Book Antiqua"/>
          <w:color w:val="000000"/>
        </w:rPr>
        <w:t>2020;</w:t>
      </w:r>
      <w:r w:rsidRPr="00540408">
        <w:rPr>
          <w:rFonts w:ascii="Book Antiqua" w:hAnsi="Book Antiqua" w:cs="Book Antiqua"/>
          <w:color w:val="000000"/>
          <w:lang w:eastAsia="zh-CN"/>
        </w:rPr>
        <w:t xml:space="preserve"> </w:t>
      </w:r>
      <w:r w:rsidRPr="00540408">
        <w:rPr>
          <w:rFonts w:ascii="Book Antiqua" w:eastAsia="Book Antiqua" w:hAnsi="Book Antiqua" w:cs="Book Antiqua"/>
          <w:b/>
          <w:bCs/>
          <w:color w:val="000000"/>
        </w:rPr>
        <w:t>13</w:t>
      </w:r>
      <w:r w:rsidRPr="00540408">
        <w:rPr>
          <w:rFonts w:ascii="Book Antiqua" w:eastAsia="Book Antiqua" w:hAnsi="Book Antiqua" w:cs="Book Antiqua"/>
          <w:color w:val="000000"/>
        </w:rPr>
        <w:t>:</w:t>
      </w:r>
      <w:r w:rsidRPr="00540408">
        <w:rPr>
          <w:rFonts w:ascii="Book Antiqua" w:hAnsi="Book Antiqua" w:cs="Book Antiqua"/>
          <w:color w:val="000000"/>
          <w:lang w:eastAsia="zh-CN"/>
        </w:rPr>
        <w:t xml:space="preserve"> </w:t>
      </w:r>
      <w:r w:rsidRPr="00540408">
        <w:rPr>
          <w:rFonts w:ascii="Book Antiqua" w:eastAsia="Book Antiqua" w:hAnsi="Book Antiqua" w:cs="Book Antiqua"/>
          <w:color w:val="000000"/>
        </w:rPr>
        <w:t>5861-5865 [DOI:</w:t>
      </w:r>
      <w:r w:rsidRPr="00540408">
        <w:rPr>
          <w:rFonts w:ascii="Book Antiqua" w:hAnsi="Book Antiqua" w:cs="Book Antiqua"/>
          <w:color w:val="000000"/>
          <w:lang w:eastAsia="zh-CN"/>
        </w:rPr>
        <w:t xml:space="preserve"> </w:t>
      </w:r>
      <w:r w:rsidRPr="00540408">
        <w:rPr>
          <w:rFonts w:ascii="Book Antiqua" w:eastAsia="Book Antiqua" w:hAnsi="Book Antiqua" w:cs="Book Antiqua"/>
          <w:color w:val="000000"/>
        </w:rPr>
        <w:t>10.5958/0974-360x.2020.01021.5]</w:t>
      </w:r>
    </w:p>
    <w:p w14:paraId="6EA4FE15"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18 </w:t>
      </w:r>
      <w:proofErr w:type="spellStart"/>
      <w:r w:rsidRPr="00540408">
        <w:rPr>
          <w:rFonts w:ascii="Book Antiqua" w:eastAsia="Book Antiqua" w:hAnsi="Book Antiqua" w:cs="Book Antiqua"/>
          <w:b/>
          <w:bCs/>
          <w:color w:val="000000"/>
        </w:rPr>
        <w:t>Roglic</w:t>
      </w:r>
      <w:proofErr w:type="spellEnd"/>
      <w:r w:rsidRPr="00540408">
        <w:rPr>
          <w:rFonts w:ascii="Book Antiqua" w:eastAsia="Book Antiqua" w:hAnsi="Book Antiqua" w:cs="Book Antiqua"/>
          <w:b/>
          <w:bCs/>
          <w:color w:val="000000"/>
        </w:rPr>
        <w:t xml:space="preserve"> G</w:t>
      </w:r>
      <w:r w:rsidRPr="00540408">
        <w:rPr>
          <w:rFonts w:ascii="Book Antiqua" w:eastAsia="Book Antiqua" w:hAnsi="Book Antiqua" w:cs="Book Antiqua"/>
          <w:color w:val="000000"/>
        </w:rPr>
        <w:t xml:space="preserve">, Norris SL. Medicines for Treatment Intensification in Type 2 Diabetes and Type of Insulin in Type 1 and Type 2 Diabetes in Low-Resource Settings: Synopsis of the World Health Organization Guidelines on Second- and Third-Line Medicines and Type of Insulin for the Control of Blood Glucose Levels in Nonpregnant Adults With Diabetes Mellitus. </w:t>
      </w:r>
      <w:r w:rsidRPr="00540408">
        <w:rPr>
          <w:rFonts w:ascii="Book Antiqua" w:eastAsia="Book Antiqua" w:hAnsi="Book Antiqua" w:cs="Book Antiqua"/>
          <w:i/>
          <w:iCs/>
          <w:color w:val="000000"/>
        </w:rPr>
        <w:t>Ann Intern Med</w:t>
      </w:r>
      <w:r w:rsidRPr="00540408">
        <w:rPr>
          <w:rFonts w:ascii="Book Antiqua" w:eastAsia="Book Antiqua" w:hAnsi="Book Antiqua" w:cs="Book Antiqua"/>
          <w:color w:val="000000"/>
        </w:rPr>
        <w:t xml:space="preserve"> 2018; </w:t>
      </w:r>
      <w:r w:rsidRPr="00540408">
        <w:rPr>
          <w:rFonts w:ascii="Book Antiqua" w:eastAsia="Book Antiqua" w:hAnsi="Book Antiqua" w:cs="Book Antiqua"/>
          <w:b/>
          <w:bCs/>
          <w:color w:val="000000"/>
        </w:rPr>
        <w:t>169</w:t>
      </w:r>
      <w:r w:rsidRPr="00540408">
        <w:rPr>
          <w:rFonts w:ascii="Book Antiqua" w:eastAsia="Book Antiqua" w:hAnsi="Book Antiqua" w:cs="Book Antiqua"/>
          <w:color w:val="000000"/>
        </w:rPr>
        <w:t>: 394-397 [PMID: 30178023 DOI: 10.7326/M18-1149]</w:t>
      </w:r>
    </w:p>
    <w:p w14:paraId="4AB4610B"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19 </w:t>
      </w:r>
      <w:r w:rsidRPr="00540408">
        <w:rPr>
          <w:rFonts w:ascii="Book Antiqua" w:eastAsia="Book Antiqua" w:hAnsi="Book Antiqua" w:cs="Book Antiqua"/>
          <w:b/>
          <w:bCs/>
          <w:color w:val="000000"/>
        </w:rPr>
        <w:t>Chawla R</w:t>
      </w:r>
      <w:r w:rsidRPr="00540408">
        <w:rPr>
          <w:rFonts w:ascii="Book Antiqua" w:eastAsia="Book Antiqua" w:hAnsi="Book Antiqua" w:cs="Book Antiqua"/>
          <w:color w:val="000000"/>
        </w:rPr>
        <w:t xml:space="preserve">, Madhu SV, </w:t>
      </w:r>
      <w:proofErr w:type="spellStart"/>
      <w:r w:rsidRPr="00540408">
        <w:rPr>
          <w:rFonts w:ascii="Book Antiqua" w:eastAsia="Book Antiqua" w:hAnsi="Book Antiqua" w:cs="Book Antiqua"/>
          <w:color w:val="000000"/>
        </w:rPr>
        <w:t>Makkar</w:t>
      </w:r>
      <w:proofErr w:type="spellEnd"/>
      <w:r w:rsidRPr="00540408">
        <w:rPr>
          <w:rFonts w:ascii="Book Antiqua" w:eastAsia="Book Antiqua" w:hAnsi="Book Antiqua" w:cs="Book Antiqua"/>
          <w:color w:val="000000"/>
        </w:rPr>
        <w:t xml:space="preserve"> BM, Ghosh S, </w:t>
      </w:r>
      <w:proofErr w:type="spellStart"/>
      <w:r w:rsidRPr="00540408">
        <w:rPr>
          <w:rFonts w:ascii="Book Antiqua" w:eastAsia="Book Antiqua" w:hAnsi="Book Antiqua" w:cs="Book Antiqua"/>
          <w:color w:val="000000"/>
        </w:rPr>
        <w:t>Saboo</w:t>
      </w:r>
      <w:proofErr w:type="spellEnd"/>
      <w:r w:rsidRPr="00540408">
        <w:rPr>
          <w:rFonts w:ascii="Book Antiqua" w:eastAsia="Book Antiqua" w:hAnsi="Book Antiqua" w:cs="Book Antiqua"/>
          <w:color w:val="000000"/>
        </w:rPr>
        <w:t xml:space="preserve"> B, Kalra S; RSSDI-ESI Consensus Group. RSSDI-ESI Clinical Practice Recommendations for the Management of Type 2 </w:t>
      </w:r>
      <w:r w:rsidRPr="00540408">
        <w:rPr>
          <w:rFonts w:ascii="Book Antiqua" w:eastAsia="Book Antiqua" w:hAnsi="Book Antiqua" w:cs="Book Antiqua"/>
          <w:color w:val="000000"/>
        </w:rPr>
        <w:lastRenderedPageBreak/>
        <w:t xml:space="preserve">Diabetes Mellitus 2020. </w:t>
      </w:r>
      <w:r w:rsidRPr="00540408">
        <w:rPr>
          <w:rFonts w:ascii="Book Antiqua" w:eastAsia="Book Antiqua" w:hAnsi="Book Antiqua" w:cs="Book Antiqua"/>
          <w:i/>
          <w:iCs/>
          <w:color w:val="000000"/>
        </w:rPr>
        <w:t xml:space="preserve">Indian J Endocrinol </w:t>
      </w:r>
      <w:proofErr w:type="spellStart"/>
      <w:r w:rsidRPr="00540408">
        <w:rPr>
          <w:rFonts w:ascii="Book Antiqua" w:eastAsia="Book Antiqua" w:hAnsi="Book Antiqua" w:cs="Book Antiqua"/>
          <w:i/>
          <w:iCs/>
          <w:color w:val="000000"/>
        </w:rPr>
        <w:t>Metab</w:t>
      </w:r>
      <w:proofErr w:type="spellEnd"/>
      <w:r w:rsidRPr="00540408">
        <w:rPr>
          <w:rFonts w:ascii="Book Antiqua" w:eastAsia="Book Antiqua" w:hAnsi="Book Antiqua" w:cs="Book Antiqua"/>
          <w:color w:val="000000"/>
        </w:rPr>
        <w:t xml:space="preserve"> 2020; </w:t>
      </w:r>
      <w:r w:rsidRPr="00540408">
        <w:rPr>
          <w:rFonts w:ascii="Book Antiqua" w:eastAsia="Book Antiqua" w:hAnsi="Book Antiqua" w:cs="Book Antiqua"/>
          <w:b/>
          <w:bCs/>
          <w:color w:val="000000"/>
        </w:rPr>
        <w:t>24</w:t>
      </w:r>
      <w:r w:rsidRPr="00540408">
        <w:rPr>
          <w:rFonts w:ascii="Book Antiqua" w:eastAsia="Book Antiqua" w:hAnsi="Book Antiqua" w:cs="Book Antiqua"/>
          <w:color w:val="000000"/>
        </w:rPr>
        <w:t>: 1-122 [PMID: 32699774 DOI: 10.4103/ijem.IJEM_225_20]</w:t>
      </w:r>
    </w:p>
    <w:p w14:paraId="04FBAEC1"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20 </w:t>
      </w:r>
      <w:r w:rsidRPr="00540408">
        <w:rPr>
          <w:rFonts w:ascii="Book Antiqua" w:eastAsia="Book Antiqua" w:hAnsi="Book Antiqua" w:cs="Book Antiqua"/>
          <w:b/>
          <w:bCs/>
          <w:color w:val="000000"/>
        </w:rPr>
        <w:t>Kalra S</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Bahendeka</w:t>
      </w:r>
      <w:proofErr w:type="spellEnd"/>
      <w:r w:rsidRPr="00540408">
        <w:rPr>
          <w:rFonts w:ascii="Book Antiqua" w:eastAsia="Book Antiqua" w:hAnsi="Book Antiqua" w:cs="Book Antiqua"/>
          <w:color w:val="000000"/>
        </w:rPr>
        <w:t xml:space="preserve"> S, Sahay R, Ghosh S, Md F, </w:t>
      </w:r>
      <w:proofErr w:type="spellStart"/>
      <w:r w:rsidRPr="00540408">
        <w:rPr>
          <w:rFonts w:ascii="Book Antiqua" w:eastAsia="Book Antiqua" w:hAnsi="Book Antiqua" w:cs="Book Antiqua"/>
          <w:color w:val="000000"/>
        </w:rPr>
        <w:t>Orabi</w:t>
      </w:r>
      <w:proofErr w:type="spellEnd"/>
      <w:r w:rsidRPr="00540408">
        <w:rPr>
          <w:rFonts w:ascii="Book Antiqua" w:eastAsia="Book Antiqua" w:hAnsi="Book Antiqua" w:cs="Book Antiqua"/>
          <w:color w:val="000000"/>
        </w:rPr>
        <w:t xml:space="preserve"> A, Ramaiya K, Al </w:t>
      </w:r>
      <w:proofErr w:type="spellStart"/>
      <w:r w:rsidRPr="00540408">
        <w:rPr>
          <w:rFonts w:ascii="Book Antiqua" w:eastAsia="Book Antiqua" w:hAnsi="Book Antiqua" w:cs="Book Antiqua"/>
          <w:color w:val="000000"/>
        </w:rPr>
        <w:t>Shammari</w:t>
      </w:r>
      <w:proofErr w:type="spellEnd"/>
      <w:r w:rsidRPr="00540408">
        <w:rPr>
          <w:rFonts w:ascii="Book Antiqua" w:eastAsia="Book Antiqua" w:hAnsi="Book Antiqua" w:cs="Book Antiqua"/>
          <w:color w:val="000000"/>
        </w:rPr>
        <w:t xml:space="preserve"> S, Shrestha D, Shaikh K, </w:t>
      </w:r>
      <w:proofErr w:type="spellStart"/>
      <w:r w:rsidRPr="00540408">
        <w:rPr>
          <w:rFonts w:ascii="Book Antiqua" w:eastAsia="Book Antiqua" w:hAnsi="Book Antiqua" w:cs="Book Antiqua"/>
          <w:color w:val="000000"/>
        </w:rPr>
        <w:t>Abhayaratna</w:t>
      </w:r>
      <w:proofErr w:type="spellEnd"/>
      <w:r w:rsidRPr="00540408">
        <w:rPr>
          <w:rFonts w:ascii="Book Antiqua" w:eastAsia="Book Antiqua" w:hAnsi="Book Antiqua" w:cs="Book Antiqua"/>
          <w:color w:val="000000"/>
        </w:rPr>
        <w:t xml:space="preserve"> S, Shrestha PK, Mahalingam A, </w:t>
      </w:r>
      <w:proofErr w:type="spellStart"/>
      <w:r w:rsidRPr="00540408">
        <w:rPr>
          <w:rFonts w:ascii="Book Antiqua" w:eastAsia="Book Antiqua" w:hAnsi="Book Antiqua" w:cs="Book Antiqua"/>
          <w:color w:val="000000"/>
        </w:rPr>
        <w:t>Askheta</w:t>
      </w:r>
      <w:proofErr w:type="spellEnd"/>
      <w:r w:rsidRPr="00540408">
        <w:rPr>
          <w:rFonts w:ascii="Book Antiqua" w:eastAsia="Book Antiqua" w:hAnsi="Book Antiqua" w:cs="Book Antiqua"/>
          <w:color w:val="000000"/>
        </w:rPr>
        <w:t xml:space="preserve"> M, A Rahim AA, Eliana F, Shrestha HK, Chaudhary S, Ngugi N, </w:t>
      </w:r>
      <w:proofErr w:type="spellStart"/>
      <w:r w:rsidRPr="00540408">
        <w:rPr>
          <w:rFonts w:ascii="Book Antiqua" w:eastAsia="Book Antiqua" w:hAnsi="Book Antiqua" w:cs="Book Antiqua"/>
          <w:color w:val="000000"/>
        </w:rPr>
        <w:t>Mbanya</w:t>
      </w:r>
      <w:proofErr w:type="spellEnd"/>
      <w:r w:rsidRPr="00540408">
        <w:rPr>
          <w:rFonts w:ascii="Book Antiqua" w:eastAsia="Book Antiqua" w:hAnsi="Book Antiqua" w:cs="Book Antiqua"/>
          <w:color w:val="000000"/>
        </w:rPr>
        <w:t xml:space="preserve"> JC, Aye TT, </w:t>
      </w:r>
      <w:proofErr w:type="spellStart"/>
      <w:r w:rsidRPr="00540408">
        <w:rPr>
          <w:rFonts w:ascii="Book Antiqua" w:eastAsia="Book Antiqua" w:hAnsi="Book Antiqua" w:cs="Book Antiqua"/>
          <w:color w:val="000000"/>
        </w:rPr>
        <w:t>Latt</w:t>
      </w:r>
      <w:proofErr w:type="spellEnd"/>
      <w:r w:rsidRPr="00540408">
        <w:rPr>
          <w:rFonts w:ascii="Book Antiqua" w:eastAsia="Book Antiqua" w:hAnsi="Book Antiqua" w:cs="Book Antiqua"/>
          <w:color w:val="000000"/>
        </w:rPr>
        <w:t xml:space="preserve"> TS, </w:t>
      </w:r>
      <w:proofErr w:type="spellStart"/>
      <w:r w:rsidRPr="00540408">
        <w:rPr>
          <w:rFonts w:ascii="Book Antiqua" w:eastAsia="Book Antiqua" w:hAnsi="Book Antiqua" w:cs="Book Antiqua"/>
          <w:color w:val="000000"/>
        </w:rPr>
        <w:t>Akanov</w:t>
      </w:r>
      <w:proofErr w:type="spellEnd"/>
      <w:r w:rsidRPr="00540408">
        <w:rPr>
          <w:rFonts w:ascii="Book Antiqua" w:eastAsia="Book Antiqua" w:hAnsi="Book Antiqua" w:cs="Book Antiqua"/>
          <w:color w:val="000000"/>
        </w:rPr>
        <w:t xml:space="preserve"> ZA, Syed AR, Tandon N, Unnikrishnan AG, Madhu SV, </w:t>
      </w:r>
      <w:proofErr w:type="spellStart"/>
      <w:r w:rsidRPr="00540408">
        <w:rPr>
          <w:rFonts w:ascii="Book Antiqua" w:eastAsia="Book Antiqua" w:hAnsi="Book Antiqua" w:cs="Book Antiqua"/>
          <w:color w:val="000000"/>
        </w:rPr>
        <w:t>Jawa</w:t>
      </w:r>
      <w:proofErr w:type="spellEnd"/>
      <w:r w:rsidRPr="00540408">
        <w:rPr>
          <w:rFonts w:ascii="Book Antiqua" w:eastAsia="Book Antiqua" w:hAnsi="Book Antiqua" w:cs="Book Antiqua"/>
          <w:color w:val="000000"/>
        </w:rPr>
        <w:t xml:space="preserve"> A, Chowdhury S, Bajaj S, Das AK. Consensus Recommendations on Sulfonylurea and Sulfonylurea Combinations in the Management of Type 2 Diabetes Mellitus - International Task Force. </w:t>
      </w:r>
      <w:r w:rsidRPr="00540408">
        <w:rPr>
          <w:rFonts w:ascii="Book Antiqua" w:eastAsia="Book Antiqua" w:hAnsi="Book Antiqua" w:cs="Book Antiqua"/>
          <w:i/>
          <w:iCs/>
          <w:color w:val="000000"/>
        </w:rPr>
        <w:t xml:space="preserve">Indian J Endocrinol </w:t>
      </w:r>
      <w:proofErr w:type="spellStart"/>
      <w:r w:rsidRPr="00540408">
        <w:rPr>
          <w:rFonts w:ascii="Book Antiqua" w:eastAsia="Book Antiqua" w:hAnsi="Book Antiqua" w:cs="Book Antiqua"/>
          <w:i/>
          <w:iCs/>
          <w:color w:val="000000"/>
        </w:rPr>
        <w:t>Metab</w:t>
      </w:r>
      <w:proofErr w:type="spellEnd"/>
      <w:r w:rsidRPr="00540408">
        <w:rPr>
          <w:rFonts w:ascii="Book Antiqua" w:eastAsia="Book Antiqua" w:hAnsi="Book Antiqua" w:cs="Book Antiqua"/>
          <w:color w:val="000000"/>
        </w:rPr>
        <w:t xml:space="preserve"> 2018; </w:t>
      </w:r>
      <w:r w:rsidRPr="00540408">
        <w:rPr>
          <w:rFonts w:ascii="Book Antiqua" w:eastAsia="Book Antiqua" w:hAnsi="Book Antiqua" w:cs="Book Antiqua"/>
          <w:b/>
          <w:bCs/>
          <w:color w:val="000000"/>
        </w:rPr>
        <w:t>22</w:t>
      </w:r>
      <w:r w:rsidRPr="00540408">
        <w:rPr>
          <w:rFonts w:ascii="Book Antiqua" w:eastAsia="Book Antiqua" w:hAnsi="Book Antiqua" w:cs="Book Antiqua"/>
          <w:color w:val="000000"/>
        </w:rPr>
        <w:t>: 132-157 [PMID: 29535952 DOI: 10.4103/ijem.IJEM_556_17]</w:t>
      </w:r>
    </w:p>
    <w:p w14:paraId="466BC7BA" w14:textId="43305996"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21 </w:t>
      </w:r>
      <w:r w:rsidRPr="00540408">
        <w:rPr>
          <w:rFonts w:ascii="Book Antiqua" w:eastAsia="Book Antiqua" w:hAnsi="Book Antiqua" w:cs="Book Antiqua"/>
          <w:b/>
          <w:bCs/>
          <w:color w:val="000000"/>
        </w:rPr>
        <w:t>IDF</w:t>
      </w:r>
      <w:r w:rsidRPr="00540408">
        <w:rPr>
          <w:rFonts w:ascii="Book Antiqua" w:eastAsia="Book Antiqua" w:hAnsi="Book Antiqua" w:cs="Book Antiqua"/>
          <w:bCs/>
          <w:color w:val="000000"/>
        </w:rPr>
        <w:t xml:space="preserve">. IDF Clinical Practice Recommendations for Managing Type 2 Diabetes in Primary </w:t>
      </w:r>
      <w:proofErr w:type="spellStart"/>
      <w:r w:rsidRPr="00540408">
        <w:rPr>
          <w:rFonts w:ascii="Book Antiqua" w:eastAsia="Book Antiqua" w:hAnsi="Book Antiqua" w:cs="Book Antiqua"/>
          <w:bCs/>
          <w:color w:val="000000"/>
        </w:rPr>
        <w:t>CareGuidelines</w:t>
      </w:r>
      <w:proofErr w:type="spellEnd"/>
      <w:r w:rsidRPr="00540408">
        <w:rPr>
          <w:rFonts w:ascii="Book Antiqua" w:eastAsia="Book Antiqua" w:hAnsi="Book Antiqua" w:cs="Book Antiqua"/>
          <w:bCs/>
          <w:color w:val="000000"/>
        </w:rPr>
        <w:t>. September 28,</w:t>
      </w:r>
      <w:r w:rsidRPr="00540408">
        <w:rPr>
          <w:rFonts w:ascii="Book Antiqua" w:eastAsia="Book Antiqua" w:hAnsi="Book Antiqua" w:cs="Book Antiqua"/>
          <w:color w:val="000000"/>
        </w:rPr>
        <w:t xml:space="preserve"> 2021. </w:t>
      </w:r>
      <w:r w:rsidRPr="00540408">
        <w:rPr>
          <w:rFonts w:ascii="Book Antiqua" w:hAnsi="Book Antiqua"/>
          <w:bCs/>
          <w:color w:val="000000" w:themeColor="text1"/>
        </w:rPr>
        <w:t xml:space="preserve">[cited 3 </w:t>
      </w:r>
      <w:r w:rsidRPr="00540408">
        <w:rPr>
          <w:rFonts w:ascii="Book Antiqua" w:hAnsi="Book Antiqua"/>
          <w:bCs/>
          <w:color w:val="000000" w:themeColor="text1"/>
          <w:lang w:eastAsia="zh-CN"/>
        </w:rPr>
        <w:t>September</w:t>
      </w:r>
      <w:r w:rsidRPr="00540408">
        <w:rPr>
          <w:rFonts w:ascii="Book Antiqua" w:hAnsi="Book Antiqua"/>
          <w:bCs/>
          <w:color w:val="000000" w:themeColor="text1"/>
        </w:rPr>
        <w:t xml:space="preserve"> </w:t>
      </w:r>
      <w:r w:rsidRPr="00540408">
        <w:rPr>
          <w:rFonts w:ascii="Book Antiqua" w:hAnsi="Book Antiqua"/>
          <w:bCs/>
          <w:color w:val="000000" w:themeColor="text1"/>
          <w:lang w:eastAsia="zh-CN"/>
        </w:rPr>
        <w:t>2022</w:t>
      </w:r>
      <w:r w:rsidRPr="00540408">
        <w:rPr>
          <w:rFonts w:ascii="Book Antiqua" w:hAnsi="Book Antiqua"/>
          <w:bCs/>
          <w:color w:val="000000" w:themeColor="text1"/>
        </w:rPr>
        <w:t>]. Available from:</w:t>
      </w:r>
      <w:r w:rsidRPr="00540408">
        <w:rPr>
          <w:rFonts w:ascii="Book Antiqua" w:hAnsi="Book Antiqua"/>
          <w:bCs/>
          <w:color w:val="000000" w:themeColor="text1"/>
          <w:lang w:eastAsia="zh-CN"/>
        </w:rPr>
        <w:t xml:space="preserve"> </w:t>
      </w:r>
      <w:r w:rsidRPr="00540408">
        <w:rPr>
          <w:rFonts w:ascii="Book Antiqua" w:eastAsia="Book Antiqua" w:hAnsi="Book Antiqua" w:cs="Book Antiqua"/>
          <w:color w:val="000000"/>
        </w:rPr>
        <w:t>https://www.idf.org/e-library/guidelines/128-idf-clinical-practice-recommendations-for-managing-type-2-diabetes-in-primary-care.html [DOI:</w:t>
      </w:r>
      <w:r w:rsidRPr="00540408">
        <w:rPr>
          <w:rFonts w:ascii="Book Antiqua" w:hAnsi="Book Antiqua" w:cs="Book Antiqua"/>
          <w:color w:val="000000"/>
          <w:lang w:eastAsia="zh-CN"/>
        </w:rPr>
        <w:t xml:space="preserve"> </w:t>
      </w:r>
      <w:r w:rsidRPr="00540408">
        <w:rPr>
          <w:rFonts w:ascii="Book Antiqua" w:eastAsia="Book Antiqua" w:hAnsi="Book Antiqua" w:cs="Book Antiqua"/>
          <w:color w:val="000000"/>
        </w:rPr>
        <w:t>10.1016/j.diabres.2017.09.002]</w:t>
      </w:r>
    </w:p>
    <w:p w14:paraId="2FDA0B74" w14:textId="250CF1A0"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22 </w:t>
      </w:r>
      <w:r w:rsidRPr="00540408">
        <w:rPr>
          <w:rFonts w:ascii="Book Antiqua" w:eastAsia="Book Antiqua" w:hAnsi="Book Antiqua" w:cs="Book Antiqua"/>
          <w:b/>
          <w:bCs/>
          <w:color w:val="000000"/>
        </w:rPr>
        <w:t>American Diabetes Association</w:t>
      </w:r>
      <w:r w:rsidRPr="00540408">
        <w:rPr>
          <w:rFonts w:ascii="Book Antiqua" w:eastAsia="Book Antiqua" w:hAnsi="Book Antiqua" w:cs="Book Antiqua"/>
          <w:color w:val="000000"/>
        </w:rPr>
        <w:t xml:space="preserve">. Pharmacologic Approaches to Glycemic Treatment: </w:t>
      </w:r>
      <w:r w:rsidRPr="00540408">
        <w:rPr>
          <w:rFonts w:ascii="Book Antiqua" w:eastAsia="Book Antiqua" w:hAnsi="Book Antiqua" w:cs="Book Antiqua"/>
          <w:i/>
          <w:iCs/>
          <w:color w:val="000000"/>
        </w:rPr>
        <w:t>Standards of Medical Care in Diabetes-2021</w:t>
      </w:r>
      <w:r w:rsidRPr="00540408">
        <w:rPr>
          <w:rFonts w:ascii="Book Antiqua" w:eastAsia="Book Antiqua" w:hAnsi="Book Antiqua" w:cs="Book Antiqua"/>
          <w:color w:val="000000"/>
        </w:rPr>
        <w:t xml:space="preserve">. </w:t>
      </w:r>
      <w:r w:rsidRPr="00540408">
        <w:rPr>
          <w:rFonts w:ascii="Book Antiqua" w:eastAsia="Book Antiqua" w:hAnsi="Book Antiqua" w:cs="Book Antiqua"/>
          <w:i/>
          <w:iCs/>
          <w:color w:val="000000"/>
        </w:rPr>
        <w:t>Diabetes Care</w:t>
      </w:r>
      <w:r w:rsidRPr="00540408">
        <w:rPr>
          <w:rFonts w:ascii="Book Antiqua" w:eastAsia="Book Antiqua" w:hAnsi="Book Antiqua" w:cs="Book Antiqua"/>
          <w:color w:val="000000"/>
        </w:rPr>
        <w:t xml:space="preserve"> 2021; </w:t>
      </w:r>
      <w:r w:rsidRPr="00540408">
        <w:rPr>
          <w:rFonts w:ascii="Book Antiqua" w:eastAsia="Book Antiqua" w:hAnsi="Book Antiqua" w:cs="Book Antiqua"/>
          <w:b/>
          <w:bCs/>
          <w:color w:val="000000"/>
        </w:rPr>
        <w:t>44</w:t>
      </w:r>
      <w:r w:rsidRPr="00540408">
        <w:rPr>
          <w:rFonts w:ascii="Book Antiqua" w:eastAsia="Book Antiqua" w:hAnsi="Book Antiqua" w:cs="Book Antiqua"/>
          <w:color w:val="000000"/>
        </w:rPr>
        <w:t>: S111-S124 [PMID: 33298420 DOI: 10.2337/dc21-S009]</w:t>
      </w:r>
    </w:p>
    <w:p w14:paraId="5AF635A9"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23 </w:t>
      </w:r>
      <w:proofErr w:type="spellStart"/>
      <w:r w:rsidRPr="00540408">
        <w:rPr>
          <w:rFonts w:ascii="Book Antiqua" w:eastAsia="Book Antiqua" w:hAnsi="Book Antiqua" w:cs="Book Antiqua"/>
          <w:b/>
          <w:bCs/>
          <w:color w:val="000000"/>
        </w:rPr>
        <w:t>Szyndler</w:t>
      </w:r>
      <w:proofErr w:type="spellEnd"/>
      <w:r w:rsidRPr="00540408">
        <w:rPr>
          <w:rFonts w:ascii="Book Antiqua" w:eastAsia="Book Antiqua" w:hAnsi="Book Antiqua" w:cs="Book Antiqua"/>
          <w:b/>
          <w:bCs/>
          <w:color w:val="000000"/>
        </w:rPr>
        <w:t xml:space="preserve"> A</w:t>
      </w:r>
      <w:r w:rsidRPr="00540408">
        <w:rPr>
          <w:rFonts w:ascii="Book Antiqua" w:eastAsia="Book Antiqua" w:hAnsi="Book Antiqua" w:cs="Book Antiqua"/>
          <w:color w:val="000000"/>
        </w:rPr>
        <w:t xml:space="preserve">. [Commentary to the articles: Kaplan NM. Vascular outcome in type 2 diabetes: an ADVANCE? Lancet 2007; 370:804-5; Patel A; ADVANCE Collaborative Group, </w:t>
      </w:r>
      <w:proofErr w:type="spellStart"/>
      <w:r w:rsidRPr="00540408">
        <w:rPr>
          <w:rFonts w:ascii="Book Antiqua" w:eastAsia="Book Antiqua" w:hAnsi="Book Antiqua" w:cs="Book Antiqua"/>
          <w:color w:val="000000"/>
        </w:rPr>
        <w:t>MacMahon</w:t>
      </w:r>
      <w:proofErr w:type="spellEnd"/>
      <w:r w:rsidRPr="00540408">
        <w:rPr>
          <w:rFonts w:ascii="Book Antiqua" w:eastAsia="Book Antiqua" w:hAnsi="Book Antiqua" w:cs="Book Antiqua"/>
          <w:color w:val="000000"/>
        </w:rPr>
        <w:t xml:space="preserve"> S, Chalmers J, Neal B </w:t>
      </w:r>
      <w:proofErr w:type="spellStart"/>
      <w:r w:rsidRPr="00540408">
        <w:rPr>
          <w:rFonts w:ascii="Book Antiqua" w:eastAsia="Book Antiqua" w:hAnsi="Book Antiqua" w:cs="Book Antiqua"/>
          <w:color w:val="000000"/>
        </w:rPr>
        <w:t>i</w:t>
      </w:r>
      <w:proofErr w:type="spellEnd"/>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wsp</w:t>
      </w:r>
      <w:proofErr w:type="spellEnd"/>
      <w:r w:rsidRPr="00540408">
        <w:rPr>
          <w:rFonts w:ascii="Book Antiqua" w:eastAsia="Book Antiqua" w:hAnsi="Book Antiqua" w:cs="Book Antiqua"/>
          <w:color w:val="000000"/>
        </w:rPr>
        <w:t xml:space="preserve">. Effects of a fixed combination of perindopril and indapamide on macrovascular and microvascular outcomes in patients with type 2 diabetes mellitus (the ADVANCE trial): a </w:t>
      </w:r>
      <w:proofErr w:type="spellStart"/>
      <w:r w:rsidRPr="00540408">
        <w:rPr>
          <w:rFonts w:ascii="Book Antiqua" w:eastAsia="Book Antiqua" w:hAnsi="Book Antiqua" w:cs="Book Antiqua"/>
          <w:color w:val="000000"/>
        </w:rPr>
        <w:t>randomised</w:t>
      </w:r>
      <w:proofErr w:type="spellEnd"/>
      <w:r w:rsidRPr="00540408">
        <w:rPr>
          <w:rFonts w:ascii="Book Antiqua" w:eastAsia="Book Antiqua" w:hAnsi="Book Antiqua" w:cs="Book Antiqua"/>
          <w:color w:val="000000"/>
        </w:rPr>
        <w:t xml:space="preserve"> controlled trial. Lancet 2007; 370:829-40]. </w:t>
      </w:r>
      <w:proofErr w:type="spellStart"/>
      <w:r w:rsidRPr="00540408">
        <w:rPr>
          <w:rFonts w:ascii="Book Antiqua" w:eastAsia="Book Antiqua" w:hAnsi="Book Antiqua" w:cs="Book Antiqua"/>
          <w:i/>
          <w:iCs/>
          <w:color w:val="000000"/>
        </w:rPr>
        <w:t>Kardiol</w:t>
      </w:r>
      <w:proofErr w:type="spellEnd"/>
      <w:r w:rsidRPr="00540408">
        <w:rPr>
          <w:rFonts w:ascii="Book Antiqua" w:eastAsia="Book Antiqua" w:hAnsi="Book Antiqua" w:cs="Book Antiqua"/>
          <w:i/>
          <w:iCs/>
          <w:color w:val="000000"/>
        </w:rPr>
        <w:t xml:space="preserve"> Pol</w:t>
      </w:r>
      <w:r w:rsidRPr="00540408">
        <w:rPr>
          <w:rFonts w:ascii="Book Antiqua" w:eastAsia="Book Antiqua" w:hAnsi="Book Antiqua" w:cs="Book Antiqua"/>
          <w:color w:val="000000"/>
        </w:rPr>
        <w:t xml:space="preserve"> 2007; </w:t>
      </w:r>
      <w:r w:rsidRPr="00540408">
        <w:rPr>
          <w:rFonts w:ascii="Book Antiqua" w:eastAsia="Book Antiqua" w:hAnsi="Book Antiqua" w:cs="Book Antiqua"/>
          <w:b/>
          <w:bCs/>
          <w:color w:val="000000"/>
        </w:rPr>
        <w:t>65</w:t>
      </w:r>
      <w:r w:rsidRPr="00540408">
        <w:rPr>
          <w:rFonts w:ascii="Book Antiqua" w:eastAsia="Book Antiqua" w:hAnsi="Book Antiqua" w:cs="Book Antiqua"/>
          <w:color w:val="000000"/>
        </w:rPr>
        <w:t>: 1527-9; discussion 1530 [PMID: 18326122]</w:t>
      </w:r>
    </w:p>
    <w:p w14:paraId="32756A0A"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24 </w:t>
      </w:r>
      <w:r w:rsidRPr="00540408">
        <w:rPr>
          <w:rFonts w:ascii="Book Antiqua" w:eastAsia="Book Antiqua" w:hAnsi="Book Antiqua" w:cs="Book Antiqua"/>
          <w:b/>
          <w:bCs/>
          <w:color w:val="000000"/>
        </w:rPr>
        <w:t>Zhou JB</w:t>
      </w:r>
      <w:r w:rsidRPr="00540408">
        <w:rPr>
          <w:rFonts w:ascii="Book Antiqua" w:eastAsia="Book Antiqua" w:hAnsi="Book Antiqua" w:cs="Book Antiqua"/>
          <w:color w:val="000000"/>
        </w:rPr>
        <w:t xml:space="preserve">, Bai L, Wang Y, Yang JK. The benefits and risks of DPP4-inhibitors </w:t>
      </w:r>
      <w:r w:rsidR="003C21DF" w:rsidRPr="00540408">
        <w:rPr>
          <w:rFonts w:ascii="Book Antiqua" w:eastAsia="Book Antiqua" w:hAnsi="Book Antiqua" w:cs="Book Antiqua"/>
          <w:i/>
          <w:color w:val="000000"/>
        </w:rPr>
        <w:t>vs</w:t>
      </w:r>
      <w:r w:rsidRPr="00540408">
        <w:rPr>
          <w:rFonts w:ascii="Book Antiqua" w:eastAsia="Book Antiqua" w:hAnsi="Book Antiqua" w:cs="Book Antiqua"/>
          <w:color w:val="000000"/>
        </w:rPr>
        <w:t xml:space="preserve"> sulfonylureas for patients with type 2 diabetes: accumulated evidence from </w:t>
      </w:r>
      <w:proofErr w:type="spellStart"/>
      <w:r w:rsidRPr="00540408">
        <w:rPr>
          <w:rFonts w:ascii="Book Antiqua" w:eastAsia="Book Antiqua" w:hAnsi="Book Antiqua" w:cs="Book Antiqua"/>
          <w:color w:val="000000"/>
        </w:rPr>
        <w:t>randomised</w:t>
      </w:r>
      <w:proofErr w:type="spellEnd"/>
      <w:r w:rsidRPr="00540408">
        <w:rPr>
          <w:rFonts w:ascii="Book Antiqua" w:eastAsia="Book Antiqua" w:hAnsi="Book Antiqua" w:cs="Book Antiqua"/>
          <w:color w:val="000000"/>
        </w:rPr>
        <w:t xml:space="preserve"> controlled trial. </w:t>
      </w:r>
      <w:r w:rsidRPr="00540408">
        <w:rPr>
          <w:rFonts w:ascii="Book Antiqua" w:eastAsia="Book Antiqua" w:hAnsi="Book Antiqua" w:cs="Book Antiqua"/>
          <w:i/>
          <w:iCs/>
          <w:color w:val="000000"/>
        </w:rPr>
        <w:t xml:space="preserve">Int J Clin </w:t>
      </w:r>
      <w:proofErr w:type="spellStart"/>
      <w:r w:rsidRPr="00540408">
        <w:rPr>
          <w:rFonts w:ascii="Book Antiqua" w:eastAsia="Book Antiqua" w:hAnsi="Book Antiqua" w:cs="Book Antiqua"/>
          <w:i/>
          <w:iCs/>
          <w:color w:val="000000"/>
        </w:rPr>
        <w:t>Pract</w:t>
      </w:r>
      <w:proofErr w:type="spellEnd"/>
      <w:r w:rsidRPr="00540408">
        <w:rPr>
          <w:rFonts w:ascii="Book Antiqua" w:eastAsia="Book Antiqua" w:hAnsi="Book Antiqua" w:cs="Book Antiqua"/>
          <w:color w:val="000000"/>
        </w:rPr>
        <w:t xml:space="preserve"> 2016; </w:t>
      </w:r>
      <w:r w:rsidRPr="00540408">
        <w:rPr>
          <w:rFonts w:ascii="Book Antiqua" w:eastAsia="Book Antiqua" w:hAnsi="Book Antiqua" w:cs="Book Antiqua"/>
          <w:b/>
          <w:bCs/>
          <w:color w:val="000000"/>
        </w:rPr>
        <w:t>70</w:t>
      </w:r>
      <w:r w:rsidRPr="00540408">
        <w:rPr>
          <w:rFonts w:ascii="Book Antiqua" w:eastAsia="Book Antiqua" w:hAnsi="Book Antiqua" w:cs="Book Antiqua"/>
          <w:color w:val="000000"/>
        </w:rPr>
        <w:t>: 132-141 [PMID: 26709610 DOI: 10.1111/ijcp.12761]</w:t>
      </w:r>
    </w:p>
    <w:p w14:paraId="5D71CCB6"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25 </w:t>
      </w:r>
      <w:r w:rsidRPr="00540408">
        <w:rPr>
          <w:rFonts w:ascii="Book Antiqua" w:eastAsia="Book Antiqua" w:hAnsi="Book Antiqua" w:cs="Book Antiqua"/>
          <w:b/>
          <w:bCs/>
          <w:color w:val="000000"/>
        </w:rPr>
        <w:t>Yu OH</w:t>
      </w:r>
      <w:r w:rsidRPr="00540408">
        <w:rPr>
          <w:rFonts w:ascii="Book Antiqua" w:eastAsia="Book Antiqua" w:hAnsi="Book Antiqua" w:cs="Book Antiqua"/>
          <w:color w:val="000000"/>
        </w:rPr>
        <w:t xml:space="preserve">, Yin H, </w:t>
      </w:r>
      <w:proofErr w:type="spellStart"/>
      <w:r w:rsidRPr="00540408">
        <w:rPr>
          <w:rFonts w:ascii="Book Antiqua" w:eastAsia="Book Antiqua" w:hAnsi="Book Antiqua" w:cs="Book Antiqua"/>
          <w:color w:val="000000"/>
        </w:rPr>
        <w:t>Azoulay</w:t>
      </w:r>
      <w:proofErr w:type="spellEnd"/>
      <w:r w:rsidRPr="00540408">
        <w:rPr>
          <w:rFonts w:ascii="Book Antiqua" w:eastAsia="Book Antiqua" w:hAnsi="Book Antiqua" w:cs="Book Antiqua"/>
          <w:color w:val="000000"/>
        </w:rPr>
        <w:t xml:space="preserve"> L. The combination of DPP-4 inhibitors versus sulfonylureas with metformin after failure of first-line treatment in the risk for major cardiovascular events and death. </w:t>
      </w:r>
      <w:r w:rsidRPr="00540408">
        <w:rPr>
          <w:rFonts w:ascii="Book Antiqua" w:eastAsia="Book Antiqua" w:hAnsi="Book Antiqua" w:cs="Book Antiqua"/>
          <w:i/>
          <w:iCs/>
          <w:color w:val="000000"/>
        </w:rPr>
        <w:t>Can J Diabetes</w:t>
      </w:r>
      <w:r w:rsidRPr="00540408">
        <w:rPr>
          <w:rFonts w:ascii="Book Antiqua" w:eastAsia="Book Antiqua" w:hAnsi="Book Antiqua" w:cs="Book Antiqua"/>
          <w:color w:val="000000"/>
        </w:rPr>
        <w:t xml:space="preserve"> 2015; </w:t>
      </w:r>
      <w:r w:rsidRPr="00540408">
        <w:rPr>
          <w:rFonts w:ascii="Book Antiqua" w:eastAsia="Book Antiqua" w:hAnsi="Book Antiqua" w:cs="Book Antiqua"/>
          <w:b/>
          <w:bCs/>
          <w:color w:val="000000"/>
        </w:rPr>
        <w:t>39</w:t>
      </w:r>
      <w:r w:rsidRPr="00540408">
        <w:rPr>
          <w:rFonts w:ascii="Book Antiqua" w:eastAsia="Book Antiqua" w:hAnsi="Book Antiqua" w:cs="Book Antiqua"/>
          <w:color w:val="000000"/>
        </w:rPr>
        <w:t>: 383-389 [PMID: 25840943 DOI: 10.1016/j.jcjd.2015.02.002]</w:t>
      </w:r>
    </w:p>
    <w:p w14:paraId="71C73C1A"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lastRenderedPageBreak/>
        <w:t xml:space="preserve">26 </w:t>
      </w:r>
      <w:r w:rsidRPr="00540408">
        <w:rPr>
          <w:rFonts w:ascii="Book Antiqua" w:eastAsia="Book Antiqua" w:hAnsi="Book Antiqua" w:cs="Book Antiqua"/>
          <w:b/>
          <w:bCs/>
          <w:color w:val="000000"/>
        </w:rPr>
        <w:t>Eriksson JW</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Bodegard</w:t>
      </w:r>
      <w:proofErr w:type="spellEnd"/>
      <w:r w:rsidRPr="00540408">
        <w:rPr>
          <w:rFonts w:ascii="Book Antiqua" w:eastAsia="Book Antiqua" w:hAnsi="Book Antiqua" w:cs="Book Antiqua"/>
          <w:color w:val="000000"/>
        </w:rPr>
        <w:t xml:space="preserve"> J, Nathanson D, </w:t>
      </w:r>
      <w:proofErr w:type="spellStart"/>
      <w:r w:rsidRPr="00540408">
        <w:rPr>
          <w:rFonts w:ascii="Book Antiqua" w:eastAsia="Book Antiqua" w:hAnsi="Book Antiqua" w:cs="Book Antiqua"/>
          <w:color w:val="000000"/>
        </w:rPr>
        <w:t>Thuresson</w:t>
      </w:r>
      <w:proofErr w:type="spellEnd"/>
      <w:r w:rsidRPr="00540408">
        <w:rPr>
          <w:rFonts w:ascii="Book Antiqua" w:eastAsia="Book Antiqua" w:hAnsi="Book Antiqua" w:cs="Book Antiqua"/>
          <w:color w:val="000000"/>
        </w:rPr>
        <w:t xml:space="preserve"> M, </w:t>
      </w:r>
      <w:proofErr w:type="spellStart"/>
      <w:r w:rsidRPr="00540408">
        <w:rPr>
          <w:rFonts w:ascii="Book Antiqua" w:eastAsia="Book Antiqua" w:hAnsi="Book Antiqua" w:cs="Book Antiqua"/>
          <w:color w:val="000000"/>
        </w:rPr>
        <w:t>Nyström</w:t>
      </w:r>
      <w:proofErr w:type="spellEnd"/>
      <w:r w:rsidRPr="00540408">
        <w:rPr>
          <w:rFonts w:ascii="Book Antiqua" w:eastAsia="Book Antiqua" w:hAnsi="Book Antiqua" w:cs="Book Antiqua"/>
          <w:color w:val="000000"/>
        </w:rPr>
        <w:t xml:space="preserve"> T, </w:t>
      </w:r>
      <w:proofErr w:type="spellStart"/>
      <w:r w:rsidRPr="00540408">
        <w:rPr>
          <w:rFonts w:ascii="Book Antiqua" w:eastAsia="Book Antiqua" w:hAnsi="Book Antiqua" w:cs="Book Antiqua"/>
          <w:color w:val="000000"/>
        </w:rPr>
        <w:t>Norhammar</w:t>
      </w:r>
      <w:proofErr w:type="spellEnd"/>
      <w:r w:rsidRPr="00540408">
        <w:rPr>
          <w:rFonts w:ascii="Book Antiqua" w:eastAsia="Book Antiqua" w:hAnsi="Book Antiqua" w:cs="Book Antiqua"/>
          <w:color w:val="000000"/>
        </w:rPr>
        <w:t xml:space="preserve"> A. </w:t>
      </w:r>
      <w:proofErr w:type="spellStart"/>
      <w:r w:rsidRPr="00540408">
        <w:rPr>
          <w:rFonts w:ascii="Book Antiqua" w:eastAsia="Book Antiqua" w:hAnsi="Book Antiqua" w:cs="Book Antiqua"/>
          <w:color w:val="000000"/>
        </w:rPr>
        <w:t>Sulphonylurea</w:t>
      </w:r>
      <w:proofErr w:type="spellEnd"/>
      <w:r w:rsidRPr="00540408">
        <w:rPr>
          <w:rFonts w:ascii="Book Antiqua" w:eastAsia="Book Antiqua" w:hAnsi="Book Antiqua" w:cs="Book Antiqua"/>
          <w:color w:val="000000"/>
        </w:rPr>
        <w:t xml:space="preserve"> compared to DPP-4 inhibitors in combination with metformin carries increased risk of severe hypoglycemia, cardiovascular events, and all-cause mortality. </w:t>
      </w:r>
      <w:r w:rsidRPr="00540408">
        <w:rPr>
          <w:rFonts w:ascii="Book Antiqua" w:eastAsia="Book Antiqua" w:hAnsi="Book Antiqua" w:cs="Book Antiqua"/>
          <w:i/>
          <w:iCs/>
          <w:color w:val="000000"/>
        </w:rPr>
        <w:t xml:space="preserve">Diabetes Res Clin </w:t>
      </w:r>
      <w:proofErr w:type="spellStart"/>
      <w:r w:rsidRPr="00540408">
        <w:rPr>
          <w:rFonts w:ascii="Book Antiqua" w:eastAsia="Book Antiqua" w:hAnsi="Book Antiqua" w:cs="Book Antiqua"/>
          <w:i/>
          <w:iCs/>
          <w:color w:val="000000"/>
        </w:rPr>
        <w:t>Pract</w:t>
      </w:r>
      <w:proofErr w:type="spellEnd"/>
      <w:r w:rsidRPr="00540408">
        <w:rPr>
          <w:rFonts w:ascii="Book Antiqua" w:eastAsia="Book Antiqua" w:hAnsi="Book Antiqua" w:cs="Book Antiqua"/>
          <w:color w:val="000000"/>
        </w:rPr>
        <w:t xml:space="preserve"> 2016; </w:t>
      </w:r>
      <w:r w:rsidRPr="00540408">
        <w:rPr>
          <w:rFonts w:ascii="Book Antiqua" w:eastAsia="Book Antiqua" w:hAnsi="Book Antiqua" w:cs="Book Antiqua"/>
          <w:b/>
          <w:bCs/>
          <w:color w:val="000000"/>
        </w:rPr>
        <w:t>117</w:t>
      </w:r>
      <w:r w:rsidRPr="00540408">
        <w:rPr>
          <w:rFonts w:ascii="Book Antiqua" w:eastAsia="Book Antiqua" w:hAnsi="Book Antiqua" w:cs="Book Antiqua"/>
          <w:color w:val="000000"/>
        </w:rPr>
        <w:t>: 39-47 [PMID: 27329021 DOI: 10.1016/j.diabres.2016.04.055]</w:t>
      </w:r>
    </w:p>
    <w:p w14:paraId="0359B76C"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27 </w:t>
      </w:r>
      <w:proofErr w:type="spellStart"/>
      <w:r w:rsidRPr="00540408">
        <w:rPr>
          <w:rFonts w:ascii="Book Antiqua" w:eastAsia="Book Antiqua" w:hAnsi="Book Antiqua" w:cs="Book Antiqua"/>
          <w:b/>
          <w:bCs/>
          <w:color w:val="000000"/>
        </w:rPr>
        <w:t>Foroutan</w:t>
      </w:r>
      <w:proofErr w:type="spellEnd"/>
      <w:r w:rsidRPr="00540408">
        <w:rPr>
          <w:rFonts w:ascii="Book Antiqua" w:eastAsia="Book Antiqua" w:hAnsi="Book Antiqua" w:cs="Book Antiqua"/>
          <w:b/>
          <w:bCs/>
          <w:color w:val="000000"/>
        </w:rPr>
        <w:t xml:space="preserve"> N</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Muratov</w:t>
      </w:r>
      <w:proofErr w:type="spellEnd"/>
      <w:r w:rsidRPr="00540408">
        <w:rPr>
          <w:rFonts w:ascii="Book Antiqua" w:eastAsia="Book Antiqua" w:hAnsi="Book Antiqua" w:cs="Book Antiqua"/>
          <w:color w:val="000000"/>
        </w:rPr>
        <w:t xml:space="preserve"> S, Levine M. Safety and efficacy of dipeptidyl peptidase-4 inhibitors vs sulfonylurea in metformin-based combination therapy for type 2 diabetes mellitus: Systematic review and meta-analysis. </w:t>
      </w:r>
      <w:r w:rsidRPr="00540408">
        <w:rPr>
          <w:rFonts w:ascii="Book Antiqua" w:eastAsia="Book Antiqua" w:hAnsi="Book Antiqua" w:cs="Book Antiqua"/>
          <w:i/>
          <w:iCs/>
          <w:color w:val="000000"/>
        </w:rPr>
        <w:t>Clin Invest Med</w:t>
      </w:r>
      <w:r w:rsidRPr="00540408">
        <w:rPr>
          <w:rFonts w:ascii="Book Antiqua" w:eastAsia="Book Antiqua" w:hAnsi="Book Antiqua" w:cs="Book Antiqua"/>
          <w:color w:val="000000"/>
        </w:rPr>
        <w:t xml:space="preserve"> 2016; </w:t>
      </w:r>
      <w:r w:rsidRPr="00540408">
        <w:rPr>
          <w:rFonts w:ascii="Book Antiqua" w:eastAsia="Book Antiqua" w:hAnsi="Book Antiqua" w:cs="Book Antiqua"/>
          <w:b/>
          <w:bCs/>
          <w:color w:val="000000"/>
        </w:rPr>
        <w:t>39</w:t>
      </w:r>
      <w:r w:rsidRPr="00540408">
        <w:rPr>
          <w:rFonts w:ascii="Book Antiqua" w:eastAsia="Book Antiqua" w:hAnsi="Book Antiqua" w:cs="Book Antiqua"/>
          <w:color w:val="000000"/>
        </w:rPr>
        <w:t>: E48-E62 [PMID: 27040861 DOI: 10.25011/cim.v39i2.26481]</w:t>
      </w:r>
    </w:p>
    <w:p w14:paraId="23DE5505"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28 </w:t>
      </w:r>
      <w:proofErr w:type="spellStart"/>
      <w:r w:rsidRPr="00540408">
        <w:rPr>
          <w:rFonts w:ascii="Book Antiqua" w:eastAsia="Book Antiqua" w:hAnsi="Book Antiqua" w:cs="Book Antiqua"/>
          <w:b/>
          <w:bCs/>
          <w:color w:val="000000"/>
        </w:rPr>
        <w:t>Loh</w:t>
      </w:r>
      <w:proofErr w:type="spellEnd"/>
      <w:r w:rsidRPr="00540408">
        <w:rPr>
          <w:rFonts w:ascii="Book Antiqua" w:eastAsia="Book Antiqua" w:hAnsi="Book Antiqua" w:cs="Book Antiqua"/>
          <w:b/>
          <w:bCs/>
          <w:color w:val="000000"/>
        </w:rPr>
        <w:t xml:space="preserve"> HH</w:t>
      </w:r>
      <w:r w:rsidRPr="00540408">
        <w:rPr>
          <w:rFonts w:ascii="Book Antiqua" w:eastAsia="Book Antiqua" w:hAnsi="Book Antiqua" w:cs="Book Antiqua"/>
          <w:color w:val="000000"/>
        </w:rPr>
        <w:t xml:space="preserve">, Yee A, </w:t>
      </w:r>
      <w:proofErr w:type="spellStart"/>
      <w:r w:rsidRPr="00540408">
        <w:rPr>
          <w:rFonts w:ascii="Book Antiqua" w:eastAsia="Book Antiqua" w:hAnsi="Book Antiqua" w:cs="Book Antiqua"/>
          <w:color w:val="000000"/>
        </w:rPr>
        <w:t>Loh</w:t>
      </w:r>
      <w:proofErr w:type="spellEnd"/>
      <w:r w:rsidRPr="00540408">
        <w:rPr>
          <w:rFonts w:ascii="Book Antiqua" w:eastAsia="Book Antiqua" w:hAnsi="Book Antiqua" w:cs="Book Antiqua"/>
          <w:color w:val="000000"/>
        </w:rPr>
        <w:t xml:space="preserve"> HS, </w:t>
      </w:r>
      <w:proofErr w:type="spellStart"/>
      <w:r w:rsidRPr="00540408">
        <w:rPr>
          <w:rFonts w:ascii="Book Antiqua" w:eastAsia="Book Antiqua" w:hAnsi="Book Antiqua" w:cs="Book Antiqua"/>
          <w:color w:val="000000"/>
        </w:rPr>
        <w:t>Sukor</w:t>
      </w:r>
      <w:proofErr w:type="spellEnd"/>
      <w:r w:rsidRPr="00540408">
        <w:rPr>
          <w:rFonts w:ascii="Book Antiqua" w:eastAsia="Book Antiqua" w:hAnsi="Book Antiqua" w:cs="Book Antiqua"/>
          <w:color w:val="000000"/>
        </w:rPr>
        <w:t xml:space="preserve"> N, </w:t>
      </w:r>
      <w:proofErr w:type="spellStart"/>
      <w:r w:rsidRPr="00540408">
        <w:rPr>
          <w:rFonts w:ascii="Book Antiqua" w:eastAsia="Book Antiqua" w:hAnsi="Book Antiqua" w:cs="Book Antiqua"/>
          <w:color w:val="000000"/>
        </w:rPr>
        <w:t>Kamaruddin</w:t>
      </w:r>
      <w:proofErr w:type="spellEnd"/>
      <w:r w:rsidRPr="00540408">
        <w:rPr>
          <w:rFonts w:ascii="Book Antiqua" w:eastAsia="Book Antiqua" w:hAnsi="Book Antiqua" w:cs="Book Antiqua"/>
          <w:color w:val="000000"/>
        </w:rPr>
        <w:t xml:space="preserve"> NA. Comparative studies of dipeptidyl peptidase 4 inhibitor vs </w:t>
      </w:r>
      <w:proofErr w:type="spellStart"/>
      <w:r w:rsidRPr="00540408">
        <w:rPr>
          <w:rFonts w:ascii="Book Antiqua" w:eastAsia="Book Antiqua" w:hAnsi="Book Antiqua" w:cs="Book Antiqua"/>
          <w:color w:val="000000"/>
        </w:rPr>
        <w:t>sulphonylurea</w:t>
      </w:r>
      <w:proofErr w:type="spellEnd"/>
      <w:r w:rsidRPr="00540408">
        <w:rPr>
          <w:rFonts w:ascii="Book Antiqua" w:eastAsia="Book Antiqua" w:hAnsi="Book Antiqua" w:cs="Book Antiqua"/>
          <w:color w:val="000000"/>
        </w:rPr>
        <w:t xml:space="preserve"> among Muslim Type 2 diabetes patients who fast in the month of Ramadan: A systematic review and meta-analysis. </w:t>
      </w:r>
      <w:r w:rsidRPr="00540408">
        <w:rPr>
          <w:rFonts w:ascii="Book Antiqua" w:eastAsia="Book Antiqua" w:hAnsi="Book Antiqua" w:cs="Book Antiqua"/>
          <w:i/>
          <w:iCs/>
          <w:color w:val="000000"/>
        </w:rPr>
        <w:t>Prim Care Diabetes</w:t>
      </w:r>
      <w:r w:rsidRPr="00540408">
        <w:rPr>
          <w:rFonts w:ascii="Book Antiqua" w:eastAsia="Book Antiqua" w:hAnsi="Book Antiqua" w:cs="Book Antiqua"/>
          <w:color w:val="000000"/>
        </w:rPr>
        <w:t xml:space="preserve"> 2016; </w:t>
      </w:r>
      <w:r w:rsidRPr="00540408">
        <w:rPr>
          <w:rFonts w:ascii="Book Antiqua" w:eastAsia="Book Antiqua" w:hAnsi="Book Antiqua" w:cs="Book Antiqua"/>
          <w:b/>
          <w:bCs/>
          <w:color w:val="000000"/>
        </w:rPr>
        <w:t>10</w:t>
      </w:r>
      <w:r w:rsidRPr="00540408">
        <w:rPr>
          <w:rFonts w:ascii="Book Antiqua" w:eastAsia="Book Antiqua" w:hAnsi="Book Antiqua" w:cs="Book Antiqua"/>
          <w:color w:val="000000"/>
        </w:rPr>
        <w:t>: 210-219 [PMID: 26392074 DOI: 10.1016/j.pcd.2015.09.001]</w:t>
      </w:r>
    </w:p>
    <w:p w14:paraId="23706FCB"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29 </w:t>
      </w:r>
      <w:r w:rsidRPr="00540408">
        <w:rPr>
          <w:rFonts w:ascii="Book Antiqua" w:eastAsia="Book Antiqua" w:hAnsi="Book Antiqua" w:cs="Book Antiqua"/>
          <w:b/>
          <w:bCs/>
          <w:color w:val="000000"/>
        </w:rPr>
        <w:t>Page MJ</w:t>
      </w:r>
      <w:r w:rsidRPr="00540408">
        <w:rPr>
          <w:rFonts w:ascii="Book Antiqua" w:eastAsia="Book Antiqua" w:hAnsi="Book Antiqua" w:cs="Book Antiqua"/>
          <w:color w:val="000000"/>
        </w:rPr>
        <w:t xml:space="preserve">, McKenzie JE, </w:t>
      </w:r>
      <w:proofErr w:type="spellStart"/>
      <w:r w:rsidRPr="00540408">
        <w:rPr>
          <w:rFonts w:ascii="Book Antiqua" w:eastAsia="Book Antiqua" w:hAnsi="Book Antiqua" w:cs="Book Antiqua"/>
          <w:color w:val="000000"/>
        </w:rPr>
        <w:t>Bossuyt</w:t>
      </w:r>
      <w:proofErr w:type="spellEnd"/>
      <w:r w:rsidRPr="00540408">
        <w:rPr>
          <w:rFonts w:ascii="Book Antiqua" w:eastAsia="Book Antiqua" w:hAnsi="Book Antiqua" w:cs="Book Antiqua"/>
          <w:color w:val="000000"/>
        </w:rPr>
        <w:t xml:space="preserve"> PM, </w:t>
      </w:r>
      <w:proofErr w:type="spellStart"/>
      <w:r w:rsidRPr="00540408">
        <w:rPr>
          <w:rFonts w:ascii="Book Antiqua" w:eastAsia="Book Antiqua" w:hAnsi="Book Antiqua" w:cs="Book Antiqua"/>
          <w:color w:val="000000"/>
        </w:rPr>
        <w:t>Boutron</w:t>
      </w:r>
      <w:proofErr w:type="spellEnd"/>
      <w:r w:rsidRPr="00540408">
        <w:rPr>
          <w:rFonts w:ascii="Book Antiqua" w:eastAsia="Book Antiqua" w:hAnsi="Book Antiqua" w:cs="Book Antiqua"/>
          <w:color w:val="000000"/>
        </w:rPr>
        <w:t xml:space="preserve"> I, Hoffmann TC, Mulrow CD, </w:t>
      </w:r>
      <w:proofErr w:type="spellStart"/>
      <w:r w:rsidRPr="00540408">
        <w:rPr>
          <w:rFonts w:ascii="Book Antiqua" w:eastAsia="Book Antiqua" w:hAnsi="Book Antiqua" w:cs="Book Antiqua"/>
          <w:color w:val="000000"/>
        </w:rPr>
        <w:t>Shamseer</w:t>
      </w:r>
      <w:proofErr w:type="spellEnd"/>
      <w:r w:rsidRPr="00540408">
        <w:rPr>
          <w:rFonts w:ascii="Book Antiqua" w:eastAsia="Book Antiqua" w:hAnsi="Book Antiqua" w:cs="Book Antiqua"/>
          <w:color w:val="000000"/>
        </w:rPr>
        <w:t xml:space="preserve"> L, </w:t>
      </w:r>
      <w:proofErr w:type="spellStart"/>
      <w:r w:rsidRPr="00540408">
        <w:rPr>
          <w:rFonts w:ascii="Book Antiqua" w:eastAsia="Book Antiqua" w:hAnsi="Book Antiqua" w:cs="Book Antiqua"/>
          <w:color w:val="000000"/>
        </w:rPr>
        <w:t>Tetzlaff</w:t>
      </w:r>
      <w:proofErr w:type="spellEnd"/>
      <w:r w:rsidRPr="00540408">
        <w:rPr>
          <w:rFonts w:ascii="Book Antiqua" w:eastAsia="Book Antiqua" w:hAnsi="Book Antiqua" w:cs="Book Antiqua"/>
          <w:color w:val="000000"/>
        </w:rPr>
        <w:t xml:space="preserve"> JM, </w:t>
      </w:r>
      <w:proofErr w:type="spellStart"/>
      <w:r w:rsidRPr="00540408">
        <w:rPr>
          <w:rFonts w:ascii="Book Antiqua" w:eastAsia="Book Antiqua" w:hAnsi="Book Antiqua" w:cs="Book Antiqua"/>
          <w:color w:val="000000"/>
        </w:rPr>
        <w:t>Akl</w:t>
      </w:r>
      <w:proofErr w:type="spellEnd"/>
      <w:r w:rsidRPr="00540408">
        <w:rPr>
          <w:rFonts w:ascii="Book Antiqua" w:eastAsia="Book Antiqua" w:hAnsi="Book Antiqua" w:cs="Book Antiqua"/>
          <w:color w:val="000000"/>
        </w:rPr>
        <w:t xml:space="preserve"> EA, Brennan SE, Chou R, Glanville J, Grimshaw JM, </w:t>
      </w:r>
      <w:proofErr w:type="spellStart"/>
      <w:r w:rsidRPr="00540408">
        <w:rPr>
          <w:rFonts w:ascii="Book Antiqua" w:eastAsia="Book Antiqua" w:hAnsi="Book Antiqua" w:cs="Book Antiqua"/>
          <w:color w:val="000000"/>
        </w:rPr>
        <w:t>Hróbjartsson</w:t>
      </w:r>
      <w:proofErr w:type="spellEnd"/>
      <w:r w:rsidRPr="00540408">
        <w:rPr>
          <w:rFonts w:ascii="Book Antiqua" w:eastAsia="Book Antiqua" w:hAnsi="Book Antiqua" w:cs="Book Antiqua"/>
          <w:color w:val="000000"/>
        </w:rPr>
        <w:t xml:space="preserve"> A, Lalu MM, Li T, Loder EW, Mayo-Wilson E, McDonald S, McGuinness LA, Stewart LA, Thomas J, </w:t>
      </w:r>
      <w:proofErr w:type="spellStart"/>
      <w:r w:rsidRPr="00540408">
        <w:rPr>
          <w:rFonts w:ascii="Book Antiqua" w:eastAsia="Book Antiqua" w:hAnsi="Book Antiqua" w:cs="Book Antiqua"/>
          <w:color w:val="000000"/>
        </w:rPr>
        <w:t>Tricco</w:t>
      </w:r>
      <w:proofErr w:type="spellEnd"/>
      <w:r w:rsidRPr="00540408">
        <w:rPr>
          <w:rFonts w:ascii="Book Antiqua" w:eastAsia="Book Antiqua" w:hAnsi="Book Antiqua" w:cs="Book Antiqua"/>
          <w:color w:val="000000"/>
        </w:rPr>
        <w:t xml:space="preserve"> AC, Welch VA, Whiting P, Moher D. The PRISMA 2020 statement: an updated guideline for reporting systematic reviews. </w:t>
      </w:r>
      <w:r w:rsidRPr="00540408">
        <w:rPr>
          <w:rFonts w:ascii="Book Antiqua" w:eastAsia="Book Antiqua" w:hAnsi="Book Antiqua" w:cs="Book Antiqua"/>
          <w:i/>
          <w:iCs/>
          <w:color w:val="000000"/>
        </w:rPr>
        <w:t>BMJ</w:t>
      </w:r>
      <w:r w:rsidRPr="00540408">
        <w:rPr>
          <w:rFonts w:ascii="Book Antiqua" w:eastAsia="Book Antiqua" w:hAnsi="Book Antiqua" w:cs="Book Antiqua"/>
          <w:color w:val="000000"/>
        </w:rPr>
        <w:t xml:space="preserve"> 2021; </w:t>
      </w:r>
      <w:r w:rsidRPr="00540408">
        <w:rPr>
          <w:rFonts w:ascii="Book Antiqua" w:eastAsia="Book Antiqua" w:hAnsi="Book Antiqua" w:cs="Book Antiqua"/>
          <w:b/>
          <w:bCs/>
          <w:color w:val="000000"/>
        </w:rPr>
        <w:t>372</w:t>
      </w:r>
      <w:r w:rsidRPr="00540408">
        <w:rPr>
          <w:rFonts w:ascii="Book Antiqua" w:eastAsia="Book Antiqua" w:hAnsi="Book Antiqua" w:cs="Book Antiqua"/>
          <w:color w:val="000000"/>
        </w:rPr>
        <w:t>: n71 [PMID: 33782057 DOI: 10.1136/bmj.n71]</w:t>
      </w:r>
    </w:p>
    <w:p w14:paraId="2B7D8375"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30 </w:t>
      </w:r>
      <w:r w:rsidRPr="00540408">
        <w:rPr>
          <w:rFonts w:ascii="Book Antiqua" w:eastAsia="Book Antiqua" w:hAnsi="Book Antiqua" w:cs="Book Antiqua"/>
          <w:b/>
          <w:bCs/>
          <w:color w:val="000000"/>
        </w:rPr>
        <w:t>Page MJ</w:t>
      </w:r>
      <w:r w:rsidRPr="00540408">
        <w:rPr>
          <w:rFonts w:ascii="Book Antiqua" w:eastAsia="Book Antiqua" w:hAnsi="Book Antiqua" w:cs="Book Antiqua"/>
          <w:color w:val="000000"/>
        </w:rPr>
        <w:t xml:space="preserve">, Moher D, </w:t>
      </w:r>
      <w:proofErr w:type="spellStart"/>
      <w:r w:rsidRPr="00540408">
        <w:rPr>
          <w:rFonts w:ascii="Book Antiqua" w:eastAsia="Book Antiqua" w:hAnsi="Book Antiqua" w:cs="Book Antiqua"/>
          <w:color w:val="000000"/>
        </w:rPr>
        <w:t>Bossuyt</w:t>
      </w:r>
      <w:proofErr w:type="spellEnd"/>
      <w:r w:rsidRPr="00540408">
        <w:rPr>
          <w:rFonts w:ascii="Book Antiqua" w:eastAsia="Book Antiqua" w:hAnsi="Book Antiqua" w:cs="Book Antiqua"/>
          <w:color w:val="000000"/>
        </w:rPr>
        <w:t xml:space="preserve"> PM, </w:t>
      </w:r>
      <w:proofErr w:type="spellStart"/>
      <w:r w:rsidRPr="00540408">
        <w:rPr>
          <w:rFonts w:ascii="Book Antiqua" w:eastAsia="Book Antiqua" w:hAnsi="Book Antiqua" w:cs="Book Antiqua"/>
          <w:color w:val="000000"/>
        </w:rPr>
        <w:t>Boutron</w:t>
      </w:r>
      <w:proofErr w:type="spellEnd"/>
      <w:r w:rsidRPr="00540408">
        <w:rPr>
          <w:rFonts w:ascii="Book Antiqua" w:eastAsia="Book Antiqua" w:hAnsi="Book Antiqua" w:cs="Book Antiqua"/>
          <w:color w:val="000000"/>
        </w:rPr>
        <w:t xml:space="preserve"> I, Hoffmann TC, Mulrow CD, </w:t>
      </w:r>
      <w:proofErr w:type="spellStart"/>
      <w:r w:rsidRPr="00540408">
        <w:rPr>
          <w:rFonts w:ascii="Book Antiqua" w:eastAsia="Book Antiqua" w:hAnsi="Book Antiqua" w:cs="Book Antiqua"/>
          <w:color w:val="000000"/>
        </w:rPr>
        <w:t>Shamseer</w:t>
      </w:r>
      <w:proofErr w:type="spellEnd"/>
      <w:r w:rsidRPr="00540408">
        <w:rPr>
          <w:rFonts w:ascii="Book Antiqua" w:eastAsia="Book Antiqua" w:hAnsi="Book Antiqua" w:cs="Book Antiqua"/>
          <w:color w:val="000000"/>
        </w:rPr>
        <w:t xml:space="preserve"> L, </w:t>
      </w:r>
      <w:proofErr w:type="spellStart"/>
      <w:r w:rsidRPr="00540408">
        <w:rPr>
          <w:rFonts w:ascii="Book Antiqua" w:eastAsia="Book Antiqua" w:hAnsi="Book Antiqua" w:cs="Book Antiqua"/>
          <w:color w:val="000000"/>
        </w:rPr>
        <w:t>Tetzlaff</w:t>
      </w:r>
      <w:proofErr w:type="spellEnd"/>
      <w:r w:rsidRPr="00540408">
        <w:rPr>
          <w:rFonts w:ascii="Book Antiqua" w:eastAsia="Book Antiqua" w:hAnsi="Book Antiqua" w:cs="Book Antiqua"/>
          <w:color w:val="000000"/>
        </w:rPr>
        <w:t xml:space="preserve"> JM, </w:t>
      </w:r>
      <w:proofErr w:type="spellStart"/>
      <w:r w:rsidRPr="00540408">
        <w:rPr>
          <w:rFonts w:ascii="Book Antiqua" w:eastAsia="Book Antiqua" w:hAnsi="Book Antiqua" w:cs="Book Antiqua"/>
          <w:color w:val="000000"/>
        </w:rPr>
        <w:t>Akl</w:t>
      </w:r>
      <w:proofErr w:type="spellEnd"/>
      <w:r w:rsidRPr="00540408">
        <w:rPr>
          <w:rFonts w:ascii="Book Antiqua" w:eastAsia="Book Antiqua" w:hAnsi="Book Antiqua" w:cs="Book Antiqua"/>
          <w:color w:val="000000"/>
        </w:rPr>
        <w:t xml:space="preserve"> EA, Brennan SE, Chou R, Glanville J, Grimshaw JM, </w:t>
      </w:r>
      <w:proofErr w:type="spellStart"/>
      <w:r w:rsidRPr="00540408">
        <w:rPr>
          <w:rFonts w:ascii="Book Antiqua" w:eastAsia="Book Antiqua" w:hAnsi="Book Antiqua" w:cs="Book Antiqua"/>
          <w:color w:val="000000"/>
        </w:rPr>
        <w:t>Hróbjartsson</w:t>
      </w:r>
      <w:proofErr w:type="spellEnd"/>
      <w:r w:rsidRPr="00540408">
        <w:rPr>
          <w:rFonts w:ascii="Book Antiqua" w:eastAsia="Book Antiqua" w:hAnsi="Book Antiqua" w:cs="Book Antiqua"/>
          <w:color w:val="000000"/>
        </w:rPr>
        <w:t xml:space="preserve"> A, Lalu MM, Li T, Loder EW, Mayo-Wilson E, McDonald S, McGuinness LA, Stewart LA, Thomas J, </w:t>
      </w:r>
      <w:proofErr w:type="spellStart"/>
      <w:r w:rsidRPr="00540408">
        <w:rPr>
          <w:rFonts w:ascii="Book Antiqua" w:eastAsia="Book Antiqua" w:hAnsi="Book Antiqua" w:cs="Book Antiqua"/>
          <w:color w:val="000000"/>
        </w:rPr>
        <w:t>Tricco</w:t>
      </w:r>
      <w:proofErr w:type="spellEnd"/>
      <w:r w:rsidRPr="00540408">
        <w:rPr>
          <w:rFonts w:ascii="Book Antiqua" w:eastAsia="Book Antiqua" w:hAnsi="Book Antiqua" w:cs="Book Antiqua"/>
          <w:color w:val="000000"/>
        </w:rPr>
        <w:t xml:space="preserve"> AC, Welch VA, Whiting P, McKenzie JE. PRISMA 2020 explanation and elaboration: updated guidance and exemplars for reporting systematic reviews. </w:t>
      </w:r>
      <w:r w:rsidRPr="00540408">
        <w:rPr>
          <w:rFonts w:ascii="Book Antiqua" w:eastAsia="Book Antiqua" w:hAnsi="Book Antiqua" w:cs="Book Antiqua"/>
          <w:i/>
          <w:iCs/>
          <w:color w:val="000000"/>
        </w:rPr>
        <w:t>BMJ</w:t>
      </w:r>
      <w:r w:rsidRPr="00540408">
        <w:rPr>
          <w:rFonts w:ascii="Book Antiqua" w:eastAsia="Book Antiqua" w:hAnsi="Book Antiqua" w:cs="Book Antiqua"/>
          <w:color w:val="000000"/>
        </w:rPr>
        <w:t xml:space="preserve"> 2021; </w:t>
      </w:r>
      <w:r w:rsidRPr="00540408">
        <w:rPr>
          <w:rFonts w:ascii="Book Antiqua" w:eastAsia="Book Antiqua" w:hAnsi="Book Antiqua" w:cs="Book Antiqua"/>
          <w:b/>
          <w:bCs/>
          <w:color w:val="000000"/>
        </w:rPr>
        <w:t>372</w:t>
      </w:r>
      <w:r w:rsidRPr="00540408">
        <w:rPr>
          <w:rFonts w:ascii="Book Antiqua" w:eastAsia="Book Antiqua" w:hAnsi="Book Antiqua" w:cs="Book Antiqua"/>
          <w:color w:val="000000"/>
        </w:rPr>
        <w:t>: n160 [PMID: 33781993 DOI: 10.1136/bmj.n160]</w:t>
      </w:r>
    </w:p>
    <w:p w14:paraId="0928E8A3"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31 </w:t>
      </w:r>
      <w:r w:rsidRPr="00540408">
        <w:rPr>
          <w:rFonts w:ascii="Book Antiqua" w:eastAsia="Book Antiqua" w:hAnsi="Book Antiqua" w:cs="Book Antiqua"/>
          <w:b/>
          <w:bCs/>
          <w:color w:val="000000"/>
        </w:rPr>
        <w:t>OCEBM Levels of Evidence Working Group</w:t>
      </w:r>
      <w:r w:rsidRPr="00540408">
        <w:rPr>
          <w:rFonts w:ascii="Book Antiqua" w:eastAsia="Book Antiqua" w:hAnsi="Book Antiqua" w:cs="Book Antiqua"/>
          <w:bCs/>
          <w:color w:val="000000"/>
        </w:rPr>
        <w:t>,</w:t>
      </w:r>
      <w:r w:rsidRPr="00540408">
        <w:rPr>
          <w:rFonts w:ascii="Book Antiqua" w:eastAsia="Book Antiqua" w:hAnsi="Book Antiqua" w:cs="Book Antiqua"/>
          <w:color w:val="000000"/>
        </w:rPr>
        <w:t xml:space="preserve"> Howick J, Chalmers (James Lind Library) I, et al. The Oxford 2011 Levels of Evidence. Oxford Centre for Evidence-Based Medicine. 2011. </w:t>
      </w:r>
      <w:r w:rsidR="00015996" w:rsidRPr="00540408">
        <w:rPr>
          <w:rFonts w:ascii="Book Antiqua" w:hAnsi="Book Antiqua"/>
          <w:bCs/>
          <w:color w:val="000000" w:themeColor="text1"/>
        </w:rPr>
        <w:t xml:space="preserve">[cited </w:t>
      </w:r>
      <w:r w:rsidR="00015996" w:rsidRPr="00540408">
        <w:rPr>
          <w:rFonts w:ascii="Book Antiqua" w:eastAsia="Book Antiqua" w:hAnsi="Book Antiqua" w:cs="Book Antiqua"/>
          <w:color w:val="000000"/>
        </w:rPr>
        <w:t>September 20, 2021</w:t>
      </w:r>
      <w:r w:rsidR="00015996" w:rsidRPr="00540408">
        <w:rPr>
          <w:rFonts w:ascii="Book Antiqua" w:hAnsi="Book Antiqua"/>
          <w:bCs/>
          <w:color w:val="000000" w:themeColor="text1"/>
        </w:rPr>
        <w:t>]. Available from:</w:t>
      </w:r>
      <w:r w:rsidR="00015996" w:rsidRPr="00540408">
        <w:rPr>
          <w:rFonts w:ascii="Book Antiqua" w:hAnsi="Book Antiqua"/>
          <w:bCs/>
          <w:color w:val="000000" w:themeColor="text1"/>
          <w:lang w:eastAsia="zh-CN"/>
        </w:rPr>
        <w:t xml:space="preserve"> </w:t>
      </w:r>
      <w:r w:rsidRPr="00540408">
        <w:rPr>
          <w:rFonts w:ascii="Book Antiqua" w:eastAsia="Book Antiqua" w:hAnsi="Book Antiqua" w:cs="Book Antiqua"/>
          <w:color w:val="000000"/>
        </w:rPr>
        <w:t>https://www.cebm.ox.ac.uk/resources/levels-of-evidence/ocebm-levels-of-evidence [DOI:</w:t>
      </w:r>
      <w:r w:rsidR="00015996" w:rsidRPr="00540408">
        <w:rPr>
          <w:rFonts w:ascii="Book Antiqua" w:hAnsi="Book Antiqua" w:cs="Book Antiqua"/>
          <w:color w:val="000000"/>
          <w:lang w:eastAsia="zh-CN"/>
        </w:rPr>
        <w:t xml:space="preserve"> </w:t>
      </w:r>
      <w:r w:rsidRPr="00540408">
        <w:rPr>
          <w:rFonts w:ascii="Book Antiqua" w:eastAsia="Book Antiqua" w:hAnsi="Book Antiqua" w:cs="Book Antiqua"/>
          <w:color w:val="000000"/>
        </w:rPr>
        <w:t>10.1002/9780470750605.ch15]</w:t>
      </w:r>
    </w:p>
    <w:p w14:paraId="0171737C"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lastRenderedPageBreak/>
        <w:t xml:space="preserve">32 </w:t>
      </w:r>
      <w:r w:rsidRPr="00540408">
        <w:rPr>
          <w:rFonts w:ascii="Book Antiqua" w:eastAsia="Book Antiqua" w:hAnsi="Book Antiqua" w:cs="Book Antiqua"/>
          <w:b/>
          <w:bCs/>
          <w:color w:val="000000"/>
        </w:rPr>
        <w:t>Higgins JP</w:t>
      </w:r>
      <w:r w:rsidRPr="00540408">
        <w:rPr>
          <w:rFonts w:ascii="Book Antiqua" w:eastAsia="Book Antiqua" w:hAnsi="Book Antiqua" w:cs="Book Antiqua"/>
          <w:color w:val="000000"/>
        </w:rPr>
        <w:t xml:space="preserve">, Altman DG, </w:t>
      </w:r>
      <w:proofErr w:type="spellStart"/>
      <w:r w:rsidRPr="00540408">
        <w:rPr>
          <w:rFonts w:ascii="Book Antiqua" w:eastAsia="Book Antiqua" w:hAnsi="Book Antiqua" w:cs="Book Antiqua"/>
          <w:color w:val="000000"/>
        </w:rPr>
        <w:t>Gøtzsche</w:t>
      </w:r>
      <w:proofErr w:type="spellEnd"/>
      <w:r w:rsidRPr="00540408">
        <w:rPr>
          <w:rFonts w:ascii="Book Antiqua" w:eastAsia="Book Antiqua" w:hAnsi="Book Antiqua" w:cs="Book Antiqua"/>
          <w:color w:val="000000"/>
        </w:rPr>
        <w:t xml:space="preserve"> PC, </w:t>
      </w:r>
      <w:proofErr w:type="spellStart"/>
      <w:r w:rsidRPr="00540408">
        <w:rPr>
          <w:rFonts w:ascii="Book Antiqua" w:eastAsia="Book Antiqua" w:hAnsi="Book Antiqua" w:cs="Book Antiqua"/>
          <w:color w:val="000000"/>
        </w:rPr>
        <w:t>Jüni</w:t>
      </w:r>
      <w:proofErr w:type="spellEnd"/>
      <w:r w:rsidRPr="00540408">
        <w:rPr>
          <w:rFonts w:ascii="Book Antiqua" w:eastAsia="Book Antiqua" w:hAnsi="Book Antiqua" w:cs="Book Antiqua"/>
          <w:color w:val="000000"/>
        </w:rPr>
        <w:t xml:space="preserve"> P, Moher D, </w:t>
      </w:r>
      <w:proofErr w:type="spellStart"/>
      <w:r w:rsidRPr="00540408">
        <w:rPr>
          <w:rFonts w:ascii="Book Antiqua" w:eastAsia="Book Antiqua" w:hAnsi="Book Antiqua" w:cs="Book Antiqua"/>
          <w:color w:val="000000"/>
        </w:rPr>
        <w:t>Oxman</w:t>
      </w:r>
      <w:proofErr w:type="spellEnd"/>
      <w:r w:rsidRPr="00540408">
        <w:rPr>
          <w:rFonts w:ascii="Book Antiqua" w:eastAsia="Book Antiqua" w:hAnsi="Book Antiqua" w:cs="Book Antiqua"/>
          <w:color w:val="000000"/>
        </w:rPr>
        <w:t xml:space="preserve"> AD, Savovic J, Schulz KF, Weeks L, Sterne JA; Cochrane Bias Methods Group; Cochrane Statistical Methods Group. The Cochrane Collaboration's tool for assessing risk of bias in </w:t>
      </w:r>
      <w:proofErr w:type="spellStart"/>
      <w:r w:rsidRPr="00540408">
        <w:rPr>
          <w:rFonts w:ascii="Book Antiqua" w:eastAsia="Book Antiqua" w:hAnsi="Book Antiqua" w:cs="Book Antiqua"/>
          <w:color w:val="000000"/>
        </w:rPr>
        <w:t>randomised</w:t>
      </w:r>
      <w:proofErr w:type="spellEnd"/>
      <w:r w:rsidRPr="00540408">
        <w:rPr>
          <w:rFonts w:ascii="Book Antiqua" w:eastAsia="Book Antiqua" w:hAnsi="Book Antiqua" w:cs="Book Antiqua"/>
          <w:color w:val="000000"/>
        </w:rPr>
        <w:t xml:space="preserve"> trials. </w:t>
      </w:r>
      <w:r w:rsidRPr="00540408">
        <w:rPr>
          <w:rFonts w:ascii="Book Antiqua" w:eastAsia="Book Antiqua" w:hAnsi="Book Antiqua" w:cs="Book Antiqua"/>
          <w:i/>
          <w:iCs/>
          <w:color w:val="000000"/>
        </w:rPr>
        <w:t>BMJ</w:t>
      </w:r>
      <w:r w:rsidRPr="00540408">
        <w:rPr>
          <w:rFonts w:ascii="Book Antiqua" w:eastAsia="Book Antiqua" w:hAnsi="Book Antiqua" w:cs="Book Antiqua"/>
          <w:color w:val="000000"/>
        </w:rPr>
        <w:t xml:space="preserve"> 2011; </w:t>
      </w:r>
      <w:r w:rsidRPr="00540408">
        <w:rPr>
          <w:rFonts w:ascii="Book Antiqua" w:eastAsia="Book Antiqua" w:hAnsi="Book Antiqua" w:cs="Book Antiqua"/>
          <w:b/>
          <w:bCs/>
          <w:color w:val="000000"/>
        </w:rPr>
        <w:t>343</w:t>
      </w:r>
      <w:r w:rsidRPr="00540408">
        <w:rPr>
          <w:rFonts w:ascii="Book Antiqua" w:eastAsia="Book Antiqua" w:hAnsi="Book Antiqua" w:cs="Book Antiqua"/>
          <w:color w:val="000000"/>
        </w:rPr>
        <w:t>: d5928 [PMID: 22008217 DOI: 10.1136/bmj.d5928]</w:t>
      </w:r>
    </w:p>
    <w:p w14:paraId="78680D59"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33 </w:t>
      </w:r>
      <w:r w:rsidRPr="00540408">
        <w:rPr>
          <w:rFonts w:ascii="Book Antiqua" w:eastAsia="Book Antiqua" w:hAnsi="Book Antiqua" w:cs="Book Antiqua"/>
          <w:b/>
          <w:bCs/>
          <w:color w:val="000000"/>
        </w:rPr>
        <w:t>Barnett AH</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Krentz</w:t>
      </w:r>
      <w:proofErr w:type="spellEnd"/>
      <w:r w:rsidRPr="00540408">
        <w:rPr>
          <w:rFonts w:ascii="Book Antiqua" w:eastAsia="Book Antiqua" w:hAnsi="Book Antiqua" w:cs="Book Antiqua"/>
          <w:color w:val="000000"/>
        </w:rPr>
        <w:t xml:space="preserve"> AJ, </w:t>
      </w:r>
      <w:proofErr w:type="spellStart"/>
      <w:r w:rsidRPr="00540408">
        <w:rPr>
          <w:rFonts w:ascii="Book Antiqua" w:eastAsia="Book Antiqua" w:hAnsi="Book Antiqua" w:cs="Book Antiqua"/>
          <w:color w:val="000000"/>
        </w:rPr>
        <w:t>Strojek</w:t>
      </w:r>
      <w:proofErr w:type="spellEnd"/>
      <w:r w:rsidRPr="00540408">
        <w:rPr>
          <w:rFonts w:ascii="Book Antiqua" w:eastAsia="Book Antiqua" w:hAnsi="Book Antiqua" w:cs="Book Antiqua"/>
          <w:color w:val="000000"/>
        </w:rPr>
        <w:t xml:space="preserve"> K, </w:t>
      </w:r>
      <w:proofErr w:type="spellStart"/>
      <w:r w:rsidRPr="00540408">
        <w:rPr>
          <w:rFonts w:ascii="Book Antiqua" w:eastAsia="Book Antiqua" w:hAnsi="Book Antiqua" w:cs="Book Antiqua"/>
          <w:color w:val="000000"/>
        </w:rPr>
        <w:t>Sieradzki</w:t>
      </w:r>
      <w:proofErr w:type="spellEnd"/>
      <w:r w:rsidRPr="00540408">
        <w:rPr>
          <w:rFonts w:ascii="Book Antiqua" w:eastAsia="Book Antiqua" w:hAnsi="Book Antiqua" w:cs="Book Antiqua"/>
          <w:color w:val="000000"/>
        </w:rPr>
        <w:t xml:space="preserve"> J, Azizi F, </w:t>
      </w:r>
      <w:proofErr w:type="spellStart"/>
      <w:r w:rsidRPr="00540408">
        <w:rPr>
          <w:rFonts w:ascii="Book Antiqua" w:eastAsia="Book Antiqua" w:hAnsi="Book Antiqua" w:cs="Book Antiqua"/>
          <w:color w:val="000000"/>
        </w:rPr>
        <w:t>Embong</w:t>
      </w:r>
      <w:proofErr w:type="spellEnd"/>
      <w:r w:rsidRPr="00540408">
        <w:rPr>
          <w:rFonts w:ascii="Book Antiqua" w:eastAsia="Book Antiqua" w:hAnsi="Book Antiqua" w:cs="Book Antiqua"/>
          <w:color w:val="000000"/>
        </w:rPr>
        <w:t xml:space="preserve"> M, </w:t>
      </w:r>
      <w:proofErr w:type="spellStart"/>
      <w:r w:rsidRPr="00540408">
        <w:rPr>
          <w:rFonts w:ascii="Book Antiqua" w:eastAsia="Book Antiqua" w:hAnsi="Book Antiqua" w:cs="Book Antiqua"/>
          <w:color w:val="000000"/>
        </w:rPr>
        <w:t>Imamoglu</w:t>
      </w:r>
      <w:proofErr w:type="spellEnd"/>
      <w:r w:rsidRPr="00540408">
        <w:rPr>
          <w:rFonts w:ascii="Book Antiqua" w:eastAsia="Book Antiqua" w:hAnsi="Book Antiqua" w:cs="Book Antiqua"/>
          <w:color w:val="000000"/>
        </w:rPr>
        <w:t xml:space="preserve"> S, </w:t>
      </w:r>
      <w:proofErr w:type="spellStart"/>
      <w:r w:rsidRPr="00540408">
        <w:rPr>
          <w:rFonts w:ascii="Book Antiqua" w:eastAsia="Book Antiqua" w:hAnsi="Book Antiqua" w:cs="Book Antiqua"/>
          <w:color w:val="000000"/>
        </w:rPr>
        <w:t>Perusicová</w:t>
      </w:r>
      <w:proofErr w:type="spellEnd"/>
      <w:r w:rsidRPr="00540408">
        <w:rPr>
          <w:rFonts w:ascii="Book Antiqua" w:eastAsia="Book Antiqua" w:hAnsi="Book Antiqua" w:cs="Book Antiqua"/>
          <w:color w:val="000000"/>
        </w:rPr>
        <w:t xml:space="preserve"> J, </w:t>
      </w:r>
      <w:proofErr w:type="spellStart"/>
      <w:r w:rsidRPr="00540408">
        <w:rPr>
          <w:rFonts w:ascii="Book Antiqua" w:eastAsia="Book Antiqua" w:hAnsi="Book Antiqua" w:cs="Book Antiqua"/>
          <w:color w:val="000000"/>
        </w:rPr>
        <w:t>Uliciansky</w:t>
      </w:r>
      <w:proofErr w:type="spellEnd"/>
      <w:r w:rsidRPr="00540408">
        <w:rPr>
          <w:rFonts w:ascii="Book Antiqua" w:eastAsia="Book Antiqua" w:hAnsi="Book Antiqua" w:cs="Book Antiqua"/>
          <w:color w:val="000000"/>
        </w:rPr>
        <w:t xml:space="preserve"> V, Winkler G. The efficacy of self-monitoring of blood glucose in the management of patients with type 2 diabetes treated with a gliclazide modified release-based regimen. A </w:t>
      </w:r>
      <w:proofErr w:type="spellStart"/>
      <w:r w:rsidRPr="00540408">
        <w:rPr>
          <w:rFonts w:ascii="Book Antiqua" w:eastAsia="Book Antiqua" w:hAnsi="Book Antiqua" w:cs="Book Antiqua"/>
          <w:color w:val="000000"/>
        </w:rPr>
        <w:t>multicentre</w:t>
      </w:r>
      <w:proofErr w:type="spellEnd"/>
      <w:r w:rsidRPr="00540408">
        <w:rPr>
          <w:rFonts w:ascii="Book Antiqua" w:eastAsia="Book Antiqua" w:hAnsi="Book Antiqua" w:cs="Book Antiqua"/>
          <w:color w:val="000000"/>
        </w:rPr>
        <w:t xml:space="preserve">, randomized, parallel-group, 6-month evaluation (DINAMIC 1 study). </w:t>
      </w:r>
      <w:r w:rsidRPr="00540408">
        <w:rPr>
          <w:rFonts w:ascii="Book Antiqua" w:eastAsia="Book Antiqua" w:hAnsi="Book Antiqua" w:cs="Book Antiqua"/>
          <w:i/>
          <w:iCs/>
          <w:color w:val="000000"/>
        </w:rPr>
        <w:t xml:space="preserve">Diabetes </w:t>
      </w:r>
      <w:proofErr w:type="spellStart"/>
      <w:r w:rsidRPr="00540408">
        <w:rPr>
          <w:rFonts w:ascii="Book Antiqua" w:eastAsia="Book Antiqua" w:hAnsi="Book Antiqua" w:cs="Book Antiqua"/>
          <w:i/>
          <w:iCs/>
          <w:color w:val="000000"/>
        </w:rPr>
        <w:t>Obes</w:t>
      </w:r>
      <w:proofErr w:type="spellEnd"/>
      <w:r w:rsidRPr="00540408">
        <w:rPr>
          <w:rFonts w:ascii="Book Antiqua" w:eastAsia="Book Antiqua" w:hAnsi="Book Antiqua" w:cs="Book Antiqua"/>
          <w:i/>
          <w:iCs/>
          <w:color w:val="000000"/>
        </w:rPr>
        <w:t xml:space="preserve"> </w:t>
      </w:r>
      <w:proofErr w:type="spellStart"/>
      <w:r w:rsidRPr="00540408">
        <w:rPr>
          <w:rFonts w:ascii="Book Antiqua" w:eastAsia="Book Antiqua" w:hAnsi="Book Antiqua" w:cs="Book Antiqua"/>
          <w:i/>
          <w:iCs/>
          <w:color w:val="000000"/>
        </w:rPr>
        <w:t>Metab</w:t>
      </w:r>
      <w:proofErr w:type="spellEnd"/>
      <w:r w:rsidRPr="00540408">
        <w:rPr>
          <w:rFonts w:ascii="Book Antiqua" w:eastAsia="Book Antiqua" w:hAnsi="Book Antiqua" w:cs="Book Antiqua"/>
          <w:color w:val="000000"/>
        </w:rPr>
        <w:t xml:space="preserve"> 2008; </w:t>
      </w:r>
      <w:r w:rsidRPr="00540408">
        <w:rPr>
          <w:rFonts w:ascii="Book Antiqua" w:eastAsia="Book Antiqua" w:hAnsi="Book Antiqua" w:cs="Book Antiqua"/>
          <w:b/>
          <w:bCs/>
          <w:color w:val="000000"/>
        </w:rPr>
        <w:t>10</w:t>
      </w:r>
      <w:r w:rsidRPr="00540408">
        <w:rPr>
          <w:rFonts w:ascii="Book Antiqua" w:eastAsia="Book Antiqua" w:hAnsi="Book Antiqua" w:cs="Book Antiqua"/>
          <w:color w:val="000000"/>
        </w:rPr>
        <w:t>: 1239-1247 [PMID: 18494813 DOI: 10.1111/j.1463-1326.2008.00894.x]</w:t>
      </w:r>
    </w:p>
    <w:p w14:paraId="4AD4FD1A"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34 </w:t>
      </w:r>
      <w:r w:rsidRPr="00540408">
        <w:rPr>
          <w:rFonts w:ascii="Book Antiqua" w:eastAsia="Book Antiqua" w:hAnsi="Book Antiqua" w:cs="Book Antiqua"/>
          <w:b/>
          <w:bCs/>
          <w:color w:val="000000"/>
        </w:rPr>
        <w:t>Foley JE</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Sreenan</w:t>
      </w:r>
      <w:proofErr w:type="spellEnd"/>
      <w:r w:rsidRPr="00540408">
        <w:rPr>
          <w:rFonts w:ascii="Book Antiqua" w:eastAsia="Book Antiqua" w:hAnsi="Book Antiqua" w:cs="Book Antiqua"/>
          <w:color w:val="000000"/>
        </w:rPr>
        <w:t xml:space="preserve"> S. Efficacy and safety comparison between the DPP-4 inhibitor vildagliptin and the sulfonylurea gliclazide after two years of monotherapy in drug-naïve patients with type 2 diabetes. </w:t>
      </w:r>
      <w:proofErr w:type="spellStart"/>
      <w:r w:rsidRPr="00540408">
        <w:rPr>
          <w:rFonts w:ascii="Book Antiqua" w:eastAsia="Book Antiqua" w:hAnsi="Book Antiqua" w:cs="Book Antiqua"/>
          <w:i/>
          <w:iCs/>
          <w:color w:val="000000"/>
        </w:rPr>
        <w:t>Horm</w:t>
      </w:r>
      <w:proofErr w:type="spellEnd"/>
      <w:r w:rsidRPr="00540408">
        <w:rPr>
          <w:rFonts w:ascii="Book Antiqua" w:eastAsia="Book Antiqua" w:hAnsi="Book Antiqua" w:cs="Book Antiqua"/>
          <w:i/>
          <w:iCs/>
          <w:color w:val="000000"/>
        </w:rPr>
        <w:t xml:space="preserve"> </w:t>
      </w:r>
      <w:proofErr w:type="spellStart"/>
      <w:r w:rsidRPr="00540408">
        <w:rPr>
          <w:rFonts w:ascii="Book Antiqua" w:eastAsia="Book Antiqua" w:hAnsi="Book Antiqua" w:cs="Book Antiqua"/>
          <w:i/>
          <w:iCs/>
          <w:color w:val="000000"/>
        </w:rPr>
        <w:t>Metab</w:t>
      </w:r>
      <w:proofErr w:type="spellEnd"/>
      <w:r w:rsidRPr="00540408">
        <w:rPr>
          <w:rFonts w:ascii="Book Antiqua" w:eastAsia="Book Antiqua" w:hAnsi="Book Antiqua" w:cs="Book Antiqua"/>
          <w:i/>
          <w:iCs/>
          <w:color w:val="000000"/>
        </w:rPr>
        <w:t xml:space="preserve"> Res</w:t>
      </w:r>
      <w:r w:rsidRPr="00540408">
        <w:rPr>
          <w:rFonts w:ascii="Book Antiqua" w:eastAsia="Book Antiqua" w:hAnsi="Book Antiqua" w:cs="Book Antiqua"/>
          <w:color w:val="000000"/>
        </w:rPr>
        <w:t xml:space="preserve"> 2009; </w:t>
      </w:r>
      <w:r w:rsidRPr="00540408">
        <w:rPr>
          <w:rFonts w:ascii="Book Antiqua" w:eastAsia="Book Antiqua" w:hAnsi="Book Antiqua" w:cs="Book Antiqua"/>
          <w:b/>
          <w:bCs/>
          <w:color w:val="000000"/>
        </w:rPr>
        <w:t>41</w:t>
      </w:r>
      <w:r w:rsidRPr="00540408">
        <w:rPr>
          <w:rFonts w:ascii="Book Antiqua" w:eastAsia="Book Antiqua" w:hAnsi="Book Antiqua" w:cs="Book Antiqua"/>
          <w:color w:val="000000"/>
        </w:rPr>
        <w:t>: 905-909 [PMID: 19705345 DOI: 10.1055/s-0029-1234042]</w:t>
      </w:r>
    </w:p>
    <w:p w14:paraId="67FEB7DE"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35 </w:t>
      </w:r>
      <w:r w:rsidRPr="00540408">
        <w:rPr>
          <w:rFonts w:ascii="Book Antiqua" w:eastAsia="Book Antiqua" w:hAnsi="Book Antiqua" w:cs="Book Antiqua"/>
          <w:b/>
          <w:bCs/>
          <w:color w:val="000000"/>
        </w:rPr>
        <w:t>Vianna AGD</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Lacerda</w:t>
      </w:r>
      <w:proofErr w:type="spellEnd"/>
      <w:r w:rsidRPr="00540408">
        <w:rPr>
          <w:rFonts w:ascii="Book Antiqua" w:eastAsia="Book Antiqua" w:hAnsi="Book Antiqua" w:cs="Book Antiqua"/>
          <w:color w:val="000000"/>
        </w:rPr>
        <w:t xml:space="preserve"> CS, </w:t>
      </w:r>
      <w:proofErr w:type="spellStart"/>
      <w:r w:rsidRPr="00540408">
        <w:rPr>
          <w:rFonts w:ascii="Book Antiqua" w:eastAsia="Book Antiqua" w:hAnsi="Book Antiqua" w:cs="Book Antiqua"/>
          <w:color w:val="000000"/>
        </w:rPr>
        <w:t>Pechmann</w:t>
      </w:r>
      <w:proofErr w:type="spellEnd"/>
      <w:r w:rsidRPr="00540408">
        <w:rPr>
          <w:rFonts w:ascii="Book Antiqua" w:eastAsia="Book Antiqua" w:hAnsi="Book Antiqua" w:cs="Book Antiqua"/>
          <w:color w:val="000000"/>
        </w:rPr>
        <w:t xml:space="preserve"> LM, </w:t>
      </w:r>
      <w:proofErr w:type="spellStart"/>
      <w:r w:rsidRPr="00540408">
        <w:rPr>
          <w:rFonts w:ascii="Book Antiqua" w:eastAsia="Book Antiqua" w:hAnsi="Book Antiqua" w:cs="Book Antiqua"/>
          <w:color w:val="000000"/>
        </w:rPr>
        <w:t>Polesel</w:t>
      </w:r>
      <w:proofErr w:type="spellEnd"/>
      <w:r w:rsidRPr="00540408">
        <w:rPr>
          <w:rFonts w:ascii="Book Antiqua" w:eastAsia="Book Antiqua" w:hAnsi="Book Antiqua" w:cs="Book Antiqua"/>
          <w:color w:val="000000"/>
        </w:rPr>
        <w:t xml:space="preserve"> MG, Marino EC, </w:t>
      </w:r>
      <w:proofErr w:type="spellStart"/>
      <w:r w:rsidRPr="00540408">
        <w:rPr>
          <w:rFonts w:ascii="Book Antiqua" w:eastAsia="Book Antiqua" w:hAnsi="Book Antiqua" w:cs="Book Antiqua"/>
          <w:color w:val="000000"/>
        </w:rPr>
        <w:t>Faria</w:t>
      </w:r>
      <w:proofErr w:type="spellEnd"/>
      <w:r w:rsidRPr="00540408">
        <w:rPr>
          <w:rFonts w:ascii="Book Antiqua" w:eastAsia="Book Antiqua" w:hAnsi="Book Antiqua" w:cs="Book Antiqua"/>
          <w:color w:val="000000"/>
        </w:rPr>
        <w:t xml:space="preserve">-Neto JR. A randomized controlled trial to compare the effects of </w:t>
      </w:r>
      <w:proofErr w:type="spellStart"/>
      <w:r w:rsidRPr="00540408">
        <w:rPr>
          <w:rFonts w:ascii="Book Antiqua" w:eastAsia="Book Antiqua" w:hAnsi="Book Antiqua" w:cs="Book Antiqua"/>
          <w:color w:val="000000"/>
        </w:rPr>
        <w:t>sulphonylurea</w:t>
      </w:r>
      <w:proofErr w:type="spellEnd"/>
      <w:r w:rsidRPr="00540408">
        <w:rPr>
          <w:rFonts w:ascii="Book Antiqua" w:eastAsia="Book Antiqua" w:hAnsi="Book Antiqua" w:cs="Book Antiqua"/>
          <w:color w:val="000000"/>
        </w:rPr>
        <w:t xml:space="preserve"> gliclazide MR (modified release) and the DPP-4 inhibitor vildagliptin on glycemic variability and control measured by continuous glucose monitoring (CGM) in Brazilian women with type 2 diabetes. </w:t>
      </w:r>
      <w:r w:rsidRPr="00540408">
        <w:rPr>
          <w:rFonts w:ascii="Book Antiqua" w:eastAsia="Book Antiqua" w:hAnsi="Book Antiqua" w:cs="Book Antiqua"/>
          <w:i/>
          <w:iCs/>
          <w:color w:val="000000"/>
        </w:rPr>
        <w:t xml:space="preserve">Diabetes Res Clin </w:t>
      </w:r>
      <w:proofErr w:type="spellStart"/>
      <w:r w:rsidRPr="00540408">
        <w:rPr>
          <w:rFonts w:ascii="Book Antiqua" w:eastAsia="Book Antiqua" w:hAnsi="Book Antiqua" w:cs="Book Antiqua"/>
          <w:i/>
          <w:iCs/>
          <w:color w:val="000000"/>
        </w:rPr>
        <w:t>Pract</w:t>
      </w:r>
      <w:proofErr w:type="spellEnd"/>
      <w:r w:rsidRPr="00540408">
        <w:rPr>
          <w:rFonts w:ascii="Book Antiqua" w:eastAsia="Book Antiqua" w:hAnsi="Book Antiqua" w:cs="Book Antiqua"/>
          <w:color w:val="000000"/>
        </w:rPr>
        <w:t xml:space="preserve"> 2018; </w:t>
      </w:r>
      <w:r w:rsidRPr="00540408">
        <w:rPr>
          <w:rFonts w:ascii="Book Antiqua" w:eastAsia="Book Antiqua" w:hAnsi="Book Antiqua" w:cs="Book Antiqua"/>
          <w:b/>
          <w:bCs/>
          <w:color w:val="000000"/>
        </w:rPr>
        <w:t>139</w:t>
      </w:r>
      <w:r w:rsidRPr="00540408">
        <w:rPr>
          <w:rFonts w:ascii="Book Antiqua" w:eastAsia="Book Antiqua" w:hAnsi="Book Antiqua" w:cs="Book Antiqua"/>
          <w:color w:val="000000"/>
        </w:rPr>
        <w:t>: 357-365 [PMID: 29596951 DOI: 10.1016/j.diabres.2018.03.035]</w:t>
      </w:r>
    </w:p>
    <w:p w14:paraId="31E0AF4B"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36 </w:t>
      </w:r>
      <w:proofErr w:type="spellStart"/>
      <w:r w:rsidRPr="00540408">
        <w:rPr>
          <w:rFonts w:ascii="Book Antiqua" w:eastAsia="Book Antiqua" w:hAnsi="Book Antiqua" w:cs="Book Antiqua"/>
          <w:b/>
          <w:bCs/>
          <w:color w:val="000000"/>
        </w:rPr>
        <w:t>Hassanein</w:t>
      </w:r>
      <w:proofErr w:type="spellEnd"/>
      <w:r w:rsidRPr="00540408">
        <w:rPr>
          <w:rFonts w:ascii="Book Antiqua" w:eastAsia="Book Antiqua" w:hAnsi="Book Antiqua" w:cs="Book Antiqua"/>
          <w:b/>
          <w:bCs/>
          <w:color w:val="000000"/>
        </w:rPr>
        <w:t xml:space="preserve"> M</w:t>
      </w:r>
      <w:r w:rsidRPr="00540408">
        <w:rPr>
          <w:rFonts w:ascii="Book Antiqua" w:eastAsia="Book Antiqua" w:hAnsi="Book Antiqua" w:cs="Book Antiqua"/>
          <w:color w:val="000000"/>
        </w:rPr>
        <w:t xml:space="preserve">, Abdallah K, Schweizer A. A double-blind, randomized trial, including frequent patient-physician contacts and Ramadan-focused advice, assessing vildagliptin and gliclazide in patients with type 2 diabetes fasting during Ramadan: the STEADFAST study. </w:t>
      </w:r>
      <w:proofErr w:type="spellStart"/>
      <w:r w:rsidRPr="00540408">
        <w:rPr>
          <w:rFonts w:ascii="Book Antiqua" w:eastAsia="Book Antiqua" w:hAnsi="Book Antiqua" w:cs="Book Antiqua"/>
          <w:i/>
          <w:iCs/>
          <w:color w:val="000000"/>
        </w:rPr>
        <w:t>Vasc</w:t>
      </w:r>
      <w:proofErr w:type="spellEnd"/>
      <w:r w:rsidRPr="00540408">
        <w:rPr>
          <w:rFonts w:ascii="Book Antiqua" w:eastAsia="Book Antiqua" w:hAnsi="Book Antiqua" w:cs="Book Antiqua"/>
          <w:i/>
          <w:iCs/>
          <w:color w:val="000000"/>
        </w:rPr>
        <w:t xml:space="preserve"> Health Risk </w:t>
      </w:r>
      <w:proofErr w:type="spellStart"/>
      <w:r w:rsidRPr="00540408">
        <w:rPr>
          <w:rFonts w:ascii="Book Antiqua" w:eastAsia="Book Antiqua" w:hAnsi="Book Antiqua" w:cs="Book Antiqua"/>
          <w:i/>
          <w:iCs/>
          <w:color w:val="000000"/>
        </w:rPr>
        <w:t>Manag</w:t>
      </w:r>
      <w:proofErr w:type="spellEnd"/>
      <w:r w:rsidRPr="00540408">
        <w:rPr>
          <w:rFonts w:ascii="Book Antiqua" w:eastAsia="Book Antiqua" w:hAnsi="Book Antiqua" w:cs="Book Antiqua"/>
          <w:color w:val="000000"/>
        </w:rPr>
        <w:t xml:space="preserve"> 2014; </w:t>
      </w:r>
      <w:r w:rsidRPr="00540408">
        <w:rPr>
          <w:rFonts w:ascii="Book Antiqua" w:eastAsia="Book Antiqua" w:hAnsi="Book Antiqua" w:cs="Book Antiqua"/>
          <w:b/>
          <w:bCs/>
          <w:color w:val="000000"/>
        </w:rPr>
        <w:t>10</w:t>
      </w:r>
      <w:r w:rsidRPr="00540408">
        <w:rPr>
          <w:rFonts w:ascii="Book Antiqua" w:eastAsia="Book Antiqua" w:hAnsi="Book Antiqua" w:cs="Book Antiqua"/>
          <w:color w:val="000000"/>
        </w:rPr>
        <w:t>: 319-326 [PMID: 24920915 DOI: 10.2147/VHRM.S64038]</w:t>
      </w:r>
    </w:p>
    <w:p w14:paraId="13B19C74"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37 </w:t>
      </w:r>
      <w:proofErr w:type="spellStart"/>
      <w:r w:rsidRPr="00540408">
        <w:rPr>
          <w:rFonts w:ascii="Book Antiqua" w:eastAsia="Book Antiqua" w:hAnsi="Book Antiqua" w:cs="Book Antiqua"/>
          <w:b/>
          <w:bCs/>
          <w:color w:val="000000"/>
        </w:rPr>
        <w:t>Filozof</w:t>
      </w:r>
      <w:proofErr w:type="spellEnd"/>
      <w:r w:rsidRPr="00540408">
        <w:rPr>
          <w:rFonts w:ascii="Book Antiqua" w:eastAsia="Book Antiqua" w:hAnsi="Book Antiqua" w:cs="Book Antiqua"/>
          <w:b/>
          <w:bCs/>
          <w:color w:val="000000"/>
        </w:rPr>
        <w:t xml:space="preserve"> C</w:t>
      </w:r>
      <w:r w:rsidRPr="00540408">
        <w:rPr>
          <w:rFonts w:ascii="Book Antiqua" w:eastAsia="Book Antiqua" w:hAnsi="Book Antiqua" w:cs="Book Antiqua"/>
          <w:color w:val="000000"/>
        </w:rPr>
        <w:t xml:space="preserve">, Gautier JF. A comparison of efficacy and safety of vildagliptin and gliclazide in combination with metformin in patients with Type 2 diabetes inadequately controlled with metformin alone: a 52-week, randomized study. </w:t>
      </w:r>
      <w:proofErr w:type="spellStart"/>
      <w:r w:rsidRPr="00540408">
        <w:rPr>
          <w:rFonts w:ascii="Book Antiqua" w:eastAsia="Book Antiqua" w:hAnsi="Book Antiqua" w:cs="Book Antiqua"/>
          <w:i/>
          <w:iCs/>
          <w:color w:val="000000"/>
        </w:rPr>
        <w:t>Diabet</w:t>
      </w:r>
      <w:proofErr w:type="spellEnd"/>
      <w:r w:rsidRPr="00540408">
        <w:rPr>
          <w:rFonts w:ascii="Book Antiqua" w:eastAsia="Book Antiqua" w:hAnsi="Book Antiqua" w:cs="Book Antiqua"/>
          <w:i/>
          <w:iCs/>
          <w:color w:val="000000"/>
        </w:rPr>
        <w:t xml:space="preserve"> Med</w:t>
      </w:r>
      <w:r w:rsidRPr="00540408">
        <w:rPr>
          <w:rFonts w:ascii="Book Antiqua" w:eastAsia="Book Antiqua" w:hAnsi="Book Antiqua" w:cs="Book Antiqua"/>
          <w:color w:val="000000"/>
        </w:rPr>
        <w:t xml:space="preserve"> 2010; </w:t>
      </w:r>
      <w:r w:rsidRPr="00540408">
        <w:rPr>
          <w:rFonts w:ascii="Book Antiqua" w:eastAsia="Book Antiqua" w:hAnsi="Book Antiqua" w:cs="Book Antiqua"/>
          <w:b/>
          <w:bCs/>
          <w:color w:val="000000"/>
        </w:rPr>
        <w:t>27</w:t>
      </w:r>
      <w:r w:rsidRPr="00540408">
        <w:rPr>
          <w:rFonts w:ascii="Book Antiqua" w:eastAsia="Book Antiqua" w:hAnsi="Book Antiqua" w:cs="Book Antiqua"/>
          <w:color w:val="000000"/>
        </w:rPr>
        <w:t>: 318-326 [PMID: 20536495 DOI: 10.1111/j.1464-5491.2010.02938.x]</w:t>
      </w:r>
    </w:p>
    <w:p w14:paraId="1FCBB734"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lastRenderedPageBreak/>
        <w:t xml:space="preserve">38 </w:t>
      </w:r>
      <w:proofErr w:type="spellStart"/>
      <w:r w:rsidRPr="00540408">
        <w:rPr>
          <w:rFonts w:ascii="Book Antiqua" w:eastAsia="Book Antiqua" w:hAnsi="Book Antiqua" w:cs="Book Antiqua"/>
          <w:b/>
          <w:bCs/>
          <w:color w:val="000000"/>
        </w:rPr>
        <w:t>Espeland</w:t>
      </w:r>
      <w:proofErr w:type="spellEnd"/>
      <w:r w:rsidRPr="00540408">
        <w:rPr>
          <w:rFonts w:ascii="Book Antiqua" w:eastAsia="Book Antiqua" w:hAnsi="Book Antiqua" w:cs="Book Antiqua"/>
          <w:b/>
          <w:bCs/>
          <w:color w:val="000000"/>
        </w:rPr>
        <w:t xml:space="preserve"> MA</w:t>
      </w:r>
      <w:r w:rsidRPr="00540408">
        <w:rPr>
          <w:rFonts w:ascii="Book Antiqua" w:eastAsia="Book Antiqua" w:hAnsi="Book Antiqua" w:cs="Book Antiqua"/>
          <w:color w:val="000000"/>
        </w:rPr>
        <w:t xml:space="preserve">, Pratley RE, Rosenstock J, </w:t>
      </w:r>
      <w:proofErr w:type="spellStart"/>
      <w:r w:rsidRPr="00540408">
        <w:rPr>
          <w:rFonts w:ascii="Book Antiqua" w:eastAsia="Book Antiqua" w:hAnsi="Book Antiqua" w:cs="Book Antiqua"/>
          <w:color w:val="000000"/>
        </w:rPr>
        <w:t>Kadowaki</w:t>
      </w:r>
      <w:proofErr w:type="spellEnd"/>
      <w:r w:rsidRPr="00540408">
        <w:rPr>
          <w:rFonts w:ascii="Book Antiqua" w:eastAsia="Book Antiqua" w:hAnsi="Book Antiqua" w:cs="Book Antiqua"/>
          <w:color w:val="000000"/>
        </w:rPr>
        <w:t xml:space="preserve"> T, Seino Y, </w:t>
      </w:r>
      <w:proofErr w:type="spellStart"/>
      <w:r w:rsidRPr="00540408">
        <w:rPr>
          <w:rFonts w:ascii="Book Antiqua" w:eastAsia="Book Antiqua" w:hAnsi="Book Antiqua" w:cs="Book Antiqua"/>
          <w:color w:val="000000"/>
        </w:rPr>
        <w:t>Zinman</w:t>
      </w:r>
      <w:proofErr w:type="spellEnd"/>
      <w:r w:rsidRPr="00540408">
        <w:rPr>
          <w:rFonts w:ascii="Book Antiqua" w:eastAsia="Book Antiqua" w:hAnsi="Book Antiqua" w:cs="Book Antiqua"/>
          <w:color w:val="000000"/>
        </w:rPr>
        <w:t xml:space="preserve"> B, Marx N, McGuire DK, Andersen KR, </w:t>
      </w:r>
      <w:proofErr w:type="spellStart"/>
      <w:r w:rsidRPr="00540408">
        <w:rPr>
          <w:rFonts w:ascii="Book Antiqua" w:eastAsia="Book Antiqua" w:hAnsi="Book Antiqua" w:cs="Book Antiqua"/>
          <w:color w:val="000000"/>
        </w:rPr>
        <w:t>Mattheus</w:t>
      </w:r>
      <w:proofErr w:type="spellEnd"/>
      <w:r w:rsidRPr="00540408">
        <w:rPr>
          <w:rFonts w:ascii="Book Antiqua" w:eastAsia="Book Antiqua" w:hAnsi="Book Antiqua" w:cs="Book Antiqua"/>
          <w:color w:val="000000"/>
        </w:rPr>
        <w:t xml:space="preserve"> M, Keller A, Weber M, Johansen OE. Cardiovascular outcomes and safety with linagliptin, a dipeptidyl peptidase-4 inhibitor, compared with the </w:t>
      </w:r>
      <w:proofErr w:type="spellStart"/>
      <w:r w:rsidRPr="00540408">
        <w:rPr>
          <w:rFonts w:ascii="Book Antiqua" w:eastAsia="Book Antiqua" w:hAnsi="Book Antiqua" w:cs="Book Antiqua"/>
          <w:color w:val="000000"/>
        </w:rPr>
        <w:t>sulphonylurea</w:t>
      </w:r>
      <w:proofErr w:type="spellEnd"/>
      <w:r w:rsidRPr="00540408">
        <w:rPr>
          <w:rFonts w:ascii="Book Antiqua" w:eastAsia="Book Antiqua" w:hAnsi="Book Antiqua" w:cs="Book Antiqua"/>
          <w:color w:val="000000"/>
        </w:rPr>
        <w:t xml:space="preserve"> glimepiride in older people with type 2 diabetes: A subgroup analysis of the randomized CAROLINA trial. </w:t>
      </w:r>
      <w:r w:rsidRPr="00540408">
        <w:rPr>
          <w:rFonts w:ascii="Book Antiqua" w:eastAsia="Book Antiqua" w:hAnsi="Book Antiqua" w:cs="Book Antiqua"/>
          <w:i/>
          <w:iCs/>
          <w:color w:val="000000"/>
        </w:rPr>
        <w:t xml:space="preserve">Diabetes </w:t>
      </w:r>
      <w:proofErr w:type="spellStart"/>
      <w:r w:rsidRPr="00540408">
        <w:rPr>
          <w:rFonts w:ascii="Book Antiqua" w:eastAsia="Book Antiqua" w:hAnsi="Book Antiqua" w:cs="Book Antiqua"/>
          <w:i/>
          <w:iCs/>
          <w:color w:val="000000"/>
        </w:rPr>
        <w:t>Obes</w:t>
      </w:r>
      <w:proofErr w:type="spellEnd"/>
      <w:r w:rsidRPr="00540408">
        <w:rPr>
          <w:rFonts w:ascii="Book Antiqua" w:eastAsia="Book Antiqua" w:hAnsi="Book Antiqua" w:cs="Book Antiqua"/>
          <w:i/>
          <w:iCs/>
          <w:color w:val="000000"/>
        </w:rPr>
        <w:t xml:space="preserve"> </w:t>
      </w:r>
      <w:proofErr w:type="spellStart"/>
      <w:r w:rsidRPr="00540408">
        <w:rPr>
          <w:rFonts w:ascii="Book Antiqua" w:eastAsia="Book Antiqua" w:hAnsi="Book Antiqua" w:cs="Book Antiqua"/>
          <w:i/>
          <w:iCs/>
          <w:color w:val="000000"/>
        </w:rPr>
        <w:t>Metab</w:t>
      </w:r>
      <w:proofErr w:type="spellEnd"/>
      <w:r w:rsidRPr="00540408">
        <w:rPr>
          <w:rFonts w:ascii="Book Antiqua" w:eastAsia="Book Antiqua" w:hAnsi="Book Antiqua" w:cs="Book Antiqua"/>
          <w:color w:val="000000"/>
        </w:rPr>
        <w:t xml:space="preserve"> 2021; </w:t>
      </w:r>
      <w:r w:rsidRPr="00540408">
        <w:rPr>
          <w:rFonts w:ascii="Book Antiqua" w:eastAsia="Book Antiqua" w:hAnsi="Book Antiqua" w:cs="Book Antiqua"/>
          <w:b/>
          <w:bCs/>
          <w:color w:val="000000"/>
        </w:rPr>
        <w:t>23</w:t>
      </w:r>
      <w:r w:rsidRPr="00540408">
        <w:rPr>
          <w:rFonts w:ascii="Book Antiqua" w:eastAsia="Book Antiqua" w:hAnsi="Book Antiqua" w:cs="Book Antiqua"/>
          <w:color w:val="000000"/>
        </w:rPr>
        <w:t>: 569-580 [PMID: 33185002 DOI: 10.1111/dom.14254]</w:t>
      </w:r>
    </w:p>
    <w:p w14:paraId="65400E0B"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39 </w:t>
      </w:r>
      <w:proofErr w:type="spellStart"/>
      <w:r w:rsidRPr="00540408">
        <w:rPr>
          <w:rFonts w:ascii="Book Antiqua" w:eastAsia="Book Antiqua" w:hAnsi="Book Antiqua" w:cs="Book Antiqua"/>
          <w:b/>
          <w:bCs/>
          <w:color w:val="000000"/>
        </w:rPr>
        <w:t>Kadowaki</w:t>
      </w:r>
      <w:proofErr w:type="spellEnd"/>
      <w:r w:rsidRPr="00540408">
        <w:rPr>
          <w:rFonts w:ascii="Book Antiqua" w:eastAsia="Book Antiqua" w:hAnsi="Book Antiqua" w:cs="Book Antiqua"/>
          <w:b/>
          <w:bCs/>
          <w:color w:val="000000"/>
        </w:rPr>
        <w:t xml:space="preserve"> T</w:t>
      </w:r>
      <w:r w:rsidRPr="00540408">
        <w:rPr>
          <w:rFonts w:ascii="Book Antiqua" w:eastAsia="Book Antiqua" w:hAnsi="Book Antiqua" w:cs="Book Antiqua"/>
          <w:color w:val="000000"/>
        </w:rPr>
        <w:t xml:space="preserve">, Wang G, Rosenstock J, Yabe D, Peng Y, </w:t>
      </w:r>
      <w:proofErr w:type="spellStart"/>
      <w:r w:rsidRPr="00540408">
        <w:rPr>
          <w:rFonts w:ascii="Book Antiqua" w:eastAsia="Book Antiqua" w:hAnsi="Book Antiqua" w:cs="Book Antiqua"/>
          <w:color w:val="000000"/>
        </w:rPr>
        <w:t>Kanasaki</w:t>
      </w:r>
      <w:proofErr w:type="spellEnd"/>
      <w:r w:rsidRPr="00540408">
        <w:rPr>
          <w:rFonts w:ascii="Book Antiqua" w:eastAsia="Book Antiqua" w:hAnsi="Book Antiqua" w:cs="Book Antiqua"/>
          <w:color w:val="000000"/>
        </w:rPr>
        <w:t xml:space="preserve"> K, Mu Y, </w:t>
      </w:r>
      <w:proofErr w:type="spellStart"/>
      <w:r w:rsidRPr="00540408">
        <w:rPr>
          <w:rFonts w:ascii="Book Antiqua" w:eastAsia="Book Antiqua" w:hAnsi="Book Antiqua" w:cs="Book Antiqua"/>
          <w:color w:val="000000"/>
        </w:rPr>
        <w:t>Mattheus</w:t>
      </w:r>
      <w:proofErr w:type="spellEnd"/>
      <w:r w:rsidRPr="00540408">
        <w:rPr>
          <w:rFonts w:ascii="Book Antiqua" w:eastAsia="Book Antiqua" w:hAnsi="Book Antiqua" w:cs="Book Antiqua"/>
          <w:color w:val="000000"/>
        </w:rPr>
        <w:t xml:space="preserve"> M, Keller A, Okamura T, Johansen OE, Marx N. Effect of linagliptin, a dipeptidyl peptidase-4 inhibitor, compared with the sulfonylurea glimepiride on cardiovascular outcomes in Asians with type 2 diabetes: subgroup analysis of the randomized CAROLINA® trial. </w:t>
      </w:r>
      <w:proofErr w:type="spellStart"/>
      <w:r w:rsidRPr="00540408">
        <w:rPr>
          <w:rFonts w:ascii="Book Antiqua" w:eastAsia="Book Antiqua" w:hAnsi="Book Antiqua" w:cs="Book Antiqua"/>
          <w:i/>
          <w:iCs/>
          <w:color w:val="000000"/>
        </w:rPr>
        <w:t>Diabetol</w:t>
      </w:r>
      <w:proofErr w:type="spellEnd"/>
      <w:r w:rsidRPr="00540408">
        <w:rPr>
          <w:rFonts w:ascii="Book Antiqua" w:eastAsia="Book Antiqua" w:hAnsi="Book Antiqua" w:cs="Book Antiqua"/>
          <w:i/>
          <w:iCs/>
          <w:color w:val="000000"/>
        </w:rPr>
        <w:t xml:space="preserve"> Int</w:t>
      </w:r>
      <w:r w:rsidRPr="00540408">
        <w:rPr>
          <w:rFonts w:ascii="Book Antiqua" w:eastAsia="Book Antiqua" w:hAnsi="Book Antiqua" w:cs="Book Antiqua"/>
          <w:color w:val="000000"/>
        </w:rPr>
        <w:t xml:space="preserve"> 2021; </w:t>
      </w:r>
      <w:r w:rsidRPr="00540408">
        <w:rPr>
          <w:rFonts w:ascii="Book Antiqua" w:eastAsia="Book Antiqua" w:hAnsi="Book Antiqua" w:cs="Book Antiqua"/>
          <w:b/>
          <w:bCs/>
          <w:color w:val="000000"/>
        </w:rPr>
        <w:t>12</w:t>
      </w:r>
      <w:r w:rsidRPr="00540408">
        <w:rPr>
          <w:rFonts w:ascii="Book Antiqua" w:eastAsia="Book Antiqua" w:hAnsi="Book Antiqua" w:cs="Book Antiqua"/>
          <w:color w:val="000000"/>
        </w:rPr>
        <w:t>: 87-100 [PMID: 33479584 DOI: 10.1007/s13340-020-00447-5]</w:t>
      </w:r>
    </w:p>
    <w:p w14:paraId="6567B920"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40 </w:t>
      </w:r>
      <w:r w:rsidRPr="00540408">
        <w:rPr>
          <w:rFonts w:ascii="Book Antiqua" w:eastAsia="Book Antiqua" w:hAnsi="Book Antiqua" w:cs="Book Antiqua"/>
          <w:b/>
          <w:bCs/>
          <w:color w:val="000000"/>
        </w:rPr>
        <w:t>Barnett AH</w:t>
      </w:r>
      <w:r w:rsidRPr="00540408">
        <w:rPr>
          <w:rFonts w:ascii="Book Antiqua" w:eastAsia="Book Antiqua" w:hAnsi="Book Antiqua" w:cs="Book Antiqua"/>
          <w:color w:val="000000"/>
        </w:rPr>
        <w:t xml:space="preserve">, Patel S, Harper R, </w:t>
      </w:r>
      <w:proofErr w:type="spellStart"/>
      <w:r w:rsidRPr="00540408">
        <w:rPr>
          <w:rFonts w:ascii="Book Antiqua" w:eastAsia="Book Antiqua" w:hAnsi="Book Antiqua" w:cs="Book Antiqua"/>
          <w:color w:val="000000"/>
        </w:rPr>
        <w:t>Toorawa</w:t>
      </w:r>
      <w:proofErr w:type="spellEnd"/>
      <w:r w:rsidRPr="00540408">
        <w:rPr>
          <w:rFonts w:ascii="Book Antiqua" w:eastAsia="Book Antiqua" w:hAnsi="Book Antiqua" w:cs="Book Antiqua"/>
          <w:color w:val="000000"/>
        </w:rPr>
        <w:t xml:space="preserve"> R, Thiemann S, von </w:t>
      </w:r>
      <w:proofErr w:type="spellStart"/>
      <w:r w:rsidRPr="00540408">
        <w:rPr>
          <w:rFonts w:ascii="Book Antiqua" w:eastAsia="Book Antiqua" w:hAnsi="Book Antiqua" w:cs="Book Antiqua"/>
          <w:color w:val="000000"/>
        </w:rPr>
        <w:t>Eynatten</w:t>
      </w:r>
      <w:proofErr w:type="spellEnd"/>
      <w:r w:rsidRPr="00540408">
        <w:rPr>
          <w:rFonts w:ascii="Book Antiqua" w:eastAsia="Book Antiqua" w:hAnsi="Book Antiqua" w:cs="Book Antiqua"/>
          <w:color w:val="000000"/>
        </w:rPr>
        <w:t xml:space="preserve"> M, </w:t>
      </w:r>
      <w:proofErr w:type="spellStart"/>
      <w:r w:rsidRPr="00540408">
        <w:rPr>
          <w:rFonts w:ascii="Book Antiqua" w:eastAsia="Book Antiqua" w:hAnsi="Book Antiqua" w:cs="Book Antiqua"/>
          <w:color w:val="000000"/>
        </w:rPr>
        <w:t>Woerle</w:t>
      </w:r>
      <w:proofErr w:type="spellEnd"/>
      <w:r w:rsidRPr="00540408">
        <w:rPr>
          <w:rFonts w:ascii="Book Antiqua" w:eastAsia="Book Antiqua" w:hAnsi="Book Antiqua" w:cs="Book Antiqua"/>
          <w:color w:val="000000"/>
        </w:rPr>
        <w:t xml:space="preserve"> HJ. Linagliptin monotherapy in type 2 diabetes patients for whom metformin is inappropriate: an 18-week randomized, double-blind, placebo-controlled phase III trial with a 34-week active-controlled extension. </w:t>
      </w:r>
      <w:r w:rsidRPr="00540408">
        <w:rPr>
          <w:rFonts w:ascii="Book Antiqua" w:eastAsia="Book Antiqua" w:hAnsi="Book Antiqua" w:cs="Book Antiqua"/>
          <w:i/>
          <w:iCs/>
          <w:color w:val="000000"/>
        </w:rPr>
        <w:t xml:space="preserve">Diabetes </w:t>
      </w:r>
      <w:proofErr w:type="spellStart"/>
      <w:r w:rsidRPr="00540408">
        <w:rPr>
          <w:rFonts w:ascii="Book Antiqua" w:eastAsia="Book Antiqua" w:hAnsi="Book Antiqua" w:cs="Book Antiqua"/>
          <w:i/>
          <w:iCs/>
          <w:color w:val="000000"/>
        </w:rPr>
        <w:t>Obes</w:t>
      </w:r>
      <w:proofErr w:type="spellEnd"/>
      <w:r w:rsidRPr="00540408">
        <w:rPr>
          <w:rFonts w:ascii="Book Antiqua" w:eastAsia="Book Antiqua" w:hAnsi="Book Antiqua" w:cs="Book Antiqua"/>
          <w:i/>
          <w:iCs/>
          <w:color w:val="000000"/>
        </w:rPr>
        <w:t xml:space="preserve"> </w:t>
      </w:r>
      <w:proofErr w:type="spellStart"/>
      <w:r w:rsidRPr="00540408">
        <w:rPr>
          <w:rFonts w:ascii="Book Antiqua" w:eastAsia="Book Antiqua" w:hAnsi="Book Antiqua" w:cs="Book Antiqua"/>
          <w:i/>
          <w:iCs/>
          <w:color w:val="000000"/>
        </w:rPr>
        <w:t>Metab</w:t>
      </w:r>
      <w:proofErr w:type="spellEnd"/>
      <w:r w:rsidRPr="00540408">
        <w:rPr>
          <w:rFonts w:ascii="Book Antiqua" w:eastAsia="Book Antiqua" w:hAnsi="Book Antiqua" w:cs="Book Antiqua"/>
          <w:color w:val="000000"/>
        </w:rPr>
        <w:t xml:space="preserve"> 2012; </w:t>
      </w:r>
      <w:r w:rsidRPr="00540408">
        <w:rPr>
          <w:rFonts w:ascii="Book Antiqua" w:eastAsia="Book Antiqua" w:hAnsi="Book Antiqua" w:cs="Book Antiqua"/>
          <w:b/>
          <w:bCs/>
          <w:color w:val="000000"/>
        </w:rPr>
        <w:t>14</w:t>
      </w:r>
      <w:r w:rsidRPr="00540408">
        <w:rPr>
          <w:rFonts w:ascii="Book Antiqua" w:eastAsia="Book Antiqua" w:hAnsi="Book Antiqua" w:cs="Book Antiqua"/>
          <w:color w:val="000000"/>
        </w:rPr>
        <w:t>: 1145-1154 [PMID: 22974280 DOI: 10.1111/dom.12011]</w:t>
      </w:r>
    </w:p>
    <w:p w14:paraId="5735E780"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41 </w:t>
      </w:r>
      <w:r w:rsidRPr="00540408">
        <w:rPr>
          <w:rFonts w:ascii="Book Antiqua" w:eastAsia="Book Antiqua" w:hAnsi="Book Antiqua" w:cs="Book Antiqua"/>
          <w:b/>
          <w:bCs/>
          <w:color w:val="000000"/>
        </w:rPr>
        <w:t xml:space="preserve">Workgroup on Hypoglycemia, American Diabetes </w:t>
      </w:r>
      <w:proofErr w:type="gramStart"/>
      <w:r w:rsidRPr="00540408">
        <w:rPr>
          <w:rFonts w:ascii="Book Antiqua" w:eastAsia="Book Antiqua" w:hAnsi="Book Antiqua" w:cs="Book Antiqua"/>
          <w:b/>
          <w:bCs/>
          <w:color w:val="000000"/>
        </w:rPr>
        <w:t>Association.</w:t>
      </w:r>
      <w:r w:rsidRPr="00540408">
        <w:rPr>
          <w:rFonts w:ascii="Book Antiqua" w:eastAsia="Book Antiqua" w:hAnsi="Book Antiqua" w:cs="Book Antiqua"/>
          <w:color w:val="000000"/>
        </w:rPr>
        <w:t>.</w:t>
      </w:r>
      <w:proofErr w:type="gramEnd"/>
      <w:r w:rsidRPr="00540408">
        <w:rPr>
          <w:rFonts w:ascii="Book Antiqua" w:eastAsia="Book Antiqua" w:hAnsi="Book Antiqua" w:cs="Book Antiqua"/>
          <w:color w:val="000000"/>
        </w:rPr>
        <w:t xml:space="preserve"> Defining and reporting hypoglycemia in diabetes: a report from the American Diabetes Association Workgroup on Hypoglycemia. </w:t>
      </w:r>
      <w:r w:rsidRPr="00540408">
        <w:rPr>
          <w:rFonts w:ascii="Book Antiqua" w:eastAsia="Book Antiqua" w:hAnsi="Book Antiqua" w:cs="Book Antiqua"/>
          <w:i/>
          <w:iCs/>
          <w:color w:val="000000"/>
        </w:rPr>
        <w:t>Diabetes Care</w:t>
      </w:r>
      <w:r w:rsidRPr="00540408">
        <w:rPr>
          <w:rFonts w:ascii="Book Antiqua" w:eastAsia="Book Antiqua" w:hAnsi="Book Antiqua" w:cs="Book Antiqua"/>
          <w:color w:val="000000"/>
        </w:rPr>
        <w:t xml:space="preserve"> 2005; </w:t>
      </w:r>
      <w:r w:rsidRPr="00540408">
        <w:rPr>
          <w:rFonts w:ascii="Book Antiqua" w:eastAsia="Book Antiqua" w:hAnsi="Book Antiqua" w:cs="Book Antiqua"/>
          <w:b/>
          <w:bCs/>
          <w:color w:val="000000"/>
        </w:rPr>
        <w:t>28</w:t>
      </w:r>
      <w:r w:rsidRPr="00540408">
        <w:rPr>
          <w:rFonts w:ascii="Book Antiqua" w:eastAsia="Book Antiqua" w:hAnsi="Book Antiqua" w:cs="Book Antiqua"/>
          <w:color w:val="000000"/>
        </w:rPr>
        <w:t>: 1245-1249 [PMID: 15855602 DOI: 10.2337/diacare.28.5.1245]</w:t>
      </w:r>
    </w:p>
    <w:p w14:paraId="49FF0266"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42 </w:t>
      </w:r>
      <w:r w:rsidRPr="00540408">
        <w:rPr>
          <w:rFonts w:ascii="Book Antiqua" w:eastAsia="Book Antiqua" w:hAnsi="Book Antiqua" w:cs="Book Antiqua"/>
          <w:b/>
          <w:bCs/>
          <w:color w:val="000000"/>
        </w:rPr>
        <w:t>Ross SA</w:t>
      </w:r>
      <w:r w:rsidRPr="00540408">
        <w:rPr>
          <w:rFonts w:ascii="Book Antiqua" w:eastAsia="Book Antiqua" w:hAnsi="Book Antiqua" w:cs="Book Antiqua"/>
          <w:color w:val="000000"/>
        </w:rPr>
        <w:t xml:space="preserve">, Caballero AE, Del Prato S, </w:t>
      </w:r>
      <w:proofErr w:type="spellStart"/>
      <w:r w:rsidRPr="00540408">
        <w:rPr>
          <w:rFonts w:ascii="Book Antiqua" w:eastAsia="Book Antiqua" w:hAnsi="Book Antiqua" w:cs="Book Antiqua"/>
          <w:color w:val="000000"/>
        </w:rPr>
        <w:t>Gallwitz</w:t>
      </w:r>
      <w:proofErr w:type="spellEnd"/>
      <w:r w:rsidRPr="00540408">
        <w:rPr>
          <w:rFonts w:ascii="Book Antiqua" w:eastAsia="Book Antiqua" w:hAnsi="Book Antiqua" w:cs="Book Antiqua"/>
          <w:color w:val="000000"/>
        </w:rPr>
        <w:t xml:space="preserve"> B, Lewis-D'Agostino D, </w:t>
      </w:r>
      <w:proofErr w:type="spellStart"/>
      <w:r w:rsidRPr="00540408">
        <w:rPr>
          <w:rFonts w:ascii="Book Antiqua" w:eastAsia="Book Antiqua" w:hAnsi="Book Antiqua" w:cs="Book Antiqua"/>
          <w:color w:val="000000"/>
        </w:rPr>
        <w:t>Bailes</w:t>
      </w:r>
      <w:proofErr w:type="spellEnd"/>
      <w:r w:rsidRPr="00540408">
        <w:rPr>
          <w:rFonts w:ascii="Book Antiqua" w:eastAsia="Book Antiqua" w:hAnsi="Book Antiqua" w:cs="Book Antiqua"/>
          <w:color w:val="000000"/>
        </w:rPr>
        <w:t xml:space="preserve"> Z, Thiemann S, Patel S, </w:t>
      </w:r>
      <w:proofErr w:type="spellStart"/>
      <w:r w:rsidRPr="00540408">
        <w:rPr>
          <w:rFonts w:ascii="Book Antiqua" w:eastAsia="Book Antiqua" w:hAnsi="Book Antiqua" w:cs="Book Antiqua"/>
          <w:color w:val="000000"/>
        </w:rPr>
        <w:t>Woerle</w:t>
      </w:r>
      <w:proofErr w:type="spellEnd"/>
      <w:r w:rsidRPr="00540408">
        <w:rPr>
          <w:rFonts w:ascii="Book Antiqua" w:eastAsia="Book Antiqua" w:hAnsi="Book Antiqua" w:cs="Book Antiqua"/>
          <w:color w:val="000000"/>
        </w:rPr>
        <w:t xml:space="preserve"> HJ, von </w:t>
      </w:r>
      <w:proofErr w:type="spellStart"/>
      <w:r w:rsidRPr="00540408">
        <w:rPr>
          <w:rFonts w:ascii="Book Antiqua" w:eastAsia="Book Antiqua" w:hAnsi="Book Antiqua" w:cs="Book Antiqua"/>
          <w:color w:val="000000"/>
        </w:rPr>
        <w:t>Eynatten</w:t>
      </w:r>
      <w:proofErr w:type="spellEnd"/>
      <w:r w:rsidRPr="00540408">
        <w:rPr>
          <w:rFonts w:ascii="Book Antiqua" w:eastAsia="Book Antiqua" w:hAnsi="Book Antiqua" w:cs="Book Antiqua"/>
          <w:color w:val="000000"/>
        </w:rPr>
        <w:t xml:space="preserve"> M. Initial combination of linagliptin and metformin compared with linagliptin monotherapy in patients with newly diagnosed type 2 diabetes and marked </w:t>
      </w:r>
      <w:proofErr w:type="spellStart"/>
      <w:r w:rsidRPr="00540408">
        <w:rPr>
          <w:rFonts w:ascii="Book Antiqua" w:eastAsia="Book Antiqua" w:hAnsi="Book Antiqua" w:cs="Book Antiqua"/>
          <w:color w:val="000000"/>
        </w:rPr>
        <w:t>hyperglycaemia</w:t>
      </w:r>
      <w:proofErr w:type="spellEnd"/>
      <w:r w:rsidRPr="00540408">
        <w:rPr>
          <w:rFonts w:ascii="Book Antiqua" w:eastAsia="Book Antiqua" w:hAnsi="Book Antiqua" w:cs="Book Antiqua"/>
          <w:color w:val="000000"/>
        </w:rPr>
        <w:t xml:space="preserve">: a randomized, double-blind, active-controlled, parallel group, multinational clinical trial. </w:t>
      </w:r>
      <w:r w:rsidRPr="00540408">
        <w:rPr>
          <w:rFonts w:ascii="Book Antiqua" w:eastAsia="Book Antiqua" w:hAnsi="Book Antiqua" w:cs="Book Antiqua"/>
          <w:i/>
          <w:iCs/>
          <w:color w:val="000000"/>
        </w:rPr>
        <w:t xml:space="preserve">Diabetes </w:t>
      </w:r>
      <w:proofErr w:type="spellStart"/>
      <w:r w:rsidRPr="00540408">
        <w:rPr>
          <w:rFonts w:ascii="Book Antiqua" w:eastAsia="Book Antiqua" w:hAnsi="Book Antiqua" w:cs="Book Antiqua"/>
          <w:i/>
          <w:iCs/>
          <w:color w:val="000000"/>
        </w:rPr>
        <w:t>Obes</w:t>
      </w:r>
      <w:proofErr w:type="spellEnd"/>
      <w:r w:rsidRPr="00540408">
        <w:rPr>
          <w:rFonts w:ascii="Book Antiqua" w:eastAsia="Book Antiqua" w:hAnsi="Book Antiqua" w:cs="Book Antiqua"/>
          <w:i/>
          <w:iCs/>
          <w:color w:val="000000"/>
        </w:rPr>
        <w:t xml:space="preserve"> </w:t>
      </w:r>
      <w:proofErr w:type="spellStart"/>
      <w:r w:rsidRPr="00540408">
        <w:rPr>
          <w:rFonts w:ascii="Book Antiqua" w:eastAsia="Book Antiqua" w:hAnsi="Book Antiqua" w:cs="Book Antiqua"/>
          <w:i/>
          <w:iCs/>
          <w:color w:val="000000"/>
        </w:rPr>
        <w:t>Metab</w:t>
      </w:r>
      <w:proofErr w:type="spellEnd"/>
      <w:r w:rsidRPr="00540408">
        <w:rPr>
          <w:rFonts w:ascii="Book Antiqua" w:eastAsia="Book Antiqua" w:hAnsi="Book Antiqua" w:cs="Book Antiqua"/>
          <w:color w:val="000000"/>
        </w:rPr>
        <w:t xml:space="preserve"> 2015; </w:t>
      </w:r>
      <w:r w:rsidRPr="00540408">
        <w:rPr>
          <w:rFonts w:ascii="Book Antiqua" w:eastAsia="Book Antiqua" w:hAnsi="Book Antiqua" w:cs="Book Antiqua"/>
          <w:b/>
          <w:bCs/>
          <w:color w:val="000000"/>
        </w:rPr>
        <w:t>17</w:t>
      </w:r>
      <w:r w:rsidRPr="00540408">
        <w:rPr>
          <w:rFonts w:ascii="Book Antiqua" w:eastAsia="Book Antiqua" w:hAnsi="Book Antiqua" w:cs="Book Antiqua"/>
          <w:color w:val="000000"/>
        </w:rPr>
        <w:t>: 136-144 [PMID: 25298165 DOI: 10.1111/dom.12399]</w:t>
      </w:r>
    </w:p>
    <w:p w14:paraId="570BE848"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43 </w:t>
      </w:r>
      <w:proofErr w:type="spellStart"/>
      <w:r w:rsidRPr="00540408">
        <w:rPr>
          <w:rFonts w:ascii="Book Antiqua" w:eastAsia="Book Antiqua" w:hAnsi="Book Antiqua" w:cs="Book Antiqua"/>
          <w:b/>
          <w:bCs/>
          <w:color w:val="000000"/>
        </w:rPr>
        <w:t>Haak</w:t>
      </w:r>
      <w:proofErr w:type="spellEnd"/>
      <w:r w:rsidRPr="00540408">
        <w:rPr>
          <w:rFonts w:ascii="Book Antiqua" w:eastAsia="Book Antiqua" w:hAnsi="Book Antiqua" w:cs="Book Antiqua"/>
          <w:b/>
          <w:bCs/>
          <w:color w:val="000000"/>
        </w:rPr>
        <w:t xml:space="preserve"> T</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Meinicke</w:t>
      </w:r>
      <w:proofErr w:type="spellEnd"/>
      <w:r w:rsidRPr="00540408">
        <w:rPr>
          <w:rFonts w:ascii="Book Antiqua" w:eastAsia="Book Antiqua" w:hAnsi="Book Antiqua" w:cs="Book Antiqua"/>
          <w:color w:val="000000"/>
        </w:rPr>
        <w:t xml:space="preserve"> T, Jones R, Weber S, von </w:t>
      </w:r>
      <w:proofErr w:type="spellStart"/>
      <w:r w:rsidRPr="00540408">
        <w:rPr>
          <w:rFonts w:ascii="Book Antiqua" w:eastAsia="Book Antiqua" w:hAnsi="Book Antiqua" w:cs="Book Antiqua"/>
          <w:color w:val="000000"/>
        </w:rPr>
        <w:t>Eynatten</w:t>
      </w:r>
      <w:proofErr w:type="spellEnd"/>
      <w:r w:rsidRPr="00540408">
        <w:rPr>
          <w:rFonts w:ascii="Book Antiqua" w:eastAsia="Book Antiqua" w:hAnsi="Book Antiqua" w:cs="Book Antiqua"/>
          <w:color w:val="000000"/>
        </w:rPr>
        <w:t xml:space="preserve"> M, </w:t>
      </w:r>
      <w:proofErr w:type="spellStart"/>
      <w:r w:rsidRPr="00540408">
        <w:rPr>
          <w:rFonts w:ascii="Book Antiqua" w:eastAsia="Book Antiqua" w:hAnsi="Book Antiqua" w:cs="Book Antiqua"/>
          <w:color w:val="000000"/>
        </w:rPr>
        <w:t>Woerle</w:t>
      </w:r>
      <w:proofErr w:type="spellEnd"/>
      <w:r w:rsidRPr="00540408">
        <w:rPr>
          <w:rFonts w:ascii="Book Antiqua" w:eastAsia="Book Antiqua" w:hAnsi="Book Antiqua" w:cs="Book Antiqua"/>
          <w:color w:val="000000"/>
        </w:rPr>
        <w:t xml:space="preserve"> HJ. Initial combination of linagliptin and metformin improves </w:t>
      </w:r>
      <w:proofErr w:type="spellStart"/>
      <w:r w:rsidRPr="00540408">
        <w:rPr>
          <w:rFonts w:ascii="Book Antiqua" w:eastAsia="Book Antiqua" w:hAnsi="Book Antiqua" w:cs="Book Antiqua"/>
          <w:color w:val="000000"/>
        </w:rPr>
        <w:t>glycaemic</w:t>
      </w:r>
      <w:proofErr w:type="spellEnd"/>
      <w:r w:rsidRPr="00540408">
        <w:rPr>
          <w:rFonts w:ascii="Book Antiqua" w:eastAsia="Book Antiqua" w:hAnsi="Book Antiqua" w:cs="Book Antiqua"/>
          <w:color w:val="000000"/>
        </w:rPr>
        <w:t xml:space="preserve"> control in type 2 diabetes: a randomized, double-blind, placebo-controlled study. </w:t>
      </w:r>
      <w:r w:rsidRPr="00540408">
        <w:rPr>
          <w:rFonts w:ascii="Book Antiqua" w:eastAsia="Book Antiqua" w:hAnsi="Book Antiqua" w:cs="Book Antiqua"/>
          <w:i/>
          <w:iCs/>
          <w:color w:val="000000"/>
        </w:rPr>
        <w:t xml:space="preserve">Diabetes </w:t>
      </w:r>
      <w:proofErr w:type="spellStart"/>
      <w:r w:rsidRPr="00540408">
        <w:rPr>
          <w:rFonts w:ascii="Book Antiqua" w:eastAsia="Book Antiqua" w:hAnsi="Book Antiqua" w:cs="Book Antiqua"/>
          <w:i/>
          <w:iCs/>
          <w:color w:val="000000"/>
        </w:rPr>
        <w:t>Obes</w:t>
      </w:r>
      <w:proofErr w:type="spellEnd"/>
      <w:r w:rsidRPr="00540408">
        <w:rPr>
          <w:rFonts w:ascii="Book Antiqua" w:eastAsia="Book Antiqua" w:hAnsi="Book Antiqua" w:cs="Book Antiqua"/>
          <w:i/>
          <w:iCs/>
          <w:color w:val="000000"/>
        </w:rPr>
        <w:t xml:space="preserve"> </w:t>
      </w:r>
      <w:proofErr w:type="spellStart"/>
      <w:r w:rsidRPr="00540408">
        <w:rPr>
          <w:rFonts w:ascii="Book Antiqua" w:eastAsia="Book Antiqua" w:hAnsi="Book Antiqua" w:cs="Book Antiqua"/>
          <w:i/>
          <w:iCs/>
          <w:color w:val="000000"/>
        </w:rPr>
        <w:t>Metab</w:t>
      </w:r>
      <w:proofErr w:type="spellEnd"/>
      <w:r w:rsidRPr="00540408">
        <w:rPr>
          <w:rFonts w:ascii="Book Antiqua" w:eastAsia="Book Antiqua" w:hAnsi="Book Antiqua" w:cs="Book Antiqua"/>
          <w:color w:val="000000"/>
        </w:rPr>
        <w:t xml:space="preserve"> 2012; </w:t>
      </w:r>
      <w:r w:rsidRPr="00540408">
        <w:rPr>
          <w:rFonts w:ascii="Book Antiqua" w:eastAsia="Book Antiqua" w:hAnsi="Book Antiqua" w:cs="Book Antiqua"/>
          <w:b/>
          <w:bCs/>
          <w:color w:val="000000"/>
        </w:rPr>
        <w:t>14</w:t>
      </w:r>
      <w:r w:rsidRPr="00540408">
        <w:rPr>
          <w:rFonts w:ascii="Book Antiqua" w:eastAsia="Book Antiqua" w:hAnsi="Book Antiqua" w:cs="Book Antiqua"/>
          <w:color w:val="000000"/>
        </w:rPr>
        <w:t>: 565-574 [PMID: 22356132 DOI: 10.1111/j.1463-1326.2012.01590.x]</w:t>
      </w:r>
    </w:p>
    <w:p w14:paraId="7EDAFB34"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lastRenderedPageBreak/>
        <w:t xml:space="preserve">44 </w:t>
      </w:r>
      <w:proofErr w:type="spellStart"/>
      <w:r w:rsidRPr="00540408">
        <w:rPr>
          <w:rFonts w:ascii="Book Antiqua" w:eastAsia="Book Antiqua" w:hAnsi="Book Antiqua" w:cs="Book Antiqua"/>
          <w:b/>
          <w:bCs/>
          <w:color w:val="000000"/>
        </w:rPr>
        <w:t>Haak</w:t>
      </w:r>
      <w:proofErr w:type="spellEnd"/>
      <w:r w:rsidRPr="00540408">
        <w:rPr>
          <w:rFonts w:ascii="Book Antiqua" w:eastAsia="Book Antiqua" w:hAnsi="Book Antiqua" w:cs="Book Antiqua"/>
          <w:b/>
          <w:bCs/>
          <w:color w:val="000000"/>
        </w:rPr>
        <w:t xml:space="preserve"> T</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Meinicke</w:t>
      </w:r>
      <w:proofErr w:type="spellEnd"/>
      <w:r w:rsidRPr="00540408">
        <w:rPr>
          <w:rFonts w:ascii="Book Antiqua" w:eastAsia="Book Antiqua" w:hAnsi="Book Antiqua" w:cs="Book Antiqua"/>
          <w:color w:val="000000"/>
        </w:rPr>
        <w:t xml:space="preserve"> T, Jones R, Weber S, von </w:t>
      </w:r>
      <w:proofErr w:type="spellStart"/>
      <w:r w:rsidRPr="00540408">
        <w:rPr>
          <w:rFonts w:ascii="Book Antiqua" w:eastAsia="Book Antiqua" w:hAnsi="Book Antiqua" w:cs="Book Antiqua"/>
          <w:color w:val="000000"/>
        </w:rPr>
        <w:t>Eynatten</w:t>
      </w:r>
      <w:proofErr w:type="spellEnd"/>
      <w:r w:rsidRPr="00540408">
        <w:rPr>
          <w:rFonts w:ascii="Book Antiqua" w:eastAsia="Book Antiqua" w:hAnsi="Book Antiqua" w:cs="Book Antiqua"/>
          <w:color w:val="000000"/>
        </w:rPr>
        <w:t xml:space="preserve"> M, </w:t>
      </w:r>
      <w:proofErr w:type="spellStart"/>
      <w:r w:rsidRPr="00540408">
        <w:rPr>
          <w:rFonts w:ascii="Book Antiqua" w:eastAsia="Book Antiqua" w:hAnsi="Book Antiqua" w:cs="Book Antiqua"/>
          <w:color w:val="000000"/>
        </w:rPr>
        <w:t>Woerle</w:t>
      </w:r>
      <w:proofErr w:type="spellEnd"/>
      <w:r w:rsidRPr="00540408">
        <w:rPr>
          <w:rFonts w:ascii="Book Antiqua" w:eastAsia="Book Antiqua" w:hAnsi="Book Antiqua" w:cs="Book Antiqua"/>
          <w:color w:val="000000"/>
        </w:rPr>
        <w:t xml:space="preserve"> HJ. Initial combination of linagliptin and metformin in patients with type 2 diabetes: efficacy and safety in a </w:t>
      </w:r>
      <w:proofErr w:type="spellStart"/>
      <w:r w:rsidRPr="00540408">
        <w:rPr>
          <w:rFonts w:ascii="Book Antiqua" w:eastAsia="Book Antiqua" w:hAnsi="Book Antiqua" w:cs="Book Antiqua"/>
          <w:color w:val="000000"/>
        </w:rPr>
        <w:t>randomised</w:t>
      </w:r>
      <w:proofErr w:type="spellEnd"/>
      <w:r w:rsidRPr="00540408">
        <w:rPr>
          <w:rFonts w:ascii="Book Antiqua" w:eastAsia="Book Antiqua" w:hAnsi="Book Antiqua" w:cs="Book Antiqua"/>
          <w:color w:val="000000"/>
        </w:rPr>
        <w:t xml:space="preserve">, double-blind 1-year extension study. </w:t>
      </w:r>
      <w:r w:rsidRPr="00540408">
        <w:rPr>
          <w:rFonts w:ascii="Book Antiqua" w:eastAsia="Book Antiqua" w:hAnsi="Book Antiqua" w:cs="Book Antiqua"/>
          <w:i/>
          <w:iCs/>
          <w:color w:val="000000"/>
        </w:rPr>
        <w:t xml:space="preserve">Int J Clin </w:t>
      </w:r>
      <w:proofErr w:type="spellStart"/>
      <w:r w:rsidRPr="00540408">
        <w:rPr>
          <w:rFonts w:ascii="Book Antiqua" w:eastAsia="Book Antiqua" w:hAnsi="Book Antiqua" w:cs="Book Antiqua"/>
          <w:i/>
          <w:iCs/>
          <w:color w:val="000000"/>
        </w:rPr>
        <w:t>Pract</w:t>
      </w:r>
      <w:proofErr w:type="spellEnd"/>
      <w:r w:rsidRPr="00540408">
        <w:rPr>
          <w:rFonts w:ascii="Book Antiqua" w:eastAsia="Book Antiqua" w:hAnsi="Book Antiqua" w:cs="Book Antiqua"/>
          <w:color w:val="000000"/>
        </w:rPr>
        <w:t xml:space="preserve"> 2013; </w:t>
      </w:r>
      <w:r w:rsidRPr="00540408">
        <w:rPr>
          <w:rFonts w:ascii="Book Antiqua" w:eastAsia="Book Antiqua" w:hAnsi="Book Antiqua" w:cs="Book Antiqua"/>
          <w:b/>
          <w:bCs/>
          <w:color w:val="000000"/>
        </w:rPr>
        <w:t>67</w:t>
      </w:r>
      <w:r w:rsidRPr="00540408">
        <w:rPr>
          <w:rFonts w:ascii="Book Antiqua" w:eastAsia="Book Antiqua" w:hAnsi="Book Antiqua" w:cs="Book Antiqua"/>
          <w:color w:val="000000"/>
        </w:rPr>
        <w:t>: 1283-1293 [PMID: 24118640 DOI: 10.1111/ijcp.12308]</w:t>
      </w:r>
    </w:p>
    <w:p w14:paraId="31E3ED0E"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45 </w:t>
      </w:r>
      <w:r w:rsidRPr="00540408">
        <w:rPr>
          <w:rFonts w:ascii="Book Antiqua" w:eastAsia="Book Antiqua" w:hAnsi="Book Antiqua" w:cs="Book Antiqua"/>
          <w:b/>
          <w:bCs/>
          <w:color w:val="000000"/>
        </w:rPr>
        <w:t>Ji L</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Zinman</w:t>
      </w:r>
      <w:proofErr w:type="spellEnd"/>
      <w:r w:rsidRPr="00540408">
        <w:rPr>
          <w:rFonts w:ascii="Book Antiqua" w:eastAsia="Book Antiqua" w:hAnsi="Book Antiqua" w:cs="Book Antiqua"/>
          <w:color w:val="000000"/>
        </w:rPr>
        <w:t xml:space="preserve"> B, Patel S, Ji J, </w:t>
      </w:r>
      <w:proofErr w:type="spellStart"/>
      <w:r w:rsidRPr="00540408">
        <w:rPr>
          <w:rFonts w:ascii="Book Antiqua" w:eastAsia="Book Antiqua" w:hAnsi="Book Antiqua" w:cs="Book Antiqua"/>
          <w:color w:val="000000"/>
        </w:rPr>
        <w:t>Bailes</w:t>
      </w:r>
      <w:proofErr w:type="spellEnd"/>
      <w:r w:rsidRPr="00540408">
        <w:rPr>
          <w:rFonts w:ascii="Book Antiqua" w:eastAsia="Book Antiqua" w:hAnsi="Book Antiqua" w:cs="Book Antiqua"/>
          <w:color w:val="000000"/>
        </w:rPr>
        <w:t xml:space="preserve"> Z, Thiemann S, </w:t>
      </w:r>
      <w:proofErr w:type="spellStart"/>
      <w:r w:rsidRPr="00540408">
        <w:rPr>
          <w:rFonts w:ascii="Book Antiqua" w:eastAsia="Book Antiqua" w:hAnsi="Book Antiqua" w:cs="Book Antiqua"/>
          <w:color w:val="000000"/>
        </w:rPr>
        <w:t>Seck</w:t>
      </w:r>
      <w:proofErr w:type="spellEnd"/>
      <w:r w:rsidRPr="00540408">
        <w:rPr>
          <w:rFonts w:ascii="Book Antiqua" w:eastAsia="Book Antiqua" w:hAnsi="Book Antiqua" w:cs="Book Antiqua"/>
          <w:color w:val="000000"/>
        </w:rPr>
        <w:t xml:space="preserve"> T. Efficacy and safety of linagliptin co-administered with low-dose metformin once daily versus high-dose metformin twice daily in treatment-naïve patients with type 2 diabetes: a double-blind randomized trial. </w:t>
      </w:r>
      <w:r w:rsidRPr="00540408">
        <w:rPr>
          <w:rFonts w:ascii="Book Antiqua" w:eastAsia="Book Antiqua" w:hAnsi="Book Antiqua" w:cs="Book Antiqua"/>
          <w:i/>
          <w:iCs/>
          <w:color w:val="000000"/>
        </w:rPr>
        <w:t xml:space="preserve">Adv </w:t>
      </w:r>
      <w:proofErr w:type="spellStart"/>
      <w:r w:rsidRPr="00540408">
        <w:rPr>
          <w:rFonts w:ascii="Book Antiqua" w:eastAsia="Book Antiqua" w:hAnsi="Book Antiqua" w:cs="Book Antiqua"/>
          <w:i/>
          <w:iCs/>
          <w:color w:val="000000"/>
        </w:rPr>
        <w:t>Ther</w:t>
      </w:r>
      <w:proofErr w:type="spellEnd"/>
      <w:r w:rsidRPr="00540408">
        <w:rPr>
          <w:rFonts w:ascii="Book Antiqua" w:eastAsia="Book Antiqua" w:hAnsi="Book Antiqua" w:cs="Book Antiqua"/>
          <w:color w:val="000000"/>
        </w:rPr>
        <w:t xml:space="preserve"> 2015; </w:t>
      </w:r>
      <w:r w:rsidRPr="00540408">
        <w:rPr>
          <w:rFonts w:ascii="Book Antiqua" w:eastAsia="Book Antiqua" w:hAnsi="Book Antiqua" w:cs="Book Antiqua"/>
          <w:b/>
          <w:bCs/>
          <w:color w:val="000000"/>
        </w:rPr>
        <w:t>32</w:t>
      </w:r>
      <w:r w:rsidRPr="00540408">
        <w:rPr>
          <w:rFonts w:ascii="Book Antiqua" w:eastAsia="Book Antiqua" w:hAnsi="Book Antiqua" w:cs="Book Antiqua"/>
          <w:color w:val="000000"/>
        </w:rPr>
        <w:t>: 201-215 [PMID: 25805187 DOI: 10.1007/s12325-015-0195-3]</w:t>
      </w:r>
    </w:p>
    <w:p w14:paraId="100A12F9"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46 </w:t>
      </w:r>
      <w:r w:rsidRPr="00540408">
        <w:rPr>
          <w:rFonts w:ascii="Book Antiqua" w:eastAsia="Book Antiqua" w:hAnsi="Book Antiqua" w:cs="Book Antiqua"/>
          <w:b/>
          <w:bCs/>
          <w:color w:val="000000"/>
        </w:rPr>
        <w:t>van Steen SC</w:t>
      </w:r>
      <w:r w:rsidRPr="00540408">
        <w:rPr>
          <w:rFonts w:ascii="Book Antiqua" w:eastAsia="Book Antiqua" w:hAnsi="Book Antiqua" w:cs="Book Antiqua"/>
          <w:color w:val="000000"/>
        </w:rPr>
        <w:t xml:space="preserve">, Woodward M, Chalmers J, Li Q, </w:t>
      </w:r>
      <w:proofErr w:type="spellStart"/>
      <w:r w:rsidRPr="00540408">
        <w:rPr>
          <w:rFonts w:ascii="Book Antiqua" w:eastAsia="Book Antiqua" w:hAnsi="Book Antiqua" w:cs="Book Antiqua"/>
          <w:color w:val="000000"/>
        </w:rPr>
        <w:t>Marre</w:t>
      </w:r>
      <w:proofErr w:type="spellEnd"/>
      <w:r w:rsidRPr="00540408">
        <w:rPr>
          <w:rFonts w:ascii="Book Antiqua" w:eastAsia="Book Antiqua" w:hAnsi="Book Antiqua" w:cs="Book Antiqua"/>
          <w:color w:val="000000"/>
        </w:rPr>
        <w:t xml:space="preserve"> M, Cooper ME, </w:t>
      </w:r>
      <w:proofErr w:type="spellStart"/>
      <w:r w:rsidRPr="00540408">
        <w:rPr>
          <w:rFonts w:ascii="Book Antiqua" w:eastAsia="Book Antiqua" w:hAnsi="Book Antiqua" w:cs="Book Antiqua"/>
          <w:color w:val="000000"/>
        </w:rPr>
        <w:t>Hamet</w:t>
      </w:r>
      <w:proofErr w:type="spellEnd"/>
      <w:r w:rsidRPr="00540408">
        <w:rPr>
          <w:rFonts w:ascii="Book Antiqua" w:eastAsia="Book Antiqua" w:hAnsi="Book Antiqua" w:cs="Book Antiqua"/>
          <w:color w:val="000000"/>
        </w:rPr>
        <w:t xml:space="preserve"> P, </w:t>
      </w:r>
      <w:proofErr w:type="spellStart"/>
      <w:r w:rsidRPr="00540408">
        <w:rPr>
          <w:rFonts w:ascii="Book Antiqua" w:eastAsia="Book Antiqua" w:hAnsi="Book Antiqua" w:cs="Book Antiqua"/>
          <w:color w:val="000000"/>
        </w:rPr>
        <w:t>Mancia</w:t>
      </w:r>
      <w:proofErr w:type="spellEnd"/>
      <w:r w:rsidRPr="00540408">
        <w:rPr>
          <w:rFonts w:ascii="Book Antiqua" w:eastAsia="Book Antiqua" w:hAnsi="Book Antiqua" w:cs="Book Antiqua"/>
          <w:color w:val="000000"/>
        </w:rPr>
        <w:t xml:space="preserve"> G, </w:t>
      </w:r>
      <w:proofErr w:type="spellStart"/>
      <w:r w:rsidRPr="00540408">
        <w:rPr>
          <w:rFonts w:ascii="Book Antiqua" w:eastAsia="Book Antiqua" w:hAnsi="Book Antiqua" w:cs="Book Antiqua"/>
          <w:color w:val="000000"/>
        </w:rPr>
        <w:t>Colagiuri</w:t>
      </w:r>
      <w:proofErr w:type="spellEnd"/>
      <w:r w:rsidRPr="00540408">
        <w:rPr>
          <w:rFonts w:ascii="Book Antiqua" w:eastAsia="Book Antiqua" w:hAnsi="Book Antiqua" w:cs="Book Antiqua"/>
          <w:color w:val="000000"/>
        </w:rPr>
        <w:t xml:space="preserve"> S, Williams B, </w:t>
      </w:r>
      <w:proofErr w:type="spellStart"/>
      <w:r w:rsidRPr="00540408">
        <w:rPr>
          <w:rFonts w:ascii="Book Antiqua" w:eastAsia="Book Antiqua" w:hAnsi="Book Antiqua" w:cs="Book Antiqua"/>
          <w:color w:val="000000"/>
        </w:rPr>
        <w:t>Grobbee</w:t>
      </w:r>
      <w:proofErr w:type="spellEnd"/>
      <w:r w:rsidRPr="00540408">
        <w:rPr>
          <w:rFonts w:ascii="Book Antiqua" w:eastAsia="Book Antiqua" w:hAnsi="Book Antiqua" w:cs="Book Antiqua"/>
          <w:color w:val="000000"/>
        </w:rPr>
        <w:t xml:space="preserve"> DE, DeVries JH; ADVANCE Collaborative Group. </w:t>
      </w:r>
      <w:proofErr w:type="spellStart"/>
      <w:r w:rsidRPr="00540408">
        <w:rPr>
          <w:rFonts w:ascii="Book Antiqua" w:eastAsia="Book Antiqua" w:hAnsi="Book Antiqua" w:cs="Book Antiqua"/>
          <w:color w:val="000000"/>
        </w:rPr>
        <w:t>Haemoglobin</w:t>
      </w:r>
      <w:proofErr w:type="spellEnd"/>
      <w:r w:rsidRPr="00540408">
        <w:rPr>
          <w:rFonts w:ascii="Book Antiqua" w:eastAsia="Book Antiqua" w:hAnsi="Book Antiqua" w:cs="Book Antiqua"/>
          <w:color w:val="000000"/>
        </w:rPr>
        <w:t xml:space="preserve"> glycation index and risk for diabetes-related complications in the Action in Diabetes and Vascular Disease: </w:t>
      </w:r>
      <w:proofErr w:type="spellStart"/>
      <w:r w:rsidRPr="00540408">
        <w:rPr>
          <w:rFonts w:ascii="Book Antiqua" w:eastAsia="Book Antiqua" w:hAnsi="Book Antiqua" w:cs="Book Antiqua"/>
          <w:color w:val="000000"/>
        </w:rPr>
        <w:t>Preterax</w:t>
      </w:r>
      <w:proofErr w:type="spellEnd"/>
      <w:r w:rsidRPr="00540408">
        <w:rPr>
          <w:rFonts w:ascii="Book Antiqua" w:eastAsia="Book Antiqua" w:hAnsi="Book Antiqua" w:cs="Book Antiqua"/>
          <w:color w:val="000000"/>
        </w:rPr>
        <w:t xml:space="preserve"> and </w:t>
      </w:r>
      <w:proofErr w:type="spellStart"/>
      <w:r w:rsidRPr="00540408">
        <w:rPr>
          <w:rFonts w:ascii="Book Antiqua" w:eastAsia="Book Antiqua" w:hAnsi="Book Antiqua" w:cs="Book Antiqua"/>
          <w:color w:val="000000"/>
        </w:rPr>
        <w:t>Diamicron</w:t>
      </w:r>
      <w:proofErr w:type="spellEnd"/>
      <w:r w:rsidRPr="00540408">
        <w:rPr>
          <w:rFonts w:ascii="Book Antiqua" w:eastAsia="Book Antiqua" w:hAnsi="Book Antiqua" w:cs="Book Antiqua"/>
          <w:color w:val="000000"/>
        </w:rPr>
        <w:t xml:space="preserve"> Modified Release Controlled Evaluation (ADVANCE) trial. </w:t>
      </w:r>
      <w:proofErr w:type="spellStart"/>
      <w:r w:rsidRPr="00540408">
        <w:rPr>
          <w:rFonts w:ascii="Book Antiqua" w:eastAsia="Book Antiqua" w:hAnsi="Book Antiqua" w:cs="Book Antiqua"/>
          <w:i/>
          <w:iCs/>
          <w:color w:val="000000"/>
        </w:rPr>
        <w:t>Diabetologia</w:t>
      </w:r>
      <w:proofErr w:type="spellEnd"/>
      <w:r w:rsidRPr="00540408">
        <w:rPr>
          <w:rFonts w:ascii="Book Antiqua" w:eastAsia="Book Antiqua" w:hAnsi="Book Antiqua" w:cs="Book Antiqua"/>
          <w:color w:val="000000"/>
        </w:rPr>
        <w:t xml:space="preserve"> 2018; </w:t>
      </w:r>
      <w:r w:rsidRPr="00540408">
        <w:rPr>
          <w:rFonts w:ascii="Book Antiqua" w:eastAsia="Book Antiqua" w:hAnsi="Book Antiqua" w:cs="Book Antiqua"/>
          <w:b/>
          <w:bCs/>
          <w:color w:val="000000"/>
        </w:rPr>
        <w:t>61</w:t>
      </w:r>
      <w:r w:rsidRPr="00540408">
        <w:rPr>
          <w:rFonts w:ascii="Book Antiqua" w:eastAsia="Book Antiqua" w:hAnsi="Book Antiqua" w:cs="Book Antiqua"/>
          <w:color w:val="000000"/>
        </w:rPr>
        <w:t>: 780-789 [PMID: 29308539 DOI: 10.1007/s00125-017-4539-1]</w:t>
      </w:r>
    </w:p>
    <w:p w14:paraId="6D86889C"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47 </w:t>
      </w:r>
      <w:r w:rsidRPr="00540408">
        <w:rPr>
          <w:rFonts w:ascii="Book Antiqua" w:eastAsia="Book Antiqua" w:hAnsi="Book Antiqua" w:cs="Book Antiqua"/>
          <w:b/>
          <w:bCs/>
          <w:color w:val="000000"/>
        </w:rPr>
        <w:t>Tian J</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Ohkuma</w:t>
      </w:r>
      <w:proofErr w:type="spellEnd"/>
      <w:r w:rsidRPr="00540408">
        <w:rPr>
          <w:rFonts w:ascii="Book Antiqua" w:eastAsia="Book Antiqua" w:hAnsi="Book Antiqua" w:cs="Book Antiqua"/>
          <w:color w:val="000000"/>
        </w:rPr>
        <w:t xml:space="preserve"> T, Cooper M, </w:t>
      </w:r>
      <w:proofErr w:type="spellStart"/>
      <w:r w:rsidRPr="00540408">
        <w:rPr>
          <w:rFonts w:ascii="Book Antiqua" w:eastAsia="Book Antiqua" w:hAnsi="Book Antiqua" w:cs="Book Antiqua"/>
          <w:color w:val="000000"/>
        </w:rPr>
        <w:t>Harrap</w:t>
      </w:r>
      <w:proofErr w:type="spellEnd"/>
      <w:r w:rsidRPr="00540408">
        <w:rPr>
          <w:rFonts w:ascii="Book Antiqua" w:eastAsia="Book Antiqua" w:hAnsi="Book Antiqua" w:cs="Book Antiqua"/>
          <w:color w:val="000000"/>
        </w:rPr>
        <w:t xml:space="preserve"> S, </w:t>
      </w:r>
      <w:proofErr w:type="spellStart"/>
      <w:r w:rsidRPr="00540408">
        <w:rPr>
          <w:rFonts w:ascii="Book Antiqua" w:eastAsia="Book Antiqua" w:hAnsi="Book Antiqua" w:cs="Book Antiqua"/>
          <w:color w:val="000000"/>
        </w:rPr>
        <w:t>Mancia</w:t>
      </w:r>
      <w:proofErr w:type="spellEnd"/>
      <w:r w:rsidRPr="00540408">
        <w:rPr>
          <w:rFonts w:ascii="Book Antiqua" w:eastAsia="Book Antiqua" w:hAnsi="Book Antiqua" w:cs="Book Antiqua"/>
          <w:color w:val="000000"/>
        </w:rPr>
        <w:t xml:space="preserve"> G, Poulter N, Wang JG, </w:t>
      </w:r>
      <w:proofErr w:type="spellStart"/>
      <w:r w:rsidRPr="00540408">
        <w:rPr>
          <w:rFonts w:ascii="Book Antiqua" w:eastAsia="Book Antiqua" w:hAnsi="Book Antiqua" w:cs="Book Antiqua"/>
          <w:color w:val="000000"/>
        </w:rPr>
        <w:t>Zoungas</w:t>
      </w:r>
      <w:proofErr w:type="spellEnd"/>
      <w:r w:rsidRPr="00540408">
        <w:rPr>
          <w:rFonts w:ascii="Book Antiqua" w:eastAsia="Book Antiqua" w:hAnsi="Book Antiqua" w:cs="Book Antiqua"/>
          <w:color w:val="000000"/>
        </w:rPr>
        <w:t xml:space="preserve"> S, Woodward M, Chalmers J. Effects of Intensive Glycemic Control on Clinical Outcomes Among Patients With Type 2 Diabetes With Different Levels of Cardiovascular Risk and Hemoglobin A</w:t>
      </w:r>
      <w:r w:rsidRPr="00540408">
        <w:rPr>
          <w:rFonts w:ascii="Book Antiqua" w:eastAsia="Book Antiqua" w:hAnsi="Book Antiqua" w:cs="Book Antiqua"/>
          <w:color w:val="000000"/>
          <w:vertAlign w:val="subscript"/>
        </w:rPr>
        <w:t>1c</w:t>
      </w:r>
      <w:r w:rsidRPr="00540408">
        <w:rPr>
          <w:rFonts w:ascii="Book Antiqua" w:eastAsia="Book Antiqua" w:hAnsi="Book Antiqua" w:cs="Book Antiqua"/>
          <w:color w:val="000000"/>
        </w:rPr>
        <w:t xml:space="preserve"> in the ADVANCE Trial. </w:t>
      </w:r>
      <w:r w:rsidRPr="00540408">
        <w:rPr>
          <w:rFonts w:ascii="Book Antiqua" w:eastAsia="Book Antiqua" w:hAnsi="Book Antiqua" w:cs="Book Antiqua"/>
          <w:i/>
          <w:iCs/>
          <w:color w:val="000000"/>
        </w:rPr>
        <w:t>Diabetes Care</w:t>
      </w:r>
      <w:r w:rsidRPr="00540408">
        <w:rPr>
          <w:rFonts w:ascii="Book Antiqua" w:eastAsia="Book Antiqua" w:hAnsi="Book Antiqua" w:cs="Book Antiqua"/>
          <w:color w:val="000000"/>
        </w:rPr>
        <w:t xml:space="preserve"> 2020; </w:t>
      </w:r>
      <w:r w:rsidRPr="00540408">
        <w:rPr>
          <w:rFonts w:ascii="Book Antiqua" w:eastAsia="Book Antiqua" w:hAnsi="Book Antiqua" w:cs="Book Antiqua"/>
          <w:b/>
          <w:bCs/>
          <w:color w:val="000000"/>
        </w:rPr>
        <w:t>43</w:t>
      </w:r>
      <w:r w:rsidRPr="00540408">
        <w:rPr>
          <w:rFonts w:ascii="Book Antiqua" w:eastAsia="Book Antiqua" w:hAnsi="Book Antiqua" w:cs="Book Antiqua"/>
          <w:color w:val="000000"/>
        </w:rPr>
        <w:t>: 1293-1299 [PMID: 32193249 DOI: 10.2337/dc19-1817]</w:t>
      </w:r>
    </w:p>
    <w:p w14:paraId="5D33C4AD"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48 </w:t>
      </w:r>
      <w:r w:rsidRPr="00540408">
        <w:rPr>
          <w:rFonts w:ascii="Book Antiqua" w:eastAsia="Book Antiqua" w:hAnsi="Book Antiqua" w:cs="Book Antiqua"/>
          <w:b/>
          <w:bCs/>
          <w:color w:val="000000"/>
        </w:rPr>
        <w:t>de Galan BE</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Zoungas</w:t>
      </w:r>
      <w:proofErr w:type="spellEnd"/>
      <w:r w:rsidRPr="00540408">
        <w:rPr>
          <w:rFonts w:ascii="Book Antiqua" w:eastAsia="Book Antiqua" w:hAnsi="Book Antiqua" w:cs="Book Antiqua"/>
          <w:color w:val="000000"/>
        </w:rPr>
        <w:t xml:space="preserve"> S, Chalmers J, Anderson C, </w:t>
      </w:r>
      <w:proofErr w:type="spellStart"/>
      <w:r w:rsidRPr="00540408">
        <w:rPr>
          <w:rFonts w:ascii="Book Antiqua" w:eastAsia="Book Antiqua" w:hAnsi="Book Antiqua" w:cs="Book Antiqua"/>
          <w:color w:val="000000"/>
        </w:rPr>
        <w:t>Dufouil</w:t>
      </w:r>
      <w:proofErr w:type="spellEnd"/>
      <w:r w:rsidRPr="00540408">
        <w:rPr>
          <w:rFonts w:ascii="Book Antiqua" w:eastAsia="Book Antiqua" w:hAnsi="Book Antiqua" w:cs="Book Antiqua"/>
          <w:color w:val="000000"/>
        </w:rPr>
        <w:t xml:space="preserve"> C, Pillai A, Cooper M, </w:t>
      </w:r>
      <w:proofErr w:type="spellStart"/>
      <w:r w:rsidRPr="00540408">
        <w:rPr>
          <w:rFonts w:ascii="Book Antiqua" w:eastAsia="Book Antiqua" w:hAnsi="Book Antiqua" w:cs="Book Antiqua"/>
          <w:color w:val="000000"/>
        </w:rPr>
        <w:t>Grobbee</w:t>
      </w:r>
      <w:proofErr w:type="spellEnd"/>
      <w:r w:rsidRPr="00540408">
        <w:rPr>
          <w:rFonts w:ascii="Book Antiqua" w:eastAsia="Book Antiqua" w:hAnsi="Book Antiqua" w:cs="Book Antiqua"/>
          <w:color w:val="000000"/>
        </w:rPr>
        <w:t xml:space="preserve"> DE, Hackett M, </w:t>
      </w:r>
      <w:proofErr w:type="spellStart"/>
      <w:r w:rsidRPr="00540408">
        <w:rPr>
          <w:rFonts w:ascii="Book Antiqua" w:eastAsia="Book Antiqua" w:hAnsi="Book Antiqua" w:cs="Book Antiqua"/>
          <w:color w:val="000000"/>
        </w:rPr>
        <w:t>Hamet</w:t>
      </w:r>
      <w:proofErr w:type="spellEnd"/>
      <w:r w:rsidRPr="00540408">
        <w:rPr>
          <w:rFonts w:ascii="Book Antiqua" w:eastAsia="Book Antiqua" w:hAnsi="Book Antiqua" w:cs="Book Antiqua"/>
          <w:color w:val="000000"/>
        </w:rPr>
        <w:t xml:space="preserve"> P, Heller SR, </w:t>
      </w:r>
      <w:proofErr w:type="spellStart"/>
      <w:r w:rsidRPr="00540408">
        <w:rPr>
          <w:rFonts w:ascii="Book Antiqua" w:eastAsia="Book Antiqua" w:hAnsi="Book Antiqua" w:cs="Book Antiqua"/>
          <w:color w:val="000000"/>
        </w:rPr>
        <w:t>Lisheng</w:t>
      </w:r>
      <w:proofErr w:type="spellEnd"/>
      <w:r w:rsidRPr="00540408">
        <w:rPr>
          <w:rFonts w:ascii="Book Antiqua" w:eastAsia="Book Antiqua" w:hAnsi="Book Antiqua" w:cs="Book Antiqua"/>
          <w:color w:val="000000"/>
        </w:rPr>
        <w:t xml:space="preserve"> L, </w:t>
      </w:r>
      <w:proofErr w:type="spellStart"/>
      <w:r w:rsidRPr="00540408">
        <w:rPr>
          <w:rFonts w:ascii="Book Antiqua" w:eastAsia="Book Antiqua" w:hAnsi="Book Antiqua" w:cs="Book Antiqua"/>
          <w:color w:val="000000"/>
        </w:rPr>
        <w:t>MacMahon</w:t>
      </w:r>
      <w:proofErr w:type="spellEnd"/>
      <w:r w:rsidRPr="00540408">
        <w:rPr>
          <w:rFonts w:ascii="Book Antiqua" w:eastAsia="Book Antiqua" w:hAnsi="Book Antiqua" w:cs="Book Antiqua"/>
          <w:color w:val="000000"/>
        </w:rPr>
        <w:t xml:space="preserve"> S, </w:t>
      </w:r>
      <w:proofErr w:type="spellStart"/>
      <w:r w:rsidRPr="00540408">
        <w:rPr>
          <w:rFonts w:ascii="Book Antiqua" w:eastAsia="Book Antiqua" w:hAnsi="Book Antiqua" w:cs="Book Antiqua"/>
          <w:color w:val="000000"/>
        </w:rPr>
        <w:t>Mancia</w:t>
      </w:r>
      <w:proofErr w:type="spellEnd"/>
      <w:r w:rsidRPr="00540408">
        <w:rPr>
          <w:rFonts w:ascii="Book Antiqua" w:eastAsia="Book Antiqua" w:hAnsi="Book Antiqua" w:cs="Book Antiqua"/>
          <w:color w:val="000000"/>
        </w:rPr>
        <w:t xml:space="preserve"> G, Neal B, Pan CY, Patel A, Poulter N, </w:t>
      </w:r>
      <w:proofErr w:type="spellStart"/>
      <w:r w:rsidRPr="00540408">
        <w:rPr>
          <w:rFonts w:ascii="Book Antiqua" w:eastAsia="Book Antiqua" w:hAnsi="Book Antiqua" w:cs="Book Antiqua"/>
          <w:color w:val="000000"/>
        </w:rPr>
        <w:t>Travert</w:t>
      </w:r>
      <w:proofErr w:type="spellEnd"/>
      <w:r w:rsidRPr="00540408">
        <w:rPr>
          <w:rFonts w:ascii="Book Antiqua" w:eastAsia="Book Antiqua" w:hAnsi="Book Antiqua" w:cs="Book Antiqua"/>
          <w:color w:val="000000"/>
        </w:rPr>
        <w:t xml:space="preserve"> F, Woodward M; ADVANCE Collaborative group. Cognitive function and risks of cardiovascular disease and </w:t>
      </w:r>
      <w:proofErr w:type="spellStart"/>
      <w:r w:rsidRPr="00540408">
        <w:rPr>
          <w:rFonts w:ascii="Book Antiqua" w:eastAsia="Book Antiqua" w:hAnsi="Book Antiqua" w:cs="Book Antiqua"/>
          <w:color w:val="000000"/>
        </w:rPr>
        <w:t>hypoglycaemia</w:t>
      </w:r>
      <w:proofErr w:type="spellEnd"/>
      <w:r w:rsidRPr="00540408">
        <w:rPr>
          <w:rFonts w:ascii="Book Antiqua" w:eastAsia="Book Antiqua" w:hAnsi="Book Antiqua" w:cs="Book Antiqua"/>
          <w:color w:val="000000"/>
        </w:rPr>
        <w:t xml:space="preserve"> in patients with type 2 diabetes: the Action in Diabetes and Vascular Disease: </w:t>
      </w:r>
      <w:proofErr w:type="spellStart"/>
      <w:r w:rsidRPr="00540408">
        <w:rPr>
          <w:rFonts w:ascii="Book Antiqua" w:eastAsia="Book Antiqua" w:hAnsi="Book Antiqua" w:cs="Book Antiqua"/>
          <w:color w:val="000000"/>
        </w:rPr>
        <w:t>Preterax</w:t>
      </w:r>
      <w:proofErr w:type="spellEnd"/>
      <w:r w:rsidRPr="00540408">
        <w:rPr>
          <w:rFonts w:ascii="Book Antiqua" w:eastAsia="Book Antiqua" w:hAnsi="Book Antiqua" w:cs="Book Antiqua"/>
          <w:color w:val="000000"/>
        </w:rPr>
        <w:t xml:space="preserve"> and </w:t>
      </w:r>
      <w:proofErr w:type="spellStart"/>
      <w:r w:rsidRPr="00540408">
        <w:rPr>
          <w:rFonts w:ascii="Book Antiqua" w:eastAsia="Book Antiqua" w:hAnsi="Book Antiqua" w:cs="Book Antiqua"/>
          <w:color w:val="000000"/>
        </w:rPr>
        <w:t>Diamicron</w:t>
      </w:r>
      <w:proofErr w:type="spellEnd"/>
      <w:r w:rsidRPr="00540408">
        <w:rPr>
          <w:rFonts w:ascii="Book Antiqua" w:eastAsia="Book Antiqua" w:hAnsi="Book Antiqua" w:cs="Book Antiqua"/>
          <w:color w:val="000000"/>
        </w:rPr>
        <w:t xml:space="preserve"> Modified Release Controlled Evaluation (ADVANCE) trial. </w:t>
      </w:r>
      <w:proofErr w:type="spellStart"/>
      <w:r w:rsidRPr="00540408">
        <w:rPr>
          <w:rFonts w:ascii="Book Antiqua" w:eastAsia="Book Antiqua" w:hAnsi="Book Antiqua" w:cs="Book Antiqua"/>
          <w:i/>
          <w:iCs/>
          <w:color w:val="000000"/>
        </w:rPr>
        <w:t>Diabetologia</w:t>
      </w:r>
      <w:proofErr w:type="spellEnd"/>
      <w:r w:rsidRPr="00540408">
        <w:rPr>
          <w:rFonts w:ascii="Book Antiqua" w:eastAsia="Book Antiqua" w:hAnsi="Book Antiqua" w:cs="Book Antiqua"/>
          <w:color w:val="000000"/>
        </w:rPr>
        <w:t xml:space="preserve"> 2009; </w:t>
      </w:r>
      <w:r w:rsidRPr="00540408">
        <w:rPr>
          <w:rFonts w:ascii="Book Antiqua" w:eastAsia="Book Antiqua" w:hAnsi="Book Antiqua" w:cs="Book Antiqua"/>
          <w:b/>
          <w:bCs/>
          <w:color w:val="000000"/>
        </w:rPr>
        <w:t>52</w:t>
      </w:r>
      <w:r w:rsidRPr="00540408">
        <w:rPr>
          <w:rFonts w:ascii="Book Antiqua" w:eastAsia="Book Antiqua" w:hAnsi="Book Antiqua" w:cs="Book Antiqua"/>
          <w:color w:val="000000"/>
        </w:rPr>
        <w:t>: 2328-2336 [PMID: 19688336 DOI: 10.1007/s00125-009-1484-7]</w:t>
      </w:r>
    </w:p>
    <w:p w14:paraId="260D125E"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49 </w:t>
      </w:r>
      <w:r w:rsidRPr="00540408">
        <w:rPr>
          <w:rFonts w:ascii="Book Antiqua" w:eastAsia="Book Antiqua" w:hAnsi="Book Antiqua" w:cs="Book Antiqua"/>
          <w:b/>
          <w:bCs/>
          <w:color w:val="000000"/>
        </w:rPr>
        <w:t>van der Leeuw J</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Visseren</w:t>
      </w:r>
      <w:proofErr w:type="spellEnd"/>
      <w:r w:rsidRPr="00540408">
        <w:rPr>
          <w:rFonts w:ascii="Book Antiqua" w:eastAsia="Book Antiqua" w:hAnsi="Book Antiqua" w:cs="Book Antiqua"/>
          <w:color w:val="000000"/>
        </w:rPr>
        <w:t xml:space="preserve"> FL, Woodward M, van der Graaf Y, </w:t>
      </w:r>
      <w:proofErr w:type="spellStart"/>
      <w:r w:rsidRPr="00540408">
        <w:rPr>
          <w:rFonts w:ascii="Book Antiqua" w:eastAsia="Book Antiqua" w:hAnsi="Book Antiqua" w:cs="Book Antiqua"/>
          <w:color w:val="000000"/>
        </w:rPr>
        <w:t>Grobbee</w:t>
      </w:r>
      <w:proofErr w:type="spellEnd"/>
      <w:r w:rsidRPr="00540408">
        <w:rPr>
          <w:rFonts w:ascii="Book Antiqua" w:eastAsia="Book Antiqua" w:hAnsi="Book Antiqua" w:cs="Book Antiqua"/>
          <w:color w:val="000000"/>
        </w:rPr>
        <w:t xml:space="preserve"> DE, </w:t>
      </w:r>
      <w:proofErr w:type="spellStart"/>
      <w:r w:rsidRPr="00540408">
        <w:rPr>
          <w:rFonts w:ascii="Book Antiqua" w:eastAsia="Book Antiqua" w:hAnsi="Book Antiqua" w:cs="Book Antiqua"/>
          <w:color w:val="000000"/>
        </w:rPr>
        <w:t>Harrap</w:t>
      </w:r>
      <w:proofErr w:type="spellEnd"/>
      <w:r w:rsidRPr="00540408">
        <w:rPr>
          <w:rFonts w:ascii="Book Antiqua" w:eastAsia="Book Antiqua" w:hAnsi="Book Antiqua" w:cs="Book Antiqua"/>
          <w:color w:val="000000"/>
        </w:rPr>
        <w:t xml:space="preserve"> S, Heller S, </w:t>
      </w:r>
      <w:proofErr w:type="spellStart"/>
      <w:r w:rsidRPr="00540408">
        <w:rPr>
          <w:rFonts w:ascii="Book Antiqua" w:eastAsia="Book Antiqua" w:hAnsi="Book Antiqua" w:cs="Book Antiqua"/>
          <w:color w:val="000000"/>
        </w:rPr>
        <w:t>Mancia</w:t>
      </w:r>
      <w:proofErr w:type="spellEnd"/>
      <w:r w:rsidRPr="00540408">
        <w:rPr>
          <w:rFonts w:ascii="Book Antiqua" w:eastAsia="Book Antiqua" w:hAnsi="Book Antiqua" w:cs="Book Antiqua"/>
          <w:color w:val="000000"/>
        </w:rPr>
        <w:t xml:space="preserve"> G, </w:t>
      </w:r>
      <w:proofErr w:type="spellStart"/>
      <w:r w:rsidRPr="00540408">
        <w:rPr>
          <w:rFonts w:ascii="Book Antiqua" w:eastAsia="Book Antiqua" w:hAnsi="Book Antiqua" w:cs="Book Antiqua"/>
          <w:color w:val="000000"/>
        </w:rPr>
        <w:t>Marre</w:t>
      </w:r>
      <w:proofErr w:type="spellEnd"/>
      <w:r w:rsidRPr="00540408">
        <w:rPr>
          <w:rFonts w:ascii="Book Antiqua" w:eastAsia="Book Antiqua" w:hAnsi="Book Antiqua" w:cs="Book Antiqua"/>
          <w:color w:val="000000"/>
        </w:rPr>
        <w:t xml:space="preserve"> M, Poulter N, </w:t>
      </w:r>
      <w:proofErr w:type="spellStart"/>
      <w:r w:rsidRPr="00540408">
        <w:rPr>
          <w:rFonts w:ascii="Book Antiqua" w:eastAsia="Book Antiqua" w:hAnsi="Book Antiqua" w:cs="Book Antiqua"/>
          <w:color w:val="000000"/>
        </w:rPr>
        <w:t>Zoungas</w:t>
      </w:r>
      <w:proofErr w:type="spellEnd"/>
      <w:r w:rsidRPr="00540408">
        <w:rPr>
          <w:rFonts w:ascii="Book Antiqua" w:eastAsia="Book Antiqua" w:hAnsi="Book Antiqua" w:cs="Book Antiqua"/>
          <w:color w:val="000000"/>
        </w:rPr>
        <w:t xml:space="preserve"> S, Chalmers J. Estimation of individual beneficial and adverse effects of intensive glucose control for patients with type 2 </w:t>
      </w:r>
      <w:r w:rsidRPr="00540408">
        <w:rPr>
          <w:rFonts w:ascii="Book Antiqua" w:eastAsia="Book Antiqua" w:hAnsi="Book Antiqua" w:cs="Book Antiqua"/>
          <w:color w:val="000000"/>
        </w:rPr>
        <w:lastRenderedPageBreak/>
        <w:t xml:space="preserve">diabetes. </w:t>
      </w:r>
      <w:proofErr w:type="spellStart"/>
      <w:r w:rsidRPr="00540408">
        <w:rPr>
          <w:rFonts w:ascii="Book Antiqua" w:eastAsia="Book Antiqua" w:hAnsi="Book Antiqua" w:cs="Book Antiqua"/>
          <w:i/>
          <w:iCs/>
          <w:color w:val="000000"/>
        </w:rPr>
        <w:t>Diabetologia</w:t>
      </w:r>
      <w:proofErr w:type="spellEnd"/>
      <w:r w:rsidRPr="00540408">
        <w:rPr>
          <w:rFonts w:ascii="Book Antiqua" w:eastAsia="Book Antiqua" w:hAnsi="Book Antiqua" w:cs="Book Antiqua"/>
          <w:color w:val="000000"/>
        </w:rPr>
        <w:t xml:space="preserve"> 2016; </w:t>
      </w:r>
      <w:r w:rsidRPr="00540408">
        <w:rPr>
          <w:rFonts w:ascii="Book Antiqua" w:eastAsia="Book Antiqua" w:hAnsi="Book Antiqua" w:cs="Book Antiqua"/>
          <w:b/>
          <w:bCs/>
          <w:color w:val="000000"/>
        </w:rPr>
        <w:t>59</w:t>
      </w:r>
      <w:r w:rsidRPr="00540408">
        <w:rPr>
          <w:rFonts w:ascii="Book Antiqua" w:eastAsia="Book Antiqua" w:hAnsi="Book Antiqua" w:cs="Book Antiqua"/>
          <w:color w:val="000000"/>
        </w:rPr>
        <w:t>: 2603-2612 [PMID: 27586250 DOI: 10.1007/s00125-016-4082-5]</w:t>
      </w:r>
    </w:p>
    <w:p w14:paraId="5E865ABE"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50 </w:t>
      </w:r>
      <w:proofErr w:type="spellStart"/>
      <w:r w:rsidRPr="00540408">
        <w:rPr>
          <w:rFonts w:ascii="Book Antiqua" w:eastAsia="Book Antiqua" w:hAnsi="Book Antiqua" w:cs="Book Antiqua"/>
          <w:b/>
          <w:bCs/>
          <w:color w:val="000000"/>
        </w:rPr>
        <w:t>Zoungas</w:t>
      </w:r>
      <w:proofErr w:type="spellEnd"/>
      <w:r w:rsidRPr="00540408">
        <w:rPr>
          <w:rFonts w:ascii="Book Antiqua" w:eastAsia="Book Antiqua" w:hAnsi="Book Antiqua" w:cs="Book Antiqua"/>
          <w:b/>
          <w:bCs/>
          <w:color w:val="000000"/>
        </w:rPr>
        <w:t xml:space="preserve"> S</w:t>
      </w:r>
      <w:r w:rsidRPr="00540408">
        <w:rPr>
          <w:rFonts w:ascii="Book Antiqua" w:eastAsia="Book Antiqua" w:hAnsi="Book Antiqua" w:cs="Book Antiqua"/>
          <w:color w:val="000000"/>
        </w:rPr>
        <w:t xml:space="preserve">, Chalmers J, </w:t>
      </w:r>
      <w:proofErr w:type="spellStart"/>
      <w:r w:rsidRPr="00540408">
        <w:rPr>
          <w:rFonts w:ascii="Book Antiqua" w:eastAsia="Book Antiqua" w:hAnsi="Book Antiqua" w:cs="Book Antiqua"/>
          <w:color w:val="000000"/>
        </w:rPr>
        <w:t>Kengne</w:t>
      </w:r>
      <w:proofErr w:type="spellEnd"/>
      <w:r w:rsidRPr="00540408">
        <w:rPr>
          <w:rFonts w:ascii="Book Antiqua" w:eastAsia="Book Antiqua" w:hAnsi="Book Antiqua" w:cs="Book Antiqua"/>
          <w:color w:val="000000"/>
        </w:rPr>
        <w:t xml:space="preserve"> AP, Pillai A, </w:t>
      </w:r>
      <w:proofErr w:type="spellStart"/>
      <w:r w:rsidRPr="00540408">
        <w:rPr>
          <w:rFonts w:ascii="Book Antiqua" w:eastAsia="Book Antiqua" w:hAnsi="Book Antiqua" w:cs="Book Antiqua"/>
          <w:color w:val="000000"/>
        </w:rPr>
        <w:t>Billot</w:t>
      </w:r>
      <w:proofErr w:type="spellEnd"/>
      <w:r w:rsidRPr="00540408">
        <w:rPr>
          <w:rFonts w:ascii="Book Antiqua" w:eastAsia="Book Antiqua" w:hAnsi="Book Antiqua" w:cs="Book Antiqua"/>
          <w:color w:val="000000"/>
        </w:rPr>
        <w:t xml:space="preserve"> L, de Galan B, </w:t>
      </w:r>
      <w:proofErr w:type="spellStart"/>
      <w:r w:rsidRPr="00540408">
        <w:rPr>
          <w:rFonts w:ascii="Book Antiqua" w:eastAsia="Book Antiqua" w:hAnsi="Book Antiqua" w:cs="Book Antiqua"/>
          <w:color w:val="000000"/>
        </w:rPr>
        <w:t>Marre</w:t>
      </w:r>
      <w:proofErr w:type="spellEnd"/>
      <w:r w:rsidRPr="00540408">
        <w:rPr>
          <w:rFonts w:ascii="Book Antiqua" w:eastAsia="Book Antiqua" w:hAnsi="Book Antiqua" w:cs="Book Antiqua"/>
          <w:color w:val="000000"/>
        </w:rPr>
        <w:t xml:space="preserve"> M, Neal B, </w:t>
      </w:r>
      <w:proofErr w:type="spellStart"/>
      <w:r w:rsidRPr="00540408">
        <w:rPr>
          <w:rFonts w:ascii="Book Antiqua" w:eastAsia="Book Antiqua" w:hAnsi="Book Antiqua" w:cs="Book Antiqua"/>
          <w:color w:val="000000"/>
        </w:rPr>
        <w:t>Harrap</w:t>
      </w:r>
      <w:proofErr w:type="spellEnd"/>
      <w:r w:rsidRPr="00540408">
        <w:rPr>
          <w:rFonts w:ascii="Book Antiqua" w:eastAsia="Book Antiqua" w:hAnsi="Book Antiqua" w:cs="Book Antiqua"/>
          <w:color w:val="000000"/>
        </w:rPr>
        <w:t xml:space="preserve"> S, Poulter N, Patel A. The efficacy of lowering glycated </w:t>
      </w:r>
      <w:proofErr w:type="spellStart"/>
      <w:r w:rsidRPr="00540408">
        <w:rPr>
          <w:rFonts w:ascii="Book Antiqua" w:eastAsia="Book Antiqua" w:hAnsi="Book Antiqua" w:cs="Book Antiqua"/>
          <w:color w:val="000000"/>
        </w:rPr>
        <w:t>haemoglobin</w:t>
      </w:r>
      <w:proofErr w:type="spellEnd"/>
      <w:r w:rsidRPr="00540408">
        <w:rPr>
          <w:rFonts w:ascii="Book Antiqua" w:eastAsia="Book Antiqua" w:hAnsi="Book Antiqua" w:cs="Book Antiqua"/>
          <w:color w:val="000000"/>
        </w:rPr>
        <w:t xml:space="preserve"> with a gliclazide modified release-based intensive glucose lowering regimen in the ADVANCE trial. </w:t>
      </w:r>
      <w:r w:rsidRPr="00540408">
        <w:rPr>
          <w:rFonts w:ascii="Book Antiqua" w:eastAsia="Book Antiqua" w:hAnsi="Book Antiqua" w:cs="Book Antiqua"/>
          <w:i/>
          <w:iCs/>
          <w:color w:val="000000"/>
        </w:rPr>
        <w:t xml:space="preserve">Diabetes Res Clin </w:t>
      </w:r>
      <w:proofErr w:type="spellStart"/>
      <w:r w:rsidRPr="00540408">
        <w:rPr>
          <w:rFonts w:ascii="Book Antiqua" w:eastAsia="Book Antiqua" w:hAnsi="Book Antiqua" w:cs="Book Antiqua"/>
          <w:i/>
          <w:iCs/>
          <w:color w:val="000000"/>
        </w:rPr>
        <w:t>Pract</w:t>
      </w:r>
      <w:proofErr w:type="spellEnd"/>
      <w:r w:rsidRPr="00540408">
        <w:rPr>
          <w:rFonts w:ascii="Book Antiqua" w:eastAsia="Book Antiqua" w:hAnsi="Book Antiqua" w:cs="Book Antiqua"/>
          <w:color w:val="000000"/>
        </w:rPr>
        <w:t xml:space="preserve"> 2010; </w:t>
      </w:r>
      <w:r w:rsidRPr="00540408">
        <w:rPr>
          <w:rFonts w:ascii="Book Antiqua" w:eastAsia="Book Antiqua" w:hAnsi="Book Antiqua" w:cs="Book Antiqua"/>
          <w:b/>
          <w:bCs/>
          <w:color w:val="000000"/>
        </w:rPr>
        <w:t>89</w:t>
      </w:r>
      <w:r w:rsidRPr="00540408">
        <w:rPr>
          <w:rFonts w:ascii="Book Antiqua" w:eastAsia="Book Antiqua" w:hAnsi="Book Antiqua" w:cs="Book Antiqua"/>
          <w:color w:val="000000"/>
        </w:rPr>
        <w:t>: 126-133 [PMID: 20541825 DOI: 10.1016/j.diabres.2010.05.012]</w:t>
      </w:r>
    </w:p>
    <w:p w14:paraId="63540682"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51 </w:t>
      </w:r>
      <w:proofErr w:type="spellStart"/>
      <w:r w:rsidRPr="00540408">
        <w:rPr>
          <w:rFonts w:ascii="Book Antiqua" w:eastAsia="Book Antiqua" w:hAnsi="Book Antiqua" w:cs="Book Antiqua"/>
          <w:b/>
          <w:bCs/>
          <w:color w:val="000000"/>
        </w:rPr>
        <w:t>Zoungas</w:t>
      </w:r>
      <w:proofErr w:type="spellEnd"/>
      <w:r w:rsidRPr="00540408">
        <w:rPr>
          <w:rFonts w:ascii="Book Antiqua" w:eastAsia="Book Antiqua" w:hAnsi="Book Antiqua" w:cs="Book Antiqua"/>
          <w:b/>
          <w:bCs/>
          <w:color w:val="000000"/>
        </w:rPr>
        <w:t xml:space="preserve"> S</w:t>
      </w:r>
      <w:r w:rsidRPr="00540408">
        <w:rPr>
          <w:rFonts w:ascii="Book Antiqua" w:eastAsia="Book Antiqua" w:hAnsi="Book Antiqua" w:cs="Book Antiqua"/>
          <w:color w:val="000000"/>
        </w:rPr>
        <w:t xml:space="preserve">, Patel A, Chalmers J, de Galan BE, Li Q, </w:t>
      </w:r>
      <w:proofErr w:type="spellStart"/>
      <w:r w:rsidRPr="00540408">
        <w:rPr>
          <w:rFonts w:ascii="Book Antiqua" w:eastAsia="Book Antiqua" w:hAnsi="Book Antiqua" w:cs="Book Antiqua"/>
          <w:color w:val="000000"/>
        </w:rPr>
        <w:t>Billot</w:t>
      </w:r>
      <w:proofErr w:type="spellEnd"/>
      <w:r w:rsidRPr="00540408">
        <w:rPr>
          <w:rFonts w:ascii="Book Antiqua" w:eastAsia="Book Antiqua" w:hAnsi="Book Antiqua" w:cs="Book Antiqua"/>
          <w:color w:val="000000"/>
        </w:rPr>
        <w:t xml:space="preserve"> L, Woodward M, Ninomiya T, Neal B, </w:t>
      </w:r>
      <w:proofErr w:type="spellStart"/>
      <w:r w:rsidRPr="00540408">
        <w:rPr>
          <w:rFonts w:ascii="Book Antiqua" w:eastAsia="Book Antiqua" w:hAnsi="Book Antiqua" w:cs="Book Antiqua"/>
          <w:color w:val="000000"/>
        </w:rPr>
        <w:t>MacMahon</w:t>
      </w:r>
      <w:proofErr w:type="spellEnd"/>
      <w:r w:rsidRPr="00540408">
        <w:rPr>
          <w:rFonts w:ascii="Book Antiqua" w:eastAsia="Book Antiqua" w:hAnsi="Book Antiqua" w:cs="Book Antiqua"/>
          <w:color w:val="000000"/>
        </w:rPr>
        <w:t xml:space="preserve"> S, </w:t>
      </w:r>
      <w:proofErr w:type="spellStart"/>
      <w:r w:rsidRPr="00540408">
        <w:rPr>
          <w:rFonts w:ascii="Book Antiqua" w:eastAsia="Book Antiqua" w:hAnsi="Book Antiqua" w:cs="Book Antiqua"/>
          <w:color w:val="000000"/>
        </w:rPr>
        <w:t>Grobbee</w:t>
      </w:r>
      <w:proofErr w:type="spellEnd"/>
      <w:r w:rsidRPr="00540408">
        <w:rPr>
          <w:rFonts w:ascii="Book Antiqua" w:eastAsia="Book Antiqua" w:hAnsi="Book Antiqua" w:cs="Book Antiqua"/>
          <w:color w:val="000000"/>
        </w:rPr>
        <w:t xml:space="preserve"> DE, </w:t>
      </w:r>
      <w:proofErr w:type="spellStart"/>
      <w:r w:rsidRPr="00540408">
        <w:rPr>
          <w:rFonts w:ascii="Book Antiqua" w:eastAsia="Book Antiqua" w:hAnsi="Book Antiqua" w:cs="Book Antiqua"/>
          <w:color w:val="000000"/>
        </w:rPr>
        <w:t>Kengne</w:t>
      </w:r>
      <w:proofErr w:type="spellEnd"/>
      <w:r w:rsidRPr="00540408">
        <w:rPr>
          <w:rFonts w:ascii="Book Antiqua" w:eastAsia="Book Antiqua" w:hAnsi="Book Antiqua" w:cs="Book Antiqua"/>
          <w:color w:val="000000"/>
        </w:rPr>
        <w:t xml:space="preserve"> AP, </w:t>
      </w:r>
      <w:proofErr w:type="spellStart"/>
      <w:r w:rsidRPr="00540408">
        <w:rPr>
          <w:rFonts w:ascii="Book Antiqua" w:eastAsia="Book Antiqua" w:hAnsi="Book Antiqua" w:cs="Book Antiqua"/>
          <w:color w:val="000000"/>
        </w:rPr>
        <w:t>Marre</w:t>
      </w:r>
      <w:proofErr w:type="spellEnd"/>
      <w:r w:rsidRPr="00540408">
        <w:rPr>
          <w:rFonts w:ascii="Book Antiqua" w:eastAsia="Book Antiqua" w:hAnsi="Book Antiqua" w:cs="Book Antiqua"/>
          <w:color w:val="000000"/>
        </w:rPr>
        <w:t xml:space="preserve"> M, Heller S; ADVANCE Collaborative Group. Severe hypoglycemia and risks of vascular events and death. </w:t>
      </w:r>
      <w:r w:rsidRPr="00540408">
        <w:rPr>
          <w:rFonts w:ascii="Book Antiqua" w:eastAsia="Book Antiqua" w:hAnsi="Book Antiqua" w:cs="Book Antiqua"/>
          <w:i/>
          <w:iCs/>
          <w:color w:val="000000"/>
        </w:rPr>
        <w:t xml:space="preserve">N </w:t>
      </w:r>
      <w:proofErr w:type="spellStart"/>
      <w:r w:rsidRPr="00540408">
        <w:rPr>
          <w:rFonts w:ascii="Book Antiqua" w:eastAsia="Book Antiqua" w:hAnsi="Book Antiqua" w:cs="Book Antiqua"/>
          <w:i/>
          <w:iCs/>
          <w:color w:val="000000"/>
        </w:rPr>
        <w:t>Engl</w:t>
      </w:r>
      <w:proofErr w:type="spellEnd"/>
      <w:r w:rsidRPr="00540408">
        <w:rPr>
          <w:rFonts w:ascii="Book Antiqua" w:eastAsia="Book Antiqua" w:hAnsi="Book Antiqua" w:cs="Book Antiqua"/>
          <w:i/>
          <w:iCs/>
          <w:color w:val="000000"/>
        </w:rPr>
        <w:t xml:space="preserve"> J Med</w:t>
      </w:r>
      <w:r w:rsidRPr="00540408">
        <w:rPr>
          <w:rFonts w:ascii="Book Antiqua" w:eastAsia="Book Antiqua" w:hAnsi="Book Antiqua" w:cs="Book Antiqua"/>
          <w:color w:val="000000"/>
        </w:rPr>
        <w:t xml:space="preserve"> 2010; </w:t>
      </w:r>
      <w:r w:rsidRPr="00540408">
        <w:rPr>
          <w:rFonts w:ascii="Book Antiqua" w:eastAsia="Book Antiqua" w:hAnsi="Book Antiqua" w:cs="Book Antiqua"/>
          <w:b/>
          <w:bCs/>
          <w:color w:val="000000"/>
        </w:rPr>
        <w:t>363</w:t>
      </w:r>
      <w:r w:rsidRPr="00540408">
        <w:rPr>
          <w:rFonts w:ascii="Book Antiqua" w:eastAsia="Book Antiqua" w:hAnsi="Book Antiqua" w:cs="Book Antiqua"/>
          <w:color w:val="000000"/>
        </w:rPr>
        <w:t>: 1410-1418 [PMID: 20925543 DOI: 10.1056/NEJMoa1003795]</w:t>
      </w:r>
    </w:p>
    <w:p w14:paraId="298AA11D"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52 </w:t>
      </w:r>
      <w:proofErr w:type="spellStart"/>
      <w:r w:rsidRPr="00540408">
        <w:rPr>
          <w:rFonts w:ascii="Book Antiqua" w:eastAsia="Book Antiqua" w:hAnsi="Book Antiqua" w:cs="Book Antiqua"/>
          <w:b/>
          <w:bCs/>
          <w:color w:val="000000"/>
        </w:rPr>
        <w:t>Hirakawa</w:t>
      </w:r>
      <w:proofErr w:type="spellEnd"/>
      <w:r w:rsidRPr="00540408">
        <w:rPr>
          <w:rFonts w:ascii="Book Antiqua" w:eastAsia="Book Antiqua" w:hAnsi="Book Antiqua" w:cs="Book Antiqua"/>
          <w:b/>
          <w:bCs/>
          <w:color w:val="000000"/>
        </w:rPr>
        <w:t xml:space="preserve"> Y</w:t>
      </w:r>
      <w:r w:rsidRPr="00540408">
        <w:rPr>
          <w:rFonts w:ascii="Book Antiqua" w:eastAsia="Book Antiqua" w:hAnsi="Book Antiqua" w:cs="Book Antiqua"/>
          <w:color w:val="000000"/>
        </w:rPr>
        <w:t xml:space="preserve">, Arima H, </w:t>
      </w:r>
      <w:proofErr w:type="spellStart"/>
      <w:r w:rsidRPr="00540408">
        <w:rPr>
          <w:rFonts w:ascii="Book Antiqua" w:eastAsia="Book Antiqua" w:hAnsi="Book Antiqua" w:cs="Book Antiqua"/>
          <w:color w:val="000000"/>
        </w:rPr>
        <w:t>Zoungas</w:t>
      </w:r>
      <w:proofErr w:type="spellEnd"/>
      <w:r w:rsidRPr="00540408">
        <w:rPr>
          <w:rFonts w:ascii="Book Antiqua" w:eastAsia="Book Antiqua" w:hAnsi="Book Antiqua" w:cs="Book Antiqua"/>
          <w:color w:val="000000"/>
        </w:rPr>
        <w:t xml:space="preserve"> S, Ninomiya T, Cooper M, </w:t>
      </w:r>
      <w:proofErr w:type="spellStart"/>
      <w:r w:rsidRPr="00540408">
        <w:rPr>
          <w:rFonts w:ascii="Book Antiqua" w:eastAsia="Book Antiqua" w:hAnsi="Book Antiqua" w:cs="Book Antiqua"/>
          <w:color w:val="000000"/>
        </w:rPr>
        <w:t>Hamet</w:t>
      </w:r>
      <w:proofErr w:type="spellEnd"/>
      <w:r w:rsidRPr="00540408">
        <w:rPr>
          <w:rFonts w:ascii="Book Antiqua" w:eastAsia="Book Antiqua" w:hAnsi="Book Antiqua" w:cs="Book Antiqua"/>
          <w:color w:val="000000"/>
        </w:rPr>
        <w:t xml:space="preserve"> P, </w:t>
      </w:r>
      <w:proofErr w:type="spellStart"/>
      <w:r w:rsidRPr="00540408">
        <w:rPr>
          <w:rFonts w:ascii="Book Antiqua" w:eastAsia="Book Antiqua" w:hAnsi="Book Antiqua" w:cs="Book Antiqua"/>
          <w:color w:val="000000"/>
        </w:rPr>
        <w:t>Mancia</w:t>
      </w:r>
      <w:proofErr w:type="spellEnd"/>
      <w:r w:rsidRPr="00540408">
        <w:rPr>
          <w:rFonts w:ascii="Book Antiqua" w:eastAsia="Book Antiqua" w:hAnsi="Book Antiqua" w:cs="Book Antiqua"/>
          <w:color w:val="000000"/>
        </w:rPr>
        <w:t xml:space="preserve"> G, Poulter N, </w:t>
      </w:r>
      <w:proofErr w:type="spellStart"/>
      <w:r w:rsidRPr="00540408">
        <w:rPr>
          <w:rFonts w:ascii="Book Antiqua" w:eastAsia="Book Antiqua" w:hAnsi="Book Antiqua" w:cs="Book Antiqua"/>
          <w:color w:val="000000"/>
        </w:rPr>
        <w:t>Harrap</w:t>
      </w:r>
      <w:proofErr w:type="spellEnd"/>
      <w:r w:rsidRPr="00540408">
        <w:rPr>
          <w:rFonts w:ascii="Book Antiqua" w:eastAsia="Book Antiqua" w:hAnsi="Book Antiqua" w:cs="Book Antiqua"/>
          <w:color w:val="000000"/>
        </w:rPr>
        <w:t xml:space="preserve"> S, Woodward M, Chalmers J. Impact of visit-to-visit glycemic variability on the risks of macrovascular and microvascular events and all-cause mortality in type 2 diabetes: the ADVANCE trial. </w:t>
      </w:r>
      <w:r w:rsidRPr="00540408">
        <w:rPr>
          <w:rFonts w:ascii="Book Antiqua" w:eastAsia="Book Antiqua" w:hAnsi="Book Antiqua" w:cs="Book Antiqua"/>
          <w:i/>
          <w:iCs/>
          <w:color w:val="000000"/>
        </w:rPr>
        <w:t>Diabetes Care</w:t>
      </w:r>
      <w:r w:rsidRPr="00540408">
        <w:rPr>
          <w:rFonts w:ascii="Book Antiqua" w:eastAsia="Book Antiqua" w:hAnsi="Book Antiqua" w:cs="Book Antiqua"/>
          <w:color w:val="000000"/>
        </w:rPr>
        <w:t xml:space="preserve"> 2014; </w:t>
      </w:r>
      <w:r w:rsidRPr="00540408">
        <w:rPr>
          <w:rFonts w:ascii="Book Antiqua" w:eastAsia="Book Antiqua" w:hAnsi="Book Antiqua" w:cs="Book Antiqua"/>
          <w:b/>
          <w:bCs/>
          <w:color w:val="000000"/>
        </w:rPr>
        <w:t>37</w:t>
      </w:r>
      <w:r w:rsidRPr="00540408">
        <w:rPr>
          <w:rFonts w:ascii="Book Antiqua" w:eastAsia="Book Antiqua" w:hAnsi="Book Antiqua" w:cs="Book Antiqua"/>
          <w:color w:val="000000"/>
        </w:rPr>
        <w:t>: 2359-2365 [PMID: 24812434 DOI: 10.2337/dc14-0199]</w:t>
      </w:r>
    </w:p>
    <w:p w14:paraId="4653A0FD"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53 </w:t>
      </w:r>
      <w:r w:rsidRPr="00540408">
        <w:rPr>
          <w:rFonts w:ascii="Book Antiqua" w:eastAsia="Book Antiqua" w:hAnsi="Book Antiqua" w:cs="Book Antiqua"/>
          <w:b/>
          <w:bCs/>
          <w:color w:val="000000"/>
        </w:rPr>
        <w:t>Lee AK</w:t>
      </w:r>
      <w:r w:rsidRPr="00540408">
        <w:rPr>
          <w:rFonts w:ascii="Book Antiqua" w:eastAsia="Book Antiqua" w:hAnsi="Book Antiqua" w:cs="Book Antiqua"/>
          <w:color w:val="000000"/>
        </w:rPr>
        <w:t xml:space="preserve">, Woodward M, Wang D, </w:t>
      </w:r>
      <w:proofErr w:type="spellStart"/>
      <w:r w:rsidRPr="00540408">
        <w:rPr>
          <w:rFonts w:ascii="Book Antiqua" w:eastAsia="Book Antiqua" w:hAnsi="Book Antiqua" w:cs="Book Antiqua"/>
          <w:color w:val="000000"/>
        </w:rPr>
        <w:t>Ohkuma</w:t>
      </w:r>
      <w:proofErr w:type="spellEnd"/>
      <w:r w:rsidRPr="00540408">
        <w:rPr>
          <w:rFonts w:ascii="Book Antiqua" w:eastAsia="Book Antiqua" w:hAnsi="Book Antiqua" w:cs="Book Antiqua"/>
          <w:color w:val="000000"/>
        </w:rPr>
        <w:t xml:space="preserve"> T, Warren B, Sharrett AR, Williams B, </w:t>
      </w:r>
      <w:proofErr w:type="spellStart"/>
      <w:r w:rsidRPr="00540408">
        <w:rPr>
          <w:rFonts w:ascii="Book Antiqua" w:eastAsia="Book Antiqua" w:hAnsi="Book Antiqua" w:cs="Book Antiqua"/>
          <w:color w:val="000000"/>
        </w:rPr>
        <w:t>Marre</w:t>
      </w:r>
      <w:proofErr w:type="spellEnd"/>
      <w:r w:rsidRPr="00540408">
        <w:rPr>
          <w:rFonts w:ascii="Book Antiqua" w:eastAsia="Book Antiqua" w:hAnsi="Book Antiqua" w:cs="Book Antiqua"/>
          <w:color w:val="000000"/>
        </w:rPr>
        <w:t xml:space="preserve"> M, </w:t>
      </w:r>
      <w:proofErr w:type="spellStart"/>
      <w:r w:rsidRPr="00540408">
        <w:rPr>
          <w:rFonts w:ascii="Book Antiqua" w:eastAsia="Book Antiqua" w:hAnsi="Book Antiqua" w:cs="Book Antiqua"/>
          <w:color w:val="000000"/>
        </w:rPr>
        <w:t>Hamet</w:t>
      </w:r>
      <w:proofErr w:type="spellEnd"/>
      <w:r w:rsidRPr="00540408">
        <w:rPr>
          <w:rFonts w:ascii="Book Antiqua" w:eastAsia="Book Antiqua" w:hAnsi="Book Antiqua" w:cs="Book Antiqua"/>
          <w:color w:val="000000"/>
        </w:rPr>
        <w:t xml:space="preserve"> P, </w:t>
      </w:r>
      <w:proofErr w:type="spellStart"/>
      <w:r w:rsidRPr="00540408">
        <w:rPr>
          <w:rFonts w:ascii="Book Antiqua" w:eastAsia="Book Antiqua" w:hAnsi="Book Antiqua" w:cs="Book Antiqua"/>
          <w:color w:val="000000"/>
        </w:rPr>
        <w:t>Harrap</w:t>
      </w:r>
      <w:proofErr w:type="spellEnd"/>
      <w:r w:rsidRPr="00540408">
        <w:rPr>
          <w:rFonts w:ascii="Book Antiqua" w:eastAsia="Book Antiqua" w:hAnsi="Book Antiqua" w:cs="Book Antiqua"/>
          <w:color w:val="000000"/>
        </w:rPr>
        <w:t xml:space="preserve"> S, </w:t>
      </w:r>
      <w:proofErr w:type="spellStart"/>
      <w:r w:rsidRPr="00540408">
        <w:rPr>
          <w:rFonts w:ascii="Book Antiqua" w:eastAsia="Book Antiqua" w:hAnsi="Book Antiqua" w:cs="Book Antiqua"/>
          <w:color w:val="000000"/>
        </w:rPr>
        <w:t>Mcevoy</w:t>
      </w:r>
      <w:proofErr w:type="spellEnd"/>
      <w:r w:rsidRPr="00540408">
        <w:rPr>
          <w:rFonts w:ascii="Book Antiqua" w:eastAsia="Book Antiqua" w:hAnsi="Book Antiqua" w:cs="Book Antiqua"/>
          <w:color w:val="000000"/>
        </w:rPr>
        <w:t xml:space="preserve"> JW, Chalmers J, Selvin E. The Risks of Cardiovascular Disease and Mortality Following Weight Change in Adults with Diabetes: Results from ADVANCE. </w:t>
      </w:r>
      <w:r w:rsidRPr="00540408">
        <w:rPr>
          <w:rFonts w:ascii="Book Antiqua" w:eastAsia="Book Antiqua" w:hAnsi="Book Antiqua" w:cs="Book Antiqua"/>
          <w:i/>
          <w:iCs/>
          <w:color w:val="000000"/>
        </w:rPr>
        <w:t xml:space="preserve">J Clin Endocrinol </w:t>
      </w:r>
      <w:proofErr w:type="spellStart"/>
      <w:r w:rsidRPr="00540408">
        <w:rPr>
          <w:rFonts w:ascii="Book Antiqua" w:eastAsia="Book Antiqua" w:hAnsi="Book Antiqua" w:cs="Book Antiqua"/>
          <w:i/>
          <w:iCs/>
          <w:color w:val="000000"/>
        </w:rPr>
        <w:t>Metab</w:t>
      </w:r>
      <w:proofErr w:type="spellEnd"/>
      <w:r w:rsidRPr="00540408">
        <w:rPr>
          <w:rFonts w:ascii="Book Antiqua" w:eastAsia="Book Antiqua" w:hAnsi="Book Antiqua" w:cs="Book Antiqua"/>
          <w:color w:val="000000"/>
        </w:rPr>
        <w:t xml:space="preserve"> 2020; </w:t>
      </w:r>
      <w:r w:rsidRPr="00540408">
        <w:rPr>
          <w:rFonts w:ascii="Book Antiqua" w:eastAsia="Book Antiqua" w:hAnsi="Book Antiqua" w:cs="Book Antiqua"/>
          <w:b/>
          <w:bCs/>
          <w:color w:val="000000"/>
        </w:rPr>
        <w:t>105</w:t>
      </w:r>
      <w:r w:rsidRPr="00540408">
        <w:rPr>
          <w:rFonts w:ascii="Book Antiqua" w:eastAsia="Book Antiqua" w:hAnsi="Book Antiqua" w:cs="Book Antiqua"/>
          <w:color w:val="000000"/>
        </w:rPr>
        <w:t xml:space="preserve"> [PMID: 31588504 DOI: 10.1210/</w:t>
      </w:r>
      <w:proofErr w:type="spellStart"/>
      <w:r w:rsidRPr="00540408">
        <w:rPr>
          <w:rFonts w:ascii="Book Antiqua" w:eastAsia="Book Antiqua" w:hAnsi="Book Antiqua" w:cs="Book Antiqua"/>
          <w:color w:val="000000"/>
        </w:rPr>
        <w:t>clinem</w:t>
      </w:r>
      <w:proofErr w:type="spellEnd"/>
      <w:r w:rsidRPr="00540408">
        <w:rPr>
          <w:rFonts w:ascii="Book Antiqua" w:eastAsia="Book Antiqua" w:hAnsi="Book Antiqua" w:cs="Book Antiqua"/>
          <w:color w:val="000000"/>
        </w:rPr>
        <w:t>/dgz045]</w:t>
      </w:r>
    </w:p>
    <w:p w14:paraId="1153E061"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54 </w:t>
      </w:r>
      <w:r w:rsidRPr="00540408">
        <w:rPr>
          <w:rFonts w:ascii="Book Antiqua" w:eastAsia="Book Antiqua" w:hAnsi="Book Antiqua" w:cs="Book Antiqua"/>
          <w:b/>
          <w:bCs/>
          <w:color w:val="000000"/>
        </w:rPr>
        <w:t xml:space="preserve">ADVANCE Management </w:t>
      </w:r>
      <w:proofErr w:type="gramStart"/>
      <w:r w:rsidRPr="00540408">
        <w:rPr>
          <w:rFonts w:ascii="Book Antiqua" w:eastAsia="Book Antiqua" w:hAnsi="Book Antiqua" w:cs="Book Antiqua"/>
          <w:b/>
          <w:bCs/>
          <w:color w:val="000000"/>
        </w:rPr>
        <w:t>Committee.</w:t>
      </w:r>
      <w:r w:rsidRPr="00540408">
        <w:rPr>
          <w:rFonts w:ascii="Book Antiqua" w:eastAsia="Book Antiqua" w:hAnsi="Book Antiqua" w:cs="Book Antiqua"/>
          <w:color w:val="000000"/>
        </w:rPr>
        <w:t>.</w:t>
      </w:r>
      <w:proofErr w:type="gramEnd"/>
      <w:r w:rsidRPr="00540408">
        <w:rPr>
          <w:rFonts w:ascii="Book Antiqua" w:eastAsia="Book Antiqua" w:hAnsi="Book Antiqua" w:cs="Book Antiqua"/>
          <w:color w:val="000000"/>
        </w:rPr>
        <w:t xml:space="preserve"> Study rationale and design of ADVANCE: action in diabetes and vascular disease--</w:t>
      </w:r>
      <w:proofErr w:type="spellStart"/>
      <w:r w:rsidRPr="00540408">
        <w:rPr>
          <w:rFonts w:ascii="Book Antiqua" w:eastAsia="Book Antiqua" w:hAnsi="Book Antiqua" w:cs="Book Antiqua"/>
          <w:color w:val="000000"/>
        </w:rPr>
        <w:t>preterax</w:t>
      </w:r>
      <w:proofErr w:type="spellEnd"/>
      <w:r w:rsidRPr="00540408">
        <w:rPr>
          <w:rFonts w:ascii="Book Antiqua" w:eastAsia="Book Antiqua" w:hAnsi="Book Antiqua" w:cs="Book Antiqua"/>
          <w:color w:val="000000"/>
        </w:rPr>
        <w:t xml:space="preserve"> and </w:t>
      </w:r>
      <w:proofErr w:type="spellStart"/>
      <w:r w:rsidRPr="00540408">
        <w:rPr>
          <w:rFonts w:ascii="Book Antiqua" w:eastAsia="Book Antiqua" w:hAnsi="Book Antiqua" w:cs="Book Antiqua"/>
          <w:color w:val="000000"/>
        </w:rPr>
        <w:t>diamicron</w:t>
      </w:r>
      <w:proofErr w:type="spellEnd"/>
      <w:r w:rsidRPr="00540408">
        <w:rPr>
          <w:rFonts w:ascii="Book Antiqua" w:eastAsia="Book Antiqua" w:hAnsi="Book Antiqua" w:cs="Book Antiqua"/>
          <w:color w:val="000000"/>
        </w:rPr>
        <w:t xml:space="preserve"> MR controlled evaluation. </w:t>
      </w:r>
      <w:proofErr w:type="spellStart"/>
      <w:r w:rsidRPr="00540408">
        <w:rPr>
          <w:rFonts w:ascii="Book Antiqua" w:eastAsia="Book Antiqua" w:hAnsi="Book Antiqua" w:cs="Book Antiqua"/>
          <w:i/>
          <w:iCs/>
          <w:color w:val="000000"/>
        </w:rPr>
        <w:t>Diabetologia</w:t>
      </w:r>
      <w:proofErr w:type="spellEnd"/>
      <w:r w:rsidRPr="00540408">
        <w:rPr>
          <w:rFonts w:ascii="Book Antiqua" w:eastAsia="Book Antiqua" w:hAnsi="Book Antiqua" w:cs="Book Antiqua"/>
          <w:color w:val="000000"/>
        </w:rPr>
        <w:t xml:space="preserve"> 2001; </w:t>
      </w:r>
      <w:r w:rsidRPr="00540408">
        <w:rPr>
          <w:rFonts w:ascii="Book Antiqua" w:eastAsia="Book Antiqua" w:hAnsi="Book Antiqua" w:cs="Book Antiqua"/>
          <w:b/>
          <w:bCs/>
          <w:color w:val="000000"/>
        </w:rPr>
        <w:t>44</w:t>
      </w:r>
      <w:r w:rsidRPr="00540408">
        <w:rPr>
          <w:rFonts w:ascii="Book Antiqua" w:eastAsia="Book Antiqua" w:hAnsi="Book Antiqua" w:cs="Book Antiqua"/>
          <w:color w:val="000000"/>
        </w:rPr>
        <w:t>: 1118-1120 [PMID: 11596665 DOI: 10.1007/s001250100612]</w:t>
      </w:r>
    </w:p>
    <w:p w14:paraId="59D3B43E"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55 </w:t>
      </w:r>
      <w:proofErr w:type="spellStart"/>
      <w:r w:rsidRPr="00540408">
        <w:rPr>
          <w:rFonts w:ascii="Book Antiqua" w:eastAsia="Book Antiqua" w:hAnsi="Book Antiqua" w:cs="Book Antiqua"/>
          <w:b/>
          <w:bCs/>
          <w:color w:val="000000"/>
        </w:rPr>
        <w:t>Gallwitz</w:t>
      </w:r>
      <w:proofErr w:type="spellEnd"/>
      <w:r w:rsidRPr="00540408">
        <w:rPr>
          <w:rFonts w:ascii="Book Antiqua" w:eastAsia="Book Antiqua" w:hAnsi="Book Antiqua" w:cs="Book Antiqua"/>
          <w:b/>
          <w:bCs/>
          <w:color w:val="000000"/>
        </w:rPr>
        <w:t xml:space="preserve"> B</w:t>
      </w:r>
      <w:r w:rsidRPr="00540408">
        <w:rPr>
          <w:rFonts w:ascii="Book Antiqua" w:eastAsia="Book Antiqua" w:hAnsi="Book Antiqua" w:cs="Book Antiqua"/>
          <w:color w:val="000000"/>
        </w:rPr>
        <w:t xml:space="preserve">. Clinical Use of DPP-4 Inhibitors. </w:t>
      </w:r>
      <w:r w:rsidRPr="00540408">
        <w:rPr>
          <w:rFonts w:ascii="Book Antiqua" w:eastAsia="Book Antiqua" w:hAnsi="Book Antiqua" w:cs="Book Antiqua"/>
          <w:i/>
          <w:iCs/>
          <w:color w:val="000000"/>
        </w:rPr>
        <w:t>Front Endocrinol (Lausanne)</w:t>
      </w:r>
      <w:r w:rsidRPr="00540408">
        <w:rPr>
          <w:rFonts w:ascii="Book Antiqua" w:eastAsia="Book Antiqua" w:hAnsi="Book Antiqua" w:cs="Book Antiqua"/>
          <w:color w:val="000000"/>
        </w:rPr>
        <w:t xml:space="preserve"> 2019; </w:t>
      </w:r>
      <w:r w:rsidRPr="00540408">
        <w:rPr>
          <w:rFonts w:ascii="Book Antiqua" w:eastAsia="Book Antiqua" w:hAnsi="Book Antiqua" w:cs="Book Antiqua"/>
          <w:b/>
          <w:bCs/>
          <w:color w:val="000000"/>
        </w:rPr>
        <w:t>10</w:t>
      </w:r>
      <w:r w:rsidRPr="00540408">
        <w:rPr>
          <w:rFonts w:ascii="Book Antiqua" w:eastAsia="Book Antiqua" w:hAnsi="Book Antiqua" w:cs="Book Antiqua"/>
          <w:color w:val="000000"/>
        </w:rPr>
        <w:t>: 389 [PMID: 31275246 DOI: 10.3389/fendo.2019.00389]</w:t>
      </w:r>
    </w:p>
    <w:p w14:paraId="29B6818C"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56 </w:t>
      </w:r>
      <w:proofErr w:type="spellStart"/>
      <w:r w:rsidRPr="00540408">
        <w:rPr>
          <w:rFonts w:ascii="Book Antiqua" w:eastAsia="Book Antiqua" w:hAnsi="Book Antiqua" w:cs="Book Antiqua"/>
          <w:b/>
          <w:bCs/>
          <w:color w:val="000000"/>
        </w:rPr>
        <w:t>Abdelmoneim</w:t>
      </w:r>
      <w:proofErr w:type="spellEnd"/>
      <w:r w:rsidRPr="00540408">
        <w:rPr>
          <w:rFonts w:ascii="Book Antiqua" w:eastAsia="Book Antiqua" w:hAnsi="Book Antiqua" w:cs="Book Antiqua"/>
          <w:b/>
          <w:bCs/>
          <w:color w:val="000000"/>
        </w:rPr>
        <w:t xml:space="preserve"> AS</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Eurich</w:t>
      </w:r>
      <w:proofErr w:type="spellEnd"/>
      <w:r w:rsidRPr="00540408">
        <w:rPr>
          <w:rFonts w:ascii="Book Antiqua" w:eastAsia="Book Antiqua" w:hAnsi="Book Antiqua" w:cs="Book Antiqua"/>
          <w:color w:val="000000"/>
        </w:rPr>
        <w:t xml:space="preserve"> DT, Gamble JM, Johnson JA, </w:t>
      </w:r>
      <w:proofErr w:type="spellStart"/>
      <w:r w:rsidRPr="00540408">
        <w:rPr>
          <w:rFonts w:ascii="Book Antiqua" w:eastAsia="Book Antiqua" w:hAnsi="Book Antiqua" w:cs="Book Antiqua"/>
          <w:color w:val="000000"/>
        </w:rPr>
        <w:t>Seubert</w:t>
      </w:r>
      <w:proofErr w:type="spellEnd"/>
      <w:r w:rsidRPr="00540408">
        <w:rPr>
          <w:rFonts w:ascii="Book Antiqua" w:eastAsia="Book Antiqua" w:hAnsi="Book Antiqua" w:cs="Book Antiqua"/>
          <w:color w:val="000000"/>
        </w:rPr>
        <w:t xml:space="preserve"> JM, </w:t>
      </w:r>
      <w:proofErr w:type="spellStart"/>
      <w:r w:rsidRPr="00540408">
        <w:rPr>
          <w:rFonts w:ascii="Book Antiqua" w:eastAsia="Book Antiqua" w:hAnsi="Book Antiqua" w:cs="Book Antiqua"/>
          <w:color w:val="000000"/>
        </w:rPr>
        <w:t>Qiu</w:t>
      </w:r>
      <w:proofErr w:type="spellEnd"/>
      <w:r w:rsidRPr="00540408">
        <w:rPr>
          <w:rFonts w:ascii="Book Antiqua" w:eastAsia="Book Antiqua" w:hAnsi="Book Antiqua" w:cs="Book Antiqua"/>
          <w:color w:val="000000"/>
        </w:rPr>
        <w:t xml:space="preserve"> W, Simpson SH. Risk of acute coronary events associated with glyburide compared with gliclazide </w:t>
      </w:r>
      <w:r w:rsidRPr="00540408">
        <w:rPr>
          <w:rFonts w:ascii="Book Antiqua" w:eastAsia="Book Antiqua" w:hAnsi="Book Antiqua" w:cs="Book Antiqua"/>
          <w:color w:val="000000"/>
        </w:rPr>
        <w:lastRenderedPageBreak/>
        <w:t xml:space="preserve">use in patients with type 2 diabetes: a nested case-control study. </w:t>
      </w:r>
      <w:r w:rsidRPr="00540408">
        <w:rPr>
          <w:rFonts w:ascii="Book Antiqua" w:eastAsia="Book Antiqua" w:hAnsi="Book Antiqua" w:cs="Book Antiqua"/>
          <w:i/>
          <w:iCs/>
          <w:color w:val="000000"/>
        </w:rPr>
        <w:t xml:space="preserve">Diabetes </w:t>
      </w:r>
      <w:proofErr w:type="spellStart"/>
      <w:r w:rsidRPr="00540408">
        <w:rPr>
          <w:rFonts w:ascii="Book Antiqua" w:eastAsia="Book Antiqua" w:hAnsi="Book Antiqua" w:cs="Book Antiqua"/>
          <w:i/>
          <w:iCs/>
          <w:color w:val="000000"/>
        </w:rPr>
        <w:t>Obes</w:t>
      </w:r>
      <w:proofErr w:type="spellEnd"/>
      <w:r w:rsidRPr="00540408">
        <w:rPr>
          <w:rFonts w:ascii="Book Antiqua" w:eastAsia="Book Antiqua" w:hAnsi="Book Antiqua" w:cs="Book Antiqua"/>
          <w:i/>
          <w:iCs/>
          <w:color w:val="000000"/>
        </w:rPr>
        <w:t xml:space="preserve"> </w:t>
      </w:r>
      <w:proofErr w:type="spellStart"/>
      <w:r w:rsidRPr="00540408">
        <w:rPr>
          <w:rFonts w:ascii="Book Antiqua" w:eastAsia="Book Antiqua" w:hAnsi="Book Antiqua" w:cs="Book Antiqua"/>
          <w:i/>
          <w:iCs/>
          <w:color w:val="000000"/>
        </w:rPr>
        <w:t>Metab</w:t>
      </w:r>
      <w:proofErr w:type="spellEnd"/>
      <w:r w:rsidRPr="00540408">
        <w:rPr>
          <w:rFonts w:ascii="Book Antiqua" w:eastAsia="Book Antiqua" w:hAnsi="Book Antiqua" w:cs="Book Antiqua"/>
          <w:color w:val="000000"/>
        </w:rPr>
        <w:t xml:space="preserve"> 2014; </w:t>
      </w:r>
      <w:r w:rsidRPr="00540408">
        <w:rPr>
          <w:rFonts w:ascii="Book Antiqua" w:eastAsia="Book Antiqua" w:hAnsi="Book Antiqua" w:cs="Book Antiqua"/>
          <w:b/>
          <w:bCs/>
          <w:color w:val="000000"/>
        </w:rPr>
        <w:t>16</w:t>
      </w:r>
      <w:r w:rsidRPr="00540408">
        <w:rPr>
          <w:rFonts w:ascii="Book Antiqua" w:eastAsia="Book Antiqua" w:hAnsi="Book Antiqua" w:cs="Book Antiqua"/>
          <w:color w:val="000000"/>
        </w:rPr>
        <w:t>: 22-29 [PMID: 23802997 DOI: 10.1111/dom.12173]</w:t>
      </w:r>
    </w:p>
    <w:p w14:paraId="59949539"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57 </w:t>
      </w:r>
      <w:r w:rsidRPr="00540408">
        <w:rPr>
          <w:rFonts w:ascii="Book Antiqua" w:eastAsia="Book Antiqua" w:hAnsi="Book Antiqua" w:cs="Book Antiqua"/>
          <w:b/>
          <w:bCs/>
          <w:color w:val="000000"/>
        </w:rPr>
        <w:t>Drouin P</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Diamicron</w:t>
      </w:r>
      <w:proofErr w:type="spellEnd"/>
      <w:r w:rsidRPr="00540408">
        <w:rPr>
          <w:rFonts w:ascii="Book Antiqua" w:eastAsia="Book Antiqua" w:hAnsi="Book Antiqua" w:cs="Book Antiqua"/>
          <w:color w:val="000000"/>
        </w:rPr>
        <w:t xml:space="preserve"> MR once daily is effective and well tolerated in type 2 diabetes: a double-blind, randomized, multinational study. </w:t>
      </w:r>
      <w:r w:rsidRPr="00540408">
        <w:rPr>
          <w:rFonts w:ascii="Book Antiqua" w:eastAsia="Book Antiqua" w:hAnsi="Book Antiqua" w:cs="Book Antiqua"/>
          <w:i/>
          <w:iCs/>
          <w:color w:val="000000"/>
        </w:rPr>
        <w:t>J Diabetes Complications</w:t>
      </w:r>
      <w:r w:rsidRPr="00540408">
        <w:rPr>
          <w:rFonts w:ascii="Book Antiqua" w:eastAsia="Book Antiqua" w:hAnsi="Book Antiqua" w:cs="Book Antiqua"/>
          <w:color w:val="000000"/>
        </w:rPr>
        <w:t xml:space="preserve"> 2000; </w:t>
      </w:r>
      <w:r w:rsidRPr="00540408">
        <w:rPr>
          <w:rFonts w:ascii="Book Antiqua" w:eastAsia="Book Antiqua" w:hAnsi="Book Antiqua" w:cs="Book Antiqua"/>
          <w:b/>
          <w:bCs/>
          <w:color w:val="000000"/>
        </w:rPr>
        <w:t>14</w:t>
      </w:r>
      <w:r w:rsidRPr="00540408">
        <w:rPr>
          <w:rFonts w:ascii="Book Antiqua" w:eastAsia="Book Antiqua" w:hAnsi="Book Antiqua" w:cs="Book Antiqua"/>
          <w:color w:val="000000"/>
        </w:rPr>
        <w:t>: 185-191 [PMID: 11004426 DOI: 10.1016/s1056-8727(00)00086-6]</w:t>
      </w:r>
    </w:p>
    <w:p w14:paraId="342DA2D8"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58 </w:t>
      </w:r>
      <w:proofErr w:type="spellStart"/>
      <w:r w:rsidRPr="00540408">
        <w:rPr>
          <w:rFonts w:ascii="Book Antiqua" w:eastAsia="Book Antiqua" w:hAnsi="Book Antiqua" w:cs="Book Antiqua"/>
          <w:b/>
          <w:bCs/>
          <w:color w:val="000000"/>
        </w:rPr>
        <w:t>Charbonnel</w:t>
      </w:r>
      <w:proofErr w:type="spellEnd"/>
      <w:r w:rsidRPr="00540408">
        <w:rPr>
          <w:rFonts w:ascii="Book Antiqua" w:eastAsia="Book Antiqua" w:hAnsi="Book Antiqua" w:cs="Book Antiqua"/>
          <w:b/>
          <w:bCs/>
          <w:color w:val="000000"/>
        </w:rPr>
        <w:t xml:space="preserve"> BH</w:t>
      </w:r>
      <w:r w:rsidRPr="00540408">
        <w:rPr>
          <w:rFonts w:ascii="Book Antiqua" w:eastAsia="Book Antiqua" w:hAnsi="Book Antiqua" w:cs="Book Antiqua"/>
          <w:color w:val="000000"/>
        </w:rPr>
        <w:t xml:space="preserve">, Matthews DR, </w:t>
      </w:r>
      <w:proofErr w:type="spellStart"/>
      <w:r w:rsidRPr="00540408">
        <w:rPr>
          <w:rFonts w:ascii="Book Antiqua" w:eastAsia="Book Antiqua" w:hAnsi="Book Antiqua" w:cs="Book Antiqua"/>
          <w:color w:val="000000"/>
        </w:rPr>
        <w:t>Schernthaner</w:t>
      </w:r>
      <w:proofErr w:type="spellEnd"/>
      <w:r w:rsidRPr="00540408">
        <w:rPr>
          <w:rFonts w:ascii="Book Antiqua" w:eastAsia="Book Antiqua" w:hAnsi="Book Antiqua" w:cs="Book Antiqua"/>
          <w:color w:val="000000"/>
        </w:rPr>
        <w:t xml:space="preserve"> G, </w:t>
      </w:r>
      <w:proofErr w:type="spellStart"/>
      <w:r w:rsidRPr="00540408">
        <w:rPr>
          <w:rFonts w:ascii="Book Antiqua" w:eastAsia="Book Antiqua" w:hAnsi="Book Antiqua" w:cs="Book Antiqua"/>
          <w:color w:val="000000"/>
        </w:rPr>
        <w:t>Hanefeld</w:t>
      </w:r>
      <w:proofErr w:type="spellEnd"/>
      <w:r w:rsidRPr="00540408">
        <w:rPr>
          <w:rFonts w:ascii="Book Antiqua" w:eastAsia="Book Antiqua" w:hAnsi="Book Antiqua" w:cs="Book Antiqua"/>
          <w:color w:val="000000"/>
        </w:rPr>
        <w:t xml:space="preserve"> M, Brunetti P; QUARTET Study Group. A long-term comparison of pioglitazone and gliclazide in patients with Type 2 diabetes mellitus: a randomized, double-blind, parallel-group comparison trial. </w:t>
      </w:r>
      <w:proofErr w:type="spellStart"/>
      <w:r w:rsidRPr="00540408">
        <w:rPr>
          <w:rFonts w:ascii="Book Antiqua" w:eastAsia="Book Antiqua" w:hAnsi="Book Antiqua" w:cs="Book Antiqua"/>
          <w:i/>
          <w:iCs/>
          <w:color w:val="000000"/>
        </w:rPr>
        <w:t>Diabet</w:t>
      </w:r>
      <w:proofErr w:type="spellEnd"/>
      <w:r w:rsidRPr="00540408">
        <w:rPr>
          <w:rFonts w:ascii="Book Antiqua" w:eastAsia="Book Antiqua" w:hAnsi="Book Antiqua" w:cs="Book Antiqua"/>
          <w:i/>
          <w:iCs/>
          <w:color w:val="000000"/>
        </w:rPr>
        <w:t xml:space="preserve"> Med</w:t>
      </w:r>
      <w:r w:rsidRPr="00540408">
        <w:rPr>
          <w:rFonts w:ascii="Book Antiqua" w:eastAsia="Book Antiqua" w:hAnsi="Book Antiqua" w:cs="Book Antiqua"/>
          <w:color w:val="000000"/>
        </w:rPr>
        <w:t xml:space="preserve"> 2005; </w:t>
      </w:r>
      <w:r w:rsidRPr="00540408">
        <w:rPr>
          <w:rFonts w:ascii="Book Antiqua" w:eastAsia="Book Antiqua" w:hAnsi="Book Antiqua" w:cs="Book Antiqua"/>
          <w:b/>
          <w:bCs/>
          <w:color w:val="000000"/>
        </w:rPr>
        <w:t>22</w:t>
      </w:r>
      <w:r w:rsidRPr="00540408">
        <w:rPr>
          <w:rFonts w:ascii="Book Antiqua" w:eastAsia="Book Antiqua" w:hAnsi="Book Antiqua" w:cs="Book Antiqua"/>
          <w:color w:val="000000"/>
        </w:rPr>
        <w:t>: 399-405 [PMID: 15787663 DOI: 10.1111/j.1464-5491.2004.01426.x]</w:t>
      </w:r>
    </w:p>
    <w:p w14:paraId="55CD0AF7"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59 </w:t>
      </w:r>
      <w:r w:rsidRPr="00540408">
        <w:rPr>
          <w:rFonts w:ascii="Book Antiqua" w:eastAsia="Book Antiqua" w:hAnsi="Book Antiqua" w:cs="Book Antiqua"/>
          <w:b/>
          <w:bCs/>
          <w:color w:val="000000"/>
        </w:rPr>
        <w:t>Shimabukuro M</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Higa</w:t>
      </w:r>
      <w:proofErr w:type="spellEnd"/>
      <w:r w:rsidRPr="00540408">
        <w:rPr>
          <w:rFonts w:ascii="Book Antiqua" w:eastAsia="Book Antiqua" w:hAnsi="Book Antiqua" w:cs="Book Antiqua"/>
          <w:color w:val="000000"/>
        </w:rPr>
        <w:t xml:space="preserve"> N, </w:t>
      </w:r>
      <w:proofErr w:type="spellStart"/>
      <w:r w:rsidRPr="00540408">
        <w:rPr>
          <w:rFonts w:ascii="Book Antiqua" w:eastAsia="Book Antiqua" w:hAnsi="Book Antiqua" w:cs="Book Antiqua"/>
          <w:color w:val="000000"/>
        </w:rPr>
        <w:t>Takasu</w:t>
      </w:r>
      <w:proofErr w:type="spellEnd"/>
      <w:r w:rsidRPr="00540408">
        <w:rPr>
          <w:rFonts w:ascii="Book Antiqua" w:eastAsia="Book Antiqua" w:hAnsi="Book Antiqua" w:cs="Book Antiqua"/>
          <w:color w:val="000000"/>
        </w:rPr>
        <w:t xml:space="preserve"> N. Comparison of the antioxidant and vascular effects of gliclazide and </w:t>
      </w:r>
      <w:proofErr w:type="spellStart"/>
      <w:r w:rsidRPr="00540408">
        <w:rPr>
          <w:rFonts w:ascii="Book Antiqua" w:eastAsia="Book Antiqua" w:hAnsi="Book Antiqua" w:cs="Book Antiqua"/>
          <w:color w:val="000000"/>
        </w:rPr>
        <w:t>glibenclamide</w:t>
      </w:r>
      <w:proofErr w:type="spellEnd"/>
      <w:r w:rsidRPr="00540408">
        <w:rPr>
          <w:rFonts w:ascii="Book Antiqua" w:eastAsia="Book Antiqua" w:hAnsi="Book Antiqua" w:cs="Book Antiqua"/>
          <w:color w:val="000000"/>
        </w:rPr>
        <w:t xml:space="preserve"> in Type 2 diabetic patients: a randomized crossover study. </w:t>
      </w:r>
      <w:r w:rsidRPr="00540408">
        <w:rPr>
          <w:rFonts w:ascii="Book Antiqua" w:eastAsia="Book Antiqua" w:hAnsi="Book Antiqua" w:cs="Book Antiqua"/>
          <w:i/>
          <w:iCs/>
          <w:color w:val="000000"/>
        </w:rPr>
        <w:t>J Diabetes Complications</w:t>
      </w:r>
      <w:r w:rsidRPr="00540408">
        <w:rPr>
          <w:rFonts w:ascii="Book Antiqua" w:eastAsia="Book Antiqua" w:hAnsi="Book Antiqua" w:cs="Book Antiqua"/>
          <w:color w:val="000000"/>
        </w:rPr>
        <w:t xml:space="preserve"> 2006; </w:t>
      </w:r>
      <w:r w:rsidRPr="00540408">
        <w:rPr>
          <w:rFonts w:ascii="Book Antiqua" w:eastAsia="Book Antiqua" w:hAnsi="Book Antiqua" w:cs="Book Antiqua"/>
          <w:b/>
          <w:bCs/>
          <w:color w:val="000000"/>
        </w:rPr>
        <w:t>20</w:t>
      </w:r>
      <w:r w:rsidRPr="00540408">
        <w:rPr>
          <w:rFonts w:ascii="Book Antiqua" w:eastAsia="Book Antiqua" w:hAnsi="Book Antiqua" w:cs="Book Antiqua"/>
          <w:color w:val="000000"/>
        </w:rPr>
        <w:t>: 179-183 [PMID: 16632238 DOI: 10.1016/j.jdiacomp.2005.06.012]</w:t>
      </w:r>
    </w:p>
    <w:p w14:paraId="362A7F0C" w14:textId="77777777" w:rsidR="000D046A" w:rsidRPr="00540408" w:rsidRDefault="000D046A" w:rsidP="00540408">
      <w:pPr>
        <w:spacing w:line="360" w:lineRule="auto"/>
        <w:jc w:val="both"/>
        <w:rPr>
          <w:rFonts w:ascii="Book Antiqua" w:eastAsia="Book Antiqua" w:hAnsi="Book Antiqua" w:cs="Book Antiqua"/>
          <w:color w:val="000000"/>
        </w:rPr>
      </w:pPr>
      <w:r w:rsidRPr="00540408">
        <w:rPr>
          <w:rFonts w:ascii="Book Antiqua" w:eastAsia="Book Antiqua" w:hAnsi="Book Antiqua" w:cs="Book Antiqua"/>
          <w:color w:val="000000"/>
        </w:rPr>
        <w:t xml:space="preserve">60 </w:t>
      </w:r>
      <w:r w:rsidRPr="00540408">
        <w:rPr>
          <w:rFonts w:ascii="Book Antiqua" w:eastAsia="Book Antiqua" w:hAnsi="Book Antiqua" w:cs="Book Antiqua"/>
          <w:b/>
          <w:bCs/>
          <w:color w:val="000000"/>
        </w:rPr>
        <w:t>Lu CH</w:t>
      </w:r>
      <w:r w:rsidRPr="00540408">
        <w:rPr>
          <w:rFonts w:ascii="Book Antiqua" w:eastAsia="Book Antiqua" w:hAnsi="Book Antiqua" w:cs="Book Antiqua"/>
          <w:color w:val="000000"/>
        </w:rPr>
        <w:t xml:space="preserve">, Chang CC, Chuang LM, Wang CY, Jiang YD, Wu HP. Double-blind, randomized, </w:t>
      </w:r>
      <w:proofErr w:type="spellStart"/>
      <w:r w:rsidRPr="00540408">
        <w:rPr>
          <w:rFonts w:ascii="Book Antiqua" w:eastAsia="Book Antiqua" w:hAnsi="Book Antiqua" w:cs="Book Antiqua"/>
          <w:color w:val="000000"/>
        </w:rPr>
        <w:t>multicentre</w:t>
      </w:r>
      <w:proofErr w:type="spellEnd"/>
      <w:r w:rsidRPr="00540408">
        <w:rPr>
          <w:rFonts w:ascii="Book Antiqua" w:eastAsia="Book Antiqua" w:hAnsi="Book Antiqua" w:cs="Book Antiqua"/>
          <w:color w:val="000000"/>
        </w:rPr>
        <w:t xml:space="preserve"> study of the efficacy and safety of gliclazide-modified release in the treatment of Chinese type 2 diabetic patients. </w:t>
      </w:r>
      <w:r w:rsidRPr="00540408">
        <w:rPr>
          <w:rFonts w:ascii="Book Antiqua" w:eastAsia="Book Antiqua" w:hAnsi="Book Antiqua" w:cs="Book Antiqua"/>
          <w:i/>
          <w:iCs/>
          <w:color w:val="000000"/>
        </w:rPr>
        <w:t xml:space="preserve">Diabetes </w:t>
      </w:r>
      <w:proofErr w:type="spellStart"/>
      <w:r w:rsidRPr="00540408">
        <w:rPr>
          <w:rFonts w:ascii="Book Antiqua" w:eastAsia="Book Antiqua" w:hAnsi="Book Antiqua" w:cs="Book Antiqua"/>
          <w:i/>
          <w:iCs/>
          <w:color w:val="000000"/>
        </w:rPr>
        <w:t>Obes</w:t>
      </w:r>
      <w:proofErr w:type="spellEnd"/>
      <w:r w:rsidRPr="00540408">
        <w:rPr>
          <w:rFonts w:ascii="Book Antiqua" w:eastAsia="Book Antiqua" w:hAnsi="Book Antiqua" w:cs="Book Antiqua"/>
          <w:i/>
          <w:iCs/>
          <w:color w:val="000000"/>
        </w:rPr>
        <w:t xml:space="preserve"> </w:t>
      </w:r>
      <w:proofErr w:type="spellStart"/>
      <w:r w:rsidRPr="00540408">
        <w:rPr>
          <w:rFonts w:ascii="Book Antiqua" w:eastAsia="Book Antiqua" w:hAnsi="Book Antiqua" w:cs="Book Antiqua"/>
          <w:i/>
          <w:iCs/>
          <w:color w:val="000000"/>
        </w:rPr>
        <w:t>Metab</w:t>
      </w:r>
      <w:proofErr w:type="spellEnd"/>
      <w:r w:rsidRPr="00540408">
        <w:rPr>
          <w:rFonts w:ascii="Book Antiqua" w:eastAsia="Book Antiqua" w:hAnsi="Book Antiqua" w:cs="Book Antiqua"/>
          <w:color w:val="000000"/>
        </w:rPr>
        <w:t xml:space="preserve"> 2006; </w:t>
      </w:r>
      <w:r w:rsidRPr="00540408">
        <w:rPr>
          <w:rFonts w:ascii="Book Antiqua" w:eastAsia="Book Antiqua" w:hAnsi="Book Antiqua" w:cs="Book Antiqua"/>
          <w:b/>
          <w:bCs/>
          <w:color w:val="000000"/>
        </w:rPr>
        <w:t>8</w:t>
      </w:r>
      <w:r w:rsidRPr="00540408">
        <w:rPr>
          <w:rFonts w:ascii="Book Antiqua" w:eastAsia="Book Antiqua" w:hAnsi="Book Antiqua" w:cs="Book Antiqua"/>
          <w:color w:val="000000"/>
        </w:rPr>
        <w:t>: 184-191 [PMID: 16448522 DOI: 10.1111/j.1463-1326.2005.00501.x]</w:t>
      </w:r>
    </w:p>
    <w:p w14:paraId="1758B69E" w14:textId="77777777" w:rsidR="00BF2CCD" w:rsidRPr="00540408" w:rsidRDefault="000D046A" w:rsidP="00540408">
      <w:pPr>
        <w:spacing w:line="360" w:lineRule="auto"/>
        <w:jc w:val="both"/>
        <w:rPr>
          <w:rFonts w:ascii="Book Antiqua" w:hAnsi="Book Antiqua" w:cs="Book Antiqua"/>
          <w:color w:val="000000"/>
          <w:lang w:eastAsia="zh-CN"/>
        </w:rPr>
      </w:pPr>
      <w:r w:rsidRPr="00540408">
        <w:rPr>
          <w:rFonts w:ascii="Book Antiqua" w:eastAsia="Book Antiqua" w:hAnsi="Book Antiqua" w:cs="Book Antiqua"/>
          <w:color w:val="000000"/>
        </w:rPr>
        <w:t xml:space="preserve">61 </w:t>
      </w:r>
      <w:r w:rsidRPr="00540408">
        <w:rPr>
          <w:rFonts w:ascii="Book Antiqua" w:eastAsia="Book Antiqua" w:hAnsi="Book Antiqua" w:cs="Book Antiqua"/>
          <w:b/>
          <w:bCs/>
          <w:color w:val="000000"/>
        </w:rPr>
        <w:t>Vianna AGD</w:t>
      </w:r>
      <w:r w:rsidRPr="00540408">
        <w:rPr>
          <w:rFonts w:ascii="Book Antiqua" w:eastAsia="Book Antiqua" w:hAnsi="Book Antiqua" w:cs="Book Antiqua"/>
          <w:color w:val="000000"/>
        </w:rPr>
        <w:t xml:space="preserve">, </w:t>
      </w:r>
      <w:proofErr w:type="spellStart"/>
      <w:r w:rsidRPr="00540408">
        <w:rPr>
          <w:rFonts w:ascii="Book Antiqua" w:eastAsia="Book Antiqua" w:hAnsi="Book Antiqua" w:cs="Book Antiqua"/>
          <w:color w:val="000000"/>
        </w:rPr>
        <w:t>Lacerda</w:t>
      </w:r>
      <w:proofErr w:type="spellEnd"/>
      <w:r w:rsidRPr="00540408">
        <w:rPr>
          <w:rFonts w:ascii="Book Antiqua" w:eastAsia="Book Antiqua" w:hAnsi="Book Antiqua" w:cs="Book Antiqua"/>
          <w:color w:val="000000"/>
        </w:rPr>
        <w:t xml:space="preserve"> CS, </w:t>
      </w:r>
      <w:proofErr w:type="spellStart"/>
      <w:r w:rsidRPr="00540408">
        <w:rPr>
          <w:rFonts w:ascii="Book Antiqua" w:eastAsia="Book Antiqua" w:hAnsi="Book Antiqua" w:cs="Book Antiqua"/>
          <w:color w:val="000000"/>
        </w:rPr>
        <w:t>Pechmann</w:t>
      </w:r>
      <w:proofErr w:type="spellEnd"/>
      <w:r w:rsidRPr="00540408">
        <w:rPr>
          <w:rFonts w:ascii="Book Antiqua" w:eastAsia="Book Antiqua" w:hAnsi="Book Antiqua" w:cs="Book Antiqua"/>
          <w:color w:val="000000"/>
        </w:rPr>
        <w:t xml:space="preserve"> LM, </w:t>
      </w:r>
      <w:proofErr w:type="spellStart"/>
      <w:r w:rsidRPr="00540408">
        <w:rPr>
          <w:rFonts w:ascii="Book Antiqua" w:eastAsia="Book Antiqua" w:hAnsi="Book Antiqua" w:cs="Book Antiqua"/>
          <w:color w:val="000000"/>
        </w:rPr>
        <w:t>Polesel</w:t>
      </w:r>
      <w:proofErr w:type="spellEnd"/>
      <w:r w:rsidRPr="00540408">
        <w:rPr>
          <w:rFonts w:ascii="Book Antiqua" w:eastAsia="Book Antiqua" w:hAnsi="Book Antiqua" w:cs="Book Antiqua"/>
          <w:color w:val="000000"/>
        </w:rPr>
        <w:t xml:space="preserve"> MG, Marino EC, </w:t>
      </w:r>
      <w:proofErr w:type="spellStart"/>
      <w:r w:rsidRPr="00540408">
        <w:rPr>
          <w:rFonts w:ascii="Book Antiqua" w:eastAsia="Book Antiqua" w:hAnsi="Book Antiqua" w:cs="Book Antiqua"/>
          <w:color w:val="000000"/>
        </w:rPr>
        <w:t>Faria</w:t>
      </w:r>
      <w:proofErr w:type="spellEnd"/>
      <w:r w:rsidRPr="00540408">
        <w:rPr>
          <w:rFonts w:ascii="Book Antiqua" w:eastAsia="Book Antiqua" w:hAnsi="Book Antiqua" w:cs="Book Antiqua"/>
          <w:color w:val="000000"/>
        </w:rPr>
        <w:t xml:space="preserve">-Neto JR. A randomized controlled trial to compare the effects of </w:t>
      </w:r>
      <w:proofErr w:type="spellStart"/>
      <w:r w:rsidRPr="00540408">
        <w:rPr>
          <w:rFonts w:ascii="Book Antiqua" w:eastAsia="Book Antiqua" w:hAnsi="Book Antiqua" w:cs="Book Antiqua"/>
          <w:color w:val="000000"/>
        </w:rPr>
        <w:t>sulphonylurea</w:t>
      </w:r>
      <w:proofErr w:type="spellEnd"/>
      <w:r w:rsidRPr="00540408">
        <w:rPr>
          <w:rFonts w:ascii="Book Antiqua" w:eastAsia="Book Antiqua" w:hAnsi="Book Antiqua" w:cs="Book Antiqua"/>
          <w:color w:val="000000"/>
        </w:rPr>
        <w:t xml:space="preserve"> gliclazide MR (modified release) and the DPP-4 inhibitor vildagliptin on glycemic variability and control measured by continuous glucose monitoring (CGM) in Brazilian women with type 2 diabetes. </w:t>
      </w:r>
      <w:r w:rsidRPr="00540408">
        <w:rPr>
          <w:rFonts w:ascii="Book Antiqua" w:eastAsia="Book Antiqua" w:hAnsi="Book Antiqua" w:cs="Book Antiqua"/>
          <w:i/>
          <w:iCs/>
          <w:color w:val="000000"/>
        </w:rPr>
        <w:t xml:space="preserve">Diabetes Res Clin </w:t>
      </w:r>
      <w:proofErr w:type="spellStart"/>
      <w:r w:rsidRPr="00540408">
        <w:rPr>
          <w:rFonts w:ascii="Book Antiqua" w:eastAsia="Book Antiqua" w:hAnsi="Book Antiqua" w:cs="Book Antiqua"/>
          <w:i/>
          <w:iCs/>
          <w:color w:val="000000"/>
        </w:rPr>
        <w:t>Pract</w:t>
      </w:r>
      <w:proofErr w:type="spellEnd"/>
      <w:r w:rsidRPr="00540408">
        <w:rPr>
          <w:rFonts w:ascii="Book Antiqua" w:eastAsia="Book Antiqua" w:hAnsi="Book Antiqua" w:cs="Book Antiqua"/>
          <w:color w:val="000000"/>
        </w:rPr>
        <w:t xml:space="preserve"> 2018; </w:t>
      </w:r>
      <w:r w:rsidRPr="00540408">
        <w:rPr>
          <w:rFonts w:ascii="Book Antiqua" w:eastAsia="Book Antiqua" w:hAnsi="Book Antiqua" w:cs="Book Antiqua"/>
          <w:b/>
          <w:bCs/>
          <w:color w:val="000000"/>
        </w:rPr>
        <w:t>139</w:t>
      </w:r>
      <w:r w:rsidRPr="00540408">
        <w:rPr>
          <w:rFonts w:ascii="Book Antiqua" w:eastAsia="Book Antiqua" w:hAnsi="Book Antiqua" w:cs="Book Antiqua"/>
          <w:color w:val="000000"/>
        </w:rPr>
        <w:t>: 357-365 [PMID: 29596951 DOI: 10.1016/j.diabres.2018.03.035]</w:t>
      </w:r>
    </w:p>
    <w:p w14:paraId="19123A8C" w14:textId="77777777" w:rsidR="00A77B3E" w:rsidRPr="00540408" w:rsidRDefault="00A77B3E" w:rsidP="00540408">
      <w:pPr>
        <w:spacing w:line="360" w:lineRule="auto"/>
        <w:jc w:val="both"/>
        <w:rPr>
          <w:rFonts w:ascii="Book Antiqua" w:hAnsi="Book Antiqua"/>
        </w:rPr>
        <w:sectPr w:rsidR="00A77B3E" w:rsidRPr="00540408">
          <w:pgSz w:w="12240" w:h="15840"/>
          <w:pgMar w:top="1440" w:right="1440" w:bottom="1440" w:left="1440" w:header="720" w:footer="720" w:gutter="0"/>
          <w:cols w:space="720"/>
          <w:docGrid w:linePitch="360"/>
        </w:sectPr>
      </w:pPr>
    </w:p>
    <w:p w14:paraId="7EEB9807"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lastRenderedPageBreak/>
        <w:t>Footnotes</w:t>
      </w:r>
    </w:p>
    <w:p w14:paraId="2F344F50"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Conflict-of-interest statement: </w:t>
      </w:r>
      <w:r w:rsidRPr="00540408">
        <w:rPr>
          <w:rFonts w:ascii="Book Antiqua" w:eastAsia="Book Antiqua" w:hAnsi="Book Antiqua" w:cs="Book Antiqua"/>
          <w:color w:val="000000"/>
        </w:rPr>
        <w:t>There are no conflicts of interest to report.</w:t>
      </w:r>
    </w:p>
    <w:p w14:paraId="04D372D4" w14:textId="77777777" w:rsidR="00A77B3E" w:rsidRPr="00540408" w:rsidRDefault="00A77B3E" w:rsidP="00540408">
      <w:pPr>
        <w:spacing w:line="360" w:lineRule="auto"/>
        <w:jc w:val="both"/>
        <w:rPr>
          <w:rFonts w:ascii="Book Antiqua" w:hAnsi="Book Antiqua"/>
        </w:rPr>
      </w:pPr>
    </w:p>
    <w:p w14:paraId="3EE8DC6C"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PRISMA 2009 Checklist statement: </w:t>
      </w:r>
      <w:r w:rsidRPr="00540408">
        <w:rPr>
          <w:rFonts w:ascii="Book Antiqua" w:eastAsia="Book Antiqua" w:hAnsi="Book Antiqua" w:cs="Book Antiqua"/>
          <w:color w:val="000000"/>
        </w:rPr>
        <w:t>The authors have read the PRISMA 2009 Checklist, and the manuscript was prepared and revised according to the PRISMA 2009 Checklist.</w:t>
      </w:r>
    </w:p>
    <w:p w14:paraId="065CF7ED" w14:textId="77777777" w:rsidR="00A77B3E" w:rsidRPr="00540408" w:rsidRDefault="00A77B3E" w:rsidP="00540408">
      <w:pPr>
        <w:spacing w:line="360" w:lineRule="auto"/>
        <w:jc w:val="both"/>
        <w:rPr>
          <w:rFonts w:ascii="Book Antiqua" w:hAnsi="Book Antiqua"/>
        </w:rPr>
      </w:pPr>
    </w:p>
    <w:p w14:paraId="379FE6A9"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bCs/>
          <w:color w:val="000000"/>
        </w:rPr>
        <w:t xml:space="preserve">Open-Access: </w:t>
      </w:r>
      <w:r w:rsidRPr="0054040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40408">
        <w:rPr>
          <w:rFonts w:ascii="Book Antiqua" w:eastAsia="Book Antiqua" w:hAnsi="Book Antiqua" w:cs="Book Antiqua"/>
          <w:color w:val="000000"/>
        </w:rPr>
        <w:t>NonCommercial</w:t>
      </w:r>
      <w:proofErr w:type="spellEnd"/>
      <w:r w:rsidRPr="0054040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60B7A4" w14:textId="77777777" w:rsidR="00A77B3E" w:rsidRPr="00540408" w:rsidRDefault="00A77B3E" w:rsidP="00540408">
      <w:pPr>
        <w:spacing w:line="360" w:lineRule="auto"/>
        <w:jc w:val="both"/>
        <w:rPr>
          <w:rFonts w:ascii="Book Antiqua" w:hAnsi="Book Antiqua"/>
        </w:rPr>
      </w:pPr>
    </w:p>
    <w:p w14:paraId="7571C4AC"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 xml:space="preserve">Provenance and peer review: </w:t>
      </w:r>
      <w:r w:rsidRPr="00540408">
        <w:rPr>
          <w:rFonts w:ascii="Book Antiqua" w:eastAsia="Book Antiqua" w:hAnsi="Book Antiqua" w:cs="Book Antiqua"/>
          <w:color w:val="000000"/>
        </w:rPr>
        <w:t>Unsolicited article; Externally peer reviewed.</w:t>
      </w:r>
    </w:p>
    <w:p w14:paraId="2893003C"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 xml:space="preserve">Peer-review model: </w:t>
      </w:r>
      <w:r w:rsidRPr="00540408">
        <w:rPr>
          <w:rFonts w:ascii="Book Antiqua" w:eastAsia="Book Antiqua" w:hAnsi="Book Antiqua" w:cs="Book Antiqua"/>
          <w:color w:val="000000"/>
        </w:rPr>
        <w:t>Single blind</w:t>
      </w:r>
    </w:p>
    <w:p w14:paraId="2A7CBA1E" w14:textId="77777777" w:rsidR="00A77B3E" w:rsidRPr="00540408" w:rsidRDefault="00A77B3E" w:rsidP="00540408">
      <w:pPr>
        <w:spacing w:line="360" w:lineRule="auto"/>
        <w:jc w:val="both"/>
        <w:rPr>
          <w:rFonts w:ascii="Book Antiqua" w:hAnsi="Book Antiqua"/>
        </w:rPr>
      </w:pPr>
    </w:p>
    <w:p w14:paraId="0DFCCCD8"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 xml:space="preserve">Peer-review started: </w:t>
      </w:r>
      <w:r w:rsidRPr="00540408">
        <w:rPr>
          <w:rFonts w:ascii="Book Antiqua" w:eastAsia="Book Antiqua" w:hAnsi="Book Antiqua" w:cs="Book Antiqua"/>
          <w:color w:val="000000"/>
        </w:rPr>
        <w:t>July 20, 2022</w:t>
      </w:r>
    </w:p>
    <w:p w14:paraId="364B39EF"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 xml:space="preserve">First decision: </w:t>
      </w:r>
      <w:r w:rsidRPr="00540408">
        <w:rPr>
          <w:rFonts w:ascii="Book Antiqua" w:eastAsia="Book Antiqua" w:hAnsi="Book Antiqua" w:cs="Book Antiqua"/>
          <w:color w:val="000000"/>
        </w:rPr>
        <w:t>September 4, 2022</w:t>
      </w:r>
    </w:p>
    <w:p w14:paraId="7EFA59E4" w14:textId="0E106C36"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 xml:space="preserve">Article in press: </w:t>
      </w:r>
    </w:p>
    <w:p w14:paraId="65577863" w14:textId="77777777" w:rsidR="00A77B3E" w:rsidRPr="00540408" w:rsidRDefault="00A77B3E" w:rsidP="00540408">
      <w:pPr>
        <w:spacing w:line="360" w:lineRule="auto"/>
        <w:jc w:val="both"/>
        <w:rPr>
          <w:rFonts w:ascii="Book Antiqua" w:hAnsi="Book Antiqua"/>
        </w:rPr>
      </w:pPr>
    </w:p>
    <w:p w14:paraId="67B251D8"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 xml:space="preserve">Specialty type: </w:t>
      </w:r>
      <w:r w:rsidRPr="00540408">
        <w:rPr>
          <w:rFonts w:ascii="Book Antiqua" w:eastAsia="Book Antiqua" w:hAnsi="Book Antiqua" w:cs="Book Antiqua"/>
          <w:color w:val="000000"/>
        </w:rPr>
        <w:t>Medicine, research and experimental</w:t>
      </w:r>
    </w:p>
    <w:p w14:paraId="3EFAAA2E"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 xml:space="preserve">Country/Territory of origin: </w:t>
      </w:r>
      <w:r w:rsidRPr="00540408">
        <w:rPr>
          <w:rFonts w:ascii="Book Antiqua" w:eastAsia="Book Antiqua" w:hAnsi="Book Antiqua" w:cs="Book Antiqua"/>
          <w:color w:val="000000"/>
        </w:rPr>
        <w:t>India</w:t>
      </w:r>
    </w:p>
    <w:p w14:paraId="315F70F7"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b/>
          <w:color w:val="000000"/>
        </w:rPr>
        <w:t>Peer-review report</w:t>
      </w:r>
      <w:r w:rsidR="00134AFB" w:rsidRPr="00540408">
        <w:rPr>
          <w:rFonts w:ascii="Book Antiqua" w:eastAsia="Book Antiqua" w:hAnsi="Book Antiqua" w:cs="Book Antiqua"/>
          <w:b/>
          <w:color w:val="000000"/>
        </w:rPr>
        <w:t>’</w:t>
      </w:r>
      <w:r w:rsidRPr="00540408">
        <w:rPr>
          <w:rFonts w:ascii="Book Antiqua" w:eastAsia="Book Antiqua" w:hAnsi="Book Antiqua" w:cs="Book Antiqua"/>
          <w:b/>
          <w:color w:val="000000"/>
        </w:rPr>
        <w:t>s scientific quality classification</w:t>
      </w:r>
    </w:p>
    <w:p w14:paraId="357D8DCC"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Grade A (Excellent): 0</w:t>
      </w:r>
    </w:p>
    <w:p w14:paraId="2CB58B53"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Grade B (Very good): B</w:t>
      </w:r>
    </w:p>
    <w:p w14:paraId="4BAEBC2E"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Grade C (Good): C, C</w:t>
      </w:r>
      <w:r w:rsidR="00015996" w:rsidRPr="00540408">
        <w:rPr>
          <w:rFonts w:ascii="Book Antiqua" w:hAnsi="Book Antiqua" w:cs="Book Antiqua"/>
          <w:color w:val="000000"/>
          <w:lang w:eastAsia="zh-CN"/>
        </w:rPr>
        <w:t>, C</w:t>
      </w:r>
    </w:p>
    <w:p w14:paraId="09760010"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Grade D (Fair): 0</w:t>
      </w:r>
    </w:p>
    <w:p w14:paraId="0EED2701" w14:textId="77777777" w:rsidR="00A77B3E" w:rsidRPr="00540408" w:rsidRDefault="00BF2CCD" w:rsidP="00540408">
      <w:pPr>
        <w:spacing w:line="360" w:lineRule="auto"/>
        <w:jc w:val="both"/>
        <w:rPr>
          <w:rFonts w:ascii="Book Antiqua" w:hAnsi="Book Antiqua"/>
        </w:rPr>
      </w:pPr>
      <w:r w:rsidRPr="00540408">
        <w:rPr>
          <w:rFonts w:ascii="Book Antiqua" w:eastAsia="Book Antiqua" w:hAnsi="Book Antiqua" w:cs="Book Antiqua"/>
          <w:color w:val="000000"/>
        </w:rPr>
        <w:t>Grade E (Poor): E</w:t>
      </w:r>
    </w:p>
    <w:p w14:paraId="3AFE05E3" w14:textId="77777777" w:rsidR="00A77B3E" w:rsidRPr="00540408" w:rsidRDefault="00A77B3E" w:rsidP="00540408">
      <w:pPr>
        <w:spacing w:line="360" w:lineRule="auto"/>
        <w:jc w:val="both"/>
        <w:rPr>
          <w:rFonts w:ascii="Book Antiqua" w:hAnsi="Book Antiqua"/>
        </w:rPr>
      </w:pPr>
    </w:p>
    <w:p w14:paraId="6B5CBA7D" w14:textId="59FE515C" w:rsidR="00A77B3E" w:rsidRPr="00540408" w:rsidRDefault="00BF2CCD" w:rsidP="00540408">
      <w:pPr>
        <w:spacing w:line="360" w:lineRule="auto"/>
        <w:jc w:val="both"/>
        <w:rPr>
          <w:rFonts w:ascii="Book Antiqua" w:hAnsi="Book Antiqua" w:cs="Book Antiqua"/>
          <w:color w:val="000000"/>
          <w:lang w:eastAsia="zh-CN"/>
        </w:rPr>
      </w:pPr>
      <w:r w:rsidRPr="00540408">
        <w:rPr>
          <w:rFonts w:ascii="Book Antiqua" w:eastAsia="Book Antiqua" w:hAnsi="Book Antiqua" w:cs="Book Antiqua"/>
          <w:b/>
          <w:color w:val="000000"/>
        </w:rPr>
        <w:lastRenderedPageBreak/>
        <w:t xml:space="preserve">P-Reviewer: </w:t>
      </w:r>
      <w:r w:rsidRPr="00540408">
        <w:rPr>
          <w:rFonts w:ascii="Book Antiqua" w:eastAsia="Book Antiqua" w:hAnsi="Book Antiqua" w:cs="Book Antiqua"/>
          <w:color w:val="000000"/>
        </w:rPr>
        <w:t xml:space="preserve">Feng JF, China; </w:t>
      </w:r>
      <w:proofErr w:type="spellStart"/>
      <w:r w:rsidRPr="00540408">
        <w:rPr>
          <w:rFonts w:ascii="Book Antiqua" w:eastAsia="Book Antiqua" w:hAnsi="Book Antiqua" w:cs="Book Antiqua"/>
          <w:color w:val="000000"/>
        </w:rPr>
        <w:t>Gluvic</w:t>
      </w:r>
      <w:proofErr w:type="spellEnd"/>
      <w:r w:rsidRPr="00540408">
        <w:rPr>
          <w:rFonts w:ascii="Book Antiqua" w:eastAsia="Book Antiqua" w:hAnsi="Book Antiqua" w:cs="Book Antiqua"/>
          <w:color w:val="000000"/>
        </w:rPr>
        <w:t xml:space="preserve"> Z, Serbia; Ma JH, China; Su G, China</w:t>
      </w:r>
      <w:r w:rsidRPr="00540408">
        <w:rPr>
          <w:rFonts w:ascii="Book Antiqua" w:eastAsia="Book Antiqua" w:hAnsi="Book Antiqua" w:cs="Book Antiqua"/>
          <w:b/>
          <w:color w:val="000000"/>
        </w:rPr>
        <w:t xml:space="preserve"> S-Editor: </w:t>
      </w:r>
      <w:r w:rsidRPr="00540408">
        <w:rPr>
          <w:rFonts w:ascii="Book Antiqua" w:hAnsi="Book Antiqua" w:cs="Book Antiqua"/>
          <w:color w:val="000000"/>
          <w:lang w:eastAsia="zh-CN"/>
        </w:rPr>
        <w:t>Chen YL</w:t>
      </w:r>
      <w:r w:rsidRPr="00540408">
        <w:rPr>
          <w:rFonts w:ascii="Book Antiqua" w:hAnsi="Book Antiqua" w:cs="Book Antiqua"/>
          <w:b/>
          <w:color w:val="000000"/>
          <w:lang w:eastAsia="zh-CN"/>
        </w:rPr>
        <w:t xml:space="preserve"> </w:t>
      </w:r>
      <w:r w:rsidRPr="00540408">
        <w:rPr>
          <w:rFonts w:ascii="Book Antiqua" w:eastAsia="Book Antiqua" w:hAnsi="Book Antiqua" w:cs="Book Antiqua"/>
          <w:b/>
          <w:color w:val="000000"/>
        </w:rPr>
        <w:t xml:space="preserve">L-Editor: </w:t>
      </w:r>
      <w:r w:rsidR="00BB4902" w:rsidRPr="00540408">
        <w:rPr>
          <w:rFonts w:ascii="Book Antiqua" w:eastAsia="Book Antiqua" w:hAnsi="Book Antiqua" w:cs="Book Antiqua"/>
          <w:bCs/>
          <w:color w:val="000000"/>
        </w:rPr>
        <w:t>Filipodia</w:t>
      </w:r>
      <w:r w:rsidR="00BB4902" w:rsidRPr="00540408">
        <w:rPr>
          <w:rFonts w:ascii="Book Antiqua" w:eastAsia="Book Antiqua" w:hAnsi="Book Antiqua" w:cs="Book Antiqua"/>
          <w:b/>
          <w:color w:val="000000"/>
        </w:rPr>
        <w:t xml:space="preserve"> </w:t>
      </w:r>
      <w:r w:rsidRPr="00540408">
        <w:rPr>
          <w:rFonts w:ascii="Book Antiqua" w:eastAsia="Book Antiqua" w:hAnsi="Book Antiqua" w:cs="Book Antiqua"/>
          <w:b/>
          <w:color w:val="000000"/>
        </w:rPr>
        <w:t>P-Editor:</w:t>
      </w:r>
      <w:r w:rsidR="00DF32A8" w:rsidRPr="00540408">
        <w:rPr>
          <w:rFonts w:ascii="Book Antiqua" w:hAnsi="Book Antiqua" w:cs="Book Antiqua"/>
          <w:b/>
          <w:color w:val="000000"/>
          <w:lang w:eastAsia="zh-CN"/>
        </w:rPr>
        <w:t xml:space="preserve"> </w:t>
      </w:r>
      <w:r w:rsidR="00DF32A8" w:rsidRPr="00540408">
        <w:rPr>
          <w:rFonts w:ascii="Book Antiqua" w:hAnsi="Book Antiqua" w:cs="Book Antiqua"/>
          <w:color w:val="000000"/>
          <w:lang w:eastAsia="zh-CN"/>
        </w:rPr>
        <w:t>Chen YL</w:t>
      </w:r>
    </w:p>
    <w:p w14:paraId="0C842F5C" w14:textId="77777777" w:rsidR="00DF32A8" w:rsidRPr="00540408" w:rsidRDefault="00DF32A8" w:rsidP="00540408">
      <w:pPr>
        <w:spacing w:line="360" w:lineRule="auto"/>
        <w:jc w:val="both"/>
        <w:rPr>
          <w:rFonts w:ascii="Book Antiqua" w:hAnsi="Book Antiqua" w:cs="Book Antiqua"/>
          <w:b/>
          <w:color w:val="000000"/>
          <w:lang w:eastAsia="zh-CN"/>
        </w:rPr>
        <w:sectPr w:rsidR="00DF32A8" w:rsidRPr="00540408">
          <w:pgSz w:w="12240" w:h="15840"/>
          <w:pgMar w:top="1440" w:right="1440" w:bottom="1440" w:left="1440" w:header="720" w:footer="720" w:gutter="0"/>
          <w:cols w:space="720"/>
          <w:docGrid w:linePitch="360"/>
        </w:sectPr>
      </w:pPr>
    </w:p>
    <w:p w14:paraId="08D48A65" w14:textId="72E4447C" w:rsidR="007E4C36" w:rsidRPr="00540408" w:rsidRDefault="00BF2CCD" w:rsidP="00540408">
      <w:pPr>
        <w:spacing w:line="360" w:lineRule="auto"/>
        <w:jc w:val="both"/>
        <w:rPr>
          <w:rFonts w:ascii="Book Antiqua" w:hAnsi="Book Antiqua" w:cs="Book Antiqua"/>
          <w:b/>
          <w:color w:val="000000"/>
          <w:lang w:eastAsia="zh-CN"/>
        </w:rPr>
      </w:pPr>
      <w:r w:rsidRPr="00540408">
        <w:rPr>
          <w:rFonts w:ascii="Book Antiqua" w:eastAsia="Book Antiqua" w:hAnsi="Book Antiqua" w:cs="Book Antiqua"/>
          <w:b/>
          <w:color w:val="000000"/>
        </w:rPr>
        <w:lastRenderedPageBreak/>
        <w:t>Figure Legends</w:t>
      </w:r>
    </w:p>
    <w:p w14:paraId="75753D3E" w14:textId="7E2F2D1C" w:rsidR="00D723AA" w:rsidRPr="00540408" w:rsidRDefault="005608B7" w:rsidP="00540408">
      <w:pPr>
        <w:spacing w:line="360" w:lineRule="auto"/>
        <w:jc w:val="both"/>
        <w:rPr>
          <w:rFonts w:ascii="Book Antiqua" w:hAnsi="Book Antiqua" w:cs="Book Antiqua"/>
          <w:b/>
          <w:bCs/>
          <w:color w:val="000000"/>
          <w:lang w:eastAsia="zh-CN"/>
        </w:rPr>
      </w:pPr>
      <w:r w:rsidRPr="00540408">
        <w:rPr>
          <w:rFonts w:ascii="Book Antiqua" w:hAnsi="Book Antiqua" w:cs="Book Antiqua"/>
          <w:b/>
          <w:bCs/>
          <w:noProof/>
          <w:color w:val="000000"/>
          <w:lang w:eastAsia="zh-CN"/>
        </w:rPr>
        <w:drawing>
          <wp:inline distT="0" distB="0" distL="0" distR="0" wp14:anchorId="72E28A2C" wp14:editId="00A72F77">
            <wp:extent cx="4804703" cy="6108426"/>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886-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4703" cy="6108426"/>
                    </a:xfrm>
                    <a:prstGeom prst="rect">
                      <a:avLst/>
                    </a:prstGeom>
                  </pic:spPr>
                </pic:pic>
              </a:graphicData>
            </a:graphic>
          </wp:inline>
        </w:drawing>
      </w:r>
    </w:p>
    <w:p w14:paraId="2C7F2E7B" w14:textId="77777777" w:rsidR="008413E8" w:rsidRPr="00540408" w:rsidRDefault="00134AFB" w:rsidP="00540408">
      <w:pPr>
        <w:spacing w:line="360" w:lineRule="auto"/>
        <w:jc w:val="both"/>
        <w:rPr>
          <w:rFonts w:ascii="Book Antiqua" w:hAnsi="Book Antiqua" w:cs="Book Antiqua"/>
          <w:color w:val="000000"/>
          <w:lang w:eastAsia="zh-CN"/>
        </w:rPr>
      </w:pPr>
      <w:r w:rsidRPr="00540408">
        <w:rPr>
          <w:rFonts w:ascii="Book Antiqua" w:eastAsia="Book Antiqua" w:hAnsi="Book Antiqua" w:cs="Book Antiqua"/>
          <w:b/>
          <w:bCs/>
          <w:color w:val="000000"/>
        </w:rPr>
        <w:t>Figure 1</w:t>
      </w:r>
      <w:r w:rsidR="00BF2CCD" w:rsidRPr="00540408">
        <w:rPr>
          <w:rFonts w:ascii="Book Antiqua" w:eastAsia="Book Antiqua" w:hAnsi="Book Antiqua" w:cs="Book Antiqua"/>
          <w:b/>
          <w:bCs/>
          <w:color w:val="000000"/>
        </w:rPr>
        <w:t xml:space="preserve"> </w:t>
      </w:r>
      <w:r w:rsidR="00005AA9" w:rsidRPr="00540408">
        <w:rPr>
          <w:rFonts w:ascii="Book Antiqua" w:eastAsia="Book Antiqua" w:hAnsi="Book Antiqua" w:cs="Book Antiqua"/>
          <w:b/>
          <w:bCs/>
          <w:color w:val="000000"/>
        </w:rPr>
        <w:t>Preferred Reporting Items for Systematic Reviews and Meta-Analyses</w:t>
      </w:r>
      <w:r w:rsidR="00005AA9" w:rsidRPr="00540408">
        <w:rPr>
          <w:rFonts w:ascii="Book Antiqua" w:hAnsi="Book Antiqua"/>
          <w:color w:val="000000"/>
        </w:rPr>
        <w:t xml:space="preserve"> </w:t>
      </w:r>
      <w:r w:rsidR="00BF2CCD" w:rsidRPr="00540408">
        <w:rPr>
          <w:rFonts w:ascii="Book Antiqua" w:eastAsia="Book Antiqua" w:hAnsi="Book Antiqua" w:cs="Book Antiqua"/>
          <w:b/>
          <w:bCs/>
          <w:color w:val="000000"/>
        </w:rPr>
        <w:t>flow</w:t>
      </w:r>
      <w:r w:rsidR="00005AA9" w:rsidRPr="00540408">
        <w:rPr>
          <w:rFonts w:ascii="Book Antiqua" w:eastAsia="Book Antiqua" w:hAnsi="Book Antiqua" w:cs="Book Antiqua"/>
          <w:b/>
          <w:bCs/>
          <w:color w:val="000000"/>
        </w:rPr>
        <w:t xml:space="preserve"> </w:t>
      </w:r>
      <w:r w:rsidR="00BF2CCD" w:rsidRPr="00540408">
        <w:rPr>
          <w:rFonts w:ascii="Book Antiqua" w:eastAsia="Book Antiqua" w:hAnsi="Book Antiqua" w:cs="Book Antiqua"/>
          <w:b/>
          <w:bCs/>
          <w:color w:val="000000"/>
        </w:rPr>
        <w:t xml:space="preserve">chart of literature search and selection. </w:t>
      </w:r>
      <w:r w:rsidR="004B682D" w:rsidRPr="00540408">
        <w:rPr>
          <w:rFonts w:ascii="Book Antiqua" w:eastAsia="Book Antiqua" w:hAnsi="Book Antiqua" w:cs="Book Antiqua"/>
          <w:color w:val="000000"/>
        </w:rPr>
        <w:t xml:space="preserve">AE: Adverse event; </w:t>
      </w:r>
      <w:r w:rsidR="00BF2CCD" w:rsidRPr="00540408">
        <w:rPr>
          <w:rFonts w:ascii="Book Antiqua" w:eastAsia="Book Antiqua" w:hAnsi="Book Antiqua" w:cs="Book Antiqua"/>
          <w:color w:val="000000"/>
        </w:rPr>
        <w:t>DPP4</w:t>
      </w:r>
      <w:r w:rsidR="007A56D2" w:rsidRPr="00540408">
        <w:rPr>
          <w:rFonts w:ascii="Book Antiqua" w:hAnsi="Book Antiqua" w:cs="Book Antiqua"/>
          <w:color w:val="000000"/>
          <w:lang w:eastAsia="zh-CN"/>
        </w:rPr>
        <w:t>:</w:t>
      </w:r>
      <w:r w:rsidR="00BF2CCD" w:rsidRPr="00540408">
        <w:rPr>
          <w:rFonts w:ascii="Book Antiqua" w:eastAsia="Book Antiqua" w:hAnsi="Book Antiqua" w:cs="Book Antiqua"/>
          <w:color w:val="000000"/>
        </w:rPr>
        <w:t xml:space="preserve"> Dipeptidyl peptidase</w:t>
      </w:r>
      <w:r w:rsidR="008D7BC0" w:rsidRPr="00540408">
        <w:rPr>
          <w:rFonts w:ascii="Book Antiqua" w:eastAsia="Book Antiqua" w:hAnsi="Book Antiqua" w:cs="Book Antiqua"/>
          <w:color w:val="000000"/>
        </w:rPr>
        <w:t xml:space="preserve"> </w:t>
      </w:r>
      <w:r w:rsidR="00BF2CCD" w:rsidRPr="00540408">
        <w:rPr>
          <w:rFonts w:ascii="Book Antiqua" w:eastAsia="Book Antiqua" w:hAnsi="Book Antiqua" w:cs="Book Antiqua"/>
          <w:color w:val="000000"/>
        </w:rPr>
        <w:t>4; GLD</w:t>
      </w:r>
      <w:r w:rsidR="007A56D2" w:rsidRPr="00540408">
        <w:rPr>
          <w:rFonts w:ascii="Book Antiqua" w:hAnsi="Book Antiqua" w:cs="Book Antiqua"/>
          <w:color w:val="000000"/>
          <w:lang w:eastAsia="zh-CN"/>
        </w:rPr>
        <w:t>: G</w:t>
      </w:r>
      <w:r w:rsidR="00BF2CCD" w:rsidRPr="00540408">
        <w:rPr>
          <w:rFonts w:ascii="Book Antiqua" w:eastAsia="Book Antiqua" w:hAnsi="Book Antiqua" w:cs="Book Antiqua"/>
          <w:color w:val="000000"/>
        </w:rPr>
        <w:t>lucose</w:t>
      </w:r>
      <w:r w:rsidR="008D7BC0" w:rsidRPr="00540408">
        <w:rPr>
          <w:rFonts w:ascii="Book Antiqua" w:eastAsia="Book Antiqua" w:hAnsi="Book Antiqua" w:cs="Book Antiqua"/>
          <w:color w:val="000000"/>
        </w:rPr>
        <w:t>-</w:t>
      </w:r>
      <w:r w:rsidR="00BF2CCD" w:rsidRPr="00540408">
        <w:rPr>
          <w:rFonts w:ascii="Book Antiqua" w:eastAsia="Book Antiqua" w:hAnsi="Book Antiqua" w:cs="Book Antiqua"/>
          <w:color w:val="000000"/>
        </w:rPr>
        <w:t>lowering drug; MA</w:t>
      </w:r>
      <w:r w:rsidR="007A56D2" w:rsidRPr="00540408">
        <w:rPr>
          <w:rFonts w:ascii="Book Antiqua" w:hAnsi="Book Antiqua" w:cs="Book Antiqua"/>
          <w:color w:val="000000"/>
          <w:lang w:eastAsia="zh-CN"/>
        </w:rPr>
        <w:t>: M</w:t>
      </w:r>
      <w:r w:rsidR="00BF2CCD" w:rsidRPr="00540408">
        <w:rPr>
          <w:rFonts w:ascii="Book Antiqua" w:eastAsia="Book Antiqua" w:hAnsi="Book Antiqua" w:cs="Book Antiqua"/>
          <w:color w:val="000000"/>
        </w:rPr>
        <w:t>eta-analysis; PBO</w:t>
      </w:r>
      <w:r w:rsidR="007A56D2" w:rsidRPr="00540408">
        <w:rPr>
          <w:rFonts w:ascii="Book Antiqua" w:hAnsi="Book Antiqua" w:cs="Book Antiqua"/>
          <w:color w:val="000000"/>
          <w:lang w:eastAsia="zh-CN"/>
        </w:rPr>
        <w:t>: P</w:t>
      </w:r>
      <w:r w:rsidR="00BF2CCD" w:rsidRPr="00540408">
        <w:rPr>
          <w:rFonts w:ascii="Book Antiqua" w:eastAsia="Book Antiqua" w:hAnsi="Book Antiqua" w:cs="Book Antiqua"/>
          <w:color w:val="000000"/>
        </w:rPr>
        <w:t>lacebo; PD</w:t>
      </w:r>
      <w:r w:rsidR="007A56D2" w:rsidRPr="00540408">
        <w:rPr>
          <w:rFonts w:ascii="Book Antiqua" w:hAnsi="Book Antiqua" w:cs="Book Antiqua"/>
          <w:color w:val="000000"/>
          <w:lang w:eastAsia="zh-CN"/>
        </w:rPr>
        <w:t>: P</w:t>
      </w:r>
      <w:r w:rsidR="00BF2CCD" w:rsidRPr="00540408">
        <w:rPr>
          <w:rFonts w:ascii="Book Antiqua" w:eastAsia="Book Antiqua" w:hAnsi="Book Antiqua" w:cs="Book Antiqua"/>
          <w:color w:val="000000"/>
        </w:rPr>
        <w:t>harmacodynamic; PK</w:t>
      </w:r>
      <w:r w:rsidR="007A56D2" w:rsidRPr="00540408">
        <w:rPr>
          <w:rFonts w:ascii="Book Antiqua" w:hAnsi="Book Antiqua" w:cs="Book Antiqua"/>
          <w:color w:val="000000"/>
          <w:lang w:eastAsia="zh-CN"/>
        </w:rPr>
        <w:t>: P</w:t>
      </w:r>
      <w:r w:rsidR="00BF2CCD" w:rsidRPr="00540408">
        <w:rPr>
          <w:rFonts w:ascii="Book Antiqua" w:eastAsia="Book Antiqua" w:hAnsi="Book Antiqua" w:cs="Book Antiqua"/>
          <w:color w:val="000000"/>
        </w:rPr>
        <w:t xml:space="preserve">harmacokinetic; </w:t>
      </w:r>
      <w:r w:rsidR="004B682D" w:rsidRPr="00540408">
        <w:rPr>
          <w:rFonts w:ascii="Book Antiqua" w:eastAsia="Book Antiqua" w:hAnsi="Book Antiqua" w:cs="Book Antiqua"/>
          <w:color w:val="000000"/>
        </w:rPr>
        <w:t xml:space="preserve">PRISMA: Preferred Reporting Items for Systematic Reviews and Meta-Analyses; </w:t>
      </w:r>
      <w:r w:rsidR="00BF2CCD" w:rsidRPr="00540408">
        <w:rPr>
          <w:rFonts w:ascii="Book Antiqua" w:eastAsia="Book Antiqua" w:hAnsi="Book Antiqua" w:cs="Book Antiqua"/>
          <w:color w:val="000000"/>
        </w:rPr>
        <w:t>RCT</w:t>
      </w:r>
      <w:r w:rsidR="007A56D2" w:rsidRPr="00540408">
        <w:rPr>
          <w:rFonts w:ascii="Book Antiqua" w:hAnsi="Book Antiqua"/>
          <w:color w:val="000000"/>
        </w:rPr>
        <w:t>:</w:t>
      </w:r>
      <w:r w:rsidR="007A56D2" w:rsidRPr="00540408">
        <w:rPr>
          <w:rFonts w:ascii="Book Antiqua" w:hAnsi="Book Antiqua" w:cs="Book Antiqua"/>
          <w:color w:val="000000"/>
          <w:lang w:eastAsia="zh-CN"/>
        </w:rPr>
        <w:t xml:space="preserve"> R</w:t>
      </w:r>
      <w:r w:rsidR="00BF2CCD" w:rsidRPr="00540408">
        <w:rPr>
          <w:rFonts w:ascii="Book Antiqua" w:eastAsia="Book Antiqua" w:hAnsi="Book Antiqua" w:cs="Book Antiqua"/>
          <w:color w:val="000000"/>
        </w:rPr>
        <w:t>andomized controlled trials; SR</w:t>
      </w:r>
      <w:r w:rsidR="007A56D2" w:rsidRPr="00540408">
        <w:rPr>
          <w:rFonts w:ascii="Book Antiqua" w:hAnsi="Book Antiqua" w:cs="Book Antiqua"/>
          <w:color w:val="000000"/>
          <w:lang w:eastAsia="zh-CN"/>
        </w:rPr>
        <w:t>: S</w:t>
      </w:r>
      <w:r w:rsidR="00BF2CCD" w:rsidRPr="00540408">
        <w:rPr>
          <w:rFonts w:ascii="Book Antiqua" w:eastAsia="Book Antiqua" w:hAnsi="Book Antiqua" w:cs="Book Antiqua"/>
          <w:color w:val="000000"/>
        </w:rPr>
        <w:t>ystematic review;</w:t>
      </w:r>
      <w:r w:rsidR="00BF2CCD" w:rsidRPr="00540408">
        <w:rPr>
          <w:rFonts w:ascii="Book Antiqua" w:eastAsia="Book Antiqua" w:hAnsi="Book Antiqua" w:cs="Book Antiqua"/>
          <w:b/>
          <w:bCs/>
          <w:color w:val="000000"/>
        </w:rPr>
        <w:t xml:space="preserve"> </w:t>
      </w:r>
      <w:r w:rsidR="00BF2CCD" w:rsidRPr="00540408">
        <w:rPr>
          <w:rFonts w:ascii="Book Antiqua" w:eastAsia="Book Antiqua" w:hAnsi="Book Antiqua" w:cs="Book Antiqua"/>
          <w:color w:val="000000"/>
        </w:rPr>
        <w:t>SU</w:t>
      </w:r>
      <w:r w:rsidR="007A56D2" w:rsidRPr="00540408">
        <w:rPr>
          <w:rFonts w:ascii="Book Antiqua" w:hAnsi="Book Antiqua" w:cs="Book Antiqua"/>
          <w:color w:val="000000"/>
          <w:lang w:eastAsia="zh-CN"/>
        </w:rPr>
        <w:t>: S</w:t>
      </w:r>
      <w:r w:rsidR="00BF2CCD" w:rsidRPr="00540408">
        <w:rPr>
          <w:rFonts w:ascii="Book Antiqua" w:eastAsia="Book Antiqua" w:hAnsi="Book Antiqua" w:cs="Book Antiqua"/>
          <w:color w:val="000000"/>
        </w:rPr>
        <w:t>ulfonylurea.</w:t>
      </w:r>
    </w:p>
    <w:p w14:paraId="4B150398" w14:textId="77777777" w:rsidR="00577D3E" w:rsidRPr="00540408" w:rsidRDefault="00577D3E" w:rsidP="00540408">
      <w:pPr>
        <w:spacing w:line="360" w:lineRule="auto"/>
        <w:jc w:val="both"/>
        <w:rPr>
          <w:rFonts w:ascii="Book Antiqua" w:hAnsi="Book Antiqua" w:cs="Book Antiqua"/>
          <w:color w:val="000000"/>
          <w:lang w:eastAsia="zh-CN"/>
        </w:rPr>
        <w:sectPr w:rsidR="00577D3E" w:rsidRPr="00540408" w:rsidSect="00577D3E">
          <w:footerReference w:type="default" r:id="rId10"/>
          <w:pgSz w:w="12240" w:h="15840" w:code="1"/>
          <w:pgMar w:top="1440" w:right="1440" w:bottom="1440" w:left="1440" w:header="720" w:footer="720" w:gutter="0"/>
          <w:cols w:space="720"/>
          <w:docGrid w:linePitch="326"/>
        </w:sectPr>
      </w:pPr>
    </w:p>
    <w:p w14:paraId="24AC6A3B" w14:textId="1450AF7F" w:rsidR="006D2DE3" w:rsidRPr="00540408" w:rsidRDefault="00BF2CCD" w:rsidP="00540408">
      <w:pPr>
        <w:spacing w:line="360" w:lineRule="auto"/>
        <w:jc w:val="both"/>
        <w:rPr>
          <w:rFonts w:ascii="Book Antiqua" w:hAnsi="Book Antiqua"/>
          <w:b/>
          <w:lang w:eastAsia="zh-CN"/>
        </w:rPr>
      </w:pPr>
      <w:r w:rsidRPr="00540408">
        <w:rPr>
          <w:rFonts w:ascii="Book Antiqua" w:hAnsi="Book Antiqua"/>
          <w:b/>
        </w:rPr>
        <w:lastRenderedPageBreak/>
        <w:t>Table 1 Inclusion</w:t>
      </w:r>
      <w:r w:rsidR="008D7BC0" w:rsidRPr="00540408">
        <w:rPr>
          <w:rFonts w:ascii="Book Antiqua" w:hAnsi="Book Antiqua"/>
          <w:b/>
        </w:rPr>
        <w:t xml:space="preserve"> and</w:t>
      </w:r>
      <w:r w:rsidRPr="00540408">
        <w:rPr>
          <w:rFonts w:ascii="Book Antiqua" w:hAnsi="Book Antiqua"/>
          <w:b/>
        </w:rPr>
        <w:t xml:space="preserve"> exclusion criteria of the records included in the systematic review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gridCol w:w="5506"/>
      </w:tblGrid>
      <w:tr w:rsidR="006D2DE3" w:rsidRPr="00540408" w14:paraId="4F83850E" w14:textId="77777777" w:rsidTr="006D2DE3">
        <w:tc>
          <w:tcPr>
            <w:tcW w:w="2059" w:type="pct"/>
            <w:tcBorders>
              <w:top w:val="single" w:sz="4" w:space="0" w:color="auto"/>
              <w:bottom w:val="single" w:sz="4" w:space="0" w:color="auto"/>
            </w:tcBorders>
            <w:hideMark/>
          </w:tcPr>
          <w:p w14:paraId="549B04B7" w14:textId="77777777" w:rsidR="006D2DE3" w:rsidRPr="00540408" w:rsidRDefault="006D2DE3" w:rsidP="00540408">
            <w:pPr>
              <w:autoSpaceDE w:val="0"/>
              <w:autoSpaceDN w:val="0"/>
              <w:adjustRightInd w:val="0"/>
              <w:spacing w:line="360" w:lineRule="auto"/>
              <w:jc w:val="both"/>
              <w:rPr>
                <w:rFonts w:ascii="Book Antiqua" w:hAnsi="Book Antiqua" w:cs="Times New Roman"/>
                <w:b/>
              </w:rPr>
            </w:pPr>
            <w:r w:rsidRPr="00540408">
              <w:rPr>
                <w:rFonts w:ascii="Book Antiqua" w:hAnsi="Book Antiqua" w:cs="Times New Roman"/>
                <w:b/>
              </w:rPr>
              <w:t>Inclusion criteria</w:t>
            </w:r>
          </w:p>
        </w:tc>
        <w:tc>
          <w:tcPr>
            <w:tcW w:w="2941" w:type="pct"/>
            <w:tcBorders>
              <w:top w:val="single" w:sz="4" w:space="0" w:color="auto"/>
              <w:bottom w:val="single" w:sz="4" w:space="0" w:color="auto"/>
            </w:tcBorders>
            <w:hideMark/>
          </w:tcPr>
          <w:p w14:paraId="5A10BF30" w14:textId="77777777" w:rsidR="006D2DE3" w:rsidRPr="00540408" w:rsidRDefault="006D2DE3" w:rsidP="00540408">
            <w:pPr>
              <w:autoSpaceDE w:val="0"/>
              <w:autoSpaceDN w:val="0"/>
              <w:adjustRightInd w:val="0"/>
              <w:spacing w:line="360" w:lineRule="auto"/>
              <w:jc w:val="both"/>
              <w:rPr>
                <w:rFonts w:ascii="Book Antiqua" w:hAnsi="Book Antiqua" w:cs="Times New Roman"/>
                <w:b/>
              </w:rPr>
            </w:pPr>
            <w:r w:rsidRPr="00540408">
              <w:rPr>
                <w:rFonts w:ascii="Book Antiqua" w:hAnsi="Book Antiqua" w:cs="Times New Roman"/>
                <w:b/>
              </w:rPr>
              <w:t>Exclusion criteria</w:t>
            </w:r>
          </w:p>
        </w:tc>
      </w:tr>
      <w:tr w:rsidR="006D2DE3" w:rsidRPr="00540408" w14:paraId="5F5FA7D6" w14:textId="77777777" w:rsidTr="006D2DE3">
        <w:tc>
          <w:tcPr>
            <w:tcW w:w="2059" w:type="pct"/>
            <w:tcBorders>
              <w:top w:val="single" w:sz="4" w:space="0" w:color="auto"/>
            </w:tcBorders>
            <w:hideMark/>
          </w:tcPr>
          <w:p w14:paraId="6A074C61" w14:textId="5D5015EC" w:rsidR="006D2DE3" w:rsidRPr="00540408" w:rsidRDefault="006D2DE3" w:rsidP="00540408">
            <w:pPr>
              <w:autoSpaceDE w:val="0"/>
              <w:autoSpaceDN w:val="0"/>
              <w:adjustRightInd w:val="0"/>
              <w:spacing w:line="360" w:lineRule="auto"/>
              <w:jc w:val="both"/>
              <w:rPr>
                <w:rFonts w:ascii="Book Antiqua" w:hAnsi="Book Antiqua" w:cs="Times New Roman"/>
                <w:lang w:eastAsia="zh-CN"/>
              </w:rPr>
            </w:pPr>
            <w:r w:rsidRPr="00540408">
              <w:rPr>
                <w:rFonts w:ascii="Book Antiqua" w:hAnsi="Book Antiqua" w:cs="Times New Roman"/>
              </w:rPr>
              <w:t xml:space="preserve">Age 19 </w:t>
            </w:r>
            <w:proofErr w:type="spellStart"/>
            <w:r w:rsidRPr="00540408">
              <w:rPr>
                <w:rFonts w:ascii="Book Antiqua" w:hAnsi="Book Antiqua" w:cs="Times New Roman"/>
              </w:rPr>
              <w:t>y</w:t>
            </w:r>
            <w:r w:rsidRPr="00540408">
              <w:rPr>
                <w:rFonts w:ascii="Book Antiqua" w:hAnsi="Book Antiqua" w:cs="Times New Roman"/>
                <w:lang w:eastAsia="zh-CN"/>
              </w:rPr>
              <w:t>r</w:t>
            </w:r>
            <w:proofErr w:type="spellEnd"/>
            <w:r w:rsidRPr="00540408">
              <w:rPr>
                <w:rFonts w:ascii="Book Antiqua" w:hAnsi="Book Antiqua" w:cs="Times New Roman"/>
              </w:rPr>
              <w:t xml:space="preserve"> and &lt;</w:t>
            </w:r>
            <w:r w:rsidRPr="00540408">
              <w:rPr>
                <w:rFonts w:ascii="Book Antiqua" w:hAnsi="Book Antiqua" w:cs="Times New Roman"/>
                <w:lang w:eastAsia="zh-CN"/>
              </w:rPr>
              <w:t xml:space="preserve"> </w:t>
            </w:r>
            <w:r w:rsidRPr="00540408">
              <w:rPr>
                <w:rFonts w:ascii="Book Antiqua" w:hAnsi="Book Antiqua" w:cs="Times New Roman"/>
              </w:rPr>
              <w:t xml:space="preserve">70 </w:t>
            </w:r>
            <w:proofErr w:type="spellStart"/>
            <w:r w:rsidRPr="00540408">
              <w:rPr>
                <w:rFonts w:ascii="Book Antiqua" w:hAnsi="Book Antiqua" w:cs="Times New Roman"/>
              </w:rPr>
              <w:t>y</w:t>
            </w:r>
            <w:r w:rsidRPr="00540408">
              <w:rPr>
                <w:rFonts w:ascii="Book Antiqua" w:hAnsi="Book Antiqua" w:cs="Times New Roman"/>
                <w:lang w:eastAsia="zh-CN"/>
              </w:rPr>
              <w:t>r</w:t>
            </w:r>
            <w:proofErr w:type="spellEnd"/>
            <w:r w:rsidRPr="00540408">
              <w:rPr>
                <w:rFonts w:ascii="Book Antiqua" w:hAnsi="Book Antiqua" w:cs="Times New Roman"/>
              </w:rPr>
              <w:t>; Male and Female</w:t>
            </w:r>
            <w:r w:rsidRPr="00540408">
              <w:rPr>
                <w:rFonts w:ascii="Book Antiqua" w:hAnsi="Book Antiqua" w:cs="Times New Roman"/>
                <w:lang w:eastAsia="zh-CN"/>
              </w:rPr>
              <w:t>; t</w:t>
            </w:r>
            <w:r w:rsidRPr="00540408">
              <w:rPr>
                <w:rFonts w:ascii="Book Antiqua" w:hAnsi="Book Antiqua" w:cs="Times New Roman"/>
              </w:rPr>
              <w:t>ype 2 diabetes</w:t>
            </w:r>
          </w:p>
        </w:tc>
        <w:tc>
          <w:tcPr>
            <w:tcW w:w="2941" w:type="pct"/>
            <w:tcBorders>
              <w:top w:val="single" w:sz="4" w:space="0" w:color="auto"/>
            </w:tcBorders>
            <w:hideMark/>
          </w:tcPr>
          <w:p w14:paraId="350A18A1" w14:textId="0C385502" w:rsidR="006D2DE3" w:rsidRPr="00540408" w:rsidRDefault="006D2DE3" w:rsidP="00540408">
            <w:pPr>
              <w:autoSpaceDE w:val="0"/>
              <w:autoSpaceDN w:val="0"/>
              <w:adjustRightInd w:val="0"/>
              <w:spacing w:line="360" w:lineRule="auto"/>
              <w:jc w:val="both"/>
              <w:rPr>
                <w:rFonts w:ascii="Book Antiqua" w:hAnsi="Book Antiqua" w:cs="Times New Roman"/>
              </w:rPr>
            </w:pPr>
            <w:r w:rsidRPr="00540408">
              <w:rPr>
                <w:rFonts w:ascii="Book Antiqua" w:hAnsi="Book Antiqua" w:cs="Times New Roman"/>
              </w:rPr>
              <w:t xml:space="preserve">Age below 19 </w:t>
            </w:r>
            <w:proofErr w:type="spellStart"/>
            <w:r w:rsidRPr="00540408">
              <w:rPr>
                <w:rFonts w:ascii="Book Antiqua" w:hAnsi="Book Antiqua" w:cs="Times New Roman"/>
              </w:rPr>
              <w:t>y</w:t>
            </w:r>
            <w:r w:rsidRPr="00540408">
              <w:rPr>
                <w:rFonts w:ascii="Book Antiqua" w:hAnsi="Book Antiqua" w:cs="Times New Roman"/>
                <w:lang w:eastAsia="zh-CN"/>
              </w:rPr>
              <w:t>r</w:t>
            </w:r>
            <w:proofErr w:type="spellEnd"/>
            <w:r w:rsidRPr="00540408">
              <w:rPr>
                <w:rFonts w:ascii="Book Antiqua" w:hAnsi="Book Antiqua" w:cs="Times New Roman"/>
              </w:rPr>
              <w:t xml:space="preserve"> or ≥ 70 </w:t>
            </w:r>
            <w:proofErr w:type="spellStart"/>
            <w:r w:rsidRPr="00540408">
              <w:rPr>
                <w:rFonts w:ascii="Book Antiqua" w:hAnsi="Book Antiqua" w:cs="Times New Roman"/>
              </w:rPr>
              <w:t>y</w:t>
            </w:r>
            <w:r w:rsidRPr="00540408">
              <w:rPr>
                <w:rFonts w:ascii="Book Antiqua" w:hAnsi="Book Antiqua" w:cs="Times New Roman"/>
                <w:lang w:eastAsia="zh-CN"/>
              </w:rPr>
              <w:t>r</w:t>
            </w:r>
            <w:proofErr w:type="spellEnd"/>
            <w:r w:rsidRPr="00540408">
              <w:rPr>
                <w:rFonts w:ascii="Book Antiqua" w:hAnsi="Book Antiqua" w:cs="Times New Roman"/>
              </w:rPr>
              <w:t>; type 1 diabetes; no diabetes</w:t>
            </w:r>
          </w:p>
        </w:tc>
      </w:tr>
      <w:tr w:rsidR="006D2DE3" w:rsidRPr="00540408" w14:paraId="13DD7AEE" w14:textId="77777777" w:rsidTr="006D2DE3">
        <w:tc>
          <w:tcPr>
            <w:tcW w:w="2059" w:type="pct"/>
            <w:hideMark/>
          </w:tcPr>
          <w:p w14:paraId="73B6A44A" w14:textId="77777777" w:rsidR="006D2DE3" w:rsidRPr="00540408" w:rsidRDefault="006D2DE3" w:rsidP="00540408">
            <w:pPr>
              <w:autoSpaceDE w:val="0"/>
              <w:autoSpaceDN w:val="0"/>
              <w:adjustRightInd w:val="0"/>
              <w:spacing w:line="360" w:lineRule="auto"/>
              <w:jc w:val="both"/>
              <w:rPr>
                <w:rFonts w:ascii="Book Antiqua" w:hAnsi="Book Antiqua" w:cs="Times New Roman"/>
              </w:rPr>
            </w:pPr>
            <w:r w:rsidRPr="00540408">
              <w:rPr>
                <w:rFonts w:ascii="Book Antiqua" w:hAnsi="Book Antiqua" w:cs="Times New Roman"/>
              </w:rPr>
              <w:t>Human studies: Any race, ethnicity</w:t>
            </w:r>
          </w:p>
        </w:tc>
        <w:tc>
          <w:tcPr>
            <w:tcW w:w="2941" w:type="pct"/>
            <w:hideMark/>
          </w:tcPr>
          <w:p w14:paraId="40C9AC22" w14:textId="156F22CA" w:rsidR="006D2DE3" w:rsidRPr="00540408" w:rsidRDefault="006D2DE3" w:rsidP="00540408">
            <w:pPr>
              <w:autoSpaceDE w:val="0"/>
              <w:autoSpaceDN w:val="0"/>
              <w:adjustRightInd w:val="0"/>
              <w:spacing w:line="360" w:lineRule="auto"/>
              <w:jc w:val="both"/>
              <w:rPr>
                <w:rFonts w:ascii="Book Antiqua" w:hAnsi="Book Antiqua" w:cs="Times New Roman"/>
                <w:vertAlign w:val="superscript"/>
                <w:lang w:eastAsia="zh-CN"/>
              </w:rPr>
            </w:pPr>
            <w:r w:rsidRPr="00540408">
              <w:rPr>
                <w:rFonts w:ascii="Book Antiqua" w:hAnsi="Book Antiqua" w:cs="Times New Roman"/>
              </w:rPr>
              <w:t xml:space="preserve">Clinical trials evaluating gliclazide or linagliptin in patients with specific </w:t>
            </w:r>
            <w:proofErr w:type="spellStart"/>
            <w:r w:rsidRPr="00540408">
              <w:rPr>
                <w:rFonts w:ascii="Book Antiqua" w:hAnsi="Book Antiqua" w:cs="Times New Roman"/>
              </w:rPr>
              <w:t>comorbidites</w:t>
            </w:r>
            <w:proofErr w:type="spellEnd"/>
            <w:r w:rsidRPr="00540408">
              <w:rPr>
                <w:rFonts w:ascii="Book Antiqua" w:hAnsi="Book Antiqua" w:cs="Times New Roman"/>
              </w:rPr>
              <w:t xml:space="preserve"> including CVD</w:t>
            </w:r>
            <w:r w:rsidRPr="00540408">
              <w:rPr>
                <w:rFonts w:ascii="Book Antiqua" w:hAnsi="Book Antiqua" w:cs="Times New Roman"/>
                <w:vertAlign w:val="superscript"/>
                <w:lang w:eastAsia="zh-CN"/>
              </w:rPr>
              <w:t>1</w:t>
            </w:r>
          </w:p>
        </w:tc>
      </w:tr>
      <w:tr w:rsidR="006D2DE3" w:rsidRPr="00540408" w14:paraId="0D37354B" w14:textId="77777777" w:rsidTr="006D2DE3">
        <w:trPr>
          <w:trHeight w:val="1348"/>
        </w:trPr>
        <w:tc>
          <w:tcPr>
            <w:tcW w:w="2059" w:type="pct"/>
          </w:tcPr>
          <w:p w14:paraId="4CE0006E" w14:textId="1E7AAB71" w:rsidR="006D2DE3" w:rsidRPr="00540408" w:rsidRDefault="006D2DE3" w:rsidP="00540408">
            <w:pPr>
              <w:autoSpaceDE w:val="0"/>
              <w:autoSpaceDN w:val="0"/>
              <w:adjustRightInd w:val="0"/>
              <w:spacing w:line="360" w:lineRule="auto"/>
              <w:jc w:val="both"/>
              <w:rPr>
                <w:rFonts w:ascii="Book Antiqua" w:hAnsi="Book Antiqua" w:cs="Times New Roman"/>
                <w:lang w:eastAsia="zh-CN"/>
              </w:rPr>
            </w:pPr>
            <w:r w:rsidRPr="00540408">
              <w:rPr>
                <w:rFonts w:ascii="Book Antiqua" w:hAnsi="Book Antiqua" w:cs="Times New Roman"/>
              </w:rPr>
              <w:t>Randomized clinical trials on safety of:</w:t>
            </w:r>
          </w:p>
        </w:tc>
        <w:tc>
          <w:tcPr>
            <w:tcW w:w="2941" w:type="pct"/>
            <w:vMerge w:val="restart"/>
            <w:hideMark/>
          </w:tcPr>
          <w:p w14:paraId="487D6276" w14:textId="77777777" w:rsidR="006D2DE3" w:rsidRPr="00540408" w:rsidRDefault="006D2DE3" w:rsidP="00540408">
            <w:pPr>
              <w:autoSpaceDE w:val="0"/>
              <w:autoSpaceDN w:val="0"/>
              <w:adjustRightInd w:val="0"/>
              <w:spacing w:line="360" w:lineRule="auto"/>
              <w:jc w:val="both"/>
              <w:rPr>
                <w:rFonts w:ascii="Book Antiqua" w:hAnsi="Book Antiqua" w:cs="Times New Roman"/>
              </w:rPr>
            </w:pPr>
            <w:r w:rsidRPr="00540408">
              <w:rPr>
                <w:rFonts w:ascii="Book Antiqua" w:hAnsi="Book Antiqua" w:cs="Times New Roman"/>
              </w:rPr>
              <w:t>Review articles, systematic reviews and meta-analysis, network meta-analysis, pooled analysis of trials, case studies, non-randomized trials</w:t>
            </w:r>
          </w:p>
        </w:tc>
      </w:tr>
      <w:tr w:rsidR="006D2DE3" w:rsidRPr="00540408" w14:paraId="268E98B7" w14:textId="77777777" w:rsidTr="006D2DE3">
        <w:trPr>
          <w:trHeight w:val="1348"/>
        </w:trPr>
        <w:tc>
          <w:tcPr>
            <w:tcW w:w="2059" w:type="pct"/>
          </w:tcPr>
          <w:p w14:paraId="6D054673" w14:textId="79136541" w:rsidR="006D2DE3" w:rsidRPr="00540408" w:rsidRDefault="006D2DE3" w:rsidP="00540408">
            <w:pPr>
              <w:autoSpaceDE w:val="0"/>
              <w:autoSpaceDN w:val="0"/>
              <w:adjustRightInd w:val="0"/>
              <w:spacing w:line="360" w:lineRule="auto"/>
              <w:jc w:val="both"/>
              <w:rPr>
                <w:rFonts w:ascii="Book Antiqua" w:hAnsi="Book Antiqua"/>
              </w:rPr>
            </w:pPr>
            <w:r w:rsidRPr="00540408">
              <w:rPr>
                <w:rFonts w:ascii="Book Antiqua" w:hAnsi="Book Antiqua" w:cs="Times New Roman"/>
                <w:lang w:eastAsia="zh-CN"/>
              </w:rPr>
              <w:t>-</w:t>
            </w:r>
            <w:r w:rsidRPr="00540408">
              <w:rPr>
                <w:rFonts w:ascii="Book Antiqua" w:hAnsi="Book Antiqua" w:cs="Times New Roman"/>
              </w:rPr>
              <w:t>Gliclazide monotherapy versus linagliptin monotherapy</w:t>
            </w:r>
          </w:p>
        </w:tc>
        <w:tc>
          <w:tcPr>
            <w:tcW w:w="2941" w:type="pct"/>
            <w:vMerge/>
          </w:tcPr>
          <w:p w14:paraId="7E6C949F" w14:textId="77777777" w:rsidR="006D2DE3" w:rsidRPr="00540408" w:rsidRDefault="006D2DE3" w:rsidP="00540408">
            <w:pPr>
              <w:autoSpaceDE w:val="0"/>
              <w:autoSpaceDN w:val="0"/>
              <w:adjustRightInd w:val="0"/>
              <w:spacing w:line="360" w:lineRule="auto"/>
              <w:jc w:val="both"/>
              <w:rPr>
                <w:rFonts w:ascii="Book Antiqua" w:hAnsi="Book Antiqua"/>
              </w:rPr>
            </w:pPr>
          </w:p>
        </w:tc>
      </w:tr>
      <w:tr w:rsidR="006D2DE3" w:rsidRPr="00540408" w14:paraId="6185B757" w14:textId="77777777" w:rsidTr="006D2DE3">
        <w:trPr>
          <w:trHeight w:val="1348"/>
        </w:trPr>
        <w:tc>
          <w:tcPr>
            <w:tcW w:w="2059" w:type="pct"/>
          </w:tcPr>
          <w:p w14:paraId="47856F2F" w14:textId="78205556" w:rsidR="006D2DE3" w:rsidRPr="00540408" w:rsidRDefault="006D2DE3" w:rsidP="00540408">
            <w:pPr>
              <w:autoSpaceDE w:val="0"/>
              <w:autoSpaceDN w:val="0"/>
              <w:adjustRightInd w:val="0"/>
              <w:spacing w:line="360" w:lineRule="auto"/>
              <w:jc w:val="both"/>
              <w:rPr>
                <w:rFonts w:ascii="Book Antiqua" w:hAnsi="Book Antiqua"/>
              </w:rPr>
            </w:pPr>
            <w:r w:rsidRPr="00540408">
              <w:rPr>
                <w:rFonts w:ascii="Book Antiqua" w:hAnsi="Book Antiqua" w:cs="Times New Roman"/>
                <w:lang w:eastAsia="zh-CN"/>
              </w:rPr>
              <w:t>-</w:t>
            </w:r>
            <w:r w:rsidRPr="00540408">
              <w:rPr>
                <w:rFonts w:ascii="Book Antiqua" w:hAnsi="Book Antiqua" w:cs="Times New Roman"/>
              </w:rPr>
              <w:t>Gliclazide + metformin versus linagliptin + metformin</w:t>
            </w:r>
          </w:p>
        </w:tc>
        <w:tc>
          <w:tcPr>
            <w:tcW w:w="2941" w:type="pct"/>
            <w:vMerge/>
          </w:tcPr>
          <w:p w14:paraId="65073B95" w14:textId="77777777" w:rsidR="006D2DE3" w:rsidRPr="00540408" w:rsidRDefault="006D2DE3" w:rsidP="00540408">
            <w:pPr>
              <w:autoSpaceDE w:val="0"/>
              <w:autoSpaceDN w:val="0"/>
              <w:adjustRightInd w:val="0"/>
              <w:spacing w:line="360" w:lineRule="auto"/>
              <w:jc w:val="both"/>
              <w:rPr>
                <w:rFonts w:ascii="Book Antiqua" w:hAnsi="Book Antiqua"/>
              </w:rPr>
            </w:pPr>
          </w:p>
        </w:tc>
      </w:tr>
      <w:tr w:rsidR="006D2DE3" w:rsidRPr="00540408" w14:paraId="45FAD371" w14:textId="77777777" w:rsidTr="006D2DE3">
        <w:trPr>
          <w:trHeight w:val="1044"/>
        </w:trPr>
        <w:tc>
          <w:tcPr>
            <w:tcW w:w="2059" w:type="pct"/>
            <w:hideMark/>
          </w:tcPr>
          <w:p w14:paraId="747B036B" w14:textId="0BD9F826" w:rsidR="006D2DE3" w:rsidRPr="00540408" w:rsidRDefault="006D2DE3" w:rsidP="00540408">
            <w:pPr>
              <w:autoSpaceDE w:val="0"/>
              <w:autoSpaceDN w:val="0"/>
              <w:adjustRightInd w:val="0"/>
              <w:spacing w:line="360" w:lineRule="auto"/>
              <w:jc w:val="both"/>
              <w:rPr>
                <w:rFonts w:ascii="Book Antiqua" w:hAnsi="Book Antiqua" w:cs="Times New Roman"/>
                <w:lang w:eastAsia="zh-CN"/>
              </w:rPr>
            </w:pPr>
            <w:r w:rsidRPr="00540408">
              <w:rPr>
                <w:rFonts w:ascii="Book Antiqua" w:hAnsi="Book Antiqua" w:cs="Times New Roman"/>
              </w:rPr>
              <w:t>Randomized clinical trials on safety of:</w:t>
            </w:r>
          </w:p>
        </w:tc>
        <w:tc>
          <w:tcPr>
            <w:tcW w:w="2941" w:type="pct"/>
            <w:vMerge w:val="restart"/>
            <w:hideMark/>
          </w:tcPr>
          <w:p w14:paraId="2E3F1AFB" w14:textId="656FFD2E" w:rsidR="006D2DE3" w:rsidRPr="00540408" w:rsidRDefault="006D2DE3" w:rsidP="00540408">
            <w:pPr>
              <w:autoSpaceDE w:val="0"/>
              <w:autoSpaceDN w:val="0"/>
              <w:adjustRightInd w:val="0"/>
              <w:spacing w:line="360" w:lineRule="auto"/>
              <w:jc w:val="both"/>
              <w:rPr>
                <w:rFonts w:ascii="Book Antiqua" w:hAnsi="Book Antiqua" w:cs="Times New Roman"/>
              </w:rPr>
            </w:pPr>
            <w:r w:rsidRPr="00540408">
              <w:rPr>
                <w:rFonts w:ascii="Book Antiqua" w:hAnsi="Book Antiqua"/>
              </w:rPr>
              <w:t>Pharmacokinetic, pharmacodynamic and bioequivalence study; retrospective chart review; observational real-world study; case study; trials studying mechanism of action of gliclazide or linagliptin; literature reporting only study design; trial summaries and implications; animal studies; preclinical studies</w:t>
            </w:r>
          </w:p>
        </w:tc>
      </w:tr>
      <w:tr w:rsidR="006D2DE3" w:rsidRPr="00540408" w14:paraId="29EE53E0" w14:textId="77777777" w:rsidTr="006D2DE3">
        <w:trPr>
          <w:trHeight w:val="1044"/>
        </w:trPr>
        <w:tc>
          <w:tcPr>
            <w:tcW w:w="2059" w:type="pct"/>
          </w:tcPr>
          <w:p w14:paraId="34947281" w14:textId="7669502F" w:rsidR="006D2DE3" w:rsidRPr="00540408" w:rsidRDefault="006D2DE3" w:rsidP="00540408">
            <w:pPr>
              <w:autoSpaceDE w:val="0"/>
              <w:autoSpaceDN w:val="0"/>
              <w:adjustRightInd w:val="0"/>
              <w:spacing w:line="360" w:lineRule="auto"/>
              <w:jc w:val="both"/>
              <w:rPr>
                <w:rFonts w:ascii="Book Antiqua" w:hAnsi="Book Antiqua"/>
              </w:rPr>
            </w:pPr>
            <w:r w:rsidRPr="00540408">
              <w:rPr>
                <w:rFonts w:ascii="Book Antiqua" w:hAnsi="Book Antiqua" w:cs="Times New Roman"/>
                <w:lang w:eastAsia="zh-CN"/>
              </w:rPr>
              <w:t>-</w:t>
            </w:r>
            <w:r w:rsidRPr="00540408">
              <w:rPr>
                <w:rFonts w:ascii="Book Antiqua" w:hAnsi="Book Antiqua" w:cs="Times New Roman"/>
              </w:rPr>
              <w:t>Gliclazide versus DPP4 inhibitors</w:t>
            </w:r>
          </w:p>
        </w:tc>
        <w:tc>
          <w:tcPr>
            <w:tcW w:w="2941" w:type="pct"/>
            <w:vMerge/>
          </w:tcPr>
          <w:p w14:paraId="3DF98EF6" w14:textId="77777777" w:rsidR="006D2DE3" w:rsidRPr="00540408" w:rsidRDefault="006D2DE3" w:rsidP="00540408">
            <w:pPr>
              <w:autoSpaceDE w:val="0"/>
              <w:autoSpaceDN w:val="0"/>
              <w:adjustRightInd w:val="0"/>
              <w:spacing w:line="360" w:lineRule="auto"/>
              <w:jc w:val="both"/>
              <w:rPr>
                <w:rFonts w:ascii="Book Antiqua" w:hAnsi="Book Antiqua"/>
              </w:rPr>
            </w:pPr>
          </w:p>
        </w:tc>
      </w:tr>
      <w:tr w:rsidR="006D2DE3" w:rsidRPr="00540408" w14:paraId="185D07AF" w14:textId="77777777" w:rsidTr="006D2DE3">
        <w:trPr>
          <w:trHeight w:val="1044"/>
        </w:trPr>
        <w:tc>
          <w:tcPr>
            <w:tcW w:w="2059" w:type="pct"/>
          </w:tcPr>
          <w:p w14:paraId="3714906B" w14:textId="41360BFE" w:rsidR="006D2DE3" w:rsidRPr="00540408" w:rsidRDefault="006D2DE3" w:rsidP="00540408">
            <w:pPr>
              <w:autoSpaceDE w:val="0"/>
              <w:autoSpaceDN w:val="0"/>
              <w:adjustRightInd w:val="0"/>
              <w:spacing w:line="360" w:lineRule="auto"/>
              <w:jc w:val="both"/>
              <w:rPr>
                <w:rFonts w:ascii="Book Antiqua" w:hAnsi="Book Antiqua"/>
              </w:rPr>
            </w:pPr>
            <w:r w:rsidRPr="00540408">
              <w:rPr>
                <w:rFonts w:ascii="Book Antiqua" w:hAnsi="Book Antiqua" w:cs="Times New Roman"/>
                <w:lang w:eastAsia="zh-CN"/>
              </w:rPr>
              <w:t>-</w:t>
            </w:r>
            <w:r w:rsidRPr="00540408">
              <w:rPr>
                <w:rFonts w:ascii="Book Antiqua" w:hAnsi="Book Antiqua" w:cs="Times New Roman"/>
              </w:rPr>
              <w:t>Linagliptin versus sulfonylureas</w:t>
            </w:r>
          </w:p>
        </w:tc>
        <w:tc>
          <w:tcPr>
            <w:tcW w:w="2941" w:type="pct"/>
            <w:vMerge/>
          </w:tcPr>
          <w:p w14:paraId="2AF51CC2" w14:textId="77777777" w:rsidR="006D2DE3" w:rsidRPr="00540408" w:rsidRDefault="006D2DE3" w:rsidP="00540408">
            <w:pPr>
              <w:autoSpaceDE w:val="0"/>
              <w:autoSpaceDN w:val="0"/>
              <w:adjustRightInd w:val="0"/>
              <w:spacing w:line="360" w:lineRule="auto"/>
              <w:jc w:val="both"/>
              <w:rPr>
                <w:rFonts w:ascii="Book Antiqua" w:hAnsi="Book Antiqua"/>
              </w:rPr>
            </w:pPr>
          </w:p>
        </w:tc>
      </w:tr>
      <w:tr w:rsidR="006D2DE3" w:rsidRPr="00540408" w14:paraId="7E6217D7" w14:textId="77777777" w:rsidTr="006D2DE3">
        <w:trPr>
          <w:trHeight w:val="1500"/>
        </w:trPr>
        <w:tc>
          <w:tcPr>
            <w:tcW w:w="2059" w:type="pct"/>
            <w:hideMark/>
          </w:tcPr>
          <w:p w14:paraId="74BBAC53" w14:textId="5852E0CB" w:rsidR="006D2DE3" w:rsidRPr="00540408" w:rsidRDefault="006D2DE3" w:rsidP="00540408">
            <w:pPr>
              <w:autoSpaceDE w:val="0"/>
              <w:autoSpaceDN w:val="0"/>
              <w:adjustRightInd w:val="0"/>
              <w:spacing w:line="360" w:lineRule="auto"/>
              <w:jc w:val="both"/>
              <w:rPr>
                <w:rFonts w:ascii="Book Antiqua" w:hAnsi="Book Antiqua" w:cs="Times New Roman"/>
                <w:lang w:eastAsia="zh-CN"/>
              </w:rPr>
            </w:pPr>
            <w:r w:rsidRPr="00540408">
              <w:rPr>
                <w:rFonts w:ascii="Book Antiqua" w:hAnsi="Book Antiqua" w:cs="Times New Roman"/>
              </w:rPr>
              <w:t>Randomized clinical trials on gliclazide or linagliptin monotherapy evaluating the following outcomes:</w:t>
            </w:r>
          </w:p>
        </w:tc>
        <w:tc>
          <w:tcPr>
            <w:tcW w:w="2941" w:type="pct"/>
          </w:tcPr>
          <w:p w14:paraId="47896E87" w14:textId="006D4A6C" w:rsidR="006D2DE3" w:rsidRPr="00540408" w:rsidRDefault="006D2DE3" w:rsidP="00540408">
            <w:pPr>
              <w:autoSpaceDE w:val="0"/>
              <w:autoSpaceDN w:val="0"/>
              <w:adjustRightInd w:val="0"/>
              <w:spacing w:line="360" w:lineRule="auto"/>
              <w:jc w:val="both"/>
              <w:rPr>
                <w:rFonts w:ascii="Book Antiqua" w:hAnsi="Book Antiqua" w:cs="Times New Roman"/>
                <w:lang w:eastAsia="zh-CN"/>
              </w:rPr>
            </w:pPr>
            <w:r w:rsidRPr="00540408">
              <w:rPr>
                <w:rFonts w:ascii="Book Antiqua" w:hAnsi="Book Antiqua" w:cs="Times New Roman"/>
              </w:rPr>
              <w:t>Clinical trials evaluating gliclazide or linagliptin versus PBO</w:t>
            </w:r>
          </w:p>
        </w:tc>
      </w:tr>
      <w:tr w:rsidR="006D2DE3" w:rsidRPr="00540408" w14:paraId="6A0C6330" w14:textId="77777777" w:rsidTr="006D2DE3">
        <w:trPr>
          <w:trHeight w:val="1500"/>
        </w:trPr>
        <w:tc>
          <w:tcPr>
            <w:tcW w:w="2059" w:type="pct"/>
          </w:tcPr>
          <w:p w14:paraId="7423EE39" w14:textId="7E86BC82" w:rsidR="006D2DE3" w:rsidRPr="00540408" w:rsidRDefault="006D2DE3" w:rsidP="00540408">
            <w:pPr>
              <w:autoSpaceDE w:val="0"/>
              <w:autoSpaceDN w:val="0"/>
              <w:adjustRightInd w:val="0"/>
              <w:spacing w:line="360" w:lineRule="auto"/>
              <w:jc w:val="both"/>
              <w:rPr>
                <w:rFonts w:ascii="Book Antiqua" w:hAnsi="Book Antiqua" w:cs="Times New Roman"/>
              </w:rPr>
            </w:pPr>
            <w:r w:rsidRPr="00540408">
              <w:rPr>
                <w:rFonts w:ascii="Book Antiqua" w:hAnsi="Book Antiqua" w:cs="Times New Roman"/>
                <w:lang w:eastAsia="zh-CN"/>
              </w:rPr>
              <w:lastRenderedPageBreak/>
              <w:t>-</w:t>
            </w:r>
            <w:r w:rsidRPr="00540408">
              <w:rPr>
                <w:rFonts w:ascii="Book Antiqua" w:hAnsi="Book Antiqua" w:cs="Times New Roman"/>
              </w:rPr>
              <w:t>Hypoglycemia or low blood sugar</w:t>
            </w:r>
          </w:p>
        </w:tc>
        <w:tc>
          <w:tcPr>
            <w:tcW w:w="2941" w:type="pct"/>
          </w:tcPr>
          <w:p w14:paraId="2176EA6F" w14:textId="7BCCB7D2" w:rsidR="006D2DE3" w:rsidRPr="00540408" w:rsidRDefault="006D2DE3" w:rsidP="00540408">
            <w:pPr>
              <w:autoSpaceDE w:val="0"/>
              <w:autoSpaceDN w:val="0"/>
              <w:adjustRightInd w:val="0"/>
              <w:spacing w:line="360" w:lineRule="auto"/>
              <w:jc w:val="both"/>
              <w:rPr>
                <w:rFonts w:ascii="Book Antiqua" w:hAnsi="Book Antiqua" w:cs="Times New Roman"/>
                <w:lang w:eastAsia="zh-CN"/>
              </w:rPr>
            </w:pPr>
            <w:r w:rsidRPr="00540408">
              <w:rPr>
                <w:rFonts w:ascii="Book Antiqua" w:hAnsi="Book Antiqua" w:cs="Times New Roman"/>
              </w:rPr>
              <w:t>Clinical trials evaluating gliclazide or linagliptin in combination with other GLDs except metformin</w:t>
            </w:r>
          </w:p>
        </w:tc>
      </w:tr>
      <w:tr w:rsidR="006D2DE3" w:rsidRPr="00540408" w14:paraId="7C49B97F" w14:textId="77777777" w:rsidTr="006D2DE3">
        <w:trPr>
          <w:trHeight w:val="1500"/>
        </w:trPr>
        <w:tc>
          <w:tcPr>
            <w:tcW w:w="2059" w:type="pct"/>
          </w:tcPr>
          <w:p w14:paraId="7846117C" w14:textId="11FAD598" w:rsidR="006D2DE3" w:rsidRPr="00540408" w:rsidRDefault="006D2DE3" w:rsidP="00540408">
            <w:pPr>
              <w:autoSpaceDE w:val="0"/>
              <w:autoSpaceDN w:val="0"/>
              <w:adjustRightInd w:val="0"/>
              <w:spacing w:line="360" w:lineRule="auto"/>
              <w:jc w:val="both"/>
              <w:rPr>
                <w:rFonts w:ascii="Book Antiqua" w:hAnsi="Book Antiqua" w:cs="Times New Roman"/>
              </w:rPr>
            </w:pPr>
            <w:r w:rsidRPr="00540408">
              <w:rPr>
                <w:rFonts w:ascii="Book Antiqua" w:hAnsi="Book Antiqua" w:cs="Times New Roman"/>
                <w:lang w:eastAsia="zh-CN"/>
              </w:rPr>
              <w:t>-</w:t>
            </w:r>
            <w:r w:rsidRPr="00540408">
              <w:rPr>
                <w:rFonts w:ascii="Book Antiqua" w:hAnsi="Book Antiqua" w:cs="Times New Roman"/>
              </w:rPr>
              <w:t xml:space="preserve">Occurrence of 3 point </w:t>
            </w:r>
            <w:r w:rsidRPr="00540408">
              <w:rPr>
                <w:rFonts w:ascii="Book Antiqua" w:hAnsi="Book Antiqua" w:cs="Times New Roman"/>
                <w:shd w:val="clear" w:color="auto" w:fill="FFFFFF"/>
              </w:rPr>
              <w:t xml:space="preserve">major adverse cardiovascular events (3P-MACE): </w:t>
            </w:r>
            <w:r w:rsidRPr="00540408">
              <w:rPr>
                <w:rFonts w:ascii="Book Antiqua" w:hAnsi="Book Antiqua" w:cs="Times New Roman"/>
                <w:lang w:eastAsia="zh-CN"/>
              </w:rPr>
              <w:t>C</w:t>
            </w:r>
            <w:r w:rsidRPr="00540408">
              <w:rPr>
                <w:rFonts w:ascii="Book Antiqua" w:hAnsi="Book Antiqua" w:cs="Times New Roman"/>
              </w:rPr>
              <w:t>ardiovascular death, nonfatal myocardial infarction/ischemia/acute coronary syndrome, or nonfatal stroke (transient ischemic attack included)</w:t>
            </w:r>
          </w:p>
        </w:tc>
        <w:tc>
          <w:tcPr>
            <w:tcW w:w="2941" w:type="pct"/>
          </w:tcPr>
          <w:p w14:paraId="3319B536" w14:textId="00B8009D" w:rsidR="006D2DE3" w:rsidRPr="00540408" w:rsidRDefault="006D2DE3" w:rsidP="00540408">
            <w:pPr>
              <w:autoSpaceDE w:val="0"/>
              <w:autoSpaceDN w:val="0"/>
              <w:adjustRightInd w:val="0"/>
              <w:spacing w:line="360" w:lineRule="auto"/>
              <w:jc w:val="both"/>
              <w:rPr>
                <w:rFonts w:ascii="Book Antiqua" w:hAnsi="Book Antiqua" w:cs="Times New Roman"/>
                <w:lang w:eastAsia="zh-CN"/>
              </w:rPr>
            </w:pPr>
            <w:r w:rsidRPr="00540408">
              <w:rPr>
                <w:rFonts w:ascii="Book Antiqua" w:hAnsi="Book Antiqua" w:cs="Times New Roman"/>
              </w:rPr>
              <w:t>Clinical trials evaluating gliclazide or linagliptin versus other GLDs except</w:t>
            </w:r>
            <w:r w:rsidRPr="00540408">
              <w:rPr>
                <w:rFonts w:ascii="Book Antiqua" w:hAnsi="Book Antiqua" w:cs="Times New Roman"/>
                <w:lang w:eastAsia="zh-CN"/>
              </w:rPr>
              <w:t xml:space="preserve">: (1) </w:t>
            </w:r>
            <w:r w:rsidRPr="00540408">
              <w:rPr>
                <w:rFonts w:ascii="Book Antiqua" w:hAnsi="Book Antiqua" w:cs="Times New Roman"/>
              </w:rPr>
              <w:t>DPP4 inhibitors for gliclazide</w:t>
            </w:r>
            <w:r w:rsidRPr="00540408">
              <w:rPr>
                <w:rFonts w:ascii="Book Antiqua" w:hAnsi="Book Antiqua" w:cs="Times New Roman"/>
                <w:lang w:eastAsia="zh-CN"/>
              </w:rPr>
              <w:t>; and (2)s</w:t>
            </w:r>
            <w:r w:rsidRPr="00540408">
              <w:rPr>
                <w:rFonts w:ascii="Book Antiqua" w:hAnsi="Book Antiqua" w:cs="Times New Roman"/>
              </w:rPr>
              <w:t>ulfonylureas for linagliptin</w:t>
            </w:r>
          </w:p>
        </w:tc>
      </w:tr>
      <w:tr w:rsidR="006D2DE3" w:rsidRPr="00540408" w14:paraId="317314F7" w14:textId="77777777" w:rsidTr="006D2DE3">
        <w:tc>
          <w:tcPr>
            <w:tcW w:w="2059" w:type="pct"/>
            <w:tcBorders>
              <w:bottom w:val="single" w:sz="4" w:space="0" w:color="auto"/>
            </w:tcBorders>
            <w:hideMark/>
          </w:tcPr>
          <w:p w14:paraId="14399B67" w14:textId="77777777" w:rsidR="006D2DE3" w:rsidRPr="00540408" w:rsidRDefault="006D2DE3" w:rsidP="00540408">
            <w:pPr>
              <w:spacing w:line="360" w:lineRule="auto"/>
              <w:jc w:val="both"/>
              <w:rPr>
                <w:rFonts w:ascii="Book Antiqua" w:hAnsi="Book Antiqua" w:cs="Times New Roman"/>
              </w:rPr>
            </w:pPr>
          </w:p>
        </w:tc>
        <w:tc>
          <w:tcPr>
            <w:tcW w:w="2941" w:type="pct"/>
            <w:tcBorders>
              <w:bottom w:val="single" w:sz="4" w:space="0" w:color="auto"/>
            </w:tcBorders>
            <w:hideMark/>
          </w:tcPr>
          <w:p w14:paraId="010B817C" w14:textId="1C80802F" w:rsidR="006D2DE3" w:rsidRPr="00540408" w:rsidRDefault="006D2DE3" w:rsidP="00540408">
            <w:pPr>
              <w:autoSpaceDE w:val="0"/>
              <w:autoSpaceDN w:val="0"/>
              <w:adjustRightInd w:val="0"/>
              <w:spacing w:line="360" w:lineRule="auto"/>
              <w:jc w:val="both"/>
              <w:rPr>
                <w:rFonts w:ascii="Book Antiqua" w:hAnsi="Book Antiqua" w:cs="Times New Roman"/>
              </w:rPr>
            </w:pPr>
            <w:r w:rsidRPr="00540408">
              <w:rPr>
                <w:rFonts w:ascii="Book Antiqua" w:hAnsi="Book Antiqua"/>
              </w:rPr>
              <w:t>Clinical trials evaluating other glycemic, cardiac, cardiovascular outcomes than those of interest; other outcomes (</w:t>
            </w:r>
            <w:r w:rsidRPr="00540408">
              <w:rPr>
                <w:rFonts w:ascii="Book Antiqua" w:hAnsi="Book Antiqua"/>
                <w:i/>
              </w:rPr>
              <w:t>e.g.</w:t>
            </w:r>
            <w:r w:rsidRPr="00540408">
              <w:rPr>
                <w:rFonts w:ascii="Book Antiqua" w:hAnsi="Book Antiqua"/>
                <w:lang w:eastAsia="zh-CN"/>
              </w:rPr>
              <w:t>,</w:t>
            </w:r>
            <w:r w:rsidRPr="00540408">
              <w:rPr>
                <w:rFonts w:ascii="Book Antiqua" w:hAnsi="Book Antiqua"/>
              </w:rPr>
              <w:t xml:space="preserve"> microvascular complications)</w:t>
            </w:r>
          </w:p>
        </w:tc>
      </w:tr>
    </w:tbl>
    <w:p w14:paraId="46199657" w14:textId="0FE3E46A" w:rsidR="00DF32A8" w:rsidRPr="00540408" w:rsidRDefault="000F446C" w:rsidP="00540408">
      <w:pPr>
        <w:autoSpaceDE w:val="0"/>
        <w:autoSpaceDN w:val="0"/>
        <w:adjustRightInd w:val="0"/>
        <w:spacing w:line="360" w:lineRule="auto"/>
        <w:jc w:val="both"/>
        <w:rPr>
          <w:rFonts w:ascii="Book Antiqua" w:hAnsi="Book Antiqua"/>
          <w:lang w:eastAsia="zh-CN"/>
        </w:rPr>
      </w:pPr>
      <w:r w:rsidRPr="00540408">
        <w:rPr>
          <w:rFonts w:ascii="Book Antiqua" w:hAnsi="Book Antiqua"/>
          <w:vertAlign w:val="superscript"/>
          <w:lang w:eastAsia="zh-CN"/>
        </w:rPr>
        <w:t>1</w:t>
      </w:r>
      <w:r w:rsidRPr="00540408">
        <w:rPr>
          <w:rFonts w:ascii="Book Antiqua" w:hAnsi="Book Antiqua"/>
          <w:lang w:eastAsia="zh-CN"/>
        </w:rPr>
        <w:t>H</w:t>
      </w:r>
      <w:r w:rsidRPr="00540408">
        <w:rPr>
          <w:rFonts w:ascii="Book Antiqua" w:hAnsi="Book Antiqua"/>
        </w:rPr>
        <w:t>istory of myocardial infarction, stroke, unstable angina, transient ischemic attack, percutaneous coronary intervention for coronary occlusion or coronary artery bypass graft</w:t>
      </w:r>
      <w:r w:rsidRPr="00540408">
        <w:rPr>
          <w:rFonts w:ascii="Book Antiqua" w:hAnsi="Book Antiqua"/>
          <w:lang w:eastAsia="zh-CN"/>
        </w:rPr>
        <w:t>.</w:t>
      </w:r>
    </w:p>
    <w:p w14:paraId="60723F1D" w14:textId="77777777" w:rsidR="00577EC5" w:rsidRPr="00540408" w:rsidRDefault="000F446C" w:rsidP="00540408">
      <w:pPr>
        <w:autoSpaceDE w:val="0"/>
        <w:autoSpaceDN w:val="0"/>
        <w:adjustRightInd w:val="0"/>
        <w:spacing w:line="360" w:lineRule="auto"/>
        <w:jc w:val="both"/>
        <w:rPr>
          <w:rFonts w:ascii="Book Antiqua" w:hAnsi="Book Antiqua"/>
          <w:lang w:eastAsia="zh-CN"/>
        </w:rPr>
      </w:pPr>
      <w:r w:rsidRPr="00540408">
        <w:rPr>
          <w:rFonts w:ascii="Book Antiqua" w:hAnsi="Book Antiqua"/>
        </w:rPr>
        <w:t>Note: Efficacy was synthesized from the gliclazide and linagliptin studies that met the inclusion criteria</w:t>
      </w:r>
      <w:r w:rsidRPr="00540408">
        <w:rPr>
          <w:rFonts w:ascii="Book Antiqua" w:hAnsi="Book Antiqua"/>
          <w:lang w:eastAsia="zh-CN"/>
        </w:rPr>
        <w:t xml:space="preserve">. </w:t>
      </w:r>
      <w:r w:rsidRPr="00540408">
        <w:rPr>
          <w:rFonts w:ascii="Book Antiqua" w:hAnsi="Book Antiqua"/>
        </w:rPr>
        <w:t>CVD</w:t>
      </w:r>
      <w:r w:rsidRPr="00540408">
        <w:rPr>
          <w:rFonts w:ascii="Book Antiqua" w:hAnsi="Book Antiqua"/>
          <w:lang w:eastAsia="zh-CN"/>
        </w:rPr>
        <w:t>:</w:t>
      </w:r>
      <w:r w:rsidRPr="00540408">
        <w:rPr>
          <w:rFonts w:ascii="Book Antiqua" w:hAnsi="Book Antiqua"/>
        </w:rPr>
        <w:t xml:space="preserve"> </w:t>
      </w:r>
      <w:r w:rsidRPr="00540408">
        <w:rPr>
          <w:rFonts w:ascii="Book Antiqua" w:hAnsi="Book Antiqua"/>
          <w:lang w:eastAsia="zh-CN"/>
        </w:rPr>
        <w:t>C</w:t>
      </w:r>
      <w:r w:rsidR="007A56D2" w:rsidRPr="00540408">
        <w:rPr>
          <w:rFonts w:ascii="Book Antiqua" w:hAnsi="Book Antiqua"/>
        </w:rPr>
        <w:t>ardiovascular disease; DPP4</w:t>
      </w:r>
      <w:r w:rsidRPr="00540408">
        <w:rPr>
          <w:rFonts w:ascii="Book Antiqua" w:hAnsi="Book Antiqua"/>
          <w:lang w:eastAsia="zh-CN"/>
        </w:rPr>
        <w:t xml:space="preserve">: </w:t>
      </w:r>
      <w:r w:rsidR="007A56D2" w:rsidRPr="00540408">
        <w:rPr>
          <w:rFonts w:ascii="Book Antiqua" w:hAnsi="Book Antiqua"/>
        </w:rPr>
        <w:t>Dipeptidyl peptidase-4; GLD</w:t>
      </w:r>
      <w:r w:rsidRPr="00540408">
        <w:rPr>
          <w:rFonts w:ascii="Book Antiqua" w:hAnsi="Book Antiqua"/>
          <w:lang w:eastAsia="zh-CN"/>
        </w:rPr>
        <w:t>:</w:t>
      </w:r>
      <w:r w:rsidR="007A56D2" w:rsidRPr="00540408">
        <w:rPr>
          <w:rFonts w:ascii="Book Antiqua" w:hAnsi="Book Antiqua"/>
        </w:rPr>
        <w:t xml:space="preserve"> </w:t>
      </w:r>
      <w:r w:rsidRPr="00540408">
        <w:rPr>
          <w:rFonts w:ascii="Book Antiqua" w:hAnsi="Book Antiqua"/>
          <w:lang w:eastAsia="zh-CN"/>
        </w:rPr>
        <w:t>G</w:t>
      </w:r>
      <w:r w:rsidR="007A56D2" w:rsidRPr="00540408">
        <w:rPr>
          <w:rFonts w:ascii="Book Antiqua" w:hAnsi="Book Antiqua"/>
        </w:rPr>
        <w:t>lucose</w:t>
      </w:r>
      <w:r w:rsidR="009E611B" w:rsidRPr="00540408">
        <w:rPr>
          <w:rFonts w:ascii="Book Antiqua" w:hAnsi="Book Antiqua"/>
        </w:rPr>
        <w:t>-</w:t>
      </w:r>
      <w:r w:rsidR="007A56D2" w:rsidRPr="00540408">
        <w:rPr>
          <w:rFonts w:ascii="Book Antiqua" w:hAnsi="Book Antiqua"/>
        </w:rPr>
        <w:t>lowering drugs; PBO</w:t>
      </w:r>
      <w:r w:rsidRPr="00540408">
        <w:rPr>
          <w:rFonts w:ascii="Book Antiqua" w:hAnsi="Book Antiqua"/>
          <w:lang w:eastAsia="zh-CN"/>
        </w:rPr>
        <w:t>: P</w:t>
      </w:r>
      <w:r w:rsidR="007A56D2" w:rsidRPr="00540408">
        <w:rPr>
          <w:rFonts w:ascii="Book Antiqua" w:hAnsi="Book Antiqua"/>
        </w:rPr>
        <w:t>lacebo</w:t>
      </w:r>
      <w:r w:rsidRPr="00540408">
        <w:rPr>
          <w:rFonts w:ascii="Book Antiqua" w:hAnsi="Book Antiqua"/>
          <w:lang w:eastAsia="zh-CN"/>
        </w:rPr>
        <w:t>.</w:t>
      </w:r>
    </w:p>
    <w:p w14:paraId="42944B55" w14:textId="77777777" w:rsidR="00577EC5" w:rsidRPr="00540408" w:rsidRDefault="00577EC5" w:rsidP="00540408">
      <w:pPr>
        <w:autoSpaceDE w:val="0"/>
        <w:autoSpaceDN w:val="0"/>
        <w:adjustRightInd w:val="0"/>
        <w:spacing w:line="360" w:lineRule="auto"/>
        <w:jc w:val="both"/>
        <w:rPr>
          <w:rFonts w:ascii="Book Antiqua" w:hAnsi="Book Antiqua"/>
          <w:b/>
        </w:rPr>
        <w:sectPr w:rsidR="00577EC5" w:rsidRPr="00540408" w:rsidSect="00577EC5">
          <w:pgSz w:w="12240" w:h="15840" w:code="1"/>
          <w:pgMar w:top="1440" w:right="1440" w:bottom="1440" w:left="1440" w:header="709" w:footer="709" w:gutter="0"/>
          <w:cols w:space="708"/>
          <w:docGrid w:linePitch="360"/>
        </w:sectPr>
      </w:pPr>
    </w:p>
    <w:p w14:paraId="58FB6958" w14:textId="12362774" w:rsidR="00BF2CCD" w:rsidRPr="00540408" w:rsidRDefault="00F61AE7" w:rsidP="00540408">
      <w:pPr>
        <w:autoSpaceDE w:val="0"/>
        <w:autoSpaceDN w:val="0"/>
        <w:adjustRightInd w:val="0"/>
        <w:spacing w:line="360" w:lineRule="auto"/>
        <w:jc w:val="both"/>
        <w:rPr>
          <w:rFonts w:ascii="Book Antiqua" w:hAnsi="Book Antiqua"/>
          <w:lang w:eastAsia="zh-CN"/>
        </w:rPr>
      </w:pPr>
      <w:r w:rsidRPr="00540408">
        <w:rPr>
          <w:rFonts w:ascii="Book Antiqua" w:hAnsi="Book Antiqua"/>
          <w:b/>
        </w:rPr>
        <w:lastRenderedPageBreak/>
        <w:t>Table 2</w:t>
      </w:r>
      <w:r w:rsidRPr="00540408">
        <w:rPr>
          <w:rFonts w:ascii="Book Antiqua" w:hAnsi="Book Antiqua"/>
          <w:b/>
          <w:lang w:eastAsia="zh-CN"/>
        </w:rPr>
        <w:t xml:space="preserve"> </w:t>
      </w:r>
      <w:r w:rsidR="00BF2CCD" w:rsidRPr="00540408">
        <w:rPr>
          <w:rFonts w:ascii="Book Antiqua" w:hAnsi="Book Antiqua"/>
          <w:b/>
        </w:rPr>
        <w:t xml:space="preserve">Gliclazide </w:t>
      </w:r>
      <w:r w:rsidR="00BF2CCD" w:rsidRPr="00540408">
        <w:rPr>
          <w:rFonts w:ascii="Book Antiqua" w:hAnsi="Book Antiqua"/>
          <w:b/>
          <w:i/>
          <w:iCs/>
        </w:rPr>
        <w:t>vs</w:t>
      </w:r>
      <w:r w:rsidR="00BF2CCD" w:rsidRPr="00540408">
        <w:rPr>
          <w:rFonts w:ascii="Book Antiqua" w:hAnsi="Book Antiqua"/>
          <w:b/>
        </w:rPr>
        <w:t xml:space="preserve"> </w:t>
      </w:r>
      <w:r w:rsidRPr="00540408">
        <w:rPr>
          <w:rFonts w:ascii="Book Antiqua" w:hAnsi="Book Antiqua"/>
          <w:b/>
          <w:bCs/>
          <w:color w:val="000000"/>
          <w:lang w:eastAsia="zh-CN"/>
        </w:rPr>
        <w:t>d</w:t>
      </w:r>
      <w:r w:rsidRPr="00540408">
        <w:rPr>
          <w:rFonts w:ascii="Book Antiqua" w:eastAsia="Times New Roman" w:hAnsi="Book Antiqua"/>
          <w:b/>
          <w:bCs/>
          <w:color w:val="000000"/>
        </w:rPr>
        <w:t>ipeptidyl peptidase-4</w:t>
      </w:r>
      <w:r w:rsidRPr="00540408">
        <w:rPr>
          <w:rFonts w:ascii="Book Antiqua" w:hAnsi="Book Antiqua"/>
          <w:b/>
          <w:bCs/>
          <w:color w:val="000000"/>
          <w:lang w:eastAsia="zh-CN"/>
        </w:rPr>
        <w:t xml:space="preserve"> </w:t>
      </w:r>
      <w:r w:rsidR="00BF2CCD" w:rsidRPr="00540408">
        <w:rPr>
          <w:rFonts w:ascii="Book Antiqua" w:eastAsia="Times New Roman" w:hAnsi="Book Antiqua"/>
          <w:b/>
          <w:bCs/>
          <w:color w:val="000000"/>
        </w:rPr>
        <w:t>inhibitor</w:t>
      </w:r>
      <w:r w:rsidR="00BF2CCD" w:rsidRPr="00540408">
        <w:rPr>
          <w:rFonts w:ascii="Book Antiqua" w:hAnsi="Book Antiqua"/>
          <w:b/>
        </w:rPr>
        <w:t xml:space="preserve"> /</w:t>
      </w:r>
      <w:r w:rsidR="00490D1C" w:rsidRPr="00540408">
        <w:rPr>
          <w:rFonts w:ascii="Book Antiqua" w:hAnsi="Book Antiqua"/>
          <w:b/>
        </w:rPr>
        <w:t>l</w:t>
      </w:r>
      <w:r w:rsidR="00BF2CCD" w:rsidRPr="00540408">
        <w:rPr>
          <w:rFonts w:ascii="Book Antiqua" w:hAnsi="Book Antiqua"/>
          <w:b/>
        </w:rPr>
        <w:t xml:space="preserve">inagliptin </w:t>
      </w:r>
      <w:r w:rsidR="00BF2CCD" w:rsidRPr="00540408">
        <w:rPr>
          <w:rFonts w:ascii="Book Antiqua" w:hAnsi="Book Antiqua"/>
          <w:b/>
          <w:i/>
          <w:iCs/>
        </w:rPr>
        <w:t>vs</w:t>
      </w:r>
      <w:r w:rsidR="00BF2CCD" w:rsidRPr="00540408">
        <w:rPr>
          <w:rFonts w:ascii="Book Antiqua" w:hAnsi="Book Antiqua"/>
          <w:b/>
        </w:rPr>
        <w:t xml:space="preserve"> </w:t>
      </w:r>
      <w:r w:rsidRPr="00540408">
        <w:rPr>
          <w:rFonts w:ascii="Book Antiqua" w:hAnsi="Book Antiqua"/>
          <w:b/>
          <w:lang w:eastAsia="zh-CN"/>
        </w:rPr>
        <w:t>s</w:t>
      </w:r>
      <w:r w:rsidRPr="00540408">
        <w:rPr>
          <w:rFonts w:ascii="Book Antiqua" w:hAnsi="Book Antiqua"/>
          <w:b/>
        </w:rPr>
        <w:t>ulfonylurea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024"/>
        <w:gridCol w:w="1113"/>
        <w:gridCol w:w="1249"/>
        <w:gridCol w:w="1258"/>
        <w:gridCol w:w="1427"/>
        <w:gridCol w:w="1142"/>
        <w:gridCol w:w="1221"/>
        <w:gridCol w:w="2006"/>
        <w:gridCol w:w="1159"/>
        <w:gridCol w:w="821"/>
        <w:gridCol w:w="868"/>
        <w:gridCol w:w="1015"/>
      </w:tblGrid>
      <w:tr w:rsidR="00577EC5" w:rsidRPr="00540408" w14:paraId="0DA6105C" w14:textId="77777777" w:rsidTr="00577D3E">
        <w:trPr>
          <w:trHeight w:val="1191"/>
        </w:trPr>
        <w:tc>
          <w:tcPr>
            <w:tcW w:w="0" w:type="auto"/>
            <w:tcBorders>
              <w:top w:val="single" w:sz="4" w:space="0" w:color="auto"/>
              <w:bottom w:val="single" w:sz="4" w:space="0" w:color="auto"/>
            </w:tcBorders>
            <w:hideMark/>
          </w:tcPr>
          <w:p w14:paraId="4005400B" w14:textId="77777777" w:rsidR="00BF2CCD" w:rsidRPr="00540408" w:rsidRDefault="00F61AE7" w:rsidP="00540408">
            <w:pPr>
              <w:spacing w:line="360" w:lineRule="auto"/>
              <w:jc w:val="both"/>
              <w:rPr>
                <w:rFonts w:ascii="Book Antiqua" w:hAnsi="Book Antiqua"/>
                <w:b/>
                <w:color w:val="000000"/>
              </w:rPr>
            </w:pPr>
            <w:r w:rsidRPr="00540408">
              <w:rPr>
                <w:rFonts w:ascii="Book Antiqua" w:hAnsi="Book Antiqua"/>
                <w:b/>
                <w:color w:val="000000"/>
              </w:rPr>
              <w:t>Ref.</w:t>
            </w:r>
          </w:p>
        </w:tc>
        <w:tc>
          <w:tcPr>
            <w:tcW w:w="0" w:type="auto"/>
            <w:tcBorders>
              <w:top w:val="single" w:sz="4" w:space="0" w:color="auto"/>
              <w:bottom w:val="single" w:sz="4" w:space="0" w:color="auto"/>
            </w:tcBorders>
            <w:hideMark/>
          </w:tcPr>
          <w:p w14:paraId="2476AF21"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Primary study objective</w:t>
            </w:r>
          </w:p>
        </w:tc>
        <w:tc>
          <w:tcPr>
            <w:tcW w:w="0" w:type="auto"/>
            <w:tcBorders>
              <w:top w:val="single" w:sz="4" w:space="0" w:color="auto"/>
              <w:bottom w:val="single" w:sz="4" w:space="0" w:color="auto"/>
            </w:tcBorders>
            <w:hideMark/>
          </w:tcPr>
          <w:p w14:paraId="78294340"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Study design</w:t>
            </w:r>
          </w:p>
        </w:tc>
        <w:tc>
          <w:tcPr>
            <w:tcW w:w="0" w:type="auto"/>
            <w:tcBorders>
              <w:top w:val="single" w:sz="4" w:space="0" w:color="auto"/>
              <w:bottom w:val="single" w:sz="4" w:space="0" w:color="auto"/>
            </w:tcBorders>
            <w:hideMark/>
          </w:tcPr>
          <w:p w14:paraId="6205EC47"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Study population</w:t>
            </w:r>
          </w:p>
        </w:tc>
        <w:tc>
          <w:tcPr>
            <w:tcW w:w="0" w:type="auto"/>
            <w:tcBorders>
              <w:top w:val="single" w:sz="4" w:space="0" w:color="auto"/>
              <w:bottom w:val="single" w:sz="4" w:space="0" w:color="auto"/>
            </w:tcBorders>
            <w:hideMark/>
          </w:tcPr>
          <w:p w14:paraId="18464DB7"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CVD excluded</w:t>
            </w:r>
          </w:p>
        </w:tc>
        <w:tc>
          <w:tcPr>
            <w:tcW w:w="0" w:type="auto"/>
            <w:tcBorders>
              <w:top w:val="single" w:sz="4" w:space="0" w:color="auto"/>
              <w:bottom w:val="single" w:sz="4" w:space="0" w:color="auto"/>
            </w:tcBorders>
            <w:hideMark/>
          </w:tcPr>
          <w:p w14:paraId="5C202ADD"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Number of participants</w:t>
            </w:r>
          </w:p>
        </w:tc>
        <w:tc>
          <w:tcPr>
            <w:tcW w:w="0" w:type="auto"/>
            <w:tcBorders>
              <w:top w:val="single" w:sz="4" w:space="0" w:color="auto"/>
              <w:bottom w:val="single" w:sz="4" w:space="0" w:color="auto"/>
            </w:tcBorders>
            <w:hideMark/>
          </w:tcPr>
          <w:p w14:paraId="591941C4"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Study duration</w:t>
            </w:r>
          </w:p>
        </w:tc>
        <w:tc>
          <w:tcPr>
            <w:tcW w:w="0" w:type="auto"/>
            <w:tcBorders>
              <w:top w:val="single" w:sz="4" w:space="0" w:color="auto"/>
              <w:bottom w:val="single" w:sz="4" w:space="0" w:color="auto"/>
            </w:tcBorders>
            <w:hideMark/>
          </w:tcPr>
          <w:p w14:paraId="38FCE21B"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Endpoint (hypoglycemia)</w:t>
            </w:r>
          </w:p>
        </w:tc>
        <w:tc>
          <w:tcPr>
            <w:tcW w:w="0" w:type="auto"/>
            <w:tcBorders>
              <w:top w:val="single" w:sz="4" w:space="0" w:color="auto"/>
              <w:bottom w:val="single" w:sz="4" w:space="0" w:color="auto"/>
            </w:tcBorders>
            <w:hideMark/>
          </w:tcPr>
          <w:p w14:paraId="587B00D8"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Hypoglycemia definition</w:t>
            </w:r>
          </w:p>
        </w:tc>
        <w:tc>
          <w:tcPr>
            <w:tcW w:w="0" w:type="auto"/>
            <w:tcBorders>
              <w:top w:val="single" w:sz="4" w:space="0" w:color="auto"/>
              <w:bottom w:val="single" w:sz="4" w:space="0" w:color="auto"/>
            </w:tcBorders>
            <w:hideMark/>
          </w:tcPr>
          <w:p w14:paraId="01DC52E9"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Hypoglycemia results</w:t>
            </w:r>
          </w:p>
        </w:tc>
        <w:tc>
          <w:tcPr>
            <w:tcW w:w="0" w:type="auto"/>
            <w:tcBorders>
              <w:top w:val="single" w:sz="4" w:space="0" w:color="auto"/>
              <w:bottom w:val="single" w:sz="4" w:space="0" w:color="auto"/>
            </w:tcBorders>
            <w:hideMark/>
          </w:tcPr>
          <w:p w14:paraId="7C657275"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Endpoint (MACE)</w:t>
            </w:r>
          </w:p>
        </w:tc>
        <w:tc>
          <w:tcPr>
            <w:tcW w:w="0" w:type="auto"/>
            <w:tcBorders>
              <w:top w:val="single" w:sz="4" w:space="0" w:color="auto"/>
              <w:bottom w:val="single" w:sz="4" w:space="0" w:color="auto"/>
            </w:tcBorders>
            <w:hideMark/>
          </w:tcPr>
          <w:p w14:paraId="5AE4ED16"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MACE definition</w:t>
            </w:r>
          </w:p>
        </w:tc>
        <w:tc>
          <w:tcPr>
            <w:tcW w:w="0" w:type="auto"/>
            <w:tcBorders>
              <w:top w:val="single" w:sz="4" w:space="0" w:color="auto"/>
              <w:bottom w:val="single" w:sz="4" w:space="0" w:color="auto"/>
            </w:tcBorders>
            <w:hideMark/>
          </w:tcPr>
          <w:p w14:paraId="1B685C35"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MACE results</w:t>
            </w:r>
          </w:p>
        </w:tc>
      </w:tr>
      <w:tr w:rsidR="009E1E16" w:rsidRPr="00540408" w14:paraId="0C11FEEF" w14:textId="77777777" w:rsidTr="00577D3E">
        <w:trPr>
          <w:trHeight w:val="567"/>
        </w:trPr>
        <w:tc>
          <w:tcPr>
            <w:tcW w:w="0" w:type="auto"/>
            <w:gridSpan w:val="7"/>
            <w:tcBorders>
              <w:top w:val="single" w:sz="4" w:space="0" w:color="auto"/>
            </w:tcBorders>
          </w:tcPr>
          <w:p w14:paraId="36CE4841" w14:textId="77777777" w:rsidR="009E1E16" w:rsidRPr="00540408" w:rsidRDefault="009E1E16" w:rsidP="00540408">
            <w:pPr>
              <w:spacing w:line="360" w:lineRule="auto"/>
              <w:jc w:val="both"/>
              <w:rPr>
                <w:rFonts w:ascii="Book Antiqua" w:hAnsi="Book Antiqua"/>
                <w:b/>
                <w:color w:val="000000"/>
              </w:rPr>
            </w:pPr>
            <w:r w:rsidRPr="00540408">
              <w:rPr>
                <w:rFonts w:ascii="Book Antiqua" w:hAnsi="Book Antiqua"/>
                <w:color w:val="000000"/>
              </w:rPr>
              <w:t>Gliclazide</w:t>
            </w:r>
            <w:r w:rsidRPr="00540408">
              <w:rPr>
                <w:rFonts w:ascii="Book Antiqua" w:hAnsi="Book Antiqua"/>
                <w:i/>
                <w:color w:val="000000"/>
              </w:rPr>
              <w:t xml:space="preserve"> vs</w:t>
            </w:r>
            <w:r w:rsidRPr="00540408">
              <w:rPr>
                <w:rFonts w:ascii="Book Antiqua" w:hAnsi="Book Antiqua"/>
                <w:color w:val="000000"/>
              </w:rPr>
              <w:t xml:space="preserve"> DPP4 inhibitor (vildagliptin)</w:t>
            </w:r>
          </w:p>
        </w:tc>
        <w:tc>
          <w:tcPr>
            <w:tcW w:w="0" w:type="auto"/>
            <w:tcBorders>
              <w:top w:val="single" w:sz="4" w:space="0" w:color="auto"/>
            </w:tcBorders>
          </w:tcPr>
          <w:p w14:paraId="22B6AD3F" w14:textId="77777777" w:rsidR="009E1E16" w:rsidRPr="00540408" w:rsidRDefault="009E1E16" w:rsidP="00540408">
            <w:pPr>
              <w:spacing w:line="360" w:lineRule="auto"/>
              <w:jc w:val="both"/>
              <w:rPr>
                <w:rFonts w:ascii="Book Antiqua" w:hAnsi="Book Antiqua"/>
                <w:b/>
                <w:color w:val="000000"/>
              </w:rPr>
            </w:pPr>
          </w:p>
        </w:tc>
        <w:tc>
          <w:tcPr>
            <w:tcW w:w="0" w:type="auto"/>
            <w:tcBorders>
              <w:top w:val="single" w:sz="4" w:space="0" w:color="auto"/>
            </w:tcBorders>
          </w:tcPr>
          <w:p w14:paraId="5521163D" w14:textId="77777777" w:rsidR="009E1E16" w:rsidRPr="00540408" w:rsidRDefault="009E1E16" w:rsidP="00540408">
            <w:pPr>
              <w:spacing w:line="360" w:lineRule="auto"/>
              <w:jc w:val="both"/>
              <w:rPr>
                <w:rFonts w:ascii="Book Antiqua" w:hAnsi="Book Antiqua"/>
                <w:b/>
                <w:color w:val="000000"/>
              </w:rPr>
            </w:pPr>
          </w:p>
        </w:tc>
        <w:tc>
          <w:tcPr>
            <w:tcW w:w="0" w:type="auto"/>
            <w:tcBorders>
              <w:top w:val="single" w:sz="4" w:space="0" w:color="auto"/>
            </w:tcBorders>
          </w:tcPr>
          <w:p w14:paraId="715EFF85" w14:textId="77777777" w:rsidR="009E1E16" w:rsidRPr="00540408" w:rsidRDefault="009E1E16" w:rsidP="00540408">
            <w:pPr>
              <w:spacing w:line="360" w:lineRule="auto"/>
              <w:jc w:val="both"/>
              <w:rPr>
                <w:rFonts w:ascii="Book Antiqua" w:hAnsi="Book Antiqua"/>
                <w:b/>
                <w:color w:val="000000"/>
              </w:rPr>
            </w:pPr>
          </w:p>
        </w:tc>
        <w:tc>
          <w:tcPr>
            <w:tcW w:w="0" w:type="auto"/>
            <w:tcBorders>
              <w:top w:val="single" w:sz="4" w:space="0" w:color="auto"/>
            </w:tcBorders>
          </w:tcPr>
          <w:p w14:paraId="647D7797" w14:textId="77777777" w:rsidR="009E1E16" w:rsidRPr="00540408" w:rsidRDefault="009E1E16" w:rsidP="00540408">
            <w:pPr>
              <w:spacing w:line="360" w:lineRule="auto"/>
              <w:jc w:val="both"/>
              <w:rPr>
                <w:rFonts w:ascii="Book Antiqua" w:hAnsi="Book Antiqua"/>
                <w:b/>
                <w:color w:val="000000"/>
              </w:rPr>
            </w:pPr>
          </w:p>
        </w:tc>
        <w:tc>
          <w:tcPr>
            <w:tcW w:w="0" w:type="auto"/>
            <w:tcBorders>
              <w:top w:val="single" w:sz="4" w:space="0" w:color="auto"/>
            </w:tcBorders>
          </w:tcPr>
          <w:p w14:paraId="3C61D9CF" w14:textId="77777777" w:rsidR="009E1E16" w:rsidRPr="00540408" w:rsidRDefault="009E1E16" w:rsidP="00540408">
            <w:pPr>
              <w:spacing w:line="360" w:lineRule="auto"/>
              <w:jc w:val="both"/>
              <w:rPr>
                <w:rFonts w:ascii="Book Antiqua" w:hAnsi="Book Antiqua"/>
                <w:b/>
                <w:color w:val="000000"/>
              </w:rPr>
            </w:pPr>
          </w:p>
        </w:tc>
        <w:tc>
          <w:tcPr>
            <w:tcW w:w="0" w:type="auto"/>
            <w:tcBorders>
              <w:top w:val="single" w:sz="4" w:space="0" w:color="auto"/>
            </w:tcBorders>
          </w:tcPr>
          <w:p w14:paraId="10EDC101" w14:textId="77777777" w:rsidR="009E1E16" w:rsidRPr="00540408" w:rsidRDefault="009E1E16" w:rsidP="00540408">
            <w:pPr>
              <w:spacing w:line="360" w:lineRule="auto"/>
              <w:jc w:val="both"/>
              <w:rPr>
                <w:rFonts w:ascii="Book Antiqua" w:hAnsi="Book Antiqua"/>
                <w:b/>
                <w:color w:val="000000"/>
              </w:rPr>
            </w:pPr>
          </w:p>
        </w:tc>
      </w:tr>
      <w:tr w:rsidR="00577EC5" w:rsidRPr="00540408" w14:paraId="44389E77" w14:textId="77777777" w:rsidTr="00577D3E">
        <w:trPr>
          <w:trHeight w:val="1215"/>
        </w:trPr>
        <w:tc>
          <w:tcPr>
            <w:tcW w:w="0" w:type="auto"/>
            <w:hideMark/>
          </w:tcPr>
          <w:p w14:paraId="296DD9D0"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Foley </w:t>
            </w:r>
            <w:r w:rsidRPr="00540408">
              <w:rPr>
                <w:rFonts w:ascii="Book Antiqua" w:hAnsi="Book Antiqua"/>
                <w:i/>
                <w:color w:val="000000"/>
              </w:rPr>
              <w:t>et al</w:t>
            </w:r>
            <w:r w:rsidR="00F61AE7" w:rsidRPr="00540408">
              <w:rPr>
                <w:rFonts w:ascii="Book Antiqua" w:hAnsi="Book Antiqua"/>
                <w:color w:val="000000"/>
                <w:vertAlign w:val="superscript"/>
              </w:rPr>
              <w:t>[</w:t>
            </w:r>
            <w:r w:rsidR="00F61AE7" w:rsidRPr="00540408">
              <w:rPr>
                <w:rFonts w:ascii="Book Antiqua" w:hAnsi="Book Antiqua"/>
                <w:color w:val="000000"/>
              </w:rPr>
              <w:fldChar w:fldCharType="begin"/>
            </w:r>
            <w:r w:rsidR="00F61AE7" w:rsidRPr="00540408">
              <w:rPr>
                <w:rFonts w:ascii="Book Antiqua" w:hAnsi="Book Antiqua"/>
                <w:color w:val="000000"/>
              </w:rPr>
              <w:instrText xml:space="preserve"> ADDIN ZOTERO_ITEM CSL_CITATION {"citationID":"2uEtGIkN","properties":{"formattedCitation":"\\super 34\\nosupersub{}","plainCitation":"34","noteIndex":0},"citationItems":[{"id":6917,"uris":["http://zotero.org/users/5897823/items/NEEDUQ8L"],"uri":["http://zotero.org/users/5897823/items/NEEDUQ8L"],"itemData":{"id":6917,"type":"article-journal","abstract":"This report is part of the overall evaluation of using vildagliptin in the treatment of type 2 diabetes. Here the results of a multi-center, double-blind, randomized, active-controlled study designed to compare the efficacy and safety of two years of monotherapy with vildagliptin 50 mg bid and gliclazide up to 320 mg/day in drug-naïve patients with type 2 diabetes are reported. A total of 546 patients were randomized and approximately 74% of patients completed the study in each group. HbA (1c) values were slightly higher in the gliclazide group (HbA (1c) of 8.7+/-0.1% vs. 8.5+/-0.1% in the vildagliptin group). The mean reduction in HbA (1c) from baseline to Week 104 was -0.5% in the vildagliptin group and -0.6% in the gliclazide group. The associated 95% confidence interval (CI) for the between-group difference (0.13%) in mean change was (-0.06%, 0.33%). Thus, noninferiority based on an upper limit of the CI of 0.3% was not met. In the vildagliptin group, weight increased by 0.8+/-0.2 kg compared to 1.6+/-0.2 kg in the gliclazide group (p&lt;0.01). Mild hypoglycemia was recorded in 0.7% of patients in the vildagliptin group and in 1.7% in the gliclazide group. Both drugs were well tolerated. In summary, vildagliptin monotherapy resulted in improved glycemic control in drug-naïve patients with type 2 diabetes. Although the hypothesis of noninferiority to gliclazide was not borne out statistically, the reductions in HbA (1c) were similar over a two year period and vildagliptin had significant benefits in terms of less weight gain and less hypoglycemia.","container-title":"Hormone and Metabolic Research = Hormon- Und Stoffwechselforschung = Hormones Et Metabolisme","DOI":"10.1055/s-0029-1234042","ISSN":"1439-4286","issue":"12","journalAbbreviation":"Horm. Metab. Res.","language":"eng","note":"PMID: 19705345","page":"905-909","source":"PubMed","title":"Efficacy and safety comparison between the DPP-4 inhibitor vildagliptin and the sulfonylurea gliclazide after two years of monotherapy in drug-naïve patients with type 2 diabetes","volume":"41","author":[{"family":"Foley","given":"J. E."},{"family":"Sreenan","given":"S."}],"issued":{"date-parts":[["2009",12]]}}}],"schema":"https://github.com/citation-style-language/schema/raw/master/csl-citation.json"} </w:instrText>
            </w:r>
            <w:r w:rsidR="00F61AE7" w:rsidRPr="00540408">
              <w:rPr>
                <w:rFonts w:ascii="Book Antiqua" w:hAnsi="Book Antiqua"/>
                <w:color w:val="000000"/>
              </w:rPr>
              <w:fldChar w:fldCharType="separate"/>
            </w:r>
            <w:r w:rsidR="00F61AE7" w:rsidRPr="00540408">
              <w:rPr>
                <w:rFonts w:ascii="Book Antiqua" w:hAnsi="Book Antiqua"/>
                <w:vertAlign w:val="superscript"/>
              </w:rPr>
              <w:t>34</w:t>
            </w:r>
            <w:r w:rsidR="00F61AE7" w:rsidRPr="00540408">
              <w:rPr>
                <w:rFonts w:ascii="Book Antiqua" w:hAnsi="Book Antiqua"/>
                <w:color w:val="000000"/>
              </w:rPr>
              <w:fldChar w:fldCharType="end"/>
            </w:r>
            <w:r w:rsidR="00F61AE7" w:rsidRPr="00540408">
              <w:rPr>
                <w:rFonts w:ascii="Book Antiqua" w:hAnsi="Book Antiqua"/>
                <w:color w:val="000000"/>
                <w:vertAlign w:val="superscript"/>
              </w:rPr>
              <w:t>]</w:t>
            </w:r>
            <w:r w:rsidR="00F61AE7" w:rsidRPr="00540408">
              <w:rPr>
                <w:rFonts w:ascii="Book Antiqua" w:hAnsi="Book Antiqua"/>
                <w:color w:val="000000"/>
              </w:rPr>
              <w:t xml:space="preserve">, </w:t>
            </w:r>
            <w:r w:rsidRPr="00540408">
              <w:rPr>
                <w:rFonts w:ascii="Book Antiqua" w:hAnsi="Book Antiqua"/>
                <w:color w:val="000000"/>
              </w:rPr>
              <w:t>2009</w:t>
            </w:r>
          </w:p>
        </w:tc>
        <w:tc>
          <w:tcPr>
            <w:tcW w:w="0" w:type="auto"/>
            <w:hideMark/>
          </w:tcPr>
          <w:p w14:paraId="7649C2DF" w14:textId="7F5FC031"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Compare the efficacy and safety of vildagliptin </w:t>
            </w:r>
            <w:r w:rsidRPr="00540408">
              <w:rPr>
                <w:rFonts w:ascii="Book Antiqua" w:eastAsia="Times New Roman" w:hAnsi="Book Antiqua"/>
                <w:i/>
                <w:iCs/>
                <w:color w:val="000000"/>
              </w:rPr>
              <w:t>vs</w:t>
            </w:r>
            <w:r w:rsidRPr="00540408">
              <w:rPr>
                <w:rFonts w:ascii="Book Antiqua" w:hAnsi="Book Antiqua"/>
                <w:color w:val="000000"/>
              </w:rPr>
              <w:t xml:space="preserve"> gliclazide</w:t>
            </w:r>
          </w:p>
        </w:tc>
        <w:tc>
          <w:tcPr>
            <w:tcW w:w="0" w:type="auto"/>
            <w:hideMark/>
          </w:tcPr>
          <w:p w14:paraId="06C5DBB4" w14:textId="175D159C"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Randomized, </w:t>
            </w:r>
            <w:r w:rsidRPr="00540408">
              <w:rPr>
                <w:rFonts w:ascii="Book Antiqua" w:eastAsia="Times New Roman" w:hAnsi="Book Antiqua"/>
                <w:color w:val="000000"/>
              </w:rPr>
              <w:t>multicenter</w:t>
            </w:r>
            <w:r w:rsidRPr="00540408">
              <w:rPr>
                <w:rFonts w:ascii="Book Antiqua" w:hAnsi="Book Antiqua"/>
                <w:color w:val="000000"/>
              </w:rPr>
              <w:t>, double</w:t>
            </w:r>
            <w:r w:rsidR="003C21DF" w:rsidRPr="00540408">
              <w:rPr>
                <w:rFonts w:ascii="Book Antiqua" w:hAnsi="Book Antiqua"/>
                <w:color w:val="000000"/>
              </w:rPr>
              <w:t>-blind, active-controlled study</w:t>
            </w:r>
          </w:p>
        </w:tc>
        <w:tc>
          <w:tcPr>
            <w:tcW w:w="0" w:type="auto"/>
            <w:hideMark/>
          </w:tcPr>
          <w:p w14:paraId="6F8A3113" w14:textId="5F4EDF05"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Drug-naïve patients with T2D, </w:t>
            </w:r>
            <w:r w:rsidRPr="00540408">
              <w:rPr>
                <w:rFonts w:ascii="Book Antiqua" w:eastAsia="Times New Roman" w:hAnsi="Book Antiqua"/>
                <w:color w:val="000000"/>
              </w:rPr>
              <w:t>HbA1c</w:t>
            </w:r>
            <w:r w:rsidRPr="00540408">
              <w:rPr>
                <w:rFonts w:ascii="Book Antiqua" w:hAnsi="Book Antiqua"/>
                <w:color w:val="000000"/>
              </w:rPr>
              <w:t xml:space="preserve"> of 7.5</w:t>
            </w:r>
            <w:r w:rsidR="00804279" w:rsidRPr="00540408">
              <w:rPr>
                <w:rFonts w:ascii="Book Antiqua" w:hAnsi="Book Antiqua"/>
                <w:color w:val="000000"/>
              </w:rPr>
              <w:t>%-</w:t>
            </w:r>
            <w:r w:rsidRPr="00540408">
              <w:rPr>
                <w:rFonts w:ascii="Book Antiqua" w:hAnsi="Book Antiqua"/>
                <w:color w:val="000000"/>
              </w:rPr>
              <w:t>11.0%</w:t>
            </w:r>
          </w:p>
        </w:tc>
        <w:tc>
          <w:tcPr>
            <w:tcW w:w="0" w:type="auto"/>
            <w:hideMark/>
          </w:tcPr>
          <w:p w14:paraId="238997F2"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CHF NYHA class III or IV, ECG abnormalities</w:t>
            </w:r>
          </w:p>
        </w:tc>
        <w:tc>
          <w:tcPr>
            <w:tcW w:w="0" w:type="auto"/>
            <w:hideMark/>
          </w:tcPr>
          <w:p w14:paraId="7096E412"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1092</w:t>
            </w:r>
          </w:p>
        </w:tc>
        <w:tc>
          <w:tcPr>
            <w:tcW w:w="0" w:type="auto"/>
            <w:hideMark/>
          </w:tcPr>
          <w:p w14:paraId="67B8797A"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104 </w:t>
            </w:r>
            <w:proofErr w:type="spellStart"/>
            <w:r w:rsidRPr="00540408">
              <w:rPr>
                <w:rFonts w:ascii="Book Antiqua" w:hAnsi="Book Antiqua"/>
                <w:color w:val="000000"/>
              </w:rPr>
              <w:t>w</w:t>
            </w:r>
            <w:r w:rsidR="003C21DF" w:rsidRPr="00540408">
              <w:rPr>
                <w:rFonts w:ascii="Book Antiqua" w:hAnsi="Book Antiqua"/>
                <w:color w:val="000000"/>
              </w:rPr>
              <w:t>k</w:t>
            </w:r>
            <w:proofErr w:type="spellEnd"/>
          </w:p>
        </w:tc>
        <w:tc>
          <w:tcPr>
            <w:tcW w:w="0" w:type="auto"/>
            <w:hideMark/>
          </w:tcPr>
          <w:p w14:paraId="2B192FBD"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AEs were safety endpoints</w:t>
            </w:r>
          </w:p>
        </w:tc>
        <w:tc>
          <w:tcPr>
            <w:tcW w:w="0" w:type="auto"/>
            <w:hideMark/>
          </w:tcPr>
          <w:p w14:paraId="00492727" w14:textId="67B2644B"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Grade 1 hypoglycemic events per week: </w:t>
            </w:r>
            <w:r w:rsidR="000E2C1B" w:rsidRPr="00540408">
              <w:rPr>
                <w:rFonts w:ascii="Book Antiqua" w:eastAsia="Times New Roman" w:hAnsi="Book Antiqua"/>
                <w:color w:val="000000"/>
              </w:rPr>
              <w:t>s</w:t>
            </w:r>
            <w:r w:rsidRPr="00540408">
              <w:rPr>
                <w:rFonts w:ascii="Book Antiqua" w:eastAsia="Times New Roman" w:hAnsi="Book Antiqua"/>
                <w:color w:val="000000"/>
              </w:rPr>
              <w:t>ymptoms</w:t>
            </w:r>
            <w:r w:rsidRPr="00540408">
              <w:rPr>
                <w:rFonts w:ascii="Book Antiqua" w:hAnsi="Book Antiqua"/>
                <w:color w:val="000000"/>
              </w:rPr>
              <w:t xml:space="preserve"> suggestive of low blood glucose confirmed by S</w:t>
            </w:r>
            <w:r w:rsidR="003C21DF" w:rsidRPr="00540408">
              <w:rPr>
                <w:rFonts w:ascii="Book Antiqua" w:hAnsi="Book Antiqua"/>
                <w:color w:val="000000"/>
              </w:rPr>
              <w:t>MBG measurement of &lt; 3.1 mmol/L</w:t>
            </w:r>
            <w:r w:rsidRPr="00540408">
              <w:rPr>
                <w:rFonts w:ascii="Book Antiqua" w:hAnsi="Book Antiqua"/>
                <w:color w:val="000000"/>
              </w:rPr>
              <w:t xml:space="preserve"> plasma glucose equivalent not requiring </w:t>
            </w:r>
            <w:r w:rsidR="003C21DF" w:rsidRPr="00540408">
              <w:rPr>
                <w:rFonts w:ascii="Book Antiqua" w:hAnsi="Book Antiqua"/>
                <w:color w:val="000000"/>
              </w:rPr>
              <w:t xml:space="preserve">the assistance of </w:t>
            </w:r>
            <w:r w:rsidR="003C21DF" w:rsidRPr="00540408">
              <w:rPr>
                <w:rFonts w:ascii="Book Antiqua" w:hAnsi="Book Antiqua"/>
                <w:color w:val="000000"/>
              </w:rPr>
              <w:lastRenderedPageBreak/>
              <w:t xml:space="preserve">another party; </w:t>
            </w:r>
            <w:r w:rsidRPr="00540408">
              <w:rPr>
                <w:rFonts w:ascii="Book Antiqua" w:hAnsi="Book Antiqua"/>
                <w:color w:val="000000"/>
              </w:rPr>
              <w:t>Grade 2 hypoglycemic event (requiring the assistance of another party) or if there were 3 or more asympto</w:t>
            </w:r>
            <w:r w:rsidR="003C21DF" w:rsidRPr="00540408">
              <w:rPr>
                <w:rFonts w:ascii="Book Antiqua" w:hAnsi="Book Antiqua"/>
                <w:color w:val="000000"/>
              </w:rPr>
              <w:t>matic glucose values &lt; 3.1 mmol/L</w:t>
            </w:r>
            <w:r w:rsidRPr="00540408">
              <w:rPr>
                <w:rFonts w:ascii="Book Antiqua" w:hAnsi="Book Antiqua"/>
                <w:color w:val="000000"/>
              </w:rPr>
              <w:t xml:space="preserve"> per week</w:t>
            </w:r>
          </w:p>
        </w:tc>
        <w:tc>
          <w:tcPr>
            <w:tcW w:w="0" w:type="auto"/>
            <w:hideMark/>
          </w:tcPr>
          <w:p w14:paraId="116FAD35"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lastRenderedPageBreak/>
              <w:t xml:space="preserve">Grade </w:t>
            </w:r>
            <w:r w:rsidR="009E1E16" w:rsidRPr="00540408">
              <w:rPr>
                <w:rFonts w:ascii="Book Antiqua" w:hAnsi="Book Antiqua"/>
                <w:color w:val="000000"/>
              </w:rPr>
              <w:t>1 hypoglycemia: 4 patients (0.7%</w:t>
            </w:r>
            <w:r w:rsidRPr="00540408">
              <w:rPr>
                <w:rFonts w:ascii="Book Antiqua" w:hAnsi="Book Antiqua"/>
                <w:color w:val="000000"/>
              </w:rPr>
              <w:t>) in the v</w:t>
            </w:r>
            <w:r w:rsidR="009E1E16" w:rsidRPr="00540408">
              <w:rPr>
                <w:rFonts w:ascii="Book Antiqua" w:hAnsi="Book Antiqua"/>
                <w:color w:val="000000"/>
              </w:rPr>
              <w:t>ildagliptin group and 14 (1.7%</w:t>
            </w:r>
            <w:r w:rsidRPr="00540408">
              <w:rPr>
                <w:rFonts w:ascii="Book Antiqua" w:hAnsi="Book Antiqua"/>
                <w:color w:val="000000"/>
              </w:rPr>
              <w:t xml:space="preserve">) in the gliclazide group. </w:t>
            </w:r>
            <w:r w:rsidRPr="00540408">
              <w:rPr>
                <w:rFonts w:ascii="Book Antiqua" w:hAnsi="Book Antiqua"/>
                <w:color w:val="000000"/>
              </w:rPr>
              <w:br/>
              <w:t>≥</w:t>
            </w:r>
            <w:r w:rsidR="009E1E16" w:rsidRPr="00540408">
              <w:rPr>
                <w:rFonts w:ascii="Book Antiqua" w:hAnsi="Book Antiqua"/>
                <w:color w:val="000000"/>
              </w:rPr>
              <w:t xml:space="preserve"> </w:t>
            </w:r>
            <w:r w:rsidRPr="00540408">
              <w:rPr>
                <w:rFonts w:ascii="Book Antiqua" w:hAnsi="Book Antiqua"/>
                <w:color w:val="000000"/>
              </w:rPr>
              <w:t xml:space="preserve">2 HEs: </w:t>
            </w:r>
            <w:r w:rsidRPr="00540408">
              <w:rPr>
                <w:rFonts w:ascii="Book Antiqua" w:hAnsi="Book Antiqua"/>
                <w:color w:val="000000"/>
              </w:rPr>
              <w:lastRenderedPageBreak/>
              <w:t xml:space="preserve">2 patients in the gliclazide group and none in vildagliptin group </w:t>
            </w:r>
            <w:r w:rsidR="009E1E16" w:rsidRPr="00540408">
              <w:rPr>
                <w:rFonts w:ascii="Book Antiqua" w:hAnsi="Book Antiqua"/>
                <w:color w:val="000000"/>
              </w:rPr>
              <w:br/>
              <w:t>No grade 2 HEs in either group</w:t>
            </w:r>
          </w:p>
        </w:tc>
        <w:tc>
          <w:tcPr>
            <w:tcW w:w="0" w:type="auto"/>
            <w:hideMark/>
          </w:tcPr>
          <w:p w14:paraId="045479EA"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lastRenderedPageBreak/>
              <w:t>-</w:t>
            </w:r>
          </w:p>
        </w:tc>
        <w:tc>
          <w:tcPr>
            <w:tcW w:w="0" w:type="auto"/>
            <w:hideMark/>
          </w:tcPr>
          <w:p w14:paraId="37D5B592"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w:t>
            </w:r>
          </w:p>
        </w:tc>
        <w:tc>
          <w:tcPr>
            <w:tcW w:w="0" w:type="auto"/>
            <w:hideMark/>
          </w:tcPr>
          <w:p w14:paraId="1CA36A7A"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w:t>
            </w:r>
          </w:p>
        </w:tc>
      </w:tr>
      <w:tr w:rsidR="009E1E16" w:rsidRPr="00540408" w14:paraId="6DD96192" w14:textId="77777777" w:rsidTr="00577D3E">
        <w:trPr>
          <w:trHeight w:val="624"/>
        </w:trPr>
        <w:tc>
          <w:tcPr>
            <w:tcW w:w="0" w:type="auto"/>
            <w:gridSpan w:val="7"/>
          </w:tcPr>
          <w:p w14:paraId="4B241465" w14:textId="61B56DD3"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Gliclazide +</w:t>
            </w:r>
            <w:r w:rsidR="004B682D" w:rsidRPr="00540408">
              <w:rPr>
                <w:rFonts w:ascii="Book Antiqua" w:eastAsia="Times New Roman" w:hAnsi="Book Antiqua"/>
                <w:color w:val="000000"/>
              </w:rPr>
              <w:t xml:space="preserve"> </w:t>
            </w:r>
            <w:r w:rsidRPr="00540408">
              <w:rPr>
                <w:rFonts w:ascii="Book Antiqua" w:hAnsi="Book Antiqua"/>
                <w:color w:val="000000"/>
              </w:rPr>
              <w:t xml:space="preserve">metformin </w:t>
            </w:r>
            <w:r w:rsidRPr="00540408">
              <w:rPr>
                <w:rFonts w:ascii="Book Antiqua" w:hAnsi="Book Antiqua"/>
                <w:i/>
                <w:color w:val="000000"/>
              </w:rPr>
              <w:t>vs</w:t>
            </w:r>
            <w:r w:rsidRPr="00540408">
              <w:rPr>
                <w:rFonts w:ascii="Book Antiqua" w:hAnsi="Book Antiqua"/>
                <w:color w:val="000000"/>
              </w:rPr>
              <w:t xml:space="preserve"> DPP4 inhibitor (vildagliptin) + metformin</w:t>
            </w:r>
          </w:p>
        </w:tc>
        <w:tc>
          <w:tcPr>
            <w:tcW w:w="0" w:type="auto"/>
          </w:tcPr>
          <w:p w14:paraId="422F4660" w14:textId="77777777" w:rsidR="009E1E16" w:rsidRPr="00540408" w:rsidRDefault="009E1E16" w:rsidP="00540408">
            <w:pPr>
              <w:spacing w:line="360" w:lineRule="auto"/>
              <w:jc w:val="both"/>
              <w:rPr>
                <w:rFonts w:ascii="Book Antiqua" w:hAnsi="Book Antiqua"/>
                <w:color w:val="000000"/>
              </w:rPr>
            </w:pPr>
          </w:p>
        </w:tc>
        <w:tc>
          <w:tcPr>
            <w:tcW w:w="0" w:type="auto"/>
          </w:tcPr>
          <w:p w14:paraId="2AABA8FE" w14:textId="77777777" w:rsidR="009E1E16" w:rsidRPr="00540408" w:rsidRDefault="009E1E16" w:rsidP="00540408">
            <w:pPr>
              <w:spacing w:line="360" w:lineRule="auto"/>
              <w:jc w:val="both"/>
              <w:rPr>
                <w:rFonts w:ascii="Book Antiqua" w:hAnsi="Book Antiqua"/>
                <w:color w:val="000000"/>
              </w:rPr>
            </w:pPr>
          </w:p>
        </w:tc>
        <w:tc>
          <w:tcPr>
            <w:tcW w:w="0" w:type="auto"/>
          </w:tcPr>
          <w:p w14:paraId="167EE321" w14:textId="77777777" w:rsidR="009E1E16" w:rsidRPr="00540408" w:rsidRDefault="009E1E16" w:rsidP="00540408">
            <w:pPr>
              <w:spacing w:line="360" w:lineRule="auto"/>
              <w:jc w:val="both"/>
              <w:rPr>
                <w:rFonts w:ascii="Book Antiqua" w:hAnsi="Book Antiqua"/>
                <w:color w:val="000000"/>
              </w:rPr>
            </w:pPr>
          </w:p>
        </w:tc>
        <w:tc>
          <w:tcPr>
            <w:tcW w:w="0" w:type="auto"/>
          </w:tcPr>
          <w:p w14:paraId="1CDC2E13" w14:textId="77777777" w:rsidR="009E1E16" w:rsidRPr="00540408" w:rsidRDefault="009E1E16" w:rsidP="00540408">
            <w:pPr>
              <w:spacing w:line="360" w:lineRule="auto"/>
              <w:jc w:val="both"/>
              <w:rPr>
                <w:rFonts w:ascii="Book Antiqua" w:hAnsi="Book Antiqua"/>
                <w:color w:val="000000"/>
              </w:rPr>
            </w:pPr>
          </w:p>
        </w:tc>
        <w:tc>
          <w:tcPr>
            <w:tcW w:w="0" w:type="auto"/>
          </w:tcPr>
          <w:p w14:paraId="45E05483" w14:textId="77777777" w:rsidR="009E1E16" w:rsidRPr="00540408" w:rsidRDefault="009E1E16" w:rsidP="00540408">
            <w:pPr>
              <w:spacing w:line="360" w:lineRule="auto"/>
              <w:jc w:val="both"/>
              <w:rPr>
                <w:rFonts w:ascii="Book Antiqua" w:hAnsi="Book Antiqua"/>
                <w:color w:val="000000"/>
              </w:rPr>
            </w:pPr>
          </w:p>
        </w:tc>
        <w:tc>
          <w:tcPr>
            <w:tcW w:w="0" w:type="auto"/>
          </w:tcPr>
          <w:p w14:paraId="4A16F59D" w14:textId="77777777" w:rsidR="009E1E16" w:rsidRPr="00540408" w:rsidRDefault="009E1E16" w:rsidP="00540408">
            <w:pPr>
              <w:spacing w:line="360" w:lineRule="auto"/>
              <w:jc w:val="both"/>
              <w:rPr>
                <w:rFonts w:ascii="Book Antiqua" w:hAnsi="Book Antiqua"/>
                <w:color w:val="000000"/>
              </w:rPr>
            </w:pPr>
          </w:p>
        </w:tc>
      </w:tr>
      <w:tr w:rsidR="00577EC5" w:rsidRPr="00540408" w14:paraId="5B6ABFC8" w14:textId="77777777" w:rsidTr="00577D3E">
        <w:trPr>
          <w:trHeight w:val="3358"/>
        </w:trPr>
        <w:tc>
          <w:tcPr>
            <w:tcW w:w="0" w:type="auto"/>
            <w:vMerge w:val="restart"/>
            <w:noWrap/>
            <w:hideMark/>
          </w:tcPr>
          <w:p w14:paraId="47812090" w14:textId="2189DBDE"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lastRenderedPageBreak/>
              <w:t xml:space="preserve">Vianna </w:t>
            </w:r>
            <w:r w:rsidRPr="00540408">
              <w:rPr>
                <w:rFonts w:ascii="Book Antiqua" w:hAnsi="Book Antiqua"/>
                <w:i/>
                <w:color w:val="000000"/>
              </w:rPr>
              <w:t>et al</w:t>
            </w:r>
            <w:r w:rsidRPr="00540408">
              <w:rPr>
                <w:rFonts w:ascii="Book Antiqua" w:hAnsi="Book Antiqua"/>
                <w:vertAlign w:val="superscript"/>
              </w:rPr>
              <w:t>[</w:t>
            </w:r>
            <w:r w:rsidRPr="00540408">
              <w:rPr>
                <w:rFonts w:ascii="Book Antiqua" w:hAnsi="Book Antiqua"/>
              </w:rPr>
              <w:fldChar w:fldCharType="begin"/>
            </w:r>
            <w:r w:rsidRPr="00540408">
              <w:rPr>
                <w:rFonts w:ascii="Book Antiqua" w:hAnsi="Book Antiqua"/>
              </w:rPr>
              <w:instrText xml:space="preserve"> ADDIN ZOTERO_ITEM CSL_CITATION {"citationID":"rCAmsMpd","properties":{"formattedCitation":"\\super 61\\nosupersub{}","plainCitation":"61","noteIndex":0},"citationItems":[{"id":14036,"uris":["http://zotero.org/users/5897823/items/E85XHAHA"],"uri":["http://zotero.org/users/5897823/items/E85XHAHA"],"itemData":{"id":14036,"type":"article-journal","abstract":"AIMS: This study aims to evaluate whether there is a difference between the effects of vildagliptin and gliclazide MR (modified release) on glycemic variability (GV) in women with type 2 diabetes (T2DM) as evaluated by continuous glucose monitoring (CGM).\nMETHODS: An open-label, randomized study was conducted in T2DM women on steady-dose metformin monotherapy which were treated with 50</w:instrText>
            </w:r>
            <w:r w:rsidRPr="00540408">
              <w:rPr>
                <w:rFonts w:ascii="Times New Roman" w:hAnsi="Times New Roman" w:cs="Times New Roman"/>
              </w:rPr>
              <w:instrText> </w:instrText>
            </w:r>
            <w:r w:rsidRPr="00540408">
              <w:rPr>
                <w:rFonts w:ascii="Book Antiqua" w:hAnsi="Book Antiqua"/>
              </w:rPr>
              <w:instrText>mg vildagliptin twice daily or 60-120</w:instrText>
            </w:r>
            <w:r w:rsidRPr="00540408">
              <w:rPr>
                <w:rFonts w:ascii="Times New Roman" w:hAnsi="Times New Roman" w:cs="Times New Roman"/>
              </w:rPr>
              <w:instrText> </w:instrText>
            </w:r>
            <w:r w:rsidRPr="00540408">
              <w:rPr>
                <w:rFonts w:ascii="Book Antiqua" w:hAnsi="Book Antiqua"/>
              </w:rPr>
              <w:instrText>mg of gliclazide MR once daily. CGM and GV indices calculation were performed at baseline and after 24</w:instrText>
            </w:r>
            <w:r w:rsidRPr="00540408">
              <w:rPr>
                <w:rFonts w:ascii="Times New Roman" w:hAnsi="Times New Roman" w:cs="Times New Roman"/>
              </w:rPr>
              <w:instrText> </w:instrText>
            </w:r>
            <w:r w:rsidRPr="00540408">
              <w:rPr>
                <w:rFonts w:ascii="Book Antiqua" w:hAnsi="Book Antiqua"/>
              </w:rPr>
              <w:instrText>weeks.\nRESULTS: In total, 42 patients (age: 61.9</w:instrText>
            </w:r>
            <w:r w:rsidRPr="00540408">
              <w:rPr>
                <w:rFonts w:ascii="Times New Roman" w:hAnsi="Times New Roman" w:cs="Times New Roman"/>
              </w:rPr>
              <w:instrText> </w:instrText>
            </w:r>
            <w:r w:rsidRPr="00540408">
              <w:rPr>
                <w:rFonts w:ascii="Book Antiqua" w:hAnsi="Book Antiqua"/>
              </w:rPr>
              <w:instrText>±</w:instrText>
            </w:r>
            <w:r w:rsidRPr="00540408">
              <w:rPr>
                <w:rFonts w:ascii="Times New Roman" w:hAnsi="Times New Roman" w:cs="Times New Roman"/>
              </w:rPr>
              <w:instrText> </w:instrText>
            </w:r>
            <w:r w:rsidRPr="00540408">
              <w:rPr>
                <w:rFonts w:ascii="Book Antiqua" w:hAnsi="Book Antiqua"/>
              </w:rPr>
              <w:instrText>5.9</w:instrText>
            </w:r>
            <w:r w:rsidRPr="00540408">
              <w:rPr>
                <w:rFonts w:ascii="Times New Roman" w:hAnsi="Times New Roman" w:cs="Times New Roman"/>
              </w:rPr>
              <w:instrText> </w:instrText>
            </w:r>
            <w:r w:rsidRPr="00540408">
              <w:rPr>
                <w:rFonts w:ascii="Book Antiqua" w:hAnsi="Book Antiqua"/>
              </w:rPr>
              <w:instrText>years, baseline glycated hemoglobin (HbA1c): 7.3</w:instrText>
            </w:r>
            <w:r w:rsidRPr="00540408">
              <w:rPr>
                <w:rFonts w:ascii="Times New Roman" w:hAnsi="Times New Roman" w:cs="Times New Roman"/>
              </w:rPr>
              <w:instrText> </w:instrText>
            </w:r>
            <w:r w:rsidRPr="00540408">
              <w:rPr>
                <w:rFonts w:ascii="Book Antiqua" w:hAnsi="Book Antiqua"/>
              </w:rPr>
              <w:instrText>±</w:instrText>
            </w:r>
            <w:r w:rsidRPr="00540408">
              <w:rPr>
                <w:rFonts w:ascii="Times New Roman" w:hAnsi="Times New Roman" w:cs="Times New Roman"/>
              </w:rPr>
              <w:instrText> </w:instrText>
            </w:r>
            <w:r w:rsidRPr="00540408">
              <w:rPr>
                <w:rFonts w:ascii="Book Antiqua" w:hAnsi="Book Antiqua"/>
              </w:rPr>
              <w:instrText>0.56) were selected and 37 completed the 24-week protocol. Vildagliptin and gliclazide MR reduced GV, as measured by the mean amplitude of glycemic excursions (MAGE, p</w:instrText>
            </w:r>
            <w:r w:rsidRPr="00540408">
              <w:rPr>
                <w:rFonts w:ascii="Times New Roman" w:hAnsi="Times New Roman" w:cs="Times New Roman"/>
              </w:rPr>
              <w:instrText> </w:instrText>
            </w:r>
            <w:r w:rsidRPr="00540408">
              <w:rPr>
                <w:rFonts w:ascii="Book Antiqua" w:hAnsi="Book Antiqua"/>
              </w:rPr>
              <w:instrText>=</w:instrText>
            </w:r>
            <w:r w:rsidRPr="00540408">
              <w:rPr>
                <w:rFonts w:ascii="Times New Roman" w:hAnsi="Times New Roman" w:cs="Times New Roman"/>
              </w:rPr>
              <w:instrText> </w:instrText>
            </w:r>
            <w:r w:rsidRPr="00540408">
              <w:rPr>
                <w:rFonts w:ascii="Book Antiqua" w:hAnsi="Book Antiqua"/>
              </w:rPr>
              <w:instrText>0.007 and 0.034, respectively). The difference between the groups did not reach statistical significance. Vildagliptin also significantly decreased the standard deviation of the mean glucose (SD) and the mean of the daily differences (MODD) (p</w:instrText>
            </w:r>
            <w:r w:rsidRPr="00540408">
              <w:rPr>
                <w:rFonts w:ascii="Times New Roman" w:hAnsi="Times New Roman" w:cs="Times New Roman"/>
              </w:rPr>
              <w:instrText> </w:instrText>
            </w:r>
            <w:r w:rsidRPr="00540408">
              <w:rPr>
                <w:rFonts w:ascii="Book Antiqua" w:hAnsi="Book Antiqua"/>
              </w:rPr>
              <w:instrText>=</w:instrText>
            </w:r>
            <w:r w:rsidRPr="00540408">
              <w:rPr>
                <w:rFonts w:ascii="Times New Roman" w:hAnsi="Times New Roman" w:cs="Times New Roman"/>
              </w:rPr>
              <w:instrText> </w:instrText>
            </w:r>
            <w:r w:rsidRPr="00540408">
              <w:rPr>
                <w:rFonts w:ascii="Book Antiqua" w:hAnsi="Book Antiqua"/>
              </w:rPr>
              <w:instrText>0.007 and 0.030).\nCONCLUSIONS: Vildagliptin and gliclazide MR similarly reduced the MAGE in women with T2DM after 24</w:instrText>
            </w:r>
            <w:r w:rsidRPr="00540408">
              <w:rPr>
                <w:rFonts w:ascii="Times New Roman" w:hAnsi="Times New Roman" w:cs="Times New Roman"/>
              </w:rPr>
              <w:instrText> </w:instrText>
            </w:r>
            <w:r w:rsidRPr="00540408">
              <w:rPr>
                <w:rFonts w:ascii="Book Antiqua" w:hAnsi="Book Antiqua"/>
              </w:rPr>
              <w:instrText xml:space="preserve">weeks of treatment. Further studies are required to attest differences between vildagliptin and gliclazide MR regarding glycemic variability.","container-title":"Diabetes Research and Clinical Practice","DOI":"10.1016/j.diabres.2018.03.035","ISSN":"1872-8227","journalAbbreviation":"Diabetes Res Clin Pract","language":"eng","note":"PMID: 29596951","page":"357-365","source":"PubMed","title":"A randomized controlled trial to compare the effects of sulphonylurea gliclazide MR (modified release) and the DPP-4 inhibitor vildagliptin on glycemic variability and control measured by continuous glucose monitoring (CGM) in Brazilian women with type 2 diabetes","volume":"139","author":[{"family":"Vianna","given":"Andre Gustavo Daher"},{"family":"Lacerda","given":"Claudio Silva"},{"family":"Pechmann","given":"Luciana Muniz"},{"family":"Polesel","given":"Michelle Garcia"},{"family":"Marino","given":"Emerson Cestari"},{"family":"Faria-Neto","given":"Jose Rocha"}],"issued":{"date-parts":[["2018",5]]}}}],"schema":"https://github.com/citation-style-language/schema/raw/master/csl-citation.json"} </w:instrText>
            </w:r>
            <w:r w:rsidRPr="00540408">
              <w:rPr>
                <w:rFonts w:ascii="Book Antiqua" w:hAnsi="Book Antiqua"/>
              </w:rPr>
              <w:fldChar w:fldCharType="separate"/>
            </w:r>
            <w:r w:rsidRPr="00540408">
              <w:rPr>
                <w:rFonts w:ascii="Book Antiqua" w:hAnsi="Book Antiqua"/>
                <w:vertAlign w:val="superscript"/>
              </w:rPr>
              <w:t>61</w:t>
            </w:r>
            <w:r w:rsidRPr="00540408">
              <w:rPr>
                <w:rFonts w:ascii="Book Antiqua" w:hAnsi="Book Antiqua"/>
              </w:rPr>
              <w:fldChar w:fldCharType="end"/>
            </w:r>
            <w:r w:rsidRPr="00540408">
              <w:rPr>
                <w:rFonts w:ascii="Book Antiqua" w:hAnsi="Book Antiqua"/>
                <w:vertAlign w:val="superscript"/>
              </w:rPr>
              <w:t>]</w:t>
            </w:r>
            <w:r w:rsidRPr="00540408">
              <w:rPr>
                <w:rFonts w:ascii="Book Antiqua" w:hAnsi="Book Antiqua"/>
              </w:rPr>
              <w:t>,</w:t>
            </w:r>
            <w:r w:rsidRPr="00540408">
              <w:rPr>
                <w:rFonts w:ascii="Book Antiqua" w:hAnsi="Book Antiqua"/>
                <w:color w:val="000000"/>
              </w:rPr>
              <w:t xml:space="preserve"> 2018</w:t>
            </w:r>
            <w:r w:rsidR="00816224" w:rsidRPr="00540408">
              <w:rPr>
                <w:rFonts w:ascii="Book Antiqua" w:hAnsi="Book Antiqua"/>
                <w:color w:val="000000"/>
              </w:rPr>
              <w:t xml:space="preserve"> (Part of </w:t>
            </w:r>
            <w:proofErr w:type="spellStart"/>
            <w:r w:rsidR="00816224" w:rsidRPr="00540408">
              <w:rPr>
                <w:rFonts w:ascii="Book Antiqua" w:hAnsi="Book Antiqua"/>
                <w:color w:val="000000"/>
              </w:rPr>
              <w:t>BoneGlic</w:t>
            </w:r>
            <w:proofErr w:type="spellEnd"/>
            <w:r w:rsidR="00816224" w:rsidRPr="00540408">
              <w:rPr>
                <w:rFonts w:ascii="Book Antiqua" w:hAnsi="Book Antiqua"/>
                <w:color w:val="000000"/>
              </w:rPr>
              <w:t xml:space="preserve"> Trial)</w:t>
            </w:r>
          </w:p>
        </w:tc>
        <w:tc>
          <w:tcPr>
            <w:tcW w:w="0" w:type="auto"/>
            <w:vMerge w:val="restart"/>
            <w:hideMark/>
          </w:tcPr>
          <w:p w14:paraId="3FCB1E56" w14:textId="77777777"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Compare the effects on glycemic variability and bone metabolism</w:t>
            </w:r>
          </w:p>
        </w:tc>
        <w:tc>
          <w:tcPr>
            <w:tcW w:w="0" w:type="auto"/>
            <w:vMerge w:val="restart"/>
            <w:hideMark/>
          </w:tcPr>
          <w:p w14:paraId="6E57A3E7" w14:textId="77777777"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Single center, randomized, controlled, open-label (blinded to the observer)</w:t>
            </w:r>
          </w:p>
        </w:tc>
        <w:tc>
          <w:tcPr>
            <w:tcW w:w="0" w:type="auto"/>
            <w:vMerge w:val="restart"/>
            <w:hideMark/>
          </w:tcPr>
          <w:p w14:paraId="3337CCE1" w14:textId="77777777"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 xml:space="preserve">Postmenopausal Brazilian women with T2D and treated with a </w:t>
            </w:r>
            <w:r w:rsidR="00804279" w:rsidRPr="00540408">
              <w:rPr>
                <w:rFonts w:ascii="Book Antiqua" w:hAnsi="Book Antiqua"/>
                <w:color w:val="000000"/>
              </w:rPr>
              <w:t xml:space="preserve">stable metformin dose </w:t>
            </w:r>
            <w:r w:rsidRPr="00540408">
              <w:rPr>
                <w:rFonts w:ascii="Book Antiqua" w:hAnsi="Book Antiqua"/>
                <w:color w:val="000000"/>
              </w:rPr>
              <w:t xml:space="preserve">for ≤ 3 </w:t>
            </w:r>
            <w:proofErr w:type="spellStart"/>
            <w:r w:rsidRPr="00540408">
              <w:rPr>
                <w:rFonts w:ascii="Book Antiqua" w:hAnsi="Book Antiqua"/>
                <w:color w:val="000000"/>
              </w:rPr>
              <w:t>mo</w:t>
            </w:r>
            <w:proofErr w:type="spellEnd"/>
          </w:p>
        </w:tc>
        <w:tc>
          <w:tcPr>
            <w:tcW w:w="0" w:type="auto"/>
            <w:vMerge w:val="restart"/>
            <w:hideMark/>
          </w:tcPr>
          <w:p w14:paraId="7EBBA63B" w14:textId="77777777"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CV complications</w:t>
            </w:r>
          </w:p>
        </w:tc>
        <w:tc>
          <w:tcPr>
            <w:tcW w:w="0" w:type="auto"/>
            <w:vMerge w:val="restart"/>
            <w:noWrap/>
            <w:hideMark/>
          </w:tcPr>
          <w:p w14:paraId="7FE5251C" w14:textId="77777777"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56 (42 randomized)</w:t>
            </w:r>
          </w:p>
        </w:tc>
        <w:tc>
          <w:tcPr>
            <w:tcW w:w="0" w:type="auto"/>
            <w:vMerge w:val="restart"/>
            <w:hideMark/>
          </w:tcPr>
          <w:p w14:paraId="14CD90CC" w14:textId="77777777"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 xml:space="preserve">2-wk pre-randomization period followed by 24 </w:t>
            </w:r>
            <w:proofErr w:type="spellStart"/>
            <w:r w:rsidRPr="00540408">
              <w:rPr>
                <w:rFonts w:ascii="Book Antiqua" w:hAnsi="Book Antiqua"/>
                <w:color w:val="000000"/>
              </w:rPr>
              <w:t>wk</w:t>
            </w:r>
            <w:proofErr w:type="spellEnd"/>
          </w:p>
        </w:tc>
        <w:tc>
          <w:tcPr>
            <w:tcW w:w="0" w:type="auto"/>
            <w:vMerge w:val="restart"/>
            <w:hideMark/>
          </w:tcPr>
          <w:p w14:paraId="2D388BB2" w14:textId="77777777"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As AE</w:t>
            </w:r>
          </w:p>
        </w:tc>
        <w:tc>
          <w:tcPr>
            <w:tcW w:w="0" w:type="auto"/>
            <w:vMerge w:val="restart"/>
            <w:hideMark/>
          </w:tcPr>
          <w:p w14:paraId="6D53FE3C" w14:textId="419D76F9"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 xml:space="preserve">Major hypoglycemia: </w:t>
            </w:r>
            <w:r w:rsidR="000E2C1B" w:rsidRPr="00540408">
              <w:rPr>
                <w:rFonts w:ascii="Book Antiqua" w:hAnsi="Book Antiqua"/>
                <w:color w:val="000000"/>
                <w:lang w:eastAsia="zh-CN"/>
              </w:rPr>
              <w:t>g</w:t>
            </w:r>
            <w:r w:rsidRPr="00540408">
              <w:rPr>
                <w:rFonts w:ascii="Book Antiqua" w:eastAsia="Times New Roman" w:hAnsi="Book Antiqua"/>
                <w:color w:val="000000"/>
              </w:rPr>
              <w:t>lucagon</w:t>
            </w:r>
            <w:r w:rsidRPr="00540408">
              <w:rPr>
                <w:rFonts w:ascii="Book Antiqua" w:hAnsi="Book Antiqua"/>
                <w:color w:val="000000"/>
              </w:rPr>
              <w:t>, carbohydrates administration by another person or other resuscitative measures; minor hypoglycemia: BG ≤ 3.9 mmol/L with or without typical symptoms or hypoglycemia symptoms without BG test</w:t>
            </w:r>
          </w:p>
        </w:tc>
        <w:tc>
          <w:tcPr>
            <w:tcW w:w="0" w:type="auto"/>
            <w:hideMark/>
          </w:tcPr>
          <w:p w14:paraId="4A4D2414" w14:textId="50EA1256"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No differences from baseline in time to hypoglycemia (% of time ≤ 3.9 mmol/L)</w:t>
            </w:r>
          </w:p>
        </w:tc>
        <w:tc>
          <w:tcPr>
            <w:tcW w:w="0" w:type="auto"/>
            <w:vMerge w:val="restart"/>
            <w:hideMark/>
          </w:tcPr>
          <w:p w14:paraId="0C6DFCD8" w14:textId="77777777"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As SAE</w:t>
            </w:r>
          </w:p>
        </w:tc>
        <w:tc>
          <w:tcPr>
            <w:tcW w:w="0" w:type="auto"/>
            <w:vMerge w:val="restart"/>
            <w:hideMark/>
          </w:tcPr>
          <w:p w14:paraId="72899B52" w14:textId="77777777" w:rsidR="009E1E16" w:rsidRPr="00540408" w:rsidRDefault="009E1E16" w:rsidP="00540408">
            <w:pPr>
              <w:spacing w:line="360" w:lineRule="auto"/>
              <w:jc w:val="both"/>
              <w:rPr>
                <w:rFonts w:ascii="Book Antiqua" w:hAnsi="Book Antiqua"/>
                <w:color w:val="000000"/>
              </w:rPr>
            </w:pPr>
          </w:p>
        </w:tc>
        <w:tc>
          <w:tcPr>
            <w:tcW w:w="0" w:type="auto"/>
            <w:vMerge w:val="restart"/>
            <w:hideMark/>
          </w:tcPr>
          <w:p w14:paraId="2418831D" w14:textId="77777777"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 xml:space="preserve">Vildagliptin: 1 hemorrhagic stroke </w:t>
            </w:r>
            <w:r w:rsidRPr="00540408">
              <w:rPr>
                <w:rFonts w:ascii="Book Antiqua" w:hAnsi="Book Antiqua"/>
                <w:color w:val="000000"/>
              </w:rPr>
              <w:br/>
              <w:t xml:space="preserve">gliclazide MR group: 1 death due to AMI, </w:t>
            </w:r>
            <w:r w:rsidRPr="00540408">
              <w:rPr>
                <w:rFonts w:ascii="Book Antiqua" w:hAnsi="Book Antiqua"/>
                <w:color w:val="000000"/>
              </w:rPr>
              <w:br/>
              <w:t xml:space="preserve">the investigator did not consider the SAEs to be related </w:t>
            </w:r>
            <w:r w:rsidRPr="00540408">
              <w:rPr>
                <w:rFonts w:ascii="Book Antiqua" w:hAnsi="Book Antiqua"/>
                <w:color w:val="000000"/>
              </w:rPr>
              <w:lastRenderedPageBreak/>
              <w:t>to the study medications</w:t>
            </w:r>
          </w:p>
        </w:tc>
      </w:tr>
      <w:tr w:rsidR="00577EC5" w:rsidRPr="00540408" w14:paraId="13003D87" w14:textId="77777777" w:rsidTr="00577D3E">
        <w:trPr>
          <w:trHeight w:val="3356"/>
        </w:trPr>
        <w:tc>
          <w:tcPr>
            <w:tcW w:w="0" w:type="auto"/>
            <w:vMerge/>
            <w:noWrap/>
          </w:tcPr>
          <w:p w14:paraId="294C4A1A" w14:textId="77777777" w:rsidR="009E1E16" w:rsidRPr="00540408" w:rsidRDefault="009E1E16" w:rsidP="00540408">
            <w:pPr>
              <w:spacing w:line="360" w:lineRule="auto"/>
              <w:jc w:val="both"/>
              <w:rPr>
                <w:rFonts w:ascii="Book Antiqua" w:hAnsi="Book Antiqua"/>
                <w:color w:val="000000"/>
              </w:rPr>
            </w:pPr>
          </w:p>
        </w:tc>
        <w:tc>
          <w:tcPr>
            <w:tcW w:w="0" w:type="auto"/>
            <w:vMerge/>
          </w:tcPr>
          <w:p w14:paraId="6EC3973E" w14:textId="77777777" w:rsidR="009E1E16" w:rsidRPr="00540408" w:rsidRDefault="009E1E16" w:rsidP="00540408">
            <w:pPr>
              <w:spacing w:line="360" w:lineRule="auto"/>
              <w:jc w:val="both"/>
              <w:rPr>
                <w:rFonts w:ascii="Book Antiqua" w:hAnsi="Book Antiqua"/>
                <w:color w:val="000000"/>
              </w:rPr>
            </w:pPr>
          </w:p>
        </w:tc>
        <w:tc>
          <w:tcPr>
            <w:tcW w:w="0" w:type="auto"/>
            <w:vMerge/>
          </w:tcPr>
          <w:p w14:paraId="608E1085" w14:textId="77777777" w:rsidR="009E1E16" w:rsidRPr="00540408" w:rsidRDefault="009E1E16" w:rsidP="00540408">
            <w:pPr>
              <w:spacing w:line="360" w:lineRule="auto"/>
              <w:jc w:val="both"/>
              <w:rPr>
                <w:rFonts w:ascii="Book Antiqua" w:hAnsi="Book Antiqua"/>
                <w:color w:val="000000"/>
              </w:rPr>
            </w:pPr>
          </w:p>
        </w:tc>
        <w:tc>
          <w:tcPr>
            <w:tcW w:w="0" w:type="auto"/>
            <w:vMerge/>
          </w:tcPr>
          <w:p w14:paraId="451CA6D7" w14:textId="77777777" w:rsidR="009E1E16" w:rsidRPr="00540408" w:rsidRDefault="009E1E16" w:rsidP="00540408">
            <w:pPr>
              <w:spacing w:line="360" w:lineRule="auto"/>
              <w:jc w:val="both"/>
              <w:rPr>
                <w:rFonts w:ascii="Book Antiqua" w:hAnsi="Book Antiqua"/>
                <w:color w:val="000000"/>
              </w:rPr>
            </w:pPr>
          </w:p>
        </w:tc>
        <w:tc>
          <w:tcPr>
            <w:tcW w:w="0" w:type="auto"/>
            <w:vMerge/>
          </w:tcPr>
          <w:p w14:paraId="77396EDA" w14:textId="77777777" w:rsidR="009E1E16" w:rsidRPr="00540408" w:rsidRDefault="009E1E16" w:rsidP="00540408">
            <w:pPr>
              <w:spacing w:line="360" w:lineRule="auto"/>
              <w:jc w:val="both"/>
              <w:rPr>
                <w:rFonts w:ascii="Book Antiqua" w:hAnsi="Book Antiqua"/>
                <w:color w:val="000000"/>
              </w:rPr>
            </w:pPr>
          </w:p>
        </w:tc>
        <w:tc>
          <w:tcPr>
            <w:tcW w:w="0" w:type="auto"/>
            <w:vMerge/>
            <w:noWrap/>
          </w:tcPr>
          <w:p w14:paraId="715E9ED9" w14:textId="77777777" w:rsidR="009E1E16" w:rsidRPr="00540408" w:rsidRDefault="009E1E16" w:rsidP="00540408">
            <w:pPr>
              <w:spacing w:line="360" w:lineRule="auto"/>
              <w:jc w:val="both"/>
              <w:rPr>
                <w:rFonts w:ascii="Book Antiqua" w:hAnsi="Book Antiqua"/>
                <w:color w:val="000000"/>
              </w:rPr>
            </w:pPr>
          </w:p>
        </w:tc>
        <w:tc>
          <w:tcPr>
            <w:tcW w:w="0" w:type="auto"/>
            <w:vMerge/>
          </w:tcPr>
          <w:p w14:paraId="5600DC33" w14:textId="77777777" w:rsidR="009E1E16" w:rsidRPr="00540408" w:rsidRDefault="009E1E16" w:rsidP="00540408">
            <w:pPr>
              <w:spacing w:line="360" w:lineRule="auto"/>
              <w:jc w:val="both"/>
              <w:rPr>
                <w:rFonts w:ascii="Book Antiqua" w:hAnsi="Book Antiqua"/>
                <w:color w:val="000000"/>
              </w:rPr>
            </w:pPr>
          </w:p>
        </w:tc>
        <w:tc>
          <w:tcPr>
            <w:tcW w:w="0" w:type="auto"/>
            <w:vMerge/>
          </w:tcPr>
          <w:p w14:paraId="7A0C639F" w14:textId="77777777" w:rsidR="009E1E16" w:rsidRPr="00540408" w:rsidRDefault="009E1E16" w:rsidP="00540408">
            <w:pPr>
              <w:spacing w:line="360" w:lineRule="auto"/>
              <w:jc w:val="both"/>
              <w:rPr>
                <w:rFonts w:ascii="Book Antiqua" w:hAnsi="Book Antiqua"/>
                <w:color w:val="000000"/>
              </w:rPr>
            </w:pPr>
          </w:p>
        </w:tc>
        <w:tc>
          <w:tcPr>
            <w:tcW w:w="0" w:type="auto"/>
            <w:vMerge/>
          </w:tcPr>
          <w:p w14:paraId="4856B576" w14:textId="77777777" w:rsidR="009E1E16" w:rsidRPr="00540408" w:rsidRDefault="009E1E16" w:rsidP="00540408">
            <w:pPr>
              <w:spacing w:line="360" w:lineRule="auto"/>
              <w:jc w:val="both"/>
              <w:rPr>
                <w:rFonts w:ascii="Book Antiqua" w:hAnsi="Book Antiqua"/>
                <w:color w:val="000000"/>
              </w:rPr>
            </w:pPr>
          </w:p>
        </w:tc>
        <w:tc>
          <w:tcPr>
            <w:tcW w:w="0" w:type="auto"/>
          </w:tcPr>
          <w:p w14:paraId="417C3C85" w14:textId="3ECE4BF4"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No major hypoglycemia</w:t>
            </w:r>
          </w:p>
        </w:tc>
        <w:tc>
          <w:tcPr>
            <w:tcW w:w="0" w:type="auto"/>
            <w:vMerge/>
          </w:tcPr>
          <w:p w14:paraId="562A8D30" w14:textId="77777777" w:rsidR="009E1E16" w:rsidRPr="00540408" w:rsidRDefault="009E1E16" w:rsidP="00540408">
            <w:pPr>
              <w:spacing w:line="360" w:lineRule="auto"/>
              <w:jc w:val="both"/>
              <w:rPr>
                <w:rFonts w:ascii="Book Antiqua" w:hAnsi="Book Antiqua"/>
                <w:color w:val="000000"/>
              </w:rPr>
            </w:pPr>
          </w:p>
        </w:tc>
        <w:tc>
          <w:tcPr>
            <w:tcW w:w="0" w:type="auto"/>
            <w:vMerge/>
          </w:tcPr>
          <w:p w14:paraId="3977403B" w14:textId="77777777" w:rsidR="009E1E16" w:rsidRPr="00540408" w:rsidRDefault="009E1E16" w:rsidP="00540408">
            <w:pPr>
              <w:spacing w:line="360" w:lineRule="auto"/>
              <w:jc w:val="both"/>
              <w:rPr>
                <w:rFonts w:ascii="Book Antiqua" w:hAnsi="Book Antiqua"/>
                <w:color w:val="000000"/>
              </w:rPr>
            </w:pPr>
          </w:p>
        </w:tc>
        <w:tc>
          <w:tcPr>
            <w:tcW w:w="0" w:type="auto"/>
            <w:vMerge/>
          </w:tcPr>
          <w:p w14:paraId="2EE7F073" w14:textId="77777777" w:rsidR="009E1E16" w:rsidRPr="00540408" w:rsidRDefault="009E1E16" w:rsidP="00540408">
            <w:pPr>
              <w:spacing w:line="360" w:lineRule="auto"/>
              <w:jc w:val="both"/>
              <w:rPr>
                <w:rFonts w:ascii="Book Antiqua" w:hAnsi="Book Antiqua"/>
                <w:color w:val="000000"/>
              </w:rPr>
            </w:pPr>
          </w:p>
        </w:tc>
      </w:tr>
      <w:tr w:rsidR="00577EC5" w:rsidRPr="00540408" w14:paraId="0187E2B3" w14:textId="77777777" w:rsidTr="00577D3E">
        <w:trPr>
          <w:trHeight w:val="3356"/>
        </w:trPr>
        <w:tc>
          <w:tcPr>
            <w:tcW w:w="0" w:type="auto"/>
            <w:vMerge/>
            <w:noWrap/>
          </w:tcPr>
          <w:p w14:paraId="0B451E0A" w14:textId="77777777" w:rsidR="009E1E16" w:rsidRPr="00540408" w:rsidRDefault="009E1E16" w:rsidP="00540408">
            <w:pPr>
              <w:spacing w:line="360" w:lineRule="auto"/>
              <w:jc w:val="both"/>
              <w:rPr>
                <w:rFonts w:ascii="Book Antiqua" w:hAnsi="Book Antiqua"/>
                <w:color w:val="000000"/>
              </w:rPr>
            </w:pPr>
          </w:p>
        </w:tc>
        <w:tc>
          <w:tcPr>
            <w:tcW w:w="0" w:type="auto"/>
            <w:vMerge/>
          </w:tcPr>
          <w:p w14:paraId="759E2FBC" w14:textId="77777777" w:rsidR="009E1E16" w:rsidRPr="00540408" w:rsidRDefault="009E1E16" w:rsidP="00540408">
            <w:pPr>
              <w:spacing w:line="360" w:lineRule="auto"/>
              <w:jc w:val="both"/>
              <w:rPr>
                <w:rFonts w:ascii="Book Antiqua" w:hAnsi="Book Antiqua"/>
                <w:color w:val="000000"/>
              </w:rPr>
            </w:pPr>
          </w:p>
        </w:tc>
        <w:tc>
          <w:tcPr>
            <w:tcW w:w="0" w:type="auto"/>
            <w:vMerge/>
          </w:tcPr>
          <w:p w14:paraId="509A31C9" w14:textId="77777777" w:rsidR="009E1E16" w:rsidRPr="00540408" w:rsidRDefault="009E1E16" w:rsidP="00540408">
            <w:pPr>
              <w:spacing w:line="360" w:lineRule="auto"/>
              <w:jc w:val="both"/>
              <w:rPr>
                <w:rFonts w:ascii="Book Antiqua" w:hAnsi="Book Antiqua"/>
                <w:color w:val="000000"/>
              </w:rPr>
            </w:pPr>
          </w:p>
        </w:tc>
        <w:tc>
          <w:tcPr>
            <w:tcW w:w="0" w:type="auto"/>
            <w:vMerge/>
          </w:tcPr>
          <w:p w14:paraId="4674DAD7" w14:textId="77777777" w:rsidR="009E1E16" w:rsidRPr="00540408" w:rsidRDefault="009E1E16" w:rsidP="00540408">
            <w:pPr>
              <w:spacing w:line="360" w:lineRule="auto"/>
              <w:jc w:val="both"/>
              <w:rPr>
                <w:rFonts w:ascii="Book Antiqua" w:hAnsi="Book Antiqua"/>
                <w:color w:val="000000"/>
              </w:rPr>
            </w:pPr>
          </w:p>
        </w:tc>
        <w:tc>
          <w:tcPr>
            <w:tcW w:w="0" w:type="auto"/>
            <w:vMerge/>
          </w:tcPr>
          <w:p w14:paraId="0BFC3663" w14:textId="77777777" w:rsidR="009E1E16" w:rsidRPr="00540408" w:rsidRDefault="009E1E16" w:rsidP="00540408">
            <w:pPr>
              <w:spacing w:line="360" w:lineRule="auto"/>
              <w:jc w:val="both"/>
              <w:rPr>
                <w:rFonts w:ascii="Book Antiqua" w:hAnsi="Book Antiqua"/>
                <w:color w:val="000000"/>
              </w:rPr>
            </w:pPr>
          </w:p>
        </w:tc>
        <w:tc>
          <w:tcPr>
            <w:tcW w:w="0" w:type="auto"/>
            <w:vMerge/>
            <w:noWrap/>
          </w:tcPr>
          <w:p w14:paraId="65BF23FE" w14:textId="77777777" w:rsidR="009E1E16" w:rsidRPr="00540408" w:rsidRDefault="009E1E16" w:rsidP="00540408">
            <w:pPr>
              <w:spacing w:line="360" w:lineRule="auto"/>
              <w:jc w:val="both"/>
              <w:rPr>
                <w:rFonts w:ascii="Book Antiqua" w:hAnsi="Book Antiqua"/>
                <w:color w:val="000000"/>
              </w:rPr>
            </w:pPr>
          </w:p>
        </w:tc>
        <w:tc>
          <w:tcPr>
            <w:tcW w:w="0" w:type="auto"/>
            <w:vMerge/>
          </w:tcPr>
          <w:p w14:paraId="70D4B1AB" w14:textId="77777777" w:rsidR="009E1E16" w:rsidRPr="00540408" w:rsidRDefault="009E1E16" w:rsidP="00540408">
            <w:pPr>
              <w:spacing w:line="360" w:lineRule="auto"/>
              <w:jc w:val="both"/>
              <w:rPr>
                <w:rFonts w:ascii="Book Antiqua" w:hAnsi="Book Antiqua"/>
                <w:color w:val="000000"/>
              </w:rPr>
            </w:pPr>
          </w:p>
        </w:tc>
        <w:tc>
          <w:tcPr>
            <w:tcW w:w="0" w:type="auto"/>
            <w:vMerge/>
          </w:tcPr>
          <w:p w14:paraId="2AB0EAA1" w14:textId="77777777" w:rsidR="009E1E16" w:rsidRPr="00540408" w:rsidRDefault="009E1E16" w:rsidP="00540408">
            <w:pPr>
              <w:spacing w:line="360" w:lineRule="auto"/>
              <w:jc w:val="both"/>
              <w:rPr>
                <w:rFonts w:ascii="Book Antiqua" w:hAnsi="Book Antiqua"/>
                <w:color w:val="000000"/>
              </w:rPr>
            </w:pPr>
          </w:p>
        </w:tc>
        <w:tc>
          <w:tcPr>
            <w:tcW w:w="0" w:type="auto"/>
            <w:vMerge/>
          </w:tcPr>
          <w:p w14:paraId="6025DF8E" w14:textId="77777777" w:rsidR="009E1E16" w:rsidRPr="00540408" w:rsidRDefault="009E1E16" w:rsidP="00540408">
            <w:pPr>
              <w:spacing w:line="360" w:lineRule="auto"/>
              <w:jc w:val="both"/>
              <w:rPr>
                <w:rFonts w:ascii="Book Antiqua" w:hAnsi="Book Antiqua"/>
                <w:color w:val="000000"/>
              </w:rPr>
            </w:pPr>
          </w:p>
        </w:tc>
        <w:tc>
          <w:tcPr>
            <w:tcW w:w="0" w:type="auto"/>
          </w:tcPr>
          <w:p w14:paraId="27FE25DA" w14:textId="0B4499E6" w:rsidR="009E1E16" w:rsidRPr="00540408" w:rsidRDefault="009E1E16" w:rsidP="00540408">
            <w:pPr>
              <w:spacing w:line="360" w:lineRule="auto"/>
              <w:jc w:val="both"/>
              <w:rPr>
                <w:rFonts w:ascii="Book Antiqua" w:hAnsi="Book Antiqua"/>
                <w:color w:val="000000"/>
              </w:rPr>
            </w:pPr>
            <w:r w:rsidRPr="00540408">
              <w:rPr>
                <w:rFonts w:ascii="Book Antiqua" w:hAnsi="Book Antiqua"/>
                <w:color w:val="000000"/>
              </w:rPr>
              <w:t>Minor hypoglycemia events: 7 in the gliclazide; 2 in the vildagliptin group (</w:t>
            </w:r>
            <w:r w:rsidRPr="00540408">
              <w:rPr>
                <w:rFonts w:ascii="Book Antiqua" w:hAnsi="Book Antiqua"/>
                <w:i/>
                <w:color w:val="000000"/>
              </w:rPr>
              <w:t>P</w:t>
            </w:r>
            <w:r w:rsidRPr="00540408">
              <w:rPr>
                <w:rFonts w:ascii="Book Antiqua" w:hAnsi="Book Antiqua"/>
                <w:color w:val="000000"/>
              </w:rPr>
              <w:t xml:space="preserve"> = 0.062)</w:t>
            </w:r>
          </w:p>
        </w:tc>
        <w:tc>
          <w:tcPr>
            <w:tcW w:w="0" w:type="auto"/>
            <w:vMerge/>
          </w:tcPr>
          <w:p w14:paraId="5BFED8D0" w14:textId="77777777" w:rsidR="009E1E16" w:rsidRPr="00540408" w:rsidRDefault="009E1E16" w:rsidP="00540408">
            <w:pPr>
              <w:spacing w:line="360" w:lineRule="auto"/>
              <w:jc w:val="both"/>
              <w:rPr>
                <w:rFonts w:ascii="Book Antiqua" w:hAnsi="Book Antiqua"/>
                <w:color w:val="000000"/>
              </w:rPr>
            </w:pPr>
          </w:p>
        </w:tc>
        <w:tc>
          <w:tcPr>
            <w:tcW w:w="0" w:type="auto"/>
            <w:vMerge/>
          </w:tcPr>
          <w:p w14:paraId="5AD07B61" w14:textId="77777777" w:rsidR="009E1E16" w:rsidRPr="00540408" w:rsidRDefault="009E1E16" w:rsidP="00540408">
            <w:pPr>
              <w:spacing w:line="360" w:lineRule="auto"/>
              <w:jc w:val="both"/>
              <w:rPr>
                <w:rFonts w:ascii="Book Antiqua" w:hAnsi="Book Antiqua"/>
                <w:color w:val="000000"/>
              </w:rPr>
            </w:pPr>
          </w:p>
        </w:tc>
        <w:tc>
          <w:tcPr>
            <w:tcW w:w="0" w:type="auto"/>
            <w:vMerge/>
          </w:tcPr>
          <w:p w14:paraId="0B1A0D96" w14:textId="77777777" w:rsidR="009E1E16" w:rsidRPr="00540408" w:rsidRDefault="009E1E16" w:rsidP="00540408">
            <w:pPr>
              <w:spacing w:line="360" w:lineRule="auto"/>
              <w:jc w:val="both"/>
              <w:rPr>
                <w:rFonts w:ascii="Book Antiqua" w:hAnsi="Book Antiqua"/>
                <w:color w:val="000000"/>
              </w:rPr>
            </w:pPr>
          </w:p>
        </w:tc>
      </w:tr>
      <w:tr w:rsidR="00577EC5" w:rsidRPr="00540408" w14:paraId="15E145EF" w14:textId="77777777" w:rsidTr="00577D3E">
        <w:trPr>
          <w:trHeight w:val="2790"/>
        </w:trPr>
        <w:tc>
          <w:tcPr>
            <w:tcW w:w="0" w:type="auto"/>
            <w:noWrap/>
            <w:hideMark/>
          </w:tcPr>
          <w:p w14:paraId="5510B123" w14:textId="77777777" w:rsidR="00BF2CCD" w:rsidRPr="00540408" w:rsidRDefault="00823194" w:rsidP="00540408">
            <w:pPr>
              <w:spacing w:line="360" w:lineRule="auto"/>
              <w:jc w:val="both"/>
              <w:rPr>
                <w:rFonts w:ascii="Book Antiqua" w:hAnsi="Book Antiqua"/>
                <w:color w:val="000000"/>
              </w:rPr>
            </w:pPr>
            <w:proofErr w:type="spellStart"/>
            <w:r w:rsidRPr="00540408">
              <w:rPr>
                <w:rFonts w:ascii="Book Antiqua" w:hAnsi="Book Antiqua"/>
                <w:color w:val="000000"/>
              </w:rPr>
              <w:t>Hassanein</w:t>
            </w:r>
            <w:proofErr w:type="spellEnd"/>
            <w:r w:rsidRPr="00540408">
              <w:rPr>
                <w:rFonts w:ascii="Book Antiqua" w:hAnsi="Book Antiqua"/>
                <w:color w:val="000000"/>
              </w:rPr>
              <w:t xml:space="preserve"> </w:t>
            </w:r>
            <w:r w:rsidRPr="00540408">
              <w:rPr>
                <w:rFonts w:ascii="Book Antiqua" w:hAnsi="Book Antiqua"/>
                <w:i/>
                <w:color w:val="000000"/>
              </w:rPr>
              <w:t>et al</w:t>
            </w:r>
            <w:r w:rsidRPr="00540408">
              <w:rPr>
                <w:rFonts w:ascii="Book Antiqua" w:hAnsi="Book Antiqua"/>
                <w:color w:val="000000"/>
                <w:vertAlign w:val="superscript"/>
              </w:rPr>
              <w:t>[36]</w:t>
            </w:r>
            <w:r w:rsidRPr="00540408">
              <w:rPr>
                <w:rFonts w:ascii="Book Antiqua" w:hAnsi="Book Antiqua"/>
                <w:color w:val="000000"/>
              </w:rPr>
              <w:t>,</w:t>
            </w:r>
            <w:r w:rsidRPr="00540408">
              <w:rPr>
                <w:rFonts w:ascii="Book Antiqua" w:hAnsi="Book Antiqua"/>
                <w:color w:val="000000"/>
                <w:vertAlign w:val="superscript"/>
              </w:rPr>
              <w:t xml:space="preserve"> </w:t>
            </w:r>
            <w:r w:rsidRPr="00540408">
              <w:rPr>
                <w:rFonts w:ascii="Book Antiqua" w:hAnsi="Book Antiqua"/>
                <w:color w:val="000000"/>
              </w:rPr>
              <w:t>2014 (</w:t>
            </w:r>
            <w:r w:rsidR="00BF2CCD" w:rsidRPr="00540408">
              <w:rPr>
                <w:rFonts w:ascii="Book Antiqua" w:hAnsi="Book Antiqua"/>
                <w:color w:val="000000"/>
              </w:rPr>
              <w:t>STEADFAST study</w:t>
            </w:r>
            <w:r w:rsidRPr="00540408">
              <w:rPr>
                <w:rFonts w:ascii="Book Antiqua" w:hAnsi="Book Antiqua"/>
                <w:color w:val="000000"/>
              </w:rPr>
              <w:t>)</w:t>
            </w:r>
          </w:p>
        </w:tc>
        <w:tc>
          <w:tcPr>
            <w:tcW w:w="0" w:type="auto"/>
            <w:hideMark/>
          </w:tcPr>
          <w:p w14:paraId="7C6869D3"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HE during Ramadan</w:t>
            </w:r>
          </w:p>
        </w:tc>
        <w:tc>
          <w:tcPr>
            <w:tcW w:w="0" w:type="auto"/>
            <w:hideMark/>
          </w:tcPr>
          <w:p w14:paraId="4CB0AE5A"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Multiregional, randomized double-blind</w:t>
            </w:r>
          </w:p>
        </w:tc>
        <w:tc>
          <w:tcPr>
            <w:tcW w:w="0" w:type="auto"/>
            <w:hideMark/>
          </w:tcPr>
          <w:p w14:paraId="311D7F59" w14:textId="61D0C041"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Patients </w:t>
            </w:r>
            <w:r w:rsidRPr="00540408">
              <w:rPr>
                <w:rFonts w:ascii="Book Antiqua" w:eastAsia="Times New Roman" w:hAnsi="Book Antiqua"/>
                <w:color w:val="000000"/>
              </w:rPr>
              <w:t>fa</w:t>
            </w:r>
            <w:r w:rsidR="000E2C1B" w:rsidRPr="00540408">
              <w:rPr>
                <w:rFonts w:ascii="Book Antiqua" w:eastAsia="Times New Roman" w:hAnsi="Book Antiqua"/>
                <w:color w:val="000000"/>
              </w:rPr>
              <w:t>s</w:t>
            </w:r>
            <w:r w:rsidRPr="00540408">
              <w:rPr>
                <w:rFonts w:ascii="Book Antiqua" w:eastAsia="Times New Roman" w:hAnsi="Book Antiqua"/>
                <w:color w:val="000000"/>
              </w:rPr>
              <w:t>ting</w:t>
            </w:r>
            <w:r w:rsidRPr="00540408">
              <w:rPr>
                <w:rFonts w:ascii="Book Antiqua" w:hAnsi="Book Antiqua"/>
                <w:color w:val="000000"/>
              </w:rPr>
              <w:t xml:space="preserve"> during Ramadan</w:t>
            </w:r>
          </w:p>
        </w:tc>
        <w:tc>
          <w:tcPr>
            <w:tcW w:w="0" w:type="auto"/>
            <w:hideMark/>
          </w:tcPr>
          <w:p w14:paraId="5DFFDE96" w14:textId="05C42C5E"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CHF</w:t>
            </w:r>
            <w:r w:rsidR="000E2C1B" w:rsidRPr="00540408">
              <w:rPr>
                <w:rFonts w:ascii="Book Antiqua" w:eastAsia="Times New Roman" w:hAnsi="Book Antiqua"/>
                <w:color w:val="000000"/>
              </w:rPr>
              <w:t xml:space="preserve"> </w:t>
            </w:r>
            <w:r w:rsidRPr="00540408">
              <w:rPr>
                <w:rFonts w:ascii="Book Antiqua" w:hAnsi="Book Antiqua"/>
                <w:color w:val="000000"/>
              </w:rPr>
              <w:t>(NYHA class III or IV); other significant</w:t>
            </w:r>
            <w:r w:rsidR="000E2C1B" w:rsidRPr="00540408">
              <w:rPr>
                <w:rFonts w:ascii="Book Antiqua" w:eastAsia="Times New Roman" w:hAnsi="Book Antiqua"/>
                <w:color w:val="000000"/>
              </w:rPr>
              <w:t xml:space="preserve"> </w:t>
            </w:r>
            <w:r w:rsidRPr="00540408">
              <w:rPr>
                <w:rFonts w:ascii="Book Antiqua" w:eastAsia="Times New Roman" w:hAnsi="Book Antiqua"/>
                <w:color w:val="000000"/>
              </w:rPr>
              <w:t>CV</w:t>
            </w:r>
            <w:r w:rsidRPr="00540408">
              <w:rPr>
                <w:rFonts w:ascii="Book Antiqua" w:hAnsi="Book Antiqua"/>
                <w:color w:val="000000"/>
              </w:rPr>
              <w:t xml:space="preserve"> history </w:t>
            </w:r>
            <w:r w:rsidRPr="00540408">
              <w:rPr>
                <w:rFonts w:ascii="Book Antiqua" w:hAnsi="Book Antiqua"/>
                <w:color w:val="000000"/>
              </w:rPr>
              <w:lastRenderedPageBreak/>
              <w:t xml:space="preserve">within 6 </w:t>
            </w:r>
            <w:proofErr w:type="spellStart"/>
            <w:r w:rsidRPr="00540408">
              <w:rPr>
                <w:rFonts w:ascii="Book Antiqua" w:hAnsi="Book Antiqua"/>
                <w:color w:val="000000"/>
              </w:rPr>
              <w:t>mo</w:t>
            </w:r>
            <w:proofErr w:type="spellEnd"/>
          </w:p>
        </w:tc>
        <w:tc>
          <w:tcPr>
            <w:tcW w:w="0" w:type="auto"/>
            <w:noWrap/>
            <w:hideMark/>
          </w:tcPr>
          <w:p w14:paraId="3C0B189A" w14:textId="77777777" w:rsidR="00BF2CCD" w:rsidRPr="00540408" w:rsidRDefault="003C21DF" w:rsidP="00540408">
            <w:pPr>
              <w:spacing w:line="360" w:lineRule="auto"/>
              <w:jc w:val="both"/>
              <w:rPr>
                <w:rFonts w:ascii="Book Antiqua" w:hAnsi="Book Antiqua"/>
                <w:color w:val="000000"/>
              </w:rPr>
            </w:pPr>
            <w:r w:rsidRPr="00540408">
              <w:rPr>
                <w:rFonts w:ascii="Book Antiqua" w:hAnsi="Book Antiqua"/>
                <w:color w:val="000000"/>
              </w:rPr>
              <w:lastRenderedPageBreak/>
              <w:t>557</w:t>
            </w:r>
          </w:p>
        </w:tc>
        <w:tc>
          <w:tcPr>
            <w:tcW w:w="0" w:type="auto"/>
            <w:hideMark/>
          </w:tcPr>
          <w:p w14:paraId="10BBAC4E"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4-w</w:t>
            </w:r>
            <w:r w:rsidR="003C21DF" w:rsidRPr="00540408">
              <w:rPr>
                <w:rFonts w:ascii="Book Antiqua" w:hAnsi="Book Antiqua"/>
                <w:color w:val="000000"/>
              </w:rPr>
              <w:t>k</w:t>
            </w:r>
            <w:r w:rsidRPr="00540408">
              <w:rPr>
                <w:rFonts w:ascii="Book Antiqua" w:hAnsi="Book Antiqua"/>
                <w:color w:val="000000"/>
              </w:rPr>
              <w:t xml:space="preserve"> Ramadan period</w:t>
            </w:r>
          </w:p>
        </w:tc>
        <w:tc>
          <w:tcPr>
            <w:tcW w:w="0" w:type="auto"/>
            <w:hideMark/>
          </w:tcPr>
          <w:p w14:paraId="0ACDF672"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Primary</w:t>
            </w:r>
          </w:p>
        </w:tc>
        <w:tc>
          <w:tcPr>
            <w:tcW w:w="0" w:type="auto"/>
            <w:hideMark/>
          </w:tcPr>
          <w:p w14:paraId="1A74192E" w14:textId="3607F64C"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Hypoglycemia: </w:t>
            </w:r>
            <w:r w:rsidR="00577D3E" w:rsidRPr="00540408">
              <w:rPr>
                <w:rFonts w:ascii="Book Antiqua" w:hAnsi="Book Antiqua"/>
                <w:color w:val="000000"/>
                <w:lang w:eastAsia="zh-CN"/>
              </w:rPr>
              <w:t>L</w:t>
            </w:r>
            <w:r w:rsidRPr="00540408">
              <w:rPr>
                <w:rFonts w:ascii="Book Antiqua" w:eastAsia="Times New Roman" w:hAnsi="Book Antiqua"/>
                <w:color w:val="000000"/>
              </w:rPr>
              <w:t>ow</w:t>
            </w:r>
            <w:r w:rsidRPr="00540408">
              <w:rPr>
                <w:rFonts w:ascii="Book Antiqua" w:hAnsi="Book Antiqua"/>
                <w:color w:val="000000"/>
              </w:rPr>
              <w:t xml:space="preserve"> BG symptoms with or without confirmatory</w:t>
            </w:r>
            <w:r w:rsidR="003C21DF" w:rsidRPr="00540408">
              <w:rPr>
                <w:rFonts w:ascii="Book Antiqua" w:hAnsi="Book Antiqua"/>
                <w:color w:val="000000"/>
              </w:rPr>
              <w:t>,</w:t>
            </w:r>
            <w:r w:rsidRPr="00540408">
              <w:rPr>
                <w:rFonts w:ascii="Book Antiqua" w:hAnsi="Book Antiqua"/>
                <w:color w:val="000000"/>
              </w:rPr>
              <w:t xml:space="preserve"> SMBG measurement &lt; 3.9 mmol/L</w:t>
            </w:r>
            <w:r w:rsidR="009E1E16" w:rsidRPr="00540408">
              <w:rPr>
                <w:rFonts w:ascii="Book Antiqua" w:hAnsi="Book Antiqua"/>
                <w:color w:val="000000"/>
              </w:rPr>
              <w:t xml:space="preserve">; </w:t>
            </w:r>
            <w:r w:rsidRPr="00540408">
              <w:rPr>
                <w:rFonts w:ascii="Book Antiqua" w:hAnsi="Book Antiqua"/>
                <w:color w:val="000000"/>
              </w:rPr>
              <w:t xml:space="preserve">PGE or </w:t>
            </w:r>
            <w:r w:rsidRPr="00540408">
              <w:rPr>
                <w:rFonts w:ascii="Book Antiqua" w:hAnsi="Book Antiqua"/>
                <w:color w:val="000000"/>
              </w:rPr>
              <w:lastRenderedPageBreak/>
              <w:t>asymptomatic SMBG &lt;</w:t>
            </w:r>
            <w:r w:rsidR="003C21DF" w:rsidRPr="00540408">
              <w:rPr>
                <w:rFonts w:ascii="Book Antiqua" w:hAnsi="Book Antiqua"/>
                <w:color w:val="000000"/>
              </w:rPr>
              <w:t xml:space="preserve"> </w:t>
            </w:r>
            <w:r w:rsidRPr="00540408">
              <w:rPr>
                <w:rFonts w:ascii="Book Antiqua" w:hAnsi="Book Antiqua"/>
                <w:color w:val="000000"/>
              </w:rPr>
              <w:t>3.9 mmol/L PGE</w:t>
            </w:r>
            <w:r w:rsidR="003C21DF" w:rsidRPr="00540408">
              <w:rPr>
                <w:rFonts w:ascii="Book Antiqua" w:hAnsi="Book Antiqua"/>
                <w:color w:val="000000"/>
              </w:rPr>
              <w:t xml:space="preserve">; confirmed hypoglycemia: </w:t>
            </w:r>
            <w:r w:rsidR="000E2C1B" w:rsidRPr="00540408">
              <w:rPr>
                <w:rFonts w:ascii="Book Antiqua" w:eastAsia="Times New Roman" w:hAnsi="Book Antiqua"/>
                <w:color w:val="000000"/>
              </w:rPr>
              <w:t>s</w:t>
            </w:r>
            <w:r w:rsidRPr="00540408">
              <w:rPr>
                <w:rFonts w:ascii="Book Antiqua" w:eastAsia="Times New Roman" w:hAnsi="Book Antiqua"/>
                <w:color w:val="000000"/>
              </w:rPr>
              <w:t>ymptomatic</w:t>
            </w:r>
            <w:r w:rsidRPr="00540408">
              <w:rPr>
                <w:rFonts w:ascii="Book Antiqua" w:hAnsi="Book Antiqua"/>
                <w:color w:val="000000"/>
              </w:rPr>
              <w:t>/asymptomatic SMBG measurement &lt; 3.9 mmol/L</w:t>
            </w:r>
            <w:r w:rsidR="003C21DF" w:rsidRPr="00540408">
              <w:rPr>
                <w:rFonts w:ascii="Book Antiqua" w:hAnsi="Book Antiqua"/>
                <w:color w:val="000000"/>
              </w:rPr>
              <w:t xml:space="preserve">; </w:t>
            </w:r>
            <w:r w:rsidRPr="00540408">
              <w:rPr>
                <w:rFonts w:ascii="Book Antiqua" w:hAnsi="Book Antiqua"/>
                <w:color w:val="000000"/>
              </w:rPr>
              <w:t>PGE and severe HE requiring assistance from another party irrespective of whether SMBG value was available or not</w:t>
            </w:r>
          </w:p>
        </w:tc>
        <w:tc>
          <w:tcPr>
            <w:tcW w:w="0" w:type="auto"/>
            <w:hideMark/>
          </w:tcPr>
          <w:p w14:paraId="72F6C22A" w14:textId="419D890E"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lastRenderedPageBreak/>
              <w:t xml:space="preserve">Confirmed and/or severe HE during Ramadan: </w:t>
            </w:r>
            <w:r w:rsidR="000E2C1B" w:rsidRPr="00540408">
              <w:rPr>
                <w:rFonts w:ascii="Book Antiqua" w:hAnsi="Book Antiqua"/>
                <w:color w:val="000000"/>
                <w:lang w:eastAsia="zh-CN"/>
              </w:rPr>
              <w:t>v</w:t>
            </w:r>
            <w:r w:rsidRPr="00540408">
              <w:rPr>
                <w:rFonts w:ascii="Book Antiqua" w:eastAsia="Times New Roman" w:hAnsi="Book Antiqua"/>
                <w:color w:val="000000"/>
              </w:rPr>
              <w:t>ildagli</w:t>
            </w:r>
            <w:r w:rsidRPr="00540408">
              <w:rPr>
                <w:rFonts w:ascii="Book Antiqua" w:eastAsia="Times New Roman" w:hAnsi="Book Antiqua"/>
                <w:color w:val="000000"/>
              </w:rPr>
              <w:lastRenderedPageBreak/>
              <w:t>ptin</w:t>
            </w:r>
            <w:r w:rsidRPr="00540408">
              <w:rPr>
                <w:rFonts w:ascii="Book Antiqua" w:hAnsi="Book Antiqua"/>
                <w:color w:val="000000"/>
              </w:rPr>
              <w:t xml:space="preserve"> </w:t>
            </w:r>
            <w:r w:rsidR="003C21DF" w:rsidRPr="00540408">
              <w:rPr>
                <w:rFonts w:ascii="Book Antiqua" w:hAnsi="Book Antiqua"/>
                <w:i/>
                <w:color w:val="000000"/>
              </w:rPr>
              <w:t>vs</w:t>
            </w:r>
            <w:r w:rsidRPr="00540408">
              <w:rPr>
                <w:rFonts w:ascii="Book Antiqua" w:hAnsi="Book Antiqua"/>
                <w:color w:val="000000"/>
              </w:rPr>
              <w:t xml:space="preserve"> </w:t>
            </w:r>
            <w:proofErr w:type="spellStart"/>
            <w:r w:rsidRPr="00540408">
              <w:rPr>
                <w:rFonts w:ascii="Book Antiqua" w:hAnsi="Book Antiqua"/>
                <w:color w:val="000000"/>
              </w:rPr>
              <w:t>glicalzide</w:t>
            </w:r>
            <w:proofErr w:type="spellEnd"/>
            <w:r w:rsidRPr="00540408">
              <w:rPr>
                <w:rFonts w:ascii="Book Antiqua" w:hAnsi="Book Antiqua"/>
                <w:color w:val="000000"/>
              </w:rPr>
              <w:t xml:space="preserve"> was 3.0% </w:t>
            </w:r>
            <w:r w:rsidR="003C21DF" w:rsidRPr="00540408">
              <w:rPr>
                <w:rFonts w:ascii="Book Antiqua" w:hAnsi="Book Antiqua"/>
                <w:i/>
                <w:color w:val="000000"/>
              </w:rPr>
              <w:t>vs</w:t>
            </w:r>
            <w:r w:rsidRPr="00540408">
              <w:rPr>
                <w:rFonts w:ascii="Book Antiqua" w:hAnsi="Book Antiqua"/>
                <w:color w:val="000000"/>
              </w:rPr>
              <w:t xml:space="preserve"> 7.0% (</w:t>
            </w:r>
            <w:r w:rsidRPr="00540408">
              <w:rPr>
                <w:rFonts w:ascii="Book Antiqua" w:hAnsi="Book Antiqua"/>
                <w:i/>
                <w:color w:val="000000"/>
              </w:rPr>
              <w:t>P</w:t>
            </w:r>
            <w:r w:rsidR="003C21DF" w:rsidRPr="00540408">
              <w:rPr>
                <w:rFonts w:ascii="Book Antiqua" w:hAnsi="Book Antiqua"/>
                <w:color w:val="000000"/>
              </w:rPr>
              <w:t xml:space="preserve"> </w:t>
            </w:r>
            <w:r w:rsidRPr="00540408">
              <w:rPr>
                <w:rFonts w:ascii="Book Antiqua" w:hAnsi="Book Antiqua"/>
                <w:color w:val="000000"/>
              </w:rPr>
              <w:t>=</w:t>
            </w:r>
            <w:r w:rsidR="003C21DF" w:rsidRPr="00540408">
              <w:rPr>
                <w:rFonts w:ascii="Book Antiqua" w:hAnsi="Book Antiqua"/>
                <w:color w:val="000000"/>
              </w:rPr>
              <w:t xml:space="preserve"> </w:t>
            </w:r>
            <w:r w:rsidRPr="00540408">
              <w:rPr>
                <w:rFonts w:ascii="Book Antiqua" w:hAnsi="Book Antiqua"/>
                <w:color w:val="000000"/>
              </w:rPr>
              <w:t>0.039;</w:t>
            </w:r>
            <w:r w:rsidR="003C21DF" w:rsidRPr="00540408">
              <w:rPr>
                <w:rFonts w:ascii="Book Antiqua" w:hAnsi="Book Antiqua"/>
                <w:color w:val="000000"/>
              </w:rPr>
              <w:t xml:space="preserve"> </w:t>
            </w:r>
            <w:r w:rsidRPr="00540408">
              <w:rPr>
                <w:rFonts w:ascii="Book Antiqua" w:hAnsi="Book Antiqua"/>
                <w:color w:val="000000"/>
              </w:rPr>
              <w:t>one-sided test</w:t>
            </w:r>
            <w:r w:rsidRPr="00540408">
              <w:rPr>
                <w:rFonts w:ascii="Book Antiqua" w:eastAsia="Times New Roman" w:hAnsi="Book Antiqua"/>
                <w:color w:val="000000"/>
              </w:rPr>
              <w:t>)</w:t>
            </w:r>
            <w:r w:rsidR="000E2C1B" w:rsidRPr="00540408">
              <w:rPr>
                <w:rFonts w:ascii="Book Antiqua" w:eastAsia="Times New Roman" w:hAnsi="Book Antiqua"/>
                <w:color w:val="000000"/>
              </w:rPr>
              <w:t>;</w:t>
            </w:r>
            <w:r w:rsidRPr="00540408">
              <w:rPr>
                <w:rFonts w:ascii="Book Antiqua" w:hAnsi="Book Antiqua"/>
                <w:color w:val="000000"/>
              </w:rPr>
              <w:t xml:space="preserve"> HEs: </w:t>
            </w:r>
            <w:r w:rsidR="000E2C1B" w:rsidRPr="00540408">
              <w:rPr>
                <w:rFonts w:ascii="Book Antiqua" w:hAnsi="Book Antiqua"/>
                <w:color w:val="000000"/>
                <w:lang w:eastAsia="zh-CN"/>
              </w:rPr>
              <w:t>v</w:t>
            </w:r>
            <w:r w:rsidRPr="00540408">
              <w:rPr>
                <w:rFonts w:ascii="Book Antiqua" w:eastAsia="Times New Roman" w:hAnsi="Book Antiqua"/>
                <w:color w:val="000000"/>
              </w:rPr>
              <w:t>ildagliptin</w:t>
            </w:r>
            <w:r w:rsidRPr="00540408">
              <w:rPr>
                <w:rFonts w:ascii="Book Antiqua" w:hAnsi="Book Antiqua"/>
                <w:color w:val="000000"/>
              </w:rPr>
              <w:t xml:space="preserve"> </w:t>
            </w:r>
            <w:r w:rsidR="003C21DF" w:rsidRPr="00540408">
              <w:rPr>
                <w:rFonts w:ascii="Book Antiqua" w:hAnsi="Book Antiqua"/>
                <w:i/>
                <w:color w:val="000000"/>
              </w:rPr>
              <w:t>vs</w:t>
            </w:r>
            <w:r w:rsidR="003C21DF" w:rsidRPr="00540408">
              <w:rPr>
                <w:rFonts w:ascii="Book Antiqua" w:hAnsi="Book Antiqua"/>
                <w:color w:val="000000"/>
              </w:rPr>
              <w:t xml:space="preserve"> </w:t>
            </w:r>
            <w:r w:rsidR="003C21DF" w:rsidRPr="00540408">
              <w:rPr>
                <w:rFonts w:ascii="Book Antiqua" w:eastAsia="Times New Roman" w:hAnsi="Book Antiqua"/>
                <w:color w:val="000000"/>
              </w:rPr>
              <w:t>glic</w:t>
            </w:r>
            <w:r w:rsidR="009E611B" w:rsidRPr="00540408">
              <w:rPr>
                <w:rFonts w:ascii="Book Antiqua" w:eastAsia="Times New Roman" w:hAnsi="Book Antiqua"/>
                <w:color w:val="000000"/>
              </w:rPr>
              <w:t>l</w:t>
            </w:r>
            <w:r w:rsidR="003C21DF" w:rsidRPr="00540408">
              <w:rPr>
                <w:rFonts w:ascii="Book Antiqua" w:eastAsia="Times New Roman" w:hAnsi="Book Antiqua"/>
                <w:color w:val="000000"/>
              </w:rPr>
              <w:t>azide</w:t>
            </w:r>
            <w:r w:rsidR="003C21DF" w:rsidRPr="00540408">
              <w:rPr>
                <w:rFonts w:ascii="Book Antiqua" w:hAnsi="Book Antiqua"/>
                <w:color w:val="000000"/>
              </w:rPr>
              <w:t xml:space="preserve"> was 6.0% and 8.7%</w:t>
            </w:r>
            <w:r w:rsidRPr="00540408">
              <w:rPr>
                <w:rFonts w:ascii="Book Antiqua" w:hAnsi="Book Antiqua"/>
                <w:color w:val="000000"/>
              </w:rPr>
              <w:t xml:space="preserve"> (</w:t>
            </w:r>
            <w:r w:rsidRPr="00540408">
              <w:rPr>
                <w:rFonts w:ascii="Book Antiqua" w:hAnsi="Book Antiqua"/>
                <w:i/>
                <w:color w:val="000000"/>
              </w:rPr>
              <w:t>P</w:t>
            </w:r>
            <w:r w:rsidR="003C21DF" w:rsidRPr="00540408">
              <w:rPr>
                <w:rFonts w:ascii="Book Antiqua" w:hAnsi="Book Antiqua"/>
                <w:color w:val="000000"/>
              </w:rPr>
              <w:t xml:space="preserve"> </w:t>
            </w:r>
            <w:r w:rsidRPr="00540408">
              <w:rPr>
                <w:rFonts w:ascii="Book Antiqua" w:hAnsi="Book Antiqua"/>
                <w:color w:val="000000"/>
              </w:rPr>
              <w:t>=</w:t>
            </w:r>
            <w:r w:rsidR="003C21DF" w:rsidRPr="00540408">
              <w:rPr>
                <w:rFonts w:ascii="Book Antiqua" w:hAnsi="Book Antiqua"/>
                <w:color w:val="000000"/>
              </w:rPr>
              <w:t xml:space="preserve"> </w:t>
            </w:r>
            <w:r w:rsidRPr="00540408">
              <w:rPr>
                <w:rFonts w:ascii="Book Antiqua" w:hAnsi="Book Antiqua"/>
                <w:color w:val="000000"/>
              </w:rPr>
              <w:t>0.173)</w:t>
            </w:r>
          </w:p>
        </w:tc>
        <w:tc>
          <w:tcPr>
            <w:tcW w:w="0" w:type="auto"/>
            <w:hideMark/>
          </w:tcPr>
          <w:p w14:paraId="7F83B7E5"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lastRenderedPageBreak/>
              <w:t>-</w:t>
            </w:r>
          </w:p>
        </w:tc>
        <w:tc>
          <w:tcPr>
            <w:tcW w:w="0" w:type="auto"/>
            <w:hideMark/>
          </w:tcPr>
          <w:p w14:paraId="7B32C918"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w:t>
            </w:r>
          </w:p>
        </w:tc>
        <w:tc>
          <w:tcPr>
            <w:tcW w:w="0" w:type="auto"/>
            <w:hideMark/>
          </w:tcPr>
          <w:p w14:paraId="66599620"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w:t>
            </w:r>
          </w:p>
        </w:tc>
      </w:tr>
      <w:tr w:rsidR="00577EC5" w:rsidRPr="00540408" w14:paraId="1284242D" w14:textId="77777777" w:rsidTr="00577D3E">
        <w:trPr>
          <w:trHeight w:val="2790"/>
        </w:trPr>
        <w:tc>
          <w:tcPr>
            <w:tcW w:w="0" w:type="auto"/>
            <w:tcBorders>
              <w:bottom w:val="single" w:sz="4" w:space="0" w:color="auto"/>
            </w:tcBorders>
            <w:noWrap/>
            <w:hideMark/>
          </w:tcPr>
          <w:p w14:paraId="7E44A269" w14:textId="77777777" w:rsidR="00BF2CCD" w:rsidRPr="00540408" w:rsidRDefault="00BF2CCD" w:rsidP="00540408">
            <w:pPr>
              <w:spacing w:line="360" w:lineRule="auto"/>
              <w:jc w:val="both"/>
              <w:rPr>
                <w:rFonts w:ascii="Book Antiqua" w:hAnsi="Book Antiqua"/>
                <w:color w:val="000000"/>
              </w:rPr>
            </w:pPr>
            <w:proofErr w:type="spellStart"/>
            <w:r w:rsidRPr="00540408">
              <w:rPr>
                <w:rFonts w:ascii="Book Antiqua" w:hAnsi="Book Antiqua"/>
                <w:color w:val="000000"/>
              </w:rPr>
              <w:lastRenderedPageBreak/>
              <w:t>Filozof</w:t>
            </w:r>
            <w:proofErr w:type="spellEnd"/>
            <w:r w:rsidRPr="00540408">
              <w:rPr>
                <w:rFonts w:ascii="Book Antiqua" w:hAnsi="Book Antiqua"/>
                <w:color w:val="000000"/>
              </w:rPr>
              <w:t xml:space="preserve"> </w:t>
            </w:r>
            <w:r w:rsidR="00823194" w:rsidRPr="00540408">
              <w:rPr>
                <w:rFonts w:ascii="Book Antiqua" w:hAnsi="Book Antiqua"/>
                <w:color w:val="000000"/>
              </w:rPr>
              <w:t>and</w:t>
            </w:r>
            <w:r w:rsidRPr="00540408">
              <w:rPr>
                <w:rFonts w:ascii="Book Antiqua" w:hAnsi="Book Antiqua"/>
                <w:color w:val="000000"/>
              </w:rPr>
              <w:t xml:space="preserve"> Gautier</w:t>
            </w:r>
            <w:r w:rsidR="00823194" w:rsidRPr="00540408">
              <w:rPr>
                <w:rFonts w:ascii="Book Antiqua" w:hAnsi="Book Antiqua"/>
                <w:color w:val="000000"/>
                <w:vertAlign w:val="superscript"/>
              </w:rPr>
              <w:t>[</w:t>
            </w:r>
            <w:r w:rsidR="00823194" w:rsidRPr="00540408">
              <w:rPr>
                <w:rFonts w:ascii="Book Antiqua" w:hAnsi="Book Antiqua"/>
                <w:color w:val="000000"/>
              </w:rPr>
              <w:fldChar w:fldCharType="begin"/>
            </w:r>
            <w:r w:rsidR="00823194" w:rsidRPr="00540408">
              <w:rPr>
                <w:rFonts w:ascii="Book Antiqua" w:hAnsi="Book Antiqua"/>
                <w:color w:val="000000"/>
              </w:rPr>
              <w:instrText xml:space="preserve"> ADDIN ZOTERO_ITEM CSL_CITATION {"citationID":"1R4aU8FR","properties":{"formattedCitation":"\\super 37\\nosupersub{}","plainCitation":"37","noteIndex":0},"citationItems":[{"id":14899,"uris":["http://zotero.org/users/5897823/items/B5GLE5SP"],"uri":["http://zotero.org/users/5897823/items/B5GLE5SP"],"itemData":{"id":14899,"type":"article-journal","abstract":"AIM: To demonstrate non-inferiority of vildagliptin compared with gliclazide, as an add-on therapy, in patients with Type 2 diabetes inadequately controlled with metformin in a 52-week, randomized, double-blind, active-controlled study.\nMETHODS: Patients receiving a stable dose of metformin (&gt; or = 1500 mg) were randomized (1 : 1) to receive vildagliptin (50 mg twice daily; n = 513) or gliclazide (up to 320 mg/day; n = 494).\nRESULTS: Non-inferiority of vildagliptin was demonstrated (95% confidence interval -0.11%, 0.20%) with a mean change (se) from baseline glycated haemoglobin (HbA(1c)) (approximately 8.5% in both groups) to a 52-week endpoint of -0.81% (0.06) with vildagliptin and -0.85% (0.06) with gliclazide. Although a similar proportion of patients reached HbA(1c) &lt; 7.0%, the total number of hypoglycaemic events was lower in the vildagliptin group (6 vs. 11 events). Vildagliptin was non-inferior (margin 0.6 mmol/l) to gliclazide in reducing fasting plasma glucose (1.31 vs. 1.52 mmol/l, P = 0.257). The overall incidence of any adverse events was similar in both groups (approximately 61%), but the number of serious adverse events was higher in the gliclazide group (8.7 vs. 6.7%). The number of patients who discontinued as a result of an unsatisfactory effect was higher in the vildagliptin group (n = 22 vs. 13, respectively) compared with gliclazide, but vildagliptin did not induce weight gain.\nCONCLUSION: In patients with Type 2 diabetes inadequately controlled with metformin, addition of vildagliptin provided similar HbA(1c)-lowering efficacy compared with gliclazide after 52 weeks of treatment. Although both treatments were well tolerated, vildagliptin-treated patients had fewer hypoglycaemic events and did not gain weight.","container-title":"Diabetic Medicine: A Journal of the British Diabetic Association","DOI":"10.1111/j.1464-5491.2010.02938.x","ISSN":"1464-5491","issue":"3","journalAbbreviation":"Diabet Med","language":"eng","note":"PMID: 20536495","page":"318-326","source":"PubMed","title":"A comparison of efficacy and safety of vildagliptin and gliclazide in combination with metformin in patients with Type 2 diabetes inadequately controlled with metformin alone: a 52-week, randomized study","title-short":"A comparison of efficacy and safety of vildagliptin and gliclazide in combination with metformin in patients with Type 2 diabetes inadequately controlled with metformin alone","volume":"27","author":[{"family":"Filozof","given":"C."},{"family":"Gautier","given":"J.-F."}],"issued":{"date-parts":[["2010",3]]}}}],"schema":"https://github.com/citation-style-language/schema/raw/master/csl-citation.json"} </w:instrText>
            </w:r>
            <w:r w:rsidR="00823194" w:rsidRPr="00540408">
              <w:rPr>
                <w:rFonts w:ascii="Book Antiqua" w:hAnsi="Book Antiqua"/>
                <w:color w:val="000000"/>
              </w:rPr>
              <w:fldChar w:fldCharType="separate"/>
            </w:r>
            <w:r w:rsidR="00823194" w:rsidRPr="00540408">
              <w:rPr>
                <w:rFonts w:ascii="Book Antiqua" w:hAnsi="Book Antiqua"/>
                <w:vertAlign w:val="superscript"/>
              </w:rPr>
              <w:t>37</w:t>
            </w:r>
            <w:r w:rsidR="00823194" w:rsidRPr="00540408">
              <w:rPr>
                <w:rFonts w:ascii="Book Antiqua" w:hAnsi="Book Antiqua"/>
                <w:color w:val="000000"/>
              </w:rPr>
              <w:fldChar w:fldCharType="end"/>
            </w:r>
            <w:r w:rsidR="00823194" w:rsidRPr="00540408">
              <w:rPr>
                <w:rFonts w:ascii="Book Antiqua" w:hAnsi="Book Antiqua"/>
                <w:color w:val="000000"/>
                <w:vertAlign w:val="superscript"/>
              </w:rPr>
              <w:t>]</w:t>
            </w:r>
            <w:r w:rsidR="00823194" w:rsidRPr="00540408">
              <w:rPr>
                <w:rFonts w:ascii="Book Antiqua" w:hAnsi="Book Antiqua"/>
                <w:color w:val="000000"/>
              </w:rPr>
              <w:t xml:space="preserve">, </w:t>
            </w:r>
            <w:r w:rsidRPr="00540408">
              <w:rPr>
                <w:rFonts w:ascii="Book Antiqua" w:hAnsi="Book Antiqua"/>
                <w:color w:val="000000"/>
              </w:rPr>
              <w:t>2010</w:t>
            </w:r>
          </w:p>
        </w:tc>
        <w:tc>
          <w:tcPr>
            <w:tcW w:w="0" w:type="auto"/>
            <w:tcBorders>
              <w:bottom w:val="single" w:sz="4" w:space="0" w:color="auto"/>
            </w:tcBorders>
            <w:hideMark/>
          </w:tcPr>
          <w:p w14:paraId="2A178604"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Demonstrate non-inferiority of vildagliptin compared with gliclazide, as an add-on therapy</w:t>
            </w:r>
          </w:p>
        </w:tc>
        <w:tc>
          <w:tcPr>
            <w:tcW w:w="0" w:type="auto"/>
            <w:tcBorders>
              <w:bottom w:val="single" w:sz="4" w:space="0" w:color="auto"/>
            </w:tcBorders>
            <w:hideMark/>
          </w:tcPr>
          <w:p w14:paraId="637D0245"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Randomized, double-blind, active-controlled</w:t>
            </w:r>
          </w:p>
        </w:tc>
        <w:tc>
          <w:tcPr>
            <w:tcW w:w="0" w:type="auto"/>
            <w:tcBorders>
              <w:bottom w:val="single" w:sz="4" w:space="0" w:color="auto"/>
            </w:tcBorders>
            <w:hideMark/>
          </w:tcPr>
          <w:p w14:paraId="4DCD0175"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T2D uncontrolled with metformin</w:t>
            </w:r>
          </w:p>
        </w:tc>
        <w:tc>
          <w:tcPr>
            <w:tcW w:w="0" w:type="auto"/>
            <w:tcBorders>
              <w:bottom w:val="single" w:sz="4" w:space="0" w:color="auto"/>
            </w:tcBorders>
            <w:hideMark/>
          </w:tcPr>
          <w:p w14:paraId="50A55F2A" w14:textId="4BAB01A5"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Serious cardiac conditions </w:t>
            </w:r>
            <w:r w:rsidR="003C21DF" w:rsidRPr="00540408">
              <w:rPr>
                <w:rFonts w:ascii="Book Antiqua" w:hAnsi="Book Antiqua"/>
                <w:color w:val="000000"/>
              </w:rPr>
              <w:t>(</w:t>
            </w:r>
            <w:proofErr w:type="spellStart"/>
            <w:r w:rsidRPr="00540408">
              <w:rPr>
                <w:rFonts w:ascii="Book Antiqua" w:hAnsi="Book Antiqua"/>
                <w:color w:val="000000"/>
              </w:rPr>
              <w:t>torsades</w:t>
            </w:r>
            <w:proofErr w:type="spellEnd"/>
            <w:r w:rsidRPr="00540408">
              <w:rPr>
                <w:rFonts w:ascii="Book Antiqua" w:hAnsi="Book Antiqua"/>
                <w:color w:val="000000"/>
              </w:rPr>
              <w:t xml:space="preserve"> de pointes,</w:t>
            </w:r>
            <w:r w:rsidR="00606DB6" w:rsidRPr="00540408">
              <w:rPr>
                <w:rFonts w:ascii="Book Antiqua" w:eastAsia="Times New Roman" w:hAnsi="Book Antiqua"/>
                <w:color w:val="000000"/>
              </w:rPr>
              <w:t xml:space="preserve"> </w:t>
            </w:r>
            <w:r w:rsidRPr="00540408">
              <w:rPr>
                <w:rFonts w:ascii="Book Antiqua" w:hAnsi="Book Antiqua"/>
                <w:color w:val="000000"/>
              </w:rPr>
              <w:t xml:space="preserve">sustained and clinically relevant VT or VF, PCI ≤ 3 </w:t>
            </w:r>
            <w:proofErr w:type="spellStart"/>
            <w:r w:rsidRPr="00540408">
              <w:rPr>
                <w:rFonts w:ascii="Book Antiqua" w:hAnsi="Book Antiqua"/>
                <w:color w:val="000000"/>
              </w:rPr>
              <w:t>mo</w:t>
            </w:r>
            <w:proofErr w:type="spellEnd"/>
            <w:r w:rsidRPr="00540408">
              <w:rPr>
                <w:rFonts w:ascii="Book Antiqua" w:hAnsi="Book Antiqua"/>
                <w:color w:val="000000"/>
              </w:rPr>
              <w:t>, MI, CABG, unstable angina</w:t>
            </w:r>
            <w:r w:rsidR="00606DB6" w:rsidRPr="00540408">
              <w:rPr>
                <w:rFonts w:ascii="Book Antiqua" w:eastAsia="Times New Roman" w:hAnsi="Book Antiqua"/>
                <w:color w:val="000000"/>
              </w:rPr>
              <w:t>,</w:t>
            </w:r>
            <w:r w:rsidRPr="00540408">
              <w:rPr>
                <w:rFonts w:ascii="Book Antiqua" w:hAnsi="Book Antiqua"/>
                <w:color w:val="000000"/>
              </w:rPr>
              <w:t xml:space="preserve"> or stroke ≤</w:t>
            </w:r>
            <w:r w:rsidR="003C21DF" w:rsidRPr="00540408">
              <w:rPr>
                <w:rFonts w:ascii="Book Antiqua" w:hAnsi="Book Antiqua"/>
                <w:color w:val="000000"/>
              </w:rPr>
              <w:t xml:space="preserve"> </w:t>
            </w:r>
            <w:r w:rsidRPr="00540408">
              <w:rPr>
                <w:rFonts w:ascii="Book Antiqua" w:hAnsi="Book Antiqua"/>
                <w:color w:val="000000"/>
              </w:rPr>
              <w:t xml:space="preserve">6 </w:t>
            </w:r>
            <w:proofErr w:type="spellStart"/>
            <w:r w:rsidRPr="00540408">
              <w:rPr>
                <w:rFonts w:ascii="Book Antiqua" w:hAnsi="Book Antiqua"/>
                <w:color w:val="000000"/>
              </w:rPr>
              <w:t>mo</w:t>
            </w:r>
            <w:proofErr w:type="spellEnd"/>
            <w:r w:rsidRPr="00540408">
              <w:rPr>
                <w:rFonts w:ascii="Book Antiqua" w:hAnsi="Book Antiqua"/>
                <w:color w:val="000000"/>
              </w:rPr>
              <w:t xml:space="preserve"> and CHF requiring </w:t>
            </w:r>
            <w:r w:rsidRPr="00540408">
              <w:rPr>
                <w:rFonts w:ascii="Book Antiqua" w:hAnsi="Book Antiqua"/>
                <w:color w:val="000000"/>
              </w:rPr>
              <w:lastRenderedPageBreak/>
              <w:t>pharmacological</w:t>
            </w:r>
            <w:r w:rsidR="00606DB6" w:rsidRPr="00540408">
              <w:rPr>
                <w:rFonts w:ascii="Book Antiqua" w:eastAsia="Times New Roman" w:hAnsi="Book Antiqua"/>
                <w:color w:val="000000"/>
              </w:rPr>
              <w:t xml:space="preserve"> </w:t>
            </w:r>
            <w:r w:rsidRPr="00540408">
              <w:rPr>
                <w:rFonts w:ascii="Book Antiqua" w:hAnsi="Book Antiqua"/>
                <w:color w:val="000000"/>
              </w:rPr>
              <w:t>treatment, 2</w:t>
            </w:r>
            <w:r w:rsidRPr="00540408">
              <w:rPr>
                <w:rFonts w:ascii="Book Antiqua" w:hAnsi="Book Antiqua"/>
                <w:color w:val="000000"/>
                <w:vertAlign w:val="superscript"/>
              </w:rPr>
              <w:t>nd</w:t>
            </w:r>
            <w:r w:rsidRPr="00540408">
              <w:rPr>
                <w:rFonts w:ascii="Book Antiqua" w:hAnsi="Book Antiqua"/>
                <w:color w:val="000000"/>
              </w:rPr>
              <w:t>- or 3</w:t>
            </w:r>
            <w:r w:rsidRPr="00540408">
              <w:rPr>
                <w:rFonts w:ascii="Book Antiqua" w:hAnsi="Book Antiqua"/>
                <w:color w:val="000000"/>
                <w:vertAlign w:val="superscript"/>
              </w:rPr>
              <w:t>rd</w:t>
            </w:r>
            <w:r w:rsidRPr="00540408">
              <w:rPr>
                <w:rFonts w:ascii="Book Antiqua" w:hAnsi="Book Antiqua"/>
                <w:color w:val="000000"/>
              </w:rPr>
              <w:t>-degree AV block or</w:t>
            </w:r>
            <w:r w:rsidR="003C21DF" w:rsidRPr="00540408">
              <w:rPr>
                <w:rFonts w:ascii="Book Antiqua" w:hAnsi="Book Antiqua"/>
                <w:color w:val="000000"/>
              </w:rPr>
              <w:t xml:space="preserve"> </w:t>
            </w:r>
            <w:r w:rsidRPr="00540408">
              <w:rPr>
                <w:rFonts w:ascii="Book Antiqua" w:hAnsi="Book Antiqua"/>
                <w:color w:val="000000"/>
              </w:rPr>
              <w:t xml:space="preserve">prolonged </w:t>
            </w:r>
            <w:r w:rsidRPr="00540408">
              <w:rPr>
                <w:rFonts w:ascii="Book Antiqua" w:eastAsia="Times New Roman" w:hAnsi="Book Antiqua"/>
                <w:color w:val="000000"/>
              </w:rPr>
              <w:t>QT</w:t>
            </w:r>
            <w:r w:rsidR="00606DB6" w:rsidRPr="00540408">
              <w:rPr>
                <w:rFonts w:ascii="Book Antiqua" w:eastAsia="Times New Roman" w:hAnsi="Book Antiqua"/>
                <w:color w:val="000000"/>
              </w:rPr>
              <w:t>c</w:t>
            </w:r>
            <w:r w:rsidRPr="00540408">
              <w:rPr>
                <w:rFonts w:ascii="Book Antiqua" w:hAnsi="Book Antiqua"/>
                <w:color w:val="000000"/>
              </w:rPr>
              <w:t>)</w:t>
            </w:r>
          </w:p>
        </w:tc>
        <w:tc>
          <w:tcPr>
            <w:tcW w:w="0" w:type="auto"/>
            <w:tcBorders>
              <w:bottom w:val="single" w:sz="4" w:space="0" w:color="auto"/>
            </w:tcBorders>
            <w:noWrap/>
            <w:hideMark/>
          </w:tcPr>
          <w:p w14:paraId="7340A82B"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lastRenderedPageBreak/>
              <w:t>1007</w:t>
            </w:r>
          </w:p>
        </w:tc>
        <w:tc>
          <w:tcPr>
            <w:tcW w:w="0" w:type="auto"/>
            <w:tcBorders>
              <w:bottom w:val="single" w:sz="4" w:space="0" w:color="auto"/>
            </w:tcBorders>
            <w:hideMark/>
          </w:tcPr>
          <w:p w14:paraId="128078A1"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52 </w:t>
            </w:r>
            <w:proofErr w:type="spellStart"/>
            <w:r w:rsidRPr="00540408">
              <w:rPr>
                <w:rFonts w:ascii="Book Antiqua" w:hAnsi="Book Antiqua"/>
                <w:color w:val="000000"/>
              </w:rPr>
              <w:t>w</w:t>
            </w:r>
            <w:r w:rsidR="003C21DF" w:rsidRPr="00540408">
              <w:rPr>
                <w:rFonts w:ascii="Book Antiqua" w:hAnsi="Book Antiqua"/>
                <w:color w:val="000000"/>
              </w:rPr>
              <w:t>k</w:t>
            </w:r>
            <w:proofErr w:type="spellEnd"/>
          </w:p>
        </w:tc>
        <w:tc>
          <w:tcPr>
            <w:tcW w:w="0" w:type="auto"/>
            <w:tcBorders>
              <w:bottom w:val="single" w:sz="4" w:space="0" w:color="auto"/>
            </w:tcBorders>
            <w:hideMark/>
          </w:tcPr>
          <w:p w14:paraId="65A06777"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AE</w:t>
            </w:r>
          </w:p>
        </w:tc>
        <w:tc>
          <w:tcPr>
            <w:tcW w:w="0" w:type="auto"/>
            <w:tcBorders>
              <w:bottom w:val="single" w:sz="4" w:space="0" w:color="auto"/>
            </w:tcBorders>
            <w:hideMark/>
          </w:tcPr>
          <w:p w14:paraId="1846DB5F" w14:textId="71EF0DFC"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Symptoms suggestive of </w:t>
            </w:r>
            <w:r w:rsidRPr="00540408">
              <w:rPr>
                <w:rFonts w:ascii="Book Antiqua" w:eastAsia="Times New Roman" w:hAnsi="Book Antiqua"/>
                <w:color w:val="000000"/>
              </w:rPr>
              <w:t>hypoglycemia</w:t>
            </w:r>
            <w:r w:rsidRPr="00540408">
              <w:rPr>
                <w:rFonts w:ascii="Book Antiqua" w:hAnsi="Book Antiqua"/>
                <w:color w:val="000000"/>
              </w:rPr>
              <w:t xml:space="preserve"> and confirmed</w:t>
            </w:r>
            <w:r w:rsidR="00606DB6" w:rsidRPr="00540408">
              <w:rPr>
                <w:rFonts w:ascii="Book Antiqua" w:eastAsia="Times New Roman" w:hAnsi="Book Antiqua"/>
                <w:color w:val="000000"/>
              </w:rPr>
              <w:t xml:space="preserve"> </w:t>
            </w:r>
            <w:r w:rsidRPr="00540408">
              <w:rPr>
                <w:rFonts w:ascii="Book Antiqua" w:hAnsi="Book Antiqua"/>
                <w:color w:val="000000"/>
              </w:rPr>
              <w:t>by SMBG &lt; 3.1 mmol</w:t>
            </w:r>
            <w:r w:rsidR="003C21DF" w:rsidRPr="00540408">
              <w:rPr>
                <w:rFonts w:ascii="Book Antiqua" w:hAnsi="Book Antiqua"/>
                <w:color w:val="000000"/>
              </w:rPr>
              <w:t>/L</w:t>
            </w:r>
          </w:p>
        </w:tc>
        <w:tc>
          <w:tcPr>
            <w:tcW w:w="0" w:type="auto"/>
            <w:tcBorders>
              <w:bottom w:val="single" w:sz="4" w:space="0" w:color="auto"/>
            </w:tcBorders>
            <w:hideMark/>
          </w:tcPr>
          <w:p w14:paraId="715A8341"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HE vildagliptin </w:t>
            </w:r>
            <w:r w:rsidRPr="00540408">
              <w:rPr>
                <w:rFonts w:ascii="Book Antiqua" w:hAnsi="Book Antiqua"/>
                <w:i/>
                <w:color w:val="000000"/>
              </w:rPr>
              <w:t>vs</w:t>
            </w:r>
            <w:r w:rsidRPr="00540408">
              <w:rPr>
                <w:rFonts w:ascii="Book Antiqua" w:hAnsi="Book Antiqua"/>
                <w:color w:val="000000"/>
              </w:rPr>
              <w:t xml:space="preserve"> gliclazide (6 </w:t>
            </w:r>
            <w:r w:rsidRPr="00540408">
              <w:rPr>
                <w:rFonts w:ascii="Book Antiqua" w:hAnsi="Book Antiqua"/>
                <w:i/>
                <w:color w:val="000000"/>
              </w:rPr>
              <w:t>vs</w:t>
            </w:r>
            <w:r w:rsidRPr="00540408">
              <w:rPr>
                <w:rFonts w:ascii="Book Antiqua" w:hAnsi="Book Antiqua"/>
                <w:color w:val="000000"/>
              </w:rPr>
              <w:t xml:space="preserve"> 11 events)</w:t>
            </w:r>
          </w:p>
        </w:tc>
        <w:tc>
          <w:tcPr>
            <w:tcW w:w="0" w:type="auto"/>
            <w:tcBorders>
              <w:bottom w:val="single" w:sz="4" w:space="0" w:color="auto"/>
            </w:tcBorders>
            <w:hideMark/>
          </w:tcPr>
          <w:p w14:paraId="386A5A36"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w:t>
            </w:r>
          </w:p>
        </w:tc>
        <w:tc>
          <w:tcPr>
            <w:tcW w:w="0" w:type="auto"/>
            <w:tcBorders>
              <w:bottom w:val="single" w:sz="4" w:space="0" w:color="auto"/>
            </w:tcBorders>
            <w:hideMark/>
          </w:tcPr>
          <w:p w14:paraId="63139E5C"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w:t>
            </w:r>
          </w:p>
        </w:tc>
        <w:tc>
          <w:tcPr>
            <w:tcW w:w="0" w:type="auto"/>
            <w:tcBorders>
              <w:bottom w:val="single" w:sz="4" w:space="0" w:color="auto"/>
            </w:tcBorders>
            <w:hideMark/>
          </w:tcPr>
          <w:p w14:paraId="02AF19F9"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w:t>
            </w:r>
          </w:p>
        </w:tc>
      </w:tr>
    </w:tbl>
    <w:p w14:paraId="726C8719" w14:textId="7AF86285" w:rsidR="00BF2CCD" w:rsidRPr="00540408" w:rsidRDefault="00F61AE7" w:rsidP="00540408">
      <w:pPr>
        <w:spacing w:line="360" w:lineRule="auto"/>
        <w:jc w:val="both"/>
        <w:rPr>
          <w:rFonts w:ascii="Book Antiqua" w:hAnsi="Book Antiqua"/>
          <w:lang w:eastAsia="zh-CN"/>
        </w:rPr>
      </w:pPr>
      <w:r w:rsidRPr="00540408">
        <w:rPr>
          <w:rFonts w:ascii="Book Antiqua" w:hAnsi="Book Antiqua"/>
        </w:rPr>
        <w:t>AE</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A</w:t>
      </w:r>
      <w:r w:rsidRPr="00540408">
        <w:rPr>
          <w:rFonts w:ascii="Book Antiqua" w:hAnsi="Book Antiqua"/>
        </w:rPr>
        <w:t>dverse event; AMI</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A</w:t>
      </w:r>
      <w:r w:rsidRPr="00540408">
        <w:rPr>
          <w:rFonts w:ascii="Book Antiqua" w:hAnsi="Book Antiqua"/>
        </w:rPr>
        <w:t>cute myocardial infarction; AV</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A</w:t>
      </w:r>
      <w:r w:rsidRPr="00540408">
        <w:rPr>
          <w:rFonts w:ascii="Book Antiqua" w:hAnsi="Book Antiqua"/>
        </w:rPr>
        <w:t>trioventricular; BG</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B</w:t>
      </w:r>
      <w:r w:rsidRPr="00540408">
        <w:rPr>
          <w:rFonts w:ascii="Book Antiqua" w:hAnsi="Book Antiqua"/>
        </w:rPr>
        <w:t>lood glucose; CABG</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C</w:t>
      </w:r>
      <w:r w:rsidRPr="00540408">
        <w:rPr>
          <w:rFonts w:ascii="Book Antiqua" w:hAnsi="Book Antiqua"/>
        </w:rPr>
        <w:t>oronary artery bypass surgery; CHF</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C</w:t>
      </w:r>
      <w:r w:rsidRPr="00540408">
        <w:rPr>
          <w:rFonts w:ascii="Book Antiqua" w:hAnsi="Book Antiqua"/>
        </w:rPr>
        <w:t>ongestive heart failure; CV</w:t>
      </w:r>
      <w:r w:rsidR="00823194" w:rsidRPr="00540408">
        <w:rPr>
          <w:rFonts w:ascii="Book Antiqua" w:hAnsi="Book Antiqua"/>
        </w:rPr>
        <w:t>:</w:t>
      </w:r>
      <w:r w:rsidRPr="00540408">
        <w:rPr>
          <w:rFonts w:ascii="Book Antiqua" w:hAnsi="Book Antiqua"/>
        </w:rPr>
        <w:t xml:space="preserve"> </w:t>
      </w:r>
      <w:r w:rsidR="009E1E16" w:rsidRPr="00540408">
        <w:rPr>
          <w:rFonts w:ascii="Book Antiqua" w:hAnsi="Book Antiqua"/>
        </w:rPr>
        <w:t>C</w:t>
      </w:r>
      <w:r w:rsidRPr="00540408">
        <w:rPr>
          <w:rFonts w:ascii="Book Antiqua" w:hAnsi="Book Antiqua"/>
        </w:rPr>
        <w:t>ardiovascular; CVD</w:t>
      </w:r>
      <w:r w:rsidR="00823194" w:rsidRPr="00540408">
        <w:rPr>
          <w:rFonts w:ascii="Book Antiqua" w:hAnsi="Book Antiqua"/>
        </w:rPr>
        <w:t>:</w:t>
      </w:r>
      <w:r w:rsidRPr="00540408">
        <w:rPr>
          <w:rFonts w:ascii="Book Antiqua" w:hAnsi="Book Antiqua"/>
        </w:rPr>
        <w:t xml:space="preserve"> </w:t>
      </w:r>
      <w:r w:rsidR="009E1E16" w:rsidRPr="00540408">
        <w:rPr>
          <w:rFonts w:ascii="Book Antiqua" w:hAnsi="Book Antiqua"/>
        </w:rPr>
        <w:t>C</w:t>
      </w:r>
      <w:r w:rsidRPr="00540408">
        <w:rPr>
          <w:rFonts w:ascii="Book Antiqua" w:hAnsi="Book Antiqua"/>
        </w:rPr>
        <w:t xml:space="preserve">ardiovascular disease; </w:t>
      </w:r>
      <w:r w:rsidR="004B682D" w:rsidRPr="00540408">
        <w:rPr>
          <w:rFonts w:ascii="Book Antiqua" w:hAnsi="Book Antiqua"/>
        </w:rPr>
        <w:t>DPP4: D</w:t>
      </w:r>
      <w:r w:rsidR="004B682D" w:rsidRPr="00540408">
        <w:rPr>
          <w:rFonts w:ascii="Book Antiqua" w:eastAsia="Book Antiqua" w:hAnsi="Book Antiqua" w:cs="Book Antiqua"/>
          <w:color w:val="000000"/>
          <w:shd w:val="clear" w:color="auto" w:fill="FFFFFF"/>
        </w:rPr>
        <w:t xml:space="preserve">ipeptidyl peptidase-4; </w:t>
      </w:r>
      <w:r w:rsidRPr="00540408">
        <w:rPr>
          <w:rFonts w:ascii="Book Antiqua" w:hAnsi="Book Antiqua"/>
        </w:rPr>
        <w:t>ECG</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E</w:t>
      </w:r>
      <w:r w:rsidRPr="00540408">
        <w:rPr>
          <w:rFonts w:ascii="Book Antiqua" w:hAnsi="Book Antiqua"/>
        </w:rPr>
        <w:t>lectrocardiogram; HbA1c</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G</w:t>
      </w:r>
      <w:r w:rsidRPr="00540408">
        <w:rPr>
          <w:rFonts w:ascii="Book Antiqua" w:hAnsi="Book Antiqua"/>
        </w:rPr>
        <w:t>lycated hemoglobin</w:t>
      </w:r>
      <w:r w:rsidR="00823194" w:rsidRPr="00540408">
        <w:rPr>
          <w:rFonts w:ascii="Book Antiqua" w:hAnsi="Book Antiqua"/>
        </w:rPr>
        <w:t>:</w:t>
      </w:r>
      <w:r w:rsidRPr="00540408">
        <w:rPr>
          <w:rFonts w:ascii="Book Antiqua" w:hAnsi="Book Antiqua"/>
        </w:rPr>
        <w:t xml:space="preserve"> HE</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H</w:t>
      </w:r>
      <w:r w:rsidRPr="00540408">
        <w:rPr>
          <w:rFonts w:ascii="Book Antiqua" w:hAnsi="Book Antiqua"/>
        </w:rPr>
        <w:t xml:space="preserve">ypoglycemia event/episode; </w:t>
      </w:r>
      <w:r w:rsidR="004B682D" w:rsidRPr="00540408">
        <w:rPr>
          <w:rFonts w:ascii="Book Antiqua" w:hAnsi="Book Antiqua"/>
        </w:rPr>
        <w:t xml:space="preserve">MACE: Major adverse cardiovascular event; </w:t>
      </w:r>
      <w:r w:rsidRPr="00540408">
        <w:rPr>
          <w:rFonts w:ascii="Book Antiqua" w:hAnsi="Book Antiqua"/>
        </w:rPr>
        <w:t>MI</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M</w:t>
      </w:r>
      <w:r w:rsidRPr="00540408">
        <w:rPr>
          <w:rFonts w:ascii="Book Antiqua" w:hAnsi="Book Antiqua"/>
        </w:rPr>
        <w:t xml:space="preserve">yocardial infarction; </w:t>
      </w:r>
      <w:r w:rsidR="004B682D" w:rsidRPr="00540408">
        <w:rPr>
          <w:rFonts w:ascii="Book Antiqua" w:eastAsia="Book Antiqua" w:hAnsi="Book Antiqua" w:cs="Book Antiqua"/>
          <w:color w:val="000000"/>
          <w:shd w:val="clear" w:color="auto" w:fill="FFFFFF"/>
        </w:rPr>
        <w:t>MR: Modified release</w:t>
      </w:r>
      <w:r w:rsidR="004B682D" w:rsidRPr="00540408">
        <w:rPr>
          <w:rFonts w:ascii="Book Antiqua" w:hAnsi="Book Antiqua"/>
        </w:rPr>
        <w:t xml:space="preserve">; </w:t>
      </w:r>
      <w:r w:rsidRPr="00540408">
        <w:rPr>
          <w:rFonts w:ascii="Book Antiqua" w:hAnsi="Book Antiqua"/>
        </w:rPr>
        <w:t>NYHA</w:t>
      </w:r>
      <w:r w:rsidR="00823194" w:rsidRPr="00540408">
        <w:rPr>
          <w:rFonts w:ascii="Book Antiqua" w:hAnsi="Book Antiqua"/>
        </w:rPr>
        <w:t>:</w:t>
      </w:r>
      <w:r w:rsidRPr="00540408">
        <w:rPr>
          <w:rFonts w:ascii="Book Antiqua" w:hAnsi="Book Antiqua"/>
        </w:rPr>
        <w:t xml:space="preserve"> New York Heart Association; PCI</w:t>
      </w:r>
      <w:r w:rsidR="00823194" w:rsidRPr="00540408">
        <w:rPr>
          <w:rFonts w:ascii="Book Antiqua" w:hAnsi="Book Antiqua"/>
        </w:rPr>
        <w:t>:</w:t>
      </w:r>
      <w:r w:rsidRPr="00540408">
        <w:rPr>
          <w:rFonts w:ascii="Book Antiqua" w:hAnsi="Book Antiqua"/>
        </w:rPr>
        <w:t xml:space="preserve"> </w:t>
      </w:r>
      <w:r w:rsidR="009E1E16" w:rsidRPr="00540408">
        <w:rPr>
          <w:rFonts w:ascii="Book Antiqua" w:hAnsi="Book Antiqua"/>
        </w:rPr>
        <w:t>P</w:t>
      </w:r>
      <w:r w:rsidRPr="00540408">
        <w:rPr>
          <w:rFonts w:ascii="Book Antiqua" w:hAnsi="Book Antiqua"/>
        </w:rPr>
        <w:t>ercutaneous coronary intervention; PGE</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P</w:t>
      </w:r>
      <w:r w:rsidRPr="00540408">
        <w:rPr>
          <w:rFonts w:ascii="Book Antiqua" w:hAnsi="Book Antiqua"/>
        </w:rPr>
        <w:t>lasma glucose equivalent; SAE</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S</w:t>
      </w:r>
      <w:r w:rsidRPr="00540408">
        <w:rPr>
          <w:rFonts w:ascii="Book Antiqua" w:hAnsi="Book Antiqua"/>
        </w:rPr>
        <w:t>erious adverse event; SMBG</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S</w:t>
      </w:r>
      <w:r w:rsidRPr="00540408">
        <w:rPr>
          <w:rFonts w:ascii="Book Antiqua" w:hAnsi="Book Antiqua"/>
        </w:rPr>
        <w:t xml:space="preserve">elf-monitored blood glucose; </w:t>
      </w:r>
      <w:r w:rsidR="004B682D" w:rsidRPr="00540408">
        <w:rPr>
          <w:rFonts w:ascii="Book Antiqua" w:eastAsia="Book Antiqua" w:hAnsi="Book Antiqua" w:cs="Book Antiqua"/>
          <w:color w:val="000000"/>
          <w:shd w:val="clear" w:color="auto" w:fill="FFFFFF"/>
        </w:rPr>
        <w:t xml:space="preserve">T2D: Type 2 diabetes; </w:t>
      </w:r>
      <w:r w:rsidRPr="00540408">
        <w:rPr>
          <w:rFonts w:ascii="Book Antiqua" w:hAnsi="Book Antiqua"/>
        </w:rPr>
        <w:t>VF</w:t>
      </w:r>
      <w:r w:rsidR="00823194" w:rsidRPr="00540408">
        <w:rPr>
          <w:rFonts w:ascii="Book Antiqua" w:hAnsi="Book Antiqua"/>
        </w:rPr>
        <w:t>:</w:t>
      </w:r>
      <w:r w:rsidRPr="00540408">
        <w:rPr>
          <w:rFonts w:ascii="Book Antiqua" w:hAnsi="Book Antiqua"/>
        </w:rPr>
        <w:t xml:space="preserve"> </w:t>
      </w:r>
      <w:r w:rsidR="00823194" w:rsidRPr="00540408">
        <w:rPr>
          <w:rFonts w:ascii="Book Antiqua" w:hAnsi="Book Antiqua"/>
        </w:rPr>
        <w:t>V</w:t>
      </w:r>
      <w:r w:rsidRPr="00540408">
        <w:rPr>
          <w:rFonts w:ascii="Book Antiqua" w:hAnsi="Book Antiqua"/>
        </w:rPr>
        <w:t>entricular fibrillation; VT</w:t>
      </w:r>
      <w:r w:rsidR="00823194" w:rsidRPr="00540408">
        <w:rPr>
          <w:rFonts w:ascii="Book Antiqua" w:hAnsi="Book Antiqua"/>
        </w:rPr>
        <w:t>:</w:t>
      </w:r>
      <w:r w:rsidRPr="00540408">
        <w:rPr>
          <w:rFonts w:ascii="Book Antiqua" w:hAnsi="Book Antiqua"/>
        </w:rPr>
        <w:t xml:space="preserve"> </w:t>
      </w:r>
      <w:r w:rsidR="009E1E16" w:rsidRPr="00540408">
        <w:rPr>
          <w:rFonts w:ascii="Book Antiqua" w:hAnsi="Book Antiqua"/>
        </w:rPr>
        <w:t>V</w:t>
      </w:r>
      <w:r w:rsidRPr="00540408">
        <w:rPr>
          <w:rFonts w:ascii="Book Antiqua" w:hAnsi="Book Antiqua"/>
        </w:rPr>
        <w:t>entricular tachycardia</w:t>
      </w:r>
      <w:r w:rsidR="004B682D" w:rsidRPr="00540408">
        <w:rPr>
          <w:rFonts w:ascii="Book Antiqua" w:hAnsi="Book Antiqua"/>
        </w:rPr>
        <w:t>.</w:t>
      </w:r>
      <w:r w:rsidR="00606DB6" w:rsidRPr="00540408">
        <w:rPr>
          <w:rFonts w:ascii="Book Antiqua" w:hAnsi="Book Antiqua"/>
        </w:rPr>
        <w:t xml:space="preserve"> </w:t>
      </w:r>
    </w:p>
    <w:p w14:paraId="1B57C32A" w14:textId="77777777" w:rsidR="00577D3E" w:rsidRPr="00540408" w:rsidRDefault="00577D3E" w:rsidP="00540408">
      <w:pPr>
        <w:spacing w:line="360" w:lineRule="auto"/>
        <w:jc w:val="both"/>
        <w:rPr>
          <w:rFonts w:ascii="Book Antiqua" w:hAnsi="Book Antiqua" w:cs="Arial"/>
          <w:b/>
          <w:lang w:eastAsia="zh-CN"/>
        </w:rPr>
      </w:pPr>
      <w:r w:rsidRPr="00540408">
        <w:rPr>
          <w:rFonts w:ascii="Book Antiqua" w:hAnsi="Book Antiqua" w:cs="Arial"/>
          <w:b/>
          <w:lang w:eastAsia="zh-CN"/>
        </w:rPr>
        <w:br w:type="page"/>
      </w:r>
    </w:p>
    <w:p w14:paraId="1962E722" w14:textId="07D54229" w:rsidR="00BF2CCD" w:rsidRPr="00540408" w:rsidRDefault="00BF2CCD" w:rsidP="00540408">
      <w:pPr>
        <w:spacing w:line="360" w:lineRule="auto"/>
        <w:jc w:val="both"/>
        <w:rPr>
          <w:rFonts w:ascii="Book Antiqua" w:hAnsi="Book Antiqua" w:cs="Arial"/>
          <w:b/>
          <w:lang w:eastAsia="zh-CN"/>
        </w:rPr>
      </w:pPr>
      <w:r w:rsidRPr="00540408">
        <w:rPr>
          <w:rFonts w:ascii="Book Antiqua" w:hAnsi="Book Antiqua" w:cs="Arial"/>
          <w:b/>
          <w:lang w:eastAsia="zh-CN"/>
        </w:rPr>
        <w:lastRenderedPageBreak/>
        <w:t>Table 3 Gliclazide ± metformin and linagliptin ± metformin (no comparator)</w:t>
      </w:r>
    </w:p>
    <w:tbl>
      <w:tblPr>
        <w:tblW w:w="5000" w:type="pct"/>
        <w:tblLook w:val="04A0" w:firstRow="1" w:lastRow="0" w:firstColumn="1" w:lastColumn="0" w:noHBand="0" w:noVBand="1"/>
      </w:tblPr>
      <w:tblGrid>
        <w:gridCol w:w="4592"/>
        <w:gridCol w:w="1014"/>
        <w:gridCol w:w="1073"/>
        <w:gridCol w:w="1159"/>
        <w:gridCol w:w="897"/>
        <w:gridCol w:w="991"/>
        <w:gridCol w:w="778"/>
        <w:gridCol w:w="1540"/>
        <w:gridCol w:w="1166"/>
        <w:gridCol w:w="1712"/>
        <w:gridCol w:w="826"/>
        <w:gridCol w:w="873"/>
        <w:gridCol w:w="659"/>
      </w:tblGrid>
      <w:tr w:rsidR="00462BDD" w:rsidRPr="00540408" w14:paraId="1CBA120B" w14:textId="77777777" w:rsidTr="00E63D4E">
        <w:trPr>
          <w:trHeight w:val="1215"/>
        </w:trPr>
        <w:tc>
          <w:tcPr>
            <w:tcW w:w="1374" w:type="pct"/>
            <w:tcBorders>
              <w:top w:val="single" w:sz="4" w:space="0" w:color="auto"/>
              <w:bottom w:val="single" w:sz="4" w:space="0" w:color="auto"/>
            </w:tcBorders>
            <w:hideMark/>
          </w:tcPr>
          <w:p w14:paraId="0249C059"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Trial/treatment</w:t>
            </w:r>
          </w:p>
        </w:tc>
        <w:tc>
          <w:tcPr>
            <w:tcW w:w="289" w:type="pct"/>
            <w:tcBorders>
              <w:top w:val="single" w:sz="4" w:space="0" w:color="auto"/>
              <w:bottom w:val="single" w:sz="4" w:space="0" w:color="auto"/>
            </w:tcBorders>
            <w:hideMark/>
          </w:tcPr>
          <w:p w14:paraId="6264C443"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Primary study objective</w:t>
            </w:r>
          </w:p>
        </w:tc>
        <w:tc>
          <w:tcPr>
            <w:tcW w:w="307" w:type="pct"/>
            <w:tcBorders>
              <w:top w:val="single" w:sz="4" w:space="0" w:color="auto"/>
              <w:bottom w:val="single" w:sz="4" w:space="0" w:color="auto"/>
            </w:tcBorders>
            <w:hideMark/>
          </w:tcPr>
          <w:p w14:paraId="4ECA2571"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Study design</w:t>
            </w:r>
          </w:p>
        </w:tc>
        <w:tc>
          <w:tcPr>
            <w:tcW w:w="332" w:type="pct"/>
            <w:tcBorders>
              <w:top w:val="single" w:sz="4" w:space="0" w:color="auto"/>
              <w:bottom w:val="single" w:sz="4" w:space="0" w:color="auto"/>
            </w:tcBorders>
            <w:hideMark/>
          </w:tcPr>
          <w:p w14:paraId="3C0B4E7F"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Study population</w:t>
            </w:r>
          </w:p>
        </w:tc>
        <w:tc>
          <w:tcPr>
            <w:tcW w:w="254" w:type="pct"/>
            <w:tcBorders>
              <w:top w:val="single" w:sz="4" w:space="0" w:color="auto"/>
              <w:bottom w:val="single" w:sz="4" w:space="0" w:color="auto"/>
            </w:tcBorders>
            <w:hideMark/>
          </w:tcPr>
          <w:p w14:paraId="18CF2DF0"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CVD excluded</w:t>
            </w:r>
          </w:p>
        </w:tc>
        <w:tc>
          <w:tcPr>
            <w:tcW w:w="283" w:type="pct"/>
            <w:tcBorders>
              <w:top w:val="single" w:sz="4" w:space="0" w:color="auto"/>
              <w:bottom w:val="single" w:sz="4" w:space="0" w:color="auto"/>
            </w:tcBorders>
            <w:hideMark/>
          </w:tcPr>
          <w:p w14:paraId="5F2214D2" w14:textId="77777777" w:rsidR="00BF2CCD" w:rsidRPr="00540408" w:rsidRDefault="00462BDD" w:rsidP="00540408">
            <w:pPr>
              <w:spacing w:line="360" w:lineRule="auto"/>
              <w:jc w:val="both"/>
              <w:rPr>
                <w:rFonts w:ascii="Book Antiqua" w:hAnsi="Book Antiqua"/>
                <w:b/>
                <w:color w:val="000000"/>
              </w:rPr>
            </w:pPr>
            <w:r w:rsidRPr="00540408">
              <w:rPr>
                <w:rFonts w:ascii="Book Antiqua" w:hAnsi="Book Antiqua"/>
                <w:b/>
                <w:color w:val="000000"/>
              </w:rPr>
              <w:t>Number</w:t>
            </w:r>
            <w:r w:rsidR="00BF2CCD" w:rsidRPr="00540408">
              <w:rPr>
                <w:rFonts w:ascii="Book Antiqua" w:hAnsi="Book Antiqua"/>
                <w:b/>
                <w:color w:val="000000"/>
              </w:rPr>
              <w:t xml:space="preserve"> of participants</w:t>
            </w:r>
          </w:p>
        </w:tc>
        <w:tc>
          <w:tcPr>
            <w:tcW w:w="219" w:type="pct"/>
            <w:tcBorders>
              <w:top w:val="single" w:sz="4" w:space="0" w:color="auto"/>
              <w:bottom w:val="single" w:sz="4" w:space="0" w:color="auto"/>
            </w:tcBorders>
            <w:hideMark/>
          </w:tcPr>
          <w:p w14:paraId="3985A4D1"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Study duration</w:t>
            </w:r>
          </w:p>
        </w:tc>
        <w:tc>
          <w:tcPr>
            <w:tcW w:w="446" w:type="pct"/>
            <w:tcBorders>
              <w:top w:val="single" w:sz="4" w:space="0" w:color="auto"/>
              <w:bottom w:val="single" w:sz="4" w:space="0" w:color="auto"/>
            </w:tcBorders>
            <w:hideMark/>
          </w:tcPr>
          <w:p w14:paraId="5710A850"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Endpoint (hypoglycemia)</w:t>
            </w:r>
          </w:p>
        </w:tc>
        <w:tc>
          <w:tcPr>
            <w:tcW w:w="335" w:type="pct"/>
            <w:tcBorders>
              <w:top w:val="single" w:sz="4" w:space="0" w:color="auto"/>
              <w:bottom w:val="single" w:sz="4" w:space="0" w:color="auto"/>
            </w:tcBorders>
            <w:hideMark/>
          </w:tcPr>
          <w:p w14:paraId="3515DC5B"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Hypoglycemia definition</w:t>
            </w:r>
          </w:p>
        </w:tc>
        <w:tc>
          <w:tcPr>
            <w:tcW w:w="497" w:type="pct"/>
            <w:tcBorders>
              <w:top w:val="single" w:sz="4" w:space="0" w:color="auto"/>
              <w:bottom w:val="single" w:sz="4" w:space="0" w:color="auto"/>
            </w:tcBorders>
            <w:hideMark/>
          </w:tcPr>
          <w:p w14:paraId="22B359FD"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Hypoglycemia results</w:t>
            </w:r>
          </w:p>
        </w:tc>
        <w:tc>
          <w:tcPr>
            <w:tcW w:w="233" w:type="pct"/>
            <w:tcBorders>
              <w:top w:val="single" w:sz="4" w:space="0" w:color="auto"/>
              <w:bottom w:val="single" w:sz="4" w:space="0" w:color="auto"/>
            </w:tcBorders>
            <w:hideMark/>
          </w:tcPr>
          <w:p w14:paraId="55900AF6"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Endpoint (MACE)</w:t>
            </w:r>
          </w:p>
        </w:tc>
        <w:tc>
          <w:tcPr>
            <w:tcW w:w="247" w:type="pct"/>
            <w:tcBorders>
              <w:top w:val="single" w:sz="4" w:space="0" w:color="auto"/>
              <w:bottom w:val="single" w:sz="4" w:space="0" w:color="auto"/>
            </w:tcBorders>
            <w:hideMark/>
          </w:tcPr>
          <w:p w14:paraId="12016739"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MACE definition</w:t>
            </w:r>
          </w:p>
        </w:tc>
        <w:tc>
          <w:tcPr>
            <w:tcW w:w="183" w:type="pct"/>
            <w:tcBorders>
              <w:top w:val="single" w:sz="4" w:space="0" w:color="auto"/>
              <w:bottom w:val="single" w:sz="4" w:space="0" w:color="auto"/>
            </w:tcBorders>
            <w:hideMark/>
          </w:tcPr>
          <w:p w14:paraId="5AE19FBE" w14:textId="77777777" w:rsidR="00BF2CCD" w:rsidRPr="00540408" w:rsidRDefault="00BF2CCD" w:rsidP="00540408">
            <w:pPr>
              <w:spacing w:line="360" w:lineRule="auto"/>
              <w:jc w:val="both"/>
              <w:rPr>
                <w:rFonts w:ascii="Book Antiqua" w:hAnsi="Book Antiqua"/>
                <w:b/>
                <w:color w:val="000000"/>
              </w:rPr>
            </w:pPr>
            <w:r w:rsidRPr="00540408">
              <w:rPr>
                <w:rFonts w:ascii="Book Antiqua" w:hAnsi="Book Antiqua"/>
                <w:b/>
                <w:color w:val="000000"/>
              </w:rPr>
              <w:t>MACE results</w:t>
            </w:r>
          </w:p>
        </w:tc>
      </w:tr>
      <w:tr w:rsidR="00462BDD" w:rsidRPr="00540408" w14:paraId="333DB709" w14:textId="77777777" w:rsidTr="00E63D4E">
        <w:trPr>
          <w:trHeight w:val="1770"/>
        </w:trPr>
        <w:tc>
          <w:tcPr>
            <w:tcW w:w="1374" w:type="pct"/>
            <w:vMerge w:val="restart"/>
            <w:tcBorders>
              <w:top w:val="single" w:sz="4" w:space="0" w:color="auto"/>
            </w:tcBorders>
            <w:noWrap/>
            <w:hideMark/>
          </w:tcPr>
          <w:p w14:paraId="2952F78E" w14:textId="21BE0E39" w:rsidR="00462BDD" w:rsidRPr="00540408" w:rsidRDefault="00E63D4E" w:rsidP="00540408">
            <w:pPr>
              <w:spacing w:line="360" w:lineRule="auto"/>
              <w:jc w:val="both"/>
              <w:rPr>
                <w:rFonts w:ascii="Book Antiqua" w:hAnsi="Book Antiqua"/>
                <w:color w:val="000000"/>
              </w:rPr>
            </w:pPr>
            <w:r w:rsidRPr="00540408">
              <w:rPr>
                <w:rFonts w:ascii="Book Antiqua" w:hAnsi="Book Antiqua"/>
              </w:rPr>
              <w:t xml:space="preserve">Barnett </w:t>
            </w:r>
            <w:r w:rsidRPr="00540408">
              <w:rPr>
                <w:rFonts w:ascii="Book Antiqua" w:hAnsi="Book Antiqua"/>
                <w:i/>
                <w:lang w:eastAsia="zh-CN"/>
              </w:rPr>
              <w:t>et al</w:t>
            </w:r>
            <w:r w:rsidRPr="00540408">
              <w:rPr>
                <w:rFonts w:ascii="Book Antiqua" w:hAnsi="Book Antiqua"/>
                <w:vertAlign w:val="superscript"/>
              </w:rPr>
              <w:t>[</w:t>
            </w:r>
            <w:r w:rsidRPr="00540408">
              <w:rPr>
                <w:rFonts w:ascii="Book Antiqua" w:hAnsi="Book Antiqua"/>
              </w:rPr>
              <w:fldChar w:fldCharType="begin"/>
            </w:r>
            <w:r w:rsidRPr="00540408">
              <w:rPr>
                <w:rFonts w:ascii="Book Antiqua" w:hAnsi="Book Antiqua"/>
              </w:rPr>
              <w:instrText xml:space="preserve"> ADDIN ZOTERO_ITEM CSL_CITATION {"citationID":"d2BvqwU3","properties":{"formattedCitation":"\\super 33\\nosupersub{}","plainCitation":"33","noteIndex":0},"citationItems":[{"id":14042,"uris":["http://zotero.org/users/5897823/items/H3ZIXJI4"],"uri":["http://zotero.org/users/5897823/items/H3ZIXJI4"],"itemData":{"id":14042,"type":"article-journal","abstract":"AIM: To determine if therapeutic management programmes for type 2 diabetes that include self-monitoring of blood glucose (SMBG) result in greater reductions in glycated haemoglobin (HbA1c) compared with programmes without SMBG in non-insulin requiring patients.\nMETHODS: Multicentre, randomized, parallel-group trial. A total of 610 patients were randomized to SMBG or non-SMBG groups. Patients in both groups received the same oral antidiabetic therapy using a gliclazide modified release (MR)-based regimen for 27 weeks. The primary efficacy end-point was the difference between groups in HbA1c at the end of observation.\nRESULTS: A total of 610 patients were randomized: 311 to the SMBG group and 299 to the non-SMBG group. HbA1c decreased from 8.12 to 6.95% in the SMBG group and from 8.12 to 7.20% in the non-SMBG group; between-group difference was 0.25% (95% CI: 0.06, 1.03; p = 0.0097). Symptoms suggestive of mild to moderate hypoglycaemia was the most commonly reported adverse event, reported by 27 (8.7%) and 21 (7.0%) patients in the SMBG and non-SMBG groups, respectively; the incidence of symptomatic hypoglycaemia was lower in the SMBG group.\nCONCLUSION: In patients with type 2 diabetes, the application of SMBG as an adjunct to oral antidiabetic agent therapy results in further reductions in HbA1c.","container-title":"Diabetes, Obesity &amp; Metabolism","DOI":"10.1111/j.1463-1326.2008.00894.x","ISSN":"1463-1326","issue":"12","journalAbbreviation":"Diabetes Obes Metab","language":"eng","note":"PMID: 18494813","page":"1239-1247","source":"PubMed","title":"The efficacy of self-monitoring of blood glucose in the management of patients with type 2 diabetes treated with a gliclazide modified release-based regimen. A multicentre, randomized, parallel-group, 6-month evaluation (DINAMIC 1 study)","volume":"10","author":[{"family":"Barnett","given":"A. H."},{"family":"Krentz","given":"A. J."},{"family":"Strojek","given":"K."},{"family":"Sieradzki","given":"J."},{"family":"Azizi","given":"F."},{"family":"Embong","given":"M."},{"family":"Imamoglu","given":"S."},{"family":"Perusicová","given":"J."},{"family":"Uliciansky","given":"V."},{"family":"Winkler","given":"G."}],"issued":{"date-parts":[["2008",12]]}}}],"schema":"https://github.com/citation-style-language/schema/raw/master/csl-citation.json"} </w:instrText>
            </w:r>
            <w:r w:rsidRPr="00540408">
              <w:rPr>
                <w:rFonts w:ascii="Book Antiqua" w:hAnsi="Book Antiqua"/>
              </w:rPr>
              <w:fldChar w:fldCharType="separate"/>
            </w:r>
            <w:r w:rsidRPr="00540408">
              <w:rPr>
                <w:rFonts w:ascii="Book Antiqua" w:hAnsi="Book Antiqua"/>
                <w:vertAlign w:val="superscript"/>
              </w:rPr>
              <w:t>33</w:t>
            </w:r>
            <w:r w:rsidRPr="00540408">
              <w:rPr>
                <w:rFonts w:ascii="Book Antiqua" w:hAnsi="Book Antiqua"/>
              </w:rPr>
              <w:fldChar w:fldCharType="end"/>
            </w:r>
            <w:r w:rsidRPr="00540408">
              <w:rPr>
                <w:rFonts w:ascii="Book Antiqua" w:hAnsi="Book Antiqua"/>
                <w:vertAlign w:val="superscript"/>
              </w:rPr>
              <w:t>]</w:t>
            </w:r>
            <w:r w:rsidRPr="00540408">
              <w:rPr>
                <w:rFonts w:ascii="Book Antiqua" w:hAnsi="Book Antiqua"/>
                <w:lang w:eastAsia="zh-CN"/>
              </w:rPr>
              <w:t xml:space="preserve">, </w:t>
            </w:r>
            <w:r w:rsidRPr="00540408">
              <w:rPr>
                <w:rFonts w:ascii="Book Antiqua" w:hAnsi="Book Antiqua"/>
              </w:rPr>
              <w:t>2008</w:t>
            </w:r>
            <w:r w:rsidRPr="00540408">
              <w:rPr>
                <w:rFonts w:ascii="Book Antiqua" w:hAnsi="Book Antiqua"/>
                <w:lang w:eastAsia="zh-CN"/>
              </w:rPr>
              <w:t>/</w:t>
            </w:r>
            <w:r w:rsidRPr="00540408">
              <w:rPr>
                <w:rFonts w:ascii="Book Antiqua" w:hAnsi="Book Antiqua"/>
              </w:rPr>
              <w:t>DINAMIC</w:t>
            </w:r>
            <w:r w:rsidRPr="00540408">
              <w:rPr>
                <w:rFonts w:ascii="Book Antiqua" w:hAnsi="Book Antiqua"/>
                <w:lang w:eastAsia="zh-CN"/>
              </w:rPr>
              <w:t xml:space="preserve"> 1</w:t>
            </w:r>
            <w:r w:rsidR="00462BDD" w:rsidRPr="00540408">
              <w:rPr>
                <w:rFonts w:ascii="Book Antiqua" w:hAnsi="Book Antiqua"/>
              </w:rPr>
              <w:t>/Gliclazide</w:t>
            </w:r>
          </w:p>
        </w:tc>
        <w:tc>
          <w:tcPr>
            <w:tcW w:w="289" w:type="pct"/>
            <w:vMerge w:val="restart"/>
            <w:tcBorders>
              <w:top w:val="single" w:sz="4" w:space="0" w:color="auto"/>
            </w:tcBorders>
            <w:hideMark/>
          </w:tcPr>
          <w:p w14:paraId="6EEFC7F8" w14:textId="77777777" w:rsidR="00462BDD" w:rsidRPr="00540408" w:rsidRDefault="00462BDD" w:rsidP="00540408">
            <w:pPr>
              <w:spacing w:line="360" w:lineRule="auto"/>
              <w:jc w:val="both"/>
              <w:rPr>
                <w:rFonts w:ascii="Book Antiqua" w:hAnsi="Book Antiqua"/>
                <w:color w:val="000000"/>
              </w:rPr>
            </w:pPr>
            <w:r w:rsidRPr="00540408">
              <w:rPr>
                <w:rFonts w:ascii="Book Antiqua" w:hAnsi="Book Antiqua"/>
                <w:color w:val="000000"/>
              </w:rPr>
              <w:t xml:space="preserve">Compare the efficacy, tolerability and acceptability of gliclazide in SMBG </w:t>
            </w:r>
            <w:r w:rsidRPr="00540408">
              <w:rPr>
                <w:rFonts w:ascii="Book Antiqua" w:hAnsi="Book Antiqua"/>
                <w:i/>
                <w:color w:val="000000"/>
              </w:rPr>
              <w:t>vs</w:t>
            </w:r>
            <w:r w:rsidRPr="00540408">
              <w:rPr>
                <w:rFonts w:ascii="Book Antiqua" w:hAnsi="Book Antiqua"/>
                <w:color w:val="000000"/>
              </w:rPr>
              <w:t xml:space="preserve"> non-SMBG group</w:t>
            </w:r>
          </w:p>
        </w:tc>
        <w:tc>
          <w:tcPr>
            <w:tcW w:w="307" w:type="pct"/>
            <w:vMerge w:val="restart"/>
            <w:tcBorders>
              <w:top w:val="single" w:sz="4" w:space="0" w:color="auto"/>
            </w:tcBorders>
            <w:hideMark/>
          </w:tcPr>
          <w:p w14:paraId="7FD75692" w14:textId="1CB14E25" w:rsidR="00462BDD" w:rsidRPr="00540408" w:rsidRDefault="00462BDD" w:rsidP="00540408">
            <w:pPr>
              <w:spacing w:line="360" w:lineRule="auto"/>
              <w:jc w:val="both"/>
              <w:rPr>
                <w:rFonts w:ascii="Book Antiqua" w:hAnsi="Book Antiqua"/>
                <w:color w:val="000000"/>
              </w:rPr>
            </w:pPr>
            <w:r w:rsidRPr="00540408">
              <w:rPr>
                <w:rFonts w:ascii="Book Antiqua" w:hAnsi="Book Antiqua" w:cstheme="minorHAnsi"/>
                <w:color w:val="000000"/>
                <w:lang w:eastAsia="zh-CN"/>
              </w:rPr>
              <w:t>M</w:t>
            </w:r>
            <w:r w:rsidRPr="00540408">
              <w:rPr>
                <w:rFonts w:ascii="Book Antiqua" w:eastAsia="Times New Roman" w:hAnsi="Book Antiqua" w:cstheme="minorHAnsi"/>
                <w:color w:val="000000"/>
              </w:rPr>
              <w:t>ulticente</w:t>
            </w:r>
            <w:r w:rsidR="00606DB6" w:rsidRPr="00540408">
              <w:rPr>
                <w:rFonts w:ascii="Book Antiqua" w:eastAsia="Times New Roman" w:hAnsi="Book Antiqua" w:cstheme="minorHAnsi"/>
                <w:color w:val="000000"/>
              </w:rPr>
              <w:t>r</w:t>
            </w:r>
            <w:r w:rsidRPr="00540408">
              <w:rPr>
                <w:rFonts w:ascii="Book Antiqua" w:hAnsi="Book Antiqua"/>
                <w:color w:val="000000"/>
              </w:rPr>
              <w:t xml:space="preserve"> randomized parallel-group</w:t>
            </w:r>
          </w:p>
        </w:tc>
        <w:tc>
          <w:tcPr>
            <w:tcW w:w="332" w:type="pct"/>
            <w:vMerge w:val="restart"/>
            <w:tcBorders>
              <w:top w:val="single" w:sz="4" w:space="0" w:color="auto"/>
            </w:tcBorders>
            <w:hideMark/>
          </w:tcPr>
          <w:p w14:paraId="03212B62" w14:textId="77777777" w:rsidR="00462BDD" w:rsidRPr="00540408" w:rsidRDefault="00462BDD" w:rsidP="00540408">
            <w:pPr>
              <w:spacing w:line="360" w:lineRule="auto"/>
              <w:jc w:val="both"/>
              <w:rPr>
                <w:rFonts w:ascii="Book Antiqua" w:hAnsi="Book Antiqua"/>
                <w:color w:val="000000"/>
              </w:rPr>
            </w:pPr>
            <w:r w:rsidRPr="00540408">
              <w:rPr>
                <w:rFonts w:ascii="Book Antiqua" w:hAnsi="Book Antiqua"/>
                <w:color w:val="000000"/>
              </w:rPr>
              <w:t>T2D patients managed on diet alone</w:t>
            </w:r>
          </w:p>
        </w:tc>
        <w:tc>
          <w:tcPr>
            <w:tcW w:w="254" w:type="pct"/>
            <w:vMerge w:val="restart"/>
            <w:tcBorders>
              <w:top w:val="single" w:sz="4" w:space="0" w:color="auto"/>
            </w:tcBorders>
            <w:hideMark/>
          </w:tcPr>
          <w:p w14:paraId="2A8A0A52" w14:textId="77777777" w:rsidR="00462BDD" w:rsidRPr="00540408" w:rsidRDefault="00462BDD" w:rsidP="00540408">
            <w:pPr>
              <w:spacing w:line="360" w:lineRule="auto"/>
              <w:jc w:val="both"/>
              <w:rPr>
                <w:rFonts w:ascii="Book Antiqua" w:hAnsi="Book Antiqua"/>
                <w:color w:val="000000"/>
              </w:rPr>
            </w:pPr>
            <w:r w:rsidRPr="00540408">
              <w:rPr>
                <w:rFonts w:ascii="Book Antiqua" w:hAnsi="Book Antiqua"/>
                <w:color w:val="000000"/>
              </w:rPr>
              <w:t>Not mentioned</w:t>
            </w:r>
          </w:p>
        </w:tc>
        <w:tc>
          <w:tcPr>
            <w:tcW w:w="283" w:type="pct"/>
            <w:vMerge w:val="restart"/>
            <w:tcBorders>
              <w:top w:val="single" w:sz="4" w:space="0" w:color="auto"/>
            </w:tcBorders>
            <w:noWrap/>
            <w:hideMark/>
          </w:tcPr>
          <w:p w14:paraId="0CBABCB8" w14:textId="77777777" w:rsidR="00462BDD" w:rsidRPr="00540408" w:rsidRDefault="00462BDD" w:rsidP="00540408">
            <w:pPr>
              <w:spacing w:line="360" w:lineRule="auto"/>
              <w:jc w:val="both"/>
              <w:rPr>
                <w:rFonts w:ascii="Book Antiqua" w:hAnsi="Book Antiqua"/>
                <w:color w:val="000000"/>
              </w:rPr>
            </w:pPr>
            <w:r w:rsidRPr="00540408">
              <w:rPr>
                <w:rFonts w:ascii="Book Antiqua" w:hAnsi="Book Antiqua"/>
                <w:color w:val="000000"/>
              </w:rPr>
              <w:t>610</w:t>
            </w:r>
          </w:p>
        </w:tc>
        <w:tc>
          <w:tcPr>
            <w:tcW w:w="219" w:type="pct"/>
            <w:vMerge w:val="restart"/>
            <w:tcBorders>
              <w:top w:val="single" w:sz="4" w:space="0" w:color="auto"/>
            </w:tcBorders>
            <w:noWrap/>
            <w:hideMark/>
          </w:tcPr>
          <w:p w14:paraId="72E6898D" w14:textId="17EA03F4" w:rsidR="00462BDD" w:rsidRPr="00540408" w:rsidRDefault="00E63D4E" w:rsidP="00540408">
            <w:pPr>
              <w:spacing w:line="360" w:lineRule="auto"/>
              <w:jc w:val="both"/>
              <w:rPr>
                <w:rFonts w:ascii="Book Antiqua" w:hAnsi="Book Antiqua"/>
                <w:color w:val="000000"/>
              </w:rPr>
            </w:pPr>
            <w:r w:rsidRPr="00540408">
              <w:rPr>
                <w:rFonts w:ascii="Book Antiqua" w:hAnsi="Book Antiqua"/>
                <w:color w:val="000000"/>
              </w:rPr>
              <w:t xml:space="preserve"> 6</w:t>
            </w:r>
            <w:r w:rsidRPr="00540408">
              <w:rPr>
                <w:rFonts w:ascii="Book Antiqua" w:hAnsi="Book Antiqua"/>
                <w:color w:val="000000"/>
                <w:lang w:eastAsia="zh-CN"/>
              </w:rPr>
              <w:t xml:space="preserve"> </w:t>
            </w:r>
            <w:proofErr w:type="spellStart"/>
            <w:r w:rsidR="00462BDD" w:rsidRPr="00540408">
              <w:rPr>
                <w:rFonts w:ascii="Book Antiqua" w:hAnsi="Book Antiqua"/>
                <w:color w:val="000000"/>
              </w:rPr>
              <w:t>mo</w:t>
            </w:r>
            <w:proofErr w:type="spellEnd"/>
          </w:p>
        </w:tc>
        <w:tc>
          <w:tcPr>
            <w:tcW w:w="446" w:type="pct"/>
            <w:vMerge w:val="restart"/>
            <w:tcBorders>
              <w:top w:val="single" w:sz="4" w:space="0" w:color="auto"/>
            </w:tcBorders>
            <w:noWrap/>
            <w:hideMark/>
          </w:tcPr>
          <w:p w14:paraId="1137D498" w14:textId="77777777" w:rsidR="00462BDD" w:rsidRPr="00540408" w:rsidRDefault="00462BDD" w:rsidP="00540408">
            <w:pPr>
              <w:spacing w:line="360" w:lineRule="auto"/>
              <w:jc w:val="both"/>
              <w:rPr>
                <w:rFonts w:ascii="Book Antiqua" w:hAnsi="Book Antiqua"/>
                <w:color w:val="000000"/>
              </w:rPr>
            </w:pPr>
            <w:r w:rsidRPr="00540408">
              <w:rPr>
                <w:rFonts w:ascii="Book Antiqua" w:hAnsi="Book Antiqua"/>
                <w:color w:val="000000"/>
              </w:rPr>
              <w:t>Safety endpoint (AE)</w:t>
            </w:r>
          </w:p>
        </w:tc>
        <w:tc>
          <w:tcPr>
            <w:tcW w:w="335" w:type="pct"/>
            <w:tcBorders>
              <w:top w:val="single" w:sz="4" w:space="0" w:color="auto"/>
            </w:tcBorders>
            <w:hideMark/>
          </w:tcPr>
          <w:p w14:paraId="25E39420" w14:textId="6BDB9B35" w:rsidR="00462BDD" w:rsidRPr="00540408" w:rsidRDefault="00462BDD" w:rsidP="00540408">
            <w:pPr>
              <w:spacing w:line="360" w:lineRule="auto"/>
              <w:jc w:val="both"/>
              <w:rPr>
                <w:rFonts w:ascii="Book Antiqua" w:hAnsi="Book Antiqua"/>
              </w:rPr>
            </w:pPr>
            <w:r w:rsidRPr="00540408">
              <w:rPr>
                <w:rFonts w:ascii="Book Antiqua" w:hAnsi="Book Antiqua"/>
              </w:rPr>
              <w:t xml:space="preserve">Grade 1: </w:t>
            </w:r>
            <w:r w:rsidR="00DF32A8" w:rsidRPr="00540408">
              <w:rPr>
                <w:rFonts w:ascii="Book Antiqua" w:hAnsi="Book Antiqua" w:cstheme="minorHAnsi"/>
                <w:lang w:val="en-IN" w:eastAsia="zh-CN"/>
              </w:rPr>
              <w:t>S</w:t>
            </w:r>
            <w:proofErr w:type="spellStart"/>
            <w:r w:rsidRPr="00540408">
              <w:rPr>
                <w:rFonts w:ascii="Book Antiqua" w:hAnsi="Book Antiqua" w:cstheme="minorHAnsi"/>
              </w:rPr>
              <w:t>uspected</w:t>
            </w:r>
            <w:proofErr w:type="spellEnd"/>
            <w:r w:rsidRPr="00540408">
              <w:rPr>
                <w:rFonts w:ascii="Book Antiqua" w:hAnsi="Book Antiqua"/>
              </w:rPr>
              <w:t xml:space="preserve"> mild </w:t>
            </w:r>
            <w:r w:rsidRPr="00540408">
              <w:rPr>
                <w:rFonts w:ascii="Book Antiqua" w:hAnsi="Book Antiqua" w:cstheme="minorHAnsi"/>
              </w:rPr>
              <w:t>hypoglycemia</w:t>
            </w:r>
          </w:p>
        </w:tc>
        <w:tc>
          <w:tcPr>
            <w:tcW w:w="497" w:type="pct"/>
            <w:tcBorders>
              <w:top w:val="single" w:sz="4" w:space="0" w:color="auto"/>
            </w:tcBorders>
            <w:hideMark/>
          </w:tcPr>
          <w:p w14:paraId="26B65F5A" w14:textId="77777777" w:rsidR="00462BDD" w:rsidRPr="00540408" w:rsidRDefault="00462BDD" w:rsidP="00540408">
            <w:pPr>
              <w:spacing w:line="360" w:lineRule="auto"/>
              <w:jc w:val="both"/>
              <w:rPr>
                <w:rFonts w:ascii="Book Antiqua" w:hAnsi="Book Antiqua"/>
              </w:rPr>
            </w:pPr>
            <w:r w:rsidRPr="00540408">
              <w:rPr>
                <w:rFonts w:ascii="Book Antiqua" w:hAnsi="Book Antiqua"/>
              </w:rPr>
              <w:t>SMBG group: 8.7% patients had 51 HE: symptomatic (27), asymptomatic (11), SMBG-confirmed (11) and non-graded (2)</w:t>
            </w:r>
          </w:p>
        </w:tc>
        <w:tc>
          <w:tcPr>
            <w:tcW w:w="233" w:type="pct"/>
            <w:vMerge w:val="restart"/>
            <w:tcBorders>
              <w:top w:val="single" w:sz="4" w:space="0" w:color="auto"/>
            </w:tcBorders>
            <w:noWrap/>
            <w:hideMark/>
          </w:tcPr>
          <w:p w14:paraId="3D74BD5D" w14:textId="77777777" w:rsidR="00462BDD" w:rsidRPr="00540408" w:rsidRDefault="00462BDD" w:rsidP="00540408">
            <w:pPr>
              <w:spacing w:line="360" w:lineRule="auto"/>
              <w:jc w:val="both"/>
              <w:rPr>
                <w:rFonts w:ascii="Book Antiqua" w:hAnsi="Book Antiqua"/>
                <w:color w:val="000000"/>
              </w:rPr>
            </w:pPr>
            <w:r w:rsidRPr="00540408">
              <w:rPr>
                <w:rFonts w:ascii="Book Antiqua" w:hAnsi="Book Antiqua"/>
                <w:color w:val="000000"/>
              </w:rPr>
              <w:t>-</w:t>
            </w:r>
          </w:p>
        </w:tc>
        <w:tc>
          <w:tcPr>
            <w:tcW w:w="247" w:type="pct"/>
            <w:vMerge w:val="restart"/>
            <w:tcBorders>
              <w:top w:val="single" w:sz="4" w:space="0" w:color="auto"/>
            </w:tcBorders>
            <w:hideMark/>
          </w:tcPr>
          <w:p w14:paraId="42915F11" w14:textId="77777777" w:rsidR="00462BDD" w:rsidRPr="00540408" w:rsidRDefault="00462BDD" w:rsidP="00540408">
            <w:pPr>
              <w:spacing w:line="360" w:lineRule="auto"/>
              <w:jc w:val="both"/>
              <w:rPr>
                <w:rFonts w:ascii="Book Antiqua" w:hAnsi="Book Antiqua"/>
                <w:color w:val="000000"/>
              </w:rPr>
            </w:pPr>
            <w:r w:rsidRPr="00540408">
              <w:rPr>
                <w:rFonts w:ascii="Book Antiqua" w:hAnsi="Book Antiqua"/>
                <w:color w:val="000000"/>
              </w:rPr>
              <w:t>-</w:t>
            </w:r>
          </w:p>
        </w:tc>
        <w:tc>
          <w:tcPr>
            <w:tcW w:w="183" w:type="pct"/>
            <w:vMerge w:val="restart"/>
            <w:tcBorders>
              <w:top w:val="single" w:sz="4" w:space="0" w:color="auto"/>
            </w:tcBorders>
            <w:hideMark/>
          </w:tcPr>
          <w:p w14:paraId="5DF8F78D" w14:textId="77777777" w:rsidR="00462BDD" w:rsidRPr="00540408" w:rsidRDefault="00462BDD" w:rsidP="00540408">
            <w:pPr>
              <w:spacing w:line="360" w:lineRule="auto"/>
              <w:jc w:val="both"/>
              <w:rPr>
                <w:rFonts w:ascii="Book Antiqua" w:hAnsi="Book Antiqua"/>
                <w:color w:val="000000"/>
              </w:rPr>
            </w:pPr>
            <w:r w:rsidRPr="00540408">
              <w:rPr>
                <w:rFonts w:ascii="Book Antiqua" w:hAnsi="Book Antiqua"/>
                <w:color w:val="000000"/>
              </w:rPr>
              <w:t>-</w:t>
            </w:r>
          </w:p>
        </w:tc>
      </w:tr>
      <w:tr w:rsidR="00462BDD" w:rsidRPr="00540408" w14:paraId="66F4B9C3" w14:textId="77777777" w:rsidTr="00E63D4E">
        <w:trPr>
          <w:trHeight w:val="1770"/>
        </w:trPr>
        <w:tc>
          <w:tcPr>
            <w:tcW w:w="1374" w:type="pct"/>
            <w:vMerge/>
            <w:noWrap/>
          </w:tcPr>
          <w:p w14:paraId="61A3B3CD" w14:textId="77777777" w:rsidR="00462BDD" w:rsidRPr="00540408" w:rsidRDefault="00462BDD" w:rsidP="00540408">
            <w:pPr>
              <w:spacing w:line="360" w:lineRule="auto"/>
              <w:jc w:val="both"/>
              <w:rPr>
                <w:rFonts w:ascii="Book Antiqua" w:hAnsi="Book Antiqua"/>
              </w:rPr>
            </w:pPr>
          </w:p>
        </w:tc>
        <w:tc>
          <w:tcPr>
            <w:tcW w:w="289" w:type="pct"/>
            <w:vMerge/>
          </w:tcPr>
          <w:p w14:paraId="6035B003" w14:textId="77777777" w:rsidR="00462BDD" w:rsidRPr="00540408" w:rsidRDefault="00462BDD" w:rsidP="00540408">
            <w:pPr>
              <w:spacing w:line="360" w:lineRule="auto"/>
              <w:jc w:val="both"/>
              <w:rPr>
                <w:rFonts w:ascii="Book Antiqua" w:hAnsi="Book Antiqua"/>
                <w:color w:val="000000"/>
              </w:rPr>
            </w:pPr>
          </w:p>
        </w:tc>
        <w:tc>
          <w:tcPr>
            <w:tcW w:w="307" w:type="pct"/>
            <w:vMerge/>
          </w:tcPr>
          <w:p w14:paraId="06AE5C8D" w14:textId="77777777" w:rsidR="00462BDD" w:rsidRPr="00540408" w:rsidRDefault="00462BDD" w:rsidP="00540408">
            <w:pPr>
              <w:spacing w:line="360" w:lineRule="auto"/>
              <w:jc w:val="both"/>
              <w:rPr>
                <w:rFonts w:ascii="Book Antiqua" w:hAnsi="Book Antiqua"/>
                <w:color w:val="000000"/>
              </w:rPr>
            </w:pPr>
          </w:p>
        </w:tc>
        <w:tc>
          <w:tcPr>
            <w:tcW w:w="332" w:type="pct"/>
            <w:vMerge/>
          </w:tcPr>
          <w:p w14:paraId="6A21518E" w14:textId="77777777" w:rsidR="00462BDD" w:rsidRPr="00540408" w:rsidRDefault="00462BDD" w:rsidP="00540408">
            <w:pPr>
              <w:spacing w:line="360" w:lineRule="auto"/>
              <w:jc w:val="both"/>
              <w:rPr>
                <w:rFonts w:ascii="Book Antiqua" w:hAnsi="Book Antiqua"/>
                <w:color w:val="000000"/>
              </w:rPr>
            </w:pPr>
          </w:p>
        </w:tc>
        <w:tc>
          <w:tcPr>
            <w:tcW w:w="254" w:type="pct"/>
            <w:vMerge/>
          </w:tcPr>
          <w:p w14:paraId="1B42A79A" w14:textId="77777777" w:rsidR="00462BDD" w:rsidRPr="00540408" w:rsidRDefault="00462BDD" w:rsidP="00540408">
            <w:pPr>
              <w:spacing w:line="360" w:lineRule="auto"/>
              <w:jc w:val="both"/>
              <w:rPr>
                <w:rFonts w:ascii="Book Antiqua" w:hAnsi="Book Antiqua"/>
                <w:color w:val="000000"/>
              </w:rPr>
            </w:pPr>
          </w:p>
        </w:tc>
        <w:tc>
          <w:tcPr>
            <w:tcW w:w="283" w:type="pct"/>
            <w:vMerge/>
            <w:noWrap/>
          </w:tcPr>
          <w:p w14:paraId="672491D0" w14:textId="77777777" w:rsidR="00462BDD" w:rsidRPr="00540408" w:rsidRDefault="00462BDD" w:rsidP="00540408">
            <w:pPr>
              <w:spacing w:line="360" w:lineRule="auto"/>
              <w:jc w:val="both"/>
              <w:rPr>
                <w:rFonts w:ascii="Book Antiqua" w:hAnsi="Book Antiqua"/>
                <w:color w:val="000000"/>
              </w:rPr>
            </w:pPr>
          </w:p>
        </w:tc>
        <w:tc>
          <w:tcPr>
            <w:tcW w:w="219" w:type="pct"/>
            <w:vMerge/>
            <w:noWrap/>
          </w:tcPr>
          <w:p w14:paraId="00FAD4B9" w14:textId="77777777" w:rsidR="00462BDD" w:rsidRPr="00540408" w:rsidRDefault="00462BDD" w:rsidP="00540408">
            <w:pPr>
              <w:spacing w:line="360" w:lineRule="auto"/>
              <w:jc w:val="both"/>
              <w:rPr>
                <w:rFonts w:ascii="Book Antiqua" w:hAnsi="Book Antiqua"/>
                <w:color w:val="000000"/>
              </w:rPr>
            </w:pPr>
          </w:p>
        </w:tc>
        <w:tc>
          <w:tcPr>
            <w:tcW w:w="446" w:type="pct"/>
            <w:vMerge/>
            <w:noWrap/>
          </w:tcPr>
          <w:p w14:paraId="31BF6FDC" w14:textId="77777777" w:rsidR="00462BDD" w:rsidRPr="00540408" w:rsidRDefault="00462BDD" w:rsidP="00540408">
            <w:pPr>
              <w:spacing w:line="360" w:lineRule="auto"/>
              <w:jc w:val="both"/>
              <w:rPr>
                <w:rFonts w:ascii="Book Antiqua" w:hAnsi="Book Antiqua"/>
                <w:color w:val="000000"/>
              </w:rPr>
            </w:pPr>
          </w:p>
        </w:tc>
        <w:tc>
          <w:tcPr>
            <w:tcW w:w="335" w:type="pct"/>
          </w:tcPr>
          <w:p w14:paraId="18331CAC" w14:textId="4CB042C1" w:rsidR="00462BDD" w:rsidRPr="00540408" w:rsidRDefault="00462BDD" w:rsidP="00540408">
            <w:pPr>
              <w:spacing w:line="360" w:lineRule="auto"/>
              <w:jc w:val="both"/>
              <w:rPr>
                <w:rFonts w:ascii="Book Antiqua" w:hAnsi="Book Antiqua"/>
              </w:rPr>
            </w:pPr>
            <w:r w:rsidRPr="00540408">
              <w:rPr>
                <w:rFonts w:ascii="Book Antiqua" w:hAnsi="Book Antiqua"/>
              </w:rPr>
              <w:t xml:space="preserve">Grade 2: </w:t>
            </w:r>
            <w:r w:rsidR="00DF32A8" w:rsidRPr="00540408">
              <w:rPr>
                <w:rFonts w:ascii="Book Antiqua" w:hAnsi="Book Antiqua" w:cstheme="minorHAnsi"/>
                <w:lang w:val="en-IN" w:eastAsia="zh-CN"/>
              </w:rPr>
              <w:t>S</w:t>
            </w:r>
            <w:proofErr w:type="spellStart"/>
            <w:r w:rsidRPr="00540408">
              <w:rPr>
                <w:rFonts w:ascii="Book Antiqua" w:hAnsi="Book Antiqua" w:cstheme="minorHAnsi"/>
              </w:rPr>
              <w:t>uspected</w:t>
            </w:r>
            <w:proofErr w:type="spellEnd"/>
            <w:r w:rsidRPr="00540408">
              <w:rPr>
                <w:rFonts w:ascii="Book Antiqua" w:hAnsi="Book Antiqua"/>
              </w:rPr>
              <w:t xml:space="preserve"> moderate </w:t>
            </w:r>
            <w:r w:rsidRPr="00540408">
              <w:rPr>
                <w:rFonts w:ascii="Book Antiqua" w:hAnsi="Book Antiqua" w:cstheme="minorHAnsi"/>
              </w:rPr>
              <w:lastRenderedPageBreak/>
              <w:t>hypoglycemia</w:t>
            </w:r>
          </w:p>
        </w:tc>
        <w:tc>
          <w:tcPr>
            <w:tcW w:w="497" w:type="pct"/>
          </w:tcPr>
          <w:p w14:paraId="7BDFB7FA" w14:textId="20FDB7B6" w:rsidR="00462BDD" w:rsidRPr="00540408" w:rsidRDefault="00DF32A8" w:rsidP="00540408">
            <w:pPr>
              <w:spacing w:line="360" w:lineRule="auto"/>
              <w:jc w:val="both"/>
              <w:rPr>
                <w:rFonts w:ascii="Book Antiqua" w:hAnsi="Book Antiqua"/>
              </w:rPr>
            </w:pPr>
            <w:r w:rsidRPr="00540408">
              <w:rPr>
                <w:rFonts w:ascii="Book Antiqua" w:hAnsi="Book Antiqua"/>
                <w:lang w:eastAsia="zh-CN"/>
              </w:rPr>
              <w:lastRenderedPageBreak/>
              <w:t>N</w:t>
            </w:r>
            <w:r w:rsidR="00804279" w:rsidRPr="00540408">
              <w:rPr>
                <w:rFonts w:ascii="Book Antiqua" w:hAnsi="Book Antiqua"/>
              </w:rPr>
              <w:t>on-SMBG group: 7.0%</w:t>
            </w:r>
            <w:r w:rsidR="00462BDD" w:rsidRPr="00540408">
              <w:rPr>
                <w:rFonts w:ascii="Book Antiqua" w:hAnsi="Book Antiqua"/>
              </w:rPr>
              <w:t xml:space="preserve"> patients had 66 </w:t>
            </w:r>
            <w:r w:rsidR="00606DB6" w:rsidRPr="00540408">
              <w:rPr>
                <w:rFonts w:ascii="Book Antiqua" w:hAnsi="Book Antiqua" w:cstheme="minorHAnsi"/>
              </w:rPr>
              <w:t>HE</w:t>
            </w:r>
            <w:r w:rsidR="00462BDD" w:rsidRPr="00540408">
              <w:rPr>
                <w:rFonts w:ascii="Book Antiqua" w:hAnsi="Book Antiqua"/>
              </w:rPr>
              <w:t xml:space="preserve">: </w:t>
            </w:r>
            <w:r w:rsidRPr="00540408">
              <w:rPr>
                <w:rFonts w:ascii="Book Antiqua" w:hAnsi="Book Antiqua"/>
                <w:lang w:eastAsia="zh-CN"/>
              </w:rPr>
              <w:t>S</w:t>
            </w:r>
            <w:r w:rsidR="00462BDD" w:rsidRPr="00540408">
              <w:rPr>
                <w:rFonts w:ascii="Book Antiqua" w:hAnsi="Book Antiqua"/>
              </w:rPr>
              <w:t>ymptomatic (66) and non-</w:t>
            </w:r>
            <w:r w:rsidR="00462BDD" w:rsidRPr="00540408">
              <w:rPr>
                <w:rFonts w:ascii="Book Antiqua" w:hAnsi="Book Antiqua"/>
              </w:rPr>
              <w:lastRenderedPageBreak/>
              <w:t>graded (2). Two HE-related withdrawals</w:t>
            </w:r>
          </w:p>
        </w:tc>
        <w:tc>
          <w:tcPr>
            <w:tcW w:w="233" w:type="pct"/>
            <w:vMerge/>
            <w:noWrap/>
          </w:tcPr>
          <w:p w14:paraId="50A1F0EF" w14:textId="77777777" w:rsidR="00462BDD" w:rsidRPr="00540408" w:rsidRDefault="00462BDD" w:rsidP="00540408">
            <w:pPr>
              <w:spacing w:line="360" w:lineRule="auto"/>
              <w:jc w:val="both"/>
              <w:rPr>
                <w:rFonts w:ascii="Book Antiqua" w:hAnsi="Book Antiqua"/>
                <w:color w:val="000000"/>
              </w:rPr>
            </w:pPr>
          </w:p>
        </w:tc>
        <w:tc>
          <w:tcPr>
            <w:tcW w:w="247" w:type="pct"/>
            <w:vMerge/>
          </w:tcPr>
          <w:p w14:paraId="6FA4F3D6" w14:textId="77777777" w:rsidR="00462BDD" w:rsidRPr="00540408" w:rsidRDefault="00462BDD" w:rsidP="00540408">
            <w:pPr>
              <w:spacing w:line="360" w:lineRule="auto"/>
              <w:jc w:val="both"/>
              <w:rPr>
                <w:rFonts w:ascii="Book Antiqua" w:hAnsi="Book Antiqua"/>
                <w:color w:val="000000"/>
              </w:rPr>
            </w:pPr>
          </w:p>
        </w:tc>
        <w:tc>
          <w:tcPr>
            <w:tcW w:w="183" w:type="pct"/>
            <w:vMerge/>
          </w:tcPr>
          <w:p w14:paraId="262B51FA" w14:textId="77777777" w:rsidR="00462BDD" w:rsidRPr="00540408" w:rsidRDefault="00462BDD" w:rsidP="00540408">
            <w:pPr>
              <w:spacing w:line="360" w:lineRule="auto"/>
              <w:jc w:val="both"/>
              <w:rPr>
                <w:rFonts w:ascii="Book Antiqua" w:hAnsi="Book Antiqua"/>
                <w:color w:val="000000"/>
              </w:rPr>
            </w:pPr>
          </w:p>
        </w:tc>
      </w:tr>
      <w:tr w:rsidR="00462BDD" w:rsidRPr="00540408" w14:paraId="65E9B5A0" w14:textId="77777777" w:rsidTr="00E63D4E">
        <w:trPr>
          <w:trHeight w:val="1770"/>
        </w:trPr>
        <w:tc>
          <w:tcPr>
            <w:tcW w:w="1374" w:type="pct"/>
            <w:vMerge/>
            <w:noWrap/>
          </w:tcPr>
          <w:p w14:paraId="558754CA" w14:textId="77777777" w:rsidR="00462BDD" w:rsidRPr="00540408" w:rsidRDefault="00462BDD" w:rsidP="00540408">
            <w:pPr>
              <w:spacing w:line="360" w:lineRule="auto"/>
              <w:jc w:val="both"/>
              <w:rPr>
                <w:rFonts w:ascii="Book Antiqua" w:hAnsi="Book Antiqua"/>
              </w:rPr>
            </w:pPr>
          </w:p>
        </w:tc>
        <w:tc>
          <w:tcPr>
            <w:tcW w:w="289" w:type="pct"/>
            <w:vMerge/>
          </w:tcPr>
          <w:p w14:paraId="43CCB940" w14:textId="77777777" w:rsidR="00462BDD" w:rsidRPr="00540408" w:rsidRDefault="00462BDD" w:rsidP="00540408">
            <w:pPr>
              <w:spacing w:line="360" w:lineRule="auto"/>
              <w:jc w:val="both"/>
              <w:rPr>
                <w:rFonts w:ascii="Book Antiqua" w:hAnsi="Book Antiqua"/>
                <w:color w:val="000000"/>
              </w:rPr>
            </w:pPr>
          </w:p>
        </w:tc>
        <w:tc>
          <w:tcPr>
            <w:tcW w:w="307" w:type="pct"/>
            <w:vMerge/>
          </w:tcPr>
          <w:p w14:paraId="1FEBAD5C" w14:textId="77777777" w:rsidR="00462BDD" w:rsidRPr="00540408" w:rsidRDefault="00462BDD" w:rsidP="00540408">
            <w:pPr>
              <w:spacing w:line="360" w:lineRule="auto"/>
              <w:jc w:val="both"/>
              <w:rPr>
                <w:rFonts w:ascii="Book Antiqua" w:hAnsi="Book Antiqua"/>
                <w:color w:val="000000"/>
              </w:rPr>
            </w:pPr>
          </w:p>
        </w:tc>
        <w:tc>
          <w:tcPr>
            <w:tcW w:w="332" w:type="pct"/>
            <w:vMerge/>
          </w:tcPr>
          <w:p w14:paraId="2F66657C" w14:textId="77777777" w:rsidR="00462BDD" w:rsidRPr="00540408" w:rsidRDefault="00462BDD" w:rsidP="00540408">
            <w:pPr>
              <w:spacing w:line="360" w:lineRule="auto"/>
              <w:jc w:val="both"/>
              <w:rPr>
                <w:rFonts w:ascii="Book Antiqua" w:hAnsi="Book Antiqua"/>
                <w:color w:val="000000"/>
              </w:rPr>
            </w:pPr>
          </w:p>
        </w:tc>
        <w:tc>
          <w:tcPr>
            <w:tcW w:w="254" w:type="pct"/>
            <w:vMerge/>
          </w:tcPr>
          <w:p w14:paraId="06500F55" w14:textId="77777777" w:rsidR="00462BDD" w:rsidRPr="00540408" w:rsidRDefault="00462BDD" w:rsidP="00540408">
            <w:pPr>
              <w:spacing w:line="360" w:lineRule="auto"/>
              <w:jc w:val="both"/>
              <w:rPr>
                <w:rFonts w:ascii="Book Antiqua" w:hAnsi="Book Antiqua"/>
                <w:color w:val="000000"/>
              </w:rPr>
            </w:pPr>
          </w:p>
        </w:tc>
        <w:tc>
          <w:tcPr>
            <w:tcW w:w="283" w:type="pct"/>
            <w:vMerge/>
            <w:noWrap/>
          </w:tcPr>
          <w:p w14:paraId="4868D5B8" w14:textId="77777777" w:rsidR="00462BDD" w:rsidRPr="00540408" w:rsidRDefault="00462BDD" w:rsidP="00540408">
            <w:pPr>
              <w:spacing w:line="360" w:lineRule="auto"/>
              <w:jc w:val="both"/>
              <w:rPr>
                <w:rFonts w:ascii="Book Antiqua" w:hAnsi="Book Antiqua"/>
                <w:color w:val="000000"/>
              </w:rPr>
            </w:pPr>
          </w:p>
        </w:tc>
        <w:tc>
          <w:tcPr>
            <w:tcW w:w="219" w:type="pct"/>
            <w:vMerge/>
            <w:noWrap/>
          </w:tcPr>
          <w:p w14:paraId="78DBC344" w14:textId="77777777" w:rsidR="00462BDD" w:rsidRPr="00540408" w:rsidRDefault="00462BDD" w:rsidP="00540408">
            <w:pPr>
              <w:spacing w:line="360" w:lineRule="auto"/>
              <w:jc w:val="both"/>
              <w:rPr>
                <w:rFonts w:ascii="Book Antiqua" w:hAnsi="Book Antiqua"/>
                <w:color w:val="000000"/>
              </w:rPr>
            </w:pPr>
          </w:p>
        </w:tc>
        <w:tc>
          <w:tcPr>
            <w:tcW w:w="446" w:type="pct"/>
            <w:vMerge/>
            <w:noWrap/>
          </w:tcPr>
          <w:p w14:paraId="21DEF639" w14:textId="77777777" w:rsidR="00462BDD" w:rsidRPr="00540408" w:rsidRDefault="00462BDD" w:rsidP="00540408">
            <w:pPr>
              <w:spacing w:line="360" w:lineRule="auto"/>
              <w:jc w:val="both"/>
              <w:rPr>
                <w:rFonts w:ascii="Book Antiqua" w:hAnsi="Book Antiqua"/>
                <w:color w:val="000000"/>
              </w:rPr>
            </w:pPr>
          </w:p>
        </w:tc>
        <w:tc>
          <w:tcPr>
            <w:tcW w:w="335" w:type="pct"/>
          </w:tcPr>
          <w:p w14:paraId="0198BF8E" w14:textId="746A250F" w:rsidR="00462BDD" w:rsidRPr="00540408" w:rsidRDefault="00462BDD" w:rsidP="00540408">
            <w:pPr>
              <w:spacing w:line="360" w:lineRule="auto"/>
              <w:jc w:val="both"/>
              <w:rPr>
                <w:rFonts w:ascii="Book Antiqua" w:hAnsi="Book Antiqua"/>
              </w:rPr>
            </w:pPr>
            <w:r w:rsidRPr="00540408">
              <w:rPr>
                <w:rFonts w:ascii="Book Antiqua" w:hAnsi="Book Antiqua"/>
              </w:rPr>
              <w:t xml:space="preserve">Grade 3: </w:t>
            </w:r>
            <w:r w:rsidR="00DF32A8" w:rsidRPr="00540408">
              <w:rPr>
                <w:rFonts w:ascii="Book Antiqua" w:hAnsi="Book Antiqua" w:cstheme="minorHAnsi"/>
                <w:lang w:val="en-IN" w:eastAsia="zh-CN"/>
              </w:rPr>
              <w:t>S</w:t>
            </w:r>
            <w:proofErr w:type="spellStart"/>
            <w:r w:rsidRPr="00540408">
              <w:rPr>
                <w:rFonts w:ascii="Book Antiqua" w:hAnsi="Book Antiqua" w:cstheme="minorHAnsi"/>
              </w:rPr>
              <w:t>uspected</w:t>
            </w:r>
            <w:proofErr w:type="spellEnd"/>
            <w:r w:rsidRPr="00540408">
              <w:rPr>
                <w:rFonts w:ascii="Book Antiqua" w:hAnsi="Book Antiqua"/>
              </w:rPr>
              <w:t xml:space="preserve"> severe </w:t>
            </w:r>
            <w:r w:rsidRPr="00540408">
              <w:rPr>
                <w:rFonts w:ascii="Book Antiqua" w:hAnsi="Book Antiqua" w:cstheme="minorHAnsi"/>
              </w:rPr>
              <w:t>hypoglycemia</w:t>
            </w:r>
            <w:r w:rsidRPr="00540408">
              <w:rPr>
                <w:rFonts w:ascii="Book Antiqua" w:hAnsi="Book Antiqua"/>
              </w:rPr>
              <w:t xml:space="preserve"> with need of third party assistance</w:t>
            </w:r>
          </w:p>
        </w:tc>
        <w:tc>
          <w:tcPr>
            <w:tcW w:w="497" w:type="pct"/>
          </w:tcPr>
          <w:p w14:paraId="5BF94BB4" w14:textId="77777777" w:rsidR="00462BDD" w:rsidRPr="00540408" w:rsidRDefault="00462BDD" w:rsidP="00540408">
            <w:pPr>
              <w:spacing w:line="360" w:lineRule="auto"/>
              <w:jc w:val="both"/>
              <w:rPr>
                <w:rFonts w:ascii="Book Antiqua" w:hAnsi="Book Antiqua"/>
              </w:rPr>
            </w:pPr>
            <w:r w:rsidRPr="00540408">
              <w:rPr>
                <w:rFonts w:ascii="Book Antiqua" w:hAnsi="Book Antiqua"/>
              </w:rPr>
              <w:t>No grade 3 or 4 symptoms</w:t>
            </w:r>
          </w:p>
        </w:tc>
        <w:tc>
          <w:tcPr>
            <w:tcW w:w="233" w:type="pct"/>
            <w:vMerge/>
            <w:noWrap/>
          </w:tcPr>
          <w:p w14:paraId="05DA1D2D" w14:textId="77777777" w:rsidR="00462BDD" w:rsidRPr="00540408" w:rsidRDefault="00462BDD" w:rsidP="00540408">
            <w:pPr>
              <w:spacing w:line="360" w:lineRule="auto"/>
              <w:jc w:val="both"/>
              <w:rPr>
                <w:rFonts w:ascii="Book Antiqua" w:hAnsi="Book Antiqua"/>
                <w:color w:val="000000"/>
              </w:rPr>
            </w:pPr>
          </w:p>
        </w:tc>
        <w:tc>
          <w:tcPr>
            <w:tcW w:w="247" w:type="pct"/>
            <w:vMerge/>
          </w:tcPr>
          <w:p w14:paraId="1B9DEBB1" w14:textId="77777777" w:rsidR="00462BDD" w:rsidRPr="00540408" w:rsidRDefault="00462BDD" w:rsidP="00540408">
            <w:pPr>
              <w:spacing w:line="360" w:lineRule="auto"/>
              <w:jc w:val="both"/>
              <w:rPr>
                <w:rFonts w:ascii="Book Antiqua" w:hAnsi="Book Antiqua"/>
                <w:color w:val="000000"/>
              </w:rPr>
            </w:pPr>
          </w:p>
        </w:tc>
        <w:tc>
          <w:tcPr>
            <w:tcW w:w="183" w:type="pct"/>
            <w:vMerge/>
          </w:tcPr>
          <w:p w14:paraId="14679C73" w14:textId="77777777" w:rsidR="00462BDD" w:rsidRPr="00540408" w:rsidRDefault="00462BDD" w:rsidP="00540408">
            <w:pPr>
              <w:spacing w:line="360" w:lineRule="auto"/>
              <w:jc w:val="both"/>
              <w:rPr>
                <w:rFonts w:ascii="Book Antiqua" w:hAnsi="Book Antiqua"/>
                <w:color w:val="000000"/>
              </w:rPr>
            </w:pPr>
          </w:p>
        </w:tc>
      </w:tr>
      <w:tr w:rsidR="00462BDD" w:rsidRPr="00540408" w14:paraId="5BFA0E01" w14:textId="77777777" w:rsidTr="00E63D4E">
        <w:trPr>
          <w:trHeight w:val="1770"/>
        </w:trPr>
        <w:tc>
          <w:tcPr>
            <w:tcW w:w="1374" w:type="pct"/>
            <w:vMerge/>
            <w:noWrap/>
          </w:tcPr>
          <w:p w14:paraId="51E9B0C3" w14:textId="77777777" w:rsidR="00462BDD" w:rsidRPr="00540408" w:rsidRDefault="00462BDD" w:rsidP="00540408">
            <w:pPr>
              <w:spacing w:line="360" w:lineRule="auto"/>
              <w:jc w:val="both"/>
              <w:rPr>
                <w:rFonts w:ascii="Book Antiqua" w:hAnsi="Book Antiqua"/>
              </w:rPr>
            </w:pPr>
          </w:p>
        </w:tc>
        <w:tc>
          <w:tcPr>
            <w:tcW w:w="289" w:type="pct"/>
            <w:vMerge/>
          </w:tcPr>
          <w:p w14:paraId="0D2F096D" w14:textId="77777777" w:rsidR="00462BDD" w:rsidRPr="00540408" w:rsidRDefault="00462BDD" w:rsidP="00540408">
            <w:pPr>
              <w:spacing w:line="360" w:lineRule="auto"/>
              <w:jc w:val="both"/>
              <w:rPr>
                <w:rFonts w:ascii="Book Antiqua" w:hAnsi="Book Antiqua"/>
                <w:color w:val="000000"/>
              </w:rPr>
            </w:pPr>
          </w:p>
        </w:tc>
        <w:tc>
          <w:tcPr>
            <w:tcW w:w="307" w:type="pct"/>
            <w:vMerge/>
          </w:tcPr>
          <w:p w14:paraId="6089533E" w14:textId="77777777" w:rsidR="00462BDD" w:rsidRPr="00540408" w:rsidRDefault="00462BDD" w:rsidP="00540408">
            <w:pPr>
              <w:spacing w:line="360" w:lineRule="auto"/>
              <w:jc w:val="both"/>
              <w:rPr>
                <w:rFonts w:ascii="Book Antiqua" w:hAnsi="Book Antiqua"/>
                <w:color w:val="000000"/>
              </w:rPr>
            </w:pPr>
          </w:p>
        </w:tc>
        <w:tc>
          <w:tcPr>
            <w:tcW w:w="332" w:type="pct"/>
            <w:vMerge/>
          </w:tcPr>
          <w:p w14:paraId="0F4B57A7" w14:textId="77777777" w:rsidR="00462BDD" w:rsidRPr="00540408" w:rsidRDefault="00462BDD" w:rsidP="00540408">
            <w:pPr>
              <w:spacing w:line="360" w:lineRule="auto"/>
              <w:jc w:val="both"/>
              <w:rPr>
                <w:rFonts w:ascii="Book Antiqua" w:hAnsi="Book Antiqua"/>
                <w:color w:val="000000"/>
              </w:rPr>
            </w:pPr>
          </w:p>
        </w:tc>
        <w:tc>
          <w:tcPr>
            <w:tcW w:w="254" w:type="pct"/>
            <w:vMerge/>
          </w:tcPr>
          <w:p w14:paraId="586E6B3F" w14:textId="77777777" w:rsidR="00462BDD" w:rsidRPr="00540408" w:rsidRDefault="00462BDD" w:rsidP="00540408">
            <w:pPr>
              <w:spacing w:line="360" w:lineRule="auto"/>
              <w:jc w:val="both"/>
              <w:rPr>
                <w:rFonts w:ascii="Book Antiqua" w:hAnsi="Book Antiqua"/>
                <w:color w:val="000000"/>
              </w:rPr>
            </w:pPr>
          </w:p>
        </w:tc>
        <w:tc>
          <w:tcPr>
            <w:tcW w:w="283" w:type="pct"/>
            <w:vMerge/>
            <w:noWrap/>
          </w:tcPr>
          <w:p w14:paraId="1F1537F7" w14:textId="77777777" w:rsidR="00462BDD" w:rsidRPr="00540408" w:rsidRDefault="00462BDD" w:rsidP="00540408">
            <w:pPr>
              <w:spacing w:line="360" w:lineRule="auto"/>
              <w:jc w:val="both"/>
              <w:rPr>
                <w:rFonts w:ascii="Book Antiqua" w:hAnsi="Book Antiqua"/>
                <w:color w:val="000000"/>
              </w:rPr>
            </w:pPr>
          </w:p>
        </w:tc>
        <w:tc>
          <w:tcPr>
            <w:tcW w:w="219" w:type="pct"/>
            <w:vMerge/>
            <w:noWrap/>
          </w:tcPr>
          <w:p w14:paraId="0C10BDAC" w14:textId="77777777" w:rsidR="00462BDD" w:rsidRPr="00540408" w:rsidRDefault="00462BDD" w:rsidP="00540408">
            <w:pPr>
              <w:spacing w:line="360" w:lineRule="auto"/>
              <w:jc w:val="both"/>
              <w:rPr>
                <w:rFonts w:ascii="Book Antiqua" w:hAnsi="Book Antiqua"/>
                <w:color w:val="000000"/>
              </w:rPr>
            </w:pPr>
          </w:p>
        </w:tc>
        <w:tc>
          <w:tcPr>
            <w:tcW w:w="446" w:type="pct"/>
            <w:vMerge/>
            <w:noWrap/>
          </w:tcPr>
          <w:p w14:paraId="79493923" w14:textId="77777777" w:rsidR="00462BDD" w:rsidRPr="00540408" w:rsidRDefault="00462BDD" w:rsidP="00540408">
            <w:pPr>
              <w:spacing w:line="360" w:lineRule="auto"/>
              <w:jc w:val="both"/>
              <w:rPr>
                <w:rFonts w:ascii="Book Antiqua" w:hAnsi="Book Antiqua"/>
                <w:color w:val="000000"/>
              </w:rPr>
            </w:pPr>
          </w:p>
        </w:tc>
        <w:tc>
          <w:tcPr>
            <w:tcW w:w="335" w:type="pct"/>
          </w:tcPr>
          <w:p w14:paraId="0921E2C3" w14:textId="576D55F4" w:rsidR="00462BDD" w:rsidRPr="00540408" w:rsidRDefault="00462BDD" w:rsidP="00540408">
            <w:pPr>
              <w:spacing w:line="360" w:lineRule="auto"/>
              <w:jc w:val="both"/>
              <w:rPr>
                <w:rFonts w:ascii="Book Antiqua" w:hAnsi="Book Antiqua"/>
              </w:rPr>
            </w:pPr>
            <w:r w:rsidRPr="00540408">
              <w:rPr>
                <w:rFonts w:ascii="Book Antiqua" w:hAnsi="Book Antiqua"/>
              </w:rPr>
              <w:t xml:space="preserve">Grade 4: </w:t>
            </w:r>
            <w:r w:rsidR="00DF32A8" w:rsidRPr="00540408">
              <w:rPr>
                <w:rFonts w:ascii="Book Antiqua" w:hAnsi="Book Antiqua" w:cstheme="minorHAnsi"/>
                <w:lang w:val="en-IN" w:eastAsia="zh-CN"/>
              </w:rPr>
              <w:t>S</w:t>
            </w:r>
            <w:proofErr w:type="spellStart"/>
            <w:r w:rsidRPr="00540408">
              <w:rPr>
                <w:rFonts w:ascii="Book Antiqua" w:hAnsi="Book Antiqua" w:cstheme="minorHAnsi"/>
              </w:rPr>
              <w:t>uspected</w:t>
            </w:r>
            <w:proofErr w:type="spellEnd"/>
            <w:r w:rsidRPr="00540408">
              <w:rPr>
                <w:rFonts w:ascii="Book Antiqua" w:hAnsi="Book Antiqua"/>
              </w:rPr>
              <w:t xml:space="preserve"> severe </w:t>
            </w:r>
            <w:r w:rsidRPr="00540408">
              <w:rPr>
                <w:rFonts w:ascii="Book Antiqua" w:hAnsi="Book Antiqua" w:cstheme="minorHAnsi"/>
              </w:rPr>
              <w:t>hypoglycemia</w:t>
            </w:r>
            <w:r w:rsidRPr="00540408">
              <w:rPr>
                <w:rFonts w:ascii="Book Antiqua" w:hAnsi="Book Antiqua"/>
              </w:rPr>
              <w:t xml:space="preserve"> with </w:t>
            </w:r>
            <w:r w:rsidRPr="00540408">
              <w:rPr>
                <w:rFonts w:ascii="Book Antiqua" w:hAnsi="Book Antiqua"/>
              </w:rPr>
              <w:lastRenderedPageBreak/>
              <w:t>need of medical assistance</w:t>
            </w:r>
          </w:p>
        </w:tc>
        <w:tc>
          <w:tcPr>
            <w:tcW w:w="497" w:type="pct"/>
          </w:tcPr>
          <w:p w14:paraId="74050DCE" w14:textId="1CA8E9E5" w:rsidR="00462BDD" w:rsidRPr="00540408" w:rsidRDefault="00462BDD" w:rsidP="00540408">
            <w:pPr>
              <w:spacing w:line="360" w:lineRule="auto"/>
              <w:jc w:val="both"/>
              <w:rPr>
                <w:rFonts w:ascii="Book Antiqua" w:hAnsi="Book Antiqua"/>
              </w:rPr>
            </w:pPr>
            <w:r w:rsidRPr="00540408">
              <w:rPr>
                <w:rFonts w:ascii="Book Antiqua" w:hAnsi="Book Antiqua"/>
              </w:rPr>
              <w:lastRenderedPageBreak/>
              <w:t xml:space="preserve">Symptoms suggestive of nocturnal </w:t>
            </w:r>
            <w:r w:rsidRPr="00540408">
              <w:rPr>
                <w:rFonts w:ascii="Book Antiqua" w:hAnsi="Book Antiqua" w:cstheme="minorHAnsi"/>
              </w:rPr>
              <w:t>hypoglycemia</w:t>
            </w:r>
            <w:r w:rsidRPr="00540408">
              <w:rPr>
                <w:rFonts w:ascii="Book Antiqua" w:hAnsi="Book Antiqua"/>
              </w:rPr>
              <w:t xml:space="preserve">: SMBG group: </w:t>
            </w:r>
            <w:r w:rsidRPr="00540408">
              <w:rPr>
                <w:rFonts w:ascii="Book Antiqua" w:hAnsi="Book Antiqua" w:cstheme="minorHAnsi"/>
              </w:rPr>
              <w:t>3</w:t>
            </w:r>
            <w:r w:rsidRPr="00540408">
              <w:rPr>
                <w:rFonts w:ascii="Book Antiqua" w:hAnsi="Book Antiqua"/>
              </w:rPr>
              <w:t xml:space="preserve"> and </w:t>
            </w:r>
            <w:r w:rsidRPr="00540408">
              <w:rPr>
                <w:rFonts w:ascii="Book Antiqua" w:hAnsi="Book Antiqua"/>
              </w:rPr>
              <w:lastRenderedPageBreak/>
              <w:t xml:space="preserve">non-SMBG group: </w:t>
            </w:r>
            <w:r w:rsidRPr="00540408">
              <w:rPr>
                <w:rFonts w:ascii="Book Antiqua" w:hAnsi="Book Antiqua" w:cstheme="minorHAnsi"/>
              </w:rPr>
              <w:t>7</w:t>
            </w:r>
          </w:p>
        </w:tc>
        <w:tc>
          <w:tcPr>
            <w:tcW w:w="233" w:type="pct"/>
            <w:vMerge/>
            <w:noWrap/>
          </w:tcPr>
          <w:p w14:paraId="00EF962B" w14:textId="77777777" w:rsidR="00462BDD" w:rsidRPr="00540408" w:rsidRDefault="00462BDD" w:rsidP="00540408">
            <w:pPr>
              <w:spacing w:line="360" w:lineRule="auto"/>
              <w:jc w:val="both"/>
              <w:rPr>
                <w:rFonts w:ascii="Book Antiqua" w:hAnsi="Book Antiqua"/>
                <w:color w:val="000000"/>
              </w:rPr>
            </w:pPr>
          </w:p>
        </w:tc>
        <w:tc>
          <w:tcPr>
            <w:tcW w:w="247" w:type="pct"/>
            <w:vMerge/>
          </w:tcPr>
          <w:p w14:paraId="0260ACB1" w14:textId="77777777" w:rsidR="00462BDD" w:rsidRPr="00540408" w:rsidRDefault="00462BDD" w:rsidP="00540408">
            <w:pPr>
              <w:spacing w:line="360" w:lineRule="auto"/>
              <w:jc w:val="both"/>
              <w:rPr>
                <w:rFonts w:ascii="Book Antiqua" w:hAnsi="Book Antiqua"/>
                <w:color w:val="000000"/>
              </w:rPr>
            </w:pPr>
          </w:p>
        </w:tc>
        <w:tc>
          <w:tcPr>
            <w:tcW w:w="183" w:type="pct"/>
            <w:vMerge/>
          </w:tcPr>
          <w:p w14:paraId="51CDB733" w14:textId="77777777" w:rsidR="00462BDD" w:rsidRPr="00540408" w:rsidRDefault="00462BDD" w:rsidP="00540408">
            <w:pPr>
              <w:spacing w:line="360" w:lineRule="auto"/>
              <w:jc w:val="both"/>
              <w:rPr>
                <w:rFonts w:ascii="Book Antiqua" w:hAnsi="Book Antiqua"/>
                <w:color w:val="000000"/>
              </w:rPr>
            </w:pPr>
          </w:p>
        </w:tc>
      </w:tr>
      <w:tr w:rsidR="00462BDD" w:rsidRPr="00540408" w14:paraId="6E3D28AA" w14:textId="77777777" w:rsidTr="00E63D4E">
        <w:trPr>
          <w:trHeight w:val="1521"/>
        </w:trPr>
        <w:tc>
          <w:tcPr>
            <w:tcW w:w="1374" w:type="pct"/>
            <w:tcBorders>
              <w:bottom w:val="single" w:sz="4" w:space="0" w:color="auto"/>
            </w:tcBorders>
            <w:noWrap/>
            <w:hideMark/>
          </w:tcPr>
          <w:p w14:paraId="22F8323A" w14:textId="02148C94" w:rsidR="00BF2CCD" w:rsidRPr="00540408" w:rsidRDefault="00462BDD" w:rsidP="00540408">
            <w:pPr>
              <w:spacing w:line="360" w:lineRule="auto"/>
              <w:jc w:val="both"/>
              <w:rPr>
                <w:rFonts w:ascii="Book Antiqua" w:hAnsi="Book Antiqua"/>
              </w:rPr>
            </w:pPr>
            <w:r w:rsidRPr="00540408">
              <w:rPr>
                <w:rFonts w:ascii="Book Antiqua" w:hAnsi="Book Antiqua"/>
              </w:rPr>
              <w:t xml:space="preserve">Ross </w:t>
            </w:r>
            <w:r w:rsidR="00E6668C" w:rsidRPr="00540408">
              <w:rPr>
                <w:rFonts w:ascii="Book Antiqua" w:eastAsia="Book Antiqua" w:hAnsi="Book Antiqua" w:cs="Book Antiqua"/>
                <w:i/>
                <w:iCs/>
                <w:color w:val="000000"/>
              </w:rPr>
              <w:t>et al</w:t>
            </w:r>
            <w:r w:rsidR="00E6668C" w:rsidRPr="00540408">
              <w:rPr>
                <w:rFonts w:ascii="Book Antiqua" w:eastAsia="Book Antiqua" w:hAnsi="Book Antiqua" w:cs="Book Antiqua"/>
                <w:color w:val="000000"/>
                <w:vertAlign w:val="superscript"/>
              </w:rPr>
              <w:t>[42]</w:t>
            </w:r>
            <w:r w:rsidR="00E63D4E" w:rsidRPr="00540408">
              <w:rPr>
                <w:rFonts w:ascii="Book Antiqua" w:hAnsi="Book Antiqua" w:cs="Book Antiqua"/>
                <w:color w:val="000000"/>
                <w:lang w:eastAsia="zh-CN"/>
              </w:rPr>
              <w:t>,</w:t>
            </w:r>
            <w:r w:rsidR="00E63D4E" w:rsidRPr="00540408">
              <w:rPr>
                <w:rFonts w:ascii="Book Antiqua" w:eastAsia="Book Antiqua" w:hAnsi="Book Antiqua" w:cs="Book Antiqua"/>
                <w:color w:val="000000"/>
              </w:rPr>
              <w:t xml:space="preserve"> </w:t>
            </w:r>
            <w:r w:rsidR="00E63D4E" w:rsidRPr="00540408">
              <w:rPr>
                <w:rFonts w:ascii="Book Antiqua" w:hAnsi="Book Antiqua"/>
              </w:rPr>
              <w:t>2015</w:t>
            </w:r>
            <w:r w:rsidR="00E6668C" w:rsidRPr="00540408">
              <w:rPr>
                <w:rFonts w:ascii="Book Antiqua" w:eastAsia="Book Antiqua" w:hAnsi="Book Antiqua" w:cs="Book Antiqua"/>
                <w:color w:val="000000"/>
              </w:rPr>
              <w:t>/</w:t>
            </w:r>
            <w:r w:rsidR="00E6668C" w:rsidRPr="00540408">
              <w:rPr>
                <w:rFonts w:ascii="Book Antiqua" w:hAnsi="Book Antiqua" w:cstheme="minorHAnsi"/>
              </w:rPr>
              <w:t>L</w:t>
            </w:r>
            <w:r w:rsidR="00BF2CCD" w:rsidRPr="00540408">
              <w:rPr>
                <w:rFonts w:ascii="Book Antiqua" w:hAnsi="Book Antiqua" w:cstheme="minorHAnsi"/>
              </w:rPr>
              <w:t>inagliptin</w:t>
            </w:r>
            <w:r w:rsidR="00BF2CCD" w:rsidRPr="00540408">
              <w:rPr>
                <w:rFonts w:ascii="Book Antiqua" w:hAnsi="Book Antiqua"/>
              </w:rPr>
              <w:t xml:space="preserve">/metformin </w:t>
            </w:r>
            <w:r w:rsidR="003C21DF" w:rsidRPr="00540408">
              <w:rPr>
                <w:rFonts w:ascii="Book Antiqua" w:hAnsi="Book Antiqua"/>
                <w:i/>
              </w:rPr>
              <w:t>vs</w:t>
            </w:r>
            <w:r w:rsidR="00BF2CCD" w:rsidRPr="00540408">
              <w:rPr>
                <w:rFonts w:ascii="Book Antiqua" w:hAnsi="Book Antiqua"/>
              </w:rPr>
              <w:t xml:space="preserve"> linagliptin monotherapy</w:t>
            </w:r>
          </w:p>
        </w:tc>
        <w:tc>
          <w:tcPr>
            <w:tcW w:w="289" w:type="pct"/>
            <w:tcBorders>
              <w:bottom w:val="single" w:sz="4" w:space="0" w:color="auto"/>
            </w:tcBorders>
            <w:hideMark/>
          </w:tcPr>
          <w:p w14:paraId="26ABAA32" w14:textId="77777777" w:rsidR="00BF2CCD" w:rsidRPr="00540408" w:rsidRDefault="00462BDD" w:rsidP="00540408">
            <w:pPr>
              <w:spacing w:line="360" w:lineRule="auto"/>
              <w:jc w:val="both"/>
              <w:rPr>
                <w:rFonts w:ascii="Book Antiqua" w:hAnsi="Book Antiqua"/>
                <w:color w:val="000000"/>
              </w:rPr>
            </w:pPr>
            <w:r w:rsidRPr="00540408">
              <w:rPr>
                <w:rFonts w:ascii="Book Antiqua" w:hAnsi="Book Antiqua"/>
              </w:rPr>
              <w:t>C</w:t>
            </w:r>
            <w:r w:rsidR="00BF2CCD" w:rsidRPr="00540408">
              <w:rPr>
                <w:rFonts w:ascii="Book Antiqua" w:hAnsi="Book Antiqua"/>
              </w:rPr>
              <w:t>hange from baseline in HbA1c</w:t>
            </w:r>
          </w:p>
        </w:tc>
        <w:tc>
          <w:tcPr>
            <w:tcW w:w="307" w:type="pct"/>
            <w:tcBorders>
              <w:bottom w:val="single" w:sz="4" w:space="0" w:color="auto"/>
            </w:tcBorders>
            <w:hideMark/>
          </w:tcPr>
          <w:p w14:paraId="22AD12D0"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Randomized, double-blind, active-controlled, parallel group, multinational</w:t>
            </w:r>
          </w:p>
        </w:tc>
        <w:tc>
          <w:tcPr>
            <w:tcW w:w="332" w:type="pct"/>
            <w:tcBorders>
              <w:bottom w:val="single" w:sz="4" w:space="0" w:color="auto"/>
            </w:tcBorders>
            <w:hideMark/>
          </w:tcPr>
          <w:p w14:paraId="64B77673" w14:textId="082D9247" w:rsidR="00BF2CCD" w:rsidRPr="00540408" w:rsidRDefault="00462BDD" w:rsidP="00540408">
            <w:pPr>
              <w:spacing w:line="360" w:lineRule="auto"/>
              <w:jc w:val="both"/>
              <w:rPr>
                <w:rFonts w:ascii="Book Antiqua" w:hAnsi="Book Antiqua"/>
                <w:color w:val="000000"/>
              </w:rPr>
            </w:pPr>
            <w:r w:rsidRPr="00540408">
              <w:rPr>
                <w:rFonts w:ascii="Book Antiqua" w:hAnsi="Book Antiqua"/>
                <w:color w:val="212121"/>
                <w:shd w:val="clear" w:color="auto" w:fill="FFFFFF"/>
              </w:rPr>
              <w:t xml:space="preserve">Newly diagnosed (≤ 12 </w:t>
            </w:r>
            <w:proofErr w:type="spellStart"/>
            <w:r w:rsidRPr="00540408">
              <w:rPr>
                <w:rFonts w:ascii="Book Antiqua" w:hAnsi="Book Antiqua"/>
                <w:color w:val="212121"/>
                <w:shd w:val="clear" w:color="auto" w:fill="FFFFFF"/>
              </w:rPr>
              <w:t>mo</w:t>
            </w:r>
            <w:proofErr w:type="spellEnd"/>
            <w:r w:rsidR="00BF2CCD" w:rsidRPr="00540408">
              <w:rPr>
                <w:rFonts w:ascii="Book Antiqua" w:hAnsi="Book Antiqua"/>
                <w:color w:val="212121"/>
                <w:shd w:val="clear" w:color="auto" w:fill="FFFFFF"/>
              </w:rPr>
              <w:t>)</w:t>
            </w:r>
            <w:r w:rsidRPr="00540408">
              <w:rPr>
                <w:rFonts w:ascii="Book Antiqua" w:hAnsi="Book Antiqua"/>
                <w:color w:val="212121"/>
                <w:shd w:val="clear" w:color="auto" w:fill="FFFFFF"/>
              </w:rPr>
              <w:t xml:space="preserve"> </w:t>
            </w:r>
            <w:r w:rsidR="00BF2CCD" w:rsidRPr="00540408">
              <w:rPr>
                <w:rFonts w:ascii="Book Antiqua" w:hAnsi="Book Antiqua"/>
                <w:color w:val="212121"/>
                <w:shd w:val="clear" w:color="auto" w:fill="FFFFFF"/>
              </w:rPr>
              <w:t xml:space="preserve">T2D and marked </w:t>
            </w:r>
            <w:r w:rsidR="00BF2CCD" w:rsidRPr="00540408">
              <w:rPr>
                <w:rFonts w:ascii="Book Antiqua" w:hAnsi="Book Antiqua" w:cstheme="minorHAnsi"/>
                <w:color w:val="212121"/>
                <w:shd w:val="clear" w:color="auto" w:fill="FFFFFF"/>
              </w:rPr>
              <w:t>hyperglycemia</w:t>
            </w:r>
            <w:r w:rsidR="00BF2CCD" w:rsidRPr="00540408">
              <w:rPr>
                <w:rFonts w:ascii="Book Antiqua" w:hAnsi="Book Antiqua"/>
                <w:color w:val="212121"/>
                <w:shd w:val="clear" w:color="auto" w:fill="FFFFFF"/>
              </w:rPr>
              <w:t xml:space="preserve"> (</w:t>
            </w:r>
            <w:r w:rsidR="00BF2CCD" w:rsidRPr="00540408">
              <w:rPr>
                <w:rFonts w:ascii="Book Antiqua" w:hAnsi="Book Antiqua"/>
              </w:rPr>
              <w:t>≥</w:t>
            </w:r>
            <w:r w:rsidRPr="00540408">
              <w:rPr>
                <w:rFonts w:ascii="Book Antiqua" w:hAnsi="Book Antiqua"/>
              </w:rPr>
              <w:t xml:space="preserve"> </w:t>
            </w:r>
            <w:r w:rsidR="00BF2CCD" w:rsidRPr="00540408">
              <w:rPr>
                <w:rFonts w:ascii="Book Antiqua" w:hAnsi="Book Antiqua"/>
              </w:rPr>
              <w:t>8.5 and ≤</w:t>
            </w:r>
            <w:r w:rsidRPr="00540408">
              <w:rPr>
                <w:rFonts w:ascii="Book Antiqua" w:hAnsi="Book Antiqua"/>
              </w:rPr>
              <w:t xml:space="preserve"> </w:t>
            </w:r>
            <w:r w:rsidR="00BF2CCD" w:rsidRPr="00540408">
              <w:rPr>
                <w:rFonts w:ascii="Book Antiqua" w:hAnsi="Book Antiqua"/>
              </w:rPr>
              <w:t>12.0%)</w:t>
            </w:r>
          </w:p>
        </w:tc>
        <w:tc>
          <w:tcPr>
            <w:tcW w:w="254" w:type="pct"/>
            <w:tcBorders>
              <w:bottom w:val="single" w:sz="4" w:space="0" w:color="auto"/>
            </w:tcBorders>
            <w:hideMark/>
          </w:tcPr>
          <w:p w14:paraId="6D47FF27"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rPr>
              <w:t>ACS, stroke or TIA &lt;</w:t>
            </w:r>
            <w:r w:rsidR="00462BDD" w:rsidRPr="00540408">
              <w:rPr>
                <w:rFonts w:ascii="Book Antiqua" w:hAnsi="Book Antiqua"/>
              </w:rPr>
              <w:t xml:space="preserve"> </w:t>
            </w:r>
            <w:r w:rsidRPr="00540408">
              <w:rPr>
                <w:rFonts w:ascii="Book Antiqua" w:hAnsi="Book Antiqua"/>
              </w:rPr>
              <w:t xml:space="preserve">3 </w:t>
            </w:r>
            <w:proofErr w:type="spellStart"/>
            <w:r w:rsidRPr="00540408">
              <w:rPr>
                <w:rFonts w:ascii="Book Antiqua" w:hAnsi="Book Antiqua"/>
              </w:rPr>
              <w:t>mo</w:t>
            </w:r>
            <w:proofErr w:type="spellEnd"/>
          </w:p>
        </w:tc>
        <w:tc>
          <w:tcPr>
            <w:tcW w:w="283" w:type="pct"/>
            <w:tcBorders>
              <w:bottom w:val="single" w:sz="4" w:space="0" w:color="auto"/>
            </w:tcBorders>
            <w:noWrap/>
            <w:hideMark/>
          </w:tcPr>
          <w:p w14:paraId="7E147227"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rPr>
              <w:t>316</w:t>
            </w:r>
          </w:p>
        </w:tc>
        <w:tc>
          <w:tcPr>
            <w:tcW w:w="219" w:type="pct"/>
            <w:tcBorders>
              <w:bottom w:val="single" w:sz="4" w:space="0" w:color="auto"/>
            </w:tcBorders>
            <w:hideMark/>
          </w:tcPr>
          <w:p w14:paraId="716C2D17"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24 </w:t>
            </w:r>
            <w:proofErr w:type="spellStart"/>
            <w:r w:rsidRPr="00540408">
              <w:rPr>
                <w:rFonts w:ascii="Book Antiqua" w:hAnsi="Book Antiqua"/>
                <w:color w:val="000000"/>
              </w:rPr>
              <w:t>w</w:t>
            </w:r>
            <w:r w:rsidR="00462BDD" w:rsidRPr="00540408">
              <w:rPr>
                <w:rFonts w:ascii="Book Antiqua" w:hAnsi="Book Antiqua"/>
                <w:color w:val="000000"/>
              </w:rPr>
              <w:t>k</w:t>
            </w:r>
            <w:proofErr w:type="spellEnd"/>
          </w:p>
        </w:tc>
        <w:tc>
          <w:tcPr>
            <w:tcW w:w="446" w:type="pct"/>
            <w:tcBorders>
              <w:bottom w:val="single" w:sz="4" w:space="0" w:color="auto"/>
            </w:tcBorders>
            <w:hideMark/>
          </w:tcPr>
          <w:p w14:paraId="5E0AACFC"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Safety endpoint (AE)</w:t>
            </w:r>
          </w:p>
        </w:tc>
        <w:tc>
          <w:tcPr>
            <w:tcW w:w="335" w:type="pct"/>
            <w:tcBorders>
              <w:bottom w:val="single" w:sz="4" w:space="0" w:color="auto"/>
            </w:tcBorders>
            <w:hideMark/>
          </w:tcPr>
          <w:p w14:paraId="5A9B3376" w14:textId="696C2176"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 xml:space="preserve">Severe hypoglycemia: </w:t>
            </w:r>
            <w:r w:rsidR="00DF32A8" w:rsidRPr="00540408">
              <w:rPr>
                <w:rFonts w:ascii="Book Antiqua" w:hAnsi="Book Antiqua" w:cstheme="minorHAnsi"/>
                <w:lang w:val="en-IN" w:eastAsia="zh-CN"/>
              </w:rPr>
              <w:t>R</w:t>
            </w:r>
            <w:proofErr w:type="spellStart"/>
            <w:r w:rsidRPr="00540408">
              <w:rPr>
                <w:rFonts w:ascii="Book Antiqua" w:hAnsi="Book Antiqua" w:cstheme="minorHAnsi"/>
              </w:rPr>
              <w:t>equiring</w:t>
            </w:r>
            <w:proofErr w:type="spellEnd"/>
            <w:r w:rsidRPr="00540408">
              <w:rPr>
                <w:rFonts w:ascii="Book Antiqua" w:hAnsi="Book Antiqua"/>
              </w:rPr>
              <w:t xml:space="preserve"> assistance from another person to administer carbohydrate or other resuscita</w:t>
            </w:r>
            <w:r w:rsidRPr="00540408">
              <w:rPr>
                <w:rFonts w:ascii="Book Antiqua" w:hAnsi="Book Antiqua"/>
              </w:rPr>
              <w:lastRenderedPageBreak/>
              <w:t>tive action</w:t>
            </w:r>
          </w:p>
        </w:tc>
        <w:tc>
          <w:tcPr>
            <w:tcW w:w="497" w:type="pct"/>
            <w:tcBorders>
              <w:bottom w:val="single" w:sz="4" w:space="0" w:color="auto"/>
            </w:tcBorders>
            <w:hideMark/>
          </w:tcPr>
          <w:p w14:paraId="42EE848E" w14:textId="744C8FE5" w:rsidR="00BF2CCD" w:rsidRPr="00540408" w:rsidRDefault="00462BDD" w:rsidP="00540408">
            <w:pPr>
              <w:spacing w:line="360" w:lineRule="auto"/>
              <w:jc w:val="both"/>
              <w:rPr>
                <w:rFonts w:ascii="Book Antiqua" w:hAnsi="Book Antiqua"/>
              </w:rPr>
            </w:pPr>
            <w:r w:rsidRPr="00540408">
              <w:rPr>
                <w:rFonts w:ascii="Book Antiqua" w:hAnsi="Book Antiqua"/>
              </w:rPr>
              <w:lastRenderedPageBreak/>
              <w:t>Linagliptin/metformin: 1.9</w:t>
            </w:r>
            <w:r w:rsidR="00BF2CCD" w:rsidRPr="00540408">
              <w:rPr>
                <w:rFonts w:ascii="Book Antiqua" w:hAnsi="Book Antiqua"/>
              </w:rPr>
              <w:t>% of patients and linagliptin: 3.2% of patients</w:t>
            </w:r>
            <w:r w:rsidR="00606DB6" w:rsidRPr="00540408">
              <w:rPr>
                <w:rFonts w:ascii="Book Antiqua" w:hAnsi="Book Antiqua" w:cstheme="minorHAnsi"/>
              </w:rPr>
              <w:t xml:space="preserve"> </w:t>
            </w:r>
            <w:r w:rsidR="00804279" w:rsidRPr="00540408">
              <w:rPr>
                <w:rFonts w:ascii="Book Antiqua" w:hAnsi="Book Antiqua"/>
              </w:rPr>
              <w:t>no severe hypoglycemia</w:t>
            </w:r>
          </w:p>
        </w:tc>
        <w:tc>
          <w:tcPr>
            <w:tcW w:w="233" w:type="pct"/>
            <w:tcBorders>
              <w:bottom w:val="single" w:sz="4" w:space="0" w:color="auto"/>
            </w:tcBorders>
            <w:noWrap/>
            <w:hideMark/>
          </w:tcPr>
          <w:p w14:paraId="53601918"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w:t>
            </w:r>
          </w:p>
        </w:tc>
        <w:tc>
          <w:tcPr>
            <w:tcW w:w="247" w:type="pct"/>
            <w:tcBorders>
              <w:bottom w:val="single" w:sz="4" w:space="0" w:color="auto"/>
            </w:tcBorders>
            <w:hideMark/>
          </w:tcPr>
          <w:p w14:paraId="28AFA1EF"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w:t>
            </w:r>
          </w:p>
        </w:tc>
        <w:tc>
          <w:tcPr>
            <w:tcW w:w="183" w:type="pct"/>
            <w:tcBorders>
              <w:bottom w:val="single" w:sz="4" w:space="0" w:color="auto"/>
            </w:tcBorders>
            <w:hideMark/>
          </w:tcPr>
          <w:p w14:paraId="74E41D18" w14:textId="77777777" w:rsidR="00BF2CCD" w:rsidRPr="00540408" w:rsidRDefault="00BF2CCD" w:rsidP="00540408">
            <w:pPr>
              <w:spacing w:line="360" w:lineRule="auto"/>
              <w:jc w:val="both"/>
              <w:rPr>
                <w:rFonts w:ascii="Book Antiqua" w:hAnsi="Book Antiqua"/>
                <w:color w:val="000000"/>
              </w:rPr>
            </w:pPr>
            <w:r w:rsidRPr="00540408">
              <w:rPr>
                <w:rFonts w:ascii="Book Antiqua" w:hAnsi="Book Antiqua"/>
                <w:color w:val="000000"/>
              </w:rPr>
              <w:t>No deaths</w:t>
            </w:r>
          </w:p>
        </w:tc>
      </w:tr>
    </w:tbl>
    <w:p w14:paraId="3B4DE0D8" w14:textId="54DADBB6" w:rsidR="00BF2CCD" w:rsidRPr="00540408" w:rsidRDefault="00462BDD" w:rsidP="00540408">
      <w:pPr>
        <w:spacing w:line="360" w:lineRule="auto"/>
        <w:jc w:val="both"/>
        <w:rPr>
          <w:rFonts w:ascii="Book Antiqua" w:hAnsi="Book Antiqua"/>
          <w:lang w:eastAsia="zh-CN"/>
        </w:rPr>
      </w:pPr>
      <w:r w:rsidRPr="00540408">
        <w:rPr>
          <w:rFonts w:ascii="Book Antiqua" w:hAnsi="Book Antiqua"/>
          <w:lang w:eastAsia="zh-CN"/>
        </w:rPr>
        <w:t xml:space="preserve">ACS: Acute coronary syndrome; AE: Adverse event; CVD: Cardiovascular disease; </w:t>
      </w:r>
      <w:r w:rsidR="00E6446F" w:rsidRPr="00540408">
        <w:rPr>
          <w:rFonts w:ascii="Book Antiqua" w:hAnsi="Book Antiqua"/>
          <w:lang w:eastAsia="zh-CN"/>
        </w:rPr>
        <w:t xml:space="preserve">DINAMIC: </w:t>
      </w:r>
      <w:proofErr w:type="spellStart"/>
      <w:r w:rsidR="00E6446F" w:rsidRPr="00540408">
        <w:rPr>
          <w:rFonts w:ascii="Book Antiqua" w:eastAsia="Book Antiqua" w:hAnsi="Book Antiqua" w:cs="Book Antiqua"/>
          <w:color w:val="000000"/>
        </w:rPr>
        <w:t>Diamicron</w:t>
      </w:r>
      <w:proofErr w:type="spellEnd"/>
      <w:r w:rsidR="00E6446F" w:rsidRPr="00540408">
        <w:rPr>
          <w:rFonts w:ascii="Book Antiqua" w:eastAsia="Book Antiqua" w:hAnsi="Book Antiqua" w:cs="Book Antiqua"/>
          <w:color w:val="000000"/>
        </w:rPr>
        <w:t xml:space="preserve"> MR in NIDDM: Assessing Management and Improving Control; </w:t>
      </w:r>
      <w:r w:rsidRPr="00540408">
        <w:rPr>
          <w:rFonts w:ascii="Book Antiqua" w:hAnsi="Book Antiqua"/>
          <w:lang w:eastAsia="zh-CN"/>
        </w:rPr>
        <w:t xml:space="preserve">HbA1c: Glycosylated hemoglobin; </w:t>
      </w:r>
      <w:r w:rsidR="00E6446F" w:rsidRPr="00540408">
        <w:rPr>
          <w:rFonts w:ascii="Book Antiqua" w:eastAsia="Book Antiqua" w:hAnsi="Book Antiqua" w:cs="Book Antiqua"/>
          <w:color w:val="000000"/>
        </w:rPr>
        <w:t>HE: Hypoglycemic event</w:t>
      </w:r>
      <w:r w:rsidR="00D6551E" w:rsidRPr="00540408">
        <w:rPr>
          <w:rFonts w:ascii="Book Antiqua" w:eastAsia="Book Antiqua" w:hAnsi="Book Antiqua" w:cs="Book Antiqua"/>
          <w:color w:val="000000"/>
        </w:rPr>
        <w:t xml:space="preserve">; </w:t>
      </w:r>
      <w:r w:rsidR="00E6446F" w:rsidRPr="00540408">
        <w:rPr>
          <w:rFonts w:ascii="Book Antiqua" w:eastAsia="Book Antiqua" w:hAnsi="Book Antiqua" w:cs="Book Antiqua"/>
          <w:color w:val="000000"/>
        </w:rPr>
        <w:t xml:space="preserve">MACE: Major adverse cardiovascular event; </w:t>
      </w:r>
      <w:r w:rsidRPr="00540408">
        <w:rPr>
          <w:rFonts w:ascii="Book Antiqua" w:hAnsi="Book Antiqua"/>
          <w:lang w:eastAsia="zh-CN"/>
        </w:rPr>
        <w:t>SMBG: Self-monitoring of blood glu</w:t>
      </w:r>
      <w:r w:rsidR="00606DB6" w:rsidRPr="00540408">
        <w:rPr>
          <w:rFonts w:ascii="Book Antiqua" w:hAnsi="Book Antiqua"/>
          <w:lang w:eastAsia="zh-CN"/>
        </w:rPr>
        <w:t>c</w:t>
      </w:r>
      <w:r w:rsidRPr="00540408">
        <w:rPr>
          <w:rFonts w:ascii="Book Antiqua" w:hAnsi="Book Antiqua"/>
          <w:lang w:eastAsia="zh-CN"/>
        </w:rPr>
        <w:t>ose; T2D: Type 2 diabetes; TIA: Transient ischemic attack.</w:t>
      </w:r>
    </w:p>
    <w:sectPr w:rsidR="00BF2CCD" w:rsidRPr="00540408" w:rsidSect="00577EC5">
      <w:pgSz w:w="20160" w:h="12240" w:orient="landscape"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4151" w14:textId="77777777" w:rsidR="00F12D8B" w:rsidRDefault="00F12D8B" w:rsidP="00134AFB">
      <w:r>
        <w:separator/>
      </w:r>
    </w:p>
  </w:endnote>
  <w:endnote w:type="continuationSeparator" w:id="0">
    <w:p w14:paraId="3ABEA788" w14:textId="77777777" w:rsidR="00F12D8B" w:rsidRDefault="00F12D8B" w:rsidP="00134AFB">
      <w:r>
        <w:continuationSeparator/>
      </w:r>
    </w:p>
  </w:endnote>
  <w:endnote w:type="continuationNotice" w:id="1">
    <w:p w14:paraId="5F3FEC8C" w14:textId="77777777" w:rsidR="00F12D8B" w:rsidRDefault="00F12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705013"/>
      <w:docPartObj>
        <w:docPartGallery w:val="Page Numbers (Bottom of Page)"/>
        <w:docPartUnique/>
      </w:docPartObj>
    </w:sdtPr>
    <w:sdtContent>
      <w:sdt>
        <w:sdtPr>
          <w:id w:val="-924178562"/>
          <w:docPartObj>
            <w:docPartGallery w:val="Page Numbers (Top of Page)"/>
            <w:docPartUnique/>
          </w:docPartObj>
        </w:sdtPr>
        <w:sdtContent>
          <w:p w14:paraId="2B8526AE" w14:textId="77777777" w:rsidR="00AB4275" w:rsidRDefault="00AB427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2360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23606">
              <w:rPr>
                <w:b/>
                <w:bCs/>
                <w:noProof/>
              </w:rPr>
              <w:t>47</w:t>
            </w:r>
            <w:r>
              <w:rPr>
                <w:b/>
                <w:bCs/>
                <w:sz w:val="24"/>
                <w:szCs w:val="24"/>
              </w:rPr>
              <w:fldChar w:fldCharType="end"/>
            </w:r>
          </w:p>
        </w:sdtContent>
      </w:sdt>
    </w:sdtContent>
  </w:sdt>
  <w:p w14:paraId="2E29AEEA" w14:textId="77777777" w:rsidR="00AB4275" w:rsidRDefault="00AB4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38580933"/>
      <w:docPartObj>
        <w:docPartGallery w:val="Page Numbers (Bottom of Page)"/>
        <w:docPartUnique/>
      </w:docPartObj>
    </w:sdtPr>
    <w:sdtContent>
      <w:sdt>
        <w:sdtPr>
          <w:rPr>
            <w:rFonts w:ascii="Book Antiqua" w:hAnsi="Book Antiqua"/>
            <w:sz w:val="24"/>
            <w:szCs w:val="24"/>
          </w:rPr>
          <w:id w:val="860082579"/>
          <w:docPartObj>
            <w:docPartGallery w:val="Page Numbers (Top of Page)"/>
            <w:docPartUnique/>
          </w:docPartObj>
        </w:sdtPr>
        <w:sdtContent>
          <w:p w14:paraId="66C08F90" w14:textId="77777777" w:rsidR="00AB4275" w:rsidRPr="00C32A42" w:rsidRDefault="00AB4275">
            <w:pPr>
              <w:pStyle w:val="Footer"/>
              <w:jc w:val="right"/>
              <w:rPr>
                <w:rFonts w:ascii="Book Antiqua" w:hAnsi="Book Antiqua"/>
                <w:sz w:val="24"/>
                <w:szCs w:val="24"/>
              </w:rPr>
            </w:pPr>
            <w:r w:rsidRPr="00C32A42">
              <w:rPr>
                <w:rFonts w:ascii="Book Antiqua" w:hAnsi="Book Antiqua"/>
                <w:sz w:val="24"/>
                <w:szCs w:val="24"/>
                <w:lang w:val="zh-CN" w:eastAsia="zh-CN"/>
              </w:rPr>
              <w:t xml:space="preserve"> </w:t>
            </w:r>
            <w:r w:rsidRPr="00C32A42">
              <w:rPr>
                <w:rFonts w:ascii="Book Antiqua" w:hAnsi="Book Antiqua"/>
                <w:sz w:val="24"/>
                <w:szCs w:val="24"/>
              </w:rPr>
              <w:fldChar w:fldCharType="begin"/>
            </w:r>
            <w:r w:rsidRPr="00C32A42">
              <w:rPr>
                <w:rFonts w:ascii="Book Antiqua" w:hAnsi="Book Antiqua"/>
                <w:sz w:val="24"/>
                <w:szCs w:val="24"/>
              </w:rPr>
              <w:instrText>PAGE</w:instrText>
            </w:r>
            <w:r w:rsidRPr="00C32A42">
              <w:rPr>
                <w:rFonts w:ascii="Book Antiqua" w:hAnsi="Book Antiqua"/>
                <w:sz w:val="24"/>
                <w:szCs w:val="24"/>
              </w:rPr>
              <w:fldChar w:fldCharType="separate"/>
            </w:r>
            <w:r w:rsidR="00923606">
              <w:rPr>
                <w:rFonts w:ascii="Book Antiqua" w:hAnsi="Book Antiqua"/>
                <w:noProof/>
                <w:sz w:val="24"/>
                <w:szCs w:val="24"/>
              </w:rPr>
              <w:t>47</w:t>
            </w:r>
            <w:r w:rsidRPr="00C32A42">
              <w:rPr>
                <w:rFonts w:ascii="Book Antiqua" w:hAnsi="Book Antiqua"/>
                <w:sz w:val="24"/>
                <w:szCs w:val="24"/>
              </w:rPr>
              <w:fldChar w:fldCharType="end"/>
            </w:r>
            <w:r w:rsidRPr="00C32A42">
              <w:rPr>
                <w:rFonts w:ascii="Book Antiqua" w:hAnsi="Book Antiqua"/>
                <w:sz w:val="24"/>
                <w:szCs w:val="24"/>
                <w:lang w:val="zh-CN" w:eastAsia="zh-CN"/>
              </w:rPr>
              <w:t xml:space="preserve"> / </w:t>
            </w:r>
            <w:r w:rsidRPr="00C32A42">
              <w:rPr>
                <w:rFonts w:ascii="Book Antiqua" w:hAnsi="Book Antiqua"/>
                <w:sz w:val="24"/>
                <w:szCs w:val="24"/>
              </w:rPr>
              <w:fldChar w:fldCharType="begin"/>
            </w:r>
            <w:r w:rsidRPr="00C32A42">
              <w:rPr>
                <w:rFonts w:ascii="Book Antiqua" w:hAnsi="Book Antiqua"/>
                <w:sz w:val="24"/>
                <w:szCs w:val="24"/>
              </w:rPr>
              <w:instrText>NUMPAGES</w:instrText>
            </w:r>
            <w:r w:rsidRPr="00C32A42">
              <w:rPr>
                <w:rFonts w:ascii="Book Antiqua" w:hAnsi="Book Antiqua"/>
                <w:sz w:val="24"/>
                <w:szCs w:val="24"/>
              </w:rPr>
              <w:fldChar w:fldCharType="separate"/>
            </w:r>
            <w:r w:rsidR="00923606">
              <w:rPr>
                <w:rFonts w:ascii="Book Antiqua" w:hAnsi="Book Antiqua"/>
                <w:noProof/>
                <w:sz w:val="24"/>
                <w:szCs w:val="24"/>
              </w:rPr>
              <w:t>47</w:t>
            </w:r>
            <w:r w:rsidRPr="00C32A42">
              <w:rPr>
                <w:rFonts w:ascii="Book Antiqua" w:hAnsi="Book Antiqua"/>
                <w:sz w:val="24"/>
                <w:szCs w:val="24"/>
              </w:rPr>
              <w:fldChar w:fldCharType="end"/>
            </w:r>
          </w:p>
        </w:sdtContent>
      </w:sdt>
    </w:sdtContent>
  </w:sdt>
  <w:p w14:paraId="04506B92" w14:textId="77777777" w:rsidR="00AB4275" w:rsidRDefault="00AB4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A74B" w14:textId="77777777" w:rsidR="00F12D8B" w:rsidRDefault="00F12D8B" w:rsidP="00134AFB">
      <w:r>
        <w:separator/>
      </w:r>
    </w:p>
  </w:footnote>
  <w:footnote w:type="continuationSeparator" w:id="0">
    <w:p w14:paraId="33DD769D" w14:textId="77777777" w:rsidR="00F12D8B" w:rsidRDefault="00F12D8B" w:rsidP="00134AFB">
      <w:r>
        <w:continuationSeparator/>
      </w:r>
    </w:p>
  </w:footnote>
  <w:footnote w:type="continuationNotice" w:id="1">
    <w:p w14:paraId="2062CC06" w14:textId="77777777" w:rsidR="00F12D8B" w:rsidRDefault="00F12D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2D0"/>
    <w:multiLevelType w:val="hybridMultilevel"/>
    <w:tmpl w:val="935EEA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2F66F8"/>
    <w:multiLevelType w:val="hybridMultilevel"/>
    <w:tmpl w:val="0F78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D6D30"/>
    <w:multiLevelType w:val="hybridMultilevel"/>
    <w:tmpl w:val="245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9041E"/>
    <w:multiLevelType w:val="hybridMultilevel"/>
    <w:tmpl w:val="2A766B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FFB326C"/>
    <w:multiLevelType w:val="hybridMultilevel"/>
    <w:tmpl w:val="19B4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112156">
    <w:abstractNumId w:val="4"/>
  </w:num>
  <w:num w:numId="2" w16cid:durableId="1039284316">
    <w:abstractNumId w:val="2"/>
  </w:num>
  <w:num w:numId="3" w16cid:durableId="556206127">
    <w:abstractNumId w:val="1"/>
  </w:num>
  <w:num w:numId="4" w16cid:durableId="1800370486">
    <w:abstractNumId w:val="0"/>
  </w:num>
  <w:num w:numId="5" w16cid:durableId="101413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AA9"/>
    <w:rsid w:val="00015996"/>
    <w:rsid w:val="00027902"/>
    <w:rsid w:val="0003008B"/>
    <w:rsid w:val="00085C62"/>
    <w:rsid w:val="000C7105"/>
    <w:rsid w:val="000D046A"/>
    <w:rsid w:val="000D55F1"/>
    <w:rsid w:val="000E2C1B"/>
    <w:rsid w:val="000F27E6"/>
    <w:rsid w:val="000F446C"/>
    <w:rsid w:val="00134AFB"/>
    <w:rsid w:val="001E4196"/>
    <w:rsid w:val="002611A9"/>
    <w:rsid w:val="0026296B"/>
    <w:rsid w:val="00263B4F"/>
    <w:rsid w:val="00273D77"/>
    <w:rsid w:val="00277FBD"/>
    <w:rsid w:val="002B32A2"/>
    <w:rsid w:val="00301C93"/>
    <w:rsid w:val="003039A4"/>
    <w:rsid w:val="003318FB"/>
    <w:rsid w:val="003512C5"/>
    <w:rsid w:val="003524D8"/>
    <w:rsid w:val="00390834"/>
    <w:rsid w:val="00391F34"/>
    <w:rsid w:val="003945B5"/>
    <w:rsid w:val="003C21DF"/>
    <w:rsid w:val="003E6822"/>
    <w:rsid w:val="003F68C2"/>
    <w:rsid w:val="00426404"/>
    <w:rsid w:val="00462BDD"/>
    <w:rsid w:val="00463234"/>
    <w:rsid w:val="00490D1C"/>
    <w:rsid w:val="004A106C"/>
    <w:rsid w:val="004B682D"/>
    <w:rsid w:val="004B71FA"/>
    <w:rsid w:val="00504989"/>
    <w:rsid w:val="00526D14"/>
    <w:rsid w:val="00527004"/>
    <w:rsid w:val="005320B1"/>
    <w:rsid w:val="00540408"/>
    <w:rsid w:val="00540980"/>
    <w:rsid w:val="005504F8"/>
    <w:rsid w:val="005608B7"/>
    <w:rsid w:val="00577D3E"/>
    <w:rsid w:val="00577EC5"/>
    <w:rsid w:val="00590829"/>
    <w:rsid w:val="005D3FDD"/>
    <w:rsid w:val="005D7A7B"/>
    <w:rsid w:val="00606DB6"/>
    <w:rsid w:val="00632898"/>
    <w:rsid w:val="00647362"/>
    <w:rsid w:val="00677949"/>
    <w:rsid w:val="006C2B1A"/>
    <w:rsid w:val="006D2DE3"/>
    <w:rsid w:val="0073572F"/>
    <w:rsid w:val="00770CB4"/>
    <w:rsid w:val="007922AE"/>
    <w:rsid w:val="00792C79"/>
    <w:rsid w:val="007A56D2"/>
    <w:rsid w:val="007D5FE3"/>
    <w:rsid w:val="007D77FB"/>
    <w:rsid w:val="007E4C36"/>
    <w:rsid w:val="007E74E2"/>
    <w:rsid w:val="00804279"/>
    <w:rsid w:val="00816224"/>
    <w:rsid w:val="00823194"/>
    <w:rsid w:val="008413E8"/>
    <w:rsid w:val="00844FA5"/>
    <w:rsid w:val="008529BC"/>
    <w:rsid w:val="00870FDE"/>
    <w:rsid w:val="008D7BC0"/>
    <w:rsid w:val="008E3368"/>
    <w:rsid w:val="00923606"/>
    <w:rsid w:val="009765F5"/>
    <w:rsid w:val="009A54DA"/>
    <w:rsid w:val="009E1E16"/>
    <w:rsid w:val="009E611B"/>
    <w:rsid w:val="009F0198"/>
    <w:rsid w:val="009F6500"/>
    <w:rsid w:val="00A23628"/>
    <w:rsid w:val="00A2488C"/>
    <w:rsid w:val="00A77B3E"/>
    <w:rsid w:val="00A82F3C"/>
    <w:rsid w:val="00AA5DBB"/>
    <w:rsid w:val="00AB4275"/>
    <w:rsid w:val="00AC1273"/>
    <w:rsid w:val="00B34601"/>
    <w:rsid w:val="00B45D30"/>
    <w:rsid w:val="00B47969"/>
    <w:rsid w:val="00BA0251"/>
    <w:rsid w:val="00BB4902"/>
    <w:rsid w:val="00BF2CCD"/>
    <w:rsid w:val="00C32A42"/>
    <w:rsid w:val="00C42C14"/>
    <w:rsid w:val="00C701F0"/>
    <w:rsid w:val="00C96E12"/>
    <w:rsid w:val="00CA2A55"/>
    <w:rsid w:val="00CE54A1"/>
    <w:rsid w:val="00CF1E82"/>
    <w:rsid w:val="00D324AC"/>
    <w:rsid w:val="00D6551E"/>
    <w:rsid w:val="00D723AA"/>
    <w:rsid w:val="00DA1DF4"/>
    <w:rsid w:val="00DA7972"/>
    <w:rsid w:val="00DF32A8"/>
    <w:rsid w:val="00E11D56"/>
    <w:rsid w:val="00E3074D"/>
    <w:rsid w:val="00E439B3"/>
    <w:rsid w:val="00E63268"/>
    <w:rsid w:val="00E63D4E"/>
    <w:rsid w:val="00E6446F"/>
    <w:rsid w:val="00E6668C"/>
    <w:rsid w:val="00E97A4A"/>
    <w:rsid w:val="00EA6D66"/>
    <w:rsid w:val="00EA736C"/>
    <w:rsid w:val="00EC3B66"/>
    <w:rsid w:val="00EE1921"/>
    <w:rsid w:val="00F12D8B"/>
    <w:rsid w:val="00F4552D"/>
    <w:rsid w:val="00F61AE7"/>
    <w:rsid w:val="00FC02D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F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BF2CCD"/>
    <w:pPr>
      <w:spacing w:before="100" w:beforeAutospacing="1" w:after="100" w:afterAutospacing="1"/>
      <w:outlineLvl w:val="0"/>
    </w:pPr>
    <w:rPr>
      <w:rFonts w:eastAsia="Times New Roman"/>
      <w:b/>
      <w:bCs/>
      <w:kern w:val="36"/>
      <w:szCs w:val="48"/>
    </w:rPr>
  </w:style>
  <w:style w:type="paragraph" w:styleId="Heading2">
    <w:name w:val="heading 2"/>
    <w:basedOn w:val="Normal"/>
    <w:next w:val="Normal"/>
    <w:link w:val="Heading2Char"/>
    <w:uiPriority w:val="9"/>
    <w:unhideWhenUsed/>
    <w:qFormat/>
    <w:rsid w:val="00BF2CCD"/>
    <w:pPr>
      <w:keepNext/>
      <w:keepLines/>
      <w:spacing w:before="200" w:line="259" w:lineRule="auto"/>
      <w:outlineLvl w:val="1"/>
    </w:pPr>
    <w:rPr>
      <w:rFonts w:asciiTheme="majorHAnsi" w:eastAsiaTheme="majorEastAsia" w:hAnsiTheme="majorHAnsi" w:cstheme="majorBidi"/>
      <w:b/>
      <w:bCs/>
      <w:i/>
      <w:szCs w:val="26"/>
    </w:rPr>
  </w:style>
  <w:style w:type="paragraph" w:styleId="Heading3">
    <w:name w:val="heading 3"/>
    <w:basedOn w:val="Normal"/>
    <w:next w:val="Normal"/>
    <w:link w:val="Heading3Char"/>
    <w:uiPriority w:val="9"/>
    <w:unhideWhenUsed/>
    <w:qFormat/>
    <w:rsid w:val="00BF2CCD"/>
    <w:pPr>
      <w:keepNext/>
      <w:keepLines/>
      <w:spacing w:line="360" w:lineRule="auto"/>
      <w:jc w:val="both"/>
      <w:outlineLvl w:val="2"/>
    </w:pPr>
    <w:rPr>
      <w:rFonts w:asciiTheme="majorHAnsi" w:eastAsia="Book Antiqua" w:hAnsiTheme="majorHAnsi" w:cstheme="majorBidi"/>
      <w:b/>
      <w:bCs/>
      <w:i/>
      <w:szCs w:val="22"/>
    </w:rPr>
  </w:style>
  <w:style w:type="paragraph" w:styleId="Heading4">
    <w:name w:val="heading 4"/>
    <w:basedOn w:val="Normal"/>
    <w:next w:val="Normal"/>
    <w:link w:val="Heading4Char"/>
    <w:uiPriority w:val="9"/>
    <w:unhideWhenUsed/>
    <w:qFormat/>
    <w:rsid w:val="00BF2CCD"/>
    <w:pPr>
      <w:keepNext/>
      <w:keepLines/>
      <w:spacing w:before="40" w:line="259" w:lineRule="auto"/>
      <w:outlineLvl w:val="3"/>
    </w:pPr>
    <w:rPr>
      <w:rFonts w:asciiTheme="majorHAnsi" w:eastAsiaTheme="majorEastAsia" w:hAnsiTheme="majorHAnsi"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CCD"/>
    <w:rPr>
      <w:rFonts w:eastAsia="Times New Roman"/>
      <w:b/>
      <w:bCs/>
      <w:kern w:val="36"/>
      <w:sz w:val="24"/>
      <w:szCs w:val="48"/>
    </w:rPr>
  </w:style>
  <w:style w:type="character" w:customStyle="1" w:styleId="Heading2Char">
    <w:name w:val="Heading 2 Char"/>
    <w:basedOn w:val="DefaultParagraphFont"/>
    <w:link w:val="Heading2"/>
    <w:uiPriority w:val="9"/>
    <w:rsid w:val="00BF2CCD"/>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BF2CCD"/>
    <w:rPr>
      <w:rFonts w:asciiTheme="majorHAnsi" w:eastAsia="Book Antiqua" w:hAnsiTheme="majorHAnsi" w:cstheme="majorBidi"/>
      <w:b/>
      <w:bCs/>
      <w:i/>
      <w:sz w:val="24"/>
      <w:szCs w:val="22"/>
    </w:rPr>
  </w:style>
  <w:style w:type="character" w:customStyle="1" w:styleId="Heading4Char">
    <w:name w:val="Heading 4 Char"/>
    <w:basedOn w:val="DefaultParagraphFont"/>
    <w:link w:val="Heading4"/>
    <w:uiPriority w:val="9"/>
    <w:rsid w:val="00BF2CCD"/>
    <w:rPr>
      <w:rFonts w:asciiTheme="majorHAnsi" w:eastAsiaTheme="majorEastAsia" w:hAnsiTheme="majorHAnsi" w:cstheme="majorBidi"/>
      <w:i/>
      <w:iCs/>
      <w:sz w:val="24"/>
      <w:szCs w:val="22"/>
    </w:rPr>
  </w:style>
  <w:style w:type="paragraph" w:styleId="Header">
    <w:name w:val="header"/>
    <w:basedOn w:val="Normal"/>
    <w:link w:val="HeaderChar"/>
    <w:uiPriority w:val="99"/>
    <w:rsid w:val="00134A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34AFB"/>
    <w:rPr>
      <w:sz w:val="18"/>
      <w:szCs w:val="18"/>
    </w:rPr>
  </w:style>
  <w:style w:type="paragraph" w:styleId="Footer">
    <w:name w:val="footer"/>
    <w:basedOn w:val="Normal"/>
    <w:link w:val="FooterChar"/>
    <w:uiPriority w:val="99"/>
    <w:rsid w:val="00134AF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34AFB"/>
    <w:rPr>
      <w:sz w:val="18"/>
      <w:szCs w:val="18"/>
    </w:rPr>
  </w:style>
  <w:style w:type="character" w:styleId="CommentReference">
    <w:name w:val="annotation reference"/>
    <w:basedOn w:val="DefaultParagraphFont"/>
    <w:uiPriority w:val="99"/>
    <w:rsid w:val="00134AFB"/>
    <w:rPr>
      <w:sz w:val="21"/>
      <w:szCs w:val="21"/>
    </w:rPr>
  </w:style>
  <w:style w:type="paragraph" w:styleId="CommentText">
    <w:name w:val="annotation text"/>
    <w:basedOn w:val="Normal"/>
    <w:link w:val="CommentTextChar"/>
    <w:uiPriority w:val="99"/>
    <w:rsid w:val="00134AFB"/>
  </w:style>
  <w:style w:type="character" w:customStyle="1" w:styleId="CommentTextChar">
    <w:name w:val="Comment Text Char"/>
    <w:basedOn w:val="DefaultParagraphFont"/>
    <w:link w:val="CommentText"/>
    <w:uiPriority w:val="99"/>
    <w:rsid w:val="00134AFB"/>
    <w:rPr>
      <w:sz w:val="24"/>
      <w:szCs w:val="24"/>
    </w:rPr>
  </w:style>
  <w:style w:type="paragraph" w:styleId="CommentSubject">
    <w:name w:val="annotation subject"/>
    <w:basedOn w:val="CommentText"/>
    <w:next w:val="CommentText"/>
    <w:link w:val="CommentSubjectChar"/>
    <w:uiPriority w:val="99"/>
    <w:rsid w:val="00134AFB"/>
    <w:rPr>
      <w:b/>
      <w:bCs/>
    </w:rPr>
  </w:style>
  <w:style w:type="character" w:customStyle="1" w:styleId="CommentSubjectChar">
    <w:name w:val="Comment Subject Char"/>
    <w:basedOn w:val="CommentTextChar"/>
    <w:link w:val="CommentSubject"/>
    <w:uiPriority w:val="99"/>
    <w:rsid w:val="00134AFB"/>
    <w:rPr>
      <w:b/>
      <w:bCs/>
      <w:sz w:val="24"/>
      <w:szCs w:val="24"/>
    </w:rPr>
  </w:style>
  <w:style w:type="paragraph" w:styleId="BalloonText">
    <w:name w:val="Balloon Text"/>
    <w:basedOn w:val="Normal"/>
    <w:link w:val="BalloonTextChar"/>
    <w:uiPriority w:val="99"/>
    <w:rsid w:val="00134AFB"/>
    <w:rPr>
      <w:sz w:val="18"/>
      <w:szCs w:val="18"/>
    </w:rPr>
  </w:style>
  <w:style w:type="character" w:customStyle="1" w:styleId="BalloonTextChar">
    <w:name w:val="Balloon Text Char"/>
    <w:basedOn w:val="DefaultParagraphFont"/>
    <w:link w:val="BalloonText"/>
    <w:uiPriority w:val="99"/>
    <w:rsid w:val="00134AFB"/>
    <w:rPr>
      <w:sz w:val="18"/>
      <w:szCs w:val="18"/>
    </w:rPr>
  </w:style>
  <w:style w:type="paragraph" w:styleId="ListParagraph">
    <w:name w:val="List Paragraph"/>
    <w:basedOn w:val="Normal"/>
    <w:uiPriority w:val="34"/>
    <w:qFormat/>
    <w:rsid w:val="00BF2CCD"/>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unhideWhenUsed/>
    <w:rsid w:val="00BF2C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F2CCD"/>
  </w:style>
  <w:style w:type="paragraph" w:styleId="Caption">
    <w:name w:val="caption"/>
    <w:basedOn w:val="Normal"/>
    <w:next w:val="Normal"/>
    <w:uiPriority w:val="35"/>
    <w:unhideWhenUsed/>
    <w:qFormat/>
    <w:rsid w:val="00BF2CCD"/>
    <w:pPr>
      <w:spacing w:after="200"/>
    </w:pPr>
    <w:rPr>
      <w:rFonts w:asciiTheme="minorHAnsi" w:hAnsiTheme="minorHAnsi" w:cstheme="minorBidi"/>
      <w:i/>
      <w:iCs/>
      <w:color w:val="1F497D" w:themeColor="text2"/>
      <w:sz w:val="18"/>
      <w:szCs w:val="18"/>
    </w:rPr>
  </w:style>
  <w:style w:type="character" w:styleId="Strong">
    <w:name w:val="Strong"/>
    <w:basedOn w:val="DefaultParagraphFont"/>
    <w:uiPriority w:val="22"/>
    <w:qFormat/>
    <w:rsid w:val="00BF2CCD"/>
    <w:rPr>
      <w:b/>
      <w:bCs/>
    </w:rPr>
  </w:style>
  <w:style w:type="character" w:styleId="Emphasis">
    <w:name w:val="Emphasis"/>
    <w:basedOn w:val="DefaultParagraphFont"/>
    <w:uiPriority w:val="20"/>
    <w:qFormat/>
    <w:rsid w:val="00BF2CCD"/>
    <w:rPr>
      <w:i/>
      <w:iCs/>
    </w:rPr>
  </w:style>
  <w:style w:type="paragraph" w:styleId="NoSpacing">
    <w:name w:val="No Spacing"/>
    <w:uiPriority w:val="1"/>
    <w:qFormat/>
    <w:rsid w:val="00BF2CCD"/>
    <w:rPr>
      <w:rFonts w:asciiTheme="minorHAnsi" w:hAnsiTheme="minorHAnsi" w:cstheme="minorBidi"/>
      <w:sz w:val="22"/>
      <w:szCs w:val="22"/>
    </w:rPr>
  </w:style>
  <w:style w:type="character" w:styleId="IntenseEmphasis">
    <w:name w:val="Intense Emphasis"/>
    <w:basedOn w:val="DefaultParagraphFont"/>
    <w:uiPriority w:val="21"/>
    <w:qFormat/>
    <w:rsid w:val="00BF2CCD"/>
    <w:rPr>
      <w:i/>
      <w:iCs/>
      <w:color w:val="4F81BD" w:themeColor="accent1"/>
    </w:rPr>
  </w:style>
  <w:style w:type="paragraph" w:customStyle="1" w:styleId="Report15">
    <w:name w:val="Report1.5"/>
    <w:basedOn w:val="Normal"/>
    <w:link w:val="Report15Char"/>
    <w:qFormat/>
    <w:rsid w:val="00BF2CCD"/>
    <w:pPr>
      <w:spacing w:after="160" w:line="360" w:lineRule="auto"/>
      <w:jc w:val="both"/>
    </w:pPr>
    <w:rPr>
      <w:rFonts w:cstheme="minorBidi"/>
      <w:szCs w:val="22"/>
      <w:lang w:val="en-IN"/>
    </w:rPr>
  </w:style>
  <w:style w:type="character" w:customStyle="1" w:styleId="Report15Char">
    <w:name w:val="Report1.5 Char"/>
    <w:basedOn w:val="DefaultParagraphFont"/>
    <w:link w:val="Report15"/>
    <w:rsid w:val="00BF2CCD"/>
    <w:rPr>
      <w:rFonts w:cstheme="minorBidi"/>
      <w:sz w:val="24"/>
      <w:szCs w:val="22"/>
      <w:lang w:val="en-IN"/>
    </w:rPr>
  </w:style>
  <w:style w:type="paragraph" w:customStyle="1" w:styleId="Report">
    <w:name w:val="Report"/>
    <w:basedOn w:val="Normal"/>
    <w:link w:val="ReportChar"/>
    <w:rsid w:val="00BF2CCD"/>
    <w:pPr>
      <w:spacing w:after="160" w:line="360" w:lineRule="auto"/>
      <w:jc w:val="both"/>
    </w:pPr>
    <w:rPr>
      <w:szCs w:val="22"/>
      <w:lang w:val="en-IN"/>
    </w:rPr>
  </w:style>
  <w:style w:type="character" w:customStyle="1" w:styleId="ReportChar">
    <w:name w:val="Report Char"/>
    <w:basedOn w:val="DefaultParagraphFont"/>
    <w:link w:val="Report"/>
    <w:rsid w:val="00BF2CCD"/>
    <w:rPr>
      <w:sz w:val="24"/>
      <w:szCs w:val="22"/>
      <w:lang w:val="en-IN"/>
    </w:rPr>
  </w:style>
  <w:style w:type="character" w:styleId="Hyperlink">
    <w:name w:val="Hyperlink"/>
    <w:basedOn w:val="DefaultParagraphFont"/>
    <w:uiPriority w:val="99"/>
    <w:unhideWhenUsed/>
    <w:rsid w:val="00BF2CCD"/>
    <w:rPr>
      <w:color w:val="0000FF" w:themeColor="hyperlink"/>
      <w:u w:val="single"/>
    </w:rPr>
  </w:style>
  <w:style w:type="character" w:styleId="FollowedHyperlink">
    <w:name w:val="FollowedHyperlink"/>
    <w:basedOn w:val="DefaultParagraphFont"/>
    <w:uiPriority w:val="99"/>
    <w:unhideWhenUsed/>
    <w:rsid w:val="00BF2CCD"/>
    <w:rPr>
      <w:color w:val="800080" w:themeColor="followedHyperlink"/>
      <w:u w:val="single"/>
    </w:rPr>
  </w:style>
  <w:style w:type="paragraph" w:customStyle="1" w:styleId="p">
    <w:name w:val="p"/>
    <w:basedOn w:val="Normal"/>
    <w:rsid w:val="00BF2CCD"/>
    <w:pPr>
      <w:spacing w:before="100" w:beforeAutospacing="1" w:after="100" w:afterAutospacing="1"/>
    </w:pPr>
    <w:rPr>
      <w:rFonts w:eastAsia="Times New Roman"/>
    </w:rPr>
  </w:style>
  <w:style w:type="paragraph" w:styleId="NormalWeb">
    <w:name w:val="Normal (Web)"/>
    <w:basedOn w:val="Normal"/>
    <w:uiPriority w:val="99"/>
    <w:unhideWhenUsed/>
    <w:rsid w:val="00BF2CCD"/>
    <w:pPr>
      <w:spacing w:before="100" w:beforeAutospacing="1" w:after="100" w:afterAutospacing="1"/>
    </w:pPr>
    <w:rPr>
      <w:rFonts w:eastAsia="Times New Roman"/>
    </w:rPr>
  </w:style>
  <w:style w:type="paragraph" w:styleId="TOCHeading">
    <w:name w:val="TOC Heading"/>
    <w:basedOn w:val="Heading1"/>
    <w:next w:val="Normal"/>
    <w:uiPriority w:val="39"/>
    <w:unhideWhenUsed/>
    <w:qFormat/>
    <w:rsid w:val="00BF2CC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BF2CCD"/>
    <w:pPr>
      <w:spacing w:after="100" w:line="259" w:lineRule="auto"/>
    </w:pPr>
    <w:rPr>
      <w:rFonts w:asciiTheme="minorHAnsi" w:hAnsiTheme="minorHAnsi" w:cstheme="minorBidi"/>
      <w:sz w:val="22"/>
      <w:szCs w:val="22"/>
    </w:rPr>
  </w:style>
  <w:style w:type="paragraph" w:styleId="TOC2">
    <w:name w:val="toc 2"/>
    <w:basedOn w:val="Normal"/>
    <w:next w:val="Normal"/>
    <w:autoRedefine/>
    <w:uiPriority w:val="39"/>
    <w:unhideWhenUsed/>
    <w:rsid w:val="00BF2CCD"/>
    <w:pPr>
      <w:spacing w:after="100" w:line="259" w:lineRule="auto"/>
      <w:ind w:left="220"/>
    </w:pPr>
    <w:rPr>
      <w:rFonts w:asciiTheme="minorHAnsi" w:hAnsiTheme="minorHAnsi" w:cstheme="minorBidi"/>
      <w:sz w:val="22"/>
      <w:szCs w:val="22"/>
    </w:rPr>
  </w:style>
  <w:style w:type="paragraph" w:styleId="TOC3">
    <w:name w:val="toc 3"/>
    <w:basedOn w:val="Normal"/>
    <w:next w:val="Normal"/>
    <w:autoRedefine/>
    <w:uiPriority w:val="39"/>
    <w:unhideWhenUsed/>
    <w:rsid w:val="00BF2CCD"/>
    <w:pPr>
      <w:spacing w:after="100" w:line="259"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BF2CCD"/>
    <w:pPr>
      <w:spacing w:after="100" w:line="259" w:lineRule="auto"/>
      <w:ind w:left="660"/>
    </w:pPr>
    <w:rPr>
      <w:rFonts w:asciiTheme="minorHAnsi" w:hAnsiTheme="minorHAnsi" w:cstheme="minorBidi"/>
      <w:sz w:val="22"/>
      <w:szCs w:val="22"/>
    </w:rPr>
  </w:style>
  <w:style w:type="paragraph" w:styleId="Revision">
    <w:name w:val="Revision"/>
    <w:hidden/>
    <w:uiPriority w:val="99"/>
    <w:semiHidden/>
    <w:rsid w:val="00AA5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2197">
      <w:bodyDiv w:val="1"/>
      <w:marLeft w:val="0"/>
      <w:marRight w:val="0"/>
      <w:marTop w:val="0"/>
      <w:marBottom w:val="0"/>
      <w:divBdr>
        <w:top w:val="none" w:sz="0" w:space="0" w:color="auto"/>
        <w:left w:val="none" w:sz="0" w:space="0" w:color="auto"/>
        <w:bottom w:val="none" w:sz="0" w:space="0" w:color="auto"/>
        <w:right w:val="none" w:sz="0" w:space="0" w:color="auto"/>
      </w:divBdr>
    </w:div>
    <w:div w:id="837770704">
      <w:bodyDiv w:val="1"/>
      <w:marLeft w:val="0"/>
      <w:marRight w:val="0"/>
      <w:marTop w:val="0"/>
      <w:marBottom w:val="0"/>
      <w:divBdr>
        <w:top w:val="none" w:sz="0" w:space="0" w:color="auto"/>
        <w:left w:val="none" w:sz="0" w:space="0" w:color="auto"/>
        <w:bottom w:val="none" w:sz="0" w:space="0" w:color="auto"/>
        <w:right w:val="none" w:sz="0" w:space="0" w:color="auto"/>
      </w:divBdr>
    </w:div>
    <w:div w:id="1143429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D632-2CF6-434D-AC2D-1EA935A8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11901</Words>
  <Characters>67836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2022-10-28T18:15:00Z</dcterms:created>
  <dcterms:modified xsi:type="dcterms:W3CDTF">2022-10-28T18:17:00Z</dcterms:modified>
</cp:coreProperties>
</file>