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CB1B"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45A4F2"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78891</w:t>
      </w:r>
    </w:p>
    <w:p w14:paraId="3CD5C576"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00508C5" w14:textId="77777777" w:rsidR="00800381" w:rsidRDefault="00800381">
      <w:pPr>
        <w:spacing w:line="360" w:lineRule="auto"/>
        <w:jc w:val="both"/>
        <w:rPr>
          <w:rFonts w:ascii="Book Antiqua" w:hAnsi="Book Antiqua"/>
        </w:rPr>
      </w:pPr>
    </w:p>
    <w:p w14:paraId="0C2E63A8"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Sun-burn induced upper limb lymphedema 11 years following breast cancer surgery: A case report</w:t>
      </w:r>
    </w:p>
    <w:p w14:paraId="6AB1E1B2" w14:textId="77777777" w:rsidR="00800381" w:rsidRDefault="00800381">
      <w:pPr>
        <w:spacing w:line="360" w:lineRule="auto"/>
        <w:jc w:val="both"/>
        <w:rPr>
          <w:rFonts w:ascii="Book Antiqua" w:hAnsi="Book Antiqua"/>
        </w:rPr>
      </w:pPr>
    </w:p>
    <w:p w14:paraId="452C564F" w14:textId="77777777" w:rsidR="00800381" w:rsidRDefault="004A2670">
      <w:pPr>
        <w:spacing w:line="360" w:lineRule="auto"/>
        <w:jc w:val="both"/>
      </w:pPr>
      <w:r w:rsidRPr="008B3E8D">
        <w:rPr>
          <w:rFonts w:ascii="Book Antiqua" w:eastAsia="Book Antiqua" w:hAnsi="Book Antiqua" w:cs="Book Antiqua"/>
          <w:color w:val="000000"/>
          <w:rPrChange w:id="0" w:author="BPG Wang,Jin-Lei" w:date="2022-10-11T08:26:00Z">
            <w:rPr>
              <w:rFonts w:ascii="Book Antiqua" w:eastAsia="Book Antiqua" w:hAnsi="Book Antiqua" w:cs="Book Antiqua"/>
              <w:b/>
              <w:bCs/>
              <w:color w:val="000000"/>
            </w:rPr>
          </w:rPrChange>
        </w:rPr>
        <w:t xml:space="preserve">Li M </w:t>
      </w:r>
      <w:r w:rsidRPr="008B3E8D">
        <w:rPr>
          <w:rFonts w:ascii="Book Antiqua" w:eastAsia="Book Antiqua" w:hAnsi="Book Antiqua" w:cs="Book Antiqua"/>
          <w:i/>
          <w:color w:val="000000"/>
          <w:rPrChange w:id="1" w:author="BPG Wang,Jin-Lei" w:date="2022-10-11T08:26:00Z">
            <w:rPr>
              <w:rFonts w:ascii="Book Antiqua" w:eastAsia="Book Antiqua" w:hAnsi="Book Antiqua" w:cs="Book Antiqua"/>
              <w:b/>
              <w:bCs/>
              <w:i/>
              <w:color w:val="000000"/>
            </w:rPr>
          </w:rPrChange>
        </w:rPr>
        <w:t>et al</w:t>
      </w:r>
      <w:r w:rsidRPr="008B3E8D">
        <w:rPr>
          <w:rFonts w:ascii="Book Antiqua" w:eastAsia="Book Antiqua" w:hAnsi="Book Antiqua" w:cs="Book Antiqua"/>
          <w:color w:val="000000"/>
          <w:rPrChange w:id="2" w:author="BPG Wang,Jin-Lei" w:date="2022-10-11T08:26:00Z">
            <w:rPr>
              <w:rFonts w:ascii="Book Antiqua" w:eastAsia="Book Antiqua" w:hAnsi="Book Antiqua" w:cs="Book Antiqua"/>
              <w:b/>
              <w:bCs/>
              <w:color w:val="000000"/>
            </w:rPr>
          </w:rPrChange>
        </w:rPr>
        <w:t xml:space="preserve">. </w:t>
      </w:r>
      <w:r>
        <w:rPr>
          <w:rFonts w:ascii="Book Antiqua" w:hAnsi="Book Antiqua" w:cs="Arial"/>
          <w:color w:val="000000"/>
          <w:shd w:val="clear" w:color="auto" w:fill="FFFFFF"/>
        </w:rPr>
        <w:t>Sun burn induced upper limb lymphedema</w:t>
      </w:r>
    </w:p>
    <w:p w14:paraId="50F7FD13" w14:textId="77777777" w:rsidR="00800381" w:rsidRDefault="00800381">
      <w:pPr>
        <w:spacing w:line="360" w:lineRule="auto"/>
        <w:jc w:val="both"/>
        <w:rPr>
          <w:rFonts w:ascii="Book Antiqua" w:hAnsi="Book Antiqua"/>
        </w:rPr>
      </w:pPr>
    </w:p>
    <w:p w14:paraId="54B49CB7"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 xml:space="preserve">Min Li, Jun Guo, Rong Zhao,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-Nan Gao, Ming Li, Lin-Ying Wang</w:t>
      </w:r>
    </w:p>
    <w:p w14:paraId="2FECF804" w14:textId="77777777" w:rsidR="00800381" w:rsidRDefault="00800381">
      <w:pPr>
        <w:spacing w:line="360" w:lineRule="auto"/>
        <w:jc w:val="both"/>
        <w:rPr>
          <w:rFonts w:ascii="Book Antiqua" w:hAnsi="Book Antiqua"/>
        </w:rPr>
      </w:pPr>
    </w:p>
    <w:p w14:paraId="30F37BA2"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Min Li, Jun Guo, Rong Zhao,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-Nan Gao, Lin-Ying Wang, </w:t>
      </w:r>
      <w:r>
        <w:rPr>
          <w:rFonts w:ascii="Book Antiqua" w:eastAsia="Book Antiqua" w:hAnsi="Book Antiqua" w:cs="Book Antiqua"/>
          <w:color w:val="000000"/>
        </w:rPr>
        <w:t>Department of Breast Surgery, Shanxi Bethune Hospital, Shanxi Academy of Medical Science, Taiyuan 030032, Shanxi Province, China</w:t>
      </w:r>
    </w:p>
    <w:p w14:paraId="07DAC8F3" w14:textId="77777777" w:rsidR="00800381" w:rsidRDefault="00800381">
      <w:pPr>
        <w:spacing w:line="360" w:lineRule="auto"/>
        <w:jc w:val="both"/>
        <w:rPr>
          <w:rFonts w:ascii="Book Antiqua" w:hAnsi="Book Antiqua"/>
        </w:rPr>
      </w:pPr>
    </w:p>
    <w:p w14:paraId="6F5BD69C"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Ming Li, </w:t>
      </w:r>
      <w:r>
        <w:rPr>
          <w:rFonts w:ascii="Book Antiqua" w:eastAsia="Book Antiqua" w:hAnsi="Book Antiqua" w:cs="Book Antiqua"/>
          <w:color w:val="000000"/>
        </w:rPr>
        <w:t>Department of Cancer Research Institute, University of South Australia, Adelaide 5000, Australia</w:t>
      </w:r>
    </w:p>
    <w:p w14:paraId="314511B0" w14:textId="77777777" w:rsidR="00800381" w:rsidRDefault="00800381">
      <w:pPr>
        <w:spacing w:line="360" w:lineRule="auto"/>
        <w:jc w:val="both"/>
        <w:rPr>
          <w:rFonts w:ascii="Book Antiqua" w:hAnsi="Book Antiqua"/>
        </w:rPr>
      </w:pPr>
    </w:p>
    <w:p w14:paraId="41C45FE2"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M participated in the hospital treatment, collected data, and drafted the manuscript; Gao JN supervised the data collection; Li M supervised the data analysis and revised the manuscript; Wang LY initiated the case study and revised the manuscript; And all the authors approved the manuscript.</w:t>
      </w:r>
    </w:p>
    <w:p w14:paraId="259F3DDD" w14:textId="77777777" w:rsidR="00800381" w:rsidRDefault="00800381">
      <w:pPr>
        <w:spacing w:line="360" w:lineRule="auto"/>
        <w:jc w:val="both"/>
        <w:rPr>
          <w:rFonts w:ascii="Book Antiqua" w:hAnsi="Book Antiqua"/>
        </w:rPr>
      </w:pPr>
    </w:p>
    <w:p w14:paraId="69151C2D"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Corresponding author: Lin</w:t>
      </w:r>
      <w:r>
        <w:rPr>
          <w:rFonts w:ascii="Book Antiqua" w:eastAsiaTheme="minorEastAsia" w:hAnsi="Book Antiqua" w:cs="Book Antiqua"/>
          <w:b/>
          <w:bCs/>
          <w:color w:val="000000"/>
          <w:lang w:eastAsia="zh-CN"/>
        </w:rPr>
        <w:t>-Y</w:t>
      </w:r>
      <w:r>
        <w:rPr>
          <w:rFonts w:ascii="Book Antiqua" w:eastAsia="Book Antiqua" w:hAnsi="Book Antiqua" w:cs="Book Antiqua"/>
          <w:b/>
          <w:bCs/>
          <w:color w:val="000000"/>
        </w:rPr>
        <w:t xml:space="preserve">ing Wang, </w:t>
      </w:r>
      <w:proofErr w:type="spellStart"/>
      <w:r>
        <w:rPr>
          <w:rFonts w:ascii="Book Antiqua" w:eastAsia="Book Antiqua" w:hAnsi="Book Antiqua" w:cs="Book Antiqua"/>
          <w:b/>
          <w:bCs/>
          <w:color w:val="000000"/>
        </w:rPr>
        <w:t>MNurs</w:t>
      </w:r>
      <w:proofErr w:type="spellEnd"/>
      <w:r>
        <w:rPr>
          <w:rFonts w:ascii="Book Antiqua" w:eastAsia="Book Antiqua" w:hAnsi="Book Antiqua" w:cs="Book Antiqua"/>
          <w:b/>
          <w:bCs/>
          <w:color w:val="000000"/>
        </w:rPr>
        <w:t xml:space="preserve">, RN, Chief Nurse, </w:t>
      </w:r>
      <w:r>
        <w:rPr>
          <w:rFonts w:ascii="Book Antiqua" w:eastAsia="Book Antiqua" w:hAnsi="Book Antiqua" w:cs="Book Antiqua"/>
          <w:color w:val="000000"/>
        </w:rPr>
        <w:t xml:space="preserve">Department of Breast Surgery, Shanxi Bethune Hospital, Shanxi Academy of Medical Science, No. 99 </w:t>
      </w:r>
      <w:proofErr w:type="spellStart"/>
      <w:r>
        <w:rPr>
          <w:rFonts w:ascii="Book Antiqua" w:eastAsia="Book Antiqua" w:hAnsi="Book Antiqua" w:cs="Book Antiqua"/>
          <w:color w:val="000000"/>
        </w:rPr>
        <w:t>Longcheng</w:t>
      </w:r>
      <w:proofErr w:type="spellEnd"/>
      <w:r>
        <w:rPr>
          <w:rFonts w:ascii="Book Antiqua" w:eastAsia="Book Antiqua" w:hAnsi="Book Antiqua" w:cs="Book Antiqua"/>
          <w:color w:val="000000"/>
        </w:rPr>
        <w:t xml:space="preserve"> Avenue, Taiyuan 030032, Shanxi Province, China. 394398876@qq.com</w:t>
      </w:r>
    </w:p>
    <w:p w14:paraId="69E6E2D5" w14:textId="77777777" w:rsidR="00800381" w:rsidRDefault="00800381">
      <w:pPr>
        <w:spacing w:line="360" w:lineRule="auto"/>
        <w:jc w:val="both"/>
        <w:rPr>
          <w:rFonts w:ascii="Book Antiqua" w:hAnsi="Book Antiqua"/>
        </w:rPr>
      </w:pPr>
    </w:p>
    <w:p w14:paraId="5998E237"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20, 2022</w:t>
      </w:r>
    </w:p>
    <w:p w14:paraId="592B33D7" w14:textId="77777777" w:rsidR="00800381" w:rsidRDefault="004A2670">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 xml:space="preserve">September 2, 2022 </w:t>
      </w:r>
    </w:p>
    <w:p w14:paraId="6970B378" w14:textId="38C2FE2A" w:rsidR="00800381" w:rsidRDefault="004A2670">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ins w:id="3" w:author="BPG Wang,Jin-Lei" w:date="2022-10-11T08:27:00Z">
        <w:r w:rsidR="008B3E8D">
          <w:rPr>
            <w:rFonts w:ascii="Book Antiqua" w:eastAsia="Book Antiqua" w:hAnsi="Book Antiqua" w:cs="Book Antiqua"/>
            <w:bCs/>
            <w:color w:val="000000"/>
          </w:rPr>
          <w:t>October 11, 2022</w:t>
        </w:r>
      </w:ins>
    </w:p>
    <w:p w14:paraId="23A1DFCE" w14:textId="1F4F8B4A" w:rsidR="00800381" w:rsidRDefault="004A2670">
      <w:pPr>
        <w:spacing w:line="360" w:lineRule="auto"/>
        <w:jc w:val="both"/>
        <w:rPr>
          <w:ins w:id="4" w:author="BPG Wang,Jin-Lei" w:date="2022-10-11T08:26:00Z"/>
          <w:rFonts w:ascii="Book Antiqua" w:eastAsia="Book Antiqua" w:hAnsi="Book Antiqua" w:cs="Book Antiqua"/>
          <w:bCs/>
          <w:color w:val="000000"/>
        </w:rPr>
      </w:pPr>
      <w:r>
        <w:rPr>
          <w:rFonts w:ascii="Book Antiqua" w:eastAsia="Book Antiqua" w:hAnsi="Book Antiqua" w:cs="Book Antiqua"/>
          <w:b/>
          <w:bCs/>
          <w:color w:val="000000"/>
        </w:rPr>
        <w:t xml:space="preserve">Published online: </w:t>
      </w:r>
    </w:p>
    <w:p w14:paraId="35B9792A" w14:textId="77777777" w:rsidR="008B3E8D" w:rsidRDefault="008B3E8D">
      <w:pPr>
        <w:spacing w:line="360" w:lineRule="auto"/>
        <w:jc w:val="both"/>
        <w:rPr>
          <w:rFonts w:ascii="Book Antiqua" w:eastAsia="Book Antiqua" w:hAnsi="Book Antiqua" w:cs="Book Antiqua"/>
          <w:bCs/>
          <w:color w:val="000000"/>
        </w:rPr>
      </w:pPr>
    </w:p>
    <w:p w14:paraId="1413BA2E" w14:textId="46A0D8E6" w:rsidR="00800381" w:rsidRDefault="004A2670">
      <w:pPr>
        <w:spacing w:line="360" w:lineRule="auto"/>
        <w:jc w:val="both"/>
        <w:rPr>
          <w:rFonts w:ascii="Book Antiqua" w:hAnsi="Book Antiqua"/>
        </w:rPr>
      </w:pPr>
      <w:r>
        <w:rPr>
          <w:rFonts w:ascii="Book Antiqua" w:eastAsia="Book Antiqua" w:hAnsi="Book Antiqua" w:cs="Book Antiqua"/>
          <w:b/>
          <w:color w:val="000000"/>
        </w:rPr>
        <w:t>Abstract</w:t>
      </w:r>
    </w:p>
    <w:p w14:paraId="53DA301B"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BACKGROUND</w:t>
      </w:r>
    </w:p>
    <w:p w14:paraId="74745AE4"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Upper arm lymphedema is a common complication one year after breast cancer surgery, which profoundly impacts patients' quality of life.</w:t>
      </w:r>
    </w:p>
    <w:p w14:paraId="2ECFC9ED" w14:textId="77777777" w:rsidR="00800381" w:rsidRDefault="00800381">
      <w:pPr>
        <w:spacing w:line="360" w:lineRule="auto"/>
        <w:jc w:val="both"/>
        <w:rPr>
          <w:rFonts w:ascii="Book Antiqua" w:hAnsi="Book Antiqua"/>
        </w:rPr>
      </w:pPr>
    </w:p>
    <w:p w14:paraId="74824E8E"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CASE SUMMARY</w:t>
      </w:r>
    </w:p>
    <w:p w14:paraId="460C8609"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We reported a case of lymphedema induced by prolonged sun exposure 11 years after breast cancer surgery.</w:t>
      </w:r>
    </w:p>
    <w:p w14:paraId="697EE933" w14:textId="77777777" w:rsidR="00800381" w:rsidRDefault="00800381">
      <w:pPr>
        <w:spacing w:line="360" w:lineRule="auto"/>
        <w:jc w:val="both"/>
        <w:rPr>
          <w:rFonts w:ascii="Book Antiqua" w:hAnsi="Book Antiqua"/>
        </w:rPr>
      </w:pPr>
    </w:p>
    <w:p w14:paraId="44C532E0"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CONCLUSION</w:t>
      </w:r>
    </w:p>
    <w:p w14:paraId="5C3DA40C"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Breast screening, patient education and follow-up after hospital discharge could help to prevent upper-arm lymphedema.</w:t>
      </w:r>
    </w:p>
    <w:p w14:paraId="43CB570C" w14:textId="77777777" w:rsidR="00800381" w:rsidRDefault="00800381">
      <w:pPr>
        <w:spacing w:line="360" w:lineRule="auto"/>
        <w:jc w:val="both"/>
        <w:rPr>
          <w:rFonts w:ascii="Book Antiqua" w:hAnsi="Book Antiqua"/>
        </w:rPr>
      </w:pPr>
    </w:p>
    <w:p w14:paraId="6AD73668"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bCs/>
          <w:color w:val="000000"/>
        </w:rPr>
        <w:t>Sun-burn; Breast cancer lymphedema; Breast neoplasms; Case report</w:t>
      </w:r>
    </w:p>
    <w:p w14:paraId="5D4F25D2" w14:textId="77777777" w:rsidR="00800381" w:rsidRDefault="00800381">
      <w:pPr>
        <w:spacing w:line="360" w:lineRule="auto"/>
        <w:jc w:val="both"/>
        <w:rPr>
          <w:rFonts w:ascii="Book Antiqua" w:hAnsi="Book Antiqua"/>
        </w:rPr>
      </w:pPr>
    </w:p>
    <w:p w14:paraId="406AD4D0"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 xml:space="preserve">Li M, Guo J, Zhao R, Gao JN, Li M, Wang LY. </w:t>
      </w:r>
      <w:r>
        <w:rPr>
          <w:rFonts w:ascii="Book Antiqua" w:eastAsia="Book Antiqua" w:hAnsi="Book Antiqua" w:cs="Book Antiqua"/>
          <w:bCs/>
          <w:color w:val="000000"/>
        </w:rPr>
        <w:t>Sun-burn induced upper limb lymphedema 11 years following breast cancer surgery: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D72FC23" w14:textId="77777777" w:rsidR="00800381" w:rsidRDefault="00800381">
      <w:pPr>
        <w:spacing w:line="360" w:lineRule="auto"/>
        <w:jc w:val="both"/>
        <w:rPr>
          <w:rFonts w:ascii="Book Antiqua" w:hAnsi="Book Antiqua"/>
        </w:rPr>
      </w:pPr>
    </w:p>
    <w:p w14:paraId="1F3FBCFC"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Upper arm lymphedema is a common complication one year after breast cancer surgery, which profoundly impacts patients' quality of life. We reported a case of lymphedema induced by prolonged sun exposure 11 years after breast cancer surgery. </w:t>
      </w:r>
    </w:p>
    <w:p w14:paraId="6B41C318" w14:textId="77777777" w:rsidR="00800381" w:rsidRDefault="00800381">
      <w:pPr>
        <w:spacing w:line="360" w:lineRule="auto"/>
        <w:jc w:val="both"/>
        <w:rPr>
          <w:rFonts w:ascii="Book Antiqua" w:hAnsi="Book Antiqua"/>
        </w:rPr>
      </w:pPr>
    </w:p>
    <w:p w14:paraId="54E66EB9"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732848D" w14:textId="77777777" w:rsidR="00800381" w:rsidRDefault="004A2670">
      <w:pPr>
        <w:spacing w:line="360" w:lineRule="auto"/>
        <w:jc w:val="both"/>
        <w:rPr>
          <w:rFonts w:ascii="Book Antiqua" w:eastAsia="Book Antiqua" w:hAnsi="Book Antiqua" w:cs="Book Antiqua"/>
          <w:color w:val="000000"/>
          <w:vertAlign w:val="subscript"/>
        </w:rPr>
      </w:pPr>
      <w:r>
        <w:rPr>
          <w:rFonts w:ascii="Book Antiqua" w:eastAsia="Book Antiqua" w:hAnsi="Book Antiqua" w:cs="Book Antiqua"/>
          <w:color w:val="000000"/>
        </w:rPr>
        <w:t xml:space="preserve">Breast cancer is one of the most common malignancies, accounting for 15% of female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Since 2000, the incidence in China has been increasing with a 1% annual </w:t>
      </w:r>
      <w:proofErr w:type="gramStart"/>
      <w:r>
        <w:rPr>
          <w:rFonts w:ascii="Book Antiqua" w:eastAsia="Book Antiqua" w:hAnsi="Book Antiqua" w:cs="Book Antiqua"/>
          <w:color w:val="000000"/>
        </w:rPr>
        <w:lastRenderedPageBreak/>
        <w:t>increment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Although survival has been significantly improved due to advances in treatment, the quality of life was affected, sometimes due to lymphedema on the affected </w:t>
      </w:r>
      <w:proofErr w:type="gramStart"/>
      <w:r>
        <w:rPr>
          <w:rFonts w:ascii="Book Antiqua" w:eastAsia="Book Antiqua" w:hAnsi="Book Antiqua" w:cs="Book Antiqua"/>
          <w:color w:val="000000"/>
        </w:rPr>
        <w:t>side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Lymphedema is the main complication after cancer treatment, affecting 12%–28% of the patients after axillary dissection and 3.5%–7.5% after sentinel node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Patients have upper limb lymph accumulation due to lymphatic vessel rupture and deformation. Lymphedema causes shoulder joint dysfunction and affects patients' mental well-</w:t>
      </w:r>
      <w:proofErr w:type="gramStart"/>
      <w:r>
        <w:rPr>
          <w:rFonts w:ascii="Book Antiqua" w:eastAsia="Book Antiqua" w:hAnsi="Book Antiqua" w:cs="Book Antiqua"/>
          <w:color w:val="000000"/>
        </w:rPr>
        <w:t>being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Research shows that approximately 1/5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of patients in China develop secondary upper limb lymphedema within one year of having breast cancer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vertAlign w:val="subscript"/>
        </w:rPr>
        <w:t> </w:t>
      </w:r>
      <w:r>
        <w:rPr>
          <w:rFonts w:ascii="Book Antiqua" w:eastAsia="Book Antiqua" w:hAnsi="Book Antiqua" w:cs="Book Antiqua"/>
          <w:color w:val="000000"/>
        </w:rPr>
        <w:t xml:space="preserve">Although various approaches have been used, lymphedema remains the most common chronic complication of breast cancer treatment, with only palliative therapies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Therefore, prevention against modifiable risk factors has become critical. Risk factors for lymphedema include overweight/obesity, high blood pressure, axillary lymph node dissection, chemotherapy, local </w:t>
      </w:r>
      <w:proofErr w:type="gramStart"/>
      <w:r>
        <w:rPr>
          <w:rFonts w:ascii="Book Antiqua" w:eastAsia="Book Antiqua" w:hAnsi="Book Antiqua" w:cs="Book Antiqua"/>
          <w:color w:val="000000"/>
        </w:rPr>
        <w:t>radiotherapy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limb overload, trauma and infection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Book Antiqua" w:hAnsi="Book Antiqua" w:cs="Book Antiqua"/>
          <w:color w:val="000000"/>
          <w:vertAlign w:val="subscript"/>
        </w:rPr>
        <w:t> </w:t>
      </w:r>
    </w:p>
    <w:p w14:paraId="5813EACA" w14:textId="77777777" w:rsidR="00800381" w:rsidRDefault="004A267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Postoperative infection, delayed healing and improper nursing can hinder lymphatic vessel reconstruction and the establishment of collateral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When using heat therapy, individuals should use common sense and proceed with caution. If there is swelling in the at-risk limb or increased swelling in the lymphedematous limb, stop using heat, such as a hot tub or sauna. Recently, we cured a patient with severe limb lymphedema following solar dermatitis with massive infection, 11 years after right breast cancer surgery. We hereby report this case with the patient's informed consent.</w:t>
      </w:r>
    </w:p>
    <w:p w14:paraId="0F2331DC" w14:textId="77777777" w:rsidR="00800381" w:rsidRDefault="00800381">
      <w:pPr>
        <w:spacing w:line="360" w:lineRule="auto"/>
        <w:jc w:val="both"/>
        <w:rPr>
          <w:rFonts w:ascii="Book Antiqua" w:hAnsi="Book Antiqua"/>
        </w:rPr>
      </w:pPr>
    </w:p>
    <w:p w14:paraId="543C7CAB"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F878B5B" w14:textId="77777777" w:rsidR="00800381" w:rsidRDefault="004A2670">
      <w:pPr>
        <w:spacing w:line="360" w:lineRule="auto"/>
        <w:jc w:val="both"/>
        <w:rPr>
          <w:rFonts w:ascii="Book Antiqua" w:hAnsi="Book Antiqua"/>
        </w:rPr>
      </w:pPr>
      <w:r>
        <w:rPr>
          <w:rFonts w:ascii="Book Antiqua" w:eastAsia="Book Antiqua" w:hAnsi="Book Antiqua" w:cs="Book Antiqua"/>
          <w:b/>
          <w:i/>
          <w:color w:val="000000"/>
        </w:rPr>
        <w:t>Chief complaints</w:t>
      </w:r>
    </w:p>
    <w:p w14:paraId="7DF9F6B9"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 xml:space="preserve">She complained of progressive swelling and heaviness of the right upper limb after a 4-d (approximately 15 h) of outdoor fieldwork under the direct sun. At that time, the patient wore a short-sleeved shirt with no covering on both upper limbs. She experienced chest wall burning pain on the seventh day and came to seek help on the </w:t>
      </w:r>
      <w:r>
        <w:rPr>
          <w:rFonts w:ascii="Book Antiqua" w:eastAsia="Book Antiqua" w:hAnsi="Book Antiqua" w:cs="Book Antiqua"/>
          <w:color w:val="000000"/>
        </w:rPr>
        <w:lastRenderedPageBreak/>
        <w:t xml:space="preserve">ninth day. On September 9, 2021, she was admitted with forearm erythema, desquamation, and a body temperature of 39.4 ˚C. Prior to this, the patient's upper limbs were normal, and his right upper limb was always protected, with no mosquito bites, </w:t>
      </w:r>
      <w:proofErr w:type="gramStart"/>
      <w:r>
        <w:rPr>
          <w:rFonts w:ascii="Book Antiqua" w:eastAsia="Book Antiqua" w:hAnsi="Book Antiqua" w:cs="Book Antiqua"/>
          <w:color w:val="000000"/>
        </w:rPr>
        <w:t>infections</w:t>
      </w:r>
      <w:proofErr w:type="gramEnd"/>
      <w:r>
        <w:rPr>
          <w:rFonts w:ascii="Book Antiqua" w:eastAsia="Book Antiqua" w:hAnsi="Book Antiqua" w:cs="Book Antiqua"/>
          <w:color w:val="000000"/>
        </w:rPr>
        <w:t> or injuries. When the patient was exposed to the hot sun nine days ago, she mistakenly believed that she had been in surgery for more than 10 years and did not need to protect his upper limb, which resulted in swelling and pain in his right upper limb and sunburn on his left upper limb.</w:t>
      </w:r>
    </w:p>
    <w:p w14:paraId="797B2126" w14:textId="77777777" w:rsidR="00800381" w:rsidRDefault="00800381">
      <w:pPr>
        <w:spacing w:line="360" w:lineRule="auto"/>
        <w:jc w:val="both"/>
        <w:rPr>
          <w:rFonts w:ascii="Book Antiqua" w:hAnsi="Book Antiqua"/>
        </w:rPr>
      </w:pPr>
    </w:p>
    <w:p w14:paraId="03B39815" w14:textId="77777777" w:rsidR="00800381" w:rsidRDefault="004A267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BDE190D"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 xml:space="preserve">Figure 1 depicts the affected limb on admission. According to the group standard of the Chinese Nursing Society for lymphedema evaluation (T/CNAS 05-2020), combined with the symptoms reported voluntarily by patients. Following admission, we performed a Breast Cancer &amp; Lymphedema Symptom Experience Index evaluation and measured the circumference. The difference in the circumference between the affected and healthy sides was &gt; 3 cm and diagnosed as severely sunburned lymphedema of the right upper </w:t>
      </w:r>
      <w:proofErr w:type="gramStart"/>
      <w:r>
        <w:rPr>
          <w:rFonts w:ascii="Book Antiqua" w:eastAsia="Book Antiqua" w:hAnsi="Book Antiqua" w:cs="Book Antiqua"/>
          <w:color w:val="000000"/>
        </w:rPr>
        <w:t>limb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vertAlign w:val="subscript"/>
        </w:rPr>
        <w:t> </w:t>
      </w:r>
      <w:r>
        <w:rPr>
          <w:rFonts w:ascii="Book Antiqua" w:eastAsia="Book Antiqua" w:hAnsi="Book Antiqua" w:cs="Book Antiqua"/>
          <w:color w:val="000000"/>
        </w:rPr>
        <w:t xml:space="preserve">Supplementary Table 1 shows the circumference measurements of both arms. </w:t>
      </w:r>
    </w:p>
    <w:p w14:paraId="3273BCC6" w14:textId="77777777" w:rsidR="00800381" w:rsidRDefault="00800381">
      <w:pPr>
        <w:spacing w:line="360" w:lineRule="auto"/>
        <w:jc w:val="both"/>
        <w:rPr>
          <w:rFonts w:ascii="Book Antiqua" w:hAnsi="Book Antiqua"/>
        </w:rPr>
      </w:pPr>
    </w:p>
    <w:p w14:paraId="1D1DC27C" w14:textId="77777777" w:rsidR="00800381" w:rsidRDefault="004A267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9BADEA0"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 xml:space="preserve">The right-handed female patient, aged 61, underwent modified radical mastectomy for the right breast cancer (with chemotherapy and radiotherapy of the axilla and chest) in our department 11 years ago. She continued a regular follow-up (The patient was followed up every three months for two years after the operation, every six months for the next 3-5 years and once a year after five years of operation). After breast surgery, there was no complaint of right upper limb discomfort; therefore, arm circumference measurement was not performed regularly. </w:t>
      </w:r>
    </w:p>
    <w:p w14:paraId="30FB4FDB" w14:textId="77777777" w:rsidR="00800381" w:rsidRDefault="00800381">
      <w:pPr>
        <w:spacing w:line="360" w:lineRule="auto"/>
        <w:jc w:val="both"/>
        <w:rPr>
          <w:rFonts w:ascii="Book Antiqua" w:hAnsi="Book Antiqua"/>
        </w:rPr>
      </w:pPr>
    </w:p>
    <w:p w14:paraId="34335316" w14:textId="77777777" w:rsidR="00800381" w:rsidRDefault="004A2670">
      <w:pPr>
        <w:spacing w:line="360" w:lineRule="auto"/>
        <w:jc w:val="both"/>
        <w:rPr>
          <w:rFonts w:ascii="Book Antiqua" w:hAnsi="Book Antiqua"/>
        </w:rPr>
      </w:pPr>
      <w:r>
        <w:rPr>
          <w:rFonts w:ascii="Book Antiqua" w:eastAsia="Book Antiqua" w:hAnsi="Book Antiqua" w:cs="Book Antiqua"/>
          <w:b/>
          <w:i/>
          <w:color w:val="000000"/>
        </w:rPr>
        <w:t>Physical examination</w:t>
      </w:r>
    </w:p>
    <w:p w14:paraId="30073442"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Comparison of circumferences of left and right upper limbs.</w:t>
      </w:r>
    </w:p>
    <w:p w14:paraId="1F6C8379" w14:textId="77777777" w:rsidR="00800381" w:rsidRDefault="00800381">
      <w:pPr>
        <w:spacing w:line="360" w:lineRule="auto"/>
        <w:jc w:val="both"/>
        <w:rPr>
          <w:rFonts w:ascii="Book Antiqua" w:hAnsi="Book Antiqua"/>
        </w:rPr>
      </w:pPr>
    </w:p>
    <w:p w14:paraId="20FC74FA" w14:textId="77777777" w:rsidR="00800381" w:rsidRDefault="004A267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0206142"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She was also diagnosed with a chest wall infection on the affected side after blood tests.</w:t>
      </w:r>
    </w:p>
    <w:p w14:paraId="453FCA90" w14:textId="77777777" w:rsidR="00800381" w:rsidRDefault="00800381">
      <w:pPr>
        <w:spacing w:line="360" w:lineRule="auto"/>
        <w:jc w:val="both"/>
        <w:rPr>
          <w:rFonts w:ascii="Book Antiqua" w:hAnsi="Book Antiqua"/>
        </w:rPr>
      </w:pPr>
    </w:p>
    <w:p w14:paraId="3B4AC8E2"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F096663"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Breast cancer lymphedema</w:t>
      </w:r>
      <w:r>
        <w:rPr>
          <w:rFonts w:asciiTheme="minorEastAsia" w:eastAsiaTheme="minorEastAsia" w:hAnsiTheme="minorEastAsia" w:cs="Book Antiqua" w:hint="eastAsia"/>
          <w:color w:val="000000"/>
          <w:lang w:eastAsia="zh-CN"/>
        </w:rPr>
        <w:t>.</w:t>
      </w:r>
    </w:p>
    <w:p w14:paraId="66A9A719" w14:textId="77777777" w:rsidR="00800381" w:rsidRDefault="00800381">
      <w:pPr>
        <w:spacing w:line="360" w:lineRule="auto"/>
        <w:jc w:val="both"/>
        <w:rPr>
          <w:rFonts w:ascii="Book Antiqua" w:hAnsi="Book Antiqua"/>
        </w:rPr>
      </w:pPr>
    </w:p>
    <w:p w14:paraId="157C60B2"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F9654BE"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Based on bacterial culture results, an eight days 400 U penicillin (</w:t>
      </w:r>
      <w:proofErr w:type="spellStart"/>
      <w:r>
        <w:rPr>
          <w:rFonts w:ascii="Book Antiqua" w:eastAsia="Book Antiqua" w:hAnsi="Book Antiqua" w:cs="Book Antiqua"/>
          <w:color w:val="000000"/>
        </w:rPr>
        <w:t>b.i.d</w:t>
      </w:r>
      <w:proofErr w:type="spellEnd"/>
      <w:r>
        <w:rPr>
          <w:rFonts w:ascii="Book Antiqua" w:eastAsia="Book Antiqua" w:hAnsi="Book Antiqua" w:cs="Book Antiqua"/>
          <w:color w:val="000000"/>
        </w:rPr>
        <w:t>) therapy was initiated along with a standard of daily dressing and close monitoring of the blood circulation of the infected skin. The patient was advised to wear loose dresses to avoid friction. On the ninth day after the infection was cured, a physiotherapist started a lymphatic drainage massage daily for 40 min. The centripetal massage was also performed twice daily for 30 min with a sleeve pressure of &lt; 40 mmHg. After the physiotherapy, the patient was instructed to wear elastic sleeves. The circumference measurements were taken daily at 5:00 pm to monitor the recovery (Supplementary Table 2). On the 15</w:t>
      </w:r>
      <w:r>
        <w:rPr>
          <w:rFonts w:ascii="Book Antiqua" w:eastAsia="Book Antiqua" w:hAnsi="Book Antiqua" w:cs="Book Antiqua"/>
          <w:color w:val="000000"/>
          <w:vertAlign w:val="superscript"/>
        </w:rPr>
        <w:t>th</w:t>
      </w:r>
      <w:r>
        <w:rPr>
          <w:rFonts w:ascii="Book Antiqua" w:eastAsia="Book Antiqua" w:hAnsi="Book Antiqua" w:cs="Book Antiqua"/>
          <w:color w:val="000000"/>
        </w:rPr>
        <w:t> day of admission, the patient was discharged after a comprehensive examination of fully recovered limb and function. Figure 2 shows the limbs on the discharge day. We followed the patient telephonically at two weeks, one month, three months, and six months after discharge, and the patient reported no change in any function or circumference of the right limb. Throughout her hospital stay and follow-up calls, she was encouraged to discuss her negative feelings with the care team and to be actively involved in making decisions about treatment and monitoring and prevention of lymphedema.     </w:t>
      </w:r>
    </w:p>
    <w:p w14:paraId="253DF330" w14:textId="77777777" w:rsidR="00800381" w:rsidRDefault="00800381">
      <w:pPr>
        <w:spacing w:line="360" w:lineRule="auto"/>
        <w:jc w:val="both"/>
        <w:rPr>
          <w:rFonts w:ascii="Book Antiqua" w:hAnsi="Book Antiqua"/>
        </w:rPr>
      </w:pPr>
    </w:p>
    <w:p w14:paraId="54A73D12"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EDEC411" w14:textId="77777777" w:rsidR="00800381" w:rsidRDefault="004A2670">
      <w:pPr>
        <w:spacing w:line="360" w:lineRule="auto"/>
        <w:jc w:val="both"/>
        <w:rPr>
          <w:rFonts w:ascii="Book Antiqua" w:hAnsi="Book Antiqua"/>
        </w:rPr>
      </w:pPr>
      <w:r>
        <w:rPr>
          <w:rFonts w:ascii="Book Antiqua" w:eastAsia="Book Antiqua" w:hAnsi="Book Antiqua" w:cs="Book Antiqua"/>
          <w:color w:val="000000"/>
          <w:shd w:val="clear" w:color="auto" w:fill="FFFFFF"/>
        </w:rPr>
        <w:t>The patient got a comprehensive recovery, and there was no complaint of discomfort in the follow-up visit.</w:t>
      </w:r>
    </w:p>
    <w:p w14:paraId="33148290" w14:textId="77777777" w:rsidR="00800381" w:rsidRDefault="00800381">
      <w:pPr>
        <w:spacing w:line="360" w:lineRule="auto"/>
        <w:jc w:val="both"/>
        <w:rPr>
          <w:rFonts w:ascii="Book Antiqua" w:hAnsi="Book Antiqua"/>
        </w:rPr>
      </w:pPr>
    </w:p>
    <w:p w14:paraId="34E1A59B"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4F9AF63C" w14:textId="77777777" w:rsidR="00800381" w:rsidRDefault="004A26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One of the most common post-surgical complications among breast cancer survivors is lymphedema, which can evolve into irreversible interstitial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Therefore, the screening and monitoring of lymphedema are important. The most common clinical manifestations of lymphedema include infection, swelling, pain, discomfort, and reduced joint </w:t>
      </w:r>
      <w:proofErr w:type="gramStart"/>
      <w:r>
        <w:rPr>
          <w:rFonts w:ascii="Book Antiqua" w:eastAsia="Book Antiqua" w:hAnsi="Book Antiqua" w:cs="Book Antiqua"/>
          <w:color w:val="000000"/>
        </w:rPr>
        <w:t>dexterity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American national lymphedema network declaration indicates that patients should be advised to avoid air traveling, maceration, skin puncture (blood collection), compression (blood pressure measurement), skin infection and extreme temperatures of the affected </w:t>
      </w:r>
      <w:proofErr w:type="gramStart"/>
      <w:r>
        <w:rPr>
          <w:rFonts w:ascii="Book Antiqua" w:eastAsia="Book Antiqua" w:hAnsi="Book Antiqua" w:cs="Book Antiqua"/>
          <w:color w:val="000000"/>
        </w:rPr>
        <w:t>limb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eastAsia="Book Antiqua" w:hAnsi="Book Antiqua" w:cs="Book Antiqua"/>
          <w:color w:val="000000"/>
          <w:vertAlign w:val="subscript"/>
        </w:rPr>
        <w:t> </w:t>
      </w:r>
      <w:r>
        <w:rPr>
          <w:rFonts w:ascii="Book Antiqua" w:eastAsia="Book Antiqua" w:hAnsi="Book Antiqua" w:cs="Book Antiqua"/>
          <w:color w:val="000000"/>
        </w:rPr>
        <w:t>The patient, in this case, had lymphedema due to high temperature. The evaluation is primarily based on the symptoms of patients. In the early stages, patients typically present with a subtle onset of arm or hand swelling, accompanied by a sensation of heaviness in the limb. Swelling in the middle and late stages cannot be relieved by raising or applying external pressure to the affected limb. The scope of involvement is broad and has an orange-peel </w:t>
      </w:r>
      <w:proofErr w:type="gramStart"/>
      <w:r>
        <w:rPr>
          <w:rFonts w:ascii="Book Antiqua" w:eastAsia="Book Antiqua" w:hAnsi="Book Antiqua" w:cs="Book Antiqua"/>
          <w:color w:val="000000"/>
        </w:rPr>
        <w:t>appearance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Chinese Nursing Society's Group standard for prevention and care of lymphedema after breast cancer surgery (T/CNAS 05-2020) states that all breast cancer patients should be screened for lymphedema risk before being discharged from the hospital after surgery.</w:t>
      </w:r>
    </w:p>
    <w:p w14:paraId="06E54E37" w14:textId="77777777" w:rsidR="00800381" w:rsidRDefault="004A26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Lymphedema risk scales should be used following a breast cancer operation to identify high-risk patients. Furthermore, for high-risk patients, compliance with preventive behaviors should be monitored at least every six months for the first two years after the operation, and whether lymphedema developed or not should be evaluated. All patients did not have typical presentations. People who are at high risk should accept the objective physical examination, which may include limb measurements, magnetic resonance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lymphoscintigraphy</w:t>
      </w:r>
      <w:r>
        <w:rPr>
          <w:rFonts w:ascii="Book Antiqua" w:eastAsia="Book Antiqua" w:hAnsi="Book Antiqua" w:cs="Book Antiqua"/>
          <w:color w:val="000000"/>
          <w:vertAlign w:val="superscript"/>
        </w:rPr>
        <w:t>[18]</w:t>
      </w:r>
      <w:r>
        <w:rPr>
          <w:rFonts w:ascii="Book Antiqua" w:eastAsia="Book Antiqua" w:hAnsi="Book Antiqua" w:cs="Book Antiqua"/>
          <w:color w:val="000000"/>
        </w:rPr>
        <w:t>, indocyanine green</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bioimpedance spectroscopy. In a retrospective study of over 165000 hospital admissions for lymphedema,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cases (92%) were associated with cellulitis in the United States between 2012 and 2017</w:t>
      </w:r>
      <w:r>
        <w:rPr>
          <w:rFonts w:ascii="Book Antiqua" w:eastAsia="Book Antiqua" w:hAnsi="Book Antiqua" w:cs="Book Antiqua"/>
          <w:color w:val="000000"/>
          <w:vertAlign w:val="superscript"/>
        </w:rPr>
        <w:t>[20,21]</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Research proves that prolonged exposure of affected limbs to ultraviolet radiation stimulates </w:t>
      </w:r>
      <w:r>
        <w:rPr>
          <w:rFonts w:ascii="Book Antiqua" w:eastAsia="Book Antiqua" w:hAnsi="Book Antiqua" w:cs="Book Antiqua"/>
          <w:color w:val="000000"/>
        </w:rPr>
        <w:lastRenderedPageBreak/>
        <w:t xml:space="preserve">inflammatory mediators to dilate and infiltrate the blood vessel and damages the skin barrier function, leading to local oozing and even infection. This might be due to high protein deposition in the interstitial tissues that accelerates the growth and reproduction of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25F65578" w14:textId="77777777" w:rsidR="00800381" w:rsidRDefault="004A26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case indicates that patients should be informed to avoid sun exposure shortly or long after breast cancer surgery, especially in regions </w:t>
      </w:r>
      <w:proofErr w:type="gramStart"/>
      <w:r>
        <w:rPr>
          <w:rFonts w:ascii="Book Antiqua" w:eastAsia="Book Antiqua" w:hAnsi="Book Antiqua" w:cs="Book Antiqua"/>
          <w:color w:val="000000"/>
        </w:rPr>
        <w:t>where</w:t>
      </w:r>
      <w:proofErr w:type="gramEnd"/>
      <w:r>
        <w:rPr>
          <w:rFonts w:ascii="Book Antiqua" w:eastAsia="Book Antiqua" w:hAnsi="Book Antiqua" w:cs="Book Antiqua"/>
          <w:color w:val="000000"/>
        </w:rPr>
        <w:t xml:space="preserve"> people culturally like beaches and outdoor activities. Patients' knowledge, attitude and behavior play a key role in preventing lymphedema in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medical care team should disseminate evidence-based knowledge of lymphedema, </w:t>
      </w:r>
      <w:proofErr w:type="gramStart"/>
      <w:r>
        <w:rPr>
          <w:rFonts w:ascii="Book Antiqua" w:eastAsia="Book Antiqua" w:hAnsi="Book Antiqua" w:cs="Book Antiqua"/>
          <w:color w:val="000000"/>
        </w:rPr>
        <w:t>guide</w:t>
      </w:r>
      <w:proofErr w:type="gramEnd"/>
      <w:r>
        <w:rPr>
          <w:rFonts w:ascii="Book Antiqua" w:eastAsia="Book Antiqua" w:hAnsi="Book Antiqua" w:cs="Book Antiqua"/>
          <w:color w:val="000000"/>
        </w:rPr>
        <w:t xml:space="preserve"> and train patients to avoid risks, and follow up and closely monitor their practice following hospital discharge.</w:t>
      </w:r>
    </w:p>
    <w:p w14:paraId="7639ACFD" w14:textId="77777777" w:rsidR="00800381" w:rsidRDefault="004A26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Baseline upper limb circumference is an objective measurement used to monitor the prevention, </w:t>
      </w:r>
      <w:proofErr w:type="gramStart"/>
      <w:r>
        <w:rPr>
          <w:rFonts w:ascii="Book Antiqua" w:eastAsia="Book Antiqua" w:hAnsi="Book Antiqua" w:cs="Book Antiqua"/>
          <w:color w:val="000000"/>
        </w:rPr>
        <w:t>occurrence</w:t>
      </w:r>
      <w:proofErr w:type="gramEnd"/>
      <w:r>
        <w:rPr>
          <w:rFonts w:ascii="Book Antiqua" w:eastAsia="Book Antiqua" w:hAnsi="Book Antiqua" w:cs="Book Antiqua"/>
          <w:color w:val="000000"/>
        </w:rPr>
        <w:t xml:space="preserve"> and outcome of lymphedema in breast cancer patients. In this case, overall circumference changes before and after the occurrence of lymphedema and after the treatment could not be evaluated, suggesting the need to record complete upper limb measurements for the rehabilitation of breast cancer patients.</w:t>
      </w:r>
    </w:p>
    <w:p w14:paraId="1DAE624B" w14:textId="77777777" w:rsidR="00800381" w:rsidRDefault="004A267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Currently, there are no internationally recognized effective treatments for </w:t>
      </w:r>
      <w:proofErr w:type="gramStart"/>
      <w:r>
        <w:rPr>
          <w:rFonts w:ascii="Book Antiqua" w:eastAsia="Book Antiqua" w:hAnsi="Book Antiqua" w:cs="Book Antiqua"/>
          <w:color w:val="000000"/>
        </w:rPr>
        <w:t>lymphedema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vertAlign w:val="subscript"/>
        </w:rPr>
        <w:t>. </w:t>
      </w:r>
      <w:r>
        <w:rPr>
          <w:rFonts w:ascii="Book Antiqua" w:eastAsia="Book Antiqua" w:hAnsi="Book Antiqua" w:cs="Book Antiqua"/>
          <w:color w:val="000000"/>
        </w:rPr>
        <w:t>The conservative treatment of established lymphedema consists of a multimodality regimen that includes general self-care measures (exercise, skin care), compression therapy (compression bandaging, compression garments, intermittent pneumatic compression), and physiotherapy (</w:t>
      </w:r>
      <w:r>
        <w:rPr>
          <w:rFonts w:ascii="Book Antiqua" w:eastAsia="Book Antiqua" w:hAnsi="Book Antiqua" w:cs="Book Antiqua"/>
          <w:i/>
          <w:color w:val="000000"/>
        </w:rPr>
        <w:t>e.g.</w:t>
      </w:r>
      <w:r>
        <w:rPr>
          <w:rFonts w:ascii="Book Antiqua" w:eastAsia="Book Antiqua" w:hAnsi="Book Antiqua" w:cs="Book Antiqua"/>
          <w:color w:val="000000"/>
        </w:rPr>
        <w:t xml:space="preserve">, simple lymphatic drainage, manual lymphatic drainage, complete decongestive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In China, upper arm lymphedema could be significantly prevented if breast cancer screening is promoted in the community, based on the success of western countries for early detection and less radical 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5FD9ECD" w14:textId="77777777" w:rsidR="00800381" w:rsidRDefault="00800381">
      <w:pPr>
        <w:spacing w:line="360" w:lineRule="auto"/>
        <w:jc w:val="both"/>
        <w:rPr>
          <w:rFonts w:ascii="Book Antiqua" w:hAnsi="Book Antiqua"/>
        </w:rPr>
      </w:pPr>
    </w:p>
    <w:p w14:paraId="2DC20A39" w14:textId="77777777" w:rsidR="00800381" w:rsidRDefault="004A267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0EE7D4"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lastRenderedPageBreak/>
        <w:t>We reported a case of lymphedema caused by prolonged sun exposure 11 years after breast cancer surgery and radiotherapy. Breast screening, patient education and follow-up after hospital discharge could help to prevent upper-arm lymphedema.</w:t>
      </w:r>
    </w:p>
    <w:p w14:paraId="3EE06F8E" w14:textId="77777777" w:rsidR="00800381" w:rsidRDefault="00800381">
      <w:pPr>
        <w:spacing w:line="360" w:lineRule="auto"/>
        <w:jc w:val="both"/>
        <w:rPr>
          <w:rFonts w:ascii="Book Antiqua" w:hAnsi="Book Antiqua"/>
        </w:rPr>
      </w:pPr>
    </w:p>
    <w:p w14:paraId="432475A0"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REFERENCES</w:t>
      </w:r>
    </w:p>
    <w:p w14:paraId="68C14933" w14:textId="77777777" w:rsidR="00800381" w:rsidRDefault="004A2670">
      <w:pPr>
        <w:spacing w:line="360" w:lineRule="auto"/>
        <w:jc w:val="both"/>
        <w:rPr>
          <w:rFonts w:ascii="Book Antiqua" w:hAnsi="Book Antiqua"/>
        </w:rPr>
      </w:pPr>
      <w:r>
        <w:rPr>
          <w:rFonts w:ascii="Book Antiqua" w:hAnsi="Book Antiqua"/>
        </w:rPr>
        <w:t xml:space="preserve">1 </w:t>
      </w:r>
      <w:r>
        <w:rPr>
          <w:rFonts w:ascii="Book Antiqua" w:hAnsi="Book Antiqua"/>
          <w:b/>
          <w:bCs/>
        </w:rPr>
        <w:t>Chen W</w:t>
      </w:r>
      <w:r>
        <w:rPr>
          <w:rFonts w:ascii="Book Antiqua" w:hAnsi="Book Antiqua"/>
        </w:rPr>
        <w:t xml:space="preserve">, Zheng R, Baade PD, Zhang S, Zeng H, Bray F, Jemal A, Yu XQ, He J. Cancer statistics in China, 2015. </w:t>
      </w:r>
      <w:r>
        <w:rPr>
          <w:rFonts w:ascii="Book Antiqua" w:hAnsi="Book Antiqua"/>
          <w:i/>
          <w:iCs/>
        </w:rPr>
        <w:t>CA Cancer J Clin</w:t>
      </w:r>
      <w:r>
        <w:rPr>
          <w:rFonts w:ascii="Book Antiqua" w:hAnsi="Book Antiqua"/>
        </w:rPr>
        <w:t xml:space="preserve"> 2016; </w:t>
      </w:r>
      <w:r>
        <w:rPr>
          <w:rFonts w:ascii="Book Antiqua" w:hAnsi="Book Antiqua"/>
          <w:b/>
          <w:bCs/>
        </w:rPr>
        <w:t>66</w:t>
      </w:r>
      <w:r>
        <w:rPr>
          <w:rFonts w:ascii="Book Antiqua" w:hAnsi="Book Antiqua"/>
        </w:rPr>
        <w:t>: 115-132 [PMID: 26808342 DOI: 10.3322/caac.21338]</w:t>
      </w:r>
    </w:p>
    <w:p w14:paraId="5A220DB5" w14:textId="77777777" w:rsidR="00800381" w:rsidRDefault="004A2670">
      <w:pPr>
        <w:spacing w:line="360" w:lineRule="auto"/>
        <w:jc w:val="both"/>
        <w:rPr>
          <w:rFonts w:ascii="Book Antiqua" w:hAnsi="Book Antiqua"/>
        </w:rPr>
      </w:pPr>
      <w:r>
        <w:rPr>
          <w:rFonts w:ascii="Book Antiqua" w:hAnsi="Book Antiqua"/>
        </w:rPr>
        <w:t xml:space="preserve">2 </w:t>
      </w:r>
      <w:r>
        <w:rPr>
          <w:rFonts w:ascii="Book Antiqua" w:hAnsi="Book Antiqua"/>
          <w:b/>
          <w:bCs/>
        </w:rPr>
        <w:t>Li J,</w:t>
      </w:r>
      <w:r>
        <w:rPr>
          <w:rFonts w:ascii="Book Antiqua" w:hAnsi="Book Antiqua"/>
        </w:rPr>
        <w:t xml:space="preserve"> Fan JH, Pang Y. A Nationwide Hospital-based Multicenter Clinical Epidemiological Investigation for Female Primary Breast Cancer in China.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Zhongliu</w:t>
      </w:r>
      <w:proofErr w:type="spellEnd"/>
      <w:r>
        <w:rPr>
          <w:rFonts w:ascii="Book Antiqua" w:hAnsi="Book Antiqua"/>
        </w:rPr>
        <w:t xml:space="preserve"> 2013; </w:t>
      </w:r>
      <w:r>
        <w:rPr>
          <w:rFonts w:ascii="Book Antiqua" w:hAnsi="Book Antiqua"/>
          <w:b/>
          <w:bCs/>
        </w:rPr>
        <w:t>4</w:t>
      </w:r>
      <w:r>
        <w:rPr>
          <w:rFonts w:ascii="Book Antiqua" w:hAnsi="Book Antiqua"/>
        </w:rPr>
        <w:t>: 254-259 [DOI: 10.3969/j.issn.1006-7256.2017.14.018]</w:t>
      </w:r>
    </w:p>
    <w:p w14:paraId="6774ACF9" w14:textId="77777777" w:rsidR="00800381" w:rsidRDefault="004A267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Allemani</w:t>
      </w:r>
      <w:proofErr w:type="spellEnd"/>
      <w:r>
        <w:rPr>
          <w:rFonts w:ascii="Book Antiqua" w:hAnsi="Book Antiqua"/>
          <w:b/>
          <w:bCs/>
        </w:rPr>
        <w:t xml:space="preserve"> C</w:t>
      </w:r>
      <w:r>
        <w:rPr>
          <w:rFonts w:ascii="Book Antiqua" w:hAnsi="Book Antiqua"/>
        </w:rPr>
        <w:t xml:space="preserve">, Weir HK, </w:t>
      </w:r>
      <w:proofErr w:type="spellStart"/>
      <w:r>
        <w:rPr>
          <w:rFonts w:ascii="Book Antiqua" w:hAnsi="Book Antiqua"/>
        </w:rPr>
        <w:t>Carreira</w:t>
      </w:r>
      <w:proofErr w:type="spellEnd"/>
      <w:r>
        <w:rPr>
          <w:rFonts w:ascii="Book Antiqua" w:hAnsi="Book Antiqua"/>
        </w:rPr>
        <w:t xml:space="preserve"> H, Harewood R, </w:t>
      </w:r>
      <w:proofErr w:type="spellStart"/>
      <w:r>
        <w:rPr>
          <w:rFonts w:ascii="Book Antiqua" w:hAnsi="Book Antiqua"/>
        </w:rPr>
        <w:t>Spika</w:t>
      </w:r>
      <w:proofErr w:type="spellEnd"/>
      <w:r>
        <w:rPr>
          <w:rFonts w:ascii="Book Antiqua" w:hAnsi="Book Antiqua"/>
        </w:rPr>
        <w:t xml:space="preserve"> D, Wang XS, Bannon F, </w:t>
      </w:r>
      <w:proofErr w:type="spellStart"/>
      <w:r>
        <w:rPr>
          <w:rFonts w:ascii="Book Antiqua" w:hAnsi="Book Antiqua"/>
        </w:rPr>
        <w:t>Ahn</w:t>
      </w:r>
      <w:proofErr w:type="spellEnd"/>
      <w:r>
        <w:rPr>
          <w:rFonts w:ascii="Book Antiqua" w:hAnsi="Book Antiqua"/>
        </w:rPr>
        <w:t xml:space="preserve"> JV, Johnson CJ, Bonaventure A, Marcos-</w:t>
      </w:r>
      <w:proofErr w:type="spellStart"/>
      <w:r>
        <w:rPr>
          <w:rFonts w:ascii="Book Antiqua" w:hAnsi="Book Antiqua"/>
        </w:rPr>
        <w:t>Gragera</w:t>
      </w:r>
      <w:proofErr w:type="spellEnd"/>
      <w:r>
        <w:rPr>
          <w:rFonts w:ascii="Book Antiqua" w:hAnsi="Book Antiqua"/>
        </w:rPr>
        <w:t xml:space="preserve"> R, Stiller C, Azevedo e Silva G, Chen WQ, </w:t>
      </w:r>
      <w:proofErr w:type="spellStart"/>
      <w:r>
        <w:rPr>
          <w:rFonts w:ascii="Book Antiqua" w:hAnsi="Book Antiqua"/>
        </w:rPr>
        <w:t>Ogunbiyi</w:t>
      </w:r>
      <w:proofErr w:type="spellEnd"/>
      <w:r>
        <w:rPr>
          <w:rFonts w:ascii="Book Antiqua" w:hAnsi="Book Antiqua"/>
        </w:rPr>
        <w:t xml:space="preserve"> OJ, Rachet B, </w:t>
      </w:r>
      <w:proofErr w:type="spellStart"/>
      <w:r>
        <w:rPr>
          <w:rFonts w:ascii="Book Antiqua" w:hAnsi="Book Antiqua"/>
        </w:rPr>
        <w:t>Soeberg</w:t>
      </w:r>
      <w:proofErr w:type="spellEnd"/>
      <w:r>
        <w:rPr>
          <w:rFonts w:ascii="Book Antiqua" w:hAnsi="Book Antiqua"/>
        </w:rPr>
        <w:t xml:space="preserve"> MJ, You H, Matsuda T, </w:t>
      </w:r>
      <w:proofErr w:type="spellStart"/>
      <w:r>
        <w:rPr>
          <w:rFonts w:ascii="Book Antiqua" w:hAnsi="Book Antiqua"/>
        </w:rPr>
        <w:t>Bielska-Lasota</w:t>
      </w:r>
      <w:proofErr w:type="spellEnd"/>
      <w:r>
        <w:rPr>
          <w:rFonts w:ascii="Book Antiqua" w:hAnsi="Book Antiqua"/>
        </w:rPr>
        <w:t xml:space="preserve"> M, Storm H, Tucker TC, Coleman MP; CONCORD Working Group. Global surveillance of cancer survival 1995-2009: analysis of individual data for 25,676,887 patients from 279 population-based registries in 67 countries (CONCORD-2). </w:t>
      </w:r>
      <w:r>
        <w:rPr>
          <w:rFonts w:ascii="Book Antiqua" w:hAnsi="Book Antiqua"/>
          <w:i/>
          <w:iCs/>
        </w:rPr>
        <w:t>Lancet</w:t>
      </w:r>
      <w:r>
        <w:rPr>
          <w:rFonts w:ascii="Book Antiqua" w:hAnsi="Book Antiqua"/>
        </w:rPr>
        <w:t xml:space="preserve"> 2015; </w:t>
      </w:r>
      <w:r>
        <w:rPr>
          <w:rFonts w:ascii="Book Antiqua" w:hAnsi="Book Antiqua"/>
          <w:b/>
          <w:bCs/>
        </w:rPr>
        <w:t>385</w:t>
      </w:r>
      <w:r>
        <w:rPr>
          <w:rFonts w:ascii="Book Antiqua" w:hAnsi="Book Antiqua"/>
        </w:rPr>
        <w:t>: 977-1010 [PMID: 25467588 DOI: 10.1016/S0140-6736(14)62038-9]</w:t>
      </w:r>
    </w:p>
    <w:p w14:paraId="021CAC98" w14:textId="77777777" w:rsidR="00800381" w:rsidRDefault="004A267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DiSipio</w:t>
      </w:r>
      <w:proofErr w:type="spellEnd"/>
      <w:r>
        <w:rPr>
          <w:rFonts w:ascii="Book Antiqua" w:hAnsi="Book Antiqua"/>
          <w:b/>
          <w:bCs/>
        </w:rPr>
        <w:t xml:space="preserve"> T</w:t>
      </w:r>
      <w:r>
        <w:rPr>
          <w:rFonts w:ascii="Book Antiqua" w:hAnsi="Book Antiqua"/>
        </w:rPr>
        <w:t xml:space="preserve">, Rye S, Newman B, Hayes S. Incidence of unilateral arm lymphoedema after breast cancer: a systematic review and meta-analysis. </w:t>
      </w:r>
      <w:r>
        <w:rPr>
          <w:rFonts w:ascii="Book Antiqua" w:hAnsi="Book Antiqua"/>
          <w:i/>
          <w:iCs/>
        </w:rPr>
        <w:t>Lancet Oncol</w:t>
      </w:r>
      <w:r>
        <w:rPr>
          <w:rFonts w:ascii="Book Antiqua" w:hAnsi="Book Antiqua"/>
        </w:rPr>
        <w:t xml:space="preserve"> 2013; </w:t>
      </w:r>
      <w:r>
        <w:rPr>
          <w:rFonts w:ascii="Book Antiqua" w:hAnsi="Book Antiqua"/>
          <w:b/>
          <w:bCs/>
        </w:rPr>
        <w:t>14</w:t>
      </w:r>
      <w:r>
        <w:rPr>
          <w:rFonts w:ascii="Book Antiqua" w:hAnsi="Book Antiqua"/>
        </w:rPr>
        <w:t>: 500-515 [PMID: 23540561 DOI: 10.1016/S1470-2045(13)70076-7]</w:t>
      </w:r>
    </w:p>
    <w:p w14:paraId="2115F86C" w14:textId="77777777" w:rsidR="00800381" w:rsidRDefault="004A2670">
      <w:pPr>
        <w:spacing w:line="360" w:lineRule="auto"/>
        <w:jc w:val="both"/>
        <w:rPr>
          <w:rFonts w:ascii="Book Antiqua" w:hAnsi="Book Antiqua"/>
        </w:rPr>
      </w:pPr>
      <w:r>
        <w:rPr>
          <w:rFonts w:ascii="Book Antiqua" w:hAnsi="Book Antiqua"/>
        </w:rPr>
        <w:t xml:space="preserve">5 </w:t>
      </w:r>
      <w:r>
        <w:rPr>
          <w:rFonts w:ascii="Book Antiqua" w:hAnsi="Book Antiqua"/>
          <w:b/>
          <w:bCs/>
        </w:rPr>
        <w:t>Hayes SC</w:t>
      </w:r>
      <w:r>
        <w:rPr>
          <w:rFonts w:ascii="Book Antiqua" w:hAnsi="Book Antiqua"/>
        </w:rPr>
        <w:t xml:space="preserve">, Rye S, </w:t>
      </w:r>
      <w:proofErr w:type="spellStart"/>
      <w:r>
        <w:rPr>
          <w:rFonts w:ascii="Book Antiqua" w:hAnsi="Book Antiqua"/>
        </w:rPr>
        <w:t>Battistutta</w:t>
      </w:r>
      <w:proofErr w:type="spellEnd"/>
      <w:r>
        <w:rPr>
          <w:rFonts w:ascii="Book Antiqua" w:hAnsi="Book Antiqua"/>
        </w:rPr>
        <w:t xml:space="preserve"> D, </w:t>
      </w:r>
      <w:proofErr w:type="spellStart"/>
      <w:r>
        <w:rPr>
          <w:rFonts w:ascii="Book Antiqua" w:hAnsi="Book Antiqua"/>
        </w:rPr>
        <w:t>DiSipio</w:t>
      </w:r>
      <w:proofErr w:type="spellEnd"/>
      <w:r>
        <w:rPr>
          <w:rFonts w:ascii="Book Antiqua" w:hAnsi="Book Antiqua"/>
        </w:rPr>
        <w:t xml:space="preserve"> T, Newman B. Upper-body morbidity following breast cancer treatment is common, may persist longer-term and adversely influences quality of life. </w:t>
      </w:r>
      <w:r>
        <w:rPr>
          <w:rFonts w:ascii="Book Antiqua" w:hAnsi="Book Antiqua"/>
          <w:i/>
          <w:iCs/>
        </w:rPr>
        <w:t>Health Qual Life Outcomes</w:t>
      </w:r>
      <w:r>
        <w:rPr>
          <w:rFonts w:ascii="Book Antiqua" w:hAnsi="Book Antiqua"/>
        </w:rPr>
        <w:t xml:space="preserve"> 2010; </w:t>
      </w:r>
      <w:r>
        <w:rPr>
          <w:rFonts w:ascii="Book Antiqua" w:hAnsi="Book Antiqua"/>
          <w:b/>
          <w:bCs/>
        </w:rPr>
        <w:t>8</w:t>
      </w:r>
      <w:r>
        <w:rPr>
          <w:rFonts w:ascii="Book Antiqua" w:hAnsi="Book Antiqua"/>
        </w:rPr>
        <w:t>: 92 [PMID: 20804558 DOI: 10.1186/1477-7525-8-92]</w:t>
      </w:r>
    </w:p>
    <w:p w14:paraId="62E7F95D" w14:textId="77777777" w:rsidR="00800381" w:rsidRDefault="004A2670">
      <w:pPr>
        <w:spacing w:line="360" w:lineRule="auto"/>
        <w:jc w:val="both"/>
        <w:rPr>
          <w:rFonts w:ascii="Book Antiqua" w:hAnsi="Book Antiqua"/>
        </w:rPr>
      </w:pPr>
      <w:r>
        <w:rPr>
          <w:rFonts w:ascii="Book Antiqua" w:hAnsi="Book Antiqua"/>
        </w:rPr>
        <w:t xml:space="preserve">6 </w:t>
      </w:r>
      <w:r>
        <w:rPr>
          <w:rFonts w:ascii="Book Antiqua" w:hAnsi="Book Antiqua"/>
          <w:b/>
          <w:bCs/>
        </w:rPr>
        <w:t>Cal A</w:t>
      </w:r>
      <w:r>
        <w:rPr>
          <w:rFonts w:ascii="Book Antiqua" w:hAnsi="Book Antiqua"/>
        </w:rPr>
        <w:t xml:space="preserve">, </w:t>
      </w:r>
      <w:proofErr w:type="spellStart"/>
      <w:r>
        <w:rPr>
          <w:rFonts w:ascii="Book Antiqua" w:hAnsi="Book Antiqua"/>
        </w:rPr>
        <w:t>Bahar</w:t>
      </w:r>
      <w:proofErr w:type="spellEnd"/>
      <w:r>
        <w:rPr>
          <w:rFonts w:ascii="Book Antiqua" w:hAnsi="Book Antiqua"/>
        </w:rPr>
        <w:t xml:space="preserve"> Z. Women's Barriers to Prevention of Lymphedema After Breast Surgery and Home Care Needs: A Qualitative Study. </w:t>
      </w:r>
      <w:r>
        <w:rPr>
          <w:rFonts w:ascii="Book Antiqua" w:hAnsi="Book Antiqua"/>
          <w:i/>
          <w:iCs/>
        </w:rPr>
        <w:t xml:space="preserve">Cancer </w:t>
      </w:r>
      <w:proofErr w:type="spellStart"/>
      <w:r>
        <w:rPr>
          <w:rFonts w:ascii="Book Antiqua" w:hAnsi="Book Antiqua"/>
          <w:i/>
          <w:iCs/>
        </w:rPr>
        <w:t>Nurs</w:t>
      </w:r>
      <w:proofErr w:type="spellEnd"/>
      <w:r>
        <w:rPr>
          <w:rFonts w:ascii="Book Antiqua" w:hAnsi="Book Antiqua"/>
        </w:rPr>
        <w:t xml:space="preserve"> 2016; </w:t>
      </w:r>
      <w:r>
        <w:rPr>
          <w:rFonts w:ascii="Book Antiqua" w:hAnsi="Book Antiqua"/>
          <w:b/>
          <w:bCs/>
        </w:rPr>
        <w:t>39</w:t>
      </w:r>
      <w:r>
        <w:rPr>
          <w:rFonts w:ascii="Book Antiqua" w:hAnsi="Book Antiqua"/>
        </w:rPr>
        <w:t>: E17-E25 [PMID: 26641643 DOI: 10.1097/NCC.0000000000000326]</w:t>
      </w:r>
    </w:p>
    <w:p w14:paraId="7856431E" w14:textId="77777777" w:rsidR="00800381" w:rsidRDefault="004A2670">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Wang Y,</w:t>
      </w:r>
      <w:r>
        <w:rPr>
          <w:rFonts w:ascii="Book Antiqua" w:hAnsi="Book Antiqua"/>
        </w:rPr>
        <w:t xml:space="preserve"> Jia L, Zhu S. Clinical observation on the treatment of upper limb lymphedema associated with breast cancer with breast pulse </w:t>
      </w:r>
      <w:proofErr w:type="spellStart"/>
      <w:r>
        <w:rPr>
          <w:rFonts w:ascii="Book Antiqua" w:hAnsi="Book Antiqua"/>
        </w:rPr>
        <w:t>tongluo</w:t>
      </w:r>
      <w:proofErr w:type="spellEnd"/>
      <w:r>
        <w:rPr>
          <w:rFonts w:ascii="Book Antiqua" w:hAnsi="Book Antiqua"/>
        </w:rPr>
        <w:t xml:space="preserve"> lotion. </w:t>
      </w:r>
      <w:proofErr w:type="spellStart"/>
      <w:r>
        <w:rPr>
          <w:rFonts w:ascii="Book Antiqua" w:hAnsi="Book Antiqua"/>
          <w:i/>
        </w:rPr>
        <w:t>Zhongri</w:t>
      </w:r>
      <w:proofErr w:type="spellEnd"/>
      <w:r>
        <w:rPr>
          <w:rFonts w:ascii="Book Antiqua" w:hAnsi="Book Antiqua"/>
          <w:i/>
        </w:rPr>
        <w:t xml:space="preserve"> </w:t>
      </w:r>
      <w:proofErr w:type="spellStart"/>
      <w:r>
        <w:rPr>
          <w:rFonts w:ascii="Book Antiqua" w:hAnsi="Book Antiqua"/>
          <w:i/>
        </w:rPr>
        <w:t>Youhao</w:t>
      </w:r>
      <w:proofErr w:type="spellEnd"/>
      <w:r>
        <w:rPr>
          <w:rFonts w:ascii="Book Antiqua" w:hAnsi="Book Antiqua"/>
          <w:i/>
        </w:rPr>
        <w:t xml:space="preserve"> </w:t>
      </w:r>
      <w:proofErr w:type="spellStart"/>
      <w:r>
        <w:rPr>
          <w:rFonts w:ascii="Book Antiqua" w:hAnsi="Book Antiqua"/>
          <w:i/>
        </w:rPr>
        <w:t>Yiyuan</w:t>
      </w:r>
      <w:proofErr w:type="spellEnd"/>
      <w:r>
        <w:rPr>
          <w:rFonts w:ascii="Book Antiqua" w:hAnsi="Book Antiqua"/>
          <w:i/>
        </w:rPr>
        <w:t xml:space="preserve"> </w:t>
      </w:r>
      <w:proofErr w:type="spellStart"/>
      <w:r>
        <w:rPr>
          <w:rFonts w:ascii="Book Antiqua" w:hAnsi="Book Antiqua"/>
          <w:i/>
        </w:rPr>
        <w:t>Xuebao</w:t>
      </w:r>
      <w:proofErr w:type="spellEnd"/>
      <w:r>
        <w:rPr>
          <w:rFonts w:ascii="Book Antiqua" w:hAnsi="Book Antiqua"/>
          <w:i/>
        </w:rPr>
        <w:t xml:space="preserve"> </w:t>
      </w:r>
      <w:r>
        <w:rPr>
          <w:rFonts w:ascii="Book Antiqua" w:hAnsi="Book Antiqua"/>
        </w:rPr>
        <w:t xml:space="preserve">2014; </w:t>
      </w:r>
      <w:r>
        <w:rPr>
          <w:rFonts w:ascii="Book Antiqua" w:hAnsi="Book Antiqua"/>
          <w:b/>
        </w:rPr>
        <w:t>28</w:t>
      </w:r>
      <w:r>
        <w:rPr>
          <w:rFonts w:ascii="Book Antiqua" w:hAnsi="Book Antiqua"/>
        </w:rPr>
        <w:t>: 171-172 [DOI: 10.3969/j.issn.1001-0025.2014.03.012]</w:t>
      </w:r>
    </w:p>
    <w:p w14:paraId="2059CA0A" w14:textId="77777777" w:rsidR="00800381" w:rsidRDefault="004A2670">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Michelotti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Invernizzi</w:t>
      </w:r>
      <w:proofErr w:type="spellEnd"/>
      <w:r>
        <w:rPr>
          <w:rFonts w:ascii="Book Antiqua" w:hAnsi="Book Antiqua"/>
        </w:rPr>
        <w:t xml:space="preserve"> M, Lopez G, </w:t>
      </w:r>
      <w:proofErr w:type="spellStart"/>
      <w:r>
        <w:rPr>
          <w:rFonts w:ascii="Book Antiqua" w:hAnsi="Book Antiqua"/>
        </w:rPr>
        <w:t>Lorenzini</w:t>
      </w:r>
      <w:proofErr w:type="spellEnd"/>
      <w:r>
        <w:rPr>
          <w:rFonts w:ascii="Book Antiqua" w:hAnsi="Book Antiqua"/>
        </w:rPr>
        <w:t xml:space="preserve"> D, </w:t>
      </w:r>
      <w:proofErr w:type="spellStart"/>
      <w:r>
        <w:rPr>
          <w:rFonts w:ascii="Book Antiqua" w:hAnsi="Book Antiqua"/>
        </w:rPr>
        <w:t>Nesa</w:t>
      </w:r>
      <w:proofErr w:type="spellEnd"/>
      <w:r>
        <w:rPr>
          <w:rFonts w:ascii="Book Antiqua" w:hAnsi="Book Antiqua"/>
        </w:rPr>
        <w:t xml:space="preserve"> F, De Sire A, Fusco N. Tackling the diversity of breast cancer related lymphedema: Perspectives on diagnosis, risk assessment, and clinical management. </w:t>
      </w:r>
      <w:r>
        <w:rPr>
          <w:rFonts w:ascii="Book Antiqua" w:hAnsi="Book Antiqua"/>
          <w:i/>
          <w:iCs/>
        </w:rPr>
        <w:t>Breast</w:t>
      </w:r>
      <w:r>
        <w:rPr>
          <w:rFonts w:ascii="Book Antiqua" w:hAnsi="Book Antiqua"/>
        </w:rPr>
        <w:t xml:space="preserve"> 2019; </w:t>
      </w:r>
      <w:r>
        <w:rPr>
          <w:rFonts w:ascii="Book Antiqua" w:hAnsi="Book Antiqua"/>
          <w:b/>
          <w:bCs/>
        </w:rPr>
        <w:t>44</w:t>
      </w:r>
      <w:r>
        <w:rPr>
          <w:rFonts w:ascii="Book Antiqua" w:hAnsi="Book Antiqua"/>
        </w:rPr>
        <w:t>: 15-23 [PMID: 30580170 DOI: 10.1016/j.breast.2018.12.009]</w:t>
      </w:r>
    </w:p>
    <w:p w14:paraId="2FA8AA17" w14:textId="77777777" w:rsidR="00800381" w:rsidRDefault="004A267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Soran</w:t>
      </w:r>
      <w:proofErr w:type="spellEnd"/>
      <w:r>
        <w:rPr>
          <w:rFonts w:ascii="Book Antiqua" w:hAnsi="Book Antiqua"/>
          <w:b/>
          <w:bCs/>
        </w:rPr>
        <w:t xml:space="preserve"> A</w:t>
      </w:r>
      <w:r>
        <w:rPr>
          <w:rFonts w:ascii="Book Antiqua" w:hAnsi="Book Antiqua"/>
        </w:rPr>
        <w:t xml:space="preserve">, Wu WC, </w:t>
      </w:r>
      <w:proofErr w:type="spellStart"/>
      <w:r>
        <w:rPr>
          <w:rFonts w:ascii="Book Antiqua" w:hAnsi="Book Antiqua"/>
        </w:rPr>
        <w:t>Dirican</w:t>
      </w:r>
      <w:proofErr w:type="spellEnd"/>
      <w:r>
        <w:rPr>
          <w:rFonts w:ascii="Book Antiqua" w:hAnsi="Book Antiqua"/>
        </w:rPr>
        <w:t xml:space="preserve"> A, Johnson R, </w:t>
      </w:r>
      <w:proofErr w:type="spellStart"/>
      <w:r>
        <w:rPr>
          <w:rFonts w:ascii="Book Antiqua" w:hAnsi="Book Antiqua"/>
        </w:rPr>
        <w:t>Andacoglu</w:t>
      </w:r>
      <w:proofErr w:type="spellEnd"/>
      <w:r>
        <w:rPr>
          <w:rFonts w:ascii="Book Antiqua" w:hAnsi="Book Antiqua"/>
        </w:rPr>
        <w:t xml:space="preserve"> O, Wilson J. Estimating the probability of lymphedema after breast cancer surgery. </w:t>
      </w:r>
      <w:r>
        <w:rPr>
          <w:rFonts w:ascii="Book Antiqua" w:hAnsi="Book Antiqua"/>
          <w:i/>
          <w:iCs/>
        </w:rPr>
        <w:t>Am J Clin Oncol</w:t>
      </w:r>
      <w:r>
        <w:rPr>
          <w:rFonts w:ascii="Book Antiqua" w:hAnsi="Book Antiqua"/>
        </w:rPr>
        <w:t xml:space="preserve"> 2011; </w:t>
      </w:r>
      <w:r>
        <w:rPr>
          <w:rFonts w:ascii="Book Antiqua" w:hAnsi="Book Antiqua"/>
          <w:b/>
          <w:bCs/>
        </w:rPr>
        <w:t>34</w:t>
      </w:r>
      <w:r>
        <w:rPr>
          <w:rFonts w:ascii="Book Antiqua" w:hAnsi="Book Antiqua"/>
        </w:rPr>
        <w:t>: 506-510 [PMID: 21127413 DOI: 10.1097/COC.0b013e3181f47955]</w:t>
      </w:r>
    </w:p>
    <w:p w14:paraId="749200A1" w14:textId="77777777" w:rsidR="00800381" w:rsidRDefault="004A2670">
      <w:pPr>
        <w:spacing w:line="360" w:lineRule="auto"/>
        <w:jc w:val="both"/>
        <w:rPr>
          <w:rFonts w:ascii="Book Antiqua" w:hAnsi="Book Antiqua"/>
        </w:rPr>
      </w:pPr>
      <w:r>
        <w:rPr>
          <w:rFonts w:ascii="Book Antiqua" w:hAnsi="Book Antiqua"/>
        </w:rPr>
        <w:t xml:space="preserve">10 </w:t>
      </w:r>
      <w:r>
        <w:rPr>
          <w:rFonts w:ascii="Book Antiqua" w:hAnsi="Book Antiqua"/>
          <w:b/>
          <w:bCs/>
        </w:rPr>
        <w:t>Zhang X</w:t>
      </w:r>
      <w:r>
        <w:rPr>
          <w:rFonts w:ascii="Book Antiqua" w:hAnsi="Book Antiqua"/>
        </w:rPr>
        <w:t xml:space="preserve">, Brown JC, </w:t>
      </w:r>
      <w:proofErr w:type="spellStart"/>
      <w:r>
        <w:rPr>
          <w:rFonts w:ascii="Book Antiqua" w:hAnsi="Book Antiqua"/>
        </w:rPr>
        <w:t>Paskett</w:t>
      </w:r>
      <w:proofErr w:type="spellEnd"/>
      <w:r>
        <w:rPr>
          <w:rFonts w:ascii="Book Antiqua" w:hAnsi="Book Antiqua"/>
        </w:rPr>
        <w:t xml:space="preserve"> ED, </w:t>
      </w:r>
      <w:proofErr w:type="spellStart"/>
      <w:r>
        <w:rPr>
          <w:rFonts w:ascii="Book Antiqua" w:hAnsi="Book Antiqua"/>
        </w:rPr>
        <w:t>Zemel</w:t>
      </w:r>
      <w:proofErr w:type="spellEnd"/>
      <w:r>
        <w:rPr>
          <w:rFonts w:ascii="Book Antiqua" w:hAnsi="Book Antiqua"/>
        </w:rPr>
        <w:t xml:space="preserve"> BS, Cheville AL, Schmitz KH. Changes in arm tissue composition with slowly progressive weight-lifting among women with breast cancer-related lymphedema. </w:t>
      </w:r>
      <w:r>
        <w:rPr>
          <w:rFonts w:ascii="Book Antiqua" w:hAnsi="Book Antiqua"/>
          <w:i/>
          <w:iCs/>
        </w:rPr>
        <w:t>Breast Cancer Res Treat</w:t>
      </w:r>
      <w:r>
        <w:rPr>
          <w:rFonts w:ascii="Book Antiqua" w:hAnsi="Book Antiqua"/>
        </w:rPr>
        <w:t xml:space="preserve"> 2017; </w:t>
      </w:r>
      <w:r>
        <w:rPr>
          <w:rFonts w:ascii="Book Antiqua" w:hAnsi="Book Antiqua"/>
          <w:b/>
          <w:bCs/>
        </w:rPr>
        <w:t>164</w:t>
      </w:r>
      <w:r>
        <w:rPr>
          <w:rFonts w:ascii="Book Antiqua" w:hAnsi="Book Antiqua"/>
        </w:rPr>
        <w:t>: 79-88 [PMID: 28391397 DOI: 10.1007/s10549-017-4221-9]</w:t>
      </w:r>
    </w:p>
    <w:p w14:paraId="202F1D3F" w14:textId="77777777" w:rsidR="00800381" w:rsidRDefault="004A2670">
      <w:pPr>
        <w:spacing w:line="360" w:lineRule="auto"/>
        <w:jc w:val="both"/>
        <w:rPr>
          <w:rFonts w:ascii="Book Antiqua" w:hAnsi="Book Antiqua"/>
        </w:rPr>
      </w:pPr>
      <w:r>
        <w:rPr>
          <w:rFonts w:ascii="Book Antiqua" w:hAnsi="Book Antiqua"/>
        </w:rPr>
        <w:t xml:space="preserve">11 </w:t>
      </w:r>
      <w:r>
        <w:rPr>
          <w:rFonts w:ascii="Book Antiqua" w:hAnsi="Book Antiqua"/>
          <w:b/>
          <w:bCs/>
        </w:rPr>
        <w:t>Fu MR</w:t>
      </w:r>
      <w:r>
        <w:rPr>
          <w:rFonts w:ascii="Book Antiqua" w:hAnsi="Book Antiqua"/>
        </w:rPr>
        <w:t xml:space="preserve">, Axelrod D, Cleland CM, </w:t>
      </w:r>
      <w:proofErr w:type="spellStart"/>
      <w:r>
        <w:rPr>
          <w:rFonts w:ascii="Book Antiqua" w:hAnsi="Book Antiqua"/>
        </w:rPr>
        <w:t>Qiu</w:t>
      </w:r>
      <w:proofErr w:type="spellEnd"/>
      <w:r>
        <w:rPr>
          <w:rFonts w:ascii="Book Antiqua" w:hAnsi="Book Antiqua"/>
        </w:rPr>
        <w:t xml:space="preserve"> Z, </w:t>
      </w:r>
      <w:proofErr w:type="spellStart"/>
      <w:r>
        <w:rPr>
          <w:rFonts w:ascii="Book Antiqua" w:hAnsi="Book Antiqua"/>
        </w:rPr>
        <w:t>Guth</w:t>
      </w:r>
      <w:proofErr w:type="spellEnd"/>
      <w:r>
        <w:rPr>
          <w:rFonts w:ascii="Book Antiqua" w:hAnsi="Book Antiqua"/>
        </w:rPr>
        <w:t xml:space="preserve"> AA, Kleinman R, Scagliola J, Haber J. Symptom report in detecting breast cancer-related lymphedema. </w:t>
      </w:r>
      <w:r>
        <w:rPr>
          <w:rFonts w:ascii="Book Antiqua" w:hAnsi="Book Antiqua"/>
          <w:i/>
          <w:iCs/>
        </w:rPr>
        <w:t>Breast Cancer (Dove Med Press)</w:t>
      </w:r>
      <w:r>
        <w:rPr>
          <w:rFonts w:ascii="Book Antiqua" w:hAnsi="Book Antiqua"/>
        </w:rPr>
        <w:t xml:space="preserve"> 2015; </w:t>
      </w:r>
      <w:r>
        <w:rPr>
          <w:rFonts w:ascii="Book Antiqua" w:hAnsi="Book Antiqua"/>
          <w:b/>
          <w:bCs/>
        </w:rPr>
        <w:t>7</w:t>
      </w:r>
      <w:r>
        <w:rPr>
          <w:rFonts w:ascii="Book Antiqua" w:hAnsi="Book Antiqua"/>
        </w:rPr>
        <w:t>: 345-352 [PMID: 26527899 DOI: 10.2147/BCTT.S87854]</w:t>
      </w:r>
    </w:p>
    <w:p w14:paraId="4A81BDFF" w14:textId="77777777" w:rsidR="00800381" w:rsidRDefault="004A2670">
      <w:pPr>
        <w:spacing w:line="360" w:lineRule="auto"/>
        <w:jc w:val="both"/>
        <w:rPr>
          <w:rFonts w:ascii="Book Antiqua" w:hAnsi="Book Antiqua"/>
        </w:rPr>
      </w:pPr>
      <w:r>
        <w:rPr>
          <w:rFonts w:ascii="Book Antiqua" w:hAnsi="Book Antiqua"/>
        </w:rPr>
        <w:t xml:space="preserve">12 </w:t>
      </w:r>
      <w:r>
        <w:rPr>
          <w:rFonts w:ascii="Book Antiqua" w:hAnsi="Book Antiqua"/>
          <w:b/>
          <w:bCs/>
        </w:rPr>
        <w:t xml:space="preserve">Professional Committee of Breast Cancer of China Anti-cancer Association. </w:t>
      </w:r>
      <w:r>
        <w:rPr>
          <w:rFonts w:ascii="Book Antiqua" w:hAnsi="Book Antiqua"/>
          <w:bCs/>
        </w:rPr>
        <w:t xml:space="preserve">Guidelines and Specifications for Diagnosis and Treatment of Breast Cancer of China Anti-Cancer Association (2015 Edition). </w:t>
      </w:r>
      <w:proofErr w:type="spellStart"/>
      <w:r>
        <w:rPr>
          <w:rFonts w:ascii="Book Antiqua" w:hAnsi="Book Antiqua"/>
          <w:bCs/>
          <w:i/>
        </w:rPr>
        <w:t>Zhongguo</w:t>
      </w:r>
      <w:proofErr w:type="spellEnd"/>
      <w:r>
        <w:rPr>
          <w:rFonts w:ascii="Book Antiqua" w:hAnsi="Book Antiqua"/>
          <w:bCs/>
          <w:i/>
        </w:rPr>
        <w:t xml:space="preserve"> </w:t>
      </w:r>
      <w:proofErr w:type="spellStart"/>
      <w:r>
        <w:rPr>
          <w:rFonts w:ascii="Book Antiqua" w:hAnsi="Book Antiqua"/>
          <w:bCs/>
          <w:i/>
        </w:rPr>
        <w:t>Zhongliu</w:t>
      </w:r>
      <w:proofErr w:type="spellEnd"/>
      <w:r>
        <w:rPr>
          <w:rFonts w:ascii="Book Antiqua" w:hAnsi="Book Antiqua"/>
          <w:bCs/>
        </w:rPr>
        <w:t xml:space="preserve"> </w:t>
      </w:r>
      <w:r>
        <w:rPr>
          <w:rFonts w:ascii="Book Antiqua" w:hAnsi="Book Antiqua"/>
        </w:rPr>
        <w:t xml:space="preserve">2015; </w:t>
      </w:r>
      <w:r>
        <w:rPr>
          <w:rFonts w:ascii="Book Antiqua" w:hAnsi="Book Antiqua"/>
          <w:b/>
          <w:bCs/>
        </w:rPr>
        <w:t>25</w:t>
      </w:r>
      <w:r>
        <w:rPr>
          <w:rFonts w:ascii="Book Antiqua" w:hAnsi="Book Antiqua"/>
        </w:rPr>
        <w:t>: 692-754 [DOI: 10.3969/j.issn.1007-3969.2015.09.010]</w:t>
      </w:r>
    </w:p>
    <w:p w14:paraId="6E62BDBF" w14:textId="77777777" w:rsidR="00800381" w:rsidRDefault="004A2670">
      <w:pPr>
        <w:spacing w:line="360" w:lineRule="auto"/>
        <w:jc w:val="both"/>
        <w:rPr>
          <w:rFonts w:ascii="Book Antiqua" w:hAnsi="Book Antiqua"/>
        </w:rPr>
      </w:pPr>
      <w:r>
        <w:rPr>
          <w:rFonts w:ascii="Book Antiqua" w:hAnsi="Book Antiqua"/>
        </w:rPr>
        <w:t xml:space="preserve">13 </w:t>
      </w:r>
      <w:r>
        <w:rPr>
          <w:rFonts w:ascii="Book Antiqua" w:hAnsi="Book Antiqua"/>
          <w:b/>
          <w:bCs/>
        </w:rPr>
        <w:t>Bryant JR</w:t>
      </w:r>
      <w:r>
        <w:rPr>
          <w:rFonts w:ascii="Book Antiqua" w:hAnsi="Book Antiqua"/>
        </w:rPr>
        <w:t xml:space="preserve">, Hajjar RT, Lumley C, </w:t>
      </w:r>
      <w:proofErr w:type="spellStart"/>
      <w:r>
        <w:rPr>
          <w:rFonts w:ascii="Book Antiqua" w:hAnsi="Book Antiqua"/>
        </w:rPr>
        <w:t>Chaiyasate</w:t>
      </w:r>
      <w:proofErr w:type="spellEnd"/>
      <w:r>
        <w:rPr>
          <w:rFonts w:ascii="Book Antiqua" w:hAnsi="Book Antiqua"/>
        </w:rPr>
        <w:t xml:space="preserve"> K. Clinical Inquiry-In women who have undergone breast cancer surgery, including lymph node removal, do blood pressure measurements taken in the ipsilateral arm increase the risk of lymphedema? </w:t>
      </w:r>
      <w:r>
        <w:rPr>
          <w:rFonts w:ascii="Book Antiqua" w:hAnsi="Book Antiqua"/>
          <w:i/>
          <w:iCs/>
        </w:rPr>
        <w:t xml:space="preserve">J </w:t>
      </w:r>
      <w:proofErr w:type="spellStart"/>
      <w:r>
        <w:rPr>
          <w:rFonts w:ascii="Book Antiqua" w:hAnsi="Book Antiqua"/>
          <w:i/>
          <w:iCs/>
        </w:rPr>
        <w:t>Okla</w:t>
      </w:r>
      <w:proofErr w:type="spellEnd"/>
      <w:r>
        <w:rPr>
          <w:rFonts w:ascii="Book Antiqua" w:hAnsi="Book Antiqua"/>
          <w:i/>
          <w:iCs/>
        </w:rPr>
        <w:t xml:space="preserve"> State Med Assoc</w:t>
      </w:r>
      <w:r>
        <w:rPr>
          <w:rFonts w:ascii="Book Antiqua" w:hAnsi="Book Antiqua"/>
        </w:rPr>
        <w:t xml:space="preserve"> 2016; </w:t>
      </w:r>
      <w:r>
        <w:rPr>
          <w:rFonts w:ascii="Book Antiqua" w:hAnsi="Book Antiqua"/>
          <w:b/>
          <w:bCs/>
        </w:rPr>
        <w:t>109</w:t>
      </w:r>
      <w:r>
        <w:rPr>
          <w:rFonts w:ascii="Book Antiqua" w:hAnsi="Book Antiqua"/>
        </w:rPr>
        <w:t>: 589-591 [PMID: 29292975]</w:t>
      </w:r>
    </w:p>
    <w:p w14:paraId="5D16279E" w14:textId="77777777" w:rsidR="00800381" w:rsidRDefault="004A2670">
      <w:pPr>
        <w:spacing w:line="360" w:lineRule="auto"/>
        <w:jc w:val="both"/>
        <w:rPr>
          <w:rFonts w:ascii="Book Antiqua" w:hAnsi="Book Antiqua"/>
        </w:rPr>
      </w:pPr>
      <w:r>
        <w:rPr>
          <w:rFonts w:ascii="Book Antiqua" w:hAnsi="Book Antiqua"/>
        </w:rPr>
        <w:t xml:space="preserve">14 </w:t>
      </w:r>
      <w:r>
        <w:rPr>
          <w:rFonts w:ascii="Book Antiqua" w:hAnsi="Book Antiqua"/>
          <w:b/>
          <w:bCs/>
        </w:rPr>
        <w:t>Barlow S</w:t>
      </w:r>
      <w:r>
        <w:rPr>
          <w:rFonts w:ascii="Book Antiqua" w:hAnsi="Book Antiqua"/>
        </w:rPr>
        <w:t xml:space="preserve">, Dixey R, Todd J, Taylor V, Carney S, Newell R. 'Abandoned by medicine'? A qualitative study of women's experiences with lymphoedema secondary to cancer, and the implications for care. </w:t>
      </w:r>
      <w:r>
        <w:rPr>
          <w:rFonts w:ascii="Book Antiqua" w:hAnsi="Book Antiqua"/>
          <w:i/>
          <w:iCs/>
        </w:rPr>
        <w:t>Prim Health Care Res Dev</w:t>
      </w:r>
      <w:r>
        <w:rPr>
          <w:rFonts w:ascii="Book Antiqua" w:hAnsi="Book Antiqua"/>
        </w:rPr>
        <w:t xml:space="preserve"> 2014; </w:t>
      </w:r>
      <w:r>
        <w:rPr>
          <w:rFonts w:ascii="Book Antiqua" w:hAnsi="Book Antiqua"/>
          <w:b/>
          <w:bCs/>
        </w:rPr>
        <w:t>15</w:t>
      </w:r>
      <w:r>
        <w:rPr>
          <w:rFonts w:ascii="Book Antiqua" w:hAnsi="Book Antiqua"/>
        </w:rPr>
        <w:t>: 452-463 [PMID: 25146257 DOI: 10.1017/S1463423613000406]</w:t>
      </w:r>
    </w:p>
    <w:p w14:paraId="35FAD382" w14:textId="77777777" w:rsidR="00800381" w:rsidRDefault="004A2670">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rPr>
        <w:t>Position Statement of the National Lymphedema Network.</w:t>
      </w:r>
      <w:r>
        <w:rPr>
          <w:rFonts w:ascii="Book Antiqua" w:hAnsi="Book Antiqua"/>
        </w:rPr>
        <w:t xml:space="preserve"> Lymphedema risk reduction practices.</w:t>
      </w:r>
      <w:r>
        <w:rPr>
          <w:rFonts w:ascii="Book Antiqua" w:eastAsiaTheme="minorEastAsia" w:hAnsi="Book Antiqua" w:hint="eastAsia"/>
          <w:lang w:eastAsia="zh-CN"/>
        </w:rPr>
        <w:t xml:space="preserve"> [cited 10 June 2022]. Available from:</w:t>
      </w:r>
      <w:r>
        <w:rPr>
          <w:rFonts w:ascii="Book Antiqua" w:hAnsi="Book Antiqua"/>
        </w:rPr>
        <w:t xml:space="preserve"> http://www.lymphnet.org/pdfDocs/nlnriskreductionpdf.2012</w:t>
      </w:r>
    </w:p>
    <w:p w14:paraId="7290E669" w14:textId="77777777" w:rsidR="00800381" w:rsidRDefault="004A2670">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Damstra</w:t>
      </w:r>
      <w:proofErr w:type="spellEnd"/>
      <w:r>
        <w:rPr>
          <w:rFonts w:ascii="Book Antiqua" w:hAnsi="Book Antiqua"/>
          <w:b/>
          <w:bCs/>
        </w:rPr>
        <w:t xml:space="preserve"> RJ</w:t>
      </w:r>
      <w:r>
        <w:rPr>
          <w:rFonts w:ascii="Book Antiqua" w:hAnsi="Book Antiqua"/>
        </w:rPr>
        <w:t xml:space="preserve">, </w:t>
      </w:r>
      <w:proofErr w:type="spellStart"/>
      <w:r>
        <w:rPr>
          <w:rFonts w:ascii="Book Antiqua" w:hAnsi="Book Antiqua"/>
        </w:rPr>
        <w:t>Halk</w:t>
      </w:r>
      <w:proofErr w:type="spellEnd"/>
      <w:r>
        <w:rPr>
          <w:rFonts w:ascii="Book Antiqua" w:hAnsi="Book Antiqua"/>
        </w:rPr>
        <w:t xml:space="preserve"> AB; Dutch Working Group on Lymphedema. The Dutch lymphedema guidelines based on the International Classification of Functioning, Disability, and Health and the chronic care model.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Surg Venous </w:t>
      </w:r>
      <w:proofErr w:type="spellStart"/>
      <w:r>
        <w:rPr>
          <w:rFonts w:ascii="Book Antiqua" w:hAnsi="Book Antiqua"/>
          <w:i/>
          <w:iCs/>
        </w:rPr>
        <w:t>Lymphat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2017; </w:t>
      </w:r>
      <w:r>
        <w:rPr>
          <w:rFonts w:ascii="Book Antiqua" w:hAnsi="Book Antiqua"/>
          <w:b/>
          <w:bCs/>
        </w:rPr>
        <w:t>5</w:t>
      </w:r>
      <w:r>
        <w:rPr>
          <w:rFonts w:ascii="Book Antiqua" w:hAnsi="Book Antiqua"/>
        </w:rPr>
        <w:t>: 756-765 [PMID: 28818234 DOI: 10.1016/j.jvsv.2017.04.012]</w:t>
      </w:r>
    </w:p>
    <w:p w14:paraId="3BE42F39" w14:textId="77777777" w:rsidR="00800381" w:rsidRDefault="004A2670">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Duewell</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Hagspiel</w:t>
      </w:r>
      <w:proofErr w:type="spellEnd"/>
      <w:r>
        <w:rPr>
          <w:rFonts w:ascii="Book Antiqua" w:hAnsi="Book Antiqua"/>
        </w:rPr>
        <w:t xml:space="preserve"> KD, Zuber J, von </w:t>
      </w:r>
      <w:proofErr w:type="spellStart"/>
      <w:r>
        <w:rPr>
          <w:rFonts w:ascii="Book Antiqua" w:hAnsi="Book Antiqua"/>
        </w:rPr>
        <w:t>Schulthess</w:t>
      </w:r>
      <w:proofErr w:type="spellEnd"/>
      <w:r>
        <w:rPr>
          <w:rFonts w:ascii="Book Antiqua" w:hAnsi="Book Antiqua"/>
        </w:rPr>
        <w:t xml:space="preserve"> GK, Bollinger A, Fuchs WA. Swollen lower extremity: role of MR imaging. </w:t>
      </w:r>
      <w:r>
        <w:rPr>
          <w:rFonts w:ascii="Book Antiqua" w:hAnsi="Book Antiqua"/>
          <w:i/>
          <w:iCs/>
        </w:rPr>
        <w:t>Radiology</w:t>
      </w:r>
      <w:r>
        <w:rPr>
          <w:rFonts w:ascii="Book Antiqua" w:hAnsi="Book Antiqua"/>
        </w:rPr>
        <w:t xml:space="preserve"> 1992; </w:t>
      </w:r>
      <w:r>
        <w:rPr>
          <w:rFonts w:ascii="Book Antiqua" w:hAnsi="Book Antiqua"/>
          <w:b/>
          <w:bCs/>
        </w:rPr>
        <w:t>184</w:t>
      </w:r>
      <w:r>
        <w:rPr>
          <w:rFonts w:ascii="Book Antiqua" w:hAnsi="Book Antiqua"/>
        </w:rPr>
        <w:t>: 227-231 [PMID: 1609085 DOI: 10.1148/radiology.184.1.1609085]</w:t>
      </w:r>
    </w:p>
    <w:p w14:paraId="3BF478E5" w14:textId="77777777" w:rsidR="00800381" w:rsidRDefault="004A267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Mihara</w:t>
      </w:r>
      <w:proofErr w:type="spellEnd"/>
      <w:r>
        <w:rPr>
          <w:rFonts w:ascii="Book Antiqua" w:hAnsi="Book Antiqua"/>
          <w:b/>
          <w:bCs/>
        </w:rPr>
        <w:t xml:space="preserve"> M</w:t>
      </w:r>
      <w:r>
        <w:rPr>
          <w:rFonts w:ascii="Book Antiqua" w:hAnsi="Book Antiqua"/>
        </w:rPr>
        <w:t xml:space="preserve">, Hara H, Araki J, Kikuchi K, </w:t>
      </w:r>
      <w:proofErr w:type="spellStart"/>
      <w:r>
        <w:rPr>
          <w:rFonts w:ascii="Book Antiqua" w:hAnsi="Book Antiqua"/>
        </w:rPr>
        <w:t>Narushima</w:t>
      </w:r>
      <w:proofErr w:type="spellEnd"/>
      <w:r>
        <w:rPr>
          <w:rFonts w:ascii="Book Antiqua" w:hAnsi="Book Antiqua"/>
        </w:rPr>
        <w:t xml:space="preserve"> M, Yamamoto T, Iida T, Yoshimatsu H, </w:t>
      </w:r>
      <w:proofErr w:type="spellStart"/>
      <w:r>
        <w:rPr>
          <w:rFonts w:ascii="Book Antiqua" w:hAnsi="Book Antiqua"/>
        </w:rPr>
        <w:t>Murai</w:t>
      </w:r>
      <w:proofErr w:type="spellEnd"/>
      <w:r>
        <w:rPr>
          <w:rFonts w:ascii="Book Antiqua" w:hAnsi="Book Antiqua"/>
        </w:rPr>
        <w:t xml:space="preserve"> N, Mitsui K, </w:t>
      </w:r>
      <w:proofErr w:type="spellStart"/>
      <w:r>
        <w:rPr>
          <w:rFonts w:ascii="Book Antiqua" w:hAnsi="Book Antiqua"/>
        </w:rPr>
        <w:t>Okitsu</w:t>
      </w:r>
      <w:proofErr w:type="spellEnd"/>
      <w:r>
        <w:rPr>
          <w:rFonts w:ascii="Book Antiqua" w:hAnsi="Book Antiqua"/>
        </w:rPr>
        <w:t xml:space="preserve"> T, </w:t>
      </w:r>
      <w:proofErr w:type="spellStart"/>
      <w:r>
        <w:rPr>
          <w:rFonts w:ascii="Book Antiqua" w:hAnsi="Book Antiqua"/>
        </w:rPr>
        <w:t>Koshima</w:t>
      </w:r>
      <w:proofErr w:type="spellEnd"/>
      <w:r>
        <w:rPr>
          <w:rFonts w:ascii="Book Antiqua" w:hAnsi="Book Antiqua"/>
        </w:rPr>
        <w:t xml:space="preserve"> I. Indocyanine green (ICG) lymphography is superior to lymphoscintigraphy for diagnostic imaging of early lymphedema of the upper limbs.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e38182 [PMID: 22675520 DOI: 10.1371/journal.pone.0038182]</w:t>
      </w:r>
    </w:p>
    <w:p w14:paraId="2CCEC534" w14:textId="77777777" w:rsidR="00800381" w:rsidRDefault="004A2670">
      <w:pPr>
        <w:spacing w:line="360" w:lineRule="auto"/>
        <w:jc w:val="both"/>
        <w:rPr>
          <w:rFonts w:ascii="Book Antiqua" w:hAnsi="Book Antiqua"/>
        </w:rPr>
      </w:pPr>
      <w:r>
        <w:rPr>
          <w:rFonts w:ascii="Book Antiqua" w:hAnsi="Book Antiqua"/>
        </w:rPr>
        <w:t xml:space="preserve">19 </w:t>
      </w:r>
      <w:r>
        <w:rPr>
          <w:rFonts w:ascii="Book Antiqua" w:hAnsi="Book Antiqua"/>
          <w:b/>
          <w:bCs/>
        </w:rPr>
        <w:t>Qin ES</w:t>
      </w:r>
      <w:r>
        <w:rPr>
          <w:rFonts w:ascii="Book Antiqua" w:hAnsi="Book Antiqua"/>
        </w:rPr>
        <w:t xml:space="preserve">, Bowen MJ, Chen WF. Diagnostic accuracy of bioimpedance spectroscopy in patients with lymphedema: A retrospective cohort analysis. </w:t>
      </w:r>
      <w:r>
        <w:rPr>
          <w:rFonts w:ascii="Book Antiqua" w:hAnsi="Book Antiqua"/>
          <w:i/>
          <w:iCs/>
        </w:rPr>
        <w:t xml:space="preserve">J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w:t>
      </w:r>
      <w:proofErr w:type="spellStart"/>
      <w:r>
        <w:rPr>
          <w:rFonts w:ascii="Book Antiqua" w:hAnsi="Book Antiqua"/>
          <w:i/>
          <w:iCs/>
        </w:rPr>
        <w:t>Aesthet</w:t>
      </w:r>
      <w:proofErr w:type="spellEnd"/>
      <w:r>
        <w:rPr>
          <w:rFonts w:ascii="Book Antiqua" w:hAnsi="Book Antiqua"/>
          <w:i/>
          <w:iCs/>
        </w:rPr>
        <w:t xml:space="preserve"> Surg</w:t>
      </w:r>
      <w:r>
        <w:rPr>
          <w:rFonts w:ascii="Book Antiqua" w:hAnsi="Book Antiqua"/>
        </w:rPr>
        <w:t xml:space="preserve"> 2018; </w:t>
      </w:r>
      <w:r>
        <w:rPr>
          <w:rFonts w:ascii="Book Antiqua" w:hAnsi="Book Antiqua"/>
          <w:b/>
          <w:bCs/>
        </w:rPr>
        <w:t>71</w:t>
      </w:r>
      <w:r>
        <w:rPr>
          <w:rFonts w:ascii="Book Antiqua" w:hAnsi="Book Antiqua"/>
        </w:rPr>
        <w:t>: 1041-1050 [PMID: 29650264 DOI: 10.1016/j.bjps.2018.02.012]</w:t>
      </w:r>
    </w:p>
    <w:p w14:paraId="137037D5" w14:textId="77777777" w:rsidR="00800381" w:rsidRDefault="004A2670">
      <w:pPr>
        <w:spacing w:line="360" w:lineRule="auto"/>
        <w:jc w:val="both"/>
        <w:rPr>
          <w:rFonts w:ascii="Book Antiqua" w:hAnsi="Book Antiqua"/>
        </w:rPr>
      </w:pPr>
      <w:r>
        <w:rPr>
          <w:rFonts w:ascii="Book Antiqua" w:hAnsi="Book Antiqua"/>
        </w:rPr>
        <w:t xml:space="preserve">20 </w:t>
      </w:r>
      <w:r>
        <w:rPr>
          <w:rFonts w:ascii="Book Antiqua" w:hAnsi="Book Antiqua"/>
          <w:b/>
          <w:bCs/>
        </w:rPr>
        <w:t>Lopez M</w:t>
      </w:r>
      <w:r>
        <w:rPr>
          <w:rFonts w:ascii="Book Antiqua" w:hAnsi="Book Antiqua"/>
        </w:rPr>
        <w:t xml:space="preserve">, Roberson ML, </w:t>
      </w:r>
      <w:proofErr w:type="spellStart"/>
      <w:r>
        <w:rPr>
          <w:rFonts w:ascii="Book Antiqua" w:hAnsi="Book Antiqua"/>
        </w:rPr>
        <w:t>Strassle</w:t>
      </w:r>
      <w:proofErr w:type="spellEnd"/>
      <w:r>
        <w:rPr>
          <w:rFonts w:ascii="Book Antiqua" w:hAnsi="Book Antiqua"/>
        </w:rPr>
        <w:t xml:space="preserve"> PD, Ogunleye A. Epidemiology of Lymphedema-related admissions in the United States: 2012-2017. </w:t>
      </w:r>
      <w:r>
        <w:rPr>
          <w:rFonts w:ascii="Book Antiqua" w:hAnsi="Book Antiqua"/>
          <w:i/>
          <w:iCs/>
        </w:rPr>
        <w:t>Surg Oncol</w:t>
      </w:r>
      <w:r>
        <w:rPr>
          <w:rFonts w:ascii="Book Antiqua" w:hAnsi="Book Antiqua"/>
        </w:rPr>
        <w:t xml:space="preserve"> 2020; </w:t>
      </w:r>
      <w:r>
        <w:rPr>
          <w:rFonts w:ascii="Book Antiqua" w:hAnsi="Book Antiqua"/>
          <w:b/>
          <w:bCs/>
        </w:rPr>
        <w:t>35</w:t>
      </w:r>
      <w:r>
        <w:rPr>
          <w:rFonts w:ascii="Book Antiqua" w:hAnsi="Book Antiqua"/>
        </w:rPr>
        <w:t>: 249-253 [PMID: 32932222 DOI: 10.1016/j.suronc.2020.09.005]</w:t>
      </w:r>
    </w:p>
    <w:p w14:paraId="531A94FC" w14:textId="77777777" w:rsidR="00800381" w:rsidRDefault="004A2670">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Boettler</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Kaffenberger</w:t>
      </w:r>
      <w:proofErr w:type="spellEnd"/>
      <w:r>
        <w:rPr>
          <w:rFonts w:ascii="Book Antiqua" w:hAnsi="Book Antiqua"/>
        </w:rPr>
        <w:t xml:space="preserve"> BH, Chung CG. Cellulitis: A Review of Current Practice Guidelines and Differentiation from </w:t>
      </w:r>
      <w:proofErr w:type="spellStart"/>
      <w:r>
        <w:rPr>
          <w:rFonts w:ascii="Book Antiqua" w:hAnsi="Book Antiqua"/>
        </w:rPr>
        <w:t>Pseudocellulitis</w:t>
      </w:r>
      <w:proofErr w:type="spellEnd"/>
      <w:r>
        <w:rPr>
          <w:rFonts w:ascii="Book Antiqua" w:hAnsi="Book Antiqua"/>
        </w:rPr>
        <w:t xml:space="preserve">. </w:t>
      </w:r>
      <w:r>
        <w:rPr>
          <w:rFonts w:ascii="Book Antiqua" w:hAnsi="Book Antiqua"/>
          <w:i/>
          <w:iCs/>
        </w:rPr>
        <w:t>Am J Clin Dermatol</w:t>
      </w:r>
      <w:r>
        <w:rPr>
          <w:rFonts w:ascii="Book Antiqua" w:hAnsi="Book Antiqua"/>
        </w:rPr>
        <w:t xml:space="preserve"> 2022; </w:t>
      </w:r>
      <w:r>
        <w:rPr>
          <w:rFonts w:ascii="Book Antiqua" w:hAnsi="Book Antiqua"/>
          <w:b/>
          <w:bCs/>
        </w:rPr>
        <w:t>23</w:t>
      </w:r>
      <w:r>
        <w:rPr>
          <w:rFonts w:ascii="Book Antiqua" w:hAnsi="Book Antiqua"/>
        </w:rPr>
        <w:t>: 153-165 [PMID: 34902109 DOI: 10.1007/s40257-021-00659-8]</w:t>
      </w:r>
    </w:p>
    <w:p w14:paraId="3DD260A3" w14:textId="77777777" w:rsidR="00800381" w:rsidRDefault="004A2670">
      <w:pPr>
        <w:spacing w:line="360" w:lineRule="auto"/>
        <w:jc w:val="both"/>
        <w:rPr>
          <w:rFonts w:ascii="Book Antiqua" w:hAnsi="Book Antiqua"/>
        </w:rPr>
      </w:pPr>
      <w:r>
        <w:rPr>
          <w:rFonts w:ascii="Book Antiqua" w:hAnsi="Book Antiqua"/>
        </w:rPr>
        <w:t xml:space="preserve">22 </w:t>
      </w:r>
      <w:r>
        <w:rPr>
          <w:rFonts w:ascii="Book Antiqua" w:hAnsi="Book Antiqua"/>
          <w:b/>
          <w:bCs/>
        </w:rPr>
        <w:t>Snyder M</w:t>
      </w:r>
      <w:r>
        <w:rPr>
          <w:rFonts w:ascii="Book Antiqua" w:hAnsi="Book Antiqua"/>
        </w:rPr>
        <w:t xml:space="preserve">, </w:t>
      </w:r>
      <w:proofErr w:type="spellStart"/>
      <w:r>
        <w:rPr>
          <w:rFonts w:ascii="Book Antiqua" w:hAnsi="Book Antiqua"/>
        </w:rPr>
        <w:t>Turrentine</w:t>
      </w:r>
      <w:proofErr w:type="spellEnd"/>
      <w:r>
        <w:rPr>
          <w:rFonts w:ascii="Book Antiqua" w:hAnsi="Book Antiqua"/>
        </w:rPr>
        <w:t xml:space="preserve"> JE, Cruz PD Jr. </w:t>
      </w:r>
      <w:proofErr w:type="spellStart"/>
      <w:r>
        <w:rPr>
          <w:rFonts w:ascii="Book Antiqua" w:hAnsi="Book Antiqua"/>
        </w:rPr>
        <w:t>Photocontact</w:t>
      </w:r>
      <w:proofErr w:type="spellEnd"/>
      <w:r>
        <w:rPr>
          <w:rFonts w:ascii="Book Antiqua" w:hAnsi="Book Antiqua"/>
        </w:rPr>
        <w:t xml:space="preserve"> Dermatitis and Its Clinical Mimics: </w:t>
      </w:r>
      <w:proofErr w:type="gramStart"/>
      <w:r>
        <w:rPr>
          <w:rFonts w:ascii="Book Antiqua" w:hAnsi="Book Antiqua"/>
        </w:rPr>
        <w:t>an</w:t>
      </w:r>
      <w:proofErr w:type="gramEnd"/>
      <w:r>
        <w:rPr>
          <w:rFonts w:ascii="Book Antiqua" w:hAnsi="Book Antiqua"/>
        </w:rPr>
        <w:t xml:space="preserve"> Overview for the Allergist. </w:t>
      </w:r>
      <w:r>
        <w:rPr>
          <w:rFonts w:ascii="Book Antiqua" w:hAnsi="Book Antiqua"/>
          <w:i/>
          <w:iCs/>
        </w:rPr>
        <w:t>Clin Rev Allergy Immunol</w:t>
      </w:r>
      <w:r>
        <w:rPr>
          <w:rFonts w:ascii="Book Antiqua" w:hAnsi="Book Antiqua"/>
        </w:rPr>
        <w:t xml:space="preserve"> 2019; </w:t>
      </w:r>
      <w:r>
        <w:rPr>
          <w:rFonts w:ascii="Book Antiqua" w:hAnsi="Book Antiqua"/>
          <w:b/>
          <w:bCs/>
        </w:rPr>
        <w:t>56</w:t>
      </w:r>
      <w:r>
        <w:rPr>
          <w:rFonts w:ascii="Book Antiqua" w:hAnsi="Book Antiqua"/>
        </w:rPr>
        <w:t>: 32-40 [PMID: 29951786 DOI: 10.1007/s12016-018-8696-x]</w:t>
      </w:r>
    </w:p>
    <w:p w14:paraId="4AD225EE" w14:textId="77777777" w:rsidR="00800381" w:rsidRDefault="004A2670">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Chachaj</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Małyszczak</w:t>
      </w:r>
      <w:proofErr w:type="spellEnd"/>
      <w:r>
        <w:rPr>
          <w:rFonts w:ascii="Book Antiqua" w:hAnsi="Book Antiqua"/>
        </w:rPr>
        <w:t xml:space="preserve"> K, </w:t>
      </w:r>
      <w:proofErr w:type="spellStart"/>
      <w:r>
        <w:rPr>
          <w:rFonts w:ascii="Book Antiqua" w:hAnsi="Book Antiqua"/>
        </w:rPr>
        <w:t>Pyszel</w:t>
      </w:r>
      <w:proofErr w:type="spellEnd"/>
      <w:r>
        <w:rPr>
          <w:rFonts w:ascii="Book Antiqua" w:hAnsi="Book Antiqua"/>
        </w:rPr>
        <w:t xml:space="preserve"> K, Lukas J, </w:t>
      </w:r>
      <w:proofErr w:type="spellStart"/>
      <w:r>
        <w:rPr>
          <w:rFonts w:ascii="Book Antiqua" w:hAnsi="Book Antiqua"/>
        </w:rPr>
        <w:t>Tarkowski</w:t>
      </w:r>
      <w:proofErr w:type="spellEnd"/>
      <w:r>
        <w:rPr>
          <w:rFonts w:ascii="Book Antiqua" w:hAnsi="Book Antiqua"/>
        </w:rPr>
        <w:t xml:space="preserve"> R, </w:t>
      </w:r>
      <w:proofErr w:type="spellStart"/>
      <w:r>
        <w:rPr>
          <w:rFonts w:ascii="Book Antiqua" w:hAnsi="Book Antiqua"/>
        </w:rPr>
        <w:t>Pudełko</w:t>
      </w:r>
      <w:proofErr w:type="spellEnd"/>
      <w:r>
        <w:rPr>
          <w:rFonts w:ascii="Book Antiqua" w:hAnsi="Book Antiqua"/>
        </w:rPr>
        <w:t xml:space="preserve"> M, </w:t>
      </w:r>
      <w:proofErr w:type="spellStart"/>
      <w:r>
        <w:rPr>
          <w:rFonts w:ascii="Book Antiqua" w:hAnsi="Book Antiqua"/>
        </w:rPr>
        <w:t>Andrzejak</w:t>
      </w:r>
      <w:proofErr w:type="spellEnd"/>
      <w:r>
        <w:rPr>
          <w:rFonts w:ascii="Book Antiqua" w:hAnsi="Book Antiqua"/>
        </w:rPr>
        <w:t xml:space="preserve"> R, </w:t>
      </w:r>
      <w:proofErr w:type="spellStart"/>
      <w:r>
        <w:rPr>
          <w:rFonts w:ascii="Book Antiqua" w:hAnsi="Book Antiqua"/>
        </w:rPr>
        <w:t>Szuba</w:t>
      </w:r>
      <w:proofErr w:type="spellEnd"/>
      <w:r>
        <w:rPr>
          <w:rFonts w:ascii="Book Antiqua" w:hAnsi="Book Antiqua"/>
        </w:rPr>
        <w:t xml:space="preserve"> A. </w:t>
      </w:r>
      <w:proofErr w:type="gramStart"/>
      <w:r>
        <w:rPr>
          <w:rFonts w:ascii="Book Antiqua" w:hAnsi="Book Antiqua"/>
        </w:rPr>
        <w:t>Physical</w:t>
      </w:r>
      <w:proofErr w:type="gramEnd"/>
      <w:r>
        <w:rPr>
          <w:rFonts w:ascii="Book Antiqua" w:hAnsi="Book Antiqua"/>
        </w:rPr>
        <w:t xml:space="preserve"> and psychological impairments of women with upper limb </w:t>
      </w:r>
      <w:r>
        <w:rPr>
          <w:rFonts w:ascii="Book Antiqua" w:hAnsi="Book Antiqua"/>
        </w:rPr>
        <w:lastRenderedPageBreak/>
        <w:t xml:space="preserve">lymphedema following breast cancer treatment. </w:t>
      </w:r>
      <w:proofErr w:type="spellStart"/>
      <w:r>
        <w:rPr>
          <w:rFonts w:ascii="Book Antiqua" w:hAnsi="Book Antiqua"/>
          <w:i/>
          <w:iCs/>
        </w:rPr>
        <w:t>Psychooncology</w:t>
      </w:r>
      <w:proofErr w:type="spellEnd"/>
      <w:r>
        <w:rPr>
          <w:rFonts w:ascii="Book Antiqua" w:hAnsi="Book Antiqua"/>
        </w:rPr>
        <w:t xml:space="preserve"> 2010; </w:t>
      </w:r>
      <w:r>
        <w:rPr>
          <w:rFonts w:ascii="Book Antiqua" w:hAnsi="Book Antiqua"/>
          <w:b/>
          <w:bCs/>
        </w:rPr>
        <w:t>19</w:t>
      </w:r>
      <w:r>
        <w:rPr>
          <w:rFonts w:ascii="Book Antiqua" w:hAnsi="Book Antiqua"/>
        </w:rPr>
        <w:t>: 299-305 [PMID: 19399782 DOI: 10.1002/pon.1573]</w:t>
      </w:r>
    </w:p>
    <w:p w14:paraId="7B05F7B2" w14:textId="77777777" w:rsidR="00800381" w:rsidRDefault="004A2670">
      <w:pPr>
        <w:spacing w:line="360" w:lineRule="auto"/>
        <w:jc w:val="both"/>
        <w:rPr>
          <w:rFonts w:ascii="Book Antiqua" w:hAnsi="Book Antiqua"/>
        </w:rPr>
      </w:pPr>
      <w:r>
        <w:rPr>
          <w:rFonts w:ascii="Book Antiqua" w:hAnsi="Book Antiqua"/>
        </w:rPr>
        <w:t xml:space="preserve">24 </w:t>
      </w:r>
      <w:r>
        <w:rPr>
          <w:rFonts w:ascii="Book Antiqua" w:hAnsi="Book Antiqua"/>
          <w:b/>
          <w:bCs/>
        </w:rPr>
        <w:t>Cormier JN</w:t>
      </w:r>
      <w:r>
        <w:rPr>
          <w:rFonts w:ascii="Book Antiqua" w:hAnsi="Book Antiqua"/>
        </w:rPr>
        <w:t xml:space="preserve">, Rourke L, Crosby M, Chang D, Armer J. The surgical treatment of lymphedema: a systematic review of the contemporary literature (2004-2010). </w:t>
      </w:r>
      <w:r>
        <w:rPr>
          <w:rFonts w:ascii="Book Antiqua" w:hAnsi="Book Antiqua"/>
          <w:i/>
          <w:iCs/>
        </w:rPr>
        <w:t>Ann Surg Oncol</w:t>
      </w:r>
      <w:r>
        <w:rPr>
          <w:rFonts w:ascii="Book Antiqua" w:hAnsi="Book Antiqua"/>
        </w:rPr>
        <w:t xml:space="preserve"> 2012; </w:t>
      </w:r>
      <w:r>
        <w:rPr>
          <w:rFonts w:ascii="Book Antiqua" w:hAnsi="Book Antiqua"/>
          <w:b/>
          <w:bCs/>
        </w:rPr>
        <w:t>19</w:t>
      </w:r>
      <w:r>
        <w:rPr>
          <w:rFonts w:ascii="Book Antiqua" w:hAnsi="Book Antiqua"/>
        </w:rPr>
        <w:t>: 642-651 [PMID: 21863361 DOI: 10.1245/s10434-011-2017-4]</w:t>
      </w:r>
    </w:p>
    <w:p w14:paraId="2EFC5882" w14:textId="77777777" w:rsidR="00800381" w:rsidRDefault="004A2670">
      <w:pPr>
        <w:spacing w:line="360" w:lineRule="auto"/>
        <w:jc w:val="both"/>
        <w:rPr>
          <w:rFonts w:ascii="Book Antiqua" w:hAnsi="Book Antiqua"/>
        </w:rPr>
      </w:pPr>
      <w:r>
        <w:rPr>
          <w:rFonts w:ascii="Book Antiqua" w:hAnsi="Book Antiqua"/>
        </w:rPr>
        <w:t xml:space="preserve">25 </w:t>
      </w:r>
      <w:r>
        <w:rPr>
          <w:rFonts w:ascii="Book Antiqua" w:hAnsi="Book Antiqua"/>
          <w:b/>
          <w:bCs/>
        </w:rPr>
        <w:t>Executive Committee of the International Society of Lymphology.</w:t>
      </w:r>
      <w:r>
        <w:rPr>
          <w:rFonts w:ascii="Book Antiqua" w:hAnsi="Book Antiqua"/>
        </w:rPr>
        <w:t xml:space="preserve"> The diagnosis and treatment of peripheral lymphedema: 2020 Consensus Document of the International Society of Lymphology. </w:t>
      </w:r>
      <w:r>
        <w:rPr>
          <w:rFonts w:ascii="Book Antiqua" w:hAnsi="Book Antiqua"/>
          <w:i/>
          <w:iCs/>
        </w:rPr>
        <w:t>Lymphology</w:t>
      </w:r>
      <w:r>
        <w:rPr>
          <w:rFonts w:ascii="Book Antiqua" w:hAnsi="Book Antiqua"/>
        </w:rPr>
        <w:t xml:space="preserve"> 2020; </w:t>
      </w:r>
      <w:r>
        <w:rPr>
          <w:rFonts w:ascii="Book Antiqua" w:hAnsi="Book Antiqua"/>
          <w:b/>
          <w:bCs/>
        </w:rPr>
        <w:t>53</w:t>
      </w:r>
      <w:r>
        <w:rPr>
          <w:rFonts w:ascii="Book Antiqua" w:hAnsi="Book Antiqua"/>
        </w:rPr>
        <w:t>: 3-19 [PMID: 32521126]</w:t>
      </w:r>
    </w:p>
    <w:p w14:paraId="21DC3BFC" w14:textId="77777777" w:rsidR="00800381" w:rsidRDefault="004A2670">
      <w:pPr>
        <w:spacing w:line="360" w:lineRule="auto"/>
        <w:jc w:val="both"/>
        <w:rPr>
          <w:rFonts w:ascii="Book Antiqua" w:hAnsi="Book Antiqua"/>
        </w:rPr>
      </w:pPr>
      <w:r>
        <w:rPr>
          <w:rFonts w:ascii="Book Antiqua" w:hAnsi="Book Antiqua"/>
        </w:rPr>
        <w:t xml:space="preserve">26 </w:t>
      </w:r>
      <w:r>
        <w:rPr>
          <w:rFonts w:ascii="Book Antiqua" w:hAnsi="Book Antiqua"/>
          <w:b/>
          <w:bCs/>
        </w:rPr>
        <w:t>McLaughlin SA</w:t>
      </w:r>
      <w:r>
        <w:rPr>
          <w:rFonts w:ascii="Book Antiqua" w:hAnsi="Book Antiqua"/>
        </w:rPr>
        <w:t xml:space="preserve">, </w:t>
      </w:r>
      <w:proofErr w:type="spellStart"/>
      <w:r>
        <w:rPr>
          <w:rFonts w:ascii="Book Antiqua" w:hAnsi="Book Antiqua"/>
        </w:rPr>
        <w:t>DeSnyder</w:t>
      </w:r>
      <w:proofErr w:type="spellEnd"/>
      <w:r>
        <w:rPr>
          <w:rFonts w:ascii="Book Antiqua" w:hAnsi="Book Antiqua"/>
        </w:rPr>
        <w:t xml:space="preserve"> SM, </w:t>
      </w:r>
      <w:proofErr w:type="spellStart"/>
      <w:r>
        <w:rPr>
          <w:rFonts w:ascii="Book Antiqua" w:hAnsi="Book Antiqua"/>
        </w:rPr>
        <w:t>Klimberg</w:t>
      </w:r>
      <w:proofErr w:type="spellEnd"/>
      <w:r>
        <w:rPr>
          <w:rFonts w:ascii="Book Antiqua" w:hAnsi="Book Antiqua"/>
        </w:rPr>
        <w:t xml:space="preserve"> S, </w:t>
      </w:r>
      <w:proofErr w:type="spellStart"/>
      <w:r>
        <w:rPr>
          <w:rFonts w:ascii="Book Antiqua" w:hAnsi="Book Antiqua"/>
        </w:rPr>
        <w:t>Alatriste</w:t>
      </w:r>
      <w:proofErr w:type="spellEnd"/>
      <w:r>
        <w:rPr>
          <w:rFonts w:ascii="Book Antiqua" w:hAnsi="Book Antiqua"/>
        </w:rPr>
        <w:t xml:space="preserve"> M, </w:t>
      </w:r>
      <w:proofErr w:type="spellStart"/>
      <w:r>
        <w:rPr>
          <w:rFonts w:ascii="Book Antiqua" w:hAnsi="Book Antiqua"/>
        </w:rPr>
        <w:t>Boccardo</w:t>
      </w:r>
      <w:proofErr w:type="spellEnd"/>
      <w:r>
        <w:rPr>
          <w:rFonts w:ascii="Book Antiqua" w:hAnsi="Book Antiqua"/>
        </w:rPr>
        <w:t xml:space="preserve"> F, Smith ML, Staley AC, </w:t>
      </w:r>
      <w:proofErr w:type="spellStart"/>
      <w:r>
        <w:rPr>
          <w:rFonts w:ascii="Book Antiqua" w:hAnsi="Book Antiqua"/>
        </w:rPr>
        <w:t>Thiruchelvam</w:t>
      </w:r>
      <w:proofErr w:type="spellEnd"/>
      <w:r>
        <w:rPr>
          <w:rFonts w:ascii="Book Antiqua" w:hAnsi="Book Antiqua"/>
        </w:rPr>
        <w:t xml:space="preserve"> PTR, Hutchison NA, Mendez J, MacNeill F, </w:t>
      </w:r>
      <w:proofErr w:type="spellStart"/>
      <w:r>
        <w:rPr>
          <w:rFonts w:ascii="Book Antiqua" w:hAnsi="Book Antiqua"/>
        </w:rPr>
        <w:t>Vicini</w:t>
      </w:r>
      <w:proofErr w:type="spellEnd"/>
      <w:r>
        <w:rPr>
          <w:rFonts w:ascii="Book Antiqua" w:hAnsi="Book Antiqua"/>
        </w:rPr>
        <w:t xml:space="preserve"> F, </w:t>
      </w:r>
      <w:proofErr w:type="spellStart"/>
      <w:r>
        <w:rPr>
          <w:rFonts w:ascii="Book Antiqua" w:hAnsi="Book Antiqua"/>
        </w:rPr>
        <w:t>Rockson</w:t>
      </w:r>
      <w:proofErr w:type="spellEnd"/>
      <w:r>
        <w:rPr>
          <w:rFonts w:ascii="Book Antiqua" w:hAnsi="Book Antiqua"/>
        </w:rPr>
        <w:t xml:space="preserve"> SG, Feldman SM. Considerations for Clinicians in the Diagnosis, Prevention, and Treatment of Breast Cancer-Related Lymphedema, Recommendations from an Expert Panel: Part 2: Preventive and Therapeutic Options. </w:t>
      </w:r>
      <w:r>
        <w:rPr>
          <w:rFonts w:ascii="Book Antiqua" w:hAnsi="Book Antiqua"/>
          <w:i/>
          <w:iCs/>
        </w:rPr>
        <w:t>Ann Surg Oncol</w:t>
      </w:r>
      <w:r>
        <w:rPr>
          <w:rFonts w:ascii="Book Antiqua" w:hAnsi="Book Antiqua"/>
        </w:rPr>
        <w:t xml:space="preserve"> 2017; </w:t>
      </w:r>
      <w:r>
        <w:rPr>
          <w:rFonts w:ascii="Book Antiqua" w:hAnsi="Book Antiqua"/>
          <w:b/>
          <w:bCs/>
        </w:rPr>
        <w:t>24</w:t>
      </w:r>
      <w:r>
        <w:rPr>
          <w:rFonts w:ascii="Book Antiqua" w:hAnsi="Book Antiqua"/>
        </w:rPr>
        <w:t>: 2827-2835 [PMID: 28766218 DOI: 10.1245/s10434-017-5964-6]</w:t>
      </w:r>
    </w:p>
    <w:p w14:paraId="18F5F456" w14:textId="77777777" w:rsidR="00800381" w:rsidRDefault="004A2670">
      <w:pPr>
        <w:spacing w:line="360" w:lineRule="auto"/>
        <w:jc w:val="both"/>
        <w:rPr>
          <w:rFonts w:ascii="Book Antiqua" w:hAnsi="Book Antiqua"/>
        </w:rPr>
      </w:pPr>
      <w:r>
        <w:rPr>
          <w:rFonts w:ascii="Book Antiqua" w:hAnsi="Book Antiqua"/>
        </w:rPr>
        <w:t xml:space="preserve">27 </w:t>
      </w:r>
      <w:r>
        <w:rPr>
          <w:rFonts w:ascii="Book Antiqua" w:hAnsi="Book Antiqua"/>
          <w:b/>
          <w:bCs/>
        </w:rPr>
        <w:t>Hua-Ping H</w:t>
      </w:r>
      <w:r>
        <w:rPr>
          <w:rFonts w:ascii="Book Antiqua" w:hAnsi="Book Antiqua"/>
        </w:rPr>
        <w:t xml:space="preserve">, Jian-Rong Z, Zeng Q. Risk Factors Associated with Lymphedema among Postmenopausal Breast Cancer Survivors after Radical Mastectomy and Axillary Dissection in China. </w:t>
      </w:r>
      <w:r>
        <w:rPr>
          <w:rFonts w:ascii="Book Antiqua" w:hAnsi="Book Antiqua"/>
          <w:i/>
          <w:iCs/>
        </w:rPr>
        <w:t>Breast Care (Basel)</w:t>
      </w:r>
      <w:r>
        <w:rPr>
          <w:rFonts w:ascii="Book Antiqua" w:hAnsi="Book Antiqua"/>
        </w:rPr>
        <w:t xml:space="preserve"> 2012; </w:t>
      </w:r>
      <w:r>
        <w:rPr>
          <w:rFonts w:ascii="Book Antiqua" w:hAnsi="Book Antiqua"/>
          <w:b/>
          <w:bCs/>
        </w:rPr>
        <w:t>7</w:t>
      </w:r>
      <w:r>
        <w:rPr>
          <w:rFonts w:ascii="Book Antiqua" w:hAnsi="Book Antiqua"/>
        </w:rPr>
        <w:t>: 461-464 [PMID: 24715827 DOI: 10.1159/000345459]</w:t>
      </w:r>
    </w:p>
    <w:p w14:paraId="2EAB4D27" w14:textId="77777777" w:rsidR="00800381" w:rsidRDefault="00800381">
      <w:pPr>
        <w:spacing w:line="360" w:lineRule="auto"/>
        <w:jc w:val="both"/>
        <w:rPr>
          <w:rFonts w:ascii="Book Antiqua" w:eastAsia="Book Antiqua" w:hAnsi="Book Antiqua" w:cs="Book Antiqua"/>
          <w:b/>
          <w:color w:val="000000"/>
        </w:rPr>
      </w:pPr>
    </w:p>
    <w:p w14:paraId="7CBB96B3"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Footnotes</w:t>
      </w:r>
    </w:p>
    <w:p w14:paraId="43914072"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patient has signed the informed consent form and uploaded it before treatment, and the study has passed the review of our hospital's ethics committee.</w:t>
      </w:r>
    </w:p>
    <w:p w14:paraId="36623326" w14:textId="77777777" w:rsidR="00800381" w:rsidRDefault="00800381">
      <w:pPr>
        <w:spacing w:line="360" w:lineRule="auto"/>
        <w:jc w:val="both"/>
        <w:rPr>
          <w:rFonts w:ascii="Book Antiqua" w:hAnsi="Book Antiqua"/>
        </w:rPr>
      </w:pPr>
    </w:p>
    <w:p w14:paraId="70511B8F" w14:textId="77777777" w:rsidR="00800381" w:rsidRDefault="004A2670">
      <w:pPr>
        <w:spacing w:line="360" w:lineRule="auto"/>
        <w:jc w:val="both"/>
        <w:rPr>
          <w:rFonts w:ascii="Book Antiqua" w:hAnsi="Book Antiqua"/>
          <w:b/>
          <w:bCs/>
          <w:color w:val="000000"/>
        </w:rPr>
      </w:pPr>
      <w:r>
        <w:rPr>
          <w:rFonts w:ascii="Book Antiqua" w:eastAsia="Book Antiqua" w:hAnsi="Book Antiqua" w:cs="Book Antiqua"/>
          <w:b/>
          <w:bCs/>
          <w:color w:val="000000"/>
        </w:rPr>
        <w:t>Conflict-of-interest statement</w:t>
      </w:r>
      <w:r>
        <w:rPr>
          <w:rFonts w:ascii="Book Antiqua" w:hAnsi="Book Antiqua"/>
          <w:b/>
          <w:bCs/>
          <w:color w:val="000000"/>
        </w:rPr>
        <w:t xml:space="preserve">: </w:t>
      </w:r>
      <w:r>
        <w:rPr>
          <w:rFonts w:ascii="Book Antiqua" w:hAnsi="Book Antiqua"/>
          <w:bCs/>
          <w:color w:val="000000"/>
        </w:rPr>
        <w:t>All the authors report no relevant conflicts of interest for this article.</w:t>
      </w:r>
    </w:p>
    <w:p w14:paraId="729B2639" w14:textId="77777777" w:rsidR="00800381" w:rsidRDefault="00800381">
      <w:pPr>
        <w:spacing w:line="360" w:lineRule="auto"/>
        <w:jc w:val="both"/>
        <w:rPr>
          <w:rFonts w:ascii="Book Antiqua" w:hAnsi="Book Antiqua"/>
        </w:rPr>
      </w:pPr>
    </w:p>
    <w:p w14:paraId="45163A7D" w14:textId="77777777" w:rsidR="00800381" w:rsidRDefault="004A2670">
      <w:pPr>
        <w:spacing w:line="360" w:lineRule="auto"/>
        <w:jc w:val="both"/>
        <w:rPr>
          <w:rFonts w:ascii="Book Antiqua" w:hAnsi="Book Antiqua"/>
          <w:lang w:eastAsia="zh-CN"/>
        </w:rPr>
      </w:pPr>
      <w:r>
        <w:rPr>
          <w:rFonts w:ascii="Book Antiqua" w:eastAsia="Book Antiqua" w:hAnsi="Book Antiqua" w:cs="Book Antiqua"/>
          <w:b/>
          <w:bCs/>
          <w:color w:val="000000"/>
        </w:rPr>
        <w:t>CARE Checklist (2016) statement</w:t>
      </w:r>
      <w:r>
        <w:rPr>
          <w:rFonts w:ascii="Book Antiqua" w:hAnsi="Book Antiqua"/>
          <w:b/>
          <w:bCs/>
          <w:color w:val="000000"/>
        </w:rPr>
        <w:t xml:space="preserve">: </w:t>
      </w:r>
      <w:r>
        <w:rPr>
          <w:rFonts w:ascii="Book Antiqua" w:hAnsi="Book Antiqua"/>
          <w:color w:val="000000"/>
        </w:rPr>
        <w:t>The authors have read the CARE Checklist (2016), and the manuscript was prepared and revised according to the CARE Checklist (2016).</w:t>
      </w:r>
    </w:p>
    <w:p w14:paraId="00CEA8E7" w14:textId="77777777" w:rsidR="00800381" w:rsidRDefault="00800381">
      <w:pPr>
        <w:spacing w:line="360" w:lineRule="auto"/>
        <w:jc w:val="both"/>
        <w:rPr>
          <w:rFonts w:ascii="Book Antiqua" w:hAnsi="Book Antiqua"/>
        </w:rPr>
      </w:pPr>
    </w:p>
    <w:p w14:paraId="13325114"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5D37B9" w14:textId="77777777" w:rsidR="00800381" w:rsidRDefault="00800381">
      <w:pPr>
        <w:spacing w:line="360" w:lineRule="auto"/>
        <w:jc w:val="both"/>
        <w:rPr>
          <w:rFonts w:ascii="Book Antiqua" w:hAnsi="Book Antiqua"/>
        </w:rPr>
      </w:pPr>
    </w:p>
    <w:p w14:paraId="6F2F6FCF" w14:textId="77777777" w:rsidR="00800381" w:rsidRDefault="004A267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E15838" w14:textId="77777777" w:rsidR="00800381" w:rsidRDefault="00800381">
      <w:pPr>
        <w:spacing w:line="360" w:lineRule="auto"/>
        <w:jc w:val="both"/>
        <w:rPr>
          <w:rFonts w:ascii="Book Antiqua" w:hAnsi="Book Antiqua"/>
        </w:rPr>
      </w:pPr>
    </w:p>
    <w:p w14:paraId="25020987"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A3447D3" w14:textId="77777777" w:rsidR="00800381" w:rsidRDefault="00800381">
      <w:pPr>
        <w:spacing w:line="360" w:lineRule="auto"/>
        <w:jc w:val="both"/>
        <w:rPr>
          <w:rFonts w:ascii="Book Antiqua" w:hAnsi="Book Antiqua"/>
        </w:rPr>
      </w:pPr>
    </w:p>
    <w:p w14:paraId="22B443F1"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20, 2022</w:t>
      </w:r>
    </w:p>
    <w:p w14:paraId="789F49AB"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11DA0C27" w14:textId="5CFD1D09"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510DE5A" w14:textId="77777777" w:rsidR="00800381" w:rsidRDefault="00800381">
      <w:pPr>
        <w:spacing w:line="360" w:lineRule="auto"/>
        <w:jc w:val="both"/>
        <w:rPr>
          <w:rFonts w:ascii="Book Antiqua" w:hAnsi="Book Antiqua"/>
        </w:rPr>
      </w:pPr>
    </w:p>
    <w:p w14:paraId="232F06A7"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5E1EF421"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488906B"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619516E"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Grade A (Excellent): 0</w:t>
      </w:r>
    </w:p>
    <w:p w14:paraId="7455CCC3"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Grade B (Very good): 0</w:t>
      </w:r>
    </w:p>
    <w:p w14:paraId="1A9D52F2"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Grade C (Good): C</w:t>
      </w:r>
    </w:p>
    <w:p w14:paraId="2083DC5E"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Grade D (Fair): D</w:t>
      </w:r>
    </w:p>
    <w:p w14:paraId="7DA9BC70" w14:textId="77777777" w:rsidR="00800381" w:rsidRDefault="004A2670">
      <w:pPr>
        <w:spacing w:line="360" w:lineRule="auto"/>
        <w:jc w:val="both"/>
        <w:rPr>
          <w:rFonts w:ascii="Book Antiqua" w:hAnsi="Book Antiqua"/>
        </w:rPr>
      </w:pPr>
      <w:r>
        <w:rPr>
          <w:rFonts w:ascii="Book Antiqua" w:eastAsia="Book Antiqua" w:hAnsi="Book Antiqua" w:cs="Book Antiqua"/>
          <w:color w:val="000000"/>
        </w:rPr>
        <w:t>Grade E (Poor): 0</w:t>
      </w:r>
    </w:p>
    <w:p w14:paraId="73AF2106" w14:textId="77777777" w:rsidR="00800381" w:rsidRDefault="00800381">
      <w:pPr>
        <w:spacing w:line="360" w:lineRule="auto"/>
        <w:jc w:val="both"/>
        <w:rPr>
          <w:rFonts w:ascii="Book Antiqua" w:hAnsi="Book Antiqua"/>
        </w:rPr>
      </w:pPr>
    </w:p>
    <w:p w14:paraId="2092EBA0" w14:textId="77777777" w:rsidR="00800381" w:rsidRDefault="004A267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Vinh-Hung V, Martinique; Yap RVC, Philippines</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XF </w:t>
      </w:r>
      <w:r>
        <w:rPr>
          <w:rFonts w:ascii="Book Antiqua" w:eastAsia="Book Antiqua" w:hAnsi="Book Antiqua" w:cs="Book Antiqua"/>
          <w:b/>
          <w:color w:val="000000"/>
        </w:rPr>
        <w:t xml:space="preserve">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XF</w:t>
      </w:r>
    </w:p>
    <w:p w14:paraId="3F662A1F" w14:textId="77777777" w:rsidR="00800381" w:rsidRDefault="00800381">
      <w:pPr>
        <w:spacing w:line="360" w:lineRule="auto"/>
        <w:jc w:val="both"/>
        <w:rPr>
          <w:rFonts w:ascii="Book Antiqua" w:hAnsi="Book Antiqua"/>
        </w:rPr>
        <w:sectPr w:rsidR="00800381">
          <w:footerReference w:type="default" r:id="rId6"/>
          <w:pgSz w:w="12240" w:h="15840"/>
          <w:pgMar w:top="1440" w:right="1440" w:bottom="1440" w:left="1440" w:header="720" w:footer="720" w:gutter="0"/>
          <w:cols w:space="720"/>
          <w:docGrid w:linePitch="360"/>
        </w:sectPr>
      </w:pPr>
    </w:p>
    <w:p w14:paraId="4D6ACEAA" w14:textId="77777777" w:rsidR="00800381" w:rsidRDefault="004A267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5871CB6" w14:textId="53CFE9AE" w:rsidR="00800381" w:rsidRDefault="004A2670">
      <w:pPr>
        <w:spacing w:line="360" w:lineRule="auto"/>
        <w:jc w:val="both"/>
        <w:rPr>
          <w:rFonts w:ascii="Book Antiqua" w:hAnsi="Book Antiqua"/>
        </w:rPr>
      </w:pPr>
      <w:r>
        <w:rPr>
          <w:rFonts w:ascii="Book Antiqua" w:eastAsia="Book Antiqua" w:hAnsi="Book Antiqua" w:cs="Book Antiqua"/>
          <w:color w:val="000000"/>
        </w:rPr>
        <w:t> </w:t>
      </w:r>
      <w:r w:rsidR="004F54C3">
        <w:rPr>
          <w:rFonts w:ascii="Book Antiqua" w:hAnsi="Book Antiqua"/>
          <w:noProof/>
          <w:lang w:eastAsia="zh-CN"/>
        </w:rPr>
        <w:drawing>
          <wp:inline distT="0" distB="0" distL="0" distR="0" wp14:anchorId="6A44ACF2" wp14:editId="42F050D4">
            <wp:extent cx="2718822" cy="21427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89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8822" cy="2142748"/>
                    </a:xfrm>
                    <a:prstGeom prst="rect">
                      <a:avLst/>
                    </a:prstGeom>
                  </pic:spPr>
                </pic:pic>
              </a:graphicData>
            </a:graphic>
          </wp:inline>
        </w:drawing>
      </w:r>
    </w:p>
    <w:p w14:paraId="7B653A7F" w14:textId="77777777" w:rsidR="00800381" w:rsidRDefault="004A267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Patients affected right limb on admission (on September 9, 2021) </w:t>
      </w:r>
      <w:r>
        <w:rPr>
          <w:rFonts w:ascii="Book Antiqua" w:eastAsiaTheme="minorEastAsia" w:hAnsi="Book Antiqua" w:cs="Book Antiqua"/>
          <w:color w:val="000000"/>
          <w:lang w:eastAsia="zh-CN"/>
        </w:rPr>
        <w:t>(</w:t>
      </w:r>
      <w:r>
        <w:rPr>
          <w:rFonts w:ascii="Book Antiqua" w:eastAsia="Book Antiqua" w:hAnsi="Book Antiqua" w:cs="Book Antiqua"/>
          <w:b/>
          <w:bCs/>
          <w:color w:val="000000"/>
        </w:rPr>
        <w:t>Supplementary</w:t>
      </w:r>
      <w:r>
        <w:rPr>
          <w:rFonts w:ascii="Book Antiqua" w:eastAsiaTheme="minorEastAsia" w:hAnsi="Book Antiqua" w:cs="Book Antiqua"/>
          <w:b/>
          <w:bCs/>
          <w:color w:val="000000"/>
          <w:lang w:eastAsia="zh-CN"/>
        </w:rPr>
        <w:t xml:space="preserve"> Table 1).</w:t>
      </w:r>
      <w:r>
        <w:rPr>
          <w:rFonts w:ascii="Book Antiqua" w:eastAsia="Book Antiqua" w:hAnsi="Book Antiqua" w:cs="Book Antiqua"/>
          <w:b/>
          <w:bCs/>
          <w:color w:val="000000"/>
        </w:rPr>
        <w:t xml:space="preserve"> </w:t>
      </w:r>
    </w:p>
    <w:p w14:paraId="758205CE" w14:textId="77777777" w:rsidR="00800381" w:rsidRDefault="00800381">
      <w:pPr>
        <w:spacing w:line="360" w:lineRule="auto"/>
        <w:jc w:val="both"/>
        <w:rPr>
          <w:rFonts w:ascii="Book Antiqua" w:eastAsia="Book Antiqua" w:hAnsi="Book Antiqua" w:cs="Book Antiqua"/>
          <w:b/>
          <w:bCs/>
          <w:color w:val="000000"/>
        </w:rPr>
      </w:pPr>
    </w:p>
    <w:p w14:paraId="1825B0CA" w14:textId="77777777" w:rsidR="00800381" w:rsidRDefault="004A2670">
      <w:pPr>
        <w:spacing w:line="360" w:lineRule="auto"/>
        <w:jc w:val="both"/>
        <w:rPr>
          <w:rFonts w:ascii="Book Antiqua" w:hAnsi="Book Antiqua"/>
        </w:rPr>
      </w:pPr>
      <w:r>
        <w:rPr>
          <w:rFonts w:ascii="Book Antiqua" w:eastAsia="Book Antiqua" w:hAnsi="Book Antiqua" w:cs="Book Antiqua"/>
          <w:b/>
          <w:bCs/>
          <w:color w:val="000000"/>
        </w:rPr>
        <w:br w:type="page"/>
      </w:r>
    </w:p>
    <w:p w14:paraId="78FC0015" w14:textId="33568A74" w:rsidR="00800381" w:rsidRDefault="004F54C3">
      <w:pPr>
        <w:spacing w:line="360" w:lineRule="auto"/>
        <w:jc w:val="both"/>
        <w:rPr>
          <w:rFonts w:ascii="Book Antiqua" w:hAnsi="Book Antiqua"/>
        </w:rPr>
      </w:pPr>
      <w:r>
        <w:rPr>
          <w:rFonts w:ascii="Book Antiqua" w:hAnsi="Book Antiqua"/>
          <w:noProof/>
          <w:lang w:eastAsia="zh-CN"/>
        </w:rPr>
        <w:drawing>
          <wp:inline distT="0" distB="0" distL="0" distR="0" wp14:anchorId="1A0A52F8" wp14:editId="2230D806">
            <wp:extent cx="2755398" cy="23225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889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398" cy="2322581"/>
                    </a:xfrm>
                    <a:prstGeom prst="rect">
                      <a:avLst/>
                    </a:prstGeom>
                  </pic:spPr>
                </pic:pic>
              </a:graphicData>
            </a:graphic>
          </wp:inline>
        </w:drawing>
      </w:r>
    </w:p>
    <w:p w14:paraId="769C2980" w14:textId="77777777" w:rsidR="00800381" w:rsidRDefault="004A267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Comparison of the affected limb on discharge Supplement </w:t>
      </w:r>
      <w:r>
        <w:rPr>
          <w:rFonts w:ascii="Book Antiqua" w:eastAsiaTheme="minorEastAsia" w:hAnsi="Book Antiqua" w:cs="Book Antiqua" w:hint="eastAsia"/>
          <w:color w:val="000000"/>
          <w:lang w:eastAsia="zh-CN"/>
        </w:rPr>
        <w:t>(</w:t>
      </w:r>
      <w:r>
        <w:rPr>
          <w:rFonts w:ascii="Book Antiqua" w:eastAsia="Book Antiqua" w:hAnsi="Book Antiqua" w:cs="Book Antiqua"/>
          <w:b/>
          <w:bCs/>
          <w:color w:val="000000"/>
        </w:rPr>
        <w:t>Supplementary</w:t>
      </w:r>
      <w:r>
        <w:rPr>
          <w:rFonts w:ascii="Book Antiqua" w:eastAsiaTheme="minorEastAsia" w:hAnsi="Book Antiqua" w:cs="Book Antiqua" w:hint="eastAsia"/>
          <w:b/>
          <w:bCs/>
          <w:color w:val="000000"/>
          <w:lang w:eastAsia="zh-CN"/>
        </w:rPr>
        <w:t xml:space="preserve"> Table </w:t>
      </w:r>
      <w:r>
        <w:rPr>
          <w:rFonts w:ascii="Book Antiqua" w:eastAsiaTheme="minorEastAsia" w:hAnsi="Book Antiqua" w:cs="Book Antiqua"/>
          <w:b/>
          <w:bCs/>
          <w:color w:val="000000"/>
          <w:lang w:eastAsia="zh-CN"/>
        </w:rPr>
        <w:t>2</w:t>
      </w:r>
      <w:r>
        <w:rPr>
          <w:rFonts w:ascii="Book Antiqua" w:eastAsiaTheme="minorEastAsia" w:hAnsi="Book Antiqua" w:cs="Book Antiqua" w:hint="eastAsia"/>
          <w:b/>
          <w:bCs/>
          <w:color w:val="000000"/>
          <w:lang w:eastAsia="zh-CN"/>
        </w:rPr>
        <w:t>).</w:t>
      </w:r>
      <w:r>
        <w:rPr>
          <w:rFonts w:ascii="Book Antiqua" w:eastAsia="Book Antiqua" w:hAnsi="Book Antiqua" w:cs="Book Antiqua"/>
          <w:b/>
          <w:bCs/>
          <w:color w:val="000000"/>
        </w:rPr>
        <w:t xml:space="preserve"> </w:t>
      </w:r>
    </w:p>
    <w:p w14:paraId="5FF107B6" w14:textId="77777777" w:rsidR="00800381" w:rsidRDefault="00800381">
      <w:pPr>
        <w:spacing w:line="360" w:lineRule="auto"/>
        <w:jc w:val="both"/>
        <w:rPr>
          <w:rFonts w:ascii="Book Antiqua" w:eastAsia="Book Antiqua" w:hAnsi="Book Antiqua" w:cs="Book Antiqua"/>
          <w:b/>
          <w:bCs/>
          <w:color w:val="000000"/>
        </w:rPr>
      </w:pPr>
    </w:p>
    <w:p w14:paraId="3CC1C6D4" w14:textId="77777777" w:rsidR="00800381" w:rsidRDefault="00800381">
      <w:pPr>
        <w:spacing w:line="360" w:lineRule="auto"/>
        <w:jc w:val="both"/>
        <w:rPr>
          <w:rFonts w:ascii="Book Antiqua" w:hAnsi="Book Antiqua"/>
        </w:rPr>
      </w:pPr>
    </w:p>
    <w:sectPr w:rsidR="00800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A6C2" w14:textId="77777777" w:rsidR="009476CA" w:rsidRDefault="009476CA">
      <w:r>
        <w:separator/>
      </w:r>
    </w:p>
  </w:endnote>
  <w:endnote w:type="continuationSeparator" w:id="0">
    <w:p w14:paraId="724A3387" w14:textId="77777777" w:rsidR="009476CA" w:rsidRDefault="0094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96994"/>
      <w:docPartObj>
        <w:docPartGallery w:val="AutoText"/>
      </w:docPartObj>
    </w:sdtPr>
    <w:sdtContent>
      <w:sdt>
        <w:sdtPr>
          <w:id w:val="-1769616900"/>
          <w:docPartObj>
            <w:docPartGallery w:val="AutoText"/>
          </w:docPartObj>
        </w:sdtPr>
        <w:sdtContent>
          <w:p w14:paraId="469D2C0F" w14:textId="77777777" w:rsidR="00800381" w:rsidRDefault="004A267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F54C3">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F54C3">
              <w:rPr>
                <w:b/>
                <w:bCs/>
                <w:noProof/>
              </w:rPr>
              <w:t>14</w:t>
            </w:r>
            <w:r>
              <w:rPr>
                <w:b/>
                <w:bCs/>
                <w:sz w:val="24"/>
                <w:szCs w:val="24"/>
              </w:rPr>
              <w:fldChar w:fldCharType="end"/>
            </w:r>
          </w:p>
        </w:sdtContent>
      </w:sdt>
    </w:sdtContent>
  </w:sdt>
  <w:p w14:paraId="16B019DD" w14:textId="77777777" w:rsidR="00800381" w:rsidRDefault="00800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6CD4" w14:textId="77777777" w:rsidR="009476CA" w:rsidRDefault="009476CA">
      <w:r>
        <w:separator/>
      </w:r>
    </w:p>
  </w:footnote>
  <w:footnote w:type="continuationSeparator" w:id="0">
    <w:p w14:paraId="66CCA672" w14:textId="77777777" w:rsidR="009476CA" w:rsidRDefault="009476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VjYmJkYmYzYmM3ODdmNzQxYjVhNGY0NDc0YmMzM2UifQ=="/>
  </w:docVars>
  <w:rsids>
    <w:rsidRoot w:val="00A77B3E"/>
    <w:rsid w:val="00070CC9"/>
    <w:rsid w:val="00071110"/>
    <w:rsid w:val="00097C2D"/>
    <w:rsid w:val="0010289E"/>
    <w:rsid w:val="001148A5"/>
    <w:rsid w:val="001452DA"/>
    <w:rsid w:val="00160B60"/>
    <w:rsid w:val="0016707E"/>
    <w:rsid w:val="001854F7"/>
    <w:rsid w:val="001D0070"/>
    <w:rsid w:val="00205C11"/>
    <w:rsid w:val="00224CF7"/>
    <w:rsid w:val="0025166B"/>
    <w:rsid w:val="002641F4"/>
    <w:rsid w:val="00270808"/>
    <w:rsid w:val="00273ADB"/>
    <w:rsid w:val="002A2CC1"/>
    <w:rsid w:val="002A6870"/>
    <w:rsid w:val="002C27A1"/>
    <w:rsid w:val="002C58F6"/>
    <w:rsid w:val="002C72DD"/>
    <w:rsid w:val="0030083C"/>
    <w:rsid w:val="003241FD"/>
    <w:rsid w:val="003341EF"/>
    <w:rsid w:val="00343AB1"/>
    <w:rsid w:val="00391FEA"/>
    <w:rsid w:val="00396DB2"/>
    <w:rsid w:val="003F1F1F"/>
    <w:rsid w:val="004242D4"/>
    <w:rsid w:val="00427E96"/>
    <w:rsid w:val="00454D1C"/>
    <w:rsid w:val="004559E4"/>
    <w:rsid w:val="0049008E"/>
    <w:rsid w:val="0049168B"/>
    <w:rsid w:val="004921C6"/>
    <w:rsid w:val="004A2670"/>
    <w:rsid w:val="004D32C3"/>
    <w:rsid w:val="004F54C3"/>
    <w:rsid w:val="005239FB"/>
    <w:rsid w:val="00570884"/>
    <w:rsid w:val="005A18AB"/>
    <w:rsid w:val="005B10DB"/>
    <w:rsid w:val="005C523F"/>
    <w:rsid w:val="005E5DBD"/>
    <w:rsid w:val="006003B6"/>
    <w:rsid w:val="00624829"/>
    <w:rsid w:val="00624BBB"/>
    <w:rsid w:val="00693588"/>
    <w:rsid w:val="006E67BE"/>
    <w:rsid w:val="00726D7C"/>
    <w:rsid w:val="00727F57"/>
    <w:rsid w:val="00734AEA"/>
    <w:rsid w:val="00750166"/>
    <w:rsid w:val="00756ABA"/>
    <w:rsid w:val="007609BD"/>
    <w:rsid w:val="00771B07"/>
    <w:rsid w:val="00784621"/>
    <w:rsid w:val="00797AF9"/>
    <w:rsid w:val="007A42CA"/>
    <w:rsid w:val="007E2A37"/>
    <w:rsid w:val="00800381"/>
    <w:rsid w:val="008547D7"/>
    <w:rsid w:val="00896205"/>
    <w:rsid w:val="008B3E8D"/>
    <w:rsid w:val="008C2630"/>
    <w:rsid w:val="008F1435"/>
    <w:rsid w:val="008F34A8"/>
    <w:rsid w:val="00906D5B"/>
    <w:rsid w:val="009204E2"/>
    <w:rsid w:val="00930B73"/>
    <w:rsid w:val="009476CA"/>
    <w:rsid w:val="00987560"/>
    <w:rsid w:val="009A0586"/>
    <w:rsid w:val="009B5E03"/>
    <w:rsid w:val="009E4DAC"/>
    <w:rsid w:val="00A31F3D"/>
    <w:rsid w:val="00A32755"/>
    <w:rsid w:val="00A5754E"/>
    <w:rsid w:val="00A63E43"/>
    <w:rsid w:val="00A77B3E"/>
    <w:rsid w:val="00A80CC7"/>
    <w:rsid w:val="00A911AA"/>
    <w:rsid w:val="00A91727"/>
    <w:rsid w:val="00AA0044"/>
    <w:rsid w:val="00AA115B"/>
    <w:rsid w:val="00AA5E91"/>
    <w:rsid w:val="00AC41EE"/>
    <w:rsid w:val="00AD24B7"/>
    <w:rsid w:val="00AF1554"/>
    <w:rsid w:val="00AF2D6E"/>
    <w:rsid w:val="00B267E1"/>
    <w:rsid w:val="00BF6583"/>
    <w:rsid w:val="00C126FA"/>
    <w:rsid w:val="00C1292A"/>
    <w:rsid w:val="00C4120E"/>
    <w:rsid w:val="00CA2A55"/>
    <w:rsid w:val="00CF55A5"/>
    <w:rsid w:val="00D322A3"/>
    <w:rsid w:val="00D34A8C"/>
    <w:rsid w:val="00D4496F"/>
    <w:rsid w:val="00D71041"/>
    <w:rsid w:val="00D775C2"/>
    <w:rsid w:val="00D935A1"/>
    <w:rsid w:val="00E30CE7"/>
    <w:rsid w:val="00E51731"/>
    <w:rsid w:val="00E84DBC"/>
    <w:rsid w:val="00EC5987"/>
    <w:rsid w:val="00EF0E18"/>
    <w:rsid w:val="00EF13E2"/>
    <w:rsid w:val="00F038BD"/>
    <w:rsid w:val="00F123CD"/>
    <w:rsid w:val="00F30465"/>
    <w:rsid w:val="00F64728"/>
    <w:rsid w:val="00F85041"/>
    <w:rsid w:val="00FC32EA"/>
    <w:rsid w:val="00FD4B28"/>
    <w:rsid w:val="00FE46C9"/>
    <w:rsid w:val="00FE7610"/>
    <w:rsid w:val="345D5758"/>
    <w:rsid w:val="40F6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F875C"/>
  <w15:docId w15:val="{36C6735E-B5F7-46AA-B299-2F802B4D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paragraph" w:styleId="a9">
    <w:name w:val="Revision"/>
    <w:hidden/>
    <w:uiPriority w:val="99"/>
    <w:semiHidden/>
    <w:rsid w:val="004A267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14</Pages>
  <Words>3159</Words>
  <Characters>18007</Characters>
  <Application>Microsoft Office Word</Application>
  <DocSecurity>0</DocSecurity>
  <Lines>150</Lines>
  <Paragraphs>42</Paragraphs>
  <ScaleCrop>false</ScaleCrop>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Liuxiaofang</dc:creator>
  <cp:lastModifiedBy>BPG Wang,Jin-Lei</cp:lastModifiedBy>
  <cp:revision>107</cp:revision>
  <dcterms:created xsi:type="dcterms:W3CDTF">2022-09-13T08:17:00Z</dcterms:created>
  <dcterms:modified xsi:type="dcterms:W3CDTF">2022-10-11T00:27:00Z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B8BB7F9471884ACCA68C1B95EFE3C022</vt:lpwstr>
  </property>
</Properties>
</file>