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E9FEC"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b/>
        </w:rPr>
        <w:t xml:space="preserve">Name of Journal: </w:t>
      </w:r>
      <w:r w:rsidRPr="00E06900">
        <w:rPr>
          <w:rFonts w:ascii="Book Antiqua" w:eastAsia="Book Antiqua" w:hAnsi="Book Antiqua" w:cs="Book Antiqua"/>
          <w:i/>
        </w:rPr>
        <w:t>World Journal of Clinical Cases</w:t>
      </w:r>
    </w:p>
    <w:p w14:paraId="6119E7D7"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b/>
        </w:rPr>
        <w:t xml:space="preserve">Manuscript NO: </w:t>
      </w:r>
      <w:r w:rsidRPr="00E06900">
        <w:rPr>
          <w:rFonts w:ascii="Book Antiqua" w:eastAsia="Book Antiqua" w:hAnsi="Book Antiqua" w:cs="Book Antiqua"/>
        </w:rPr>
        <w:t>78898</w:t>
      </w:r>
    </w:p>
    <w:p w14:paraId="39E00B68"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b/>
        </w:rPr>
        <w:t xml:space="preserve">Manuscript Type: </w:t>
      </w:r>
      <w:r w:rsidRPr="00E06900">
        <w:rPr>
          <w:rFonts w:ascii="Book Antiqua" w:eastAsia="Book Antiqua" w:hAnsi="Book Antiqua" w:cs="Book Antiqua"/>
        </w:rPr>
        <w:t>LETTER TO THE EDITOR</w:t>
      </w:r>
    </w:p>
    <w:p w14:paraId="632268A0" w14:textId="77777777" w:rsidR="00A77B3E" w:rsidRPr="00E06900" w:rsidRDefault="00A77B3E" w:rsidP="00E06900">
      <w:pPr>
        <w:spacing w:line="360" w:lineRule="auto"/>
        <w:jc w:val="both"/>
        <w:rPr>
          <w:rFonts w:ascii="Book Antiqua" w:hAnsi="Book Antiqua"/>
        </w:rPr>
      </w:pPr>
    </w:p>
    <w:p w14:paraId="3A14A5C8"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b/>
          <w:bCs/>
        </w:rPr>
        <w:t>Heart failure with preserved ejection fraction: A</w:t>
      </w:r>
      <w:r w:rsidR="005E7333" w:rsidRPr="00E06900">
        <w:rPr>
          <w:rFonts w:ascii="Book Antiqua" w:eastAsia="Book Antiqua" w:hAnsi="Book Antiqua" w:cs="Book Antiqua"/>
          <w:b/>
          <w:bCs/>
        </w:rPr>
        <w:t xml:space="preserve"> distinct heart failure phenotype</w:t>
      </w:r>
      <w:r w:rsidRPr="00E06900">
        <w:rPr>
          <w:rFonts w:ascii="Book Antiqua" w:eastAsia="Book Antiqua" w:hAnsi="Book Antiqua" w:cs="Book Antiqua"/>
          <w:b/>
          <w:bCs/>
        </w:rPr>
        <w:t>?</w:t>
      </w:r>
    </w:p>
    <w:p w14:paraId="4528B376" w14:textId="77777777" w:rsidR="00A77B3E" w:rsidRPr="00E06900" w:rsidRDefault="00A77B3E" w:rsidP="00E06900">
      <w:pPr>
        <w:spacing w:line="360" w:lineRule="auto"/>
        <w:jc w:val="both"/>
        <w:rPr>
          <w:rFonts w:ascii="Book Antiqua" w:hAnsi="Book Antiqua"/>
        </w:rPr>
      </w:pPr>
    </w:p>
    <w:p w14:paraId="45798C7C" w14:textId="77777777" w:rsidR="00A77B3E" w:rsidRPr="00E06900" w:rsidRDefault="007C28C8" w:rsidP="00E06900">
      <w:pPr>
        <w:spacing w:line="360" w:lineRule="auto"/>
        <w:jc w:val="both"/>
        <w:rPr>
          <w:rFonts w:ascii="Book Antiqua" w:hAnsi="Book Antiqua"/>
        </w:rPr>
      </w:pPr>
      <w:r w:rsidRPr="00E06900">
        <w:rPr>
          <w:rFonts w:ascii="Book Antiqua" w:eastAsia="Book Antiqua" w:hAnsi="Book Antiqua" w:cs="Book Antiqua"/>
        </w:rPr>
        <w:t xml:space="preserve">Triposkiadis F </w:t>
      </w:r>
      <w:r w:rsidRPr="00E06900">
        <w:rPr>
          <w:rFonts w:ascii="Book Antiqua" w:eastAsia="Book Antiqua" w:hAnsi="Book Antiqua" w:cs="Book Antiqua"/>
          <w:i/>
        </w:rPr>
        <w:t>et al</w:t>
      </w:r>
      <w:r w:rsidRPr="00E06900">
        <w:rPr>
          <w:rFonts w:ascii="Book Antiqua" w:eastAsia="Book Antiqua" w:hAnsi="Book Antiqua" w:cs="Book Antiqua"/>
        </w:rPr>
        <w:t xml:space="preserve">. </w:t>
      </w:r>
      <w:proofErr w:type="spellStart"/>
      <w:r w:rsidR="00357FCA" w:rsidRPr="00E06900">
        <w:rPr>
          <w:rFonts w:ascii="Book Antiqua" w:eastAsia="Book Antiqua" w:hAnsi="Book Antiqua" w:cs="Book Antiqua"/>
        </w:rPr>
        <w:t>HFpEF</w:t>
      </w:r>
      <w:proofErr w:type="spellEnd"/>
      <w:r w:rsidR="00357FCA" w:rsidRPr="00E06900">
        <w:rPr>
          <w:rFonts w:ascii="Book Antiqua" w:eastAsia="Book Antiqua" w:hAnsi="Book Antiqua" w:cs="Book Antiqua"/>
        </w:rPr>
        <w:t xml:space="preserve">: A </w:t>
      </w:r>
      <w:r w:rsidR="006328FB" w:rsidRPr="00E06900">
        <w:rPr>
          <w:rFonts w:ascii="Book Antiqua" w:eastAsia="Book Antiqua" w:hAnsi="Book Antiqua" w:cs="Book Antiqua"/>
        </w:rPr>
        <w:t>distinct heart failure phenotype</w:t>
      </w:r>
      <w:r w:rsidR="00357FCA" w:rsidRPr="00E06900">
        <w:rPr>
          <w:rFonts w:ascii="Book Antiqua" w:eastAsia="Book Antiqua" w:hAnsi="Book Antiqua" w:cs="Book Antiqua"/>
        </w:rPr>
        <w:t>?</w:t>
      </w:r>
    </w:p>
    <w:p w14:paraId="630F49FC" w14:textId="77777777" w:rsidR="00A77B3E" w:rsidRPr="00E06900" w:rsidRDefault="00A77B3E" w:rsidP="00E06900">
      <w:pPr>
        <w:spacing w:line="360" w:lineRule="auto"/>
        <w:jc w:val="both"/>
        <w:rPr>
          <w:rFonts w:ascii="Book Antiqua" w:hAnsi="Book Antiqua"/>
        </w:rPr>
      </w:pPr>
    </w:p>
    <w:p w14:paraId="5C9639B0"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rPr>
        <w:t xml:space="preserve">Filippos </w:t>
      </w:r>
      <w:proofErr w:type="spellStart"/>
      <w:r w:rsidRPr="00E06900">
        <w:rPr>
          <w:rFonts w:ascii="Book Antiqua" w:eastAsia="Book Antiqua" w:hAnsi="Book Antiqua" w:cs="Book Antiqua"/>
        </w:rPr>
        <w:t>Triposkiadis</w:t>
      </w:r>
      <w:proofErr w:type="spellEnd"/>
      <w:r w:rsidRPr="00E06900">
        <w:rPr>
          <w:rFonts w:ascii="Book Antiqua" w:eastAsia="Book Antiqua" w:hAnsi="Book Antiqua" w:cs="Book Antiqua"/>
        </w:rPr>
        <w:t xml:space="preserve">, </w:t>
      </w:r>
      <w:proofErr w:type="spellStart"/>
      <w:r w:rsidRPr="00E06900">
        <w:rPr>
          <w:rFonts w:ascii="Book Antiqua" w:eastAsia="Book Antiqua" w:hAnsi="Book Antiqua" w:cs="Book Antiqua"/>
        </w:rPr>
        <w:t>Grigorios</w:t>
      </w:r>
      <w:proofErr w:type="spellEnd"/>
      <w:r w:rsidRPr="00E06900">
        <w:rPr>
          <w:rFonts w:ascii="Book Antiqua" w:eastAsia="Book Antiqua" w:hAnsi="Book Antiqua" w:cs="Book Antiqua"/>
        </w:rPr>
        <w:t xml:space="preserve"> </w:t>
      </w:r>
      <w:proofErr w:type="spellStart"/>
      <w:r w:rsidRPr="00E06900">
        <w:rPr>
          <w:rFonts w:ascii="Book Antiqua" w:eastAsia="Book Antiqua" w:hAnsi="Book Antiqua" w:cs="Book Antiqua"/>
        </w:rPr>
        <w:t>Giamouzis</w:t>
      </w:r>
      <w:proofErr w:type="spellEnd"/>
      <w:r w:rsidRPr="00E06900">
        <w:rPr>
          <w:rFonts w:ascii="Book Antiqua" w:eastAsia="Book Antiqua" w:hAnsi="Book Antiqua" w:cs="Book Antiqua"/>
        </w:rPr>
        <w:t xml:space="preserve">, John </w:t>
      </w:r>
      <w:proofErr w:type="spellStart"/>
      <w:r w:rsidRPr="00E06900">
        <w:rPr>
          <w:rFonts w:ascii="Book Antiqua" w:eastAsia="Book Antiqua" w:hAnsi="Book Antiqua" w:cs="Book Antiqua"/>
        </w:rPr>
        <w:t>Skoularigis</w:t>
      </w:r>
      <w:proofErr w:type="spellEnd"/>
      <w:r w:rsidRPr="00E06900">
        <w:rPr>
          <w:rFonts w:ascii="Book Antiqua" w:eastAsia="Book Antiqua" w:hAnsi="Book Antiqua" w:cs="Book Antiqua"/>
        </w:rPr>
        <w:t xml:space="preserve">, Andrew </w:t>
      </w:r>
      <w:proofErr w:type="spellStart"/>
      <w:r w:rsidRPr="00E06900">
        <w:rPr>
          <w:rFonts w:ascii="Book Antiqua" w:eastAsia="Book Antiqua" w:hAnsi="Book Antiqua" w:cs="Book Antiqua"/>
        </w:rPr>
        <w:t>Xanthopoulos</w:t>
      </w:r>
      <w:proofErr w:type="spellEnd"/>
    </w:p>
    <w:p w14:paraId="0A2FF96C" w14:textId="77777777" w:rsidR="00A77B3E" w:rsidRPr="00E06900" w:rsidRDefault="00A77B3E" w:rsidP="00E06900">
      <w:pPr>
        <w:spacing w:line="360" w:lineRule="auto"/>
        <w:jc w:val="both"/>
        <w:rPr>
          <w:rFonts w:ascii="Book Antiqua" w:hAnsi="Book Antiqua"/>
        </w:rPr>
      </w:pPr>
    </w:p>
    <w:p w14:paraId="6D804799"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b/>
          <w:bCs/>
        </w:rPr>
        <w:t xml:space="preserve">Filippos </w:t>
      </w:r>
      <w:proofErr w:type="spellStart"/>
      <w:r w:rsidRPr="00E06900">
        <w:rPr>
          <w:rFonts w:ascii="Book Antiqua" w:eastAsia="Book Antiqua" w:hAnsi="Book Antiqua" w:cs="Book Antiqua"/>
          <w:b/>
          <w:bCs/>
        </w:rPr>
        <w:t>Triposkiadis</w:t>
      </w:r>
      <w:proofErr w:type="spellEnd"/>
      <w:r w:rsidRPr="00E06900">
        <w:rPr>
          <w:rFonts w:ascii="Book Antiqua" w:eastAsia="Book Antiqua" w:hAnsi="Book Antiqua" w:cs="Book Antiqua"/>
          <w:b/>
          <w:bCs/>
        </w:rPr>
        <w:t xml:space="preserve">, </w:t>
      </w:r>
      <w:proofErr w:type="spellStart"/>
      <w:r w:rsidRPr="00E06900">
        <w:rPr>
          <w:rFonts w:ascii="Book Antiqua" w:eastAsia="Book Antiqua" w:hAnsi="Book Antiqua" w:cs="Book Antiqua"/>
          <w:b/>
          <w:bCs/>
        </w:rPr>
        <w:t>Grigorios</w:t>
      </w:r>
      <w:proofErr w:type="spellEnd"/>
      <w:r w:rsidRPr="00E06900">
        <w:rPr>
          <w:rFonts w:ascii="Book Antiqua" w:eastAsia="Book Antiqua" w:hAnsi="Book Antiqua" w:cs="Book Antiqua"/>
          <w:b/>
          <w:bCs/>
        </w:rPr>
        <w:t xml:space="preserve"> </w:t>
      </w:r>
      <w:proofErr w:type="spellStart"/>
      <w:r w:rsidRPr="00E06900">
        <w:rPr>
          <w:rFonts w:ascii="Book Antiqua" w:eastAsia="Book Antiqua" w:hAnsi="Book Antiqua" w:cs="Book Antiqua"/>
          <w:b/>
          <w:bCs/>
        </w:rPr>
        <w:t>Giamouzis</w:t>
      </w:r>
      <w:proofErr w:type="spellEnd"/>
      <w:r w:rsidRPr="00E06900">
        <w:rPr>
          <w:rFonts w:ascii="Book Antiqua" w:eastAsia="Book Antiqua" w:hAnsi="Book Antiqua" w:cs="Book Antiqua"/>
          <w:b/>
          <w:bCs/>
        </w:rPr>
        <w:t xml:space="preserve">, John </w:t>
      </w:r>
      <w:proofErr w:type="spellStart"/>
      <w:r w:rsidRPr="00E06900">
        <w:rPr>
          <w:rFonts w:ascii="Book Antiqua" w:eastAsia="Book Antiqua" w:hAnsi="Book Antiqua" w:cs="Book Antiqua"/>
          <w:b/>
          <w:bCs/>
        </w:rPr>
        <w:t>Skoularigis</w:t>
      </w:r>
      <w:proofErr w:type="spellEnd"/>
      <w:r w:rsidRPr="00E06900">
        <w:rPr>
          <w:rFonts w:ascii="Book Antiqua" w:eastAsia="Book Antiqua" w:hAnsi="Book Antiqua" w:cs="Book Antiqua"/>
          <w:b/>
          <w:bCs/>
        </w:rPr>
        <w:t xml:space="preserve">, Andrew </w:t>
      </w:r>
      <w:proofErr w:type="spellStart"/>
      <w:r w:rsidRPr="00E06900">
        <w:rPr>
          <w:rFonts w:ascii="Book Antiqua" w:eastAsia="Book Antiqua" w:hAnsi="Book Antiqua" w:cs="Book Antiqua"/>
          <w:b/>
          <w:bCs/>
        </w:rPr>
        <w:t>Xanthopoulos</w:t>
      </w:r>
      <w:proofErr w:type="spellEnd"/>
      <w:r w:rsidRPr="00E06900">
        <w:rPr>
          <w:rFonts w:ascii="Book Antiqua" w:eastAsia="Book Antiqua" w:hAnsi="Book Antiqua" w:cs="Book Antiqua"/>
          <w:b/>
          <w:bCs/>
        </w:rPr>
        <w:t xml:space="preserve">, </w:t>
      </w:r>
      <w:r w:rsidRPr="00E06900">
        <w:rPr>
          <w:rFonts w:ascii="Book Antiqua" w:eastAsia="Book Antiqua" w:hAnsi="Book Antiqua" w:cs="Book Antiqua"/>
        </w:rPr>
        <w:t>Department of Cardiology, University Hospital of Larissa, Larissa 41110, Greece</w:t>
      </w:r>
    </w:p>
    <w:p w14:paraId="6D47AE97" w14:textId="77777777" w:rsidR="00A77B3E" w:rsidRPr="00E06900" w:rsidRDefault="00A77B3E" w:rsidP="00E06900">
      <w:pPr>
        <w:spacing w:line="360" w:lineRule="auto"/>
        <w:jc w:val="both"/>
        <w:rPr>
          <w:rFonts w:ascii="Book Antiqua" w:hAnsi="Book Antiqua"/>
        </w:rPr>
      </w:pPr>
    </w:p>
    <w:p w14:paraId="7201DA5A"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b/>
          <w:bCs/>
        </w:rPr>
        <w:t xml:space="preserve">Author contributions: </w:t>
      </w:r>
      <w:proofErr w:type="spellStart"/>
      <w:r w:rsidRPr="00E06900">
        <w:rPr>
          <w:rFonts w:ascii="Book Antiqua" w:eastAsia="Book Antiqua" w:hAnsi="Book Antiqua" w:cs="Book Antiqua"/>
        </w:rPr>
        <w:t>Triposkiadis</w:t>
      </w:r>
      <w:proofErr w:type="spellEnd"/>
      <w:r w:rsidRPr="00E06900">
        <w:rPr>
          <w:rFonts w:ascii="Book Antiqua" w:eastAsia="Book Antiqua" w:hAnsi="Book Antiqua" w:cs="Book Antiqua"/>
        </w:rPr>
        <w:t xml:space="preserve"> F and </w:t>
      </w:r>
      <w:proofErr w:type="spellStart"/>
      <w:r w:rsidRPr="00E06900">
        <w:rPr>
          <w:rFonts w:ascii="Book Antiqua" w:eastAsia="Book Antiqua" w:hAnsi="Book Antiqua" w:cs="Book Antiqua"/>
        </w:rPr>
        <w:t>Xanthopoulos</w:t>
      </w:r>
      <w:proofErr w:type="spellEnd"/>
      <w:r w:rsidRPr="00E06900">
        <w:rPr>
          <w:rFonts w:ascii="Book Antiqua" w:eastAsia="Book Antiqua" w:hAnsi="Book Antiqua" w:cs="Book Antiqua"/>
        </w:rPr>
        <w:t xml:space="preserve"> A wrote the letter; </w:t>
      </w:r>
      <w:proofErr w:type="spellStart"/>
      <w:r w:rsidRPr="00E06900">
        <w:rPr>
          <w:rFonts w:ascii="Book Antiqua" w:eastAsia="Book Antiqua" w:hAnsi="Book Antiqua" w:cs="Book Antiqua"/>
        </w:rPr>
        <w:t>Giamouzis</w:t>
      </w:r>
      <w:proofErr w:type="spellEnd"/>
      <w:r w:rsidRPr="00E06900">
        <w:rPr>
          <w:rFonts w:ascii="Book Antiqua" w:eastAsia="Book Antiqua" w:hAnsi="Book Antiqua" w:cs="Book Antiqua"/>
        </w:rPr>
        <w:t xml:space="preserve"> G and </w:t>
      </w:r>
      <w:proofErr w:type="spellStart"/>
      <w:r w:rsidRPr="00E06900">
        <w:rPr>
          <w:rFonts w:ascii="Book Antiqua" w:eastAsia="Book Antiqua" w:hAnsi="Book Antiqua" w:cs="Book Antiqua"/>
        </w:rPr>
        <w:t>Skoularigis</w:t>
      </w:r>
      <w:proofErr w:type="spellEnd"/>
      <w:r w:rsidRPr="00E06900">
        <w:rPr>
          <w:rFonts w:ascii="Book Antiqua" w:eastAsia="Book Antiqua" w:hAnsi="Book Antiqua" w:cs="Book Antiqua"/>
        </w:rPr>
        <w:t xml:space="preserve"> J revised the letter</w:t>
      </w:r>
      <w:r w:rsidR="009767A8" w:rsidRPr="00E06900">
        <w:rPr>
          <w:rFonts w:ascii="Book Antiqua" w:eastAsia="Book Antiqua" w:hAnsi="Book Antiqua" w:cs="Book Antiqua"/>
        </w:rPr>
        <w:t>, and all authors</w:t>
      </w:r>
      <w:r w:rsidRPr="00E06900">
        <w:rPr>
          <w:rFonts w:ascii="Book Antiqua" w:eastAsia="Book Antiqua" w:hAnsi="Book Antiqua" w:cs="Book Antiqua"/>
        </w:rPr>
        <w:t xml:space="preserve"> made substantial contributions to conception and design of the study, acquisition of data, or analysis and interpretation of data; drafted the article or made critical revisions related to important intellectual content of the manuscript; and</w:t>
      </w:r>
      <w:r w:rsidR="009767A8" w:rsidRPr="00E06900">
        <w:rPr>
          <w:rFonts w:ascii="Book Antiqua" w:eastAsia="Book Antiqua" w:hAnsi="Book Antiqua" w:cs="Book Antiqua"/>
        </w:rPr>
        <w:t xml:space="preserve"> </w:t>
      </w:r>
      <w:r w:rsidRPr="00E06900">
        <w:rPr>
          <w:rFonts w:ascii="Book Antiqua" w:eastAsia="Book Antiqua" w:hAnsi="Book Antiqua" w:cs="Book Antiqua"/>
        </w:rPr>
        <w:t>gave final approval of the version of the article to be published.</w:t>
      </w:r>
    </w:p>
    <w:p w14:paraId="4C22A681" w14:textId="77777777" w:rsidR="00A77B3E" w:rsidRPr="00E06900" w:rsidRDefault="00A77B3E" w:rsidP="00E06900">
      <w:pPr>
        <w:spacing w:line="360" w:lineRule="auto"/>
        <w:jc w:val="both"/>
        <w:rPr>
          <w:rFonts w:ascii="Book Antiqua" w:hAnsi="Book Antiqua"/>
        </w:rPr>
      </w:pPr>
    </w:p>
    <w:p w14:paraId="685A8DC9" w14:textId="77777777" w:rsidR="00A77B3E" w:rsidRPr="00E06900" w:rsidRDefault="00357FCA" w:rsidP="00E06900">
      <w:pPr>
        <w:spacing w:line="360" w:lineRule="auto"/>
        <w:jc w:val="both"/>
        <w:rPr>
          <w:rStyle w:val="a7"/>
          <w:rFonts w:ascii="Book Antiqua" w:eastAsia="Book Antiqua" w:hAnsi="Book Antiqua" w:cs="Book Antiqua"/>
          <w:color w:val="auto"/>
        </w:rPr>
      </w:pPr>
      <w:r w:rsidRPr="00E06900">
        <w:rPr>
          <w:rFonts w:ascii="Book Antiqua" w:eastAsia="Book Antiqua" w:hAnsi="Book Antiqua" w:cs="Book Antiqua"/>
          <w:b/>
          <w:bCs/>
        </w:rPr>
        <w:t xml:space="preserve">Corresponding author: Andrew </w:t>
      </w:r>
      <w:proofErr w:type="spellStart"/>
      <w:r w:rsidRPr="00E06900">
        <w:rPr>
          <w:rFonts w:ascii="Book Antiqua" w:eastAsia="Book Antiqua" w:hAnsi="Book Antiqua" w:cs="Book Antiqua"/>
          <w:b/>
          <w:bCs/>
        </w:rPr>
        <w:t>Xanthopoulos</w:t>
      </w:r>
      <w:proofErr w:type="spellEnd"/>
      <w:r w:rsidRPr="00E06900">
        <w:rPr>
          <w:rFonts w:ascii="Book Antiqua" w:eastAsia="Book Antiqua" w:hAnsi="Book Antiqua" w:cs="Book Antiqua"/>
          <w:b/>
          <w:bCs/>
        </w:rPr>
        <w:t xml:space="preserve">, FACC, MD, PhD, Senior Postdoctoral Fellow, </w:t>
      </w:r>
      <w:r w:rsidRPr="00E06900">
        <w:rPr>
          <w:rFonts w:ascii="Book Antiqua" w:eastAsia="Book Antiqua" w:hAnsi="Book Antiqua" w:cs="Book Antiqua"/>
        </w:rPr>
        <w:t xml:space="preserve">Department of Cardiology, University Hospital of Larissa, </w:t>
      </w:r>
      <w:proofErr w:type="spellStart"/>
      <w:r w:rsidRPr="00E06900">
        <w:rPr>
          <w:rFonts w:ascii="Book Antiqua" w:eastAsia="Book Antiqua" w:hAnsi="Book Antiqua" w:cs="Book Antiqua"/>
        </w:rPr>
        <w:t>Mezourlo</w:t>
      </w:r>
      <w:proofErr w:type="spellEnd"/>
      <w:r w:rsidRPr="00E06900">
        <w:rPr>
          <w:rFonts w:ascii="Book Antiqua" w:eastAsia="Book Antiqua" w:hAnsi="Book Antiqua" w:cs="Book Antiqua"/>
        </w:rPr>
        <w:t xml:space="preserve">, Larissa 41110, Greece. </w:t>
      </w:r>
      <w:r w:rsidR="00A12332" w:rsidRPr="00E06900">
        <w:rPr>
          <w:rFonts w:ascii="Book Antiqua" w:eastAsia="Book Antiqua" w:hAnsi="Book Antiqua" w:cs="Book Antiqua"/>
        </w:rPr>
        <w:t>andrewvxanth@gmail.com</w:t>
      </w:r>
    </w:p>
    <w:p w14:paraId="74FE3993" w14:textId="77777777" w:rsidR="00B64629" w:rsidRPr="00E06900" w:rsidRDefault="00B64629" w:rsidP="00E06900">
      <w:pPr>
        <w:spacing w:line="360" w:lineRule="auto"/>
        <w:jc w:val="both"/>
        <w:rPr>
          <w:rFonts w:ascii="Book Antiqua" w:hAnsi="Book Antiqua"/>
        </w:rPr>
      </w:pPr>
    </w:p>
    <w:p w14:paraId="57F3A946"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b/>
          <w:bCs/>
        </w:rPr>
        <w:t xml:space="preserve">Received: </w:t>
      </w:r>
      <w:r w:rsidRPr="00E06900">
        <w:rPr>
          <w:rFonts w:ascii="Book Antiqua" w:eastAsia="Book Antiqua" w:hAnsi="Book Antiqua" w:cs="Book Antiqua"/>
        </w:rPr>
        <w:t>July 20, 2022</w:t>
      </w:r>
    </w:p>
    <w:p w14:paraId="39B1B96C"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b/>
          <w:bCs/>
        </w:rPr>
        <w:t xml:space="preserve">Revised: </w:t>
      </w:r>
      <w:r w:rsidRPr="00E06900">
        <w:rPr>
          <w:rFonts w:ascii="Book Antiqua" w:eastAsia="Book Antiqua" w:hAnsi="Book Antiqua" w:cs="Book Antiqua"/>
        </w:rPr>
        <w:t>September 15, 2022</w:t>
      </w:r>
    </w:p>
    <w:p w14:paraId="245034D0" w14:textId="6888E73A" w:rsidR="00E06900" w:rsidRPr="00E06900" w:rsidRDefault="00357FCA" w:rsidP="00E06900">
      <w:pPr>
        <w:spacing w:line="360" w:lineRule="auto"/>
        <w:jc w:val="both"/>
        <w:rPr>
          <w:rFonts w:ascii="Book Antiqua" w:hAnsi="Book Antiqua" w:cs="Book Antiqua"/>
          <w:b/>
          <w:bCs/>
          <w:lang w:eastAsia="zh-CN"/>
        </w:rPr>
      </w:pPr>
      <w:r w:rsidRPr="00E06900">
        <w:rPr>
          <w:rFonts w:ascii="Book Antiqua" w:eastAsia="Book Antiqua" w:hAnsi="Book Antiqua" w:cs="Book Antiqua"/>
          <w:b/>
          <w:bCs/>
        </w:rPr>
        <w:t xml:space="preserve">Accepted: </w:t>
      </w:r>
      <w:ins w:id="0" w:author="BPG Wang,Jin-Lei" w:date="2022-10-13T08:33:00Z">
        <w:r w:rsidR="00C067C2" w:rsidRPr="00C067C2">
          <w:rPr>
            <w:rFonts w:ascii="Book Antiqua" w:eastAsia="Book Antiqua" w:hAnsi="Book Antiqua" w:cs="Book Antiqua"/>
          </w:rPr>
          <w:t>October 13, 2022</w:t>
        </w:r>
      </w:ins>
    </w:p>
    <w:p w14:paraId="4C679834" w14:textId="30A7D0F2"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b/>
          <w:bCs/>
        </w:rPr>
        <w:t xml:space="preserve">Published online: </w:t>
      </w:r>
    </w:p>
    <w:p w14:paraId="3D46E951" w14:textId="77777777" w:rsidR="00A77B3E" w:rsidRPr="00E06900" w:rsidRDefault="00A77B3E" w:rsidP="00E06900">
      <w:pPr>
        <w:spacing w:line="360" w:lineRule="auto"/>
        <w:jc w:val="both"/>
        <w:rPr>
          <w:rFonts w:ascii="Book Antiqua" w:hAnsi="Book Antiqua"/>
        </w:rPr>
        <w:sectPr w:rsidR="00A77B3E" w:rsidRPr="00E06900">
          <w:footerReference w:type="default" r:id="rId6"/>
          <w:pgSz w:w="12240" w:h="15840"/>
          <w:pgMar w:top="1440" w:right="1440" w:bottom="1440" w:left="1440" w:header="720" w:footer="720" w:gutter="0"/>
          <w:cols w:space="720"/>
          <w:docGrid w:linePitch="360"/>
        </w:sectPr>
      </w:pPr>
    </w:p>
    <w:p w14:paraId="6471ADE0"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b/>
        </w:rPr>
        <w:lastRenderedPageBreak/>
        <w:t>Abstract</w:t>
      </w:r>
    </w:p>
    <w:p w14:paraId="78286854"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rPr>
        <w:t>The present work discusses the serious confusion resulting from the arbitrary nomenclature of heart failure with preserved ejection fraction (</w:t>
      </w:r>
      <w:proofErr w:type="spellStart"/>
      <w:r w:rsidRPr="00E06900">
        <w:rPr>
          <w:rFonts w:ascii="Book Antiqua" w:eastAsia="Book Antiqua" w:hAnsi="Book Antiqua" w:cs="Book Antiqua"/>
        </w:rPr>
        <w:t>HFpEF</w:t>
      </w:r>
      <w:proofErr w:type="spellEnd"/>
      <w:r w:rsidRPr="00E06900">
        <w:rPr>
          <w:rFonts w:ascii="Book Antiqua" w:eastAsia="Book Antiqua" w:hAnsi="Book Antiqua" w:cs="Book Antiqua"/>
        </w:rPr>
        <w:t xml:space="preserve">), the presumed underlying pathophysiology, and the supposed features. A consequence of this misconception is that </w:t>
      </w:r>
      <w:proofErr w:type="spellStart"/>
      <w:r w:rsidRPr="00E06900">
        <w:rPr>
          <w:rFonts w:ascii="Book Antiqua" w:eastAsia="Book Antiqua" w:hAnsi="Book Antiqua" w:cs="Book Antiqua"/>
        </w:rPr>
        <w:t>HFpEF</w:t>
      </w:r>
      <w:proofErr w:type="spellEnd"/>
      <w:r w:rsidRPr="00E06900">
        <w:rPr>
          <w:rFonts w:ascii="Book Antiqua" w:eastAsia="Book Antiqua" w:hAnsi="Book Antiqua" w:cs="Book Antiqua"/>
        </w:rPr>
        <w:t xml:space="preserve"> trials have recruited patients with entirely different characteristics rendering the extrapolation of the results of one study to the other infeasible and dramatically affecting diagnosis and treatment.</w:t>
      </w:r>
    </w:p>
    <w:p w14:paraId="41374551" w14:textId="77777777" w:rsidR="00A77B3E" w:rsidRPr="00E06900" w:rsidRDefault="00A77B3E" w:rsidP="00E06900">
      <w:pPr>
        <w:spacing w:line="360" w:lineRule="auto"/>
        <w:jc w:val="both"/>
        <w:rPr>
          <w:rFonts w:ascii="Book Antiqua" w:hAnsi="Book Antiqua"/>
        </w:rPr>
      </w:pPr>
    </w:p>
    <w:p w14:paraId="006B165C"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b/>
          <w:bCs/>
        </w:rPr>
        <w:t xml:space="preserve">Key Words: </w:t>
      </w:r>
      <w:r w:rsidRPr="00E06900">
        <w:rPr>
          <w:rFonts w:ascii="Book Antiqua" w:eastAsia="Book Antiqua" w:hAnsi="Book Antiqua" w:cs="Book Antiqua"/>
        </w:rPr>
        <w:t>Heart failure; Preserved; Nomenclature; Left ventricular ejection fraction; Pathophysiology; Phenotypic persistence</w:t>
      </w:r>
    </w:p>
    <w:p w14:paraId="27458A69" w14:textId="77777777" w:rsidR="00A77B3E" w:rsidRPr="00E06900" w:rsidRDefault="00A77B3E" w:rsidP="00E06900">
      <w:pPr>
        <w:spacing w:line="360" w:lineRule="auto"/>
        <w:jc w:val="both"/>
        <w:rPr>
          <w:rFonts w:ascii="Book Antiqua" w:hAnsi="Book Antiqua"/>
        </w:rPr>
      </w:pPr>
    </w:p>
    <w:p w14:paraId="31DBA075" w14:textId="77777777" w:rsidR="00A77B3E" w:rsidRPr="00E06900" w:rsidRDefault="00357FCA" w:rsidP="00E06900">
      <w:pPr>
        <w:spacing w:line="360" w:lineRule="auto"/>
        <w:jc w:val="both"/>
        <w:rPr>
          <w:rFonts w:ascii="Book Antiqua" w:hAnsi="Book Antiqua"/>
        </w:rPr>
      </w:pPr>
      <w:proofErr w:type="spellStart"/>
      <w:r w:rsidRPr="00E06900">
        <w:rPr>
          <w:rFonts w:ascii="Book Antiqua" w:eastAsia="Book Antiqua" w:hAnsi="Book Antiqua" w:cs="Book Antiqua"/>
        </w:rPr>
        <w:t>Triposkiadis</w:t>
      </w:r>
      <w:proofErr w:type="spellEnd"/>
      <w:r w:rsidRPr="00E06900">
        <w:rPr>
          <w:rFonts w:ascii="Book Antiqua" w:eastAsia="Book Antiqua" w:hAnsi="Book Antiqua" w:cs="Book Antiqua"/>
        </w:rPr>
        <w:t xml:space="preserve"> F, </w:t>
      </w:r>
      <w:proofErr w:type="spellStart"/>
      <w:r w:rsidRPr="00E06900">
        <w:rPr>
          <w:rFonts w:ascii="Book Antiqua" w:eastAsia="Book Antiqua" w:hAnsi="Book Antiqua" w:cs="Book Antiqua"/>
        </w:rPr>
        <w:t>Giamouzis</w:t>
      </w:r>
      <w:proofErr w:type="spellEnd"/>
      <w:r w:rsidRPr="00E06900">
        <w:rPr>
          <w:rFonts w:ascii="Book Antiqua" w:eastAsia="Book Antiqua" w:hAnsi="Book Antiqua" w:cs="Book Antiqua"/>
        </w:rPr>
        <w:t xml:space="preserve"> G, </w:t>
      </w:r>
      <w:proofErr w:type="spellStart"/>
      <w:r w:rsidRPr="00E06900">
        <w:rPr>
          <w:rFonts w:ascii="Book Antiqua" w:eastAsia="Book Antiqua" w:hAnsi="Book Antiqua" w:cs="Book Antiqua"/>
        </w:rPr>
        <w:t>Skoularigis</w:t>
      </w:r>
      <w:proofErr w:type="spellEnd"/>
      <w:r w:rsidRPr="00E06900">
        <w:rPr>
          <w:rFonts w:ascii="Book Antiqua" w:eastAsia="Book Antiqua" w:hAnsi="Book Antiqua" w:cs="Book Antiqua"/>
        </w:rPr>
        <w:t xml:space="preserve"> J, </w:t>
      </w:r>
      <w:proofErr w:type="spellStart"/>
      <w:r w:rsidRPr="00E06900">
        <w:rPr>
          <w:rFonts w:ascii="Book Antiqua" w:eastAsia="Book Antiqua" w:hAnsi="Book Antiqua" w:cs="Book Antiqua"/>
        </w:rPr>
        <w:t>Xanthopoulos</w:t>
      </w:r>
      <w:proofErr w:type="spellEnd"/>
      <w:r w:rsidRPr="00E06900">
        <w:rPr>
          <w:rFonts w:ascii="Book Antiqua" w:eastAsia="Book Antiqua" w:hAnsi="Book Antiqua" w:cs="Book Antiqua"/>
        </w:rPr>
        <w:t xml:space="preserve"> A. Heart failure with preserved ejection fraction: A </w:t>
      </w:r>
      <w:r w:rsidR="00FA4A4B" w:rsidRPr="00E06900">
        <w:rPr>
          <w:rFonts w:ascii="Book Antiqua" w:eastAsia="Book Antiqua" w:hAnsi="Book Antiqua" w:cs="Book Antiqua"/>
        </w:rPr>
        <w:t>distinct heart failure phenotype</w:t>
      </w:r>
      <w:r w:rsidRPr="00E06900">
        <w:rPr>
          <w:rFonts w:ascii="Book Antiqua" w:eastAsia="Book Antiqua" w:hAnsi="Book Antiqua" w:cs="Book Antiqua"/>
        </w:rPr>
        <w:t xml:space="preserve">? </w:t>
      </w:r>
      <w:r w:rsidRPr="00E06900">
        <w:rPr>
          <w:rFonts w:ascii="Book Antiqua" w:eastAsia="Book Antiqua" w:hAnsi="Book Antiqua" w:cs="Book Antiqua"/>
          <w:i/>
          <w:iCs/>
        </w:rPr>
        <w:t>World J Clin Cases</w:t>
      </w:r>
      <w:r w:rsidRPr="00E06900">
        <w:rPr>
          <w:rFonts w:ascii="Book Antiqua" w:eastAsia="Book Antiqua" w:hAnsi="Book Antiqua" w:cs="Book Antiqua"/>
        </w:rPr>
        <w:t xml:space="preserve"> 2022; In press</w:t>
      </w:r>
    </w:p>
    <w:p w14:paraId="51A78454" w14:textId="77777777" w:rsidR="00A77B3E" w:rsidRPr="00E06900" w:rsidRDefault="00A77B3E" w:rsidP="00E06900">
      <w:pPr>
        <w:spacing w:line="360" w:lineRule="auto"/>
        <w:jc w:val="both"/>
        <w:rPr>
          <w:rFonts w:ascii="Book Antiqua" w:hAnsi="Book Antiqua"/>
        </w:rPr>
      </w:pPr>
    </w:p>
    <w:p w14:paraId="228C6837"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b/>
          <w:bCs/>
        </w:rPr>
        <w:t xml:space="preserve">Core Tip: </w:t>
      </w:r>
      <w:r w:rsidRPr="00E06900">
        <w:rPr>
          <w:rFonts w:ascii="Book Antiqua" w:eastAsia="Book Antiqua" w:hAnsi="Book Antiqua" w:cs="Book Antiqua"/>
        </w:rPr>
        <w:t xml:space="preserve">Heart failure </w:t>
      </w:r>
      <w:r w:rsidR="003B0619" w:rsidRPr="00E06900">
        <w:rPr>
          <w:rFonts w:ascii="Book Antiqua" w:eastAsia="Book Antiqua" w:hAnsi="Book Antiqua" w:cs="Book Antiqua"/>
        </w:rPr>
        <w:t>(</w:t>
      </w:r>
      <w:r w:rsidRPr="00E06900">
        <w:rPr>
          <w:rFonts w:ascii="Book Antiqua" w:eastAsia="Book Antiqua" w:hAnsi="Book Antiqua" w:cs="Book Antiqua"/>
        </w:rPr>
        <w:t>HF</w:t>
      </w:r>
      <w:r w:rsidR="003B0619" w:rsidRPr="00E06900">
        <w:rPr>
          <w:rFonts w:ascii="Book Antiqua" w:eastAsia="Book Antiqua" w:hAnsi="Book Antiqua" w:cs="Book Antiqua"/>
        </w:rPr>
        <w:t>)</w:t>
      </w:r>
      <w:r w:rsidRPr="00E06900">
        <w:rPr>
          <w:rFonts w:ascii="Book Antiqua" w:eastAsia="Book Antiqua" w:hAnsi="Book Antiqua" w:cs="Book Antiqua"/>
        </w:rPr>
        <w:t xml:space="preserve"> with preserved left ventricular ejection fraction </w:t>
      </w:r>
      <w:r w:rsidR="00422CCA" w:rsidRPr="00E06900">
        <w:rPr>
          <w:rFonts w:ascii="Book Antiqua" w:eastAsia="Book Antiqua" w:hAnsi="Book Antiqua" w:cs="Book Antiqua"/>
        </w:rPr>
        <w:t>heart failure with preserved ejection fraction</w:t>
      </w:r>
      <w:r w:rsidRPr="00E06900">
        <w:rPr>
          <w:rFonts w:ascii="Book Antiqua" w:eastAsia="Book Antiqua" w:hAnsi="Book Antiqua" w:cs="Book Antiqua"/>
        </w:rPr>
        <w:t xml:space="preserve"> (</w:t>
      </w:r>
      <w:proofErr w:type="spellStart"/>
      <w:r w:rsidRPr="00E06900">
        <w:rPr>
          <w:rFonts w:ascii="Book Antiqua" w:eastAsia="Book Antiqua" w:hAnsi="Book Antiqua" w:cs="Book Antiqua"/>
        </w:rPr>
        <w:t>HFpEF</w:t>
      </w:r>
      <w:proofErr w:type="spellEnd"/>
      <w:r w:rsidRPr="00E06900">
        <w:rPr>
          <w:rFonts w:ascii="Book Antiqua" w:eastAsia="Book Antiqua" w:hAnsi="Book Antiqua" w:cs="Book Antiqua"/>
        </w:rPr>
        <w:t xml:space="preserve">) raises serious confusion resulting from the arbitrary nomenclature, the presumed underlying pathophysiology, and the supposed features, all of which dramatically impact patient management. </w:t>
      </w:r>
      <w:proofErr w:type="spellStart"/>
      <w:r w:rsidRPr="00E06900">
        <w:rPr>
          <w:rFonts w:ascii="Book Antiqua" w:eastAsia="Book Antiqua" w:hAnsi="Book Antiqua" w:cs="Book Antiqua"/>
        </w:rPr>
        <w:t>HFpEF</w:t>
      </w:r>
      <w:proofErr w:type="spellEnd"/>
      <w:r w:rsidRPr="00E06900">
        <w:rPr>
          <w:rFonts w:ascii="Book Antiqua" w:eastAsia="Book Antiqua" w:hAnsi="Book Antiqua" w:cs="Book Antiqua"/>
        </w:rPr>
        <w:t xml:space="preserve"> predominantly represents a group of distinct diseases and not a specific HF phenotype which exhibits phenotypic heterogeneity.</w:t>
      </w:r>
    </w:p>
    <w:p w14:paraId="7F86D21B" w14:textId="77777777" w:rsidR="00A77B3E" w:rsidRPr="00E06900" w:rsidRDefault="00A77B3E" w:rsidP="00E06900">
      <w:pPr>
        <w:spacing w:line="360" w:lineRule="auto"/>
        <w:jc w:val="both"/>
        <w:rPr>
          <w:rFonts w:ascii="Book Antiqua" w:hAnsi="Book Antiqua"/>
        </w:rPr>
      </w:pPr>
    </w:p>
    <w:p w14:paraId="723744A0"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b/>
          <w:caps/>
          <w:u w:val="single"/>
        </w:rPr>
        <w:t>TO THE EDITOR</w:t>
      </w:r>
    </w:p>
    <w:p w14:paraId="4D50A0D7" w14:textId="77777777" w:rsidR="00A77B3E" w:rsidRPr="00E06900" w:rsidRDefault="000D4F6F" w:rsidP="00E06900">
      <w:pPr>
        <w:spacing w:line="360" w:lineRule="auto"/>
        <w:jc w:val="both"/>
        <w:rPr>
          <w:rFonts w:ascii="Book Antiqua" w:hAnsi="Book Antiqua"/>
        </w:rPr>
      </w:pPr>
      <w:r w:rsidRPr="00E06900">
        <w:rPr>
          <w:rFonts w:ascii="Book Antiqua" w:eastAsia="Book Antiqua" w:hAnsi="Book Antiqua" w:cs="Book Antiqua"/>
        </w:rPr>
        <w:t>Heart failure with preserved ejection fraction (</w:t>
      </w:r>
      <w:proofErr w:type="spellStart"/>
      <w:r w:rsidR="00357FCA" w:rsidRPr="00E06900">
        <w:rPr>
          <w:rFonts w:ascii="Book Antiqua" w:eastAsia="Book Antiqua" w:hAnsi="Book Antiqua" w:cs="Book Antiqua"/>
        </w:rPr>
        <w:t>HFpEF</w:t>
      </w:r>
      <w:proofErr w:type="spellEnd"/>
      <w:r w:rsidRPr="00E06900">
        <w:rPr>
          <w:rFonts w:ascii="Book Antiqua" w:eastAsia="Book Antiqua" w:hAnsi="Book Antiqua" w:cs="Book Antiqua"/>
        </w:rPr>
        <w:t>)</w:t>
      </w:r>
      <w:r w:rsidR="00357FCA" w:rsidRPr="00E06900">
        <w:rPr>
          <w:rFonts w:ascii="Book Antiqua" w:eastAsia="Book Antiqua" w:hAnsi="Book Antiqua" w:cs="Book Antiqua"/>
        </w:rPr>
        <w:t xml:space="preserve"> </w:t>
      </w:r>
      <w:r w:rsidR="00DE112F" w:rsidRPr="00E06900">
        <w:rPr>
          <w:rFonts w:ascii="Book Antiqua" w:eastAsia="Book Antiqua" w:hAnsi="Book Antiqua" w:cs="Book Antiqua"/>
        </w:rPr>
        <w:t>[</w:t>
      </w:r>
      <w:r w:rsidR="00357FCA" w:rsidRPr="00E06900">
        <w:rPr>
          <w:rFonts w:ascii="Book Antiqua" w:eastAsia="Book Antiqua" w:hAnsi="Book Antiqua" w:cs="Book Antiqua"/>
        </w:rPr>
        <w:t>heart failure</w:t>
      </w:r>
      <w:r w:rsidR="00DE112F" w:rsidRPr="00E06900">
        <w:rPr>
          <w:rFonts w:ascii="Book Antiqua" w:eastAsia="Book Antiqua" w:hAnsi="Book Antiqua" w:cs="Book Antiqua"/>
        </w:rPr>
        <w:t xml:space="preserve"> (</w:t>
      </w:r>
      <w:r w:rsidR="00357FCA" w:rsidRPr="00E06900">
        <w:rPr>
          <w:rFonts w:ascii="Book Antiqua" w:eastAsia="Book Antiqua" w:hAnsi="Book Antiqua" w:cs="Book Antiqua"/>
        </w:rPr>
        <w:t>HF</w:t>
      </w:r>
      <w:r w:rsidR="00DE112F" w:rsidRPr="00E06900">
        <w:rPr>
          <w:rFonts w:ascii="Book Antiqua" w:eastAsia="Book Antiqua" w:hAnsi="Book Antiqua" w:cs="Book Antiqua"/>
        </w:rPr>
        <w:t>)</w:t>
      </w:r>
      <w:r w:rsidR="00357FCA" w:rsidRPr="00E06900">
        <w:rPr>
          <w:rFonts w:ascii="Book Antiqua" w:eastAsia="Book Antiqua" w:hAnsi="Book Antiqua" w:cs="Book Antiqua"/>
        </w:rPr>
        <w:t xml:space="preserve"> with preserved left ventricular ejection fraction</w:t>
      </w:r>
      <w:r w:rsidR="00DE112F" w:rsidRPr="00E06900">
        <w:rPr>
          <w:rFonts w:ascii="Book Antiqua" w:eastAsia="Book Antiqua" w:hAnsi="Book Antiqua" w:cs="Book Antiqua"/>
        </w:rPr>
        <w:t xml:space="preserve"> (</w:t>
      </w:r>
      <w:r w:rsidR="00357FCA" w:rsidRPr="00E06900">
        <w:rPr>
          <w:rFonts w:ascii="Book Antiqua" w:eastAsia="Book Antiqua" w:hAnsi="Book Antiqua" w:cs="Book Antiqua"/>
        </w:rPr>
        <w:t>LVEF</w:t>
      </w:r>
      <w:r w:rsidR="00DE112F" w:rsidRPr="00E06900">
        <w:rPr>
          <w:rFonts w:ascii="Book Antiqua" w:eastAsia="Book Antiqua" w:hAnsi="Book Antiqua" w:cs="Book Antiqua"/>
        </w:rPr>
        <w:t>)]</w:t>
      </w:r>
      <w:r w:rsidR="00357FCA" w:rsidRPr="00E06900">
        <w:rPr>
          <w:rFonts w:ascii="Book Antiqua" w:eastAsia="Book Antiqua" w:hAnsi="Book Antiqua" w:cs="Book Antiqua"/>
        </w:rPr>
        <w:t xml:space="preserve"> has been defined as HF in the presence of LVEF usually &gt; 40</w:t>
      </w:r>
      <w:r w:rsidR="00932F3A" w:rsidRPr="00E06900">
        <w:rPr>
          <w:rFonts w:ascii="Book Antiqua" w:eastAsia="Book Antiqua" w:hAnsi="Book Antiqua" w:cs="Book Antiqua"/>
        </w:rPr>
        <w:t>%</w:t>
      </w:r>
      <w:r w:rsidR="00357FCA" w:rsidRPr="00E06900">
        <w:rPr>
          <w:rFonts w:ascii="Book Antiqua" w:eastAsia="Book Antiqua" w:hAnsi="Book Antiqua" w:cs="Book Antiqua"/>
        </w:rPr>
        <w:t xml:space="preserve">-55%. However, this HF type raises serious confusion resulting from the arbitrary nomenclature, the presumed underlying pathophysiology, and the supposed features, all of which dramatically impact patient </w:t>
      </w:r>
      <w:proofErr w:type="gramStart"/>
      <w:r w:rsidR="00357FCA" w:rsidRPr="00E06900">
        <w:rPr>
          <w:rFonts w:ascii="Book Antiqua" w:eastAsia="Book Antiqua" w:hAnsi="Book Antiqua" w:cs="Book Antiqua"/>
        </w:rPr>
        <w:t>management</w:t>
      </w:r>
      <w:r w:rsidR="00357FCA" w:rsidRPr="00E06900">
        <w:rPr>
          <w:rFonts w:ascii="Book Antiqua" w:eastAsia="Book Antiqua" w:hAnsi="Book Antiqua" w:cs="Book Antiqua"/>
          <w:vertAlign w:val="superscript"/>
        </w:rPr>
        <w:t>[</w:t>
      </w:r>
      <w:proofErr w:type="gramEnd"/>
      <w:r w:rsidR="00357FCA" w:rsidRPr="00E06900">
        <w:rPr>
          <w:rFonts w:ascii="Book Antiqua" w:eastAsia="Book Antiqua" w:hAnsi="Book Antiqua" w:cs="Book Antiqua"/>
          <w:vertAlign w:val="superscript"/>
        </w:rPr>
        <w:t>1]</w:t>
      </w:r>
      <w:r w:rsidR="00357FCA" w:rsidRPr="00E06900">
        <w:rPr>
          <w:rFonts w:ascii="Book Antiqua" w:eastAsia="Book Antiqua" w:hAnsi="Book Antiqua" w:cs="Book Antiqua"/>
        </w:rPr>
        <w:t xml:space="preserve">. The nomenclature </w:t>
      </w:r>
      <w:proofErr w:type="spellStart"/>
      <w:r w:rsidR="00357FCA" w:rsidRPr="00E06900">
        <w:rPr>
          <w:rFonts w:ascii="Book Antiqua" w:eastAsia="Book Antiqua" w:hAnsi="Book Antiqua" w:cs="Book Antiqua"/>
        </w:rPr>
        <w:t>HFpEF</w:t>
      </w:r>
      <w:proofErr w:type="spellEnd"/>
      <w:r w:rsidR="00357FCA" w:rsidRPr="00E06900">
        <w:rPr>
          <w:rFonts w:ascii="Book Antiqua" w:eastAsia="Book Antiqua" w:hAnsi="Book Antiqua" w:cs="Book Antiqua"/>
        </w:rPr>
        <w:t xml:space="preserve"> is inappropriate as several recent studies have shown that the hazard ratios for mortality during follow-up have a U-shaped relationship for </w:t>
      </w:r>
      <w:proofErr w:type="spellStart"/>
      <w:r w:rsidR="00357FCA" w:rsidRPr="00E06900">
        <w:rPr>
          <w:rFonts w:ascii="Book Antiqua" w:eastAsia="Book Antiqua" w:hAnsi="Book Antiqua" w:cs="Book Antiqua"/>
        </w:rPr>
        <w:t>echocardiographically</w:t>
      </w:r>
      <w:proofErr w:type="spellEnd"/>
      <w:r w:rsidR="00357FCA" w:rsidRPr="00E06900">
        <w:rPr>
          <w:rFonts w:ascii="Book Antiqua" w:eastAsia="Book Antiqua" w:hAnsi="Book Antiqua" w:cs="Book Antiqua"/>
        </w:rPr>
        <w:t xml:space="preserve"> </w:t>
      </w:r>
      <w:r w:rsidR="00357FCA" w:rsidRPr="00E06900">
        <w:rPr>
          <w:rFonts w:ascii="Book Antiqua" w:eastAsia="Book Antiqua" w:hAnsi="Book Antiqua" w:cs="Book Antiqua"/>
        </w:rPr>
        <w:lastRenderedPageBreak/>
        <w:t>determined</w:t>
      </w:r>
      <w:r w:rsidR="00932F3A" w:rsidRPr="00E06900">
        <w:rPr>
          <w:rFonts w:ascii="Book Antiqua" w:eastAsia="Book Antiqua" w:hAnsi="Book Antiqua" w:cs="Book Antiqua"/>
        </w:rPr>
        <w:t xml:space="preserve"> LVEF with a nadir of risk at a</w:t>
      </w:r>
      <w:r w:rsidR="00357FCA" w:rsidRPr="00E06900">
        <w:rPr>
          <w:rFonts w:ascii="Book Antiqua" w:eastAsia="Book Antiqua" w:hAnsi="Book Antiqua" w:cs="Book Antiqua"/>
        </w:rPr>
        <w:t xml:space="preserve"> LVEF of 60</w:t>
      </w:r>
      <w:r w:rsidR="00B4420D" w:rsidRPr="00E06900">
        <w:rPr>
          <w:rFonts w:ascii="Book Antiqua" w:eastAsia="Book Antiqua" w:hAnsi="Book Antiqua" w:cs="Book Antiqua"/>
        </w:rPr>
        <w:t>%</w:t>
      </w:r>
      <w:r w:rsidR="00357FCA" w:rsidRPr="00E06900">
        <w:rPr>
          <w:rFonts w:ascii="Book Antiqua" w:eastAsia="Book Antiqua" w:hAnsi="Book Antiqua" w:cs="Book Antiqua"/>
        </w:rPr>
        <w:t xml:space="preserve">–65% regardless of the presence or absence of </w:t>
      </w:r>
      <w:proofErr w:type="gramStart"/>
      <w:r w:rsidR="00357FCA" w:rsidRPr="00E06900">
        <w:rPr>
          <w:rFonts w:ascii="Book Antiqua" w:eastAsia="Book Antiqua" w:hAnsi="Book Antiqua" w:cs="Book Antiqua"/>
        </w:rPr>
        <w:t>HF</w:t>
      </w:r>
      <w:r w:rsidR="00357FCA" w:rsidRPr="00E06900">
        <w:rPr>
          <w:rFonts w:ascii="Book Antiqua" w:eastAsia="Book Antiqua" w:hAnsi="Book Antiqua" w:cs="Book Antiqua"/>
          <w:vertAlign w:val="superscript"/>
        </w:rPr>
        <w:t>[</w:t>
      </w:r>
      <w:proofErr w:type="gramEnd"/>
      <w:r w:rsidR="00357FCA" w:rsidRPr="00E06900">
        <w:rPr>
          <w:rFonts w:ascii="Book Antiqua" w:eastAsia="Book Antiqua" w:hAnsi="Book Antiqua" w:cs="Book Antiqua"/>
          <w:vertAlign w:val="superscript"/>
        </w:rPr>
        <w:t>2]</w:t>
      </w:r>
      <w:r w:rsidR="00357FCA" w:rsidRPr="00E06900">
        <w:rPr>
          <w:rFonts w:ascii="Book Antiqua" w:eastAsia="Book Antiqua" w:hAnsi="Book Antiqua" w:cs="Book Antiqua"/>
        </w:rPr>
        <w:t>. As a result, HF with a “supernormal” LVEF has been proposed and a HF patient with a LVEF of 45% or 50% has an abnormal and not a “preserved” LVEF. </w:t>
      </w:r>
      <w:proofErr w:type="spellStart"/>
      <w:r w:rsidR="00357FCA" w:rsidRPr="00E06900">
        <w:rPr>
          <w:rFonts w:ascii="Book Antiqua" w:eastAsia="Book Antiqua" w:hAnsi="Book Antiqua" w:cs="Book Antiqua"/>
        </w:rPr>
        <w:t>HFpEF</w:t>
      </w:r>
      <w:proofErr w:type="spellEnd"/>
      <w:r w:rsidR="00357FCA" w:rsidRPr="00E06900">
        <w:rPr>
          <w:rFonts w:ascii="Book Antiqua" w:eastAsia="Book Antiqua" w:hAnsi="Book Antiqua" w:cs="Book Antiqua"/>
        </w:rPr>
        <w:t xml:space="preserve"> has been attributed to a systemic proinflammatory state induced by comorbidities, including overweight/obesity, diabetes mellitus, chronic obstructive pulmonary disease, and salt-sensitive </w:t>
      </w:r>
      <w:proofErr w:type="gramStart"/>
      <w:r w:rsidR="00357FCA" w:rsidRPr="00E06900">
        <w:rPr>
          <w:rFonts w:ascii="Book Antiqua" w:eastAsia="Book Antiqua" w:hAnsi="Book Antiqua" w:cs="Book Antiqua"/>
        </w:rPr>
        <w:t>hypertension</w:t>
      </w:r>
      <w:r w:rsidR="00357FCA" w:rsidRPr="00E06900">
        <w:rPr>
          <w:rFonts w:ascii="Book Antiqua" w:eastAsia="Book Antiqua" w:hAnsi="Book Antiqua" w:cs="Book Antiqua"/>
          <w:vertAlign w:val="superscript"/>
        </w:rPr>
        <w:t>[</w:t>
      </w:r>
      <w:proofErr w:type="gramEnd"/>
      <w:r w:rsidR="00357FCA" w:rsidRPr="00E06900">
        <w:rPr>
          <w:rFonts w:ascii="Book Antiqua" w:eastAsia="Book Antiqua" w:hAnsi="Book Antiqua" w:cs="Book Antiqua"/>
          <w:vertAlign w:val="superscript"/>
        </w:rPr>
        <w:t>3]</w:t>
      </w:r>
      <w:r w:rsidR="00357FCA" w:rsidRPr="00E06900">
        <w:rPr>
          <w:rFonts w:ascii="Book Antiqua" w:eastAsia="Book Antiqua" w:hAnsi="Book Antiqua" w:cs="Book Antiqua"/>
        </w:rPr>
        <w:t xml:space="preserve">. A major drawback of this conjecture, which has proved disappointing in </w:t>
      </w:r>
      <w:proofErr w:type="spellStart"/>
      <w:r w:rsidR="00357FCA" w:rsidRPr="00E06900">
        <w:rPr>
          <w:rFonts w:ascii="Book Antiqua" w:eastAsia="Book Antiqua" w:hAnsi="Book Antiqua" w:cs="Book Antiqua"/>
        </w:rPr>
        <w:t>HFpEF</w:t>
      </w:r>
      <w:proofErr w:type="spellEnd"/>
      <w:r w:rsidR="00357FCA" w:rsidRPr="00E06900">
        <w:rPr>
          <w:rFonts w:ascii="Book Antiqua" w:eastAsia="Book Antiqua" w:hAnsi="Book Antiqua" w:cs="Book Antiqua"/>
        </w:rPr>
        <w:t xml:space="preserve"> management, is that the relative independent contribution of the individual comorbidities to the inflammatory state, which characterizes </w:t>
      </w:r>
      <w:proofErr w:type="spellStart"/>
      <w:r w:rsidR="00357FCA" w:rsidRPr="00E06900">
        <w:rPr>
          <w:rFonts w:ascii="Book Antiqua" w:eastAsia="Book Antiqua" w:hAnsi="Book Antiqua" w:cs="Book Antiqua"/>
        </w:rPr>
        <w:t>HFpEF</w:t>
      </w:r>
      <w:proofErr w:type="spellEnd"/>
      <w:r w:rsidR="00357FCA" w:rsidRPr="00E06900">
        <w:rPr>
          <w:rFonts w:ascii="Book Antiqua" w:eastAsia="Book Antiqua" w:hAnsi="Book Antiqua" w:cs="Book Antiqua"/>
        </w:rPr>
        <w:t>, has never been considered. HF is a heterogeneous syndrome in which functional and structural parameters change dynamically during disease progression in a patient-specific fashion. Therefore, HF can be regarded as a spectrum of phenotypes. Each HF phenotype is the result of a patient-specific trajectory wherein the heart remodels towards concentric hypertrophy (</w:t>
      </w:r>
      <w:r w:rsidR="00357FCA" w:rsidRPr="00E06900">
        <w:rPr>
          <w:rFonts w:ascii="Book Antiqua" w:eastAsia="Book Antiqua" w:hAnsi="Book Antiqua" w:cs="Book Antiqua"/>
          <w:i/>
        </w:rPr>
        <w:t>i.e.</w:t>
      </w:r>
      <w:r w:rsidR="00357FCA" w:rsidRPr="00E06900">
        <w:rPr>
          <w:rFonts w:ascii="Book Antiqua" w:eastAsia="Book Antiqua" w:hAnsi="Book Antiqua" w:cs="Book Antiqua"/>
        </w:rPr>
        <w:t xml:space="preserve"> </w:t>
      </w:r>
      <w:proofErr w:type="spellStart"/>
      <w:r w:rsidR="00357FCA" w:rsidRPr="00E06900">
        <w:rPr>
          <w:rFonts w:ascii="Book Antiqua" w:eastAsia="Book Antiqua" w:hAnsi="Book Antiqua" w:cs="Book Antiqua"/>
        </w:rPr>
        <w:t>HFpEF</w:t>
      </w:r>
      <w:proofErr w:type="spellEnd"/>
      <w:r w:rsidR="00357FCA" w:rsidRPr="00E06900">
        <w:rPr>
          <w:rFonts w:ascii="Book Antiqua" w:eastAsia="Book Antiqua" w:hAnsi="Book Antiqua" w:cs="Book Antiqua"/>
        </w:rPr>
        <w:t>), eccentric hypertrophy (</w:t>
      </w:r>
      <w:r w:rsidR="00357FCA" w:rsidRPr="00E06900">
        <w:rPr>
          <w:rFonts w:ascii="Book Antiqua" w:eastAsia="Book Antiqua" w:hAnsi="Book Antiqua" w:cs="Book Antiqua"/>
          <w:i/>
        </w:rPr>
        <w:t>i.e.</w:t>
      </w:r>
      <w:r w:rsidR="00357FCA" w:rsidRPr="00E06900">
        <w:rPr>
          <w:rFonts w:ascii="Book Antiqua" w:eastAsia="Book Antiqua" w:hAnsi="Book Antiqua" w:cs="Book Antiqua"/>
        </w:rPr>
        <w:t xml:space="preserve"> HF with reduced LVEF), or a combination of both. The way of entry and the subsequent path of the trajectory depend on the patient’s risk factors, comorbidities, and disease </w:t>
      </w:r>
      <w:proofErr w:type="gramStart"/>
      <w:r w:rsidR="00357FCA" w:rsidRPr="00E06900">
        <w:rPr>
          <w:rFonts w:ascii="Book Antiqua" w:eastAsia="Book Antiqua" w:hAnsi="Book Antiqua" w:cs="Book Antiqua"/>
        </w:rPr>
        <w:t>modifiers</w:t>
      </w:r>
      <w:r w:rsidR="00357FCA" w:rsidRPr="00E06900">
        <w:rPr>
          <w:rFonts w:ascii="Book Antiqua" w:eastAsia="Book Antiqua" w:hAnsi="Book Antiqua" w:cs="Book Antiqua"/>
          <w:vertAlign w:val="superscript"/>
        </w:rPr>
        <w:t>[</w:t>
      </w:r>
      <w:proofErr w:type="gramEnd"/>
      <w:r w:rsidR="00357FCA" w:rsidRPr="00E06900">
        <w:rPr>
          <w:rFonts w:ascii="Book Antiqua" w:eastAsia="Book Antiqua" w:hAnsi="Book Antiqua" w:cs="Book Antiqua"/>
          <w:vertAlign w:val="superscript"/>
        </w:rPr>
        <w:t>4,5]</w:t>
      </w:r>
      <w:r w:rsidR="00357FCA" w:rsidRPr="00E06900">
        <w:rPr>
          <w:rFonts w:ascii="Book Antiqua" w:eastAsia="Book Antiqua" w:hAnsi="Book Antiqua" w:cs="Book Antiqua"/>
        </w:rPr>
        <w:t xml:space="preserve">. Likewise, there are uncertainties regarding the widely adopted foundational features of </w:t>
      </w:r>
      <w:proofErr w:type="spellStart"/>
      <w:r w:rsidR="00357FCA" w:rsidRPr="00E06900">
        <w:rPr>
          <w:rFonts w:ascii="Book Antiqua" w:eastAsia="Book Antiqua" w:hAnsi="Book Antiqua" w:cs="Book Antiqua"/>
        </w:rPr>
        <w:t>HFpEF</w:t>
      </w:r>
      <w:proofErr w:type="spellEnd"/>
      <w:r w:rsidR="00357FCA" w:rsidRPr="00E06900">
        <w:rPr>
          <w:rFonts w:ascii="Book Antiqua" w:eastAsia="Book Antiqua" w:hAnsi="Book Antiqua" w:cs="Book Antiqua"/>
        </w:rPr>
        <w:t xml:space="preserve"> such as phenotypic persistence and phenotypic heterogeneity. Phenotypic persistence, which denotes the lack of significant changes in LVEF over time, is a prerequisite for establishing </w:t>
      </w:r>
      <w:proofErr w:type="spellStart"/>
      <w:r w:rsidR="00357FCA" w:rsidRPr="00E06900">
        <w:rPr>
          <w:rFonts w:ascii="Book Antiqua" w:eastAsia="Book Antiqua" w:hAnsi="Book Antiqua" w:cs="Book Antiqua"/>
        </w:rPr>
        <w:t>HFpEF</w:t>
      </w:r>
      <w:proofErr w:type="spellEnd"/>
      <w:r w:rsidR="00357FCA" w:rsidRPr="00E06900">
        <w:rPr>
          <w:rFonts w:ascii="Book Antiqua" w:eastAsia="Book Antiqua" w:hAnsi="Book Antiqua" w:cs="Book Antiqua"/>
        </w:rPr>
        <w:t xml:space="preserve"> as</w:t>
      </w:r>
      <w:r w:rsidR="00317FF2" w:rsidRPr="00E06900">
        <w:rPr>
          <w:rFonts w:ascii="Book Antiqua" w:eastAsia="Book Antiqua" w:hAnsi="Book Antiqua" w:cs="Book Antiqua"/>
        </w:rPr>
        <w:t xml:space="preserve"> </w:t>
      </w:r>
      <w:r w:rsidR="00357FCA" w:rsidRPr="00E06900">
        <w:rPr>
          <w:rFonts w:ascii="Book Antiqua" w:eastAsia="Book Antiqua" w:hAnsi="Book Antiqua" w:cs="Book Antiqua"/>
        </w:rPr>
        <w:t xml:space="preserve">a distinct LVEF based HF </w:t>
      </w:r>
      <w:proofErr w:type="gramStart"/>
      <w:r w:rsidR="00357FCA" w:rsidRPr="00E06900">
        <w:rPr>
          <w:rFonts w:ascii="Book Antiqua" w:eastAsia="Book Antiqua" w:hAnsi="Book Antiqua" w:cs="Book Antiqua"/>
        </w:rPr>
        <w:t>phenotype</w:t>
      </w:r>
      <w:r w:rsidR="00357FCA" w:rsidRPr="00E06900">
        <w:rPr>
          <w:rFonts w:ascii="Book Antiqua" w:eastAsia="Book Antiqua" w:hAnsi="Book Antiqua" w:cs="Book Antiqua"/>
          <w:vertAlign w:val="superscript"/>
        </w:rPr>
        <w:t>[</w:t>
      </w:r>
      <w:proofErr w:type="gramEnd"/>
      <w:r w:rsidR="00357FCA" w:rsidRPr="00E06900">
        <w:rPr>
          <w:rFonts w:ascii="Book Antiqua" w:eastAsia="Book Antiqua" w:hAnsi="Book Antiqua" w:cs="Book Antiqua"/>
          <w:vertAlign w:val="superscript"/>
        </w:rPr>
        <w:t>6]</w:t>
      </w:r>
      <w:r w:rsidR="00357FCA" w:rsidRPr="00E06900">
        <w:rPr>
          <w:rFonts w:ascii="Book Antiqua" w:eastAsia="Book Antiqua" w:hAnsi="Book Antiqua" w:cs="Book Antiqua"/>
        </w:rPr>
        <w:t xml:space="preserve">. However, several recent studies have demolished this conjecture. It is, therefore, not surprising that the 2022 American College of Cardiology/American Heart Association HF guidelines recommend the serial assessment and reclassification of HF trajectories based on the LVEF, ejecting the “phenotypic persistence” dogma from the </w:t>
      </w:r>
      <w:proofErr w:type="gramStart"/>
      <w:r w:rsidR="00357FCA" w:rsidRPr="00E06900">
        <w:rPr>
          <w:rFonts w:ascii="Book Antiqua" w:eastAsia="Book Antiqua" w:hAnsi="Book Antiqua" w:cs="Book Antiqua"/>
        </w:rPr>
        <w:t>frame</w:t>
      </w:r>
      <w:r w:rsidR="00357FCA" w:rsidRPr="00E06900">
        <w:rPr>
          <w:rFonts w:ascii="Book Antiqua" w:eastAsia="Book Antiqua" w:hAnsi="Book Antiqua" w:cs="Book Antiqua"/>
          <w:vertAlign w:val="superscript"/>
        </w:rPr>
        <w:t>[</w:t>
      </w:r>
      <w:proofErr w:type="gramEnd"/>
      <w:r w:rsidR="00357FCA" w:rsidRPr="00E06900">
        <w:rPr>
          <w:rFonts w:ascii="Book Antiqua" w:eastAsia="Book Antiqua" w:hAnsi="Book Antiqua" w:cs="Book Antiqua"/>
          <w:vertAlign w:val="superscript"/>
        </w:rPr>
        <w:t>7]</w:t>
      </w:r>
      <w:r w:rsidR="00357FCA" w:rsidRPr="00E06900">
        <w:rPr>
          <w:rFonts w:ascii="Book Antiqua" w:eastAsia="Book Antiqua" w:hAnsi="Book Antiqua" w:cs="Book Antiqua"/>
        </w:rPr>
        <w:t xml:space="preserve">. Phenotypic heterogeneity is usually present in genetic diseases and describes the fact that even within the same family where all affected individuals share the same mutation, phenotypic variation is prominent, with variable penetrance and expressivity, presenting different degrees of involvement. A typical example is familial hypertrophic cardiomyopathy, one of the </w:t>
      </w:r>
      <w:proofErr w:type="spellStart"/>
      <w:r w:rsidR="00357FCA" w:rsidRPr="00E06900">
        <w:rPr>
          <w:rFonts w:ascii="Book Antiqua" w:eastAsia="Book Antiqua" w:hAnsi="Book Antiqua" w:cs="Book Antiqua"/>
        </w:rPr>
        <w:t>HFpEF</w:t>
      </w:r>
      <w:proofErr w:type="spellEnd"/>
      <w:r w:rsidR="00357FCA" w:rsidRPr="00E06900">
        <w:rPr>
          <w:rFonts w:ascii="Book Antiqua" w:eastAsia="Book Antiqua" w:hAnsi="Book Antiqua" w:cs="Book Antiqua"/>
        </w:rPr>
        <w:t xml:space="preserve"> causes, in which members of the same family may exhibit different patterns and/or severity of LV hypertrophy. In addition, phenotypic </w:t>
      </w:r>
      <w:r w:rsidR="00357FCA" w:rsidRPr="00E06900">
        <w:rPr>
          <w:rFonts w:ascii="Book Antiqua" w:eastAsia="Book Antiqua" w:hAnsi="Book Antiqua" w:cs="Book Antiqua"/>
        </w:rPr>
        <w:lastRenderedPageBreak/>
        <w:t>heterogeneity often occurs and in complex diseases, like coronary artery disease (CAD). In CAD a spectrum of phenotypes is observed related among others to disease onset and stability (</w:t>
      </w:r>
      <w:r w:rsidR="00357FCA" w:rsidRPr="00E06900">
        <w:rPr>
          <w:rFonts w:ascii="Book Antiqua" w:eastAsia="Book Antiqua" w:hAnsi="Book Antiqua" w:cs="Book Antiqua"/>
          <w:i/>
        </w:rPr>
        <w:t>e.g.</w:t>
      </w:r>
      <w:r w:rsidR="00357FCA" w:rsidRPr="00E06900">
        <w:rPr>
          <w:rFonts w:ascii="Book Antiqua" w:eastAsia="Book Antiqua" w:hAnsi="Book Antiqua" w:cs="Book Antiqua"/>
        </w:rPr>
        <w:t>, acute, or stable, recent onset or chronic, fatal, or not), extent of coronary lesions (</w:t>
      </w:r>
      <w:r w:rsidR="00357FCA" w:rsidRPr="00E06900">
        <w:rPr>
          <w:rFonts w:ascii="Book Antiqua" w:eastAsia="Book Antiqua" w:hAnsi="Book Antiqua" w:cs="Book Antiqua"/>
          <w:i/>
        </w:rPr>
        <w:t>e.g.</w:t>
      </w:r>
      <w:r w:rsidR="00357FCA" w:rsidRPr="00E06900">
        <w:rPr>
          <w:rFonts w:ascii="Book Antiqua" w:eastAsia="Book Antiqua" w:hAnsi="Book Antiqua" w:cs="Book Antiqua"/>
        </w:rPr>
        <w:t>, number of vessels involved, plaque composition and burden) and the severity of LV structural and functional abnormalities (</w:t>
      </w:r>
      <w:r w:rsidR="00357FCA" w:rsidRPr="00E06900">
        <w:rPr>
          <w:rFonts w:ascii="Book Antiqua" w:eastAsia="Book Antiqua" w:hAnsi="Book Antiqua" w:cs="Book Antiqua"/>
          <w:i/>
        </w:rPr>
        <w:t>e.g.</w:t>
      </w:r>
      <w:r w:rsidR="00357FCA" w:rsidRPr="00E06900">
        <w:rPr>
          <w:rFonts w:ascii="Book Antiqua" w:eastAsia="Book Antiqua" w:hAnsi="Book Antiqua" w:cs="Book Antiqua"/>
        </w:rPr>
        <w:t xml:space="preserve">, presence of LV dysfunction or lack </w:t>
      </w:r>
      <w:proofErr w:type="gramStart"/>
      <w:r w:rsidR="00357FCA" w:rsidRPr="00E06900">
        <w:rPr>
          <w:rFonts w:ascii="Book Antiqua" w:eastAsia="Book Antiqua" w:hAnsi="Book Antiqua" w:cs="Book Antiqua"/>
        </w:rPr>
        <w:t>thereof)</w:t>
      </w:r>
      <w:r w:rsidR="00357FCA" w:rsidRPr="00E06900">
        <w:rPr>
          <w:rFonts w:ascii="Book Antiqua" w:eastAsia="Book Antiqua" w:hAnsi="Book Antiqua" w:cs="Book Antiqua"/>
          <w:vertAlign w:val="superscript"/>
        </w:rPr>
        <w:t>[</w:t>
      </w:r>
      <w:proofErr w:type="gramEnd"/>
      <w:r w:rsidR="00357FCA" w:rsidRPr="00E06900">
        <w:rPr>
          <w:rFonts w:ascii="Book Antiqua" w:eastAsia="Book Antiqua" w:hAnsi="Book Antiqua" w:cs="Book Antiqua"/>
          <w:vertAlign w:val="superscript"/>
        </w:rPr>
        <w:t>8,9]</w:t>
      </w:r>
      <w:r w:rsidR="00357FCA" w:rsidRPr="00E06900">
        <w:rPr>
          <w:rFonts w:ascii="Book Antiqua" w:eastAsia="Book Antiqua" w:hAnsi="Book Antiqua" w:cs="Book Antiqua"/>
        </w:rPr>
        <w:t xml:space="preserve">. Unfortunately, the term phenotypic heterogeneity has been erroneously used in </w:t>
      </w:r>
      <w:proofErr w:type="spellStart"/>
      <w:r w:rsidR="00357FCA" w:rsidRPr="00E06900">
        <w:rPr>
          <w:rFonts w:ascii="Book Antiqua" w:eastAsia="Book Antiqua" w:hAnsi="Book Antiqua" w:cs="Book Antiqua"/>
        </w:rPr>
        <w:t>HFpEF</w:t>
      </w:r>
      <w:proofErr w:type="spellEnd"/>
      <w:r w:rsidR="00357FCA" w:rsidRPr="00E06900">
        <w:rPr>
          <w:rFonts w:ascii="Book Antiqua" w:eastAsia="Book Antiqua" w:hAnsi="Book Antiqua" w:cs="Book Antiqua"/>
        </w:rPr>
        <w:t xml:space="preserve"> to denote the inclusion under the </w:t>
      </w:r>
      <w:proofErr w:type="spellStart"/>
      <w:r w:rsidR="00357FCA" w:rsidRPr="00E06900">
        <w:rPr>
          <w:rFonts w:ascii="Book Antiqua" w:eastAsia="Book Antiqua" w:hAnsi="Book Antiqua" w:cs="Book Antiqua"/>
        </w:rPr>
        <w:t>HFpEF</w:t>
      </w:r>
      <w:proofErr w:type="spellEnd"/>
      <w:r w:rsidR="00357FCA" w:rsidRPr="00E06900">
        <w:rPr>
          <w:rFonts w:ascii="Book Antiqua" w:eastAsia="Book Antiqua" w:hAnsi="Book Antiqua" w:cs="Book Antiqua"/>
        </w:rPr>
        <w:t xml:space="preserve"> umbrella of several distinct disease entities such as hypertension, valvular heart disease, hypertrophic cardiomyopathy, and amyloidosis. A consequence of this misconception is that </w:t>
      </w:r>
      <w:proofErr w:type="spellStart"/>
      <w:r w:rsidR="00357FCA" w:rsidRPr="00E06900">
        <w:rPr>
          <w:rFonts w:ascii="Book Antiqua" w:eastAsia="Book Antiqua" w:hAnsi="Book Antiqua" w:cs="Book Antiqua"/>
        </w:rPr>
        <w:t>HFpEF</w:t>
      </w:r>
      <w:proofErr w:type="spellEnd"/>
      <w:r w:rsidR="00357FCA" w:rsidRPr="00E06900">
        <w:rPr>
          <w:rFonts w:ascii="Book Antiqua" w:eastAsia="Book Antiqua" w:hAnsi="Book Antiqua" w:cs="Book Antiqua"/>
        </w:rPr>
        <w:t xml:space="preserve"> trials have recruited patients with entirely different characteristics rendering the extrapolation of the results of one study to the other infeasible and dramatically affecting diagnosis and treatment. For example, it would be irrational to extrapolate the findings of the recently published </w:t>
      </w:r>
      <w:r w:rsidR="002A4932" w:rsidRPr="00E06900">
        <w:rPr>
          <w:rFonts w:ascii="Book Antiqua" w:eastAsia="Book Antiqua" w:hAnsi="Book Antiqua" w:cs="Book Antiqua"/>
        </w:rPr>
        <w:t>Empagliflozin</w:t>
      </w:r>
      <w:r w:rsidR="00357FCA" w:rsidRPr="00E06900">
        <w:rPr>
          <w:rFonts w:ascii="Book Antiqua" w:eastAsia="Book Antiqua" w:hAnsi="Book Antiqua" w:cs="Book Antiqua"/>
        </w:rPr>
        <w:t xml:space="preserve"> </w:t>
      </w:r>
      <w:r w:rsidR="002A4932" w:rsidRPr="00E06900">
        <w:rPr>
          <w:rFonts w:ascii="Book Antiqua" w:eastAsia="Book Antiqua" w:hAnsi="Book Antiqua" w:cs="Book Antiqua"/>
        </w:rPr>
        <w:t>Outcome Trial</w:t>
      </w:r>
      <w:r w:rsidR="00357FCA" w:rsidRPr="00E06900">
        <w:rPr>
          <w:rFonts w:ascii="Book Antiqua" w:eastAsia="Book Antiqua" w:hAnsi="Book Antiqua" w:cs="Book Antiqua"/>
        </w:rPr>
        <w:t xml:space="preserve"> in Patients With </w:t>
      </w:r>
      <w:r w:rsidR="002A4932" w:rsidRPr="00E06900">
        <w:rPr>
          <w:rFonts w:ascii="Book Antiqua" w:eastAsia="Book Antiqua" w:hAnsi="Book Antiqua" w:cs="Book Antiqua"/>
        </w:rPr>
        <w:t>Chronic Heart Failure</w:t>
      </w:r>
      <w:r w:rsidR="00357FCA" w:rsidRPr="00E06900">
        <w:rPr>
          <w:rFonts w:ascii="Book Antiqua" w:eastAsia="Book Antiqua" w:hAnsi="Book Antiqua" w:cs="Book Antiqua"/>
        </w:rPr>
        <w:t xml:space="preserve"> </w:t>
      </w:r>
      <w:r w:rsidR="002A4932" w:rsidRPr="00E06900">
        <w:rPr>
          <w:rFonts w:ascii="Book Antiqua" w:eastAsia="Book Antiqua" w:hAnsi="Book Antiqua" w:cs="Book Antiqua"/>
        </w:rPr>
        <w:t>with</w:t>
      </w:r>
      <w:r w:rsidR="00357FCA" w:rsidRPr="00E06900">
        <w:rPr>
          <w:rFonts w:ascii="Book Antiqua" w:eastAsia="Book Antiqua" w:hAnsi="Book Antiqua" w:cs="Book Antiqua"/>
        </w:rPr>
        <w:t xml:space="preserve"> Preserved Ejection Fraction (EMPEROR-Preserved Trial)</w:t>
      </w:r>
      <w:r w:rsidR="00357FCA" w:rsidRPr="00E06900">
        <w:rPr>
          <w:rFonts w:ascii="Book Antiqua" w:eastAsia="Book Antiqua" w:hAnsi="Book Antiqua" w:cs="Book Antiqua"/>
          <w:vertAlign w:val="superscript"/>
        </w:rPr>
        <w:t>[10]</w:t>
      </w:r>
      <w:r w:rsidR="00357FCA" w:rsidRPr="00E06900">
        <w:rPr>
          <w:rFonts w:ascii="Book Antiqua" w:eastAsia="Book Antiqua" w:hAnsi="Book Antiqua" w:cs="Book Antiqua"/>
        </w:rPr>
        <w:t xml:space="preserve">, which reported a benefit with Empagliflozin (compared with placebo) in hypertensive </w:t>
      </w:r>
      <w:proofErr w:type="spellStart"/>
      <w:r w:rsidR="00357FCA" w:rsidRPr="00E06900">
        <w:rPr>
          <w:rFonts w:ascii="Book Antiqua" w:eastAsia="Book Antiqua" w:hAnsi="Book Antiqua" w:cs="Book Antiqua"/>
        </w:rPr>
        <w:t>HFpEF</w:t>
      </w:r>
      <w:proofErr w:type="spellEnd"/>
      <w:r w:rsidR="00357FCA" w:rsidRPr="00E06900">
        <w:rPr>
          <w:rFonts w:ascii="Book Antiqua" w:eastAsia="Book Antiqua" w:hAnsi="Book Antiqua" w:cs="Book Antiqua"/>
        </w:rPr>
        <w:t xml:space="preserve"> (hypertension present in more than 90% of participants), to the </w:t>
      </w:r>
      <w:proofErr w:type="spellStart"/>
      <w:r w:rsidR="00357FCA" w:rsidRPr="00E06900">
        <w:rPr>
          <w:rFonts w:ascii="Book Antiqua" w:eastAsia="Book Antiqua" w:hAnsi="Book Antiqua" w:cs="Book Antiqua"/>
        </w:rPr>
        <w:t>HFpEF</w:t>
      </w:r>
      <w:proofErr w:type="spellEnd"/>
      <w:r w:rsidR="00357FCA" w:rsidRPr="00E06900">
        <w:rPr>
          <w:rFonts w:ascii="Book Antiqua" w:eastAsia="Book Antiqua" w:hAnsi="Book Antiqua" w:cs="Book Antiqua"/>
        </w:rPr>
        <w:t xml:space="preserve"> patients enrolled in other studies many of whom</w:t>
      </w:r>
      <w:r w:rsidR="00317FF2" w:rsidRPr="00E06900">
        <w:rPr>
          <w:rFonts w:ascii="Book Antiqua" w:eastAsia="Book Antiqua" w:hAnsi="Book Antiqua" w:cs="Book Antiqua"/>
        </w:rPr>
        <w:t xml:space="preserve"> </w:t>
      </w:r>
      <w:r w:rsidR="00357FCA" w:rsidRPr="00E06900">
        <w:rPr>
          <w:rFonts w:ascii="Book Antiqua" w:eastAsia="Book Antiqua" w:hAnsi="Book Antiqua" w:cs="Book Antiqua"/>
        </w:rPr>
        <w:t>suffered from valvular heart disease or hypertrophic cardiomyopathy</w:t>
      </w:r>
      <w:r w:rsidR="00357FCA" w:rsidRPr="00E06900">
        <w:rPr>
          <w:rFonts w:ascii="Book Antiqua" w:eastAsia="Book Antiqua" w:hAnsi="Book Antiqua" w:cs="Book Antiqua"/>
          <w:vertAlign w:val="superscript"/>
        </w:rPr>
        <w:t>[6]</w:t>
      </w:r>
      <w:r w:rsidR="00357FCA" w:rsidRPr="00E06900">
        <w:rPr>
          <w:rFonts w:ascii="Book Antiqua" w:eastAsia="Book Antiqua" w:hAnsi="Book Antiqua" w:cs="Book Antiqua"/>
        </w:rPr>
        <w:t xml:space="preserve">. It has been suggested that in the realm where machine learning (ML) algorithms may aid in our understanding of phenotypically heterogeneous diseases, </w:t>
      </w:r>
      <w:proofErr w:type="spellStart"/>
      <w:r w:rsidR="00357FCA" w:rsidRPr="00E06900">
        <w:rPr>
          <w:rFonts w:ascii="Book Antiqua" w:eastAsia="Book Antiqua" w:hAnsi="Book Antiqua" w:cs="Book Antiqua"/>
        </w:rPr>
        <w:t>HFpEF</w:t>
      </w:r>
      <w:proofErr w:type="spellEnd"/>
      <w:r w:rsidR="00357FCA" w:rsidRPr="00E06900">
        <w:rPr>
          <w:rFonts w:ascii="Book Antiqua" w:eastAsia="Book Antiqua" w:hAnsi="Book Antiqua" w:cs="Book Antiqua"/>
        </w:rPr>
        <w:t xml:space="preserve"> may be an ideal domain in which to apply ML. ML is based on neural networks which are series of nodes or artificial neurons that are processing elements forming a series of hidden layers. Within each node there is a set of inputs, weight, and a bias value. As an input enters the node, it gets multiplied by a weight value and the resulting output is either observed or passed to the next layer in the neural network. In other words, weight is the parameter within a neural network that transforms input data within the network's hidden layers.</w:t>
      </w:r>
      <w:r w:rsidR="00317FF2" w:rsidRPr="00E06900">
        <w:rPr>
          <w:rFonts w:ascii="Book Antiqua" w:eastAsia="Book Antiqua" w:hAnsi="Book Antiqua" w:cs="Book Antiqua"/>
        </w:rPr>
        <w:t xml:space="preserve"> </w:t>
      </w:r>
      <w:r w:rsidR="00357FCA" w:rsidRPr="00E06900">
        <w:rPr>
          <w:rFonts w:ascii="Book Antiqua" w:eastAsia="Book Antiqua" w:hAnsi="Book Antiqua" w:cs="Book Antiqua"/>
        </w:rPr>
        <w:t xml:space="preserve">Recent studies have reported the promising role of ML for the identification of </w:t>
      </w:r>
      <w:proofErr w:type="spellStart"/>
      <w:r w:rsidR="00357FCA" w:rsidRPr="00E06900">
        <w:rPr>
          <w:rFonts w:ascii="Book Antiqua" w:eastAsia="Book Antiqua" w:hAnsi="Book Antiqua" w:cs="Book Antiqua"/>
        </w:rPr>
        <w:t>HFpEF</w:t>
      </w:r>
      <w:proofErr w:type="spellEnd"/>
      <w:r w:rsidR="00357FCA" w:rsidRPr="00E06900">
        <w:rPr>
          <w:rFonts w:ascii="Book Antiqua" w:eastAsia="Book Antiqua" w:hAnsi="Book Antiqua" w:cs="Book Antiqua"/>
        </w:rPr>
        <w:t xml:space="preserve"> as well as its distinct phenotypic </w:t>
      </w:r>
      <w:proofErr w:type="gramStart"/>
      <w:r w:rsidR="00357FCA" w:rsidRPr="00E06900">
        <w:rPr>
          <w:rFonts w:ascii="Book Antiqua" w:eastAsia="Book Antiqua" w:hAnsi="Book Antiqua" w:cs="Book Antiqua"/>
        </w:rPr>
        <w:t>subgroups</w:t>
      </w:r>
      <w:r w:rsidR="00357FCA" w:rsidRPr="00E06900">
        <w:rPr>
          <w:rFonts w:ascii="Book Antiqua" w:eastAsia="Book Antiqua" w:hAnsi="Book Antiqua" w:cs="Book Antiqua"/>
          <w:vertAlign w:val="superscript"/>
        </w:rPr>
        <w:t>[</w:t>
      </w:r>
      <w:proofErr w:type="gramEnd"/>
      <w:r w:rsidR="00357FCA" w:rsidRPr="00E06900">
        <w:rPr>
          <w:rFonts w:ascii="Book Antiqua" w:eastAsia="Book Antiqua" w:hAnsi="Book Antiqua" w:cs="Book Antiqua"/>
          <w:vertAlign w:val="superscript"/>
        </w:rPr>
        <w:t>11-13]</w:t>
      </w:r>
      <w:r w:rsidR="00357FCA" w:rsidRPr="00E06900">
        <w:rPr>
          <w:rFonts w:ascii="Book Antiqua" w:eastAsia="Book Antiqua" w:hAnsi="Book Antiqua" w:cs="Book Antiqua"/>
        </w:rPr>
        <w:t xml:space="preserve">. Nevertheless, further research is needed to establish these findings in larger cohorts. In summary, </w:t>
      </w:r>
      <w:proofErr w:type="spellStart"/>
      <w:r w:rsidR="00357FCA" w:rsidRPr="00E06900">
        <w:rPr>
          <w:rFonts w:ascii="Book Antiqua" w:eastAsia="Book Antiqua" w:hAnsi="Book Antiqua" w:cs="Book Antiqua"/>
        </w:rPr>
        <w:t>HFpEF</w:t>
      </w:r>
      <w:proofErr w:type="spellEnd"/>
      <w:r w:rsidR="00357FCA" w:rsidRPr="00E06900">
        <w:rPr>
          <w:rFonts w:ascii="Book Antiqua" w:eastAsia="Book Antiqua" w:hAnsi="Book Antiqua" w:cs="Book Antiqua"/>
        </w:rPr>
        <w:t xml:space="preserve"> predominantly represents a group of distinct diseases and not a specific HF </w:t>
      </w:r>
      <w:r w:rsidR="00357FCA" w:rsidRPr="00E06900">
        <w:rPr>
          <w:rFonts w:ascii="Book Antiqua" w:eastAsia="Book Antiqua" w:hAnsi="Book Antiqua" w:cs="Book Antiqua"/>
        </w:rPr>
        <w:lastRenderedPageBreak/>
        <w:t>phenotype which exhibits phenotypic heterogeneity. Moreover, even in patients with the same underlying cause (</w:t>
      </w:r>
      <w:r w:rsidR="00357FCA" w:rsidRPr="00E06900">
        <w:rPr>
          <w:rFonts w:ascii="Book Antiqua" w:eastAsia="Book Antiqua" w:hAnsi="Book Antiqua" w:cs="Book Antiqua"/>
          <w:i/>
        </w:rPr>
        <w:t>e.g.</w:t>
      </w:r>
      <w:r w:rsidR="00357FCA" w:rsidRPr="00E06900">
        <w:rPr>
          <w:rFonts w:ascii="Book Antiqua" w:eastAsia="Book Antiqua" w:hAnsi="Book Antiqua" w:cs="Book Antiqua"/>
        </w:rPr>
        <w:t>, hypertension) the “</w:t>
      </w:r>
      <w:proofErr w:type="gramStart"/>
      <w:r w:rsidR="00357FCA" w:rsidRPr="00E06900">
        <w:rPr>
          <w:rFonts w:ascii="Book Antiqua" w:eastAsia="Book Antiqua" w:hAnsi="Book Antiqua" w:cs="Book Antiqua"/>
        </w:rPr>
        <w:t>preserved“</w:t>
      </w:r>
      <w:r w:rsidR="00D6409D" w:rsidRPr="00E06900">
        <w:rPr>
          <w:rFonts w:ascii="Book Antiqua" w:eastAsia="Book Antiqua" w:hAnsi="Book Antiqua" w:cs="Book Antiqua"/>
        </w:rPr>
        <w:t xml:space="preserve"> </w:t>
      </w:r>
      <w:r w:rsidR="00357FCA" w:rsidRPr="00E06900">
        <w:rPr>
          <w:rFonts w:ascii="Book Antiqua" w:eastAsia="Book Antiqua" w:hAnsi="Book Antiqua" w:cs="Book Antiqua"/>
        </w:rPr>
        <w:t>LVEF</w:t>
      </w:r>
      <w:proofErr w:type="gramEnd"/>
      <w:r w:rsidR="00357FCA" w:rsidRPr="00E06900">
        <w:rPr>
          <w:rFonts w:ascii="Book Antiqua" w:eastAsia="Book Antiqua" w:hAnsi="Book Antiqua" w:cs="Book Antiqua"/>
        </w:rPr>
        <w:t xml:space="preserve"> may drop significantly adversely affecting prognosis and necessitating treatment changes. It is obvious that in these cases </w:t>
      </w:r>
      <w:proofErr w:type="spellStart"/>
      <w:r w:rsidR="00357FCA" w:rsidRPr="00E06900">
        <w:rPr>
          <w:rFonts w:ascii="Book Antiqua" w:eastAsia="Book Antiqua" w:hAnsi="Book Antiqua" w:cs="Book Antiqua"/>
        </w:rPr>
        <w:t>HFpEF</w:t>
      </w:r>
      <w:proofErr w:type="spellEnd"/>
      <w:r w:rsidR="00357FCA" w:rsidRPr="00E06900">
        <w:rPr>
          <w:rFonts w:ascii="Book Antiqua" w:eastAsia="Book Antiqua" w:hAnsi="Book Antiqua" w:cs="Book Antiqua"/>
        </w:rPr>
        <w:t xml:space="preserve"> merely represents a disease stage (</w:t>
      </w:r>
      <w:r w:rsidR="00357FCA" w:rsidRPr="00E06900">
        <w:rPr>
          <w:rFonts w:ascii="Book Antiqua" w:eastAsia="Book Antiqua" w:hAnsi="Book Antiqua" w:cs="Book Antiqua"/>
          <w:i/>
        </w:rPr>
        <w:t>e.g.</w:t>
      </w:r>
      <w:r w:rsidR="00357FCA" w:rsidRPr="00E06900">
        <w:rPr>
          <w:rFonts w:ascii="Book Antiqua" w:eastAsia="Book Antiqua" w:hAnsi="Book Antiqua" w:cs="Book Antiqua"/>
        </w:rPr>
        <w:t xml:space="preserve">, a stage of hypertensive HF). Whether a conglomerate of diseases or a disease stage, the continuing use of </w:t>
      </w:r>
      <w:proofErr w:type="spellStart"/>
      <w:r w:rsidR="00357FCA" w:rsidRPr="00E06900">
        <w:rPr>
          <w:rFonts w:ascii="Book Antiqua" w:eastAsia="Book Antiqua" w:hAnsi="Book Antiqua" w:cs="Book Antiqua"/>
        </w:rPr>
        <w:t>HFpEF</w:t>
      </w:r>
      <w:proofErr w:type="spellEnd"/>
      <w:r w:rsidR="00357FCA" w:rsidRPr="00E06900">
        <w:rPr>
          <w:rFonts w:ascii="Book Antiqua" w:eastAsia="Book Antiqua" w:hAnsi="Book Antiqua" w:cs="Book Antiqua"/>
        </w:rPr>
        <w:t xml:space="preserve"> as a distinct HF phenotype leads HF research and management to a dead end (Figure 1). </w:t>
      </w:r>
    </w:p>
    <w:p w14:paraId="2937358B" w14:textId="77777777" w:rsidR="00A77B3E" w:rsidRPr="00E06900" w:rsidRDefault="00A77B3E" w:rsidP="00E06900">
      <w:pPr>
        <w:spacing w:line="360" w:lineRule="auto"/>
        <w:jc w:val="both"/>
        <w:rPr>
          <w:rFonts w:ascii="Book Antiqua" w:hAnsi="Book Antiqua"/>
        </w:rPr>
      </w:pPr>
    </w:p>
    <w:p w14:paraId="460DDC61"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b/>
        </w:rPr>
        <w:t>REFERENCES</w:t>
      </w:r>
    </w:p>
    <w:p w14:paraId="1CCC48A3" w14:textId="77777777" w:rsidR="00694CE6" w:rsidRPr="00E06900" w:rsidRDefault="00694CE6" w:rsidP="00E06900">
      <w:pPr>
        <w:spacing w:line="360" w:lineRule="auto"/>
        <w:jc w:val="both"/>
        <w:rPr>
          <w:rFonts w:ascii="Book Antiqua" w:hAnsi="Book Antiqua"/>
        </w:rPr>
      </w:pPr>
      <w:r w:rsidRPr="00E06900">
        <w:rPr>
          <w:rFonts w:ascii="Book Antiqua" w:hAnsi="Book Antiqua"/>
        </w:rPr>
        <w:t xml:space="preserve">1 </w:t>
      </w:r>
      <w:proofErr w:type="spellStart"/>
      <w:r w:rsidRPr="00E06900">
        <w:rPr>
          <w:rFonts w:ascii="Book Antiqua" w:hAnsi="Book Antiqua"/>
          <w:b/>
          <w:bCs/>
        </w:rPr>
        <w:t>Xanthopoulos</w:t>
      </w:r>
      <w:proofErr w:type="spellEnd"/>
      <w:r w:rsidRPr="00E06900">
        <w:rPr>
          <w:rFonts w:ascii="Book Antiqua" w:hAnsi="Book Antiqua"/>
          <w:b/>
          <w:bCs/>
        </w:rPr>
        <w:t xml:space="preserve"> A</w:t>
      </w:r>
      <w:r w:rsidRPr="00E06900">
        <w:rPr>
          <w:rFonts w:ascii="Book Antiqua" w:hAnsi="Book Antiqua"/>
        </w:rPr>
        <w:t xml:space="preserve">, </w:t>
      </w:r>
      <w:proofErr w:type="spellStart"/>
      <w:r w:rsidRPr="00E06900">
        <w:rPr>
          <w:rFonts w:ascii="Book Antiqua" w:hAnsi="Book Antiqua"/>
        </w:rPr>
        <w:t>Giamouzis</w:t>
      </w:r>
      <w:proofErr w:type="spellEnd"/>
      <w:r w:rsidRPr="00E06900">
        <w:rPr>
          <w:rFonts w:ascii="Book Antiqua" w:hAnsi="Book Antiqua"/>
        </w:rPr>
        <w:t xml:space="preserve"> G, </w:t>
      </w:r>
      <w:proofErr w:type="spellStart"/>
      <w:r w:rsidRPr="00E06900">
        <w:rPr>
          <w:rFonts w:ascii="Book Antiqua" w:hAnsi="Book Antiqua"/>
        </w:rPr>
        <w:t>Skoularigis</w:t>
      </w:r>
      <w:proofErr w:type="spellEnd"/>
      <w:r w:rsidRPr="00E06900">
        <w:rPr>
          <w:rFonts w:ascii="Book Antiqua" w:hAnsi="Book Antiqua"/>
        </w:rPr>
        <w:t xml:space="preserve"> J, </w:t>
      </w:r>
      <w:proofErr w:type="spellStart"/>
      <w:r w:rsidRPr="00E06900">
        <w:rPr>
          <w:rFonts w:ascii="Book Antiqua" w:hAnsi="Book Antiqua"/>
        </w:rPr>
        <w:t>Triposkiadis</w:t>
      </w:r>
      <w:proofErr w:type="spellEnd"/>
      <w:r w:rsidRPr="00E06900">
        <w:rPr>
          <w:rFonts w:ascii="Book Antiqua" w:hAnsi="Book Antiqua"/>
        </w:rPr>
        <w:t xml:space="preserve"> F. Heart failure with reduced, mildly reduced, or preserved left ventricular ejection fraction: Has reasoning been lost? </w:t>
      </w:r>
      <w:r w:rsidRPr="00E06900">
        <w:rPr>
          <w:rFonts w:ascii="Book Antiqua" w:hAnsi="Book Antiqua"/>
          <w:i/>
          <w:iCs/>
        </w:rPr>
        <w:t xml:space="preserve">World J </w:t>
      </w:r>
      <w:proofErr w:type="spellStart"/>
      <w:r w:rsidRPr="00E06900">
        <w:rPr>
          <w:rFonts w:ascii="Book Antiqua" w:hAnsi="Book Antiqua"/>
          <w:i/>
          <w:iCs/>
        </w:rPr>
        <w:t>Cardiol</w:t>
      </w:r>
      <w:proofErr w:type="spellEnd"/>
      <w:r w:rsidRPr="00E06900">
        <w:rPr>
          <w:rFonts w:ascii="Book Antiqua" w:hAnsi="Book Antiqua"/>
        </w:rPr>
        <w:t xml:space="preserve"> 2022; </w:t>
      </w:r>
      <w:r w:rsidRPr="00E06900">
        <w:rPr>
          <w:rFonts w:ascii="Book Antiqua" w:hAnsi="Book Antiqua"/>
          <w:b/>
          <w:bCs/>
        </w:rPr>
        <w:t>14</w:t>
      </w:r>
      <w:r w:rsidRPr="00E06900">
        <w:rPr>
          <w:rFonts w:ascii="Book Antiqua" w:hAnsi="Book Antiqua"/>
        </w:rPr>
        <w:t>: 438-445 [PMID: 36161058 DOI: 10.4330/wjc.v14.i7.438]</w:t>
      </w:r>
    </w:p>
    <w:p w14:paraId="640B4F0F" w14:textId="77777777" w:rsidR="00694CE6" w:rsidRPr="00E06900" w:rsidRDefault="00694CE6" w:rsidP="00E06900">
      <w:pPr>
        <w:spacing w:line="360" w:lineRule="auto"/>
        <w:jc w:val="both"/>
        <w:rPr>
          <w:rFonts w:ascii="Book Antiqua" w:hAnsi="Book Antiqua"/>
        </w:rPr>
      </w:pPr>
      <w:r w:rsidRPr="00E06900">
        <w:rPr>
          <w:rFonts w:ascii="Book Antiqua" w:hAnsi="Book Antiqua"/>
        </w:rPr>
        <w:t xml:space="preserve">2 </w:t>
      </w:r>
      <w:proofErr w:type="spellStart"/>
      <w:r w:rsidRPr="00E06900">
        <w:rPr>
          <w:rFonts w:ascii="Book Antiqua" w:hAnsi="Book Antiqua"/>
          <w:b/>
          <w:bCs/>
        </w:rPr>
        <w:t>Wehner</w:t>
      </w:r>
      <w:proofErr w:type="spellEnd"/>
      <w:r w:rsidRPr="00E06900">
        <w:rPr>
          <w:rFonts w:ascii="Book Antiqua" w:hAnsi="Book Antiqua"/>
          <w:b/>
          <w:bCs/>
        </w:rPr>
        <w:t xml:space="preserve"> GJ</w:t>
      </w:r>
      <w:r w:rsidRPr="00E06900">
        <w:rPr>
          <w:rFonts w:ascii="Book Antiqua" w:hAnsi="Book Antiqua"/>
        </w:rPr>
        <w:t xml:space="preserve">, Jing L, Haggerty CM, </w:t>
      </w:r>
      <w:proofErr w:type="spellStart"/>
      <w:r w:rsidRPr="00E06900">
        <w:rPr>
          <w:rFonts w:ascii="Book Antiqua" w:hAnsi="Book Antiqua"/>
        </w:rPr>
        <w:t>Suever</w:t>
      </w:r>
      <w:proofErr w:type="spellEnd"/>
      <w:r w:rsidRPr="00E06900">
        <w:rPr>
          <w:rFonts w:ascii="Book Antiqua" w:hAnsi="Book Antiqua"/>
        </w:rPr>
        <w:t xml:space="preserve"> JD, Leader JB, </w:t>
      </w:r>
      <w:proofErr w:type="spellStart"/>
      <w:r w:rsidRPr="00E06900">
        <w:rPr>
          <w:rFonts w:ascii="Book Antiqua" w:hAnsi="Book Antiqua"/>
        </w:rPr>
        <w:t>Hartzel</w:t>
      </w:r>
      <w:proofErr w:type="spellEnd"/>
      <w:r w:rsidRPr="00E06900">
        <w:rPr>
          <w:rFonts w:ascii="Book Antiqua" w:hAnsi="Book Antiqua"/>
        </w:rPr>
        <w:t xml:space="preserve"> DN, Kirchner HL, Manus JNA, James N, </w:t>
      </w:r>
      <w:proofErr w:type="spellStart"/>
      <w:r w:rsidRPr="00E06900">
        <w:rPr>
          <w:rFonts w:ascii="Book Antiqua" w:hAnsi="Book Antiqua"/>
        </w:rPr>
        <w:t>Ayar</w:t>
      </w:r>
      <w:proofErr w:type="spellEnd"/>
      <w:r w:rsidRPr="00E06900">
        <w:rPr>
          <w:rFonts w:ascii="Book Antiqua" w:hAnsi="Book Antiqua"/>
        </w:rPr>
        <w:t xml:space="preserve"> Z, Gladding P, Good CW, Cleland JGF, </w:t>
      </w:r>
      <w:proofErr w:type="spellStart"/>
      <w:r w:rsidRPr="00E06900">
        <w:rPr>
          <w:rFonts w:ascii="Book Antiqua" w:hAnsi="Book Antiqua"/>
        </w:rPr>
        <w:t>Fornwalt</w:t>
      </w:r>
      <w:proofErr w:type="spellEnd"/>
      <w:r w:rsidRPr="00E06900">
        <w:rPr>
          <w:rFonts w:ascii="Book Antiqua" w:hAnsi="Book Antiqua"/>
        </w:rPr>
        <w:t xml:space="preserve"> BK. Routinely reported ejection fraction and mortality in clinical practice: </w:t>
      </w:r>
      <w:r w:rsidR="00DB0EFC" w:rsidRPr="00E06900">
        <w:rPr>
          <w:rFonts w:ascii="Book Antiqua" w:hAnsi="Book Antiqua"/>
        </w:rPr>
        <w:t>W</w:t>
      </w:r>
      <w:r w:rsidRPr="00E06900">
        <w:rPr>
          <w:rFonts w:ascii="Book Antiqua" w:hAnsi="Book Antiqua"/>
        </w:rPr>
        <w:t xml:space="preserve">here does the nadir of risk lie? </w:t>
      </w:r>
      <w:proofErr w:type="spellStart"/>
      <w:r w:rsidRPr="00E06900">
        <w:rPr>
          <w:rFonts w:ascii="Book Antiqua" w:hAnsi="Book Antiqua"/>
          <w:i/>
          <w:iCs/>
        </w:rPr>
        <w:t>Eur</w:t>
      </w:r>
      <w:proofErr w:type="spellEnd"/>
      <w:r w:rsidRPr="00E06900">
        <w:rPr>
          <w:rFonts w:ascii="Book Antiqua" w:hAnsi="Book Antiqua"/>
          <w:i/>
          <w:iCs/>
        </w:rPr>
        <w:t xml:space="preserve"> Heart J</w:t>
      </w:r>
      <w:r w:rsidRPr="00E06900">
        <w:rPr>
          <w:rFonts w:ascii="Book Antiqua" w:hAnsi="Book Antiqua"/>
        </w:rPr>
        <w:t xml:space="preserve"> 2020; </w:t>
      </w:r>
      <w:r w:rsidRPr="00E06900">
        <w:rPr>
          <w:rFonts w:ascii="Book Antiqua" w:hAnsi="Book Antiqua"/>
          <w:b/>
          <w:bCs/>
        </w:rPr>
        <w:t>41</w:t>
      </w:r>
      <w:r w:rsidRPr="00E06900">
        <w:rPr>
          <w:rFonts w:ascii="Book Antiqua" w:hAnsi="Book Antiqua"/>
        </w:rPr>
        <w:t>: 1249-1257 [PMID: 31386109</w:t>
      </w:r>
      <w:r w:rsidR="00C1221F" w:rsidRPr="00E06900">
        <w:rPr>
          <w:rFonts w:ascii="Book Antiqua" w:hAnsi="Book Antiqua"/>
        </w:rPr>
        <w:t xml:space="preserve"> DOI: 10.1093/</w:t>
      </w:r>
      <w:proofErr w:type="spellStart"/>
      <w:r w:rsidR="00C1221F" w:rsidRPr="00E06900">
        <w:rPr>
          <w:rFonts w:ascii="Book Antiqua" w:hAnsi="Book Antiqua"/>
        </w:rPr>
        <w:t>eurheartj</w:t>
      </w:r>
      <w:proofErr w:type="spellEnd"/>
      <w:r w:rsidR="00C1221F" w:rsidRPr="00E06900">
        <w:rPr>
          <w:rFonts w:ascii="Book Antiqua" w:hAnsi="Book Antiqua"/>
        </w:rPr>
        <w:t>/ehz550</w:t>
      </w:r>
      <w:r w:rsidRPr="00E06900">
        <w:rPr>
          <w:rFonts w:ascii="Book Antiqua" w:hAnsi="Book Antiqua"/>
        </w:rPr>
        <w:t>]</w:t>
      </w:r>
    </w:p>
    <w:p w14:paraId="20E4D4FB" w14:textId="77777777" w:rsidR="00694CE6" w:rsidRPr="00E06900" w:rsidRDefault="00694CE6" w:rsidP="00E06900">
      <w:pPr>
        <w:spacing w:line="360" w:lineRule="auto"/>
        <w:jc w:val="both"/>
        <w:rPr>
          <w:rFonts w:ascii="Book Antiqua" w:hAnsi="Book Antiqua"/>
        </w:rPr>
      </w:pPr>
      <w:r w:rsidRPr="00E06900">
        <w:rPr>
          <w:rFonts w:ascii="Book Antiqua" w:hAnsi="Book Antiqua"/>
        </w:rPr>
        <w:t xml:space="preserve">3 </w:t>
      </w:r>
      <w:r w:rsidRPr="00E06900">
        <w:rPr>
          <w:rFonts w:ascii="Book Antiqua" w:hAnsi="Book Antiqua"/>
          <w:b/>
          <w:bCs/>
        </w:rPr>
        <w:t>Paulus WJ</w:t>
      </w:r>
      <w:r w:rsidRPr="00E06900">
        <w:rPr>
          <w:rFonts w:ascii="Book Antiqua" w:hAnsi="Book Antiqua"/>
        </w:rPr>
        <w:t xml:space="preserve">, </w:t>
      </w:r>
      <w:proofErr w:type="spellStart"/>
      <w:r w:rsidRPr="00E06900">
        <w:rPr>
          <w:rFonts w:ascii="Book Antiqua" w:hAnsi="Book Antiqua"/>
        </w:rPr>
        <w:t>Tschöpe</w:t>
      </w:r>
      <w:proofErr w:type="spellEnd"/>
      <w:r w:rsidRPr="00E06900">
        <w:rPr>
          <w:rFonts w:ascii="Book Antiqua" w:hAnsi="Book Antiqua"/>
        </w:rPr>
        <w:t xml:space="preserve"> C. A novel paradigm for heart failure with preserved ejection fraction: comorbidities drive myocardial dysfunction and remodeling through coronary microvascular endothelial inflammation. </w:t>
      </w:r>
      <w:r w:rsidRPr="00E06900">
        <w:rPr>
          <w:rFonts w:ascii="Book Antiqua" w:hAnsi="Book Antiqua"/>
          <w:i/>
          <w:iCs/>
        </w:rPr>
        <w:t xml:space="preserve">J Am Coll </w:t>
      </w:r>
      <w:proofErr w:type="spellStart"/>
      <w:r w:rsidRPr="00E06900">
        <w:rPr>
          <w:rFonts w:ascii="Book Antiqua" w:hAnsi="Book Antiqua"/>
          <w:i/>
          <w:iCs/>
        </w:rPr>
        <w:t>Cardiol</w:t>
      </w:r>
      <w:proofErr w:type="spellEnd"/>
      <w:r w:rsidRPr="00E06900">
        <w:rPr>
          <w:rFonts w:ascii="Book Antiqua" w:hAnsi="Book Antiqua"/>
        </w:rPr>
        <w:t xml:space="preserve"> 2013; </w:t>
      </w:r>
      <w:r w:rsidRPr="00E06900">
        <w:rPr>
          <w:rFonts w:ascii="Book Antiqua" w:hAnsi="Book Antiqua"/>
          <w:b/>
          <w:bCs/>
        </w:rPr>
        <w:t>62</w:t>
      </w:r>
      <w:r w:rsidRPr="00E06900">
        <w:rPr>
          <w:rFonts w:ascii="Book Antiqua" w:hAnsi="Book Antiqua"/>
        </w:rPr>
        <w:t>: 263-271 [PMID: 23684677</w:t>
      </w:r>
      <w:r w:rsidR="000F37F9" w:rsidRPr="00E06900">
        <w:rPr>
          <w:rFonts w:ascii="Book Antiqua" w:hAnsi="Book Antiqua"/>
        </w:rPr>
        <w:t xml:space="preserve"> DOI: 10.1016/j.jacc.2013.02.092</w:t>
      </w:r>
      <w:r w:rsidRPr="00E06900">
        <w:rPr>
          <w:rFonts w:ascii="Book Antiqua" w:hAnsi="Book Antiqua"/>
        </w:rPr>
        <w:t>]</w:t>
      </w:r>
    </w:p>
    <w:p w14:paraId="05CB758F" w14:textId="77777777" w:rsidR="00694CE6" w:rsidRPr="00E06900" w:rsidRDefault="00694CE6" w:rsidP="00E06900">
      <w:pPr>
        <w:spacing w:line="360" w:lineRule="auto"/>
        <w:jc w:val="both"/>
        <w:rPr>
          <w:rFonts w:ascii="Book Antiqua" w:hAnsi="Book Antiqua"/>
        </w:rPr>
      </w:pPr>
      <w:r w:rsidRPr="00E06900">
        <w:rPr>
          <w:rFonts w:ascii="Book Antiqua" w:hAnsi="Book Antiqua"/>
        </w:rPr>
        <w:t xml:space="preserve">4 </w:t>
      </w:r>
      <w:proofErr w:type="spellStart"/>
      <w:r w:rsidRPr="00E06900">
        <w:rPr>
          <w:rFonts w:ascii="Book Antiqua" w:hAnsi="Book Antiqua"/>
          <w:b/>
          <w:bCs/>
        </w:rPr>
        <w:t>Triposkiadis</w:t>
      </w:r>
      <w:proofErr w:type="spellEnd"/>
      <w:r w:rsidRPr="00E06900">
        <w:rPr>
          <w:rFonts w:ascii="Book Antiqua" w:hAnsi="Book Antiqua"/>
          <w:b/>
          <w:bCs/>
        </w:rPr>
        <w:t xml:space="preserve"> F</w:t>
      </w:r>
      <w:r w:rsidRPr="00E06900">
        <w:rPr>
          <w:rFonts w:ascii="Book Antiqua" w:hAnsi="Book Antiqua"/>
        </w:rPr>
        <w:t xml:space="preserve">, Butler J, </w:t>
      </w:r>
      <w:proofErr w:type="spellStart"/>
      <w:r w:rsidRPr="00E06900">
        <w:rPr>
          <w:rFonts w:ascii="Book Antiqua" w:hAnsi="Book Antiqua"/>
        </w:rPr>
        <w:t>Abboud</w:t>
      </w:r>
      <w:proofErr w:type="spellEnd"/>
      <w:r w:rsidRPr="00E06900">
        <w:rPr>
          <w:rFonts w:ascii="Book Antiqua" w:hAnsi="Book Antiqua"/>
        </w:rPr>
        <w:t xml:space="preserve"> FM, Armstrong PW, </w:t>
      </w:r>
      <w:proofErr w:type="spellStart"/>
      <w:r w:rsidRPr="00E06900">
        <w:rPr>
          <w:rFonts w:ascii="Book Antiqua" w:hAnsi="Book Antiqua"/>
        </w:rPr>
        <w:t>Adamopoulos</w:t>
      </w:r>
      <w:proofErr w:type="spellEnd"/>
      <w:r w:rsidRPr="00E06900">
        <w:rPr>
          <w:rFonts w:ascii="Book Antiqua" w:hAnsi="Book Antiqua"/>
        </w:rPr>
        <w:t xml:space="preserve"> S, Atherton JJ, Backs J, </w:t>
      </w:r>
      <w:proofErr w:type="spellStart"/>
      <w:r w:rsidRPr="00E06900">
        <w:rPr>
          <w:rFonts w:ascii="Book Antiqua" w:hAnsi="Book Antiqua"/>
        </w:rPr>
        <w:t>Bauersachs</w:t>
      </w:r>
      <w:proofErr w:type="spellEnd"/>
      <w:r w:rsidRPr="00E06900">
        <w:rPr>
          <w:rFonts w:ascii="Book Antiqua" w:hAnsi="Book Antiqua"/>
        </w:rPr>
        <w:t xml:space="preserve"> J, </w:t>
      </w:r>
      <w:proofErr w:type="spellStart"/>
      <w:r w:rsidRPr="00E06900">
        <w:rPr>
          <w:rFonts w:ascii="Book Antiqua" w:hAnsi="Book Antiqua"/>
        </w:rPr>
        <w:t>Burkhoff</w:t>
      </w:r>
      <w:proofErr w:type="spellEnd"/>
      <w:r w:rsidRPr="00E06900">
        <w:rPr>
          <w:rFonts w:ascii="Book Antiqua" w:hAnsi="Book Antiqua"/>
        </w:rPr>
        <w:t xml:space="preserve"> D, </w:t>
      </w:r>
      <w:proofErr w:type="spellStart"/>
      <w:r w:rsidRPr="00E06900">
        <w:rPr>
          <w:rFonts w:ascii="Book Antiqua" w:hAnsi="Book Antiqua"/>
        </w:rPr>
        <w:t>Bonow</w:t>
      </w:r>
      <w:proofErr w:type="spellEnd"/>
      <w:r w:rsidRPr="00E06900">
        <w:rPr>
          <w:rFonts w:ascii="Book Antiqua" w:hAnsi="Book Antiqua"/>
        </w:rPr>
        <w:t xml:space="preserve"> RO, Chopra VK, de Boer RA, de </w:t>
      </w:r>
      <w:proofErr w:type="spellStart"/>
      <w:r w:rsidRPr="00E06900">
        <w:rPr>
          <w:rFonts w:ascii="Book Antiqua" w:hAnsi="Book Antiqua"/>
        </w:rPr>
        <w:t>Windt</w:t>
      </w:r>
      <w:proofErr w:type="spellEnd"/>
      <w:r w:rsidRPr="00E06900">
        <w:rPr>
          <w:rFonts w:ascii="Book Antiqua" w:hAnsi="Book Antiqua"/>
        </w:rPr>
        <w:t xml:space="preserve"> L, Hamdani N, </w:t>
      </w:r>
      <w:proofErr w:type="spellStart"/>
      <w:r w:rsidRPr="00E06900">
        <w:rPr>
          <w:rFonts w:ascii="Book Antiqua" w:hAnsi="Book Antiqua"/>
        </w:rPr>
        <w:t>Hasenfuss</w:t>
      </w:r>
      <w:proofErr w:type="spellEnd"/>
      <w:r w:rsidRPr="00E06900">
        <w:rPr>
          <w:rFonts w:ascii="Book Antiqua" w:hAnsi="Book Antiqua"/>
        </w:rPr>
        <w:t xml:space="preserve"> G, Heymans S, Hulot JS, </w:t>
      </w:r>
      <w:proofErr w:type="spellStart"/>
      <w:r w:rsidRPr="00E06900">
        <w:rPr>
          <w:rFonts w:ascii="Book Antiqua" w:hAnsi="Book Antiqua"/>
        </w:rPr>
        <w:t>Konstam</w:t>
      </w:r>
      <w:proofErr w:type="spellEnd"/>
      <w:r w:rsidRPr="00E06900">
        <w:rPr>
          <w:rFonts w:ascii="Book Antiqua" w:hAnsi="Book Antiqua"/>
        </w:rPr>
        <w:t xml:space="preserve"> M, Lee RT, </w:t>
      </w:r>
      <w:proofErr w:type="spellStart"/>
      <w:r w:rsidRPr="00E06900">
        <w:rPr>
          <w:rFonts w:ascii="Book Antiqua" w:hAnsi="Book Antiqua"/>
        </w:rPr>
        <w:t>Linke</w:t>
      </w:r>
      <w:proofErr w:type="spellEnd"/>
      <w:r w:rsidRPr="00E06900">
        <w:rPr>
          <w:rFonts w:ascii="Book Antiqua" w:hAnsi="Book Antiqua"/>
        </w:rPr>
        <w:t xml:space="preserve"> WA, Lunde IG, Lyon AR, </w:t>
      </w:r>
      <w:proofErr w:type="spellStart"/>
      <w:r w:rsidRPr="00E06900">
        <w:rPr>
          <w:rFonts w:ascii="Book Antiqua" w:hAnsi="Book Antiqua"/>
        </w:rPr>
        <w:t>Maack</w:t>
      </w:r>
      <w:proofErr w:type="spellEnd"/>
      <w:r w:rsidRPr="00E06900">
        <w:rPr>
          <w:rFonts w:ascii="Book Antiqua" w:hAnsi="Book Antiqua"/>
        </w:rPr>
        <w:t xml:space="preserve"> C, Mann DL, </w:t>
      </w:r>
      <w:proofErr w:type="spellStart"/>
      <w:r w:rsidRPr="00E06900">
        <w:rPr>
          <w:rFonts w:ascii="Book Antiqua" w:hAnsi="Book Antiqua"/>
        </w:rPr>
        <w:t>Mebazaa</w:t>
      </w:r>
      <w:proofErr w:type="spellEnd"/>
      <w:r w:rsidRPr="00E06900">
        <w:rPr>
          <w:rFonts w:ascii="Book Antiqua" w:hAnsi="Book Antiqua"/>
        </w:rPr>
        <w:t xml:space="preserve"> A, Mentz RJ, </w:t>
      </w:r>
      <w:proofErr w:type="spellStart"/>
      <w:r w:rsidRPr="00E06900">
        <w:rPr>
          <w:rFonts w:ascii="Book Antiqua" w:hAnsi="Book Antiqua"/>
        </w:rPr>
        <w:t>Nihoyannopoulos</w:t>
      </w:r>
      <w:proofErr w:type="spellEnd"/>
      <w:r w:rsidRPr="00E06900">
        <w:rPr>
          <w:rFonts w:ascii="Book Antiqua" w:hAnsi="Book Antiqua"/>
        </w:rPr>
        <w:t xml:space="preserve"> P, Papp Z, </w:t>
      </w:r>
      <w:proofErr w:type="spellStart"/>
      <w:r w:rsidRPr="00E06900">
        <w:rPr>
          <w:rFonts w:ascii="Book Antiqua" w:hAnsi="Book Antiqua"/>
        </w:rPr>
        <w:t>Parissis</w:t>
      </w:r>
      <w:proofErr w:type="spellEnd"/>
      <w:r w:rsidRPr="00E06900">
        <w:rPr>
          <w:rFonts w:ascii="Book Antiqua" w:hAnsi="Book Antiqua"/>
        </w:rPr>
        <w:t xml:space="preserve"> J, </w:t>
      </w:r>
      <w:proofErr w:type="spellStart"/>
      <w:r w:rsidRPr="00E06900">
        <w:rPr>
          <w:rFonts w:ascii="Book Antiqua" w:hAnsi="Book Antiqua"/>
        </w:rPr>
        <w:t>Pedrazzini</w:t>
      </w:r>
      <w:proofErr w:type="spellEnd"/>
      <w:r w:rsidRPr="00E06900">
        <w:rPr>
          <w:rFonts w:ascii="Book Antiqua" w:hAnsi="Book Antiqua"/>
        </w:rPr>
        <w:t xml:space="preserve"> T, </w:t>
      </w:r>
      <w:proofErr w:type="spellStart"/>
      <w:r w:rsidRPr="00E06900">
        <w:rPr>
          <w:rFonts w:ascii="Book Antiqua" w:hAnsi="Book Antiqua"/>
        </w:rPr>
        <w:t>Rosano</w:t>
      </w:r>
      <w:proofErr w:type="spellEnd"/>
      <w:r w:rsidRPr="00E06900">
        <w:rPr>
          <w:rFonts w:ascii="Book Antiqua" w:hAnsi="Book Antiqua"/>
        </w:rPr>
        <w:t xml:space="preserve"> G, Rouleau J, </w:t>
      </w:r>
      <w:proofErr w:type="spellStart"/>
      <w:r w:rsidRPr="00E06900">
        <w:rPr>
          <w:rFonts w:ascii="Book Antiqua" w:hAnsi="Book Antiqua"/>
        </w:rPr>
        <w:t>Seferovic</w:t>
      </w:r>
      <w:proofErr w:type="spellEnd"/>
      <w:r w:rsidRPr="00E06900">
        <w:rPr>
          <w:rFonts w:ascii="Book Antiqua" w:hAnsi="Book Antiqua"/>
        </w:rPr>
        <w:t xml:space="preserve"> PM, Shah AM, Starling RC, </w:t>
      </w:r>
      <w:proofErr w:type="spellStart"/>
      <w:r w:rsidRPr="00E06900">
        <w:rPr>
          <w:rFonts w:ascii="Book Antiqua" w:hAnsi="Book Antiqua"/>
        </w:rPr>
        <w:t>Tocchetti</w:t>
      </w:r>
      <w:proofErr w:type="spellEnd"/>
      <w:r w:rsidRPr="00E06900">
        <w:rPr>
          <w:rFonts w:ascii="Book Antiqua" w:hAnsi="Book Antiqua"/>
        </w:rPr>
        <w:t xml:space="preserve"> CG, Trochu JN, </w:t>
      </w:r>
      <w:proofErr w:type="spellStart"/>
      <w:r w:rsidRPr="00E06900">
        <w:rPr>
          <w:rFonts w:ascii="Book Antiqua" w:hAnsi="Book Antiqua"/>
        </w:rPr>
        <w:t>Thum</w:t>
      </w:r>
      <w:proofErr w:type="spellEnd"/>
      <w:r w:rsidRPr="00E06900">
        <w:rPr>
          <w:rFonts w:ascii="Book Antiqua" w:hAnsi="Book Antiqua"/>
        </w:rPr>
        <w:t xml:space="preserve"> T, </w:t>
      </w:r>
      <w:proofErr w:type="spellStart"/>
      <w:r w:rsidRPr="00E06900">
        <w:rPr>
          <w:rFonts w:ascii="Book Antiqua" w:hAnsi="Book Antiqua"/>
        </w:rPr>
        <w:t>Zannad</w:t>
      </w:r>
      <w:proofErr w:type="spellEnd"/>
      <w:r w:rsidRPr="00E06900">
        <w:rPr>
          <w:rFonts w:ascii="Book Antiqua" w:hAnsi="Book Antiqua"/>
        </w:rPr>
        <w:t xml:space="preserve"> F, </w:t>
      </w:r>
      <w:proofErr w:type="spellStart"/>
      <w:r w:rsidRPr="00E06900">
        <w:rPr>
          <w:rFonts w:ascii="Book Antiqua" w:hAnsi="Book Antiqua"/>
        </w:rPr>
        <w:t>Brutsaert</w:t>
      </w:r>
      <w:proofErr w:type="spellEnd"/>
      <w:r w:rsidRPr="00E06900">
        <w:rPr>
          <w:rFonts w:ascii="Book Antiqua" w:hAnsi="Book Antiqua"/>
        </w:rPr>
        <w:t xml:space="preserve"> DL, </w:t>
      </w:r>
      <w:proofErr w:type="spellStart"/>
      <w:r w:rsidRPr="00E06900">
        <w:rPr>
          <w:rFonts w:ascii="Book Antiqua" w:hAnsi="Book Antiqua"/>
        </w:rPr>
        <w:t>Segers</w:t>
      </w:r>
      <w:proofErr w:type="spellEnd"/>
      <w:r w:rsidRPr="00E06900">
        <w:rPr>
          <w:rFonts w:ascii="Book Antiqua" w:hAnsi="Book Antiqua"/>
        </w:rPr>
        <w:t xml:space="preserve"> VF, De </w:t>
      </w:r>
      <w:proofErr w:type="spellStart"/>
      <w:r w:rsidRPr="00E06900">
        <w:rPr>
          <w:rFonts w:ascii="Book Antiqua" w:hAnsi="Book Antiqua"/>
        </w:rPr>
        <w:t>Keulenaer</w:t>
      </w:r>
      <w:proofErr w:type="spellEnd"/>
      <w:r w:rsidRPr="00E06900">
        <w:rPr>
          <w:rFonts w:ascii="Book Antiqua" w:hAnsi="Book Antiqua"/>
        </w:rPr>
        <w:t xml:space="preserve"> GW. The continuous heart failure spectrum: </w:t>
      </w:r>
      <w:r w:rsidR="00DB0EFC" w:rsidRPr="00E06900">
        <w:rPr>
          <w:rFonts w:ascii="Book Antiqua" w:hAnsi="Book Antiqua"/>
        </w:rPr>
        <w:t>M</w:t>
      </w:r>
      <w:r w:rsidRPr="00E06900">
        <w:rPr>
          <w:rFonts w:ascii="Book Antiqua" w:hAnsi="Book Antiqua"/>
        </w:rPr>
        <w:t xml:space="preserve">oving beyond an ejection fraction classification. </w:t>
      </w:r>
      <w:proofErr w:type="spellStart"/>
      <w:r w:rsidRPr="00E06900">
        <w:rPr>
          <w:rFonts w:ascii="Book Antiqua" w:hAnsi="Book Antiqua"/>
          <w:i/>
          <w:iCs/>
        </w:rPr>
        <w:t>Eur</w:t>
      </w:r>
      <w:proofErr w:type="spellEnd"/>
      <w:r w:rsidRPr="00E06900">
        <w:rPr>
          <w:rFonts w:ascii="Book Antiqua" w:hAnsi="Book Antiqua"/>
          <w:i/>
          <w:iCs/>
        </w:rPr>
        <w:t xml:space="preserve"> Heart J</w:t>
      </w:r>
      <w:r w:rsidRPr="00E06900">
        <w:rPr>
          <w:rFonts w:ascii="Book Antiqua" w:hAnsi="Book Antiqua"/>
        </w:rPr>
        <w:t xml:space="preserve"> 2019; </w:t>
      </w:r>
      <w:r w:rsidRPr="00E06900">
        <w:rPr>
          <w:rFonts w:ascii="Book Antiqua" w:hAnsi="Book Antiqua"/>
          <w:b/>
          <w:bCs/>
        </w:rPr>
        <w:t>40</w:t>
      </w:r>
      <w:r w:rsidRPr="00E06900">
        <w:rPr>
          <w:rFonts w:ascii="Book Antiqua" w:hAnsi="Book Antiqua"/>
        </w:rPr>
        <w:t>: 2155-2163 [PMID: 30957868</w:t>
      </w:r>
      <w:r w:rsidR="000F37F9" w:rsidRPr="00E06900">
        <w:rPr>
          <w:rFonts w:ascii="Book Antiqua" w:hAnsi="Book Antiqua"/>
        </w:rPr>
        <w:t xml:space="preserve"> DOI: 10.1093/</w:t>
      </w:r>
      <w:proofErr w:type="spellStart"/>
      <w:r w:rsidR="000F37F9" w:rsidRPr="00E06900">
        <w:rPr>
          <w:rFonts w:ascii="Book Antiqua" w:hAnsi="Book Antiqua"/>
        </w:rPr>
        <w:t>eurheartj</w:t>
      </w:r>
      <w:proofErr w:type="spellEnd"/>
      <w:r w:rsidR="000F37F9" w:rsidRPr="00E06900">
        <w:rPr>
          <w:rFonts w:ascii="Book Antiqua" w:hAnsi="Book Antiqua"/>
        </w:rPr>
        <w:t>/ehz158</w:t>
      </w:r>
      <w:r w:rsidRPr="00E06900">
        <w:rPr>
          <w:rFonts w:ascii="Book Antiqua" w:hAnsi="Book Antiqua"/>
        </w:rPr>
        <w:t>]</w:t>
      </w:r>
    </w:p>
    <w:p w14:paraId="6969904A" w14:textId="77777777" w:rsidR="00694CE6" w:rsidRPr="00E06900" w:rsidRDefault="00694CE6" w:rsidP="00E06900">
      <w:pPr>
        <w:spacing w:line="360" w:lineRule="auto"/>
        <w:jc w:val="both"/>
        <w:rPr>
          <w:rFonts w:ascii="Book Antiqua" w:hAnsi="Book Antiqua"/>
        </w:rPr>
      </w:pPr>
      <w:r w:rsidRPr="00E06900">
        <w:rPr>
          <w:rFonts w:ascii="Book Antiqua" w:hAnsi="Book Antiqua"/>
        </w:rPr>
        <w:lastRenderedPageBreak/>
        <w:t xml:space="preserve">5 </w:t>
      </w:r>
      <w:r w:rsidRPr="00E06900">
        <w:rPr>
          <w:rFonts w:ascii="Book Antiqua" w:hAnsi="Book Antiqua"/>
          <w:b/>
          <w:bCs/>
        </w:rPr>
        <w:t xml:space="preserve">De </w:t>
      </w:r>
      <w:proofErr w:type="spellStart"/>
      <w:r w:rsidRPr="00E06900">
        <w:rPr>
          <w:rFonts w:ascii="Book Antiqua" w:hAnsi="Book Antiqua"/>
          <w:b/>
          <w:bCs/>
        </w:rPr>
        <w:t>Keulenaer</w:t>
      </w:r>
      <w:proofErr w:type="spellEnd"/>
      <w:r w:rsidRPr="00E06900">
        <w:rPr>
          <w:rFonts w:ascii="Book Antiqua" w:hAnsi="Book Antiqua"/>
          <w:b/>
          <w:bCs/>
        </w:rPr>
        <w:t xml:space="preserve"> GW</w:t>
      </w:r>
      <w:r w:rsidRPr="00E06900">
        <w:rPr>
          <w:rFonts w:ascii="Book Antiqua" w:hAnsi="Book Antiqua"/>
        </w:rPr>
        <w:t xml:space="preserve">, </w:t>
      </w:r>
      <w:proofErr w:type="spellStart"/>
      <w:r w:rsidRPr="00E06900">
        <w:rPr>
          <w:rFonts w:ascii="Book Antiqua" w:hAnsi="Book Antiqua"/>
        </w:rPr>
        <w:t>Brutsaert</w:t>
      </w:r>
      <w:proofErr w:type="spellEnd"/>
      <w:r w:rsidRPr="00E06900">
        <w:rPr>
          <w:rFonts w:ascii="Book Antiqua" w:hAnsi="Book Antiqua"/>
        </w:rPr>
        <w:t xml:space="preserve"> DL. The heart failure spectrum: time for a phenotype-oriented approach. </w:t>
      </w:r>
      <w:r w:rsidRPr="00E06900">
        <w:rPr>
          <w:rFonts w:ascii="Book Antiqua" w:hAnsi="Book Antiqua"/>
          <w:i/>
          <w:iCs/>
        </w:rPr>
        <w:t>Circulation</w:t>
      </w:r>
      <w:r w:rsidRPr="00E06900">
        <w:rPr>
          <w:rFonts w:ascii="Book Antiqua" w:hAnsi="Book Antiqua"/>
        </w:rPr>
        <w:t xml:space="preserve"> 2009; </w:t>
      </w:r>
      <w:r w:rsidRPr="00E06900">
        <w:rPr>
          <w:rFonts w:ascii="Book Antiqua" w:hAnsi="Book Antiqua"/>
          <w:b/>
          <w:bCs/>
        </w:rPr>
        <w:t>119</w:t>
      </w:r>
      <w:r w:rsidRPr="00E06900">
        <w:rPr>
          <w:rFonts w:ascii="Book Antiqua" w:hAnsi="Book Antiqua"/>
        </w:rPr>
        <w:t>: 3044-3046 [PMID: 19506105</w:t>
      </w:r>
      <w:r w:rsidR="000F37F9" w:rsidRPr="00E06900">
        <w:rPr>
          <w:rFonts w:ascii="Book Antiqua" w:hAnsi="Book Antiqua"/>
        </w:rPr>
        <w:t xml:space="preserve"> DOI: 10.1161/CIRCULATIONAHA.109.870006</w:t>
      </w:r>
      <w:r w:rsidRPr="00E06900">
        <w:rPr>
          <w:rFonts w:ascii="Book Antiqua" w:hAnsi="Book Antiqua"/>
        </w:rPr>
        <w:t>]</w:t>
      </w:r>
    </w:p>
    <w:p w14:paraId="11D16092" w14:textId="77777777" w:rsidR="00694CE6" w:rsidRPr="00E06900" w:rsidRDefault="00694CE6" w:rsidP="00E06900">
      <w:pPr>
        <w:spacing w:line="360" w:lineRule="auto"/>
        <w:jc w:val="both"/>
        <w:rPr>
          <w:rFonts w:ascii="Book Antiqua" w:hAnsi="Book Antiqua"/>
        </w:rPr>
      </w:pPr>
      <w:r w:rsidRPr="00E06900">
        <w:rPr>
          <w:rFonts w:ascii="Book Antiqua" w:hAnsi="Book Antiqua"/>
        </w:rPr>
        <w:t xml:space="preserve">6 </w:t>
      </w:r>
      <w:proofErr w:type="spellStart"/>
      <w:r w:rsidRPr="00E06900">
        <w:rPr>
          <w:rFonts w:ascii="Book Antiqua" w:hAnsi="Book Antiqua"/>
          <w:b/>
          <w:bCs/>
        </w:rPr>
        <w:t>Lupón</w:t>
      </w:r>
      <w:proofErr w:type="spellEnd"/>
      <w:r w:rsidRPr="00E06900">
        <w:rPr>
          <w:rFonts w:ascii="Book Antiqua" w:hAnsi="Book Antiqua"/>
          <w:b/>
          <w:bCs/>
        </w:rPr>
        <w:t xml:space="preserve"> J</w:t>
      </w:r>
      <w:r w:rsidRPr="00E06900">
        <w:rPr>
          <w:rFonts w:ascii="Book Antiqua" w:hAnsi="Book Antiqua"/>
        </w:rPr>
        <w:t xml:space="preserve">, </w:t>
      </w:r>
      <w:proofErr w:type="spellStart"/>
      <w:r w:rsidRPr="00E06900">
        <w:rPr>
          <w:rFonts w:ascii="Book Antiqua" w:hAnsi="Book Antiqua"/>
        </w:rPr>
        <w:t>Gavidia-Bovadilla</w:t>
      </w:r>
      <w:proofErr w:type="spellEnd"/>
      <w:r w:rsidRPr="00E06900">
        <w:rPr>
          <w:rFonts w:ascii="Book Antiqua" w:hAnsi="Book Antiqua"/>
        </w:rPr>
        <w:t xml:space="preserve"> G, Ferrer E, de Antonio M, </w:t>
      </w:r>
      <w:proofErr w:type="spellStart"/>
      <w:r w:rsidRPr="00E06900">
        <w:rPr>
          <w:rFonts w:ascii="Book Antiqua" w:hAnsi="Book Antiqua"/>
        </w:rPr>
        <w:t>Perera-Lluna</w:t>
      </w:r>
      <w:proofErr w:type="spellEnd"/>
      <w:r w:rsidRPr="00E06900">
        <w:rPr>
          <w:rFonts w:ascii="Book Antiqua" w:hAnsi="Book Antiqua"/>
        </w:rPr>
        <w:t xml:space="preserve"> A, López-</w:t>
      </w:r>
      <w:proofErr w:type="spellStart"/>
      <w:r w:rsidRPr="00E06900">
        <w:rPr>
          <w:rFonts w:ascii="Book Antiqua" w:hAnsi="Book Antiqua"/>
        </w:rPr>
        <w:t>Ayerbe</w:t>
      </w:r>
      <w:proofErr w:type="spellEnd"/>
      <w:r w:rsidRPr="00E06900">
        <w:rPr>
          <w:rFonts w:ascii="Book Antiqua" w:hAnsi="Book Antiqua"/>
        </w:rPr>
        <w:t xml:space="preserve"> J, Domingo M, </w:t>
      </w:r>
      <w:proofErr w:type="spellStart"/>
      <w:r w:rsidRPr="00E06900">
        <w:rPr>
          <w:rFonts w:ascii="Book Antiqua" w:hAnsi="Book Antiqua"/>
        </w:rPr>
        <w:t>Núñez</w:t>
      </w:r>
      <w:proofErr w:type="spellEnd"/>
      <w:r w:rsidRPr="00E06900">
        <w:rPr>
          <w:rFonts w:ascii="Book Antiqua" w:hAnsi="Book Antiqua"/>
        </w:rPr>
        <w:t xml:space="preserve"> J, Zamora E, </w:t>
      </w:r>
      <w:proofErr w:type="spellStart"/>
      <w:r w:rsidRPr="00E06900">
        <w:rPr>
          <w:rFonts w:ascii="Book Antiqua" w:hAnsi="Book Antiqua"/>
        </w:rPr>
        <w:t>Moliner</w:t>
      </w:r>
      <w:proofErr w:type="spellEnd"/>
      <w:r w:rsidRPr="00E06900">
        <w:rPr>
          <w:rFonts w:ascii="Book Antiqua" w:hAnsi="Book Antiqua"/>
        </w:rPr>
        <w:t xml:space="preserve"> P, Santiago-</w:t>
      </w:r>
      <w:proofErr w:type="spellStart"/>
      <w:r w:rsidRPr="00E06900">
        <w:rPr>
          <w:rFonts w:ascii="Book Antiqua" w:hAnsi="Book Antiqua"/>
        </w:rPr>
        <w:t>Vacas</w:t>
      </w:r>
      <w:proofErr w:type="spellEnd"/>
      <w:r w:rsidRPr="00E06900">
        <w:rPr>
          <w:rFonts w:ascii="Book Antiqua" w:hAnsi="Book Antiqua"/>
        </w:rPr>
        <w:t xml:space="preserve"> E, </w:t>
      </w:r>
      <w:proofErr w:type="spellStart"/>
      <w:r w:rsidRPr="00E06900">
        <w:rPr>
          <w:rFonts w:ascii="Book Antiqua" w:hAnsi="Book Antiqua"/>
        </w:rPr>
        <w:t>Santesmases</w:t>
      </w:r>
      <w:proofErr w:type="spellEnd"/>
      <w:r w:rsidRPr="00E06900">
        <w:rPr>
          <w:rFonts w:ascii="Book Antiqua" w:hAnsi="Book Antiqua"/>
        </w:rPr>
        <w:t xml:space="preserve"> J, </w:t>
      </w:r>
      <w:proofErr w:type="spellStart"/>
      <w:r w:rsidRPr="00E06900">
        <w:rPr>
          <w:rFonts w:ascii="Book Antiqua" w:hAnsi="Book Antiqua"/>
        </w:rPr>
        <w:t>Bayés-Genis</w:t>
      </w:r>
      <w:proofErr w:type="spellEnd"/>
      <w:r w:rsidRPr="00E06900">
        <w:rPr>
          <w:rFonts w:ascii="Book Antiqua" w:hAnsi="Book Antiqua"/>
        </w:rPr>
        <w:t xml:space="preserve"> A. Heart Failure With Preserved Ejection Fraction Infrequently Evolves Toward a Reduced Phenotype in Long-Term Survivors. </w:t>
      </w:r>
      <w:r w:rsidRPr="00E06900">
        <w:rPr>
          <w:rFonts w:ascii="Book Antiqua" w:hAnsi="Book Antiqua"/>
          <w:i/>
          <w:iCs/>
        </w:rPr>
        <w:t>Circ Heart Fail</w:t>
      </w:r>
      <w:r w:rsidRPr="00E06900">
        <w:rPr>
          <w:rFonts w:ascii="Book Antiqua" w:hAnsi="Book Antiqua"/>
        </w:rPr>
        <w:t xml:space="preserve"> 2019; </w:t>
      </w:r>
      <w:r w:rsidRPr="00E06900">
        <w:rPr>
          <w:rFonts w:ascii="Book Antiqua" w:hAnsi="Book Antiqua"/>
          <w:b/>
          <w:bCs/>
        </w:rPr>
        <w:t>12</w:t>
      </w:r>
      <w:r w:rsidRPr="00E06900">
        <w:rPr>
          <w:rFonts w:ascii="Book Antiqua" w:hAnsi="Book Antiqua"/>
        </w:rPr>
        <w:t>: e005652 [PMID: 30827137</w:t>
      </w:r>
      <w:r w:rsidR="000F37F9" w:rsidRPr="00E06900">
        <w:rPr>
          <w:rFonts w:ascii="Book Antiqua" w:hAnsi="Book Antiqua"/>
        </w:rPr>
        <w:t xml:space="preserve"> DOI: 10.1161/CIRCHEARTFAILURE.118.005652</w:t>
      </w:r>
      <w:r w:rsidRPr="00E06900">
        <w:rPr>
          <w:rFonts w:ascii="Book Antiqua" w:hAnsi="Book Antiqua"/>
        </w:rPr>
        <w:t>]</w:t>
      </w:r>
    </w:p>
    <w:p w14:paraId="287273EB" w14:textId="77777777" w:rsidR="00694CE6" w:rsidRPr="00E06900" w:rsidRDefault="0024637F" w:rsidP="00E06900">
      <w:pPr>
        <w:spacing w:line="360" w:lineRule="auto"/>
        <w:jc w:val="both"/>
        <w:rPr>
          <w:rFonts w:ascii="Book Antiqua" w:hAnsi="Book Antiqua"/>
        </w:rPr>
      </w:pPr>
      <w:r w:rsidRPr="00E06900">
        <w:rPr>
          <w:rFonts w:ascii="Book Antiqua" w:hAnsi="Book Antiqua"/>
        </w:rPr>
        <w:t xml:space="preserve">7 </w:t>
      </w:r>
      <w:r w:rsidR="000C5FAF" w:rsidRPr="00E06900">
        <w:rPr>
          <w:rFonts w:ascii="Book Antiqua" w:hAnsi="Book Antiqua"/>
          <w:b/>
          <w:bCs/>
          <w:shd w:val="clear" w:color="auto" w:fill="FFFFFF"/>
        </w:rPr>
        <w:t>Heidenreich PA</w:t>
      </w:r>
      <w:r w:rsidR="000C5FAF" w:rsidRPr="00E06900">
        <w:rPr>
          <w:rFonts w:ascii="Book Antiqua" w:hAnsi="Book Antiqua"/>
          <w:shd w:val="clear" w:color="auto" w:fill="FFFFFF"/>
        </w:rPr>
        <w:t xml:space="preserve">, Bozkurt B, Aguilar D, Allen LA, Byun JJ, Colvin MM, </w:t>
      </w:r>
      <w:proofErr w:type="spellStart"/>
      <w:r w:rsidR="000C5FAF" w:rsidRPr="00E06900">
        <w:rPr>
          <w:rFonts w:ascii="Book Antiqua" w:hAnsi="Book Antiqua"/>
          <w:shd w:val="clear" w:color="auto" w:fill="FFFFFF"/>
        </w:rPr>
        <w:t>Deswal</w:t>
      </w:r>
      <w:proofErr w:type="spellEnd"/>
      <w:r w:rsidR="000C5FAF" w:rsidRPr="00E06900">
        <w:rPr>
          <w:rFonts w:ascii="Book Antiqua" w:hAnsi="Book Antiqua"/>
          <w:shd w:val="clear" w:color="auto" w:fill="FFFFFF"/>
        </w:rPr>
        <w:t xml:space="preserve"> A, </w:t>
      </w:r>
      <w:proofErr w:type="spellStart"/>
      <w:r w:rsidR="000C5FAF" w:rsidRPr="00E06900">
        <w:rPr>
          <w:rFonts w:ascii="Book Antiqua" w:hAnsi="Book Antiqua"/>
          <w:shd w:val="clear" w:color="auto" w:fill="FFFFFF"/>
        </w:rPr>
        <w:t>Drazner</w:t>
      </w:r>
      <w:proofErr w:type="spellEnd"/>
      <w:r w:rsidR="000C5FAF" w:rsidRPr="00E06900">
        <w:rPr>
          <w:rFonts w:ascii="Book Antiqua" w:hAnsi="Book Antiqua"/>
          <w:shd w:val="clear" w:color="auto" w:fill="FFFFFF"/>
        </w:rPr>
        <w:t xml:space="preserve"> MH, </w:t>
      </w:r>
      <w:proofErr w:type="spellStart"/>
      <w:r w:rsidR="000C5FAF" w:rsidRPr="00E06900">
        <w:rPr>
          <w:rFonts w:ascii="Book Antiqua" w:hAnsi="Book Antiqua"/>
          <w:shd w:val="clear" w:color="auto" w:fill="FFFFFF"/>
        </w:rPr>
        <w:t>Dunlay</w:t>
      </w:r>
      <w:proofErr w:type="spellEnd"/>
      <w:r w:rsidR="000C5FAF" w:rsidRPr="00E06900">
        <w:rPr>
          <w:rFonts w:ascii="Book Antiqua" w:hAnsi="Book Antiqua"/>
          <w:shd w:val="clear" w:color="auto" w:fill="FFFFFF"/>
        </w:rPr>
        <w:t xml:space="preserve"> SM, Evers LR, Fang JC, </w:t>
      </w:r>
      <w:proofErr w:type="spellStart"/>
      <w:r w:rsidR="000C5FAF" w:rsidRPr="00E06900">
        <w:rPr>
          <w:rFonts w:ascii="Book Antiqua" w:hAnsi="Book Antiqua"/>
          <w:shd w:val="clear" w:color="auto" w:fill="FFFFFF"/>
        </w:rPr>
        <w:t>Fedson</w:t>
      </w:r>
      <w:proofErr w:type="spellEnd"/>
      <w:r w:rsidR="000C5FAF" w:rsidRPr="00E06900">
        <w:rPr>
          <w:rFonts w:ascii="Book Antiqua" w:hAnsi="Book Antiqua"/>
          <w:shd w:val="clear" w:color="auto" w:fill="FFFFFF"/>
        </w:rPr>
        <w:t xml:space="preserve"> SE, </w:t>
      </w:r>
      <w:proofErr w:type="spellStart"/>
      <w:r w:rsidR="000C5FAF" w:rsidRPr="00E06900">
        <w:rPr>
          <w:rFonts w:ascii="Book Antiqua" w:hAnsi="Book Antiqua"/>
          <w:shd w:val="clear" w:color="auto" w:fill="FFFFFF"/>
        </w:rPr>
        <w:t>Fonarow</w:t>
      </w:r>
      <w:proofErr w:type="spellEnd"/>
      <w:r w:rsidR="000C5FAF" w:rsidRPr="00E06900">
        <w:rPr>
          <w:rFonts w:ascii="Book Antiqua" w:hAnsi="Book Antiqua"/>
          <w:shd w:val="clear" w:color="auto" w:fill="FFFFFF"/>
        </w:rPr>
        <w:t xml:space="preserve"> GC, Hayek SS, Hernandez AF, </w:t>
      </w:r>
      <w:proofErr w:type="spellStart"/>
      <w:r w:rsidR="000C5FAF" w:rsidRPr="00E06900">
        <w:rPr>
          <w:rFonts w:ascii="Book Antiqua" w:hAnsi="Book Antiqua"/>
          <w:shd w:val="clear" w:color="auto" w:fill="FFFFFF"/>
        </w:rPr>
        <w:t>Khazanie</w:t>
      </w:r>
      <w:proofErr w:type="spellEnd"/>
      <w:r w:rsidR="000C5FAF" w:rsidRPr="00E06900">
        <w:rPr>
          <w:rFonts w:ascii="Book Antiqua" w:hAnsi="Book Antiqua"/>
          <w:shd w:val="clear" w:color="auto" w:fill="FFFFFF"/>
        </w:rPr>
        <w:t xml:space="preserve"> P, </w:t>
      </w:r>
      <w:proofErr w:type="spellStart"/>
      <w:r w:rsidR="000C5FAF" w:rsidRPr="00E06900">
        <w:rPr>
          <w:rFonts w:ascii="Book Antiqua" w:hAnsi="Book Antiqua"/>
          <w:shd w:val="clear" w:color="auto" w:fill="FFFFFF"/>
        </w:rPr>
        <w:t>Kittleson</w:t>
      </w:r>
      <w:proofErr w:type="spellEnd"/>
      <w:r w:rsidR="000C5FAF" w:rsidRPr="00E06900">
        <w:rPr>
          <w:rFonts w:ascii="Book Antiqua" w:hAnsi="Book Antiqua"/>
          <w:shd w:val="clear" w:color="auto" w:fill="FFFFFF"/>
        </w:rPr>
        <w:t xml:space="preserve"> MM, Lee CS, Link MS, Milano CA, </w:t>
      </w:r>
      <w:proofErr w:type="spellStart"/>
      <w:r w:rsidR="000C5FAF" w:rsidRPr="00E06900">
        <w:rPr>
          <w:rFonts w:ascii="Book Antiqua" w:hAnsi="Book Antiqua"/>
          <w:shd w:val="clear" w:color="auto" w:fill="FFFFFF"/>
        </w:rPr>
        <w:t>Nnacheta</w:t>
      </w:r>
      <w:proofErr w:type="spellEnd"/>
      <w:r w:rsidR="000C5FAF" w:rsidRPr="00E06900">
        <w:rPr>
          <w:rFonts w:ascii="Book Antiqua" w:hAnsi="Book Antiqua"/>
          <w:shd w:val="clear" w:color="auto" w:fill="FFFFFF"/>
        </w:rPr>
        <w:t xml:space="preserve"> LC, Sandhu AT, Stevenson LW, </w:t>
      </w:r>
      <w:proofErr w:type="spellStart"/>
      <w:r w:rsidR="000C5FAF" w:rsidRPr="00E06900">
        <w:rPr>
          <w:rFonts w:ascii="Book Antiqua" w:hAnsi="Book Antiqua"/>
          <w:shd w:val="clear" w:color="auto" w:fill="FFFFFF"/>
        </w:rPr>
        <w:t>Vardeny</w:t>
      </w:r>
      <w:proofErr w:type="spellEnd"/>
      <w:r w:rsidR="000C5FAF" w:rsidRPr="00E06900">
        <w:rPr>
          <w:rFonts w:ascii="Book Antiqua" w:hAnsi="Book Antiqua"/>
          <w:shd w:val="clear" w:color="auto" w:fill="FFFFFF"/>
        </w:rPr>
        <w:t xml:space="preserve"> O, Vest AR, Yancy CW. 2022 AHA/ACC/HFSA Guideline for the Management of Heart Failure: A Report of the American College of Cardiology/American Heart Association Joint Committee on Clinical Practice Guidelines. </w:t>
      </w:r>
      <w:r w:rsidR="000C5FAF" w:rsidRPr="00E06900">
        <w:rPr>
          <w:rFonts w:ascii="Book Antiqua" w:hAnsi="Book Antiqua"/>
          <w:i/>
          <w:iCs/>
          <w:shd w:val="clear" w:color="auto" w:fill="FFFFFF"/>
        </w:rPr>
        <w:t xml:space="preserve">J Am Coll </w:t>
      </w:r>
      <w:proofErr w:type="spellStart"/>
      <w:r w:rsidR="000C5FAF" w:rsidRPr="00E06900">
        <w:rPr>
          <w:rFonts w:ascii="Book Antiqua" w:hAnsi="Book Antiqua"/>
          <w:i/>
          <w:iCs/>
          <w:shd w:val="clear" w:color="auto" w:fill="FFFFFF"/>
        </w:rPr>
        <w:t>Cardiol</w:t>
      </w:r>
      <w:proofErr w:type="spellEnd"/>
      <w:r w:rsidR="00F74F45" w:rsidRPr="00E06900">
        <w:rPr>
          <w:rFonts w:ascii="Book Antiqua" w:hAnsi="Book Antiqua"/>
          <w:shd w:val="clear" w:color="auto" w:fill="FFFFFF"/>
        </w:rPr>
        <w:t xml:space="preserve"> </w:t>
      </w:r>
      <w:r w:rsidR="000C5FAF" w:rsidRPr="00E06900">
        <w:rPr>
          <w:rFonts w:ascii="Book Antiqua" w:hAnsi="Book Antiqua"/>
          <w:shd w:val="clear" w:color="auto" w:fill="FFFFFF"/>
        </w:rPr>
        <w:t>2022; </w:t>
      </w:r>
      <w:r w:rsidR="000C5FAF" w:rsidRPr="00E06900">
        <w:rPr>
          <w:rFonts w:ascii="Book Antiqua" w:hAnsi="Book Antiqua"/>
          <w:b/>
          <w:bCs/>
          <w:shd w:val="clear" w:color="auto" w:fill="FFFFFF"/>
        </w:rPr>
        <w:t>79</w:t>
      </w:r>
      <w:r w:rsidR="000C5FAF" w:rsidRPr="00E06900">
        <w:rPr>
          <w:rFonts w:ascii="Book Antiqua" w:hAnsi="Book Antiqua"/>
          <w:shd w:val="clear" w:color="auto" w:fill="FFFFFF"/>
        </w:rPr>
        <w:t>: e263-e421 [PMID: 35379503 DOI: 10.1016/j.jacc.2021.12.012]</w:t>
      </w:r>
    </w:p>
    <w:p w14:paraId="49D5BEA9" w14:textId="77777777" w:rsidR="00694CE6" w:rsidRPr="00E06900" w:rsidRDefault="00694CE6" w:rsidP="00E06900">
      <w:pPr>
        <w:spacing w:line="360" w:lineRule="auto"/>
        <w:jc w:val="both"/>
        <w:rPr>
          <w:rFonts w:ascii="Book Antiqua" w:hAnsi="Book Antiqua"/>
        </w:rPr>
      </w:pPr>
      <w:r w:rsidRPr="00E06900">
        <w:rPr>
          <w:rFonts w:ascii="Book Antiqua" w:hAnsi="Book Antiqua"/>
        </w:rPr>
        <w:t xml:space="preserve">8 </w:t>
      </w:r>
      <w:r w:rsidRPr="00E06900">
        <w:rPr>
          <w:rFonts w:ascii="Book Antiqua" w:hAnsi="Book Antiqua"/>
          <w:b/>
          <w:bCs/>
        </w:rPr>
        <w:t>Rezende PC</w:t>
      </w:r>
      <w:r w:rsidRPr="00E06900">
        <w:rPr>
          <w:rFonts w:ascii="Book Antiqua" w:hAnsi="Book Antiqua"/>
        </w:rPr>
        <w:t xml:space="preserve">, </w:t>
      </w:r>
      <w:proofErr w:type="spellStart"/>
      <w:r w:rsidRPr="00E06900">
        <w:rPr>
          <w:rFonts w:ascii="Book Antiqua" w:hAnsi="Book Antiqua"/>
        </w:rPr>
        <w:t>Scudeler</w:t>
      </w:r>
      <w:proofErr w:type="spellEnd"/>
      <w:r w:rsidRPr="00E06900">
        <w:rPr>
          <w:rFonts w:ascii="Book Antiqua" w:hAnsi="Book Antiqua"/>
        </w:rPr>
        <w:t xml:space="preserve"> TL, da Costa LM, </w:t>
      </w:r>
      <w:proofErr w:type="spellStart"/>
      <w:r w:rsidRPr="00E06900">
        <w:rPr>
          <w:rFonts w:ascii="Book Antiqua" w:hAnsi="Book Antiqua"/>
        </w:rPr>
        <w:t>Hueb</w:t>
      </w:r>
      <w:proofErr w:type="spellEnd"/>
      <w:r w:rsidRPr="00E06900">
        <w:rPr>
          <w:rFonts w:ascii="Book Antiqua" w:hAnsi="Book Antiqua"/>
        </w:rPr>
        <w:t xml:space="preserve"> W. Conservative strategy for treatment of stable coronary artery disease. </w:t>
      </w:r>
      <w:r w:rsidRPr="00E06900">
        <w:rPr>
          <w:rFonts w:ascii="Book Antiqua" w:hAnsi="Book Antiqua"/>
          <w:i/>
          <w:iCs/>
        </w:rPr>
        <w:t>World J Clin Cases</w:t>
      </w:r>
      <w:r w:rsidRPr="00E06900">
        <w:rPr>
          <w:rFonts w:ascii="Book Antiqua" w:hAnsi="Book Antiqua"/>
        </w:rPr>
        <w:t xml:space="preserve"> 2015; </w:t>
      </w:r>
      <w:r w:rsidRPr="00E06900">
        <w:rPr>
          <w:rFonts w:ascii="Book Antiqua" w:hAnsi="Book Antiqua"/>
          <w:b/>
          <w:bCs/>
        </w:rPr>
        <w:t>3</w:t>
      </w:r>
      <w:r w:rsidRPr="00E06900">
        <w:rPr>
          <w:rFonts w:ascii="Book Antiqua" w:hAnsi="Book Antiqua"/>
        </w:rPr>
        <w:t>: 163-170 [PMID: 25685763</w:t>
      </w:r>
      <w:r w:rsidR="000F37F9" w:rsidRPr="00E06900">
        <w:rPr>
          <w:rFonts w:ascii="Book Antiqua" w:hAnsi="Book Antiqua"/>
        </w:rPr>
        <w:t xml:space="preserve"> DOI: 10.12998/wjcc.v3.i2.163</w:t>
      </w:r>
      <w:r w:rsidRPr="00E06900">
        <w:rPr>
          <w:rFonts w:ascii="Book Antiqua" w:hAnsi="Book Antiqua"/>
        </w:rPr>
        <w:t>]</w:t>
      </w:r>
    </w:p>
    <w:p w14:paraId="28002D64" w14:textId="77777777" w:rsidR="00694CE6" w:rsidRPr="00E06900" w:rsidRDefault="00694CE6" w:rsidP="00E06900">
      <w:pPr>
        <w:spacing w:line="360" w:lineRule="auto"/>
        <w:jc w:val="both"/>
        <w:rPr>
          <w:rFonts w:ascii="Book Antiqua" w:hAnsi="Book Antiqua"/>
        </w:rPr>
      </w:pPr>
      <w:r w:rsidRPr="00E06900">
        <w:rPr>
          <w:rFonts w:ascii="Book Antiqua" w:hAnsi="Book Antiqua"/>
        </w:rPr>
        <w:t xml:space="preserve">9 </w:t>
      </w:r>
      <w:r w:rsidRPr="00E06900">
        <w:rPr>
          <w:rFonts w:ascii="Book Antiqua" w:hAnsi="Book Antiqua"/>
          <w:b/>
          <w:bCs/>
        </w:rPr>
        <w:t>Zhang JF</w:t>
      </w:r>
      <w:r w:rsidRPr="00E06900">
        <w:rPr>
          <w:rFonts w:ascii="Book Antiqua" w:hAnsi="Book Antiqua"/>
        </w:rPr>
        <w:t xml:space="preserve">, Du YH, Hu HY, Han XQ. Ultrasonographic assessment of cardiac function and disease severity in coronary heart disease. </w:t>
      </w:r>
      <w:r w:rsidRPr="00E06900">
        <w:rPr>
          <w:rFonts w:ascii="Book Antiqua" w:hAnsi="Book Antiqua"/>
          <w:i/>
          <w:iCs/>
        </w:rPr>
        <w:t>World J Clin Cases</w:t>
      </w:r>
      <w:r w:rsidRPr="00E06900">
        <w:rPr>
          <w:rFonts w:ascii="Book Antiqua" w:hAnsi="Book Antiqua"/>
        </w:rPr>
        <w:t xml:space="preserve"> 2021; </w:t>
      </w:r>
      <w:r w:rsidRPr="00E06900">
        <w:rPr>
          <w:rFonts w:ascii="Book Antiqua" w:hAnsi="Book Antiqua"/>
          <w:b/>
          <w:bCs/>
        </w:rPr>
        <w:t>9</w:t>
      </w:r>
      <w:r w:rsidRPr="00E06900">
        <w:rPr>
          <w:rFonts w:ascii="Book Antiqua" w:hAnsi="Book Antiqua"/>
        </w:rPr>
        <w:t>: 8366-8373 [PMID: 34754846</w:t>
      </w:r>
      <w:r w:rsidR="000F37F9" w:rsidRPr="00E06900">
        <w:rPr>
          <w:rFonts w:ascii="Book Antiqua" w:hAnsi="Book Antiqua"/>
        </w:rPr>
        <w:t xml:space="preserve"> DOI: 10.12998/wjcc.v9.i28.8366</w:t>
      </w:r>
      <w:r w:rsidRPr="00E06900">
        <w:rPr>
          <w:rFonts w:ascii="Book Antiqua" w:hAnsi="Book Antiqua"/>
        </w:rPr>
        <w:t>]</w:t>
      </w:r>
    </w:p>
    <w:p w14:paraId="29DA208F" w14:textId="77777777" w:rsidR="00694CE6" w:rsidRPr="00E06900" w:rsidRDefault="00694CE6" w:rsidP="00E06900">
      <w:pPr>
        <w:spacing w:line="360" w:lineRule="auto"/>
        <w:jc w:val="both"/>
        <w:rPr>
          <w:rFonts w:ascii="Book Antiqua" w:hAnsi="Book Antiqua"/>
        </w:rPr>
      </w:pPr>
      <w:r w:rsidRPr="00E06900">
        <w:rPr>
          <w:rFonts w:ascii="Book Antiqua" w:hAnsi="Book Antiqua"/>
        </w:rPr>
        <w:t xml:space="preserve">10 </w:t>
      </w:r>
      <w:r w:rsidRPr="00E06900">
        <w:rPr>
          <w:rFonts w:ascii="Book Antiqua" w:hAnsi="Book Antiqua"/>
          <w:b/>
          <w:bCs/>
        </w:rPr>
        <w:t>Anker SD</w:t>
      </w:r>
      <w:r w:rsidRPr="00E06900">
        <w:rPr>
          <w:rFonts w:ascii="Book Antiqua" w:hAnsi="Book Antiqua"/>
        </w:rPr>
        <w:t xml:space="preserve">, Butler J, </w:t>
      </w:r>
      <w:proofErr w:type="spellStart"/>
      <w:r w:rsidRPr="00E06900">
        <w:rPr>
          <w:rFonts w:ascii="Book Antiqua" w:hAnsi="Book Antiqua"/>
        </w:rPr>
        <w:t>Filippatos</w:t>
      </w:r>
      <w:proofErr w:type="spellEnd"/>
      <w:r w:rsidRPr="00E06900">
        <w:rPr>
          <w:rFonts w:ascii="Book Antiqua" w:hAnsi="Book Antiqua"/>
        </w:rPr>
        <w:t xml:space="preserve"> G, Ferreira JP, </w:t>
      </w:r>
      <w:proofErr w:type="spellStart"/>
      <w:r w:rsidRPr="00E06900">
        <w:rPr>
          <w:rFonts w:ascii="Book Antiqua" w:hAnsi="Book Antiqua"/>
        </w:rPr>
        <w:t>Bocchi</w:t>
      </w:r>
      <w:proofErr w:type="spellEnd"/>
      <w:r w:rsidRPr="00E06900">
        <w:rPr>
          <w:rFonts w:ascii="Book Antiqua" w:hAnsi="Book Antiqua"/>
        </w:rPr>
        <w:t xml:space="preserve"> E, </w:t>
      </w:r>
      <w:proofErr w:type="spellStart"/>
      <w:r w:rsidRPr="00E06900">
        <w:rPr>
          <w:rFonts w:ascii="Book Antiqua" w:hAnsi="Book Antiqua"/>
        </w:rPr>
        <w:t>Böhm</w:t>
      </w:r>
      <w:proofErr w:type="spellEnd"/>
      <w:r w:rsidRPr="00E06900">
        <w:rPr>
          <w:rFonts w:ascii="Book Antiqua" w:hAnsi="Book Antiqua"/>
        </w:rPr>
        <w:t xml:space="preserve"> M, Brunner-La Rocca HP, Choi DJ, Chopra V, </w:t>
      </w:r>
      <w:proofErr w:type="spellStart"/>
      <w:r w:rsidRPr="00E06900">
        <w:rPr>
          <w:rFonts w:ascii="Book Antiqua" w:hAnsi="Book Antiqua"/>
        </w:rPr>
        <w:t>Chuquiure</w:t>
      </w:r>
      <w:proofErr w:type="spellEnd"/>
      <w:r w:rsidRPr="00E06900">
        <w:rPr>
          <w:rFonts w:ascii="Book Antiqua" w:hAnsi="Book Antiqua"/>
        </w:rPr>
        <w:t xml:space="preserve">-Valenzuela E, </w:t>
      </w:r>
      <w:proofErr w:type="spellStart"/>
      <w:r w:rsidRPr="00E06900">
        <w:rPr>
          <w:rFonts w:ascii="Book Antiqua" w:hAnsi="Book Antiqua"/>
        </w:rPr>
        <w:t>Giannetti</w:t>
      </w:r>
      <w:proofErr w:type="spellEnd"/>
      <w:r w:rsidRPr="00E06900">
        <w:rPr>
          <w:rFonts w:ascii="Book Antiqua" w:hAnsi="Book Antiqua"/>
        </w:rPr>
        <w:t xml:space="preserve"> N, Gomez-Mesa JE, Janssens S, </w:t>
      </w:r>
      <w:proofErr w:type="spellStart"/>
      <w:r w:rsidRPr="00E06900">
        <w:rPr>
          <w:rFonts w:ascii="Book Antiqua" w:hAnsi="Book Antiqua"/>
        </w:rPr>
        <w:t>Januzzi</w:t>
      </w:r>
      <w:proofErr w:type="spellEnd"/>
      <w:r w:rsidRPr="00E06900">
        <w:rPr>
          <w:rFonts w:ascii="Book Antiqua" w:hAnsi="Book Antiqua"/>
        </w:rPr>
        <w:t xml:space="preserve"> JL, Gonzalez-</w:t>
      </w:r>
      <w:proofErr w:type="spellStart"/>
      <w:r w:rsidRPr="00E06900">
        <w:rPr>
          <w:rFonts w:ascii="Book Antiqua" w:hAnsi="Book Antiqua"/>
        </w:rPr>
        <w:t>Juanatey</w:t>
      </w:r>
      <w:proofErr w:type="spellEnd"/>
      <w:r w:rsidRPr="00E06900">
        <w:rPr>
          <w:rFonts w:ascii="Book Antiqua" w:hAnsi="Book Antiqua"/>
        </w:rPr>
        <w:t xml:space="preserve"> JR, </w:t>
      </w:r>
      <w:proofErr w:type="spellStart"/>
      <w:r w:rsidRPr="00E06900">
        <w:rPr>
          <w:rFonts w:ascii="Book Antiqua" w:hAnsi="Book Antiqua"/>
        </w:rPr>
        <w:t>Merkely</w:t>
      </w:r>
      <w:proofErr w:type="spellEnd"/>
      <w:r w:rsidRPr="00E06900">
        <w:rPr>
          <w:rFonts w:ascii="Book Antiqua" w:hAnsi="Book Antiqua"/>
        </w:rPr>
        <w:t xml:space="preserve"> B, Nicholls SJ, Perrone SV, Piña IL, </w:t>
      </w:r>
      <w:proofErr w:type="spellStart"/>
      <w:r w:rsidRPr="00E06900">
        <w:rPr>
          <w:rFonts w:ascii="Book Antiqua" w:hAnsi="Book Antiqua"/>
        </w:rPr>
        <w:t>Ponikowski</w:t>
      </w:r>
      <w:proofErr w:type="spellEnd"/>
      <w:r w:rsidRPr="00E06900">
        <w:rPr>
          <w:rFonts w:ascii="Book Antiqua" w:hAnsi="Book Antiqua"/>
        </w:rPr>
        <w:t xml:space="preserve"> P, </w:t>
      </w:r>
      <w:proofErr w:type="spellStart"/>
      <w:r w:rsidRPr="00E06900">
        <w:rPr>
          <w:rFonts w:ascii="Book Antiqua" w:hAnsi="Book Antiqua"/>
        </w:rPr>
        <w:t>Senni</w:t>
      </w:r>
      <w:proofErr w:type="spellEnd"/>
      <w:r w:rsidRPr="00E06900">
        <w:rPr>
          <w:rFonts w:ascii="Book Antiqua" w:hAnsi="Book Antiqua"/>
        </w:rPr>
        <w:t xml:space="preserve"> M, Sim D, </w:t>
      </w:r>
      <w:proofErr w:type="spellStart"/>
      <w:r w:rsidRPr="00E06900">
        <w:rPr>
          <w:rFonts w:ascii="Book Antiqua" w:hAnsi="Book Antiqua"/>
        </w:rPr>
        <w:t>Spinar</w:t>
      </w:r>
      <w:proofErr w:type="spellEnd"/>
      <w:r w:rsidRPr="00E06900">
        <w:rPr>
          <w:rFonts w:ascii="Book Antiqua" w:hAnsi="Book Antiqua"/>
        </w:rPr>
        <w:t xml:space="preserve"> J, Squire I, </w:t>
      </w:r>
      <w:proofErr w:type="spellStart"/>
      <w:r w:rsidRPr="00E06900">
        <w:rPr>
          <w:rFonts w:ascii="Book Antiqua" w:hAnsi="Book Antiqua"/>
        </w:rPr>
        <w:t>Taddei</w:t>
      </w:r>
      <w:proofErr w:type="spellEnd"/>
      <w:r w:rsidRPr="00E06900">
        <w:rPr>
          <w:rFonts w:ascii="Book Antiqua" w:hAnsi="Book Antiqua"/>
        </w:rPr>
        <w:t xml:space="preserve"> S, Tsutsui H, Verma S, </w:t>
      </w:r>
      <w:proofErr w:type="spellStart"/>
      <w:r w:rsidRPr="00E06900">
        <w:rPr>
          <w:rFonts w:ascii="Book Antiqua" w:hAnsi="Book Antiqua"/>
        </w:rPr>
        <w:t>Vinereanu</w:t>
      </w:r>
      <w:proofErr w:type="spellEnd"/>
      <w:r w:rsidRPr="00E06900">
        <w:rPr>
          <w:rFonts w:ascii="Book Antiqua" w:hAnsi="Book Antiqua"/>
        </w:rPr>
        <w:t xml:space="preserve"> D, Zhang J, Carson P, Lam CSP, Marx N, Zeller C, Sattar N, Jamal W, </w:t>
      </w:r>
      <w:proofErr w:type="spellStart"/>
      <w:r w:rsidRPr="00E06900">
        <w:rPr>
          <w:rFonts w:ascii="Book Antiqua" w:hAnsi="Book Antiqua"/>
        </w:rPr>
        <w:t>Schnaidt</w:t>
      </w:r>
      <w:proofErr w:type="spellEnd"/>
      <w:r w:rsidRPr="00E06900">
        <w:rPr>
          <w:rFonts w:ascii="Book Antiqua" w:hAnsi="Book Antiqua"/>
        </w:rPr>
        <w:t xml:space="preserve"> S, Schnee JM, </w:t>
      </w:r>
      <w:proofErr w:type="spellStart"/>
      <w:r w:rsidRPr="00E06900">
        <w:rPr>
          <w:rFonts w:ascii="Book Antiqua" w:hAnsi="Book Antiqua"/>
        </w:rPr>
        <w:t>Brueckmann</w:t>
      </w:r>
      <w:proofErr w:type="spellEnd"/>
      <w:r w:rsidRPr="00E06900">
        <w:rPr>
          <w:rFonts w:ascii="Book Antiqua" w:hAnsi="Book Antiqua"/>
        </w:rPr>
        <w:t xml:space="preserve"> M, Pocock SJ, </w:t>
      </w:r>
      <w:proofErr w:type="spellStart"/>
      <w:r w:rsidRPr="00E06900">
        <w:rPr>
          <w:rFonts w:ascii="Book Antiqua" w:hAnsi="Book Antiqua"/>
        </w:rPr>
        <w:t>Zannad</w:t>
      </w:r>
      <w:proofErr w:type="spellEnd"/>
      <w:r w:rsidRPr="00E06900">
        <w:rPr>
          <w:rFonts w:ascii="Book Antiqua" w:hAnsi="Book Antiqua"/>
        </w:rPr>
        <w:t xml:space="preserve"> F, Packer M; EMPEROR-Preserved Trial </w:t>
      </w:r>
      <w:r w:rsidRPr="00E06900">
        <w:rPr>
          <w:rFonts w:ascii="Book Antiqua" w:hAnsi="Book Antiqua"/>
        </w:rPr>
        <w:lastRenderedPageBreak/>
        <w:t xml:space="preserve">Investigators. Empagliflozin in Heart Failure with a Preserved Ejection Fraction. </w:t>
      </w:r>
      <w:r w:rsidRPr="00E06900">
        <w:rPr>
          <w:rFonts w:ascii="Book Antiqua" w:hAnsi="Book Antiqua"/>
          <w:i/>
          <w:iCs/>
        </w:rPr>
        <w:t xml:space="preserve">N </w:t>
      </w:r>
      <w:proofErr w:type="spellStart"/>
      <w:r w:rsidRPr="00E06900">
        <w:rPr>
          <w:rFonts w:ascii="Book Antiqua" w:hAnsi="Book Antiqua"/>
          <w:i/>
          <w:iCs/>
        </w:rPr>
        <w:t>Engl</w:t>
      </w:r>
      <w:proofErr w:type="spellEnd"/>
      <w:r w:rsidRPr="00E06900">
        <w:rPr>
          <w:rFonts w:ascii="Book Antiqua" w:hAnsi="Book Antiqua"/>
          <w:i/>
          <w:iCs/>
        </w:rPr>
        <w:t xml:space="preserve"> J Med</w:t>
      </w:r>
      <w:r w:rsidRPr="00E06900">
        <w:rPr>
          <w:rFonts w:ascii="Book Antiqua" w:hAnsi="Book Antiqua"/>
        </w:rPr>
        <w:t xml:space="preserve"> 2021; </w:t>
      </w:r>
      <w:r w:rsidRPr="00E06900">
        <w:rPr>
          <w:rFonts w:ascii="Book Antiqua" w:hAnsi="Book Antiqua"/>
          <w:b/>
          <w:bCs/>
        </w:rPr>
        <w:t>385</w:t>
      </w:r>
      <w:r w:rsidRPr="00E06900">
        <w:rPr>
          <w:rFonts w:ascii="Book Antiqua" w:hAnsi="Book Antiqua"/>
        </w:rPr>
        <w:t>: 1451-1461 [PMID: 34449189</w:t>
      </w:r>
      <w:r w:rsidR="000F37F9" w:rsidRPr="00E06900">
        <w:rPr>
          <w:rFonts w:ascii="Book Antiqua" w:hAnsi="Book Antiqua"/>
        </w:rPr>
        <w:t xml:space="preserve"> DOI: 10.1056/NEJMoa2107038</w:t>
      </w:r>
      <w:r w:rsidRPr="00E06900">
        <w:rPr>
          <w:rFonts w:ascii="Book Antiqua" w:hAnsi="Book Antiqua"/>
        </w:rPr>
        <w:t>]</w:t>
      </w:r>
    </w:p>
    <w:p w14:paraId="301FCF83" w14:textId="77777777" w:rsidR="00694CE6" w:rsidRPr="00E06900" w:rsidRDefault="00694CE6" w:rsidP="00E06900">
      <w:pPr>
        <w:spacing w:line="360" w:lineRule="auto"/>
        <w:jc w:val="both"/>
        <w:rPr>
          <w:rFonts w:ascii="Book Antiqua" w:hAnsi="Book Antiqua"/>
        </w:rPr>
      </w:pPr>
      <w:r w:rsidRPr="00E06900">
        <w:rPr>
          <w:rFonts w:ascii="Book Antiqua" w:hAnsi="Book Antiqua"/>
        </w:rPr>
        <w:t xml:space="preserve">11 </w:t>
      </w:r>
      <w:proofErr w:type="spellStart"/>
      <w:r w:rsidRPr="00E06900">
        <w:rPr>
          <w:rFonts w:ascii="Book Antiqua" w:hAnsi="Book Antiqua"/>
          <w:b/>
          <w:bCs/>
        </w:rPr>
        <w:t>Unterhuber</w:t>
      </w:r>
      <w:proofErr w:type="spellEnd"/>
      <w:r w:rsidRPr="00E06900">
        <w:rPr>
          <w:rFonts w:ascii="Book Antiqua" w:hAnsi="Book Antiqua"/>
          <w:b/>
          <w:bCs/>
        </w:rPr>
        <w:t xml:space="preserve"> M,</w:t>
      </w:r>
      <w:r w:rsidRPr="00E06900">
        <w:rPr>
          <w:rFonts w:ascii="Book Antiqua" w:hAnsi="Book Antiqua"/>
        </w:rPr>
        <w:t xml:space="preserve"> Rommel K-P, </w:t>
      </w:r>
      <w:proofErr w:type="spellStart"/>
      <w:r w:rsidRPr="00E06900">
        <w:rPr>
          <w:rFonts w:ascii="Book Antiqua" w:hAnsi="Book Antiqua"/>
        </w:rPr>
        <w:t>Kresoja</w:t>
      </w:r>
      <w:proofErr w:type="spellEnd"/>
      <w:r w:rsidRPr="00E06900">
        <w:rPr>
          <w:rFonts w:ascii="Book Antiqua" w:hAnsi="Book Antiqua"/>
        </w:rPr>
        <w:t xml:space="preserve"> K-P, </w:t>
      </w:r>
      <w:proofErr w:type="spellStart"/>
      <w:r w:rsidRPr="00E06900">
        <w:rPr>
          <w:rFonts w:ascii="Book Antiqua" w:hAnsi="Book Antiqua"/>
        </w:rPr>
        <w:t>Lurz</w:t>
      </w:r>
      <w:proofErr w:type="spellEnd"/>
      <w:r w:rsidRPr="00E06900">
        <w:rPr>
          <w:rFonts w:ascii="Book Antiqua" w:hAnsi="Book Antiqua"/>
        </w:rPr>
        <w:t xml:space="preserve"> J, </w:t>
      </w:r>
      <w:proofErr w:type="spellStart"/>
      <w:r w:rsidRPr="00E06900">
        <w:rPr>
          <w:rFonts w:ascii="Book Antiqua" w:hAnsi="Book Antiqua"/>
        </w:rPr>
        <w:t>Kornej</w:t>
      </w:r>
      <w:proofErr w:type="spellEnd"/>
      <w:r w:rsidRPr="00E06900">
        <w:rPr>
          <w:rFonts w:ascii="Book Antiqua" w:hAnsi="Book Antiqua"/>
        </w:rPr>
        <w:t xml:space="preserve"> J, </w:t>
      </w:r>
      <w:proofErr w:type="spellStart"/>
      <w:r w:rsidRPr="00E06900">
        <w:rPr>
          <w:rFonts w:ascii="Book Antiqua" w:hAnsi="Book Antiqua"/>
        </w:rPr>
        <w:t>Hindricks</w:t>
      </w:r>
      <w:proofErr w:type="spellEnd"/>
      <w:r w:rsidRPr="00E06900">
        <w:rPr>
          <w:rFonts w:ascii="Book Antiqua" w:hAnsi="Book Antiqua"/>
        </w:rPr>
        <w:t xml:space="preserve"> G, Scholz M, Thiele H, </w:t>
      </w:r>
      <w:proofErr w:type="spellStart"/>
      <w:r w:rsidRPr="00E06900">
        <w:rPr>
          <w:rFonts w:ascii="Book Antiqua" w:hAnsi="Book Antiqua"/>
        </w:rPr>
        <w:t>Lurz</w:t>
      </w:r>
      <w:proofErr w:type="spellEnd"/>
      <w:r w:rsidRPr="00E06900">
        <w:rPr>
          <w:rFonts w:ascii="Book Antiqua" w:hAnsi="Book Antiqua"/>
        </w:rPr>
        <w:t xml:space="preserve"> P. Deep learning detects heart failure with preserved ejection fraction using a baseline electrocardiogram. </w:t>
      </w:r>
      <w:proofErr w:type="spellStart"/>
      <w:r w:rsidRPr="00E06900">
        <w:rPr>
          <w:rFonts w:ascii="Book Antiqua" w:hAnsi="Book Antiqua"/>
          <w:i/>
        </w:rPr>
        <w:t>Eur</w:t>
      </w:r>
      <w:proofErr w:type="spellEnd"/>
      <w:r w:rsidRPr="00E06900">
        <w:rPr>
          <w:rFonts w:ascii="Book Antiqua" w:hAnsi="Book Antiqua"/>
          <w:i/>
        </w:rPr>
        <w:t xml:space="preserve"> Heart J - Digital Health</w:t>
      </w:r>
      <w:r w:rsidRPr="00E06900">
        <w:rPr>
          <w:rFonts w:ascii="Book Antiqua" w:hAnsi="Book Antiqua"/>
        </w:rPr>
        <w:t xml:space="preserve"> 2021; </w:t>
      </w:r>
      <w:r w:rsidRPr="00E06900">
        <w:rPr>
          <w:rFonts w:ascii="Book Antiqua" w:hAnsi="Book Antiqua"/>
          <w:b/>
        </w:rPr>
        <w:t>2</w:t>
      </w:r>
      <w:r w:rsidRPr="00E06900">
        <w:rPr>
          <w:rFonts w:ascii="Book Antiqua" w:hAnsi="Book Antiqua"/>
        </w:rPr>
        <w:t>:</w:t>
      </w:r>
      <w:r w:rsidR="007D566E" w:rsidRPr="00E06900">
        <w:rPr>
          <w:rFonts w:ascii="Book Antiqua" w:hAnsi="Book Antiqua"/>
        </w:rPr>
        <w:t xml:space="preserve"> </w:t>
      </w:r>
      <w:r w:rsidRPr="00E06900">
        <w:rPr>
          <w:rFonts w:ascii="Book Antiqua" w:hAnsi="Book Antiqua"/>
        </w:rPr>
        <w:t xml:space="preserve">699-703 </w:t>
      </w:r>
      <w:r w:rsidR="00807096" w:rsidRPr="00E06900">
        <w:rPr>
          <w:rFonts w:ascii="Book Antiqua" w:hAnsi="Book Antiqua"/>
        </w:rPr>
        <w:t>[</w:t>
      </w:r>
      <w:r w:rsidRPr="00E06900">
        <w:rPr>
          <w:rFonts w:ascii="Book Antiqua" w:hAnsi="Book Antiqua"/>
        </w:rPr>
        <w:t>DOI: 10.1093/</w:t>
      </w:r>
      <w:proofErr w:type="spellStart"/>
      <w:r w:rsidRPr="00E06900">
        <w:rPr>
          <w:rFonts w:ascii="Book Antiqua" w:hAnsi="Book Antiqua"/>
        </w:rPr>
        <w:t>ehjdh</w:t>
      </w:r>
      <w:proofErr w:type="spellEnd"/>
      <w:r w:rsidRPr="00E06900">
        <w:rPr>
          <w:rFonts w:ascii="Book Antiqua" w:hAnsi="Book Antiqua"/>
        </w:rPr>
        <w:t>/ztab081</w:t>
      </w:r>
      <w:r w:rsidR="00807096" w:rsidRPr="00E06900">
        <w:rPr>
          <w:rFonts w:ascii="Book Antiqua" w:hAnsi="Book Antiqua"/>
        </w:rPr>
        <w:t>]</w:t>
      </w:r>
    </w:p>
    <w:p w14:paraId="4F68ABF5" w14:textId="77777777" w:rsidR="00694CE6" w:rsidRPr="00E06900" w:rsidRDefault="00694CE6" w:rsidP="00E06900">
      <w:pPr>
        <w:spacing w:line="360" w:lineRule="auto"/>
        <w:jc w:val="both"/>
        <w:rPr>
          <w:rFonts w:ascii="Book Antiqua" w:hAnsi="Book Antiqua"/>
        </w:rPr>
      </w:pPr>
      <w:r w:rsidRPr="00E06900">
        <w:rPr>
          <w:rFonts w:ascii="Book Antiqua" w:hAnsi="Book Antiqua"/>
        </w:rPr>
        <w:t xml:space="preserve">12 </w:t>
      </w:r>
      <w:r w:rsidRPr="00E06900">
        <w:rPr>
          <w:rFonts w:ascii="Book Antiqua" w:hAnsi="Book Antiqua"/>
          <w:b/>
          <w:bCs/>
        </w:rPr>
        <w:t>Segar MW</w:t>
      </w:r>
      <w:r w:rsidRPr="00E06900">
        <w:rPr>
          <w:rFonts w:ascii="Book Antiqua" w:hAnsi="Book Antiqua"/>
        </w:rPr>
        <w:t xml:space="preserve">, Patel KV, Ayers C, Basit M, Tang WHW, Willett D, Berry J, </w:t>
      </w:r>
      <w:proofErr w:type="spellStart"/>
      <w:r w:rsidRPr="00E06900">
        <w:rPr>
          <w:rFonts w:ascii="Book Antiqua" w:hAnsi="Book Antiqua"/>
        </w:rPr>
        <w:t>Grodin</w:t>
      </w:r>
      <w:proofErr w:type="spellEnd"/>
      <w:r w:rsidRPr="00E06900">
        <w:rPr>
          <w:rFonts w:ascii="Book Antiqua" w:hAnsi="Book Antiqua"/>
        </w:rPr>
        <w:t xml:space="preserve"> JL, Pandey A. </w:t>
      </w:r>
      <w:proofErr w:type="spellStart"/>
      <w:r w:rsidRPr="00E06900">
        <w:rPr>
          <w:rFonts w:ascii="Book Antiqua" w:hAnsi="Book Antiqua"/>
        </w:rPr>
        <w:t>Phenomapping</w:t>
      </w:r>
      <w:proofErr w:type="spellEnd"/>
      <w:r w:rsidRPr="00E06900">
        <w:rPr>
          <w:rFonts w:ascii="Book Antiqua" w:hAnsi="Book Antiqua"/>
        </w:rPr>
        <w:t xml:space="preserve"> of patients with heart failure with preserved ejection fraction using machine learning-based unsupervised cluster analysis. </w:t>
      </w:r>
      <w:proofErr w:type="spellStart"/>
      <w:r w:rsidRPr="00E06900">
        <w:rPr>
          <w:rFonts w:ascii="Book Antiqua" w:hAnsi="Book Antiqua"/>
          <w:i/>
          <w:iCs/>
        </w:rPr>
        <w:t>Eur</w:t>
      </w:r>
      <w:proofErr w:type="spellEnd"/>
      <w:r w:rsidRPr="00E06900">
        <w:rPr>
          <w:rFonts w:ascii="Book Antiqua" w:hAnsi="Book Antiqua"/>
          <w:i/>
          <w:iCs/>
        </w:rPr>
        <w:t xml:space="preserve"> J Heart Fail</w:t>
      </w:r>
      <w:r w:rsidRPr="00E06900">
        <w:rPr>
          <w:rFonts w:ascii="Book Antiqua" w:hAnsi="Book Antiqua"/>
        </w:rPr>
        <w:t xml:space="preserve"> 2020; </w:t>
      </w:r>
      <w:r w:rsidRPr="00E06900">
        <w:rPr>
          <w:rFonts w:ascii="Book Antiqua" w:hAnsi="Book Antiqua"/>
          <w:b/>
          <w:bCs/>
        </w:rPr>
        <w:t>22</w:t>
      </w:r>
      <w:r w:rsidRPr="00E06900">
        <w:rPr>
          <w:rFonts w:ascii="Book Antiqua" w:hAnsi="Book Antiqua"/>
        </w:rPr>
        <w:t>: 148-158 [PMID: 31637815</w:t>
      </w:r>
      <w:r w:rsidR="00807096" w:rsidRPr="00E06900">
        <w:rPr>
          <w:rFonts w:ascii="Book Antiqua" w:hAnsi="Book Antiqua"/>
        </w:rPr>
        <w:t xml:space="preserve"> DOI: 10.1002/ejhf.1621</w:t>
      </w:r>
      <w:r w:rsidRPr="00E06900">
        <w:rPr>
          <w:rFonts w:ascii="Book Antiqua" w:hAnsi="Book Antiqua"/>
        </w:rPr>
        <w:t>]</w:t>
      </w:r>
    </w:p>
    <w:p w14:paraId="7D99A7E6" w14:textId="77777777" w:rsidR="00694CE6" w:rsidRPr="00E06900" w:rsidRDefault="00694CE6" w:rsidP="00E06900">
      <w:pPr>
        <w:spacing w:line="360" w:lineRule="auto"/>
        <w:jc w:val="both"/>
        <w:rPr>
          <w:rFonts w:ascii="Book Antiqua" w:hAnsi="Book Antiqua"/>
        </w:rPr>
      </w:pPr>
      <w:r w:rsidRPr="00E06900">
        <w:rPr>
          <w:rFonts w:ascii="Book Antiqua" w:hAnsi="Book Antiqua"/>
        </w:rPr>
        <w:t xml:space="preserve">13 </w:t>
      </w:r>
      <w:r w:rsidRPr="00E06900">
        <w:rPr>
          <w:rFonts w:ascii="Book Antiqua" w:hAnsi="Book Antiqua"/>
          <w:b/>
          <w:bCs/>
        </w:rPr>
        <w:t>Woolley RJ</w:t>
      </w:r>
      <w:r w:rsidRPr="00E06900">
        <w:rPr>
          <w:rFonts w:ascii="Book Antiqua" w:hAnsi="Book Antiqua"/>
        </w:rPr>
        <w:t xml:space="preserve">, </w:t>
      </w:r>
      <w:proofErr w:type="spellStart"/>
      <w:r w:rsidRPr="00E06900">
        <w:rPr>
          <w:rFonts w:ascii="Book Antiqua" w:hAnsi="Book Antiqua"/>
        </w:rPr>
        <w:t>Ceelen</w:t>
      </w:r>
      <w:proofErr w:type="spellEnd"/>
      <w:r w:rsidRPr="00E06900">
        <w:rPr>
          <w:rFonts w:ascii="Book Antiqua" w:hAnsi="Book Antiqua"/>
        </w:rPr>
        <w:t xml:space="preserve"> D, </w:t>
      </w:r>
      <w:proofErr w:type="spellStart"/>
      <w:r w:rsidRPr="00E06900">
        <w:rPr>
          <w:rFonts w:ascii="Book Antiqua" w:hAnsi="Book Antiqua"/>
        </w:rPr>
        <w:t>Ouwerkerk</w:t>
      </w:r>
      <w:proofErr w:type="spellEnd"/>
      <w:r w:rsidRPr="00E06900">
        <w:rPr>
          <w:rFonts w:ascii="Book Antiqua" w:hAnsi="Book Antiqua"/>
        </w:rPr>
        <w:t xml:space="preserve"> W, Tromp J, </w:t>
      </w:r>
      <w:proofErr w:type="spellStart"/>
      <w:r w:rsidRPr="00E06900">
        <w:rPr>
          <w:rFonts w:ascii="Book Antiqua" w:hAnsi="Book Antiqua"/>
        </w:rPr>
        <w:t>Figarska</w:t>
      </w:r>
      <w:proofErr w:type="spellEnd"/>
      <w:r w:rsidRPr="00E06900">
        <w:rPr>
          <w:rFonts w:ascii="Book Antiqua" w:hAnsi="Book Antiqua"/>
        </w:rPr>
        <w:t xml:space="preserve"> SM, Anker SD, Dickstein K, </w:t>
      </w:r>
      <w:proofErr w:type="spellStart"/>
      <w:r w:rsidRPr="00E06900">
        <w:rPr>
          <w:rFonts w:ascii="Book Antiqua" w:hAnsi="Book Antiqua"/>
        </w:rPr>
        <w:t>Filippatos</w:t>
      </w:r>
      <w:proofErr w:type="spellEnd"/>
      <w:r w:rsidRPr="00E06900">
        <w:rPr>
          <w:rFonts w:ascii="Book Antiqua" w:hAnsi="Book Antiqua"/>
        </w:rPr>
        <w:t xml:space="preserve"> G, </w:t>
      </w:r>
      <w:proofErr w:type="spellStart"/>
      <w:r w:rsidRPr="00E06900">
        <w:rPr>
          <w:rFonts w:ascii="Book Antiqua" w:hAnsi="Book Antiqua"/>
        </w:rPr>
        <w:t>Zannad</w:t>
      </w:r>
      <w:proofErr w:type="spellEnd"/>
      <w:r w:rsidRPr="00E06900">
        <w:rPr>
          <w:rFonts w:ascii="Book Antiqua" w:hAnsi="Book Antiqua"/>
        </w:rPr>
        <w:t xml:space="preserve"> F, Metra M, Ng L, </w:t>
      </w:r>
      <w:proofErr w:type="spellStart"/>
      <w:r w:rsidRPr="00E06900">
        <w:rPr>
          <w:rFonts w:ascii="Book Antiqua" w:hAnsi="Book Antiqua"/>
        </w:rPr>
        <w:t>Samani</w:t>
      </w:r>
      <w:proofErr w:type="spellEnd"/>
      <w:r w:rsidRPr="00E06900">
        <w:rPr>
          <w:rFonts w:ascii="Book Antiqua" w:hAnsi="Book Antiqua"/>
        </w:rPr>
        <w:t xml:space="preserve"> N, van </w:t>
      </w:r>
      <w:proofErr w:type="spellStart"/>
      <w:r w:rsidRPr="00E06900">
        <w:rPr>
          <w:rFonts w:ascii="Book Antiqua" w:hAnsi="Book Antiqua"/>
        </w:rPr>
        <w:t>Veldhuisen</w:t>
      </w:r>
      <w:proofErr w:type="spellEnd"/>
      <w:r w:rsidRPr="00E06900">
        <w:rPr>
          <w:rFonts w:ascii="Book Antiqua" w:hAnsi="Book Antiqua"/>
        </w:rPr>
        <w:t xml:space="preserve"> DJ, Lang C, Lam CS, </w:t>
      </w:r>
      <w:proofErr w:type="spellStart"/>
      <w:r w:rsidRPr="00E06900">
        <w:rPr>
          <w:rFonts w:ascii="Book Antiqua" w:hAnsi="Book Antiqua"/>
        </w:rPr>
        <w:t>Voors</w:t>
      </w:r>
      <w:proofErr w:type="spellEnd"/>
      <w:r w:rsidRPr="00E06900">
        <w:rPr>
          <w:rFonts w:ascii="Book Antiqua" w:hAnsi="Book Antiqua"/>
        </w:rPr>
        <w:t xml:space="preserve"> AA. Machine learning based on biomarker profiles identifies distinct subgroups of heart failure with preserved ejection fraction. </w:t>
      </w:r>
      <w:proofErr w:type="spellStart"/>
      <w:r w:rsidRPr="00E06900">
        <w:rPr>
          <w:rFonts w:ascii="Book Antiqua" w:hAnsi="Book Antiqua"/>
          <w:i/>
          <w:iCs/>
        </w:rPr>
        <w:t>Eur</w:t>
      </w:r>
      <w:proofErr w:type="spellEnd"/>
      <w:r w:rsidRPr="00E06900">
        <w:rPr>
          <w:rFonts w:ascii="Book Antiqua" w:hAnsi="Book Antiqua"/>
          <w:i/>
          <w:iCs/>
        </w:rPr>
        <w:t xml:space="preserve"> J Heart Fail</w:t>
      </w:r>
      <w:r w:rsidRPr="00E06900">
        <w:rPr>
          <w:rFonts w:ascii="Book Antiqua" w:hAnsi="Book Antiqua"/>
        </w:rPr>
        <w:t xml:space="preserve"> 2021; </w:t>
      </w:r>
      <w:r w:rsidRPr="00E06900">
        <w:rPr>
          <w:rFonts w:ascii="Book Antiqua" w:hAnsi="Book Antiqua"/>
          <w:b/>
          <w:bCs/>
        </w:rPr>
        <w:t>23</w:t>
      </w:r>
      <w:r w:rsidRPr="00E06900">
        <w:rPr>
          <w:rFonts w:ascii="Book Antiqua" w:hAnsi="Book Antiqua"/>
        </w:rPr>
        <w:t>: 983-991 [PMID: 33651430</w:t>
      </w:r>
      <w:r w:rsidR="00807096" w:rsidRPr="00E06900">
        <w:rPr>
          <w:rFonts w:ascii="Book Antiqua" w:hAnsi="Book Antiqua"/>
        </w:rPr>
        <w:t xml:space="preserve"> DOI: 10.1002/ejhf.2144</w:t>
      </w:r>
      <w:r w:rsidRPr="00E06900">
        <w:rPr>
          <w:rFonts w:ascii="Book Antiqua" w:hAnsi="Book Antiqua"/>
        </w:rPr>
        <w:t>]</w:t>
      </w:r>
    </w:p>
    <w:p w14:paraId="0ACB10DA" w14:textId="77777777" w:rsidR="009E2FE0" w:rsidRPr="00E06900" w:rsidRDefault="009E2FE0" w:rsidP="00E06900">
      <w:pPr>
        <w:spacing w:line="360" w:lineRule="auto"/>
        <w:jc w:val="both"/>
        <w:rPr>
          <w:rFonts w:ascii="Book Antiqua" w:hAnsi="Book Antiqua"/>
          <w:lang w:eastAsia="zh-CN"/>
        </w:rPr>
        <w:sectPr w:rsidR="009E2FE0" w:rsidRPr="00E06900">
          <w:pgSz w:w="12240" w:h="15840"/>
          <w:pgMar w:top="1440" w:right="1440" w:bottom="1440" w:left="1440" w:header="720" w:footer="720" w:gutter="0"/>
          <w:cols w:space="720"/>
          <w:docGrid w:linePitch="360"/>
        </w:sectPr>
      </w:pPr>
    </w:p>
    <w:p w14:paraId="2B523D0F"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b/>
        </w:rPr>
        <w:lastRenderedPageBreak/>
        <w:t>Footnotes</w:t>
      </w:r>
    </w:p>
    <w:p w14:paraId="0CFD3554"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b/>
          <w:bCs/>
        </w:rPr>
        <w:t xml:space="preserve">Conflict-of-interest statement: </w:t>
      </w:r>
      <w:r w:rsidRPr="00E06900">
        <w:rPr>
          <w:rFonts w:ascii="Book Antiqua" w:eastAsia="Book Antiqua" w:hAnsi="Book Antiqua" w:cs="Book Antiqua"/>
        </w:rPr>
        <w:t>All the authors report no relevant conflicts of interest for this article.</w:t>
      </w:r>
    </w:p>
    <w:p w14:paraId="68F398ED" w14:textId="77777777" w:rsidR="00A77B3E" w:rsidRPr="00E06900" w:rsidRDefault="00A77B3E" w:rsidP="00E06900">
      <w:pPr>
        <w:spacing w:line="360" w:lineRule="auto"/>
        <w:jc w:val="both"/>
        <w:rPr>
          <w:rFonts w:ascii="Book Antiqua" w:hAnsi="Book Antiqua"/>
        </w:rPr>
      </w:pPr>
    </w:p>
    <w:p w14:paraId="643EABE4"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b/>
          <w:bCs/>
        </w:rPr>
        <w:t xml:space="preserve">Open-Access: </w:t>
      </w:r>
      <w:r w:rsidRPr="00E0690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06900">
        <w:rPr>
          <w:rFonts w:ascii="Book Antiqua" w:eastAsia="Book Antiqua" w:hAnsi="Book Antiqua" w:cs="Book Antiqua"/>
        </w:rPr>
        <w:t>NonCommercial</w:t>
      </w:r>
      <w:proofErr w:type="spellEnd"/>
      <w:r w:rsidRPr="00E0690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5523F7" w14:textId="77777777" w:rsidR="00A77B3E" w:rsidRPr="00E06900" w:rsidRDefault="00A77B3E" w:rsidP="00E06900">
      <w:pPr>
        <w:spacing w:line="360" w:lineRule="auto"/>
        <w:jc w:val="both"/>
        <w:rPr>
          <w:rFonts w:ascii="Book Antiqua" w:hAnsi="Book Antiqua"/>
        </w:rPr>
      </w:pPr>
    </w:p>
    <w:p w14:paraId="0451A848" w14:textId="77777777" w:rsidR="00A77B3E" w:rsidRPr="00E06900" w:rsidRDefault="00357FCA" w:rsidP="00E06900">
      <w:pPr>
        <w:spacing w:line="360" w:lineRule="auto"/>
        <w:jc w:val="both"/>
        <w:rPr>
          <w:rFonts w:ascii="Book Antiqua" w:eastAsia="Book Antiqua" w:hAnsi="Book Antiqua" w:cs="Book Antiqua"/>
        </w:rPr>
      </w:pPr>
      <w:r w:rsidRPr="00E06900">
        <w:rPr>
          <w:rFonts w:ascii="Book Antiqua" w:eastAsia="Book Antiqua" w:hAnsi="Book Antiqua" w:cs="Book Antiqua"/>
          <w:b/>
        </w:rPr>
        <w:t xml:space="preserve">Provenance and peer review: </w:t>
      </w:r>
      <w:r w:rsidRPr="00E06900">
        <w:rPr>
          <w:rFonts w:ascii="Book Antiqua" w:eastAsia="Book Antiqua" w:hAnsi="Book Antiqua" w:cs="Book Antiqua"/>
        </w:rPr>
        <w:t>Unsolicited article; Externally peer reviewed.</w:t>
      </w:r>
    </w:p>
    <w:p w14:paraId="4BB174B3" w14:textId="77777777" w:rsidR="00F720CC" w:rsidRPr="00E06900" w:rsidRDefault="00F720CC" w:rsidP="00E06900">
      <w:pPr>
        <w:spacing w:line="360" w:lineRule="auto"/>
        <w:jc w:val="both"/>
        <w:rPr>
          <w:rFonts w:ascii="Book Antiqua" w:hAnsi="Book Antiqua"/>
        </w:rPr>
      </w:pPr>
    </w:p>
    <w:p w14:paraId="71D6C6C0"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b/>
        </w:rPr>
        <w:t xml:space="preserve">Peer-review model: </w:t>
      </w:r>
      <w:r w:rsidRPr="00E06900">
        <w:rPr>
          <w:rFonts w:ascii="Book Antiqua" w:eastAsia="Book Antiqua" w:hAnsi="Book Antiqua" w:cs="Book Antiqua"/>
        </w:rPr>
        <w:t>Single blind</w:t>
      </w:r>
    </w:p>
    <w:p w14:paraId="579397C7" w14:textId="77777777" w:rsidR="00A77B3E" w:rsidRPr="00E06900" w:rsidRDefault="00A77B3E" w:rsidP="00E06900">
      <w:pPr>
        <w:spacing w:line="360" w:lineRule="auto"/>
        <w:jc w:val="both"/>
        <w:rPr>
          <w:rFonts w:ascii="Book Antiqua" w:hAnsi="Book Antiqua"/>
        </w:rPr>
      </w:pPr>
    </w:p>
    <w:p w14:paraId="54329A03"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b/>
        </w:rPr>
        <w:t xml:space="preserve">Peer-review started: </w:t>
      </w:r>
      <w:r w:rsidRPr="00E06900">
        <w:rPr>
          <w:rFonts w:ascii="Book Antiqua" w:eastAsia="Book Antiqua" w:hAnsi="Book Antiqua" w:cs="Book Antiqua"/>
        </w:rPr>
        <w:t>July 20, 2022</w:t>
      </w:r>
    </w:p>
    <w:p w14:paraId="344B546F"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b/>
        </w:rPr>
        <w:t xml:space="preserve">First decision: </w:t>
      </w:r>
      <w:r w:rsidRPr="00E06900">
        <w:rPr>
          <w:rFonts w:ascii="Book Antiqua" w:eastAsia="Book Antiqua" w:hAnsi="Book Antiqua" w:cs="Book Antiqua"/>
        </w:rPr>
        <w:t>September 5, 2022</w:t>
      </w:r>
    </w:p>
    <w:p w14:paraId="48F2FD04" w14:textId="3107B446"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b/>
        </w:rPr>
        <w:t xml:space="preserve">Article in press: </w:t>
      </w:r>
    </w:p>
    <w:p w14:paraId="2CE1625D" w14:textId="77777777" w:rsidR="00A77B3E" w:rsidRPr="00E06900" w:rsidRDefault="00A77B3E" w:rsidP="00E06900">
      <w:pPr>
        <w:spacing w:line="360" w:lineRule="auto"/>
        <w:jc w:val="both"/>
        <w:rPr>
          <w:rFonts w:ascii="Book Antiqua" w:hAnsi="Book Antiqua"/>
        </w:rPr>
      </w:pPr>
    </w:p>
    <w:p w14:paraId="5D875071" w14:textId="77777777" w:rsidR="00F8167D" w:rsidRPr="00E06900" w:rsidRDefault="00357FCA" w:rsidP="00E06900">
      <w:pPr>
        <w:spacing w:line="360" w:lineRule="auto"/>
        <w:jc w:val="both"/>
        <w:rPr>
          <w:rFonts w:ascii="Book Antiqua" w:eastAsia="Book Antiqua" w:hAnsi="Book Antiqua" w:cs="Book Antiqua"/>
          <w:b/>
        </w:rPr>
      </w:pPr>
      <w:r w:rsidRPr="00E06900">
        <w:rPr>
          <w:rFonts w:ascii="Book Antiqua" w:eastAsia="Book Antiqua" w:hAnsi="Book Antiqua" w:cs="Book Antiqua"/>
          <w:b/>
        </w:rPr>
        <w:t xml:space="preserve">Specialty type: </w:t>
      </w:r>
      <w:bookmarkStart w:id="1" w:name="OLE_LINK1740"/>
      <w:bookmarkStart w:id="2" w:name="OLE_LINK2005"/>
      <w:bookmarkStart w:id="3" w:name="OLE_LINK1741"/>
      <w:bookmarkStart w:id="4" w:name="OLE_LINK1739"/>
      <w:bookmarkStart w:id="5" w:name="OLE_LINK1973"/>
      <w:bookmarkStart w:id="6" w:name="OLE_LINK293"/>
      <w:bookmarkStart w:id="7" w:name="OLE_LINK1988"/>
      <w:bookmarkStart w:id="8" w:name="OLE_LINK1762"/>
      <w:bookmarkStart w:id="9" w:name="OLE_LINK1890"/>
      <w:r w:rsidR="00F8167D" w:rsidRPr="00E06900">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2B25E3E8"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b/>
        </w:rPr>
        <w:t xml:space="preserve">Country/Territory of origin: </w:t>
      </w:r>
      <w:r w:rsidRPr="00E06900">
        <w:rPr>
          <w:rFonts w:ascii="Book Antiqua" w:eastAsia="Book Antiqua" w:hAnsi="Book Antiqua" w:cs="Book Antiqua"/>
        </w:rPr>
        <w:t>Greece</w:t>
      </w:r>
    </w:p>
    <w:p w14:paraId="67A5017D"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b/>
        </w:rPr>
        <w:t>Peer-review report’s scientific quality classification</w:t>
      </w:r>
    </w:p>
    <w:p w14:paraId="4036F9D1"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rPr>
        <w:t>Grade A (Excellent): 0</w:t>
      </w:r>
    </w:p>
    <w:p w14:paraId="181AA5DD"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rPr>
        <w:t>Grade B (Very good): 0</w:t>
      </w:r>
    </w:p>
    <w:p w14:paraId="5159C814"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rPr>
        <w:t>Grade C (Good): C, C</w:t>
      </w:r>
    </w:p>
    <w:p w14:paraId="7C5D9B54"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rPr>
        <w:t>Grade D (Fair): 0</w:t>
      </w:r>
    </w:p>
    <w:p w14:paraId="2E1CCD38" w14:textId="77777777" w:rsidR="00A77B3E" w:rsidRPr="00E06900" w:rsidRDefault="00357FCA" w:rsidP="00E06900">
      <w:pPr>
        <w:spacing w:line="360" w:lineRule="auto"/>
        <w:jc w:val="both"/>
        <w:rPr>
          <w:rFonts w:ascii="Book Antiqua" w:hAnsi="Book Antiqua"/>
        </w:rPr>
      </w:pPr>
      <w:r w:rsidRPr="00E06900">
        <w:rPr>
          <w:rFonts w:ascii="Book Antiqua" w:eastAsia="Book Antiqua" w:hAnsi="Book Antiqua" w:cs="Book Antiqua"/>
        </w:rPr>
        <w:t>Grade E (Poor): 0</w:t>
      </w:r>
    </w:p>
    <w:p w14:paraId="21F99FCF" w14:textId="77777777" w:rsidR="00A77B3E" w:rsidRPr="00E06900" w:rsidRDefault="00A77B3E" w:rsidP="00E06900">
      <w:pPr>
        <w:spacing w:line="360" w:lineRule="auto"/>
        <w:jc w:val="both"/>
        <w:rPr>
          <w:rFonts w:ascii="Book Antiqua" w:hAnsi="Book Antiqua"/>
        </w:rPr>
      </w:pPr>
    </w:p>
    <w:p w14:paraId="0074801A" w14:textId="77777777" w:rsidR="005D2F88" w:rsidRPr="00E06900" w:rsidRDefault="00357FCA" w:rsidP="00E06900">
      <w:pPr>
        <w:spacing w:line="360" w:lineRule="auto"/>
        <w:jc w:val="both"/>
        <w:rPr>
          <w:rFonts w:ascii="Book Antiqua" w:eastAsia="Book Antiqua" w:hAnsi="Book Antiqua" w:cs="Book Antiqua"/>
        </w:rPr>
      </w:pPr>
      <w:r w:rsidRPr="00E06900">
        <w:rPr>
          <w:rFonts w:ascii="Book Antiqua" w:eastAsia="Book Antiqua" w:hAnsi="Book Antiqua" w:cs="Book Antiqua"/>
          <w:b/>
        </w:rPr>
        <w:lastRenderedPageBreak/>
        <w:t xml:space="preserve">P-Reviewer: </w:t>
      </w:r>
      <w:r w:rsidRPr="00E06900">
        <w:rPr>
          <w:rFonts w:ascii="Book Antiqua" w:eastAsia="Book Antiqua" w:hAnsi="Book Antiqua" w:cs="Book Antiqua"/>
        </w:rPr>
        <w:t>Feng R, China; Leslie SJ, United Kingdom</w:t>
      </w:r>
      <w:r w:rsidRPr="00E06900">
        <w:rPr>
          <w:rFonts w:ascii="Book Antiqua" w:eastAsia="Book Antiqua" w:hAnsi="Book Antiqua" w:cs="Book Antiqua"/>
          <w:b/>
        </w:rPr>
        <w:t xml:space="preserve"> S-Editor: </w:t>
      </w:r>
      <w:r w:rsidR="005D2F88" w:rsidRPr="00E06900">
        <w:rPr>
          <w:rFonts w:ascii="Book Antiqua" w:eastAsia="Book Antiqua" w:hAnsi="Book Antiqua" w:cs="Book Antiqua"/>
        </w:rPr>
        <w:t>Liu XF</w:t>
      </w:r>
      <w:r w:rsidRPr="00E06900">
        <w:rPr>
          <w:rFonts w:ascii="Book Antiqua" w:eastAsia="Book Antiqua" w:hAnsi="Book Antiqua" w:cs="Book Antiqua"/>
          <w:b/>
        </w:rPr>
        <w:t xml:space="preserve"> L-Editor:</w:t>
      </w:r>
      <w:r w:rsidR="005D2F88" w:rsidRPr="00E06900">
        <w:rPr>
          <w:rFonts w:ascii="Book Antiqua" w:eastAsia="Book Antiqua" w:hAnsi="Book Antiqua" w:cs="Book Antiqua"/>
          <w:b/>
        </w:rPr>
        <w:t xml:space="preserve"> </w:t>
      </w:r>
      <w:r w:rsidR="005D2F88" w:rsidRPr="00E06900">
        <w:rPr>
          <w:rFonts w:ascii="Book Antiqua" w:eastAsia="Book Antiqua" w:hAnsi="Book Antiqua" w:cs="Book Antiqua"/>
        </w:rPr>
        <w:t>A</w:t>
      </w:r>
      <w:r w:rsidR="005D2F88" w:rsidRPr="00E06900">
        <w:rPr>
          <w:rFonts w:ascii="Book Antiqua" w:eastAsia="Book Antiqua" w:hAnsi="Book Antiqua" w:cs="Book Antiqua"/>
          <w:b/>
        </w:rPr>
        <w:t xml:space="preserve"> </w:t>
      </w:r>
      <w:r w:rsidRPr="00E06900">
        <w:rPr>
          <w:rFonts w:ascii="Book Antiqua" w:eastAsia="Book Antiqua" w:hAnsi="Book Antiqua" w:cs="Book Antiqua"/>
          <w:b/>
        </w:rPr>
        <w:t>P-Editor:</w:t>
      </w:r>
      <w:r w:rsidR="005D2F88" w:rsidRPr="00E06900">
        <w:rPr>
          <w:rFonts w:ascii="Book Antiqua" w:eastAsia="Book Antiqua" w:hAnsi="Book Antiqua" w:cs="Book Antiqua"/>
          <w:b/>
        </w:rPr>
        <w:t xml:space="preserve"> </w:t>
      </w:r>
      <w:r w:rsidR="005D2F88" w:rsidRPr="00E06900">
        <w:rPr>
          <w:rFonts w:ascii="Book Antiqua" w:eastAsia="Book Antiqua" w:hAnsi="Book Antiqua" w:cs="Book Antiqua"/>
        </w:rPr>
        <w:t>Liu XF</w:t>
      </w:r>
    </w:p>
    <w:p w14:paraId="106305E4" w14:textId="77777777" w:rsidR="005D2F88" w:rsidRPr="00E06900" w:rsidRDefault="005D2F88" w:rsidP="00E06900">
      <w:pPr>
        <w:spacing w:line="360" w:lineRule="auto"/>
        <w:jc w:val="both"/>
        <w:rPr>
          <w:rFonts w:ascii="Book Antiqua" w:eastAsia="Book Antiqua" w:hAnsi="Book Antiqua" w:cs="Book Antiqua"/>
          <w:b/>
        </w:rPr>
      </w:pPr>
    </w:p>
    <w:p w14:paraId="41E5C842" w14:textId="77777777" w:rsidR="00A77B3E" w:rsidRPr="00E06900" w:rsidRDefault="00357FCA" w:rsidP="00E06900">
      <w:pPr>
        <w:spacing w:line="360" w:lineRule="auto"/>
        <w:jc w:val="both"/>
        <w:rPr>
          <w:rFonts w:ascii="Book Antiqua" w:eastAsia="Book Antiqua" w:hAnsi="Book Antiqua" w:cs="Book Antiqua"/>
          <w:b/>
        </w:rPr>
      </w:pPr>
      <w:r w:rsidRPr="00E06900">
        <w:rPr>
          <w:rFonts w:ascii="Book Antiqua" w:eastAsia="Book Antiqua" w:hAnsi="Book Antiqua" w:cs="Book Antiqua"/>
          <w:b/>
        </w:rPr>
        <w:t>Figure Legends</w:t>
      </w:r>
    </w:p>
    <w:p w14:paraId="27405572" w14:textId="7B0B6DBC" w:rsidR="00D43C70" w:rsidRPr="00E06900" w:rsidRDefault="001F3261" w:rsidP="00E06900">
      <w:pPr>
        <w:spacing w:line="360" w:lineRule="auto"/>
        <w:jc w:val="both"/>
        <w:rPr>
          <w:rFonts w:ascii="Book Antiqua" w:hAnsi="Book Antiqua"/>
        </w:rPr>
      </w:pPr>
      <w:r>
        <w:rPr>
          <w:rFonts w:ascii="Book Antiqua" w:hAnsi="Book Antiqua"/>
          <w:noProof/>
          <w:lang w:eastAsia="zh-CN"/>
        </w:rPr>
        <w:drawing>
          <wp:inline distT="0" distB="0" distL="0" distR="0" wp14:anchorId="007DC308" wp14:editId="36D637BA">
            <wp:extent cx="4233681" cy="446532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8898-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3681" cy="4465329"/>
                    </a:xfrm>
                    <a:prstGeom prst="rect">
                      <a:avLst/>
                    </a:prstGeom>
                  </pic:spPr>
                </pic:pic>
              </a:graphicData>
            </a:graphic>
          </wp:inline>
        </w:drawing>
      </w:r>
    </w:p>
    <w:p w14:paraId="6A1AC0E4" w14:textId="1C5510FC" w:rsidR="00A77B3E" w:rsidRPr="00E06900" w:rsidRDefault="00584852" w:rsidP="00E06900">
      <w:pPr>
        <w:spacing w:line="360" w:lineRule="auto"/>
        <w:jc w:val="both"/>
        <w:rPr>
          <w:rFonts w:ascii="Book Antiqua" w:hAnsi="Book Antiqua"/>
        </w:rPr>
      </w:pPr>
      <w:r w:rsidRPr="00E06900">
        <w:rPr>
          <w:rFonts w:ascii="Book Antiqua" w:eastAsia="Book Antiqua" w:hAnsi="Book Antiqua" w:cs="Book Antiqua"/>
          <w:b/>
        </w:rPr>
        <w:t>Figure</w:t>
      </w:r>
      <w:r w:rsidR="00AC0840" w:rsidRPr="00E06900">
        <w:rPr>
          <w:rFonts w:ascii="Book Antiqua" w:eastAsia="Book Antiqua" w:hAnsi="Book Antiqua" w:cs="Book Antiqua"/>
          <w:b/>
        </w:rPr>
        <w:t xml:space="preserve"> </w:t>
      </w:r>
      <w:r w:rsidRPr="00E06900">
        <w:rPr>
          <w:rFonts w:ascii="Book Antiqua" w:eastAsia="Book Antiqua" w:hAnsi="Book Antiqua" w:cs="Book Antiqua"/>
          <w:b/>
        </w:rPr>
        <w:t>1</w:t>
      </w:r>
      <w:r w:rsidR="00AC0840" w:rsidRPr="00E06900">
        <w:rPr>
          <w:rFonts w:ascii="Book Antiqua" w:eastAsia="Book Antiqua" w:hAnsi="Book Antiqua" w:cs="Book Antiqua"/>
          <w:b/>
        </w:rPr>
        <w:t xml:space="preserve"> </w:t>
      </w:r>
      <w:r w:rsidR="00357FCA" w:rsidRPr="00E06900">
        <w:rPr>
          <w:rFonts w:ascii="Book Antiqua" w:eastAsia="Book Antiqua" w:hAnsi="Book Antiqua" w:cs="Book Antiqua"/>
          <w:b/>
        </w:rPr>
        <w:t>It</w:t>
      </w:r>
      <w:r w:rsidR="00D737C0" w:rsidRPr="00E06900">
        <w:rPr>
          <w:rFonts w:ascii="Book Antiqua" w:eastAsia="Book Antiqua" w:hAnsi="Book Antiqua" w:cs="Book Antiqua"/>
          <w:b/>
        </w:rPr>
        <w:t xml:space="preserve"> </w:t>
      </w:r>
      <w:r w:rsidR="00357FCA" w:rsidRPr="00E06900">
        <w:rPr>
          <w:rFonts w:ascii="Book Antiqua" w:eastAsia="Book Antiqua" w:hAnsi="Book Antiqua" w:cs="Book Antiqua"/>
          <w:b/>
        </w:rPr>
        <w:t>is irrational to believe that the management of a group of diseases covered under the term heart failure with preserved ejection fraction</w:t>
      </w:r>
      <w:r w:rsidR="008568A2" w:rsidRPr="00E06900">
        <w:rPr>
          <w:rFonts w:ascii="Book Antiqua" w:eastAsia="Book Antiqua" w:hAnsi="Book Antiqua" w:cs="Book Antiqua"/>
          <w:b/>
        </w:rPr>
        <w:t xml:space="preserve"> </w:t>
      </w:r>
      <w:r w:rsidR="00357FCA" w:rsidRPr="00E06900">
        <w:rPr>
          <w:rFonts w:ascii="Book Antiqua" w:eastAsia="Book Antiqua" w:hAnsi="Book Antiqua" w:cs="Book Antiqua"/>
          <w:b/>
        </w:rPr>
        <w:t xml:space="preserve">should be based on a single biomarker, namely the left ventricular ejection fraction, as the </w:t>
      </w:r>
      <w:r w:rsidR="00024B5B" w:rsidRPr="00E06900">
        <w:rPr>
          <w:rFonts w:ascii="Book Antiqua" w:eastAsia="Book Antiqua" w:hAnsi="Book Antiqua" w:cs="Book Antiqua"/>
          <w:b/>
        </w:rPr>
        <w:t>Empagliflozin Outcome Trial</w:t>
      </w:r>
      <w:r w:rsidR="00357FCA" w:rsidRPr="00E06900">
        <w:rPr>
          <w:rFonts w:ascii="Book Antiqua" w:eastAsia="Book Antiqua" w:hAnsi="Book Antiqua" w:cs="Book Antiqua"/>
          <w:b/>
        </w:rPr>
        <w:t xml:space="preserve"> in Patients </w:t>
      </w:r>
      <w:r w:rsidR="00024B5B" w:rsidRPr="00E06900">
        <w:rPr>
          <w:rFonts w:ascii="Book Antiqua" w:eastAsia="Book Antiqua" w:hAnsi="Book Antiqua" w:cs="Book Antiqua"/>
          <w:b/>
        </w:rPr>
        <w:t>with</w:t>
      </w:r>
      <w:r w:rsidR="00357FCA" w:rsidRPr="00E06900">
        <w:rPr>
          <w:rFonts w:ascii="Book Antiqua" w:eastAsia="Book Antiqua" w:hAnsi="Book Antiqua" w:cs="Book Antiqua"/>
          <w:b/>
        </w:rPr>
        <w:t xml:space="preserve"> </w:t>
      </w:r>
      <w:r w:rsidR="00024B5B" w:rsidRPr="00E06900">
        <w:rPr>
          <w:rFonts w:ascii="Book Antiqua" w:eastAsia="Book Antiqua" w:hAnsi="Book Antiqua" w:cs="Book Antiqua"/>
          <w:b/>
        </w:rPr>
        <w:t>Chronic Heart Failure</w:t>
      </w:r>
      <w:r w:rsidR="00357FCA" w:rsidRPr="00E06900">
        <w:rPr>
          <w:rFonts w:ascii="Book Antiqua" w:eastAsia="Book Antiqua" w:hAnsi="Book Antiqua" w:cs="Book Antiqua"/>
          <w:b/>
        </w:rPr>
        <w:t xml:space="preserve"> </w:t>
      </w:r>
      <w:r w:rsidR="00024B5B" w:rsidRPr="00E06900">
        <w:rPr>
          <w:rFonts w:ascii="Book Antiqua" w:eastAsia="Book Antiqua" w:hAnsi="Book Antiqua" w:cs="Book Antiqua"/>
          <w:b/>
        </w:rPr>
        <w:t>with</w:t>
      </w:r>
      <w:r w:rsidR="00357FCA" w:rsidRPr="00E06900">
        <w:rPr>
          <w:rFonts w:ascii="Book Antiqua" w:eastAsia="Book Antiqua" w:hAnsi="Book Antiqua" w:cs="Book Antiqua"/>
          <w:b/>
        </w:rPr>
        <w:t xml:space="preserve"> Preserved Ejection Fraction implies. </w:t>
      </w:r>
      <w:r w:rsidR="00357FCA" w:rsidRPr="00E06900">
        <w:rPr>
          <w:rFonts w:ascii="Book Antiqua" w:eastAsia="Book Antiqua" w:hAnsi="Book Antiqua" w:cs="Book Antiqua"/>
        </w:rPr>
        <w:t xml:space="preserve">It is noteworthy, that like all trials which demonstrated a potential benefit with medical treatment in </w:t>
      </w:r>
      <w:r w:rsidR="008568A2" w:rsidRPr="00E06900">
        <w:rPr>
          <w:rFonts w:ascii="Book Antiqua" w:eastAsia="Book Antiqua" w:hAnsi="Book Antiqua" w:cs="Book Antiqua"/>
        </w:rPr>
        <w:t>heart failure with preserved ejection fraction</w:t>
      </w:r>
      <w:r w:rsidR="00357FCA" w:rsidRPr="00E06900">
        <w:rPr>
          <w:rFonts w:ascii="Book Antiqua" w:eastAsia="Book Antiqua" w:hAnsi="Book Antiqua" w:cs="Book Antiqua"/>
        </w:rPr>
        <w:t>, more than 90</w:t>
      </w:r>
      <w:r w:rsidR="00851F23">
        <w:rPr>
          <w:rFonts w:asciiTheme="minorEastAsia" w:hAnsiTheme="minorEastAsia" w:cs="Book Antiqua" w:hint="eastAsia"/>
          <w:lang w:eastAsia="zh-CN"/>
        </w:rPr>
        <w:t>%</w:t>
      </w:r>
      <w:r w:rsidR="00357FCA" w:rsidRPr="00E06900">
        <w:rPr>
          <w:rFonts w:ascii="Book Antiqua" w:eastAsia="Book Antiqua" w:hAnsi="Book Antiqua" w:cs="Book Antiqua"/>
        </w:rPr>
        <w:t xml:space="preserve"> of the patients in </w:t>
      </w:r>
      <w:r w:rsidR="00024B5B" w:rsidRPr="00E06900">
        <w:rPr>
          <w:rFonts w:ascii="Book Antiqua" w:eastAsia="Book Antiqua" w:hAnsi="Book Antiqua" w:cs="Book Antiqua"/>
        </w:rPr>
        <w:t>Empagliflozin Outcome Trial</w:t>
      </w:r>
      <w:r w:rsidR="00A6324D" w:rsidRPr="00E06900">
        <w:rPr>
          <w:rFonts w:ascii="Book Antiqua" w:eastAsia="Book Antiqua" w:hAnsi="Book Antiqua" w:cs="Book Antiqua"/>
        </w:rPr>
        <w:t xml:space="preserve"> in Patients </w:t>
      </w:r>
      <w:r w:rsidR="00024B5B" w:rsidRPr="00E06900">
        <w:rPr>
          <w:rFonts w:ascii="Book Antiqua" w:eastAsia="Book Antiqua" w:hAnsi="Book Antiqua" w:cs="Book Antiqua"/>
        </w:rPr>
        <w:t>with</w:t>
      </w:r>
      <w:r w:rsidR="00A6324D" w:rsidRPr="00E06900">
        <w:rPr>
          <w:rFonts w:ascii="Book Antiqua" w:eastAsia="Book Antiqua" w:hAnsi="Book Antiqua" w:cs="Book Antiqua"/>
        </w:rPr>
        <w:t xml:space="preserve"> </w:t>
      </w:r>
      <w:r w:rsidR="00024B5B" w:rsidRPr="00E06900">
        <w:rPr>
          <w:rFonts w:ascii="Book Antiqua" w:eastAsia="Book Antiqua" w:hAnsi="Book Antiqua" w:cs="Book Antiqua"/>
        </w:rPr>
        <w:t>Chronic Heart Failure with</w:t>
      </w:r>
      <w:r w:rsidR="00A6324D" w:rsidRPr="00E06900">
        <w:rPr>
          <w:rFonts w:ascii="Book Antiqua" w:eastAsia="Book Antiqua" w:hAnsi="Book Antiqua" w:cs="Book Antiqua"/>
        </w:rPr>
        <w:t xml:space="preserve"> Preserved Ejection Fraction</w:t>
      </w:r>
      <w:r w:rsidR="00357FCA" w:rsidRPr="00E06900">
        <w:rPr>
          <w:rFonts w:ascii="Book Antiqua" w:eastAsia="Book Antiqua" w:hAnsi="Book Antiqua" w:cs="Book Antiqua"/>
        </w:rPr>
        <w:t xml:space="preserve"> were hypertensive and, in contrast to other </w:t>
      </w:r>
      <w:proofErr w:type="spellStart"/>
      <w:r w:rsidR="00357FCA" w:rsidRPr="00E06900">
        <w:rPr>
          <w:rFonts w:ascii="Book Antiqua" w:eastAsia="Book Antiqua" w:hAnsi="Book Antiqua" w:cs="Book Antiqua"/>
        </w:rPr>
        <w:t>HFpEF</w:t>
      </w:r>
      <w:proofErr w:type="spellEnd"/>
      <w:r w:rsidR="00357FCA" w:rsidRPr="00E06900">
        <w:rPr>
          <w:rFonts w:ascii="Book Antiqua" w:eastAsia="Book Antiqua" w:hAnsi="Book Antiqua" w:cs="Book Antiqua"/>
        </w:rPr>
        <w:t xml:space="preserve"> trials, patients with valvular heart disease or hypertrophic cardiomyopathy were not included </w:t>
      </w:r>
      <w:r w:rsidR="00357FCA" w:rsidRPr="00E06900">
        <w:rPr>
          <w:rFonts w:ascii="Book Antiqua" w:eastAsia="Book Antiqua" w:hAnsi="Book Antiqua" w:cs="Book Antiqua"/>
        </w:rPr>
        <w:lastRenderedPageBreak/>
        <w:t xml:space="preserve">suggesting a selection bias. </w:t>
      </w:r>
      <w:r w:rsidR="00FD2D44" w:rsidRPr="00E06900">
        <w:rPr>
          <w:rFonts w:ascii="Book Antiqua" w:eastAsia="Book Antiqua" w:hAnsi="Book Antiqua" w:cs="Book Antiqua"/>
        </w:rPr>
        <w:t xml:space="preserve">LV: Left ventricular; </w:t>
      </w:r>
      <w:r w:rsidR="00357FCA" w:rsidRPr="00E06900">
        <w:rPr>
          <w:rFonts w:ascii="Book Antiqua" w:eastAsia="Book Antiqua" w:hAnsi="Book Antiqua" w:cs="Book Antiqua"/>
        </w:rPr>
        <w:t>CPX</w:t>
      </w:r>
      <w:r w:rsidR="009A1071" w:rsidRPr="00E06900">
        <w:rPr>
          <w:rFonts w:ascii="Book Antiqua" w:eastAsia="Book Antiqua" w:hAnsi="Book Antiqua" w:cs="Book Antiqua"/>
        </w:rPr>
        <w:t>:</w:t>
      </w:r>
      <w:r w:rsidR="005932D7" w:rsidRPr="00E06900">
        <w:rPr>
          <w:rFonts w:ascii="Book Antiqua" w:eastAsia="Book Antiqua" w:hAnsi="Book Antiqua" w:cs="Book Antiqua"/>
        </w:rPr>
        <w:t xml:space="preserve"> Cardiopulmonary</w:t>
      </w:r>
      <w:r w:rsidR="00357FCA" w:rsidRPr="00E06900">
        <w:rPr>
          <w:rFonts w:ascii="Book Antiqua" w:eastAsia="Book Antiqua" w:hAnsi="Book Antiqua" w:cs="Book Antiqua"/>
        </w:rPr>
        <w:t xml:space="preserve"> exercise testing</w:t>
      </w:r>
      <w:r w:rsidR="00CD3AFE" w:rsidRPr="00E06900">
        <w:rPr>
          <w:rFonts w:ascii="Book Antiqua" w:eastAsia="Book Antiqua" w:hAnsi="Book Antiqua" w:cs="Book Antiqua"/>
        </w:rPr>
        <w:t>;</w:t>
      </w:r>
      <w:r w:rsidR="003767C6" w:rsidRPr="00E06900">
        <w:rPr>
          <w:rFonts w:ascii="Book Antiqua" w:eastAsia="Book Antiqua" w:hAnsi="Book Antiqua" w:cs="Book Antiqua"/>
        </w:rPr>
        <w:t xml:space="preserve"> </w:t>
      </w:r>
      <w:r w:rsidR="00357FCA" w:rsidRPr="00E06900">
        <w:rPr>
          <w:rFonts w:ascii="Book Antiqua" w:eastAsia="Book Antiqua" w:hAnsi="Book Antiqua" w:cs="Book Antiqua"/>
        </w:rPr>
        <w:t>6MW</w:t>
      </w:r>
      <w:r w:rsidR="009A1071" w:rsidRPr="00E06900">
        <w:rPr>
          <w:rFonts w:ascii="Book Antiqua" w:eastAsia="Book Antiqua" w:hAnsi="Book Antiqua" w:cs="Book Antiqua"/>
        </w:rPr>
        <w:t>:</w:t>
      </w:r>
      <w:r w:rsidR="00357FCA" w:rsidRPr="00E06900">
        <w:rPr>
          <w:rFonts w:ascii="Book Antiqua" w:eastAsia="Book Antiqua" w:hAnsi="Book Antiqua" w:cs="Book Antiqua"/>
        </w:rPr>
        <w:t xml:space="preserve"> 6 min walk test</w:t>
      </w:r>
      <w:r w:rsidR="00CD3AFE" w:rsidRPr="00E06900">
        <w:rPr>
          <w:rFonts w:ascii="Book Antiqua" w:eastAsia="Book Antiqua" w:hAnsi="Book Antiqua" w:cs="Book Antiqua"/>
        </w:rPr>
        <w:t xml:space="preserve">; </w:t>
      </w:r>
      <w:r w:rsidR="00FD2D44" w:rsidRPr="00E06900">
        <w:rPr>
          <w:rFonts w:ascii="Book Antiqua" w:eastAsia="Book Antiqua" w:hAnsi="Book Antiqua" w:cs="Book Antiqua"/>
        </w:rPr>
        <w:t xml:space="preserve">LVER: Left ventricular ejection fraction; </w:t>
      </w:r>
      <w:proofErr w:type="spellStart"/>
      <w:r w:rsidR="00FD2D44" w:rsidRPr="00E06900">
        <w:rPr>
          <w:rFonts w:ascii="Book Antiqua" w:eastAsia="Book Antiqua" w:hAnsi="Book Antiqua" w:cs="Book Antiqua"/>
        </w:rPr>
        <w:t>HFpEF</w:t>
      </w:r>
      <w:proofErr w:type="spellEnd"/>
      <w:r w:rsidR="00FD2D44" w:rsidRPr="00E06900">
        <w:rPr>
          <w:rFonts w:ascii="Book Antiqua" w:eastAsia="Book Antiqua" w:hAnsi="Book Antiqua" w:cs="Book Antiqua"/>
        </w:rPr>
        <w:t>: Heart failure with preserved ejection fraction</w:t>
      </w:r>
      <w:r w:rsidR="00F37378" w:rsidRPr="00E06900">
        <w:rPr>
          <w:rFonts w:ascii="Book Antiqua" w:eastAsia="Book Antiqua" w:hAnsi="Book Antiqua" w:cs="Book Antiqua"/>
        </w:rPr>
        <w:t>.</w:t>
      </w:r>
    </w:p>
    <w:sectPr w:rsidR="00A77B3E" w:rsidRPr="00E069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052F" w14:textId="77777777" w:rsidR="00DD55FF" w:rsidRDefault="00DD55FF" w:rsidP="00D3249C">
      <w:r>
        <w:separator/>
      </w:r>
    </w:p>
  </w:endnote>
  <w:endnote w:type="continuationSeparator" w:id="0">
    <w:p w14:paraId="2745839C" w14:textId="77777777" w:rsidR="00DD55FF" w:rsidRDefault="00DD55FF" w:rsidP="00D3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782819"/>
      <w:docPartObj>
        <w:docPartGallery w:val="Page Numbers (Bottom of Page)"/>
        <w:docPartUnique/>
      </w:docPartObj>
    </w:sdtPr>
    <w:sdtContent>
      <w:sdt>
        <w:sdtPr>
          <w:id w:val="-1769616900"/>
          <w:docPartObj>
            <w:docPartGallery w:val="Page Numbers (Top of Page)"/>
            <w:docPartUnique/>
          </w:docPartObj>
        </w:sdtPr>
        <w:sdtContent>
          <w:p w14:paraId="1D53371B" w14:textId="77777777" w:rsidR="00D3249C" w:rsidRDefault="00D3249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80957">
              <w:rPr>
                <w:b/>
                <w:bCs/>
                <w:noProof/>
              </w:rPr>
              <w:t>10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80957">
              <w:rPr>
                <w:b/>
                <w:bCs/>
                <w:noProof/>
              </w:rPr>
              <w:t>10</w:t>
            </w:r>
            <w:r>
              <w:rPr>
                <w:b/>
                <w:bCs/>
                <w:sz w:val="24"/>
                <w:szCs w:val="24"/>
              </w:rPr>
              <w:fldChar w:fldCharType="end"/>
            </w:r>
          </w:p>
        </w:sdtContent>
      </w:sdt>
    </w:sdtContent>
  </w:sdt>
  <w:p w14:paraId="1C75CDFE" w14:textId="77777777" w:rsidR="00D3249C" w:rsidRDefault="00D324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7494" w14:textId="77777777" w:rsidR="00DD55FF" w:rsidRDefault="00DD55FF" w:rsidP="00D3249C">
      <w:r>
        <w:separator/>
      </w:r>
    </w:p>
  </w:footnote>
  <w:footnote w:type="continuationSeparator" w:id="0">
    <w:p w14:paraId="5611478B" w14:textId="77777777" w:rsidR="00DD55FF" w:rsidRDefault="00DD55FF" w:rsidP="00D3249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4B5B"/>
    <w:rsid w:val="00030C18"/>
    <w:rsid w:val="00074137"/>
    <w:rsid w:val="00082588"/>
    <w:rsid w:val="000C5514"/>
    <w:rsid w:val="000C5FAF"/>
    <w:rsid w:val="000D4F6F"/>
    <w:rsid w:val="000F37F9"/>
    <w:rsid w:val="00133270"/>
    <w:rsid w:val="00147BF6"/>
    <w:rsid w:val="001767F2"/>
    <w:rsid w:val="001850C1"/>
    <w:rsid w:val="00185CE0"/>
    <w:rsid w:val="001A5606"/>
    <w:rsid w:val="001F3261"/>
    <w:rsid w:val="002370A3"/>
    <w:rsid w:val="0024637F"/>
    <w:rsid w:val="002A4932"/>
    <w:rsid w:val="002C1A94"/>
    <w:rsid w:val="002E7459"/>
    <w:rsid w:val="00310EBF"/>
    <w:rsid w:val="00317FF2"/>
    <w:rsid w:val="00357FCA"/>
    <w:rsid w:val="003767C6"/>
    <w:rsid w:val="003B0619"/>
    <w:rsid w:val="003D6D0A"/>
    <w:rsid w:val="00422CCA"/>
    <w:rsid w:val="004326B1"/>
    <w:rsid w:val="00442530"/>
    <w:rsid w:val="0044377E"/>
    <w:rsid w:val="00470648"/>
    <w:rsid w:val="004C2372"/>
    <w:rsid w:val="004C56D4"/>
    <w:rsid w:val="005064C8"/>
    <w:rsid w:val="00534C11"/>
    <w:rsid w:val="005413C8"/>
    <w:rsid w:val="00584852"/>
    <w:rsid w:val="005932D7"/>
    <w:rsid w:val="005A7305"/>
    <w:rsid w:val="005B44E2"/>
    <w:rsid w:val="005B621D"/>
    <w:rsid w:val="005D2E14"/>
    <w:rsid w:val="005D2F88"/>
    <w:rsid w:val="005D3F28"/>
    <w:rsid w:val="005E7333"/>
    <w:rsid w:val="006303E4"/>
    <w:rsid w:val="006328FB"/>
    <w:rsid w:val="00667B6B"/>
    <w:rsid w:val="00694CE6"/>
    <w:rsid w:val="006C5158"/>
    <w:rsid w:val="007464C4"/>
    <w:rsid w:val="007528BF"/>
    <w:rsid w:val="007C28C8"/>
    <w:rsid w:val="007D566E"/>
    <w:rsid w:val="007F0C68"/>
    <w:rsid w:val="00807096"/>
    <w:rsid w:val="00851F23"/>
    <w:rsid w:val="008568A2"/>
    <w:rsid w:val="00865DB9"/>
    <w:rsid w:val="0089400C"/>
    <w:rsid w:val="0092586A"/>
    <w:rsid w:val="00932F3A"/>
    <w:rsid w:val="00961287"/>
    <w:rsid w:val="00973A70"/>
    <w:rsid w:val="009767A8"/>
    <w:rsid w:val="009A1071"/>
    <w:rsid w:val="009C7C9E"/>
    <w:rsid w:val="009C7FA8"/>
    <w:rsid w:val="009E2FE0"/>
    <w:rsid w:val="009F20CB"/>
    <w:rsid w:val="00A12332"/>
    <w:rsid w:val="00A364E8"/>
    <w:rsid w:val="00A6324D"/>
    <w:rsid w:val="00A77B3E"/>
    <w:rsid w:val="00A80957"/>
    <w:rsid w:val="00AC0840"/>
    <w:rsid w:val="00B23FEE"/>
    <w:rsid w:val="00B3353B"/>
    <w:rsid w:val="00B4420D"/>
    <w:rsid w:val="00B64629"/>
    <w:rsid w:val="00B86E6F"/>
    <w:rsid w:val="00BA5E69"/>
    <w:rsid w:val="00BC1C80"/>
    <w:rsid w:val="00C0656C"/>
    <w:rsid w:val="00C067C2"/>
    <w:rsid w:val="00C1221F"/>
    <w:rsid w:val="00C17694"/>
    <w:rsid w:val="00C42D6A"/>
    <w:rsid w:val="00C52E1E"/>
    <w:rsid w:val="00C8222B"/>
    <w:rsid w:val="00CA2A55"/>
    <w:rsid w:val="00CD3AFE"/>
    <w:rsid w:val="00CF22B4"/>
    <w:rsid w:val="00CF4B8B"/>
    <w:rsid w:val="00D3249C"/>
    <w:rsid w:val="00D42AC2"/>
    <w:rsid w:val="00D43C70"/>
    <w:rsid w:val="00D6409D"/>
    <w:rsid w:val="00D651DE"/>
    <w:rsid w:val="00D737C0"/>
    <w:rsid w:val="00DB0EFC"/>
    <w:rsid w:val="00DC1065"/>
    <w:rsid w:val="00DD55FF"/>
    <w:rsid w:val="00DE112F"/>
    <w:rsid w:val="00E06900"/>
    <w:rsid w:val="00E5093F"/>
    <w:rsid w:val="00E74DE3"/>
    <w:rsid w:val="00EE3851"/>
    <w:rsid w:val="00F37378"/>
    <w:rsid w:val="00F720CC"/>
    <w:rsid w:val="00F74F45"/>
    <w:rsid w:val="00F8167D"/>
    <w:rsid w:val="00FA4A4B"/>
    <w:rsid w:val="00FC17CC"/>
    <w:rsid w:val="00FD2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3C2FB"/>
  <w15:docId w15:val="{578746C8-C634-43E5-99A4-B5E169BF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24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3249C"/>
    <w:rPr>
      <w:sz w:val="18"/>
      <w:szCs w:val="18"/>
    </w:rPr>
  </w:style>
  <w:style w:type="paragraph" w:styleId="a5">
    <w:name w:val="footer"/>
    <w:basedOn w:val="a"/>
    <w:link w:val="a6"/>
    <w:uiPriority w:val="99"/>
    <w:unhideWhenUsed/>
    <w:rsid w:val="00D3249C"/>
    <w:pPr>
      <w:tabs>
        <w:tab w:val="center" w:pos="4153"/>
        <w:tab w:val="right" w:pos="8306"/>
      </w:tabs>
      <w:snapToGrid w:val="0"/>
    </w:pPr>
    <w:rPr>
      <w:sz w:val="18"/>
      <w:szCs w:val="18"/>
    </w:rPr>
  </w:style>
  <w:style w:type="character" w:customStyle="1" w:styleId="a6">
    <w:name w:val="页脚 字符"/>
    <w:basedOn w:val="a0"/>
    <w:link w:val="a5"/>
    <w:uiPriority w:val="99"/>
    <w:rsid w:val="00D3249C"/>
    <w:rPr>
      <w:sz w:val="18"/>
      <w:szCs w:val="18"/>
    </w:rPr>
  </w:style>
  <w:style w:type="character" w:styleId="a7">
    <w:name w:val="Hyperlink"/>
    <w:basedOn w:val="a0"/>
    <w:unhideWhenUsed/>
    <w:rsid w:val="00A12332"/>
    <w:rPr>
      <w:color w:val="0000FF" w:themeColor="hyperlink"/>
      <w:u w:val="single"/>
    </w:rPr>
  </w:style>
  <w:style w:type="character" w:styleId="a8">
    <w:name w:val="annotation reference"/>
    <w:basedOn w:val="a0"/>
    <w:semiHidden/>
    <w:unhideWhenUsed/>
    <w:rsid w:val="00470648"/>
    <w:rPr>
      <w:sz w:val="21"/>
      <w:szCs w:val="21"/>
    </w:rPr>
  </w:style>
  <w:style w:type="paragraph" w:styleId="a9">
    <w:name w:val="annotation text"/>
    <w:basedOn w:val="a"/>
    <w:link w:val="aa"/>
    <w:unhideWhenUsed/>
    <w:rsid w:val="00470648"/>
  </w:style>
  <w:style w:type="character" w:customStyle="1" w:styleId="aa">
    <w:name w:val="批注文字 字符"/>
    <w:basedOn w:val="a0"/>
    <w:link w:val="a9"/>
    <w:rsid w:val="00470648"/>
    <w:rPr>
      <w:sz w:val="24"/>
      <w:szCs w:val="24"/>
    </w:rPr>
  </w:style>
  <w:style w:type="paragraph" w:styleId="ab">
    <w:name w:val="annotation subject"/>
    <w:basedOn w:val="a9"/>
    <w:next w:val="a9"/>
    <w:link w:val="ac"/>
    <w:semiHidden/>
    <w:unhideWhenUsed/>
    <w:rsid w:val="00470648"/>
    <w:rPr>
      <w:b/>
      <w:bCs/>
    </w:rPr>
  </w:style>
  <w:style w:type="character" w:customStyle="1" w:styleId="ac">
    <w:name w:val="批注主题 字符"/>
    <w:basedOn w:val="aa"/>
    <w:link w:val="ab"/>
    <w:semiHidden/>
    <w:rsid w:val="00470648"/>
    <w:rPr>
      <w:b/>
      <w:bCs/>
      <w:sz w:val="24"/>
      <w:szCs w:val="24"/>
    </w:rPr>
  </w:style>
  <w:style w:type="paragraph" w:styleId="ad">
    <w:name w:val="Balloon Text"/>
    <w:basedOn w:val="a"/>
    <w:link w:val="ae"/>
    <w:semiHidden/>
    <w:unhideWhenUsed/>
    <w:rsid w:val="00470648"/>
    <w:rPr>
      <w:sz w:val="18"/>
      <w:szCs w:val="18"/>
    </w:rPr>
  </w:style>
  <w:style w:type="character" w:customStyle="1" w:styleId="ae">
    <w:name w:val="批注框文本 字符"/>
    <w:basedOn w:val="a0"/>
    <w:link w:val="ad"/>
    <w:semiHidden/>
    <w:rsid w:val="00470648"/>
    <w:rPr>
      <w:sz w:val="18"/>
      <w:szCs w:val="18"/>
    </w:rPr>
  </w:style>
  <w:style w:type="paragraph" w:styleId="af">
    <w:name w:val="Revision"/>
    <w:hidden/>
    <w:uiPriority w:val="99"/>
    <w:semiHidden/>
    <w:rsid w:val="009A10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Xanthopoulos</dc:creator>
  <cp:lastModifiedBy>BPG Wang,Jin-Lei</cp:lastModifiedBy>
  <cp:revision>28</cp:revision>
  <dcterms:created xsi:type="dcterms:W3CDTF">2022-10-11T05:28:00Z</dcterms:created>
  <dcterms:modified xsi:type="dcterms:W3CDTF">2022-10-13T00:34:00Z</dcterms:modified>
</cp:coreProperties>
</file>