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2D11"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Name of Journal: </w:t>
      </w:r>
      <w:r w:rsidRPr="00660A63">
        <w:rPr>
          <w:rFonts w:ascii="Book Antiqua" w:eastAsia="Book Antiqua" w:hAnsi="Book Antiqua" w:cs="Book Antiqua"/>
          <w:i/>
          <w:color w:val="000000"/>
        </w:rPr>
        <w:t>World Journal of Clinical Cases</w:t>
      </w:r>
    </w:p>
    <w:p w14:paraId="156B8F4A"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Manuscript NO: </w:t>
      </w:r>
      <w:r w:rsidRPr="00660A63">
        <w:rPr>
          <w:rFonts w:ascii="Book Antiqua" w:eastAsia="Book Antiqua" w:hAnsi="Book Antiqua" w:cs="Book Antiqua"/>
          <w:color w:val="000000"/>
        </w:rPr>
        <w:t>78907</w:t>
      </w:r>
    </w:p>
    <w:p w14:paraId="5A64C081"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Manuscript Type: </w:t>
      </w:r>
      <w:r w:rsidRPr="00660A63">
        <w:rPr>
          <w:rFonts w:ascii="Book Antiqua" w:eastAsia="Book Antiqua" w:hAnsi="Book Antiqua" w:cs="Book Antiqua"/>
          <w:color w:val="000000"/>
        </w:rPr>
        <w:t>CASE REPORT</w:t>
      </w:r>
    </w:p>
    <w:p w14:paraId="6639FEA9" w14:textId="77777777" w:rsidR="00A77B3E" w:rsidRPr="00660A63" w:rsidRDefault="00A77B3E" w:rsidP="00660A63">
      <w:pPr>
        <w:spacing w:line="360" w:lineRule="auto"/>
        <w:jc w:val="both"/>
        <w:rPr>
          <w:rFonts w:ascii="Book Antiqua" w:hAnsi="Book Antiqua"/>
        </w:rPr>
      </w:pPr>
    </w:p>
    <w:p w14:paraId="59EB8584" w14:textId="32E46830" w:rsidR="00A77B3E" w:rsidRPr="00660A63" w:rsidRDefault="00016AAF" w:rsidP="00660A63">
      <w:pPr>
        <w:spacing w:line="360" w:lineRule="auto"/>
        <w:jc w:val="both"/>
        <w:rPr>
          <w:rFonts w:ascii="Book Antiqua" w:hAnsi="Book Antiqua"/>
        </w:rPr>
      </w:pPr>
      <w:bookmarkStart w:id="0" w:name="OLE_LINK2"/>
      <w:r w:rsidRPr="00660A63">
        <w:rPr>
          <w:rFonts w:ascii="Book Antiqua" w:eastAsia="Book Antiqua" w:hAnsi="Book Antiqua" w:cs="Book Antiqua"/>
          <w:b/>
          <w:bCs/>
          <w:color w:val="000000"/>
        </w:rPr>
        <w:t xml:space="preserve">Formation of </w:t>
      </w:r>
      <w:r w:rsidR="006F3D30" w:rsidRPr="00660A63">
        <w:rPr>
          <w:rFonts w:ascii="Book Antiqua" w:eastAsia="Book Antiqua" w:hAnsi="Book Antiqua" w:cs="Book Antiqua"/>
          <w:b/>
          <w:bCs/>
          <w:color w:val="000000"/>
        </w:rPr>
        <w:t>g</w:t>
      </w:r>
      <w:r w:rsidRPr="00660A63">
        <w:rPr>
          <w:rFonts w:ascii="Book Antiqua" w:eastAsia="Book Antiqua" w:hAnsi="Book Antiqua" w:cs="Book Antiqua"/>
          <w:b/>
          <w:bCs/>
          <w:color w:val="000000"/>
        </w:rPr>
        <w:t xml:space="preserve">ranulation </w:t>
      </w:r>
      <w:r w:rsidR="006F3D30" w:rsidRPr="00660A63">
        <w:rPr>
          <w:rFonts w:ascii="Book Antiqua" w:eastAsia="Book Antiqua" w:hAnsi="Book Antiqua" w:cs="Book Antiqua"/>
          <w:b/>
          <w:bCs/>
          <w:color w:val="000000"/>
        </w:rPr>
        <w:t>t</w:t>
      </w:r>
      <w:r w:rsidRPr="00660A63">
        <w:rPr>
          <w:rFonts w:ascii="Book Antiqua" w:eastAsia="Book Antiqua" w:hAnsi="Book Antiqua" w:cs="Book Antiqua"/>
          <w:b/>
          <w:bCs/>
          <w:color w:val="000000"/>
        </w:rPr>
        <w:t xml:space="preserve">issue on </w:t>
      </w:r>
      <w:r w:rsidR="006F3D30" w:rsidRPr="00660A63">
        <w:rPr>
          <w:rFonts w:ascii="Book Antiqua" w:eastAsia="Book Antiqua" w:hAnsi="Book Antiqua" w:cs="Book Antiqua"/>
          <w:b/>
          <w:bCs/>
          <w:color w:val="000000"/>
        </w:rPr>
        <w:t>b</w:t>
      </w:r>
      <w:r w:rsidRPr="00660A63">
        <w:rPr>
          <w:rFonts w:ascii="Book Antiqua" w:eastAsia="Book Antiqua" w:hAnsi="Book Antiqua" w:cs="Book Antiqua"/>
          <w:b/>
          <w:bCs/>
          <w:color w:val="000000"/>
        </w:rPr>
        <w:t xml:space="preserve">ilateral </w:t>
      </w:r>
      <w:r w:rsidR="006F3D30" w:rsidRPr="00660A63">
        <w:rPr>
          <w:rFonts w:ascii="Book Antiqua" w:eastAsia="Book Antiqua" w:hAnsi="Book Antiqua" w:cs="Book Antiqua"/>
          <w:b/>
          <w:bCs/>
          <w:color w:val="000000"/>
        </w:rPr>
        <w:t>v</w:t>
      </w:r>
      <w:r w:rsidRPr="00660A63">
        <w:rPr>
          <w:rFonts w:ascii="Book Antiqua" w:eastAsia="Book Antiqua" w:hAnsi="Book Antiqua" w:cs="Book Antiqua"/>
          <w:b/>
          <w:bCs/>
          <w:color w:val="000000"/>
        </w:rPr>
        <w:t xml:space="preserve">ocal </w:t>
      </w:r>
      <w:r w:rsidR="006F3D30" w:rsidRPr="00660A63">
        <w:rPr>
          <w:rFonts w:ascii="Book Antiqua" w:eastAsia="Book Antiqua" w:hAnsi="Book Antiqua" w:cs="Book Antiqua"/>
          <w:b/>
          <w:bCs/>
          <w:color w:val="000000"/>
        </w:rPr>
        <w:t>c</w:t>
      </w:r>
      <w:r w:rsidRPr="00660A63">
        <w:rPr>
          <w:rFonts w:ascii="Book Antiqua" w:eastAsia="Book Antiqua" w:hAnsi="Book Antiqua" w:cs="Book Antiqua"/>
          <w:b/>
          <w:bCs/>
          <w:color w:val="000000"/>
        </w:rPr>
        <w:t xml:space="preserve">ords after </w:t>
      </w:r>
      <w:r w:rsidR="006F3D30" w:rsidRPr="00660A63">
        <w:rPr>
          <w:rFonts w:ascii="Book Antiqua" w:eastAsia="Book Antiqua" w:hAnsi="Book Antiqua" w:cs="Book Antiqua"/>
          <w:b/>
          <w:bCs/>
          <w:color w:val="000000"/>
        </w:rPr>
        <w:t>d</w:t>
      </w:r>
      <w:r w:rsidRPr="00660A63">
        <w:rPr>
          <w:rFonts w:ascii="Book Antiqua" w:eastAsia="Book Antiqua" w:hAnsi="Book Antiqua" w:cs="Book Antiqua"/>
          <w:b/>
          <w:bCs/>
          <w:color w:val="000000"/>
        </w:rPr>
        <w:t xml:space="preserve">ouble-lumen </w:t>
      </w:r>
      <w:r w:rsidR="006F3D30" w:rsidRPr="00660A63">
        <w:rPr>
          <w:rFonts w:ascii="Book Antiqua" w:eastAsia="Book Antiqua" w:hAnsi="Book Antiqua" w:cs="Book Antiqua"/>
          <w:b/>
          <w:bCs/>
          <w:color w:val="000000"/>
        </w:rPr>
        <w:t>e</w:t>
      </w:r>
      <w:r w:rsidRPr="00660A63">
        <w:rPr>
          <w:rFonts w:ascii="Book Antiqua" w:eastAsia="Book Antiqua" w:hAnsi="Book Antiqua" w:cs="Book Antiqua"/>
          <w:b/>
          <w:bCs/>
          <w:color w:val="000000"/>
        </w:rPr>
        <w:t xml:space="preserve">ndotracheal </w:t>
      </w:r>
      <w:r w:rsidR="006F3D30" w:rsidRPr="00660A63">
        <w:rPr>
          <w:rFonts w:ascii="Book Antiqua" w:eastAsia="Book Antiqua" w:hAnsi="Book Antiqua" w:cs="Book Antiqua"/>
          <w:b/>
          <w:bCs/>
          <w:color w:val="000000"/>
        </w:rPr>
        <w:t>i</w:t>
      </w:r>
      <w:r w:rsidRPr="00660A63">
        <w:rPr>
          <w:rFonts w:ascii="Book Antiqua" w:eastAsia="Book Antiqua" w:hAnsi="Book Antiqua" w:cs="Book Antiqua"/>
          <w:b/>
          <w:bCs/>
          <w:color w:val="000000"/>
        </w:rPr>
        <w:t>ntubation: A case report</w:t>
      </w:r>
    </w:p>
    <w:bookmarkEnd w:id="0"/>
    <w:p w14:paraId="3B6DF6EA" w14:textId="77777777" w:rsidR="00A77B3E" w:rsidRPr="00660A63" w:rsidRDefault="00A77B3E" w:rsidP="00660A63">
      <w:pPr>
        <w:spacing w:line="360" w:lineRule="auto"/>
        <w:jc w:val="both"/>
        <w:rPr>
          <w:rFonts w:ascii="Book Antiqua" w:hAnsi="Book Antiqua"/>
        </w:rPr>
      </w:pPr>
    </w:p>
    <w:p w14:paraId="04A6404F" w14:textId="17236FC0" w:rsidR="00A77B3E" w:rsidRPr="00660A63" w:rsidRDefault="00016AAF" w:rsidP="00660A63">
      <w:pPr>
        <w:spacing w:line="360" w:lineRule="auto"/>
        <w:jc w:val="both"/>
        <w:rPr>
          <w:rFonts w:ascii="Book Antiqua" w:hAnsi="Book Antiqua"/>
        </w:rPr>
      </w:pPr>
      <w:proofErr w:type="spellStart"/>
      <w:r w:rsidRPr="00660A63">
        <w:rPr>
          <w:rFonts w:ascii="Book Antiqua" w:eastAsia="Book Antiqua" w:hAnsi="Book Antiqua" w:cs="Book Antiqua"/>
          <w:color w:val="000000"/>
        </w:rPr>
        <w:t>Xiong</w:t>
      </w:r>
      <w:proofErr w:type="spellEnd"/>
      <w:r w:rsidR="00BE0CB2" w:rsidRPr="00660A63">
        <w:rPr>
          <w:rFonts w:ascii="Book Antiqua" w:eastAsia="Book Antiqua" w:hAnsi="Book Antiqua" w:cs="Book Antiqua"/>
          <w:color w:val="000000"/>
        </w:rPr>
        <w:t xml:space="preserve"> XJ </w:t>
      </w:r>
      <w:r w:rsidRPr="00660A63">
        <w:rPr>
          <w:rFonts w:ascii="Book Antiqua" w:eastAsia="Book Antiqua" w:hAnsi="Book Antiqua" w:cs="Book Antiqua"/>
          <w:i/>
          <w:iCs/>
          <w:color w:val="000000"/>
        </w:rPr>
        <w:t>et al</w:t>
      </w:r>
      <w:r w:rsidRPr="00660A63">
        <w:rPr>
          <w:rFonts w:ascii="Book Antiqua" w:eastAsia="Book Antiqua" w:hAnsi="Book Antiqua" w:cs="Book Antiqua"/>
          <w:color w:val="000000"/>
        </w:rPr>
        <w:t xml:space="preserve">. </w:t>
      </w:r>
      <w:bookmarkStart w:id="1" w:name="OLE_LINK6"/>
      <w:r w:rsidRPr="00660A63">
        <w:rPr>
          <w:rFonts w:ascii="Book Antiqua" w:eastAsia="Book Antiqua" w:hAnsi="Book Antiqua" w:cs="Book Antiqua"/>
          <w:color w:val="000000"/>
        </w:rPr>
        <w:t>Granulation tissue</w:t>
      </w:r>
      <w:bookmarkStart w:id="2" w:name="OLE_LINK1"/>
      <w:r w:rsidR="00924D25">
        <w:rPr>
          <w:rFonts w:ascii="Book Antiqua" w:eastAsia="Book Antiqua" w:hAnsi="Book Antiqua" w:cs="Book Antiqua"/>
          <w:color w:val="000000"/>
        </w:rPr>
        <w:t>’</w:t>
      </w:r>
      <w:bookmarkEnd w:id="2"/>
      <w:r w:rsidRPr="00660A63">
        <w:rPr>
          <w:rFonts w:ascii="Book Antiqua" w:eastAsia="Book Antiqua" w:hAnsi="Book Antiqua" w:cs="Book Antiqua"/>
          <w:color w:val="000000"/>
        </w:rPr>
        <w:t>s formation correlated with DLT</w:t>
      </w:r>
    </w:p>
    <w:bookmarkEnd w:id="1"/>
    <w:p w14:paraId="78FDCD3E" w14:textId="77777777" w:rsidR="00A77B3E" w:rsidRPr="00660A63" w:rsidRDefault="00A77B3E" w:rsidP="00660A63">
      <w:pPr>
        <w:spacing w:line="360" w:lineRule="auto"/>
        <w:jc w:val="both"/>
        <w:rPr>
          <w:rFonts w:ascii="Book Antiqua" w:hAnsi="Book Antiqua"/>
        </w:rPr>
      </w:pPr>
    </w:p>
    <w:p w14:paraId="3BB7CCB8" w14:textId="0A14B110"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Xiao</w:t>
      </w:r>
      <w:r w:rsidR="006F3D30" w:rsidRPr="00660A63">
        <w:rPr>
          <w:rFonts w:ascii="Book Antiqua" w:eastAsia="Book Antiqua" w:hAnsi="Book Antiqua" w:cs="Book Antiqua"/>
          <w:color w:val="000000"/>
        </w:rPr>
        <w:t>-J</w:t>
      </w:r>
      <w:r w:rsidRPr="00660A63">
        <w:rPr>
          <w:rFonts w:ascii="Book Antiqua" w:eastAsia="Book Antiqua" w:hAnsi="Book Antiqua" w:cs="Book Antiqua"/>
          <w:color w:val="000000"/>
        </w:rPr>
        <w:t xml:space="preserve">uan </w:t>
      </w:r>
      <w:proofErr w:type="spellStart"/>
      <w:r w:rsidRPr="00660A63">
        <w:rPr>
          <w:rFonts w:ascii="Book Antiqua" w:eastAsia="Book Antiqua" w:hAnsi="Book Antiqua" w:cs="Book Antiqua"/>
          <w:color w:val="000000"/>
        </w:rPr>
        <w:t>Xiong</w:t>
      </w:r>
      <w:proofErr w:type="spellEnd"/>
      <w:r w:rsidRPr="00660A63">
        <w:rPr>
          <w:rFonts w:ascii="Book Antiqua" w:eastAsia="Book Antiqua" w:hAnsi="Book Antiqua" w:cs="Book Antiqua"/>
          <w:color w:val="000000"/>
        </w:rPr>
        <w:t>, Li Wang, Ting Li</w:t>
      </w:r>
    </w:p>
    <w:p w14:paraId="153578CD" w14:textId="77777777" w:rsidR="00A77B3E" w:rsidRPr="00660A63" w:rsidRDefault="00A77B3E" w:rsidP="00660A63">
      <w:pPr>
        <w:spacing w:line="360" w:lineRule="auto"/>
        <w:jc w:val="both"/>
        <w:rPr>
          <w:rFonts w:ascii="Book Antiqua" w:hAnsi="Book Antiqua"/>
        </w:rPr>
      </w:pPr>
    </w:p>
    <w:p w14:paraId="3F680EAA" w14:textId="511710FA"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Xiao</w:t>
      </w:r>
      <w:r w:rsidR="006F3D30" w:rsidRPr="00660A63">
        <w:rPr>
          <w:rFonts w:ascii="Book Antiqua" w:eastAsia="Book Antiqua" w:hAnsi="Book Antiqua" w:cs="Book Antiqua"/>
          <w:b/>
          <w:bCs/>
          <w:color w:val="000000"/>
        </w:rPr>
        <w:t>-J</w:t>
      </w:r>
      <w:r w:rsidRPr="00660A63">
        <w:rPr>
          <w:rFonts w:ascii="Book Antiqua" w:eastAsia="Book Antiqua" w:hAnsi="Book Antiqua" w:cs="Book Antiqua"/>
          <w:b/>
          <w:bCs/>
          <w:color w:val="000000"/>
        </w:rPr>
        <w:t xml:space="preserve">uan </w:t>
      </w:r>
      <w:proofErr w:type="spellStart"/>
      <w:r w:rsidRPr="00660A63">
        <w:rPr>
          <w:rFonts w:ascii="Book Antiqua" w:eastAsia="Book Antiqua" w:hAnsi="Book Antiqua" w:cs="Book Antiqua"/>
          <w:b/>
          <w:bCs/>
          <w:color w:val="000000"/>
        </w:rPr>
        <w:t>Xiong</w:t>
      </w:r>
      <w:proofErr w:type="spellEnd"/>
      <w:r w:rsidRPr="00660A63">
        <w:rPr>
          <w:rFonts w:ascii="Book Antiqua" w:eastAsia="Book Antiqua" w:hAnsi="Book Antiqua" w:cs="Book Antiqua"/>
          <w:b/>
          <w:bCs/>
          <w:color w:val="000000"/>
        </w:rPr>
        <w:t>,</w:t>
      </w:r>
      <w:r w:rsidR="006F3D30" w:rsidRPr="00660A63">
        <w:rPr>
          <w:rFonts w:ascii="Book Antiqua" w:eastAsia="Book Antiqua" w:hAnsi="Book Antiqua" w:cs="Book Antiqua"/>
          <w:b/>
          <w:bCs/>
          <w:color w:val="000000"/>
        </w:rPr>
        <w:t xml:space="preserve"> Li Wang,</w:t>
      </w:r>
      <w:r w:rsidRPr="00660A63">
        <w:rPr>
          <w:rFonts w:ascii="Book Antiqua" w:eastAsia="Book Antiqua" w:hAnsi="Book Antiqua" w:cs="Book Antiqua"/>
          <w:b/>
          <w:bCs/>
          <w:color w:val="000000"/>
        </w:rPr>
        <w:t xml:space="preserve"> </w:t>
      </w:r>
      <w:r w:rsidR="006F3D30" w:rsidRPr="00660A63">
        <w:rPr>
          <w:rFonts w:ascii="Book Antiqua" w:eastAsia="Book Antiqua" w:hAnsi="Book Antiqua" w:cs="Book Antiqua"/>
          <w:b/>
          <w:bCs/>
          <w:color w:val="000000"/>
        </w:rPr>
        <w:t xml:space="preserve">Ting Li, </w:t>
      </w:r>
      <w:bookmarkStart w:id="3" w:name="OLE_LINK12"/>
      <w:r w:rsidRPr="00660A63">
        <w:rPr>
          <w:rFonts w:ascii="Book Antiqua" w:eastAsia="Book Antiqua" w:hAnsi="Book Antiqua" w:cs="Book Antiqua"/>
          <w:color w:val="000000"/>
        </w:rPr>
        <w:t>Department of Anesthesiology</w:t>
      </w:r>
      <w:bookmarkEnd w:id="3"/>
      <w:r w:rsidRPr="00660A63">
        <w:rPr>
          <w:rFonts w:ascii="Book Antiqua" w:eastAsia="Book Antiqua" w:hAnsi="Book Antiqua" w:cs="Book Antiqua"/>
          <w:color w:val="000000"/>
        </w:rPr>
        <w:t xml:space="preserve">, </w:t>
      </w:r>
      <w:bookmarkStart w:id="4" w:name="OLE_LINK13"/>
      <w:r w:rsidRPr="00660A63">
        <w:rPr>
          <w:rFonts w:ascii="Book Antiqua" w:eastAsia="Book Antiqua" w:hAnsi="Book Antiqua" w:cs="Book Antiqua"/>
          <w:color w:val="000000"/>
        </w:rPr>
        <w:t xml:space="preserve">Army Medical Center of PLA, </w:t>
      </w:r>
      <w:proofErr w:type="spellStart"/>
      <w:r w:rsidRPr="00660A63">
        <w:rPr>
          <w:rFonts w:ascii="Book Antiqua" w:eastAsia="Book Antiqua" w:hAnsi="Book Antiqua" w:cs="Book Antiqua"/>
          <w:color w:val="000000"/>
        </w:rPr>
        <w:t>Daping</w:t>
      </w:r>
      <w:proofErr w:type="spellEnd"/>
      <w:r w:rsidRPr="00660A63">
        <w:rPr>
          <w:rFonts w:ascii="Book Antiqua" w:eastAsia="Book Antiqua" w:hAnsi="Book Antiqua" w:cs="Book Antiqua"/>
          <w:color w:val="000000"/>
        </w:rPr>
        <w:t xml:space="preserve"> Hospital, Army Medical University</w:t>
      </w:r>
      <w:bookmarkEnd w:id="4"/>
      <w:r w:rsidRPr="00660A63">
        <w:rPr>
          <w:rFonts w:ascii="Book Antiqua" w:eastAsia="Book Antiqua" w:hAnsi="Book Antiqua" w:cs="Book Antiqua"/>
          <w:color w:val="000000"/>
        </w:rPr>
        <w:t xml:space="preserve">, </w:t>
      </w:r>
      <w:bookmarkStart w:id="5" w:name="OLE_LINK14"/>
      <w:r w:rsidRPr="00660A63">
        <w:rPr>
          <w:rFonts w:ascii="Book Antiqua" w:eastAsia="Book Antiqua" w:hAnsi="Book Antiqua" w:cs="Book Antiqua"/>
          <w:color w:val="000000"/>
        </w:rPr>
        <w:t>Chongqing</w:t>
      </w:r>
      <w:bookmarkEnd w:id="5"/>
      <w:r w:rsidRPr="00660A63">
        <w:rPr>
          <w:rFonts w:ascii="Book Antiqua" w:eastAsia="Book Antiqua" w:hAnsi="Book Antiqua" w:cs="Book Antiqua"/>
          <w:color w:val="000000"/>
        </w:rPr>
        <w:t xml:space="preserve"> 400042, China</w:t>
      </w:r>
    </w:p>
    <w:p w14:paraId="46D77097" w14:textId="77777777" w:rsidR="00A77B3E" w:rsidRPr="00660A63" w:rsidRDefault="00A77B3E" w:rsidP="00660A63">
      <w:pPr>
        <w:spacing w:line="360" w:lineRule="auto"/>
        <w:jc w:val="both"/>
        <w:rPr>
          <w:rFonts w:ascii="Book Antiqua" w:hAnsi="Book Antiqua"/>
        </w:rPr>
      </w:pPr>
    </w:p>
    <w:p w14:paraId="52073110"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Author contributions: </w:t>
      </w:r>
      <w:bookmarkStart w:id="6" w:name="OLE_LINK15"/>
      <w:proofErr w:type="spellStart"/>
      <w:r w:rsidRPr="00660A63">
        <w:rPr>
          <w:rStyle w:val="src"/>
          <w:rFonts w:ascii="Book Antiqua" w:eastAsia="Book Antiqua" w:hAnsi="Book Antiqua" w:cs="Book Antiqua"/>
          <w:color w:val="000000"/>
        </w:rPr>
        <w:t>Xiong</w:t>
      </w:r>
      <w:proofErr w:type="spellEnd"/>
      <w:r w:rsidRPr="00660A63">
        <w:rPr>
          <w:rStyle w:val="src"/>
          <w:rFonts w:ascii="Book Antiqua" w:eastAsia="Book Antiqua" w:hAnsi="Book Antiqua" w:cs="Book Antiqua"/>
          <w:color w:val="000000"/>
        </w:rPr>
        <w:t xml:space="preserve"> XJ, Li T and Wang L contributed equally to this work; </w:t>
      </w:r>
      <w:proofErr w:type="spellStart"/>
      <w:r w:rsidRPr="00660A63">
        <w:rPr>
          <w:rStyle w:val="src"/>
          <w:rFonts w:ascii="Book Antiqua" w:eastAsia="Book Antiqua" w:hAnsi="Book Antiqua" w:cs="Book Antiqua"/>
          <w:color w:val="000000"/>
        </w:rPr>
        <w:t>Xiong</w:t>
      </w:r>
      <w:proofErr w:type="spellEnd"/>
      <w:r w:rsidRPr="00660A63">
        <w:rPr>
          <w:rStyle w:val="src"/>
          <w:rFonts w:ascii="Book Antiqua" w:eastAsia="Book Antiqua" w:hAnsi="Book Antiqua" w:cs="Book Antiqua"/>
          <w:color w:val="000000"/>
        </w:rPr>
        <w:t xml:space="preserve"> XJ, Li T and Wang L designed the research study; </w:t>
      </w:r>
      <w:proofErr w:type="spellStart"/>
      <w:r w:rsidRPr="00660A63">
        <w:rPr>
          <w:rStyle w:val="src"/>
          <w:rFonts w:ascii="Book Antiqua" w:eastAsia="Book Antiqua" w:hAnsi="Book Antiqua" w:cs="Book Antiqua"/>
          <w:color w:val="000000"/>
        </w:rPr>
        <w:t>Xiong</w:t>
      </w:r>
      <w:proofErr w:type="spellEnd"/>
      <w:r w:rsidRPr="00660A63">
        <w:rPr>
          <w:rStyle w:val="src"/>
          <w:rFonts w:ascii="Book Antiqua" w:eastAsia="Book Antiqua" w:hAnsi="Book Antiqua" w:cs="Book Antiqua"/>
          <w:color w:val="000000"/>
        </w:rPr>
        <w:t xml:space="preserve"> XJ, Li T and Wang L performed the research; </w:t>
      </w:r>
      <w:proofErr w:type="spellStart"/>
      <w:r w:rsidRPr="00660A63">
        <w:rPr>
          <w:rStyle w:val="src"/>
          <w:rFonts w:ascii="Book Antiqua" w:eastAsia="Book Antiqua" w:hAnsi="Book Antiqua" w:cs="Book Antiqua"/>
          <w:color w:val="000000"/>
        </w:rPr>
        <w:t>Xiong</w:t>
      </w:r>
      <w:proofErr w:type="spellEnd"/>
      <w:r w:rsidRPr="00660A63">
        <w:rPr>
          <w:rStyle w:val="src"/>
          <w:rFonts w:ascii="Book Antiqua" w:eastAsia="Book Antiqua" w:hAnsi="Book Antiqua" w:cs="Book Antiqua"/>
          <w:color w:val="000000"/>
        </w:rPr>
        <w:t xml:space="preserve"> XJ, Li T and Wang L contributed new reagents and analytic tools; </w:t>
      </w:r>
      <w:proofErr w:type="spellStart"/>
      <w:r w:rsidRPr="00660A63">
        <w:rPr>
          <w:rStyle w:val="src"/>
          <w:rFonts w:ascii="Book Antiqua" w:eastAsia="Book Antiqua" w:hAnsi="Book Antiqua" w:cs="Book Antiqua"/>
          <w:color w:val="000000"/>
        </w:rPr>
        <w:t>Xiong</w:t>
      </w:r>
      <w:proofErr w:type="spellEnd"/>
      <w:r w:rsidRPr="00660A63">
        <w:rPr>
          <w:rStyle w:val="src"/>
          <w:rFonts w:ascii="Book Antiqua" w:eastAsia="Book Antiqua" w:hAnsi="Book Antiqua" w:cs="Book Antiqua"/>
          <w:color w:val="000000"/>
        </w:rPr>
        <w:t xml:space="preserve"> XJ and Li T analyzed the data and wrote the manuscript; all authors have read and approve the final manuscript.</w:t>
      </w:r>
    </w:p>
    <w:bookmarkEnd w:id="6"/>
    <w:p w14:paraId="2AB8C277" w14:textId="77777777" w:rsidR="00A77B3E" w:rsidRPr="00660A63" w:rsidRDefault="00A77B3E" w:rsidP="00660A63">
      <w:pPr>
        <w:spacing w:line="360" w:lineRule="auto"/>
        <w:jc w:val="both"/>
        <w:rPr>
          <w:rFonts w:ascii="Book Antiqua" w:hAnsi="Book Antiqua"/>
        </w:rPr>
      </w:pPr>
    </w:p>
    <w:p w14:paraId="0D090A34" w14:textId="5503AD24"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Corresponding author: Ting Li, MD, Attending Doctor, Doctor, </w:t>
      </w:r>
      <w:r w:rsidRPr="00660A63">
        <w:rPr>
          <w:rFonts w:ascii="Book Antiqua" w:eastAsia="Book Antiqua" w:hAnsi="Book Antiqua" w:cs="Book Antiqua"/>
          <w:color w:val="000000"/>
        </w:rPr>
        <w:t xml:space="preserve">Department of Anesthesiology, Army Medical Center of PLA, </w:t>
      </w:r>
      <w:proofErr w:type="spellStart"/>
      <w:r w:rsidRPr="00660A63">
        <w:rPr>
          <w:rFonts w:ascii="Book Antiqua" w:eastAsia="Book Antiqua" w:hAnsi="Book Antiqua" w:cs="Book Antiqua"/>
          <w:color w:val="000000"/>
        </w:rPr>
        <w:t>Daping</w:t>
      </w:r>
      <w:proofErr w:type="spellEnd"/>
      <w:r w:rsidRPr="00660A63">
        <w:rPr>
          <w:rFonts w:ascii="Book Antiqua" w:eastAsia="Book Antiqua" w:hAnsi="Book Antiqua" w:cs="Book Antiqua"/>
          <w:color w:val="000000"/>
        </w:rPr>
        <w:t xml:space="preserve"> Hospital, Army Medical University, </w:t>
      </w:r>
      <w:bookmarkStart w:id="7" w:name="OLE_LINK7"/>
      <w:r w:rsidR="006F3D30" w:rsidRPr="00660A63">
        <w:rPr>
          <w:rFonts w:ascii="Book Antiqua" w:eastAsia="Book Antiqua" w:hAnsi="Book Antiqua" w:cs="Book Antiqua"/>
          <w:color w:val="000000"/>
        </w:rPr>
        <w:t xml:space="preserve">No. </w:t>
      </w:r>
      <w:r w:rsidRPr="00660A63">
        <w:rPr>
          <w:rFonts w:ascii="Book Antiqua" w:eastAsia="Book Antiqua" w:hAnsi="Book Antiqua" w:cs="Book Antiqua"/>
          <w:color w:val="000000"/>
        </w:rPr>
        <w:t>10 Changjiang</w:t>
      </w:r>
      <w:r w:rsidR="007C0977" w:rsidRPr="00660A63">
        <w:rPr>
          <w:rFonts w:ascii="Book Antiqua" w:eastAsia="Book Antiqua" w:hAnsi="Book Antiqua" w:cs="Book Antiqua"/>
          <w:color w:val="000000"/>
        </w:rPr>
        <w:t xml:space="preserve"> </w:t>
      </w:r>
      <w:proofErr w:type="spellStart"/>
      <w:r w:rsidRPr="00660A63">
        <w:rPr>
          <w:rFonts w:ascii="Book Antiqua" w:eastAsia="Book Antiqua" w:hAnsi="Book Antiqua" w:cs="Book Antiqua"/>
          <w:color w:val="000000"/>
        </w:rPr>
        <w:t>Zhilu</w:t>
      </w:r>
      <w:proofErr w:type="spellEnd"/>
      <w:r w:rsidRPr="00660A63">
        <w:rPr>
          <w:rFonts w:ascii="Book Antiqua" w:eastAsia="Book Antiqua" w:hAnsi="Book Antiqua" w:cs="Book Antiqua"/>
          <w:color w:val="000000"/>
        </w:rPr>
        <w:t xml:space="preserve">, </w:t>
      </w:r>
      <w:proofErr w:type="spellStart"/>
      <w:r w:rsidRPr="00660A63">
        <w:rPr>
          <w:rFonts w:ascii="Book Antiqua" w:eastAsia="Book Antiqua" w:hAnsi="Book Antiqua" w:cs="Book Antiqua"/>
          <w:color w:val="000000"/>
        </w:rPr>
        <w:t>Yuzhong</w:t>
      </w:r>
      <w:proofErr w:type="spellEnd"/>
      <w:r w:rsidRPr="00660A63">
        <w:rPr>
          <w:rFonts w:ascii="Book Antiqua" w:eastAsia="Book Antiqua" w:hAnsi="Book Antiqua" w:cs="Book Antiqua"/>
          <w:color w:val="000000"/>
        </w:rPr>
        <w:t xml:space="preserve"> District</w:t>
      </w:r>
      <w:bookmarkEnd w:id="7"/>
      <w:r w:rsidRPr="00660A63">
        <w:rPr>
          <w:rFonts w:ascii="Book Antiqua" w:eastAsia="Book Antiqua" w:hAnsi="Book Antiqua" w:cs="Book Antiqua"/>
          <w:color w:val="000000"/>
        </w:rPr>
        <w:t>, Chongqing 400042, China. 569304104@qq.com</w:t>
      </w:r>
    </w:p>
    <w:p w14:paraId="2ED91E7F" w14:textId="77777777" w:rsidR="00A77B3E" w:rsidRPr="00660A63" w:rsidRDefault="00A77B3E" w:rsidP="00660A63">
      <w:pPr>
        <w:spacing w:line="360" w:lineRule="auto"/>
        <w:jc w:val="both"/>
        <w:rPr>
          <w:rFonts w:ascii="Book Antiqua" w:hAnsi="Book Antiqua"/>
        </w:rPr>
      </w:pPr>
    </w:p>
    <w:p w14:paraId="5A73AB0D"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Received: </w:t>
      </w:r>
      <w:r w:rsidRPr="00660A63">
        <w:rPr>
          <w:rFonts w:ascii="Book Antiqua" w:eastAsia="Book Antiqua" w:hAnsi="Book Antiqua" w:cs="Book Antiqua"/>
          <w:color w:val="000000"/>
        </w:rPr>
        <w:t>July 21, 2022</w:t>
      </w:r>
    </w:p>
    <w:p w14:paraId="2276056A"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Revised: </w:t>
      </w:r>
      <w:r w:rsidRPr="00660A63">
        <w:rPr>
          <w:rFonts w:ascii="Book Antiqua" w:eastAsia="Book Antiqua" w:hAnsi="Book Antiqua" w:cs="Book Antiqua"/>
          <w:color w:val="000000"/>
        </w:rPr>
        <w:t>October 22, 2022</w:t>
      </w:r>
    </w:p>
    <w:p w14:paraId="24BA785E" w14:textId="5CB8609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Accepted:</w:t>
      </w:r>
      <w:r w:rsidRPr="003A3803">
        <w:rPr>
          <w:rFonts w:ascii="Book Antiqua" w:eastAsia="Book Antiqua" w:hAnsi="Book Antiqua" w:cs="Book Antiqua"/>
          <w:color w:val="000000"/>
        </w:rPr>
        <w:t xml:space="preserve"> </w:t>
      </w:r>
      <w:ins w:id="8" w:author="BPG Wang,Jin-Lei" w:date="2022-11-04T16:34:00Z">
        <w:r w:rsidR="003A3803" w:rsidRPr="003A3803">
          <w:rPr>
            <w:rFonts w:ascii="Book Antiqua" w:eastAsia="Book Antiqua" w:hAnsi="Book Antiqua" w:cs="Book Antiqua"/>
            <w:color w:val="000000"/>
          </w:rPr>
          <w:t>November 4, 2022</w:t>
        </w:r>
      </w:ins>
    </w:p>
    <w:p w14:paraId="20A88538" w14:textId="0F407A30"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Published online: </w:t>
      </w:r>
    </w:p>
    <w:p w14:paraId="7C0B6B5D" w14:textId="77777777" w:rsidR="00A77B3E" w:rsidRPr="00660A63" w:rsidRDefault="00A77B3E" w:rsidP="00660A63">
      <w:pPr>
        <w:spacing w:line="360" w:lineRule="auto"/>
        <w:jc w:val="both"/>
        <w:rPr>
          <w:rFonts w:ascii="Book Antiqua" w:hAnsi="Book Antiqua"/>
        </w:rPr>
        <w:sectPr w:rsidR="00A77B3E" w:rsidRPr="00660A63">
          <w:footerReference w:type="default" r:id="rId7"/>
          <w:pgSz w:w="12240" w:h="15840"/>
          <w:pgMar w:top="1440" w:right="1440" w:bottom="1440" w:left="1440" w:header="720" w:footer="720" w:gutter="0"/>
          <w:cols w:space="720"/>
          <w:docGrid w:linePitch="360"/>
        </w:sectPr>
      </w:pPr>
    </w:p>
    <w:p w14:paraId="5D22CD90"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lastRenderedPageBreak/>
        <w:t>Abstract</w:t>
      </w:r>
    </w:p>
    <w:p w14:paraId="1B34F40B"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BACKGROUND</w:t>
      </w:r>
    </w:p>
    <w:p w14:paraId="5982FE98" w14:textId="77777777" w:rsidR="00A77B3E" w:rsidRPr="00660A63" w:rsidRDefault="00016AAF" w:rsidP="00660A63">
      <w:pPr>
        <w:spacing w:line="360" w:lineRule="auto"/>
        <w:jc w:val="both"/>
        <w:rPr>
          <w:rFonts w:ascii="Book Antiqua" w:hAnsi="Book Antiqua"/>
        </w:rPr>
      </w:pPr>
      <w:bookmarkStart w:id="9" w:name="OLE_LINK17"/>
      <w:r w:rsidRPr="00660A63">
        <w:rPr>
          <w:rFonts w:ascii="Book Antiqua" w:eastAsia="Book Antiqua" w:hAnsi="Book Antiqua" w:cs="Book Antiqua"/>
          <w:color w:val="000000"/>
        </w:rPr>
        <w:t xml:space="preserve">Most case reports on laryngeal granuloma formation have described patients after tracheotomy and single-lumen endotracheal intubation. Few studies have investigated vocal cord granuloma formation after </w:t>
      </w:r>
      <w:bookmarkStart w:id="10" w:name="OLE_LINK3"/>
      <w:r w:rsidRPr="00660A63">
        <w:rPr>
          <w:rFonts w:ascii="Book Antiqua" w:eastAsia="Book Antiqua" w:hAnsi="Book Antiqua" w:cs="Book Antiqua"/>
          <w:color w:val="000000"/>
        </w:rPr>
        <w:t>double-lumen endotracheal</w:t>
      </w:r>
      <w:bookmarkEnd w:id="10"/>
      <w:r w:rsidRPr="00660A63">
        <w:rPr>
          <w:rFonts w:ascii="Book Antiqua" w:eastAsia="Book Antiqua" w:hAnsi="Book Antiqua" w:cs="Book Antiqua"/>
          <w:color w:val="000000"/>
        </w:rPr>
        <w:t xml:space="preserve"> (DLT) intubation.</w:t>
      </w:r>
    </w:p>
    <w:bookmarkEnd w:id="9"/>
    <w:p w14:paraId="116DFAB1" w14:textId="77777777" w:rsidR="00A77B3E" w:rsidRPr="00660A63" w:rsidRDefault="00A77B3E" w:rsidP="00660A63">
      <w:pPr>
        <w:spacing w:line="360" w:lineRule="auto"/>
        <w:jc w:val="both"/>
        <w:rPr>
          <w:rFonts w:ascii="Book Antiqua" w:hAnsi="Book Antiqua"/>
        </w:rPr>
      </w:pPr>
    </w:p>
    <w:p w14:paraId="43371A3D"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CASE SUMMARY</w:t>
      </w:r>
    </w:p>
    <w:p w14:paraId="33F66A02" w14:textId="44C8E35C" w:rsidR="00A77B3E" w:rsidRPr="00660A63" w:rsidRDefault="00016AAF" w:rsidP="00660A63">
      <w:pPr>
        <w:spacing w:line="360" w:lineRule="auto"/>
        <w:jc w:val="both"/>
        <w:rPr>
          <w:rFonts w:ascii="Book Antiqua" w:hAnsi="Book Antiqua"/>
        </w:rPr>
      </w:pPr>
      <w:bookmarkStart w:id="11" w:name="OLE_LINK18"/>
      <w:r w:rsidRPr="00660A63">
        <w:rPr>
          <w:rFonts w:ascii="Book Antiqua" w:eastAsia="Book Antiqua" w:hAnsi="Book Antiqua" w:cs="Book Antiqua"/>
          <w:color w:val="000000"/>
        </w:rPr>
        <w:t xml:space="preserve">We report granulation tissue formation on the bilateral vocal cords after DLT intubation in a 45-year-old, 153-cm-tall female patient. Previous imaging reports showed no formation of vocal cord granuloma before DLT intubation. Therefore, we inferred that DLT intubation may have been the main reason for the postoperative granulation tissue formation on her bilateral vocal cords, based on the patient’s history of DLT intubation, persistent hoarseness after thoracic surgery, and </w:t>
      </w:r>
      <w:proofErr w:type="spellStart"/>
      <w:r w:rsidRPr="00660A63">
        <w:rPr>
          <w:rFonts w:ascii="Book Antiqua" w:eastAsia="Book Antiqua" w:hAnsi="Book Antiqua" w:cs="Book Antiqua"/>
          <w:color w:val="000000"/>
        </w:rPr>
        <w:t>fibrolaryngoscopic</w:t>
      </w:r>
      <w:proofErr w:type="spellEnd"/>
      <w:r w:rsidRPr="00660A63">
        <w:rPr>
          <w:rFonts w:ascii="Book Antiqua" w:eastAsia="Book Antiqua" w:hAnsi="Book Antiqua" w:cs="Book Antiqua"/>
          <w:color w:val="000000"/>
        </w:rPr>
        <w:t xml:space="preserve"> and pathological reports during 12</w:t>
      </w:r>
      <w:r w:rsidR="0098345B" w:rsidRPr="00660A63">
        <w:rPr>
          <w:rFonts w:ascii="Book Antiqua" w:eastAsia="Book Antiqua" w:hAnsi="Book Antiqua" w:cs="Book Antiqua"/>
          <w:color w:val="000000"/>
        </w:rPr>
        <w:t xml:space="preserve"> </w:t>
      </w:r>
      <w:proofErr w:type="spellStart"/>
      <w:r w:rsidRPr="00660A63">
        <w:rPr>
          <w:rFonts w:ascii="Book Antiqua" w:eastAsia="Book Antiqua" w:hAnsi="Book Antiqua" w:cs="Book Antiqua"/>
          <w:color w:val="000000"/>
        </w:rPr>
        <w:t>mo</w:t>
      </w:r>
      <w:proofErr w:type="spellEnd"/>
      <w:r w:rsidRPr="00660A63">
        <w:rPr>
          <w:rFonts w:ascii="Book Antiqua" w:eastAsia="Book Antiqua" w:hAnsi="Book Antiqua" w:cs="Book Antiqua"/>
          <w:color w:val="000000"/>
        </w:rPr>
        <w:t xml:space="preserve"> follow-up. </w:t>
      </w:r>
    </w:p>
    <w:bookmarkEnd w:id="11"/>
    <w:p w14:paraId="0F4D8C05" w14:textId="77777777" w:rsidR="00A77B3E" w:rsidRPr="00660A63" w:rsidRDefault="00A77B3E" w:rsidP="00660A63">
      <w:pPr>
        <w:spacing w:line="360" w:lineRule="auto"/>
        <w:jc w:val="both"/>
        <w:rPr>
          <w:rFonts w:ascii="Book Antiqua" w:hAnsi="Book Antiqua"/>
        </w:rPr>
      </w:pPr>
    </w:p>
    <w:p w14:paraId="2D01659F"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CONCLUSION</w:t>
      </w:r>
    </w:p>
    <w:p w14:paraId="29A45B61" w14:textId="350086D5" w:rsidR="00A77B3E" w:rsidRPr="00660A63" w:rsidRDefault="0098345B" w:rsidP="00660A63">
      <w:pPr>
        <w:spacing w:line="360" w:lineRule="auto"/>
        <w:jc w:val="both"/>
        <w:rPr>
          <w:rFonts w:ascii="Book Antiqua" w:hAnsi="Book Antiqua"/>
        </w:rPr>
      </w:pPr>
      <w:bookmarkStart w:id="12" w:name="OLE_LINK19"/>
      <w:r w:rsidRPr="00660A63">
        <w:rPr>
          <w:rFonts w:ascii="Book Antiqua" w:eastAsia="Book Antiqua" w:hAnsi="Book Antiqua" w:cs="Book Antiqua"/>
          <w:color w:val="000000"/>
        </w:rPr>
        <w:t>Thirty-two Fr DLT tubes should be utilized for thoracic surgery on female patients who are shorter than 153 cm in height.</w:t>
      </w:r>
    </w:p>
    <w:bookmarkEnd w:id="12"/>
    <w:p w14:paraId="2152712E" w14:textId="77777777" w:rsidR="00A77B3E" w:rsidRPr="00660A63" w:rsidRDefault="00A77B3E" w:rsidP="00660A63">
      <w:pPr>
        <w:spacing w:line="360" w:lineRule="auto"/>
        <w:jc w:val="both"/>
        <w:rPr>
          <w:rFonts w:ascii="Book Antiqua" w:hAnsi="Book Antiqua"/>
        </w:rPr>
      </w:pPr>
    </w:p>
    <w:p w14:paraId="72CCBC7D" w14:textId="2503134D"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Key Words:</w:t>
      </w:r>
      <w:bookmarkStart w:id="13" w:name="OLE_LINK8"/>
      <w:r w:rsidRPr="00660A63">
        <w:rPr>
          <w:rFonts w:ascii="Book Antiqua" w:eastAsia="Book Antiqua" w:hAnsi="Book Antiqua" w:cs="Book Antiqua"/>
          <w:b/>
          <w:bCs/>
          <w:color w:val="000000"/>
        </w:rPr>
        <w:t xml:space="preserve"> </w:t>
      </w:r>
      <w:bookmarkStart w:id="14" w:name="OLE_LINK16"/>
      <w:r w:rsidR="0026571D" w:rsidRPr="00660A63">
        <w:rPr>
          <w:rFonts w:ascii="Book Antiqua" w:eastAsia="Book Antiqua" w:hAnsi="Book Antiqua" w:cs="Book Antiqua"/>
          <w:color w:val="000000"/>
        </w:rPr>
        <w:t>DLT</w:t>
      </w:r>
      <w:r w:rsidR="009D650C">
        <w:rPr>
          <w:rFonts w:ascii="Book Antiqua" w:eastAsia="Book Antiqua" w:hAnsi="Book Antiqua" w:cs="Book Antiqua"/>
          <w:color w:val="000000"/>
        </w:rPr>
        <w:t>;</w:t>
      </w:r>
      <w:r w:rsidR="0026571D" w:rsidRPr="00660A63">
        <w:rPr>
          <w:rFonts w:ascii="Book Antiqua" w:eastAsia="Book Antiqua" w:hAnsi="Book Antiqua" w:cs="Book Antiqua"/>
          <w:b/>
          <w:bCs/>
          <w:color w:val="000000"/>
        </w:rPr>
        <w:t xml:space="preserve"> </w:t>
      </w:r>
      <w:r w:rsidR="0098345B" w:rsidRPr="00660A63">
        <w:rPr>
          <w:rFonts w:ascii="Book Antiqua" w:eastAsia="Book Antiqua" w:hAnsi="Book Antiqua" w:cs="Book Antiqua"/>
          <w:color w:val="000000"/>
        </w:rPr>
        <w:t>D</w:t>
      </w:r>
      <w:r w:rsidRPr="00660A63">
        <w:rPr>
          <w:rFonts w:ascii="Book Antiqua" w:eastAsia="Book Antiqua" w:hAnsi="Book Antiqua" w:cs="Book Antiqua"/>
          <w:color w:val="000000"/>
        </w:rPr>
        <w:t xml:space="preserve">ouble-lumen endotracheal; </w:t>
      </w:r>
      <w:r w:rsidR="0098345B" w:rsidRPr="00660A63">
        <w:rPr>
          <w:rFonts w:ascii="Book Antiqua" w:eastAsia="Book Antiqua" w:hAnsi="Book Antiqua" w:cs="Book Antiqua"/>
          <w:color w:val="000000"/>
        </w:rPr>
        <w:t>G</w:t>
      </w:r>
      <w:r w:rsidRPr="00660A63">
        <w:rPr>
          <w:rFonts w:ascii="Book Antiqua" w:eastAsia="Book Antiqua" w:hAnsi="Book Antiqua" w:cs="Book Antiqua"/>
          <w:color w:val="000000"/>
        </w:rPr>
        <w:t xml:space="preserve">ranulation; </w:t>
      </w:r>
      <w:r w:rsidR="0098345B" w:rsidRPr="00660A63">
        <w:rPr>
          <w:rFonts w:ascii="Book Antiqua" w:eastAsia="Book Antiqua" w:hAnsi="Book Antiqua" w:cs="Book Antiqua"/>
          <w:color w:val="000000"/>
        </w:rPr>
        <w:t>V</w:t>
      </w:r>
      <w:r w:rsidRPr="00660A63">
        <w:rPr>
          <w:rFonts w:ascii="Book Antiqua" w:eastAsia="Book Antiqua" w:hAnsi="Book Antiqua" w:cs="Book Antiqua"/>
          <w:color w:val="000000"/>
        </w:rPr>
        <w:t>ocal cords</w:t>
      </w:r>
      <w:r w:rsidR="0098345B" w:rsidRPr="00660A63">
        <w:rPr>
          <w:rFonts w:ascii="Book Antiqua" w:eastAsia="Book Antiqua" w:hAnsi="Book Antiqua" w:cs="Book Antiqua"/>
          <w:color w:val="000000"/>
        </w:rPr>
        <w:t>;</w:t>
      </w:r>
      <w:r w:rsidRPr="00660A63">
        <w:rPr>
          <w:rFonts w:ascii="Book Antiqua" w:eastAsia="Book Antiqua" w:hAnsi="Book Antiqua" w:cs="Book Antiqua"/>
          <w:color w:val="000000"/>
        </w:rPr>
        <w:t xml:space="preserve"> Case report </w:t>
      </w:r>
      <w:bookmarkEnd w:id="13"/>
      <w:bookmarkEnd w:id="14"/>
    </w:p>
    <w:p w14:paraId="3367EBE4" w14:textId="77777777" w:rsidR="00A77B3E" w:rsidRPr="00660A63" w:rsidRDefault="00A77B3E" w:rsidP="00660A63">
      <w:pPr>
        <w:spacing w:line="360" w:lineRule="auto"/>
        <w:jc w:val="both"/>
        <w:rPr>
          <w:rFonts w:ascii="Book Antiqua" w:hAnsi="Book Antiqua"/>
        </w:rPr>
      </w:pPr>
    </w:p>
    <w:p w14:paraId="34D153A2" w14:textId="239ADA82" w:rsidR="00A77B3E" w:rsidRPr="00660A63" w:rsidRDefault="00016AAF" w:rsidP="00660A63">
      <w:pPr>
        <w:spacing w:line="360" w:lineRule="auto"/>
        <w:jc w:val="both"/>
        <w:rPr>
          <w:rFonts w:ascii="Book Antiqua" w:hAnsi="Book Antiqua"/>
        </w:rPr>
      </w:pPr>
      <w:bookmarkStart w:id="15" w:name="OLE_LINK10"/>
      <w:proofErr w:type="spellStart"/>
      <w:r w:rsidRPr="00660A63">
        <w:rPr>
          <w:rFonts w:ascii="Book Antiqua" w:eastAsia="Book Antiqua" w:hAnsi="Book Antiqua" w:cs="Book Antiqua"/>
          <w:color w:val="000000"/>
        </w:rPr>
        <w:t>Xiong</w:t>
      </w:r>
      <w:proofErr w:type="spellEnd"/>
      <w:r w:rsidRPr="00660A63">
        <w:rPr>
          <w:rFonts w:ascii="Book Antiqua" w:eastAsia="Book Antiqua" w:hAnsi="Book Antiqua" w:cs="Book Antiqua"/>
          <w:color w:val="000000"/>
        </w:rPr>
        <w:t xml:space="preserve"> X</w:t>
      </w:r>
      <w:r w:rsidR="002348E2" w:rsidRPr="00660A63">
        <w:rPr>
          <w:rFonts w:ascii="Book Antiqua" w:hAnsi="Book Antiqua" w:cs="Book Antiqua"/>
          <w:color w:val="000000"/>
          <w:lang w:eastAsia="zh-CN"/>
        </w:rPr>
        <w:t>J</w:t>
      </w:r>
      <w:r w:rsidRPr="00660A63">
        <w:rPr>
          <w:rFonts w:ascii="Book Antiqua" w:eastAsia="Book Antiqua" w:hAnsi="Book Antiqua" w:cs="Book Antiqua"/>
          <w:color w:val="000000"/>
        </w:rPr>
        <w:t xml:space="preserve">, Wang L, Li T. Formation of </w:t>
      </w:r>
      <w:r w:rsidR="0098345B" w:rsidRPr="00660A63">
        <w:rPr>
          <w:rFonts w:ascii="Book Antiqua" w:eastAsia="Book Antiqua" w:hAnsi="Book Antiqua" w:cs="Book Antiqua"/>
          <w:color w:val="000000"/>
        </w:rPr>
        <w:t>g</w:t>
      </w:r>
      <w:r w:rsidRPr="00660A63">
        <w:rPr>
          <w:rFonts w:ascii="Book Antiqua" w:eastAsia="Book Antiqua" w:hAnsi="Book Antiqua" w:cs="Book Antiqua"/>
          <w:color w:val="000000"/>
        </w:rPr>
        <w:t xml:space="preserve">ranulation </w:t>
      </w:r>
      <w:r w:rsidR="0098345B" w:rsidRPr="00660A63">
        <w:rPr>
          <w:rFonts w:ascii="Book Antiqua" w:eastAsia="Book Antiqua" w:hAnsi="Book Antiqua" w:cs="Book Antiqua"/>
          <w:color w:val="000000"/>
        </w:rPr>
        <w:t>t</w:t>
      </w:r>
      <w:r w:rsidRPr="00660A63">
        <w:rPr>
          <w:rFonts w:ascii="Book Antiqua" w:eastAsia="Book Antiqua" w:hAnsi="Book Antiqua" w:cs="Book Antiqua"/>
          <w:color w:val="000000"/>
        </w:rPr>
        <w:t xml:space="preserve">issue on </w:t>
      </w:r>
      <w:r w:rsidR="0098345B" w:rsidRPr="00660A63">
        <w:rPr>
          <w:rFonts w:ascii="Book Antiqua" w:eastAsia="Book Antiqua" w:hAnsi="Book Antiqua" w:cs="Book Antiqua"/>
          <w:color w:val="000000"/>
        </w:rPr>
        <w:t>b</w:t>
      </w:r>
      <w:r w:rsidRPr="00660A63">
        <w:rPr>
          <w:rFonts w:ascii="Book Antiqua" w:eastAsia="Book Antiqua" w:hAnsi="Book Antiqua" w:cs="Book Antiqua"/>
          <w:color w:val="000000"/>
        </w:rPr>
        <w:t xml:space="preserve">ilateral </w:t>
      </w:r>
      <w:r w:rsidR="0098345B" w:rsidRPr="00660A63">
        <w:rPr>
          <w:rFonts w:ascii="Book Antiqua" w:eastAsia="Book Antiqua" w:hAnsi="Book Antiqua" w:cs="Book Antiqua"/>
          <w:color w:val="000000"/>
        </w:rPr>
        <w:t>v</w:t>
      </w:r>
      <w:r w:rsidRPr="00660A63">
        <w:rPr>
          <w:rFonts w:ascii="Book Antiqua" w:eastAsia="Book Antiqua" w:hAnsi="Book Antiqua" w:cs="Book Antiqua"/>
          <w:color w:val="000000"/>
        </w:rPr>
        <w:t xml:space="preserve">ocal </w:t>
      </w:r>
      <w:r w:rsidR="0098345B" w:rsidRPr="00660A63">
        <w:rPr>
          <w:rFonts w:ascii="Book Antiqua" w:eastAsia="Book Antiqua" w:hAnsi="Book Antiqua" w:cs="Book Antiqua"/>
          <w:color w:val="000000"/>
        </w:rPr>
        <w:t>c</w:t>
      </w:r>
      <w:r w:rsidRPr="00660A63">
        <w:rPr>
          <w:rFonts w:ascii="Book Antiqua" w:eastAsia="Book Antiqua" w:hAnsi="Book Antiqua" w:cs="Book Antiqua"/>
          <w:color w:val="000000"/>
        </w:rPr>
        <w:t xml:space="preserve">ords after </w:t>
      </w:r>
      <w:r w:rsidR="0098345B" w:rsidRPr="00660A63">
        <w:rPr>
          <w:rFonts w:ascii="Book Antiqua" w:eastAsia="Book Antiqua" w:hAnsi="Book Antiqua" w:cs="Book Antiqua"/>
          <w:color w:val="000000"/>
        </w:rPr>
        <w:t>d</w:t>
      </w:r>
      <w:r w:rsidRPr="00660A63">
        <w:rPr>
          <w:rFonts w:ascii="Book Antiqua" w:eastAsia="Book Antiqua" w:hAnsi="Book Antiqua" w:cs="Book Antiqua"/>
          <w:color w:val="000000"/>
        </w:rPr>
        <w:t xml:space="preserve">ouble-lumen </w:t>
      </w:r>
      <w:r w:rsidR="0098345B" w:rsidRPr="00660A63">
        <w:rPr>
          <w:rFonts w:ascii="Book Antiqua" w:eastAsia="Book Antiqua" w:hAnsi="Book Antiqua" w:cs="Book Antiqua"/>
          <w:color w:val="000000"/>
        </w:rPr>
        <w:t>e</w:t>
      </w:r>
      <w:r w:rsidRPr="00660A63">
        <w:rPr>
          <w:rFonts w:ascii="Book Antiqua" w:eastAsia="Book Antiqua" w:hAnsi="Book Antiqua" w:cs="Book Antiqua"/>
          <w:color w:val="000000"/>
        </w:rPr>
        <w:t xml:space="preserve">ndotracheal </w:t>
      </w:r>
      <w:r w:rsidR="0098345B" w:rsidRPr="00660A63">
        <w:rPr>
          <w:rFonts w:ascii="Book Antiqua" w:eastAsia="Book Antiqua" w:hAnsi="Book Antiqua" w:cs="Book Antiqua"/>
          <w:color w:val="000000"/>
        </w:rPr>
        <w:t>i</w:t>
      </w:r>
      <w:r w:rsidRPr="00660A63">
        <w:rPr>
          <w:rFonts w:ascii="Book Antiqua" w:eastAsia="Book Antiqua" w:hAnsi="Book Antiqua" w:cs="Book Antiqua"/>
          <w:color w:val="000000"/>
        </w:rPr>
        <w:t xml:space="preserve">ntubation: A case report. </w:t>
      </w:r>
      <w:r w:rsidRPr="00660A63">
        <w:rPr>
          <w:rFonts w:ascii="Book Antiqua" w:eastAsia="Book Antiqua" w:hAnsi="Book Antiqua" w:cs="Book Antiqua"/>
          <w:i/>
          <w:iCs/>
          <w:color w:val="000000"/>
        </w:rPr>
        <w:t>World J Clin Cases</w:t>
      </w:r>
      <w:r w:rsidRPr="00660A63">
        <w:rPr>
          <w:rFonts w:ascii="Book Antiqua" w:eastAsia="Book Antiqua" w:hAnsi="Book Antiqua" w:cs="Book Antiqua"/>
          <w:color w:val="000000"/>
        </w:rPr>
        <w:t xml:space="preserve"> 2022; In press</w:t>
      </w:r>
    </w:p>
    <w:bookmarkEnd w:id="15"/>
    <w:p w14:paraId="5D824478" w14:textId="77777777" w:rsidR="00A77B3E" w:rsidRPr="00660A63" w:rsidRDefault="00A77B3E" w:rsidP="00660A63">
      <w:pPr>
        <w:spacing w:line="360" w:lineRule="auto"/>
        <w:jc w:val="both"/>
        <w:rPr>
          <w:rFonts w:ascii="Book Antiqua" w:hAnsi="Book Antiqua"/>
        </w:rPr>
      </w:pPr>
    </w:p>
    <w:p w14:paraId="69898888" w14:textId="588F3A9C"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Core Tip: </w:t>
      </w:r>
      <w:bookmarkStart w:id="16" w:name="OLE_LINK9"/>
      <w:r w:rsidRPr="00660A63">
        <w:rPr>
          <w:rFonts w:ascii="Book Antiqua" w:eastAsia="Book Antiqua" w:hAnsi="Book Antiqua" w:cs="Book Antiqua"/>
          <w:color w:val="000000"/>
        </w:rPr>
        <w:t>Most case reports on laryngeal granuloma formation have been reported on patients after tracheotomy and single-lumen endotracheal intubation. Few studies have investigated vocal cord granuloma formation after double-lumen endotracheal (DLT) intubation. We reported a case of a 45-year-old woman with granulation tissue formation of the bilateral vocal cords after lobectomy with DLT. We found that a 32</w:t>
      </w:r>
      <w:r w:rsidR="0098345B"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Fr </w:t>
      </w:r>
      <w:r w:rsidRPr="00660A63">
        <w:rPr>
          <w:rFonts w:ascii="Book Antiqua" w:eastAsia="Book Antiqua" w:hAnsi="Book Antiqua" w:cs="Book Antiqua"/>
          <w:color w:val="000000"/>
        </w:rPr>
        <w:lastRenderedPageBreak/>
        <w:t>DLT tube should be selected for thoracic surgery for female patients below 153 cm in height. This study is intended to act as a reference for those seeking to identify people at a high risk of developing airway granulomas and lower the frequency of such complications.</w:t>
      </w:r>
    </w:p>
    <w:bookmarkEnd w:id="16"/>
    <w:p w14:paraId="5C47BA8C" w14:textId="77777777" w:rsidR="00A77B3E" w:rsidRPr="00660A63" w:rsidRDefault="00A77B3E" w:rsidP="00660A63">
      <w:pPr>
        <w:spacing w:line="360" w:lineRule="auto"/>
        <w:jc w:val="both"/>
        <w:rPr>
          <w:rFonts w:ascii="Book Antiqua" w:hAnsi="Book Antiqua"/>
        </w:rPr>
      </w:pPr>
    </w:p>
    <w:p w14:paraId="46CC715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INTRODUCTION</w:t>
      </w:r>
    </w:p>
    <w:p w14:paraId="2C24E056" w14:textId="457C14D9" w:rsidR="00A77B3E" w:rsidRPr="00660A63" w:rsidRDefault="00016AAF" w:rsidP="00660A63">
      <w:pPr>
        <w:spacing w:line="360" w:lineRule="auto"/>
        <w:jc w:val="both"/>
        <w:rPr>
          <w:rFonts w:ascii="Book Antiqua" w:hAnsi="Book Antiqua"/>
        </w:rPr>
      </w:pPr>
      <w:bookmarkStart w:id="17" w:name="OLE_LINK20"/>
      <w:r w:rsidRPr="00660A63">
        <w:rPr>
          <w:rFonts w:ascii="Book Antiqua" w:eastAsia="Book Antiqua" w:hAnsi="Book Antiqua" w:cs="Book Antiqua"/>
          <w:color w:val="000000"/>
        </w:rPr>
        <w:t xml:space="preserve">Double-lumen endotracheal (DLT) intubation is now widely applied in thoracic surgery for most cases of lung isolation and perioperative one-lung ventilation. However, compared with </w:t>
      </w:r>
      <w:bookmarkStart w:id="18" w:name="OLE_LINK4"/>
      <w:r w:rsidRPr="00660A63">
        <w:rPr>
          <w:rFonts w:ascii="Book Antiqua" w:eastAsia="Book Antiqua" w:hAnsi="Book Antiqua" w:cs="Book Antiqua"/>
          <w:color w:val="000000"/>
        </w:rPr>
        <w:t>single-lumen endotracheal</w:t>
      </w:r>
      <w:bookmarkEnd w:id="18"/>
      <w:r w:rsidRPr="00660A63">
        <w:rPr>
          <w:rFonts w:ascii="Book Antiqua" w:eastAsia="Book Antiqua" w:hAnsi="Book Antiqua" w:cs="Book Antiqua"/>
          <w:color w:val="000000"/>
        </w:rPr>
        <w:t xml:space="preserve"> (</w:t>
      </w:r>
      <w:bookmarkStart w:id="19" w:name="OLE_LINK5"/>
      <w:r w:rsidRPr="00660A63">
        <w:rPr>
          <w:rFonts w:ascii="Book Antiqua" w:eastAsia="Book Antiqua" w:hAnsi="Book Antiqua" w:cs="Book Antiqua"/>
          <w:color w:val="000000"/>
        </w:rPr>
        <w:t>SLT</w:t>
      </w:r>
      <w:bookmarkEnd w:id="19"/>
      <w:r w:rsidRPr="00660A63">
        <w:rPr>
          <w:rFonts w:ascii="Book Antiqua" w:eastAsia="Book Antiqua" w:hAnsi="Book Antiqua" w:cs="Book Antiqua"/>
          <w:color w:val="000000"/>
        </w:rPr>
        <w:t xml:space="preserve">) intubation, the DLT tube is stiffer. It has a larger external diameter and is more likely to cause postoperative </w:t>
      </w:r>
      <w:proofErr w:type="gramStart"/>
      <w:r w:rsidRPr="00660A63">
        <w:rPr>
          <w:rFonts w:ascii="Book Antiqua" w:eastAsia="Book Antiqua" w:hAnsi="Book Antiqua" w:cs="Book Antiqua"/>
          <w:color w:val="000000"/>
        </w:rPr>
        <w:t>complications</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1]</w:t>
      </w:r>
      <w:r w:rsidRPr="00660A63">
        <w:rPr>
          <w:rFonts w:ascii="Book Antiqua" w:eastAsia="Book Antiqua" w:hAnsi="Book Antiqua" w:cs="Book Antiqua"/>
          <w:color w:val="000000"/>
        </w:rPr>
        <w:t xml:space="preserve">, such as airway granuloma formation. Previous studies suggested that incidences of granuloma after SLT intubation are </w:t>
      </w:r>
      <w:proofErr w:type="gramStart"/>
      <w:r w:rsidRPr="00660A63">
        <w:rPr>
          <w:rFonts w:ascii="Book Antiqua" w:eastAsia="Book Antiqua" w:hAnsi="Book Antiqua" w:cs="Book Antiqua"/>
          <w:color w:val="000000"/>
        </w:rPr>
        <w:t>rare</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2]</w:t>
      </w:r>
      <w:r w:rsidRPr="00660A63">
        <w:rPr>
          <w:rFonts w:ascii="Book Antiqua" w:eastAsia="Book Antiqua" w:hAnsi="Book Antiqua" w:cs="Book Antiqua"/>
          <w:color w:val="000000"/>
        </w:rPr>
        <w:t>. Most case reports on laryngeal granuloma formation have been reported on patients after tracheotomy and SLT intubation. There are few case reports on vocal cord granuloma formation after DLT intubation. We report a case of a 45-year-old woman with granulation tissue formation on the bilateral vocal cords after lobectomy with DLT intubation.</w:t>
      </w:r>
    </w:p>
    <w:bookmarkEnd w:id="17"/>
    <w:p w14:paraId="464491E4" w14:textId="77777777" w:rsidR="00A77B3E" w:rsidRPr="00660A63" w:rsidRDefault="00A77B3E" w:rsidP="00660A63">
      <w:pPr>
        <w:spacing w:line="360" w:lineRule="auto"/>
        <w:jc w:val="both"/>
        <w:rPr>
          <w:rFonts w:ascii="Book Antiqua" w:hAnsi="Book Antiqua"/>
        </w:rPr>
      </w:pPr>
    </w:p>
    <w:p w14:paraId="4F9DA23B"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CASE PRESENTATION</w:t>
      </w:r>
    </w:p>
    <w:p w14:paraId="6D65996E"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Chief complaints</w:t>
      </w:r>
    </w:p>
    <w:p w14:paraId="6DBC15A8" w14:textId="77777777" w:rsidR="00A77B3E" w:rsidRPr="00660A63" w:rsidRDefault="00016AAF" w:rsidP="00660A63">
      <w:pPr>
        <w:spacing w:line="360" w:lineRule="auto"/>
        <w:jc w:val="both"/>
        <w:rPr>
          <w:rFonts w:ascii="Book Antiqua" w:hAnsi="Book Antiqua"/>
        </w:rPr>
      </w:pPr>
      <w:bookmarkStart w:id="20" w:name="OLE_LINK21"/>
      <w:r w:rsidRPr="00660A63">
        <w:rPr>
          <w:rFonts w:ascii="Book Antiqua" w:eastAsia="Book Antiqua" w:hAnsi="Book Antiqua" w:cs="Book Antiqua"/>
          <w:color w:val="000000"/>
        </w:rPr>
        <w:t xml:space="preserve">A 45-year-old woman of a height of 153 cm and weighing 49 kg, who was an employee of the sales industry, was admitted to our department. She complained of nodules in the right upper lobe that had been observed during a routine physical examination 1 </w:t>
      </w:r>
      <w:proofErr w:type="spellStart"/>
      <w:r w:rsidRPr="00660A63">
        <w:rPr>
          <w:rFonts w:ascii="Book Antiqua" w:eastAsia="Book Antiqua" w:hAnsi="Book Antiqua" w:cs="Book Antiqua"/>
          <w:color w:val="000000"/>
        </w:rPr>
        <w:t>mo</w:t>
      </w:r>
      <w:proofErr w:type="spellEnd"/>
      <w:r w:rsidRPr="00660A63">
        <w:rPr>
          <w:rFonts w:ascii="Book Antiqua" w:eastAsia="Book Antiqua" w:hAnsi="Book Antiqua" w:cs="Book Antiqua"/>
          <w:color w:val="000000"/>
        </w:rPr>
        <w:t xml:space="preserve"> previously.</w:t>
      </w:r>
    </w:p>
    <w:bookmarkEnd w:id="20"/>
    <w:p w14:paraId="6397C23E" w14:textId="77777777" w:rsidR="00A77B3E" w:rsidRPr="00660A63" w:rsidRDefault="00A77B3E" w:rsidP="00660A63">
      <w:pPr>
        <w:spacing w:line="360" w:lineRule="auto"/>
        <w:jc w:val="both"/>
        <w:rPr>
          <w:rFonts w:ascii="Book Antiqua" w:hAnsi="Book Antiqua"/>
        </w:rPr>
      </w:pPr>
    </w:p>
    <w:p w14:paraId="5003BA3C"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History of present illness</w:t>
      </w:r>
    </w:p>
    <w:p w14:paraId="3A0C7759" w14:textId="23F08897" w:rsidR="00A77B3E" w:rsidRPr="00660A63" w:rsidRDefault="00016AAF" w:rsidP="00660A63">
      <w:pPr>
        <w:spacing w:line="360" w:lineRule="auto"/>
        <w:jc w:val="both"/>
        <w:rPr>
          <w:rFonts w:ascii="Book Antiqua" w:hAnsi="Book Antiqua"/>
        </w:rPr>
      </w:pPr>
      <w:bookmarkStart w:id="21" w:name="OLE_LINK22"/>
      <w:r w:rsidRPr="00660A63">
        <w:rPr>
          <w:rFonts w:ascii="Book Antiqua" w:eastAsia="Book Antiqua" w:hAnsi="Book Antiqua" w:cs="Book Antiqua"/>
          <w:color w:val="000000"/>
        </w:rPr>
        <w:t xml:space="preserve">During anesthesia induction, midazolam (2 mg), etomidate (20 mg), </w:t>
      </w:r>
      <w:proofErr w:type="spellStart"/>
      <w:r w:rsidRPr="00660A63">
        <w:rPr>
          <w:rFonts w:ascii="Book Antiqua" w:eastAsia="Book Antiqua" w:hAnsi="Book Antiqua" w:cs="Book Antiqua"/>
          <w:color w:val="000000"/>
        </w:rPr>
        <w:t>sufentanil</w:t>
      </w:r>
      <w:proofErr w:type="spellEnd"/>
      <w:r w:rsidRPr="00660A63">
        <w:rPr>
          <w:rFonts w:ascii="Book Antiqua" w:eastAsia="Book Antiqua" w:hAnsi="Book Antiqua" w:cs="Book Antiqua"/>
          <w:color w:val="000000"/>
        </w:rPr>
        <w:t xml:space="preserve"> (25 µg), and </w:t>
      </w:r>
      <w:proofErr w:type="spellStart"/>
      <w:r w:rsidRPr="00660A63">
        <w:rPr>
          <w:rFonts w:ascii="Book Antiqua" w:eastAsia="Book Antiqua" w:hAnsi="Book Antiqua" w:cs="Book Antiqua"/>
          <w:color w:val="000000"/>
        </w:rPr>
        <w:t>cisatracurium</w:t>
      </w:r>
      <w:proofErr w:type="spellEnd"/>
      <w:r w:rsidRPr="00660A63">
        <w:rPr>
          <w:rFonts w:ascii="Book Antiqua" w:eastAsia="Book Antiqua" w:hAnsi="Book Antiqua" w:cs="Book Antiqua"/>
          <w:color w:val="000000"/>
        </w:rPr>
        <w:t xml:space="preserve"> (10 mg) were administered intravenously. A left 35</w:t>
      </w:r>
      <w:r w:rsidR="0098345B"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Fr DLT tube (PVC; Wellhead, China) was inserted orally and smoothly with an ordinary laryngoscope. Then, endotracheal intubation was performed by an anesthesiologist </w:t>
      </w:r>
      <w:r w:rsidRPr="00660A63">
        <w:rPr>
          <w:rFonts w:ascii="Book Antiqua" w:eastAsia="Book Antiqua" w:hAnsi="Book Antiqua" w:cs="Book Antiqua"/>
          <w:color w:val="000000"/>
        </w:rPr>
        <w:lastRenderedPageBreak/>
        <w:t>with 1 year of experience, and the position of the DLT tube was examined carefully by fiberoptic bronchoscopy. The patient underwent thoracoscopic wedge resection of the right lower lobe without re-positioning the DLT tube.</w:t>
      </w:r>
    </w:p>
    <w:p w14:paraId="0B4B6C39" w14:textId="09BAF0F7" w:rsidR="00A77B3E" w:rsidRPr="00660A63" w:rsidRDefault="00016AAF" w:rsidP="00660A63">
      <w:pPr>
        <w:spacing w:line="360" w:lineRule="auto"/>
        <w:ind w:firstLineChars="200" w:firstLine="480"/>
        <w:jc w:val="both"/>
        <w:rPr>
          <w:rFonts w:ascii="Book Antiqua" w:hAnsi="Book Antiqua"/>
        </w:rPr>
      </w:pPr>
      <w:r w:rsidRPr="00660A63">
        <w:rPr>
          <w:rFonts w:ascii="Book Antiqua" w:eastAsia="Book Antiqua" w:hAnsi="Book Antiqua" w:cs="Book Antiqua"/>
          <w:color w:val="000000"/>
        </w:rPr>
        <w:t>After surgery, her respiratory signs, muscle strength, and consciousness recovered well, and after 80</w:t>
      </w:r>
      <w:r w:rsidR="0098345B"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min intubation, the DLT tube was removed. The patient experienced hoarseness for 1 </w:t>
      </w:r>
      <w:proofErr w:type="spellStart"/>
      <w:r w:rsidRPr="00660A63">
        <w:rPr>
          <w:rFonts w:ascii="Book Antiqua" w:eastAsia="Book Antiqua" w:hAnsi="Book Antiqua" w:cs="Book Antiqua"/>
          <w:color w:val="000000"/>
        </w:rPr>
        <w:t>mo</w:t>
      </w:r>
      <w:proofErr w:type="spellEnd"/>
      <w:r w:rsidRPr="00660A63">
        <w:rPr>
          <w:rFonts w:ascii="Book Antiqua" w:eastAsia="Book Antiqua" w:hAnsi="Book Antiqua" w:cs="Book Antiqua"/>
          <w:color w:val="000000"/>
        </w:rPr>
        <w:t xml:space="preserve"> after discharge but did not seek any medical remediation.</w:t>
      </w:r>
    </w:p>
    <w:bookmarkEnd w:id="21"/>
    <w:p w14:paraId="678386D8" w14:textId="77777777" w:rsidR="00A77B3E" w:rsidRPr="00660A63" w:rsidRDefault="00A77B3E" w:rsidP="00660A63">
      <w:pPr>
        <w:spacing w:line="360" w:lineRule="auto"/>
        <w:ind w:firstLine="480"/>
        <w:jc w:val="both"/>
        <w:rPr>
          <w:rFonts w:ascii="Book Antiqua" w:hAnsi="Book Antiqua"/>
        </w:rPr>
      </w:pPr>
    </w:p>
    <w:p w14:paraId="3BD8F8E4"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History of past illness</w:t>
      </w:r>
    </w:p>
    <w:p w14:paraId="0DD1164D" w14:textId="77777777" w:rsidR="00A77B3E" w:rsidRPr="00660A63" w:rsidRDefault="00016AAF" w:rsidP="00660A63">
      <w:pPr>
        <w:spacing w:line="360" w:lineRule="auto"/>
        <w:jc w:val="both"/>
        <w:rPr>
          <w:rFonts w:ascii="Book Antiqua" w:hAnsi="Book Antiqua"/>
        </w:rPr>
      </w:pPr>
      <w:bookmarkStart w:id="22" w:name="OLE_LINK23"/>
      <w:r w:rsidRPr="00660A63">
        <w:rPr>
          <w:rFonts w:ascii="Book Antiqua" w:eastAsia="Book Antiqua" w:hAnsi="Book Antiqua" w:cs="Book Antiqua"/>
          <w:color w:val="000000"/>
        </w:rPr>
        <w:t xml:space="preserve">She denied having a history of hypertension, diabetes, surgery, drug or food allergies, drug use, smoking, alcohol consumption, or a family history of vocal granuloma formation. The patient had no preoperative complaints of sore throat, hoarseness, cough, or gastroesophageal reflux. </w:t>
      </w:r>
    </w:p>
    <w:bookmarkEnd w:id="22"/>
    <w:p w14:paraId="295148CA" w14:textId="77777777" w:rsidR="00A77B3E" w:rsidRPr="00660A63" w:rsidRDefault="00A77B3E" w:rsidP="00660A63">
      <w:pPr>
        <w:spacing w:line="360" w:lineRule="auto"/>
        <w:jc w:val="both"/>
        <w:rPr>
          <w:rFonts w:ascii="Book Antiqua" w:hAnsi="Book Antiqua"/>
        </w:rPr>
      </w:pPr>
    </w:p>
    <w:p w14:paraId="2E62256E"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Personal and family history</w:t>
      </w:r>
    </w:p>
    <w:p w14:paraId="0642C1B5" w14:textId="3F5894B9" w:rsidR="00A77B3E" w:rsidRPr="00660A63" w:rsidRDefault="00016AAF" w:rsidP="00660A63">
      <w:pPr>
        <w:spacing w:line="360" w:lineRule="auto"/>
        <w:jc w:val="both"/>
        <w:rPr>
          <w:rFonts w:ascii="Book Antiqua" w:hAnsi="Book Antiqua"/>
        </w:rPr>
      </w:pPr>
      <w:bookmarkStart w:id="23" w:name="OLE_LINK24"/>
      <w:r w:rsidRPr="00660A63">
        <w:rPr>
          <w:rFonts w:ascii="Book Antiqua" w:eastAsia="Book Antiqua" w:hAnsi="Book Antiqua" w:cs="Book Antiqua"/>
          <w:color w:val="000000"/>
        </w:rPr>
        <w:t>She denied having a history</w:t>
      </w:r>
      <w:r w:rsidR="0098345B"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or a family history of vocal granuloma formation. </w:t>
      </w:r>
    </w:p>
    <w:bookmarkEnd w:id="23"/>
    <w:p w14:paraId="4A0E00F0" w14:textId="77777777" w:rsidR="00A77B3E" w:rsidRPr="00660A63" w:rsidRDefault="00A77B3E" w:rsidP="00660A63">
      <w:pPr>
        <w:spacing w:line="360" w:lineRule="auto"/>
        <w:jc w:val="both"/>
        <w:rPr>
          <w:rFonts w:ascii="Book Antiqua" w:hAnsi="Book Antiqua"/>
        </w:rPr>
      </w:pPr>
    </w:p>
    <w:p w14:paraId="1646DC45"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Physical examination</w:t>
      </w:r>
    </w:p>
    <w:p w14:paraId="377CF7D1" w14:textId="77777777" w:rsidR="00A77B3E" w:rsidRPr="00660A63" w:rsidRDefault="00016AAF" w:rsidP="00660A63">
      <w:pPr>
        <w:spacing w:line="360" w:lineRule="auto"/>
        <w:jc w:val="both"/>
        <w:rPr>
          <w:rFonts w:ascii="Book Antiqua" w:hAnsi="Book Antiqua"/>
        </w:rPr>
      </w:pPr>
      <w:bookmarkStart w:id="24" w:name="OLE_LINK25"/>
      <w:r w:rsidRPr="00660A63">
        <w:rPr>
          <w:rFonts w:ascii="Book Antiqua" w:eastAsia="Book Antiqua" w:hAnsi="Book Antiqua" w:cs="Book Antiqua"/>
          <w:color w:val="000000"/>
        </w:rPr>
        <w:t xml:space="preserve">According to the Classification System of the American Society of Anesthesiologists, </w:t>
      </w:r>
      <w:proofErr w:type="spellStart"/>
      <w:r w:rsidRPr="00660A63">
        <w:rPr>
          <w:rFonts w:ascii="Book Antiqua" w:eastAsia="Book Antiqua" w:hAnsi="Book Antiqua" w:cs="Book Antiqua"/>
          <w:color w:val="000000"/>
        </w:rPr>
        <w:t>Mallampti</w:t>
      </w:r>
      <w:proofErr w:type="spellEnd"/>
      <w:r w:rsidRPr="00660A63">
        <w:rPr>
          <w:rFonts w:ascii="Book Antiqua" w:eastAsia="Book Antiqua" w:hAnsi="Book Antiqua" w:cs="Book Antiqua"/>
          <w:color w:val="000000"/>
        </w:rPr>
        <w:t xml:space="preserve"> II, her physical status included a normal thyromental distance and a low risk of airway difficulty.</w:t>
      </w:r>
    </w:p>
    <w:bookmarkEnd w:id="24"/>
    <w:p w14:paraId="503BE1F8" w14:textId="77777777" w:rsidR="00A77B3E" w:rsidRPr="00660A63" w:rsidRDefault="00A77B3E" w:rsidP="00660A63">
      <w:pPr>
        <w:spacing w:line="360" w:lineRule="auto"/>
        <w:ind w:firstLine="480"/>
        <w:jc w:val="both"/>
        <w:rPr>
          <w:rFonts w:ascii="Book Antiqua" w:hAnsi="Book Antiqua"/>
        </w:rPr>
      </w:pPr>
    </w:p>
    <w:p w14:paraId="2458C72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Laboratory examinations</w:t>
      </w:r>
    </w:p>
    <w:p w14:paraId="7CDCF7C2" w14:textId="4E28550B" w:rsidR="00A77B3E" w:rsidRPr="00660A63" w:rsidRDefault="00016AAF" w:rsidP="00660A63">
      <w:pPr>
        <w:spacing w:line="360" w:lineRule="auto"/>
        <w:jc w:val="both"/>
        <w:rPr>
          <w:rFonts w:ascii="Book Antiqua" w:hAnsi="Book Antiqua"/>
        </w:rPr>
      </w:pPr>
      <w:bookmarkStart w:id="25" w:name="OLE_LINK26"/>
      <w:r w:rsidRPr="00660A63">
        <w:rPr>
          <w:rFonts w:ascii="Book Antiqua" w:eastAsia="Book Antiqua" w:hAnsi="Book Antiqua" w:cs="Book Antiqua"/>
          <w:color w:val="000000"/>
        </w:rPr>
        <w:t xml:space="preserve">According to preoperative laboratory examinations, she had no history of syphilis, </w:t>
      </w:r>
      <w:r w:rsidR="00914238" w:rsidRPr="00660A63">
        <w:rPr>
          <w:rFonts w:ascii="Book Antiqua" w:eastAsia="Book Antiqua" w:hAnsi="Book Antiqua" w:cs="Book Antiqua"/>
          <w:color w:val="000000"/>
        </w:rPr>
        <w:t>acquired immune deficiency syndrome</w:t>
      </w:r>
      <w:r w:rsidRPr="00660A63">
        <w:rPr>
          <w:rFonts w:ascii="Book Antiqua" w:eastAsia="Book Antiqua" w:hAnsi="Book Antiqua" w:cs="Book Antiqua"/>
          <w:color w:val="000000"/>
        </w:rPr>
        <w:t>, or other infectious diseases.</w:t>
      </w:r>
    </w:p>
    <w:bookmarkEnd w:id="25"/>
    <w:p w14:paraId="4419D074" w14:textId="77777777" w:rsidR="00A77B3E" w:rsidRPr="00660A63" w:rsidRDefault="00A77B3E" w:rsidP="00660A63">
      <w:pPr>
        <w:spacing w:line="360" w:lineRule="auto"/>
        <w:jc w:val="both"/>
        <w:rPr>
          <w:rFonts w:ascii="Book Antiqua" w:hAnsi="Book Antiqua"/>
        </w:rPr>
      </w:pPr>
    </w:p>
    <w:p w14:paraId="2D5EB919"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i/>
          <w:color w:val="000000"/>
        </w:rPr>
        <w:t>Imaging examinations</w:t>
      </w:r>
    </w:p>
    <w:p w14:paraId="25EFCE73" w14:textId="2A655E48" w:rsidR="00A77B3E" w:rsidRPr="00660A63" w:rsidRDefault="00016AAF" w:rsidP="00660A63">
      <w:pPr>
        <w:spacing w:line="360" w:lineRule="auto"/>
        <w:jc w:val="both"/>
        <w:rPr>
          <w:rFonts w:ascii="Book Antiqua" w:hAnsi="Book Antiqua"/>
        </w:rPr>
      </w:pPr>
      <w:bookmarkStart w:id="26" w:name="OLE_LINK27"/>
      <w:r w:rsidRPr="00660A63">
        <w:rPr>
          <w:rFonts w:ascii="Book Antiqua" w:eastAsia="Book Antiqua" w:hAnsi="Book Antiqua" w:cs="Book Antiqua"/>
          <w:color w:val="000000"/>
        </w:rPr>
        <w:t xml:space="preserve">She underwent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due to "snoring and dry mouth" 7 </w:t>
      </w:r>
      <w:proofErr w:type="spellStart"/>
      <w:r w:rsidRPr="00660A63">
        <w:rPr>
          <w:rFonts w:ascii="Book Antiqua" w:eastAsia="Book Antiqua" w:hAnsi="Book Antiqua" w:cs="Book Antiqua"/>
          <w:color w:val="000000"/>
        </w:rPr>
        <w:t>mo</w:t>
      </w:r>
      <w:proofErr w:type="spellEnd"/>
      <w:r w:rsidRPr="00660A63">
        <w:rPr>
          <w:rFonts w:ascii="Book Antiqua" w:eastAsia="Book Antiqua" w:hAnsi="Book Antiqua" w:cs="Book Antiqua"/>
          <w:color w:val="000000"/>
        </w:rPr>
        <w:t xml:space="preserve"> before the thoracic surgery, and no significant abnormalities were observed (Figure 1A). There was no neoplasm of the glottis on preoperative chest computed tomography (Figure 2).</w:t>
      </w:r>
      <w:r w:rsidR="0091423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lastRenderedPageBreak/>
        <w:t xml:space="preserve">A repeat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revealed her bilateral vocal cords to be slightly swollen, with a smooth surface, normal motility, poor closure, and granulation tissue protrusions in the bilateral arytenoid region (Figure 1B).</w:t>
      </w:r>
      <w:r w:rsidR="0091423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Later, her bilateral vocal cords became more swollen under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w:t>
      </w:r>
      <w:r w:rsidR="0091423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Granulation was observed in the bilateral arytenoid area, and the area of granulation of the right vocal cords (Figure 1C) was larger than that in the previous examination (Figure 1B) and virtually blocked the glottis. On day 105 after thoracic surgery, during follow-up, a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showed no granulation tissue formation at the glottis (Figure 1D).</w:t>
      </w:r>
    </w:p>
    <w:bookmarkEnd w:id="26"/>
    <w:p w14:paraId="7BCFC77F" w14:textId="77777777" w:rsidR="00A77B3E" w:rsidRPr="00660A63" w:rsidRDefault="00A77B3E" w:rsidP="00660A63">
      <w:pPr>
        <w:spacing w:line="360" w:lineRule="auto"/>
        <w:ind w:firstLine="480"/>
        <w:jc w:val="both"/>
        <w:rPr>
          <w:rFonts w:ascii="Book Antiqua" w:hAnsi="Book Antiqua"/>
        </w:rPr>
      </w:pPr>
    </w:p>
    <w:p w14:paraId="6D255C6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FINAL DIAGNOSIS</w:t>
      </w:r>
    </w:p>
    <w:p w14:paraId="4D56D2A1" w14:textId="77777777" w:rsidR="00A77B3E" w:rsidRPr="00660A63" w:rsidRDefault="00016AAF" w:rsidP="00660A63">
      <w:pPr>
        <w:spacing w:line="360" w:lineRule="auto"/>
        <w:jc w:val="both"/>
        <w:rPr>
          <w:rFonts w:ascii="Book Antiqua" w:hAnsi="Book Antiqua"/>
        </w:rPr>
      </w:pPr>
      <w:bookmarkStart w:id="27" w:name="OLE_LINK28"/>
      <w:r w:rsidRPr="00660A63">
        <w:rPr>
          <w:rFonts w:ascii="Book Antiqua" w:eastAsia="Book Antiqua" w:hAnsi="Book Antiqua" w:cs="Book Antiqua"/>
          <w:color w:val="000000"/>
        </w:rPr>
        <w:t>Pathological investigation of the resected lesion revealed neoplasms and polyps on both vocal cords and a large amount of granulation tissue (Figure 3).</w:t>
      </w:r>
    </w:p>
    <w:bookmarkEnd w:id="27"/>
    <w:p w14:paraId="16DB4408" w14:textId="77777777" w:rsidR="00A77B3E" w:rsidRPr="00660A63" w:rsidRDefault="00A77B3E" w:rsidP="00660A63">
      <w:pPr>
        <w:spacing w:line="360" w:lineRule="auto"/>
        <w:jc w:val="both"/>
        <w:rPr>
          <w:rFonts w:ascii="Book Antiqua" w:hAnsi="Book Antiqua"/>
        </w:rPr>
      </w:pPr>
    </w:p>
    <w:p w14:paraId="74CD9CB4"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TREATMENT</w:t>
      </w:r>
    </w:p>
    <w:p w14:paraId="0F018F45" w14:textId="3402A91A" w:rsidR="00A77B3E" w:rsidRPr="00660A63" w:rsidRDefault="00016AAF" w:rsidP="00660A63">
      <w:pPr>
        <w:spacing w:line="360" w:lineRule="auto"/>
        <w:jc w:val="both"/>
        <w:rPr>
          <w:rFonts w:ascii="Book Antiqua" w:hAnsi="Book Antiqua"/>
        </w:rPr>
      </w:pPr>
      <w:bookmarkStart w:id="28" w:name="OLE_LINK29"/>
      <w:r w:rsidRPr="00660A63">
        <w:rPr>
          <w:rFonts w:ascii="Book Antiqua" w:eastAsia="Book Antiqua" w:hAnsi="Book Antiqua" w:cs="Book Antiqua"/>
          <w:color w:val="000000"/>
        </w:rPr>
        <w:t xml:space="preserve">On day 51 after thoracic surgery, she experienced intermittent and recurrent episodes of hoarseness, especially after excessive talking, accompanied by </w:t>
      </w:r>
      <w:proofErr w:type="spellStart"/>
      <w:r w:rsidRPr="00660A63">
        <w:rPr>
          <w:rFonts w:ascii="Book Antiqua" w:eastAsia="Book Antiqua" w:hAnsi="Book Antiqua" w:cs="Book Antiqua"/>
          <w:color w:val="000000"/>
        </w:rPr>
        <w:t>laboured</w:t>
      </w:r>
      <w:proofErr w:type="spellEnd"/>
      <w:r w:rsidRPr="00660A63">
        <w:rPr>
          <w:rFonts w:ascii="Book Antiqua" w:eastAsia="Book Antiqua" w:hAnsi="Book Antiqua" w:cs="Book Antiqua"/>
          <w:color w:val="000000"/>
        </w:rPr>
        <w:t xml:space="preserve"> speech and mild dyspnea. However, the symptoms failed to diminish after the patient received medicine for 10 d (montelukast, 10 mg, </w:t>
      </w:r>
      <w:proofErr w:type="spellStart"/>
      <w:r w:rsidRPr="00660A63">
        <w:rPr>
          <w:rFonts w:ascii="Book Antiqua" w:eastAsia="Book Antiqua" w:hAnsi="Book Antiqua" w:cs="Book Antiqua"/>
          <w:color w:val="000000"/>
        </w:rPr>
        <w:t>qd</w:t>
      </w:r>
      <w:proofErr w:type="spellEnd"/>
      <w:r w:rsidRPr="00660A63">
        <w:rPr>
          <w:rFonts w:ascii="Book Antiqua" w:eastAsia="Book Antiqua" w:hAnsi="Book Antiqua" w:cs="Book Antiqua"/>
          <w:color w:val="000000"/>
        </w:rPr>
        <w:t xml:space="preserve"> and methoxyphenamine, 25 mg, po </w:t>
      </w:r>
      <w:proofErr w:type="spellStart"/>
      <w:r w:rsidRPr="00660A63">
        <w:rPr>
          <w:rFonts w:ascii="Book Antiqua" w:eastAsia="Book Antiqua" w:hAnsi="Book Antiqua" w:cs="Book Antiqua"/>
          <w:color w:val="000000"/>
        </w:rPr>
        <w:t>tid</w:t>
      </w:r>
      <w:proofErr w:type="spellEnd"/>
      <w:r w:rsidRPr="00660A63">
        <w:rPr>
          <w:rFonts w:ascii="Book Antiqua" w:eastAsia="Book Antiqua" w:hAnsi="Book Antiqua" w:cs="Book Antiqua"/>
          <w:color w:val="000000"/>
        </w:rPr>
        <w:t>). She noted worsening hoarseness and dyspnea on postoperative day 73. Therefore, she received resection of the bilateral vocal cord lesion with supporting laryngoscopy on day 75 after thoracic surgery.</w:t>
      </w:r>
    </w:p>
    <w:bookmarkEnd w:id="28"/>
    <w:p w14:paraId="49E1F081" w14:textId="77777777" w:rsidR="00A77B3E" w:rsidRPr="00660A63" w:rsidRDefault="00A77B3E" w:rsidP="00660A63">
      <w:pPr>
        <w:spacing w:line="360" w:lineRule="auto"/>
        <w:jc w:val="both"/>
        <w:rPr>
          <w:rFonts w:ascii="Book Antiqua" w:hAnsi="Book Antiqua"/>
        </w:rPr>
      </w:pPr>
    </w:p>
    <w:p w14:paraId="7BD465AB"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OUTCOME AND FOLLOW-UP</w:t>
      </w:r>
    </w:p>
    <w:p w14:paraId="1E4D450A" w14:textId="004896EB" w:rsidR="00A77B3E" w:rsidRPr="00660A63" w:rsidRDefault="00016AAF" w:rsidP="00660A63">
      <w:pPr>
        <w:spacing w:line="360" w:lineRule="auto"/>
        <w:jc w:val="both"/>
        <w:rPr>
          <w:rFonts w:ascii="Book Antiqua" w:hAnsi="Book Antiqua"/>
        </w:rPr>
      </w:pPr>
      <w:bookmarkStart w:id="29" w:name="OLE_LINK30"/>
      <w:r w:rsidRPr="00660A63">
        <w:rPr>
          <w:rFonts w:ascii="Book Antiqua" w:eastAsia="Book Antiqua" w:hAnsi="Book Antiqua" w:cs="Book Antiqua"/>
          <w:color w:val="000000"/>
        </w:rPr>
        <w:t xml:space="preserve">On day 105 after thoracic surgery, during follow-up, a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showed no granulation tissue formation at the glottis (Figure 1D).</w:t>
      </w:r>
    </w:p>
    <w:bookmarkEnd w:id="29"/>
    <w:p w14:paraId="155E441D" w14:textId="77777777" w:rsidR="00A77B3E" w:rsidRPr="00660A63" w:rsidRDefault="00A77B3E" w:rsidP="00660A63">
      <w:pPr>
        <w:spacing w:line="360" w:lineRule="auto"/>
        <w:ind w:firstLine="480"/>
        <w:jc w:val="both"/>
        <w:rPr>
          <w:rFonts w:ascii="Book Antiqua" w:hAnsi="Book Antiqua"/>
        </w:rPr>
      </w:pPr>
    </w:p>
    <w:p w14:paraId="5C67B7D8"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DISCUSSION</w:t>
      </w:r>
    </w:p>
    <w:p w14:paraId="1204B2DD" w14:textId="46F59254" w:rsidR="00A77B3E" w:rsidRPr="00660A63" w:rsidRDefault="00016AAF" w:rsidP="00660A63">
      <w:pPr>
        <w:spacing w:line="360" w:lineRule="auto"/>
        <w:jc w:val="both"/>
        <w:rPr>
          <w:rFonts w:ascii="Book Antiqua" w:hAnsi="Book Antiqua"/>
        </w:rPr>
      </w:pPr>
      <w:bookmarkStart w:id="30" w:name="OLE_LINK31"/>
      <w:r w:rsidRPr="00660A63">
        <w:rPr>
          <w:rFonts w:ascii="Book Antiqua" w:eastAsia="Book Antiqua" w:hAnsi="Book Antiqua" w:cs="Book Antiqua"/>
          <w:color w:val="000000"/>
        </w:rPr>
        <w:t xml:space="preserve">Laryngeal granulomas are benign and nontumorous, and unilateral/bilateral lesions are more likely to develop in the posterior third of the vocal cords, specifically the vocal </w:t>
      </w:r>
      <w:r w:rsidRPr="00660A63">
        <w:rPr>
          <w:rFonts w:ascii="Book Antiqua" w:eastAsia="Book Antiqua" w:hAnsi="Book Antiqua" w:cs="Book Antiqua"/>
          <w:color w:val="000000"/>
        </w:rPr>
        <w:lastRenderedPageBreak/>
        <w:t xml:space="preserve">processes of the arytenoid cartilage, but also occur in the posterior and lateral parts of the cricoid cartilage in the subglottic </w:t>
      </w:r>
      <w:proofErr w:type="gramStart"/>
      <w:r w:rsidRPr="00660A63">
        <w:rPr>
          <w:rFonts w:ascii="Book Antiqua" w:eastAsia="Book Antiqua" w:hAnsi="Book Antiqua" w:cs="Book Antiqua"/>
          <w:color w:val="000000"/>
        </w:rPr>
        <w:t>larynx</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3]</w:t>
      </w:r>
      <w:r w:rsidRPr="00660A63">
        <w:rPr>
          <w:rFonts w:ascii="Book Antiqua" w:eastAsia="Book Antiqua" w:hAnsi="Book Antiqua" w:cs="Book Antiqua"/>
          <w:color w:val="000000"/>
        </w:rPr>
        <w:t xml:space="preserve">. According to </w:t>
      </w:r>
      <w:r w:rsidR="00924D25" w:rsidRPr="00660A63">
        <w:rPr>
          <w:rFonts w:ascii="Book Antiqua" w:eastAsia="Book Antiqua" w:hAnsi="Book Antiqua" w:cs="Book Antiqua"/>
          <w:color w:val="000000"/>
        </w:rPr>
        <w:t>Poiseuille</w:t>
      </w:r>
      <w:r w:rsidR="00924D25">
        <w:rPr>
          <w:rFonts w:ascii="Book Antiqua" w:eastAsia="Book Antiqua" w:hAnsi="Book Antiqua" w:cs="Book Antiqua"/>
          <w:color w:val="000000"/>
        </w:rPr>
        <w:t>’</w:t>
      </w:r>
      <w:r w:rsidR="00924D25" w:rsidRPr="00660A63">
        <w:rPr>
          <w:rFonts w:ascii="Book Antiqua" w:eastAsia="Book Antiqua" w:hAnsi="Book Antiqua" w:cs="Book Antiqua"/>
          <w:color w:val="000000"/>
        </w:rPr>
        <w:t xml:space="preserve">s </w:t>
      </w:r>
      <w:r w:rsidRPr="00660A63">
        <w:rPr>
          <w:rFonts w:ascii="Book Antiqua" w:eastAsia="Book Antiqua" w:hAnsi="Book Antiqua" w:cs="Book Antiqua"/>
          <w:color w:val="000000"/>
        </w:rPr>
        <w:t xml:space="preserve">law, minor changes to the diameter of the laryngotracheal stem and the length of the narrowed segment result in significant variations in airflow. Hoarseness occurs when the airway size reduces by 30%; dyspnea occurs when the airway shrinks by 80%, and severe airway size reduction can lead to difficulty breathing and swallowing and voice </w:t>
      </w:r>
      <w:proofErr w:type="gramStart"/>
      <w:r w:rsidRPr="00660A63">
        <w:rPr>
          <w:rFonts w:ascii="Book Antiqua" w:eastAsia="Book Antiqua" w:hAnsi="Book Antiqua" w:cs="Book Antiqua"/>
          <w:color w:val="000000"/>
        </w:rPr>
        <w:t>alterations</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4]</w:t>
      </w:r>
      <w:r w:rsidRPr="00660A63">
        <w:rPr>
          <w:rFonts w:ascii="Book Antiqua" w:eastAsia="Book Antiqua" w:hAnsi="Book Antiqua" w:cs="Book Antiqua"/>
          <w:color w:val="000000"/>
        </w:rPr>
        <w:t xml:space="preserve">. Treatment of vocal cord granuloma is primarily conservative, either through the amelioration of irritation or the use of </w:t>
      </w:r>
      <w:proofErr w:type="gramStart"/>
      <w:r w:rsidRPr="00660A63">
        <w:rPr>
          <w:rFonts w:ascii="Book Antiqua" w:eastAsia="Book Antiqua" w:hAnsi="Book Antiqua" w:cs="Book Antiqua"/>
          <w:color w:val="000000"/>
        </w:rPr>
        <w:t>medication</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3,5]</w:t>
      </w:r>
      <w:r w:rsidRPr="00660A63">
        <w:rPr>
          <w:rFonts w:ascii="Book Antiqua" w:eastAsia="Book Antiqua" w:hAnsi="Book Antiqua" w:cs="Book Antiqua"/>
          <w:color w:val="000000"/>
        </w:rPr>
        <w:t xml:space="preserve">. Surgical excision is rare and only adopted in severe </w:t>
      </w:r>
      <w:proofErr w:type="gramStart"/>
      <w:r w:rsidRPr="00660A63">
        <w:rPr>
          <w:rFonts w:ascii="Book Antiqua" w:eastAsia="Book Antiqua" w:hAnsi="Book Antiqua" w:cs="Book Antiqua"/>
          <w:color w:val="000000"/>
        </w:rPr>
        <w:t>cases</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5]</w:t>
      </w:r>
      <w:r w:rsidRPr="00660A63">
        <w:rPr>
          <w:rFonts w:ascii="Book Antiqua" w:eastAsia="Book Antiqua" w:hAnsi="Book Antiqua" w:cs="Book Antiqua"/>
          <w:color w:val="000000"/>
        </w:rPr>
        <w:t>.</w:t>
      </w:r>
    </w:p>
    <w:p w14:paraId="594E7025" w14:textId="77777777" w:rsidR="00A77B3E" w:rsidRPr="00660A63" w:rsidRDefault="00016AAF" w:rsidP="00660A63">
      <w:pPr>
        <w:spacing w:line="360" w:lineRule="auto"/>
        <w:ind w:firstLineChars="200" w:firstLine="480"/>
        <w:jc w:val="both"/>
        <w:rPr>
          <w:rFonts w:ascii="Book Antiqua" w:hAnsi="Book Antiqua"/>
        </w:rPr>
      </w:pPr>
      <w:r w:rsidRPr="00660A63">
        <w:rPr>
          <w:rFonts w:ascii="Book Antiqua" w:eastAsia="Book Antiqua" w:hAnsi="Book Antiqua" w:cs="Book Antiqua"/>
          <w:color w:val="000000"/>
        </w:rPr>
        <w:t>This is the first paper on the granulation tissue formation of vocal cords after DLT intubation, supported by imaging and pathological reports during follow-up. In this case, the causes of postoperative granulation tissue formation on the bilateral vocal cords may be explained as follows.</w:t>
      </w:r>
    </w:p>
    <w:p w14:paraId="3C1565D8" w14:textId="77777777" w:rsidR="00914238" w:rsidRPr="00660A63" w:rsidRDefault="00914238" w:rsidP="00660A63">
      <w:pPr>
        <w:spacing w:line="360" w:lineRule="auto"/>
        <w:jc w:val="both"/>
        <w:rPr>
          <w:rFonts w:ascii="Book Antiqua" w:eastAsia="Book Antiqua" w:hAnsi="Book Antiqua" w:cs="Book Antiqua"/>
          <w:b/>
          <w:bCs/>
          <w:i/>
          <w:iCs/>
          <w:color w:val="000000"/>
        </w:rPr>
      </w:pPr>
    </w:p>
    <w:p w14:paraId="31312D8F" w14:textId="5172CC53"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i/>
          <w:iCs/>
          <w:color w:val="000000"/>
        </w:rPr>
        <w:t>DLT</w:t>
      </w:r>
    </w:p>
    <w:p w14:paraId="46AD92ED" w14:textId="6BC3970E"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The DLT tube is a curved endobronchial tube that has the potential to cause harm to the </w:t>
      </w:r>
      <w:proofErr w:type="gramStart"/>
      <w:r w:rsidRPr="00660A63">
        <w:rPr>
          <w:rFonts w:ascii="Book Antiqua" w:eastAsia="Book Antiqua" w:hAnsi="Book Antiqua" w:cs="Book Antiqua"/>
          <w:color w:val="000000"/>
        </w:rPr>
        <w:t>patient</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5]</w:t>
      </w:r>
      <w:r w:rsidRPr="00660A63">
        <w:rPr>
          <w:rFonts w:ascii="Book Antiqua" w:eastAsia="Book Antiqua" w:hAnsi="Book Antiqua" w:cs="Book Antiqua"/>
          <w:color w:val="000000"/>
        </w:rPr>
        <w:t xml:space="preserve">. DLT tubes are often made of PVC materials with an oblique cut at the end, which increases the risk of touching the vocal cords during intubation and </w:t>
      </w:r>
      <w:proofErr w:type="spellStart"/>
      <w:r w:rsidRPr="00660A63">
        <w:rPr>
          <w:rFonts w:ascii="Book Antiqua" w:eastAsia="Book Antiqua" w:hAnsi="Book Antiqua" w:cs="Book Antiqua"/>
          <w:color w:val="000000"/>
        </w:rPr>
        <w:t>extubation</w:t>
      </w:r>
      <w:proofErr w:type="spellEnd"/>
      <w:r w:rsidRPr="00660A63">
        <w:rPr>
          <w:rFonts w:ascii="Book Antiqua" w:eastAsia="Book Antiqua" w:hAnsi="Book Antiqua" w:cs="Book Antiqua"/>
          <w:color w:val="000000"/>
        </w:rPr>
        <w:t xml:space="preserve">. Laryngeal injury caused by direct pressure from the endotracheal tube can result in mucosal ulceration and inflammation, leading to granuloma </w:t>
      </w:r>
      <w:proofErr w:type="gramStart"/>
      <w:r w:rsidRPr="00660A63">
        <w:rPr>
          <w:rFonts w:ascii="Book Antiqua" w:eastAsia="Book Antiqua" w:hAnsi="Book Antiqua" w:cs="Book Antiqua"/>
          <w:color w:val="000000"/>
        </w:rPr>
        <w:t>formation</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5]</w:t>
      </w:r>
      <w:r w:rsidRPr="00660A63">
        <w:rPr>
          <w:rFonts w:ascii="Book Antiqua" w:eastAsia="Book Antiqua" w:hAnsi="Book Antiqua" w:cs="Book Antiqua"/>
          <w:color w:val="000000"/>
        </w:rPr>
        <w:t xml:space="preserve">. In addition, the high pressure applied by balloon cuffs or tubes surpasses the capillary pressure, posing the risk of loss of local blood flow and the inducement of local ischemia or </w:t>
      </w:r>
      <w:proofErr w:type="gramStart"/>
      <w:r w:rsidRPr="00660A63">
        <w:rPr>
          <w:rFonts w:ascii="Book Antiqua" w:eastAsia="Book Antiqua" w:hAnsi="Book Antiqua" w:cs="Book Antiqua"/>
          <w:color w:val="000000"/>
        </w:rPr>
        <w:t>necrosis</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6]</w:t>
      </w:r>
      <w:r w:rsidRPr="00660A63">
        <w:rPr>
          <w:rFonts w:ascii="Book Antiqua" w:eastAsia="Book Antiqua" w:hAnsi="Book Antiqua" w:cs="Book Antiqua"/>
          <w:color w:val="000000"/>
        </w:rPr>
        <w:t xml:space="preserve">. The fibrinolytic pathway is thus stimulated, generating a proliferative phase, characterized by angiogenesis, collagen deposition, and granulation tissue formation, followed by a phase of maturation and remodeling with membranous web-like </w:t>
      </w:r>
      <w:proofErr w:type="gramStart"/>
      <w:r w:rsidRPr="00660A63">
        <w:rPr>
          <w:rFonts w:ascii="Book Antiqua" w:eastAsia="Book Antiqua" w:hAnsi="Book Antiqua" w:cs="Book Antiqua"/>
          <w:color w:val="000000"/>
        </w:rPr>
        <w:t>stenosis</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6]</w:t>
      </w:r>
      <w:r w:rsidRPr="00660A63">
        <w:rPr>
          <w:rFonts w:ascii="Book Antiqua" w:eastAsia="Book Antiqua" w:hAnsi="Book Antiqua" w:cs="Book Antiqua"/>
          <w:color w:val="000000"/>
        </w:rPr>
        <w:t xml:space="preserve">. </w:t>
      </w:r>
    </w:p>
    <w:p w14:paraId="0BEA6EFC" w14:textId="55FB6DEA" w:rsidR="00A77B3E" w:rsidRPr="00660A63" w:rsidRDefault="00016AAF" w:rsidP="00660A63">
      <w:pPr>
        <w:spacing w:line="360" w:lineRule="auto"/>
        <w:ind w:firstLineChars="200" w:firstLine="480"/>
        <w:jc w:val="both"/>
        <w:rPr>
          <w:rFonts w:ascii="Book Antiqua" w:hAnsi="Book Antiqua"/>
        </w:rPr>
      </w:pPr>
      <w:r w:rsidRPr="00660A63">
        <w:rPr>
          <w:rFonts w:ascii="Book Antiqua" w:eastAsia="Book Antiqua" w:hAnsi="Book Antiqua" w:cs="Book Antiqua"/>
          <w:color w:val="000000"/>
        </w:rPr>
        <w:t>One previous study suggested that 32</w:t>
      </w:r>
      <w:r w:rsidR="0091423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Fr DLT intubation might only be appropriate for women shorter than 153 </w:t>
      </w:r>
      <w:proofErr w:type="gramStart"/>
      <w:r w:rsidRPr="00660A63">
        <w:rPr>
          <w:rFonts w:ascii="Book Antiqua" w:eastAsia="Book Antiqua" w:hAnsi="Book Antiqua" w:cs="Book Antiqua"/>
          <w:color w:val="000000"/>
        </w:rPr>
        <w:t>cm</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7]</w:t>
      </w:r>
      <w:r w:rsidRPr="00660A63">
        <w:rPr>
          <w:rFonts w:ascii="Book Antiqua" w:eastAsia="Book Antiqua" w:hAnsi="Book Antiqua" w:cs="Book Antiqua"/>
          <w:color w:val="000000"/>
        </w:rPr>
        <w:t>. However, we selected a 35</w:t>
      </w:r>
      <w:r w:rsidR="0091423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 xml:space="preserve">Fr left DLT tube for our female patient, who was 153 cm tall. The distance between the trachea and the bronchial </w:t>
      </w:r>
      <w:r w:rsidRPr="00660A63">
        <w:rPr>
          <w:rFonts w:ascii="Book Antiqua" w:eastAsia="Book Antiqua" w:hAnsi="Book Antiqua" w:cs="Book Antiqua"/>
          <w:color w:val="000000"/>
        </w:rPr>
        <w:lastRenderedPageBreak/>
        <w:t xml:space="preserve">cuff was 10.1 cm </w:t>
      </w:r>
      <w:r w:rsidRPr="00660A63">
        <w:rPr>
          <w:rFonts w:ascii="Book Antiqua" w:eastAsia="Book Antiqua" w:hAnsi="Book Antiqua" w:cs="Book Antiqua"/>
          <w:i/>
          <w:iCs/>
          <w:color w:val="000000"/>
        </w:rPr>
        <w:t>vs</w:t>
      </w:r>
      <w:r w:rsidRPr="00660A63">
        <w:rPr>
          <w:rFonts w:ascii="Book Antiqua" w:eastAsia="Book Antiqua" w:hAnsi="Book Antiqua" w:cs="Book Antiqua"/>
          <w:color w:val="000000"/>
        </w:rPr>
        <w:t xml:space="preserve"> 10.3 cm between the glottis and carina. </w:t>
      </w:r>
      <w:proofErr w:type="spellStart"/>
      <w:r w:rsidR="00924D25" w:rsidRPr="00660A63">
        <w:rPr>
          <w:rFonts w:ascii="Book Antiqua" w:eastAsia="Book Antiqua" w:hAnsi="Book Antiqua" w:cs="Book Antiqua"/>
          <w:color w:val="000000"/>
        </w:rPr>
        <w:t>D</w:t>
      </w:r>
      <w:r w:rsidR="00924D25">
        <w:rPr>
          <w:rFonts w:ascii="Book Antiqua" w:eastAsia="Book Antiqua" w:hAnsi="Book Antiqua" w:cs="Book Antiqua"/>
          <w:color w:val="000000"/>
        </w:rPr>
        <w:t>’</w:t>
      </w:r>
      <w:r w:rsidR="00924D25" w:rsidRPr="00660A63">
        <w:rPr>
          <w:rFonts w:ascii="Book Antiqua" w:eastAsia="Book Antiqua" w:hAnsi="Book Antiqua" w:cs="Book Antiqua"/>
          <w:color w:val="000000"/>
        </w:rPr>
        <w:t>Anza</w:t>
      </w:r>
      <w:proofErr w:type="spellEnd"/>
      <w:r w:rsidR="00924D25" w:rsidRPr="00660A63">
        <w:rPr>
          <w:rFonts w:ascii="Book Antiqua" w:eastAsia="Book Antiqua" w:hAnsi="Book Antiqua" w:cs="Book Antiqua"/>
          <w:color w:val="000000"/>
        </w:rPr>
        <w:t xml:space="preserve"> </w:t>
      </w:r>
      <w:r w:rsidRPr="00660A63">
        <w:rPr>
          <w:rFonts w:ascii="Book Antiqua" w:eastAsia="Book Antiqua" w:hAnsi="Book Antiqua" w:cs="Book Antiqua"/>
          <w:i/>
          <w:iCs/>
          <w:color w:val="000000"/>
        </w:rPr>
        <w:t xml:space="preserve">et </w:t>
      </w:r>
      <w:proofErr w:type="gramStart"/>
      <w:r w:rsidRPr="00660A63">
        <w:rPr>
          <w:rFonts w:ascii="Book Antiqua" w:eastAsia="Book Antiqua" w:hAnsi="Book Antiqua" w:cs="Book Antiqua"/>
          <w:i/>
          <w:iCs/>
          <w:color w:val="000000"/>
        </w:rPr>
        <w:t>al</w:t>
      </w:r>
      <w:r w:rsidR="00914238" w:rsidRPr="00660A63">
        <w:rPr>
          <w:rFonts w:ascii="Book Antiqua" w:eastAsia="Book Antiqua" w:hAnsi="Book Antiqua" w:cs="Book Antiqua"/>
          <w:color w:val="000000"/>
          <w:vertAlign w:val="superscript"/>
        </w:rPr>
        <w:t>[</w:t>
      </w:r>
      <w:proofErr w:type="gramEnd"/>
      <w:r w:rsidR="00914238" w:rsidRPr="00660A63">
        <w:rPr>
          <w:rFonts w:ascii="Book Antiqua" w:eastAsia="Book Antiqua" w:hAnsi="Book Antiqua" w:cs="Book Antiqua"/>
          <w:color w:val="000000"/>
          <w:vertAlign w:val="superscript"/>
        </w:rPr>
        <w:t>8]</w:t>
      </w:r>
      <w:r w:rsidRPr="00660A63">
        <w:rPr>
          <w:rFonts w:ascii="Book Antiqua" w:eastAsia="Book Antiqua" w:hAnsi="Book Antiqua" w:cs="Book Antiqua"/>
          <w:color w:val="000000"/>
        </w:rPr>
        <w:t xml:space="preserve"> found that, in both men and women, the tracheal cross-sectional area increased with height. </w:t>
      </w:r>
      <w:proofErr w:type="spellStart"/>
      <w:r w:rsidR="00847478" w:rsidRPr="00660A63">
        <w:rPr>
          <w:rFonts w:ascii="Book Antiqua" w:eastAsia="Book Antiqua" w:hAnsi="Book Antiqua" w:cs="Book Antiqua"/>
          <w:color w:val="000000"/>
        </w:rPr>
        <w:t>Gelbard</w:t>
      </w:r>
      <w:proofErr w:type="spellEnd"/>
      <w:r w:rsidRPr="00660A63">
        <w:rPr>
          <w:rFonts w:ascii="Book Antiqua" w:eastAsia="Book Antiqua" w:hAnsi="Book Antiqua" w:cs="Book Antiqua"/>
          <w:color w:val="000000"/>
        </w:rPr>
        <w:t xml:space="preserve"> </w:t>
      </w:r>
      <w:r w:rsidRPr="00660A63">
        <w:rPr>
          <w:rFonts w:ascii="Book Antiqua" w:eastAsia="Book Antiqua" w:hAnsi="Book Antiqua" w:cs="Book Antiqua"/>
          <w:i/>
          <w:iCs/>
          <w:color w:val="000000"/>
        </w:rPr>
        <w:t xml:space="preserve">et </w:t>
      </w:r>
      <w:proofErr w:type="gramStart"/>
      <w:r w:rsidRPr="00660A63">
        <w:rPr>
          <w:rFonts w:ascii="Book Antiqua" w:eastAsia="Book Antiqua" w:hAnsi="Book Antiqua" w:cs="Book Antiqua"/>
          <w:i/>
          <w:iCs/>
          <w:color w:val="000000"/>
        </w:rPr>
        <w:t>al</w:t>
      </w:r>
      <w:r w:rsidR="00847478" w:rsidRPr="00660A63">
        <w:rPr>
          <w:rFonts w:ascii="Book Antiqua" w:eastAsia="Book Antiqua" w:hAnsi="Book Antiqua" w:cs="Book Antiqua"/>
          <w:color w:val="000000"/>
          <w:vertAlign w:val="superscript"/>
        </w:rPr>
        <w:t>[</w:t>
      </w:r>
      <w:proofErr w:type="gramEnd"/>
      <w:r w:rsidR="00847478" w:rsidRPr="00660A63">
        <w:rPr>
          <w:rFonts w:ascii="Book Antiqua" w:eastAsia="Book Antiqua" w:hAnsi="Book Antiqua" w:cs="Book Antiqua"/>
          <w:color w:val="000000"/>
          <w:vertAlign w:val="superscript"/>
        </w:rPr>
        <w:t>9]</w:t>
      </w:r>
      <w:r w:rsidRPr="00660A63">
        <w:rPr>
          <w:rFonts w:ascii="Book Antiqua" w:eastAsia="Book Antiqua" w:hAnsi="Book Antiqua" w:cs="Book Antiqua"/>
          <w:color w:val="000000"/>
        </w:rPr>
        <w:t xml:space="preserve"> concluded that the passage of oversized endotracheal tubes through the commonly smaller female trachea might contribute to tracheal injury and subsequent stenosis</w:t>
      </w:r>
      <w:r w:rsidRPr="00660A63">
        <w:rPr>
          <w:rFonts w:ascii="Book Antiqua" w:eastAsia="Book Antiqua" w:hAnsi="Book Antiqua" w:cs="Book Antiqua"/>
          <w:color w:val="000000"/>
          <w:vertAlign w:val="superscript"/>
        </w:rPr>
        <w:t>.</w:t>
      </w:r>
      <w:r w:rsidRPr="00660A63">
        <w:rPr>
          <w:rFonts w:ascii="Book Antiqua" w:eastAsia="Book Antiqua" w:hAnsi="Book Antiqua" w:cs="Book Antiqua"/>
          <w:color w:val="000000"/>
        </w:rPr>
        <w:t xml:space="preserve"> At a given depth, the cuff fitted more tightly in the trachea, closer to the vocal cords, and was associated with mucosal tracheal compression over a longer </w:t>
      </w:r>
      <w:proofErr w:type="gramStart"/>
      <w:r w:rsidRPr="00660A63">
        <w:rPr>
          <w:rFonts w:ascii="Book Antiqua" w:eastAsia="Book Antiqua" w:hAnsi="Book Antiqua" w:cs="Book Antiqua"/>
          <w:color w:val="000000"/>
        </w:rPr>
        <w:t>segment</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10]</w:t>
      </w:r>
      <w:r w:rsidRPr="00660A63">
        <w:rPr>
          <w:rFonts w:ascii="Book Antiqua" w:eastAsia="Book Antiqua" w:hAnsi="Book Antiqua" w:cs="Book Antiqua"/>
          <w:color w:val="000000"/>
        </w:rPr>
        <w:t>. Therefore, the DLT main tracheal cuff was probably positioned at the vocal cords. Once inflated, the cuff could have easily compressed the vocal cords.</w:t>
      </w:r>
    </w:p>
    <w:p w14:paraId="2A14B130" w14:textId="77777777" w:rsidR="00847478" w:rsidRPr="00660A63" w:rsidRDefault="00847478" w:rsidP="00660A63">
      <w:pPr>
        <w:spacing w:line="360" w:lineRule="auto"/>
        <w:jc w:val="both"/>
        <w:rPr>
          <w:rFonts w:ascii="Book Antiqua" w:eastAsia="Book Antiqua" w:hAnsi="Book Antiqua" w:cs="Book Antiqua"/>
          <w:b/>
          <w:bCs/>
          <w:i/>
          <w:iCs/>
          <w:color w:val="000000"/>
        </w:rPr>
      </w:pPr>
    </w:p>
    <w:p w14:paraId="3BB067B4" w14:textId="013D26E1"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i/>
          <w:iCs/>
          <w:color w:val="000000"/>
        </w:rPr>
        <w:t xml:space="preserve">Gender </w:t>
      </w:r>
      <w:r w:rsidR="00A85287" w:rsidRPr="00660A63">
        <w:rPr>
          <w:rFonts w:ascii="Book Antiqua" w:hAnsi="Book Antiqua" w:cs="Book Antiqua"/>
          <w:b/>
          <w:bCs/>
          <w:i/>
          <w:iCs/>
          <w:color w:val="000000"/>
          <w:lang w:eastAsia="zh-CN"/>
        </w:rPr>
        <w:t>f</w:t>
      </w:r>
      <w:r w:rsidR="00A85287" w:rsidRPr="00660A63">
        <w:rPr>
          <w:rFonts w:ascii="Book Antiqua" w:eastAsia="Book Antiqua" w:hAnsi="Book Antiqua" w:cs="Book Antiqua"/>
          <w:b/>
          <w:bCs/>
          <w:i/>
          <w:iCs/>
          <w:color w:val="000000"/>
        </w:rPr>
        <w:t>actor</w:t>
      </w:r>
    </w:p>
    <w:p w14:paraId="79873A08" w14:textId="501F744E"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Female patients are prone to developing intubation-related granulomas and account for 75%</w:t>
      </w:r>
      <w:r w:rsidR="00847478" w:rsidRPr="00660A63">
        <w:rPr>
          <w:rFonts w:ascii="Book Antiqua" w:eastAsia="Book Antiqua" w:hAnsi="Book Antiqua" w:cs="Book Antiqua"/>
          <w:color w:val="000000"/>
        </w:rPr>
        <w:t>-</w:t>
      </w:r>
      <w:r w:rsidRPr="00660A63">
        <w:rPr>
          <w:rFonts w:ascii="Book Antiqua" w:eastAsia="Book Antiqua" w:hAnsi="Book Antiqua" w:cs="Book Antiqua"/>
          <w:color w:val="000000"/>
        </w:rPr>
        <w:t xml:space="preserve">90% of all </w:t>
      </w:r>
      <w:proofErr w:type="gramStart"/>
      <w:r w:rsidRPr="00660A63">
        <w:rPr>
          <w:rFonts w:ascii="Book Antiqua" w:eastAsia="Book Antiqua" w:hAnsi="Book Antiqua" w:cs="Book Antiqua"/>
          <w:color w:val="000000"/>
        </w:rPr>
        <w:t>cases</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shd w:val="clear" w:color="auto" w:fill="FFFFFF"/>
          <w:vertAlign w:val="superscript"/>
        </w:rPr>
        <w:t>11]</w:t>
      </w:r>
      <w:r w:rsidRPr="00660A63">
        <w:rPr>
          <w:rFonts w:ascii="Book Antiqua" w:eastAsia="Book Antiqua" w:hAnsi="Book Antiqua" w:cs="Book Antiqua"/>
          <w:color w:val="000000"/>
        </w:rPr>
        <w:t xml:space="preserve">. This is because of their narrower and lower glottis and thinner arytenoid </w:t>
      </w:r>
      <w:proofErr w:type="gramStart"/>
      <w:r w:rsidRPr="00660A63">
        <w:rPr>
          <w:rFonts w:ascii="Book Antiqua" w:eastAsia="Book Antiqua" w:hAnsi="Book Antiqua" w:cs="Book Antiqua"/>
          <w:color w:val="000000"/>
        </w:rPr>
        <w:t>cartilage</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12]</w:t>
      </w:r>
      <w:r w:rsidRPr="00660A63">
        <w:rPr>
          <w:rFonts w:ascii="Book Antiqua" w:eastAsia="Book Antiqua" w:hAnsi="Book Antiqua" w:cs="Book Antiqua"/>
          <w:color w:val="000000"/>
        </w:rPr>
        <w:t xml:space="preserve"> compared to men.</w:t>
      </w:r>
    </w:p>
    <w:p w14:paraId="47C6A3E1" w14:textId="77777777" w:rsidR="00847478" w:rsidRPr="00660A63" w:rsidRDefault="00847478" w:rsidP="00660A63">
      <w:pPr>
        <w:spacing w:line="360" w:lineRule="auto"/>
        <w:jc w:val="both"/>
        <w:rPr>
          <w:rFonts w:ascii="Book Antiqua" w:eastAsia="Book Antiqua" w:hAnsi="Book Antiqua" w:cs="Book Antiqua"/>
          <w:b/>
          <w:bCs/>
          <w:i/>
          <w:iCs/>
          <w:color w:val="000000"/>
        </w:rPr>
      </w:pPr>
    </w:p>
    <w:p w14:paraId="53CA3659" w14:textId="28FFC18F"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i/>
          <w:iCs/>
          <w:color w:val="000000"/>
        </w:rPr>
        <w:t xml:space="preserve">Vocal </w:t>
      </w:r>
      <w:r w:rsidR="00A85287" w:rsidRPr="00660A63">
        <w:rPr>
          <w:rFonts w:ascii="Book Antiqua" w:hAnsi="Book Antiqua" w:cs="Book Antiqua"/>
          <w:b/>
          <w:bCs/>
          <w:i/>
          <w:iCs/>
          <w:color w:val="000000"/>
          <w:lang w:eastAsia="zh-CN"/>
        </w:rPr>
        <w:t>c</w:t>
      </w:r>
      <w:r w:rsidR="00A85287" w:rsidRPr="00660A63">
        <w:rPr>
          <w:rFonts w:ascii="Book Antiqua" w:eastAsia="Book Antiqua" w:hAnsi="Book Antiqua" w:cs="Book Antiqua"/>
          <w:b/>
          <w:bCs/>
          <w:i/>
          <w:iCs/>
          <w:color w:val="000000"/>
        </w:rPr>
        <w:t xml:space="preserve">ord </w:t>
      </w:r>
      <w:r w:rsidR="00A85287" w:rsidRPr="00660A63">
        <w:rPr>
          <w:rFonts w:ascii="Book Antiqua" w:hAnsi="Book Antiqua" w:cs="Book Antiqua"/>
          <w:b/>
          <w:bCs/>
          <w:i/>
          <w:iCs/>
          <w:color w:val="000000"/>
          <w:lang w:eastAsia="zh-CN"/>
        </w:rPr>
        <w:t>o</w:t>
      </w:r>
      <w:r w:rsidR="00A85287" w:rsidRPr="00660A63">
        <w:rPr>
          <w:rFonts w:ascii="Book Antiqua" w:eastAsia="Book Antiqua" w:hAnsi="Book Antiqua" w:cs="Book Antiqua"/>
          <w:b/>
          <w:bCs/>
          <w:i/>
          <w:iCs/>
          <w:color w:val="000000"/>
        </w:rPr>
        <w:t>veruse</w:t>
      </w:r>
    </w:p>
    <w:p w14:paraId="0F93CE79" w14:textId="00BE8003"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Excessive use of the vocal cords and chronic cough are predisposing factors for forming granulomas after </w:t>
      </w:r>
      <w:proofErr w:type="gramStart"/>
      <w:r w:rsidRPr="00660A63">
        <w:rPr>
          <w:rFonts w:ascii="Book Antiqua" w:eastAsia="Book Antiqua" w:hAnsi="Book Antiqua" w:cs="Book Antiqua"/>
          <w:color w:val="000000"/>
        </w:rPr>
        <w:t>intubation</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3]</w:t>
      </w:r>
      <w:r w:rsidRPr="00660A63">
        <w:rPr>
          <w:rFonts w:ascii="Book Antiqua" w:eastAsia="Book Antiqua" w:hAnsi="Book Antiqua" w:cs="Book Antiqua"/>
          <w:color w:val="000000"/>
        </w:rPr>
        <w:t xml:space="preserve">. Traumatic collisions of the vocal cords occur during absurd pronunciation, and a chronic cough can cause stress to the vocal cords after intubation. Therefore, the cricoidal cartilage epithelium may be injured, and tissue healing </w:t>
      </w:r>
      <w:proofErr w:type="gramStart"/>
      <w:r w:rsidRPr="00660A63">
        <w:rPr>
          <w:rFonts w:ascii="Book Antiqua" w:eastAsia="Book Antiqua" w:hAnsi="Book Antiqua" w:cs="Book Antiqua"/>
          <w:color w:val="000000"/>
        </w:rPr>
        <w:t>delayed</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3,13]</w:t>
      </w:r>
      <w:r w:rsidRPr="00660A63">
        <w:rPr>
          <w:rFonts w:ascii="Book Antiqua" w:eastAsia="Book Antiqua" w:hAnsi="Book Antiqua" w:cs="Book Antiqua"/>
          <w:color w:val="000000"/>
        </w:rPr>
        <w:t>. Our patient, a sales woman, might have overused her vocal cords during work after surgery. Unfortunately, she did not receive proper or prompt treatment after experiencing hoarseness.</w:t>
      </w:r>
    </w:p>
    <w:p w14:paraId="1EEA3FF8" w14:textId="77777777" w:rsidR="00847478" w:rsidRPr="00660A63" w:rsidRDefault="00847478" w:rsidP="00660A63">
      <w:pPr>
        <w:spacing w:line="360" w:lineRule="auto"/>
        <w:jc w:val="both"/>
        <w:rPr>
          <w:rFonts w:ascii="Book Antiqua" w:eastAsia="Book Antiqua" w:hAnsi="Book Antiqua" w:cs="Book Antiqua"/>
          <w:b/>
          <w:bCs/>
          <w:i/>
          <w:iCs/>
          <w:color w:val="000000"/>
        </w:rPr>
      </w:pPr>
    </w:p>
    <w:p w14:paraId="3464BF24" w14:textId="1A681936"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i/>
          <w:iCs/>
          <w:color w:val="000000"/>
        </w:rPr>
        <w:t xml:space="preserve">Operating </w:t>
      </w:r>
      <w:r w:rsidR="0041491D" w:rsidRPr="00660A63">
        <w:rPr>
          <w:rFonts w:ascii="Book Antiqua" w:hAnsi="Book Antiqua" w:cs="Book Antiqua"/>
          <w:b/>
          <w:bCs/>
          <w:i/>
          <w:iCs/>
          <w:color w:val="000000"/>
          <w:lang w:eastAsia="zh-CN"/>
        </w:rPr>
        <w:t>f</w:t>
      </w:r>
      <w:r w:rsidR="0041491D" w:rsidRPr="00660A63">
        <w:rPr>
          <w:rFonts w:ascii="Book Antiqua" w:eastAsia="Book Antiqua" w:hAnsi="Book Antiqua" w:cs="Book Antiqua"/>
          <w:b/>
          <w:bCs/>
          <w:i/>
          <w:iCs/>
          <w:color w:val="000000"/>
        </w:rPr>
        <w:t xml:space="preserve">actors </w:t>
      </w:r>
      <w:r w:rsidRPr="00660A63">
        <w:rPr>
          <w:rFonts w:ascii="Book Antiqua" w:eastAsia="Book Antiqua" w:hAnsi="Book Antiqua" w:cs="Book Antiqua"/>
          <w:b/>
          <w:bCs/>
          <w:i/>
          <w:iCs/>
          <w:color w:val="000000"/>
        </w:rPr>
        <w:t xml:space="preserve">of </w:t>
      </w:r>
      <w:r w:rsidR="0041491D" w:rsidRPr="00660A63">
        <w:rPr>
          <w:rFonts w:ascii="Book Antiqua" w:hAnsi="Book Antiqua" w:cs="Book Antiqua"/>
          <w:b/>
          <w:bCs/>
          <w:i/>
          <w:iCs/>
          <w:color w:val="000000"/>
          <w:lang w:eastAsia="zh-CN"/>
        </w:rPr>
        <w:t>e</w:t>
      </w:r>
      <w:r w:rsidR="0041491D" w:rsidRPr="00660A63">
        <w:rPr>
          <w:rFonts w:ascii="Book Antiqua" w:eastAsia="Book Antiqua" w:hAnsi="Book Antiqua" w:cs="Book Antiqua"/>
          <w:b/>
          <w:bCs/>
          <w:i/>
          <w:iCs/>
          <w:color w:val="000000"/>
        </w:rPr>
        <w:t xml:space="preserve">ndotracheal </w:t>
      </w:r>
      <w:r w:rsidR="0041491D" w:rsidRPr="00660A63">
        <w:rPr>
          <w:rFonts w:ascii="Book Antiqua" w:hAnsi="Book Antiqua" w:cs="Book Antiqua"/>
          <w:b/>
          <w:bCs/>
          <w:i/>
          <w:iCs/>
          <w:color w:val="000000"/>
          <w:lang w:eastAsia="zh-CN"/>
        </w:rPr>
        <w:t>i</w:t>
      </w:r>
      <w:r w:rsidR="0041491D" w:rsidRPr="00660A63">
        <w:rPr>
          <w:rFonts w:ascii="Book Antiqua" w:eastAsia="Book Antiqua" w:hAnsi="Book Antiqua" w:cs="Book Antiqua"/>
          <w:b/>
          <w:bCs/>
          <w:i/>
          <w:iCs/>
          <w:color w:val="000000"/>
        </w:rPr>
        <w:t>ntubation</w:t>
      </w:r>
    </w:p>
    <w:p w14:paraId="180590FC"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In this case,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showed that the polyp on the right vocal cord, which almost blocked the glottis, was larger than the polyp on the left. The right vocal cord was at risk of granulation tissue formation when the tube tip injured it. This can be explained by the fact that most endotracheal intubation operators carry the laryngoscope handle in their left hand while using their right hand to perform the </w:t>
      </w:r>
      <w:r w:rsidRPr="00660A63">
        <w:rPr>
          <w:rFonts w:ascii="Book Antiqua" w:eastAsia="Book Antiqua" w:hAnsi="Book Antiqua" w:cs="Book Antiqua"/>
          <w:color w:val="000000"/>
        </w:rPr>
        <w:lastRenderedPageBreak/>
        <w:t xml:space="preserve">intubation </w:t>
      </w:r>
      <w:proofErr w:type="gramStart"/>
      <w:r w:rsidRPr="00660A63">
        <w:rPr>
          <w:rFonts w:ascii="Book Antiqua" w:eastAsia="Book Antiqua" w:hAnsi="Book Antiqua" w:cs="Book Antiqua"/>
          <w:color w:val="000000"/>
        </w:rPr>
        <w:t>procedure</w:t>
      </w:r>
      <w:r w:rsidRPr="00660A63">
        <w:rPr>
          <w:rFonts w:ascii="Book Antiqua" w:eastAsia="Book Antiqua" w:hAnsi="Book Antiqua" w:cs="Book Antiqua"/>
          <w:color w:val="000000"/>
          <w:vertAlign w:val="superscript"/>
        </w:rPr>
        <w:t>[</w:t>
      </w:r>
      <w:proofErr w:type="gramEnd"/>
      <w:r w:rsidRPr="00660A63">
        <w:rPr>
          <w:rFonts w:ascii="Book Antiqua" w:eastAsia="Book Antiqua" w:hAnsi="Book Antiqua" w:cs="Book Antiqua"/>
          <w:color w:val="000000"/>
          <w:vertAlign w:val="superscript"/>
        </w:rPr>
        <w:t>14]</w:t>
      </w:r>
      <w:r w:rsidRPr="00660A63">
        <w:rPr>
          <w:rFonts w:ascii="Book Antiqua" w:eastAsia="Book Antiqua" w:hAnsi="Book Antiqua" w:cs="Book Antiqua"/>
          <w:color w:val="000000"/>
        </w:rPr>
        <w:t>. Furthermore, we also suggest that DLT should perform by an anesthesiologist experienced in endotracheal intubation.</w:t>
      </w:r>
    </w:p>
    <w:p w14:paraId="65F6B218" w14:textId="77777777" w:rsidR="00A77B3E" w:rsidRPr="00660A63" w:rsidRDefault="00016AAF" w:rsidP="00660A63">
      <w:pPr>
        <w:spacing w:line="360" w:lineRule="auto"/>
        <w:ind w:firstLine="480"/>
        <w:jc w:val="both"/>
        <w:rPr>
          <w:rFonts w:ascii="Book Antiqua" w:hAnsi="Book Antiqua"/>
        </w:rPr>
      </w:pPr>
      <w:r w:rsidRPr="00660A63">
        <w:rPr>
          <w:rFonts w:ascii="Book Antiqua" w:eastAsia="Book Antiqua" w:hAnsi="Book Antiqua" w:cs="Book Antiqua"/>
          <w:color w:val="000000"/>
        </w:rPr>
        <w:t xml:space="preserve">During follow-up, the patient admitted that she should have sought medical advice when she experienced persistent hoarseness 1 </w:t>
      </w:r>
      <w:proofErr w:type="spellStart"/>
      <w:r w:rsidRPr="00660A63">
        <w:rPr>
          <w:rFonts w:ascii="Book Antiqua" w:eastAsia="Book Antiqua" w:hAnsi="Book Antiqua" w:cs="Book Antiqua"/>
          <w:color w:val="000000"/>
        </w:rPr>
        <w:t>wk</w:t>
      </w:r>
      <w:proofErr w:type="spellEnd"/>
      <w:r w:rsidRPr="00660A63">
        <w:rPr>
          <w:rFonts w:ascii="Book Antiqua" w:eastAsia="Book Antiqua" w:hAnsi="Book Antiqua" w:cs="Book Antiqua"/>
          <w:color w:val="000000"/>
        </w:rPr>
        <w:t xml:space="preserve"> after her thoracic surgery. She was also reminded of her elevated risk of airway granulomas. We noted that a smaller and softer DLT tube should be used in further potential thoracic surgery. </w:t>
      </w:r>
    </w:p>
    <w:bookmarkEnd w:id="30"/>
    <w:p w14:paraId="441B2F5D" w14:textId="77777777" w:rsidR="00A77B3E" w:rsidRPr="00660A63" w:rsidRDefault="00A77B3E" w:rsidP="00660A63">
      <w:pPr>
        <w:spacing w:line="360" w:lineRule="auto"/>
        <w:ind w:firstLine="480"/>
        <w:jc w:val="both"/>
        <w:rPr>
          <w:rFonts w:ascii="Book Antiqua" w:hAnsi="Book Antiqua"/>
        </w:rPr>
      </w:pPr>
    </w:p>
    <w:p w14:paraId="61F4EB29"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aps/>
          <w:color w:val="000000"/>
          <w:u w:val="single"/>
        </w:rPr>
        <w:t>CONCLUSION</w:t>
      </w:r>
    </w:p>
    <w:p w14:paraId="0BEE5EB6" w14:textId="30F5BF92" w:rsidR="00A77B3E" w:rsidRPr="00660A63" w:rsidRDefault="00016AAF" w:rsidP="00660A63">
      <w:pPr>
        <w:spacing w:line="360" w:lineRule="auto"/>
        <w:jc w:val="both"/>
        <w:rPr>
          <w:rFonts w:ascii="Book Antiqua" w:hAnsi="Book Antiqua"/>
        </w:rPr>
      </w:pPr>
      <w:bookmarkStart w:id="31" w:name="OLE_LINK32"/>
      <w:r w:rsidRPr="00660A63">
        <w:rPr>
          <w:rFonts w:ascii="Book Antiqua" w:eastAsia="Book Antiqua" w:hAnsi="Book Antiqua" w:cs="Book Antiqua"/>
          <w:color w:val="000000"/>
        </w:rPr>
        <w:t>According to our observations and assessment, female</w:t>
      </w:r>
      <w:r w:rsidR="0084747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patients of a short stature (less than 153 cm) are considered high-risk for the formation of vocal cord granulomas after DLT intubation. Therefore, for female patients shorter than 153 cm, a 32</w:t>
      </w:r>
      <w:r w:rsidR="0084747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Fr DLT tube should be selected.</w:t>
      </w:r>
    </w:p>
    <w:bookmarkEnd w:id="31"/>
    <w:p w14:paraId="515068FA" w14:textId="77777777" w:rsidR="00A77B3E" w:rsidRPr="00660A63" w:rsidRDefault="00A77B3E" w:rsidP="00660A63">
      <w:pPr>
        <w:spacing w:line="360" w:lineRule="auto"/>
        <w:jc w:val="both"/>
        <w:rPr>
          <w:rFonts w:ascii="Book Antiqua" w:hAnsi="Book Antiqua"/>
        </w:rPr>
      </w:pPr>
    </w:p>
    <w:p w14:paraId="14D831D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REFERENCES</w:t>
      </w:r>
    </w:p>
    <w:p w14:paraId="44FCB19D" w14:textId="77777777" w:rsidR="00A77B3E" w:rsidRPr="00660A63" w:rsidRDefault="00016AAF" w:rsidP="00660A63">
      <w:pPr>
        <w:spacing w:line="360" w:lineRule="auto"/>
        <w:jc w:val="both"/>
        <w:rPr>
          <w:rFonts w:ascii="Book Antiqua" w:hAnsi="Book Antiqua"/>
        </w:rPr>
      </w:pPr>
      <w:bookmarkStart w:id="32" w:name="OLE_LINK71"/>
      <w:r w:rsidRPr="00660A63">
        <w:rPr>
          <w:rFonts w:ascii="Book Antiqua" w:eastAsia="Book Antiqua" w:hAnsi="Book Antiqua" w:cs="Book Antiqua"/>
          <w:color w:val="000000"/>
        </w:rPr>
        <w:t xml:space="preserve">1 </w:t>
      </w:r>
      <w:proofErr w:type="spellStart"/>
      <w:r w:rsidRPr="00660A63">
        <w:rPr>
          <w:rFonts w:ascii="Book Antiqua" w:eastAsia="Book Antiqua" w:hAnsi="Book Antiqua" w:cs="Book Antiqua"/>
          <w:b/>
          <w:bCs/>
          <w:color w:val="000000"/>
        </w:rPr>
        <w:t>Seo</w:t>
      </w:r>
      <w:proofErr w:type="spellEnd"/>
      <w:r w:rsidRPr="00660A63">
        <w:rPr>
          <w:rFonts w:ascii="Book Antiqua" w:eastAsia="Book Antiqua" w:hAnsi="Book Antiqua" w:cs="Book Antiqua"/>
          <w:b/>
          <w:bCs/>
          <w:color w:val="000000"/>
        </w:rPr>
        <w:t xml:space="preserve"> JH</w:t>
      </w:r>
      <w:r w:rsidRPr="00660A63">
        <w:rPr>
          <w:rFonts w:ascii="Book Antiqua" w:eastAsia="Book Antiqua" w:hAnsi="Book Antiqua" w:cs="Book Antiqua"/>
          <w:color w:val="000000"/>
        </w:rPr>
        <w:t xml:space="preserve">, Cho CW, Hong DM, Jeon Y, </w:t>
      </w:r>
      <w:proofErr w:type="spellStart"/>
      <w:r w:rsidRPr="00660A63">
        <w:rPr>
          <w:rFonts w:ascii="Book Antiqua" w:eastAsia="Book Antiqua" w:hAnsi="Book Antiqua" w:cs="Book Antiqua"/>
          <w:color w:val="000000"/>
        </w:rPr>
        <w:t>Bahk</w:t>
      </w:r>
      <w:proofErr w:type="spellEnd"/>
      <w:r w:rsidRPr="00660A63">
        <w:rPr>
          <w:rFonts w:ascii="Book Antiqua" w:eastAsia="Book Antiqua" w:hAnsi="Book Antiqua" w:cs="Book Antiqua"/>
          <w:color w:val="000000"/>
        </w:rPr>
        <w:t xml:space="preserve"> JH. The effects of thermal softening of double-lumen endobronchial tubes on postoperative sore throat, hoarseness and vocal cord injuries: a prospective double-blind randomized trial. </w:t>
      </w:r>
      <w:r w:rsidRPr="00660A63">
        <w:rPr>
          <w:rFonts w:ascii="Book Antiqua" w:eastAsia="Book Antiqua" w:hAnsi="Book Antiqua" w:cs="Book Antiqua"/>
          <w:i/>
          <w:iCs/>
          <w:color w:val="000000"/>
        </w:rPr>
        <w:t xml:space="preserve">Br J </w:t>
      </w:r>
      <w:proofErr w:type="spellStart"/>
      <w:r w:rsidRPr="00660A63">
        <w:rPr>
          <w:rFonts w:ascii="Book Antiqua" w:eastAsia="Book Antiqua" w:hAnsi="Book Antiqua" w:cs="Book Antiqua"/>
          <w:i/>
          <w:iCs/>
          <w:color w:val="000000"/>
        </w:rPr>
        <w:t>Anaesth</w:t>
      </w:r>
      <w:proofErr w:type="spellEnd"/>
      <w:r w:rsidRPr="00660A63">
        <w:rPr>
          <w:rFonts w:ascii="Book Antiqua" w:eastAsia="Book Antiqua" w:hAnsi="Book Antiqua" w:cs="Book Antiqua"/>
          <w:color w:val="000000"/>
        </w:rPr>
        <w:t xml:space="preserve"> 2016; </w:t>
      </w:r>
      <w:r w:rsidRPr="00660A63">
        <w:rPr>
          <w:rFonts w:ascii="Book Antiqua" w:eastAsia="Book Antiqua" w:hAnsi="Book Antiqua" w:cs="Book Antiqua"/>
          <w:b/>
          <w:bCs/>
          <w:color w:val="000000"/>
        </w:rPr>
        <w:t>116</w:t>
      </w:r>
      <w:r w:rsidRPr="00660A63">
        <w:rPr>
          <w:rFonts w:ascii="Book Antiqua" w:eastAsia="Book Antiqua" w:hAnsi="Book Antiqua" w:cs="Book Antiqua"/>
          <w:color w:val="000000"/>
        </w:rPr>
        <w:t>: 282-288 [PMID: 26787799 DOI: 10.1093/</w:t>
      </w:r>
      <w:proofErr w:type="spellStart"/>
      <w:r w:rsidRPr="00660A63">
        <w:rPr>
          <w:rFonts w:ascii="Book Antiqua" w:eastAsia="Book Antiqua" w:hAnsi="Book Antiqua" w:cs="Book Antiqua"/>
          <w:color w:val="000000"/>
        </w:rPr>
        <w:t>bja</w:t>
      </w:r>
      <w:proofErr w:type="spellEnd"/>
      <w:r w:rsidRPr="00660A63">
        <w:rPr>
          <w:rFonts w:ascii="Book Antiqua" w:eastAsia="Book Antiqua" w:hAnsi="Book Antiqua" w:cs="Book Antiqua"/>
          <w:color w:val="000000"/>
        </w:rPr>
        <w:t>/aev414]</w:t>
      </w:r>
    </w:p>
    <w:p w14:paraId="2D36A9D4"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2 </w:t>
      </w:r>
      <w:r w:rsidRPr="00660A63">
        <w:rPr>
          <w:rFonts w:ascii="Book Antiqua" w:eastAsia="Book Antiqua" w:hAnsi="Book Antiqua" w:cs="Book Antiqua"/>
          <w:b/>
          <w:bCs/>
          <w:color w:val="000000"/>
        </w:rPr>
        <w:t>Naito K</w:t>
      </w:r>
      <w:r w:rsidRPr="00660A63">
        <w:rPr>
          <w:rFonts w:ascii="Book Antiqua" w:eastAsia="Book Antiqua" w:hAnsi="Book Antiqua" w:cs="Book Antiqua"/>
          <w:color w:val="000000"/>
        </w:rPr>
        <w:t xml:space="preserve">, Iwata S, Nishimura T, </w:t>
      </w:r>
      <w:proofErr w:type="spellStart"/>
      <w:r w:rsidRPr="00660A63">
        <w:rPr>
          <w:rFonts w:ascii="Book Antiqua" w:eastAsia="Book Antiqua" w:hAnsi="Book Antiqua" w:cs="Book Antiqua"/>
          <w:color w:val="000000"/>
        </w:rPr>
        <w:t>Takasu</w:t>
      </w:r>
      <w:proofErr w:type="spellEnd"/>
      <w:r w:rsidRPr="00660A63">
        <w:rPr>
          <w:rFonts w:ascii="Book Antiqua" w:eastAsia="Book Antiqua" w:hAnsi="Book Antiqua" w:cs="Book Antiqua"/>
          <w:color w:val="000000"/>
        </w:rPr>
        <w:t xml:space="preserve"> A, </w:t>
      </w:r>
      <w:proofErr w:type="spellStart"/>
      <w:r w:rsidRPr="00660A63">
        <w:rPr>
          <w:rFonts w:ascii="Book Antiqua" w:eastAsia="Book Antiqua" w:hAnsi="Book Antiqua" w:cs="Book Antiqua"/>
          <w:color w:val="000000"/>
        </w:rPr>
        <w:t>Kuwauchi</w:t>
      </w:r>
      <w:proofErr w:type="spellEnd"/>
      <w:r w:rsidRPr="00660A63">
        <w:rPr>
          <w:rFonts w:ascii="Book Antiqua" w:eastAsia="Book Antiqua" w:hAnsi="Book Antiqua" w:cs="Book Antiqua"/>
          <w:color w:val="000000"/>
        </w:rPr>
        <w:t xml:space="preserve"> T, </w:t>
      </w:r>
      <w:proofErr w:type="spellStart"/>
      <w:r w:rsidRPr="00660A63">
        <w:rPr>
          <w:rFonts w:ascii="Book Antiqua" w:eastAsia="Book Antiqua" w:hAnsi="Book Antiqua" w:cs="Book Antiqua"/>
          <w:color w:val="000000"/>
        </w:rPr>
        <w:t>Yaida</w:t>
      </w:r>
      <w:proofErr w:type="spellEnd"/>
      <w:r w:rsidRPr="00660A63">
        <w:rPr>
          <w:rFonts w:ascii="Book Antiqua" w:eastAsia="Book Antiqua" w:hAnsi="Book Antiqua" w:cs="Book Antiqua"/>
          <w:color w:val="000000"/>
        </w:rPr>
        <w:t xml:space="preserve"> M. Nine cases with postintubation granuloma of the larynx. </w:t>
      </w:r>
      <w:r w:rsidRPr="00660A63">
        <w:rPr>
          <w:rFonts w:ascii="Book Antiqua" w:eastAsia="Book Antiqua" w:hAnsi="Book Antiqua" w:cs="Book Antiqua"/>
          <w:i/>
          <w:iCs/>
          <w:color w:val="000000"/>
        </w:rPr>
        <w:t>Auris Nasus Larynx</w:t>
      </w:r>
      <w:r w:rsidRPr="00660A63">
        <w:rPr>
          <w:rFonts w:ascii="Book Antiqua" w:eastAsia="Book Antiqua" w:hAnsi="Book Antiqua" w:cs="Book Antiqua"/>
          <w:color w:val="000000"/>
        </w:rPr>
        <w:t xml:space="preserve"> 1982; </w:t>
      </w:r>
      <w:r w:rsidRPr="00660A63">
        <w:rPr>
          <w:rFonts w:ascii="Book Antiqua" w:eastAsia="Book Antiqua" w:hAnsi="Book Antiqua" w:cs="Book Antiqua"/>
          <w:b/>
          <w:bCs/>
          <w:color w:val="000000"/>
        </w:rPr>
        <w:t>9</w:t>
      </w:r>
      <w:r w:rsidRPr="00660A63">
        <w:rPr>
          <w:rFonts w:ascii="Book Antiqua" w:eastAsia="Book Antiqua" w:hAnsi="Book Antiqua" w:cs="Book Antiqua"/>
          <w:color w:val="000000"/>
        </w:rPr>
        <w:t>: 111-115 [PMID: 7159298 DOI: 10.1016/s0385-8146(82)80008-4]</w:t>
      </w:r>
    </w:p>
    <w:p w14:paraId="251E0308"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3 </w:t>
      </w:r>
      <w:proofErr w:type="spellStart"/>
      <w:r w:rsidRPr="00660A63">
        <w:rPr>
          <w:rFonts w:ascii="Book Antiqua" w:eastAsia="Book Antiqua" w:hAnsi="Book Antiqua" w:cs="Book Antiqua"/>
          <w:b/>
          <w:bCs/>
          <w:color w:val="000000"/>
        </w:rPr>
        <w:t>Rimoli</w:t>
      </w:r>
      <w:proofErr w:type="spellEnd"/>
      <w:r w:rsidRPr="00660A63">
        <w:rPr>
          <w:rFonts w:ascii="Book Antiqua" w:eastAsia="Book Antiqua" w:hAnsi="Book Antiqua" w:cs="Book Antiqua"/>
          <w:b/>
          <w:bCs/>
          <w:color w:val="000000"/>
        </w:rPr>
        <w:t xml:space="preserve"> CF</w:t>
      </w:r>
      <w:r w:rsidRPr="00660A63">
        <w:rPr>
          <w:rFonts w:ascii="Book Antiqua" w:eastAsia="Book Antiqua" w:hAnsi="Book Antiqua" w:cs="Book Antiqua"/>
          <w:color w:val="000000"/>
        </w:rPr>
        <w:t xml:space="preserve">, Martins RHG, </w:t>
      </w:r>
      <w:proofErr w:type="spellStart"/>
      <w:r w:rsidRPr="00660A63">
        <w:rPr>
          <w:rFonts w:ascii="Book Antiqua" w:eastAsia="Book Antiqua" w:hAnsi="Book Antiqua" w:cs="Book Antiqua"/>
          <w:color w:val="000000"/>
        </w:rPr>
        <w:t>Catâneo</w:t>
      </w:r>
      <w:proofErr w:type="spellEnd"/>
      <w:r w:rsidRPr="00660A63">
        <w:rPr>
          <w:rFonts w:ascii="Book Antiqua" w:eastAsia="Book Antiqua" w:hAnsi="Book Antiqua" w:cs="Book Antiqua"/>
          <w:color w:val="000000"/>
        </w:rPr>
        <w:t xml:space="preserve"> DC, Imamura R, </w:t>
      </w:r>
      <w:proofErr w:type="spellStart"/>
      <w:r w:rsidRPr="00660A63">
        <w:rPr>
          <w:rFonts w:ascii="Book Antiqua" w:eastAsia="Book Antiqua" w:hAnsi="Book Antiqua" w:cs="Book Antiqua"/>
          <w:color w:val="000000"/>
        </w:rPr>
        <w:t>Catâneo</w:t>
      </w:r>
      <w:proofErr w:type="spellEnd"/>
      <w:r w:rsidRPr="00660A63">
        <w:rPr>
          <w:rFonts w:ascii="Book Antiqua" w:eastAsia="Book Antiqua" w:hAnsi="Book Antiqua" w:cs="Book Antiqua"/>
          <w:color w:val="000000"/>
        </w:rPr>
        <w:t xml:space="preserve"> AJM. Treatment of post-intubation laryngeal granulomas: systematic review and proportional meta-analysis. </w:t>
      </w:r>
      <w:proofErr w:type="spellStart"/>
      <w:r w:rsidRPr="00660A63">
        <w:rPr>
          <w:rFonts w:ascii="Book Antiqua" w:eastAsia="Book Antiqua" w:hAnsi="Book Antiqua" w:cs="Book Antiqua"/>
          <w:i/>
          <w:iCs/>
          <w:color w:val="000000"/>
        </w:rPr>
        <w:t>Braz</w:t>
      </w:r>
      <w:proofErr w:type="spellEnd"/>
      <w:r w:rsidRPr="00660A63">
        <w:rPr>
          <w:rFonts w:ascii="Book Antiqua" w:eastAsia="Book Antiqua" w:hAnsi="Book Antiqua" w:cs="Book Antiqua"/>
          <w:i/>
          <w:iCs/>
          <w:color w:val="000000"/>
        </w:rPr>
        <w:t xml:space="preserve"> J </w:t>
      </w:r>
      <w:proofErr w:type="spellStart"/>
      <w:r w:rsidRPr="00660A63">
        <w:rPr>
          <w:rFonts w:ascii="Book Antiqua" w:eastAsia="Book Antiqua" w:hAnsi="Book Antiqua" w:cs="Book Antiqua"/>
          <w:i/>
          <w:iCs/>
          <w:color w:val="000000"/>
        </w:rPr>
        <w:t>Otorhinolaryngol</w:t>
      </w:r>
      <w:proofErr w:type="spellEnd"/>
      <w:r w:rsidRPr="00660A63">
        <w:rPr>
          <w:rFonts w:ascii="Book Antiqua" w:eastAsia="Book Antiqua" w:hAnsi="Book Antiqua" w:cs="Book Antiqua"/>
          <w:color w:val="000000"/>
        </w:rPr>
        <w:t xml:space="preserve"> 2018; </w:t>
      </w:r>
      <w:r w:rsidRPr="00660A63">
        <w:rPr>
          <w:rFonts w:ascii="Book Antiqua" w:eastAsia="Book Antiqua" w:hAnsi="Book Antiqua" w:cs="Book Antiqua"/>
          <w:b/>
          <w:bCs/>
          <w:color w:val="000000"/>
        </w:rPr>
        <w:t>84</w:t>
      </w:r>
      <w:r w:rsidRPr="00660A63">
        <w:rPr>
          <w:rFonts w:ascii="Book Antiqua" w:eastAsia="Book Antiqua" w:hAnsi="Book Antiqua" w:cs="Book Antiqua"/>
          <w:color w:val="000000"/>
        </w:rPr>
        <w:t>: 781-789 [PMID: 29699879 DOI: 10.1016/j.bjorl.2018.03.003]</w:t>
      </w:r>
    </w:p>
    <w:p w14:paraId="0B671BA8"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4 </w:t>
      </w:r>
      <w:r w:rsidRPr="00660A63">
        <w:rPr>
          <w:rFonts w:ascii="Book Antiqua" w:eastAsia="Book Antiqua" w:hAnsi="Book Antiqua" w:cs="Book Antiqua"/>
          <w:b/>
          <w:bCs/>
          <w:color w:val="000000"/>
        </w:rPr>
        <w:t>Hast MH</w:t>
      </w:r>
      <w:r w:rsidRPr="00660A63">
        <w:rPr>
          <w:rFonts w:ascii="Book Antiqua" w:eastAsia="Book Antiqua" w:hAnsi="Book Antiqua" w:cs="Book Antiqua"/>
          <w:color w:val="000000"/>
        </w:rPr>
        <w:t xml:space="preserve">. The developmental anatomy of the larynx. </w:t>
      </w:r>
      <w:proofErr w:type="spellStart"/>
      <w:r w:rsidRPr="00660A63">
        <w:rPr>
          <w:rFonts w:ascii="Book Antiqua" w:eastAsia="Book Antiqua" w:hAnsi="Book Antiqua" w:cs="Book Antiqua"/>
          <w:i/>
          <w:iCs/>
          <w:color w:val="000000"/>
        </w:rPr>
        <w:t>Otolaryngol</w:t>
      </w:r>
      <w:proofErr w:type="spellEnd"/>
      <w:r w:rsidRPr="00660A63">
        <w:rPr>
          <w:rFonts w:ascii="Book Antiqua" w:eastAsia="Book Antiqua" w:hAnsi="Book Antiqua" w:cs="Book Antiqua"/>
          <w:i/>
          <w:iCs/>
          <w:color w:val="000000"/>
        </w:rPr>
        <w:t xml:space="preserve"> Clin North Am</w:t>
      </w:r>
      <w:r w:rsidRPr="00660A63">
        <w:rPr>
          <w:rFonts w:ascii="Book Antiqua" w:eastAsia="Book Antiqua" w:hAnsi="Book Antiqua" w:cs="Book Antiqua"/>
          <w:color w:val="000000"/>
        </w:rPr>
        <w:t xml:space="preserve"> 1970; </w:t>
      </w:r>
      <w:r w:rsidRPr="00660A63">
        <w:rPr>
          <w:rFonts w:ascii="Book Antiqua" w:eastAsia="Book Antiqua" w:hAnsi="Book Antiqua" w:cs="Book Antiqua"/>
          <w:b/>
          <w:bCs/>
          <w:color w:val="000000"/>
        </w:rPr>
        <w:t>3</w:t>
      </w:r>
      <w:r w:rsidRPr="00660A63">
        <w:rPr>
          <w:rFonts w:ascii="Book Antiqua" w:eastAsia="Book Antiqua" w:hAnsi="Book Antiqua" w:cs="Book Antiqua"/>
          <w:color w:val="000000"/>
        </w:rPr>
        <w:t>: 413-438 [PMID: 5520248]</w:t>
      </w:r>
    </w:p>
    <w:p w14:paraId="0D9CB60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5 </w:t>
      </w:r>
      <w:r w:rsidRPr="00660A63">
        <w:rPr>
          <w:rFonts w:ascii="Book Antiqua" w:eastAsia="Book Antiqua" w:hAnsi="Book Antiqua" w:cs="Book Antiqua"/>
          <w:b/>
          <w:bCs/>
          <w:color w:val="000000"/>
        </w:rPr>
        <w:t>Knoll H</w:t>
      </w:r>
      <w:r w:rsidRPr="00660A63">
        <w:rPr>
          <w:rFonts w:ascii="Book Antiqua" w:eastAsia="Book Antiqua" w:hAnsi="Book Antiqua" w:cs="Book Antiqua"/>
          <w:color w:val="000000"/>
        </w:rPr>
        <w:t xml:space="preserve">, </w:t>
      </w:r>
      <w:proofErr w:type="spellStart"/>
      <w:r w:rsidRPr="00660A63">
        <w:rPr>
          <w:rFonts w:ascii="Book Antiqua" w:eastAsia="Book Antiqua" w:hAnsi="Book Antiqua" w:cs="Book Antiqua"/>
          <w:color w:val="000000"/>
        </w:rPr>
        <w:t>Ziegeler</w:t>
      </w:r>
      <w:proofErr w:type="spellEnd"/>
      <w:r w:rsidRPr="00660A63">
        <w:rPr>
          <w:rFonts w:ascii="Book Antiqua" w:eastAsia="Book Antiqua" w:hAnsi="Book Antiqua" w:cs="Book Antiqua"/>
          <w:color w:val="000000"/>
        </w:rPr>
        <w:t xml:space="preserve"> S, Schreiber JU, </w:t>
      </w:r>
      <w:proofErr w:type="spellStart"/>
      <w:r w:rsidRPr="00660A63">
        <w:rPr>
          <w:rFonts w:ascii="Book Antiqua" w:eastAsia="Book Antiqua" w:hAnsi="Book Antiqua" w:cs="Book Antiqua"/>
          <w:color w:val="000000"/>
        </w:rPr>
        <w:t>Buchinger</w:t>
      </w:r>
      <w:proofErr w:type="spellEnd"/>
      <w:r w:rsidRPr="00660A63">
        <w:rPr>
          <w:rFonts w:ascii="Book Antiqua" w:eastAsia="Book Antiqua" w:hAnsi="Book Antiqua" w:cs="Book Antiqua"/>
          <w:color w:val="000000"/>
        </w:rPr>
        <w:t xml:space="preserve"> H, </w:t>
      </w:r>
      <w:proofErr w:type="spellStart"/>
      <w:r w:rsidRPr="00660A63">
        <w:rPr>
          <w:rFonts w:ascii="Book Antiqua" w:eastAsia="Book Antiqua" w:hAnsi="Book Antiqua" w:cs="Book Antiqua"/>
          <w:color w:val="000000"/>
        </w:rPr>
        <w:t>Bialas</w:t>
      </w:r>
      <w:proofErr w:type="spellEnd"/>
      <w:r w:rsidRPr="00660A63">
        <w:rPr>
          <w:rFonts w:ascii="Book Antiqua" w:eastAsia="Book Antiqua" w:hAnsi="Book Antiqua" w:cs="Book Antiqua"/>
          <w:color w:val="000000"/>
        </w:rPr>
        <w:t xml:space="preserve"> P, Semyonov K, </w:t>
      </w:r>
      <w:proofErr w:type="spellStart"/>
      <w:r w:rsidRPr="00660A63">
        <w:rPr>
          <w:rFonts w:ascii="Book Antiqua" w:eastAsia="Book Antiqua" w:hAnsi="Book Antiqua" w:cs="Book Antiqua"/>
          <w:color w:val="000000"/>
        </w:rPr>
        <w:t>Graeter</w:t>
      </w:r>
      <w:proofErr w:type="spellEnd"/>
      <w:r w:rsidRPr="00660A63">
        <w:rPr>
          <w:rFonts w:ascii="Book Antiqua" w:eastAsia="Book Antiqua" w:hAnsi="Book Antiqua" w:cs="Book Antiqua"/>
          <w:color w:val="000000"/>
        </w:rPr>
        <w:t xml:space="preserve"> T, </w:t>
      </w:r>
      <w:proofErr w:type="spellStart"/>
      <w:r w:rsidRPr="00660A63">
        <w:rPr>
          <w:rFonts w:ascii="Book Antiqua" w:eastAsia="Book Antiqua" w:hAnsi="Book Antiqua" w:cs="Book Antiqua"/>
          <w:color w:val="000000"/>
        </w:rPr>
        <w:t>Mencke</w:t>
      </w:r>
      <w:proofErr w:type="spellEnd"/>
      <w:r w:rsidRPr="00660A63">
        <w:rPr>
          <w:rFonts w:ascii="Book Antiqua" w:eastAsia="Book Antiqua" w:hAnsi="Book Antiqua" w:cs="Book Antiqua"/>
          <w:color w:val="000000"/>
        </w:rPr>
        <w:t xml:space="preserve"> T. Airway injuries after one-lung ventilation: a comparison between double-</w:t>
      </w:r>
      <w:r w:rsidRPr="00660A63">
        <w:rPr>
          <w:rFonts w:ascii="Book Antiqua" w:eastAsia="Book Antiqua" w:hAnsi="Book Antiqua" w:cs="Book Antiqua"/>
          <w:color w:val="000000"/>
        </w:rPr>
        <w:lastRenderedPageBreak/>
        <w:t xml:space="preserve">lumen tube and endobronchial blocker: a randomized, prospective, controlled trial. </w:t>
      </w:r>
      <w:r w:rsidRPr="00660A63">
        <w:rPr>
          <w:rFonts w:ascii="Book Antiqua" w:eastAsia="Book Antiqua" w:hAnsi="Book Antiqua" w:cs="Book Antiqua"/>
          <w:i/>
          <w:iCs/>
          <w:color w:val="000000"/>
        </w:rPr>
        <w:t>Anesthesiology</w:t>
      </w:r>
      <w:r w:rsidRPr="00660A63">
        <w:rPr>
          <w:rFonts w:ascii="Book Antiqua" w:eastAsia="Book Antiqua" w:hAnsi="Book Antiqua" w:cs="Book Antiqua"/>
          <w:color w:val="000000"/>
        </w:rPr>
        <w:t xml:space="preserve"> 2006; </w:t>
      </w:r>
      <w:r w:rsidRPr="00660A63">
        <w:rPr>
          <w:rFonts w:ascii="Book Antiqua" w:eastAsia="Book Antiqua" w:hAnsi="Book Antiqua" w:cs="Book Antiqua"/>
          <w:b/>
          <w:bCs/>
          <w:color w:val="000000"/>
        </w:rPr>
        <w:t>105</w:t>
      </w:r>
      <w:r w:rsidRPr="00660A63">
        <w:rPr>
          <w:rFonts w:ascii="Book Antiqua" w:eastAsia="Book Antiqua" w:hAnsi="Book Antiqua" w:cs="Book Antiqua"/>
          <w:color w:val="000000"/>
        </w:rPr>
        <w:t>: 471-477 [PMID: 16931978 DOI: 10.1097/00000542-200609000-00009]</w:t>
      </w:r>
    </w:p>
    <w:p w14:paraId="4FFFF4A5"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6 </w:t>
      </w:r>
      <w:proofErr w:type="spellStart"/>
      <w:r w:rsidRPr="00660A63">
        <w:rPr>
          <w:rFonts w:ascii="Book Antiqua" w:eastAsia="Book Antiqua" w:hAnsi="Book Antiqua" w:cs="Book Antiqua"/>
          <w:b/>
          <w:bCs/>
          <w:color w:val="000000"/>
        </w:rPr>
        <w:t>Nikolovski</w:t>
      </w:r>
      <w:proofErr w:type="spellEnd"/>
      <w:r w:rsidRPr="00660A63">
        <w:rPr>
          <w:rFonts w:ascii="Book Antiqua" w:eastAsia="Book Antiqua" w:hAnsi="Book Antiqua" w:cs="Book Antiqua"/>
          <w:b/>
          <w:bCs/>
          <w:color w:val="000000"/>
        </w:rPr>
        <w:t xml:space="preserve"> N</w:t>
      </w:r>
      <w:r w:rsidRPr="00660A63">
        <w:rPr>
          <w:rFonts w:ascii="Book Antiqua" w:eastAsia="Book Antiqua" w:hAnsi="Book Antiqua" w:cs="Book Antiqua"/>
          <w:color w:val="000000"/>
        </w:rPr>
        <w:t xml:space="preserve">, </w:t>
      </w:r>
      <w:proofErr w:type="spellStart"/>
      <w:r w:rsidRPr="00660A63">
        <w:rPr>
          <w:rFonts w:ascii="Book Antiqua" w:eastAsia="Book Antiqua" w:hAnsi="Book Antiqua" w:cs="Book Antiqua"/>
          <w:color w:val="000000"/>
        </w:rPr>
        <w:t>Kopacheva-Barsova</w:t>
      </w:r>
      <w:proofErr w:type="spellEnd"/>
      <w:r w:rsidRPr="00660A63">
        <w:rPr>
          <w:rFonts w:ascii="Book Antiqua" w:eastAsia="Book Antiqua" w:hAnsi="Book Antiqua" w:cs="Book Antiqua"/>
          <w:color w:val="000000"/>
        </w:rPr>
        <w:t xml:space="preserve"> G, </w:t>
      </w:r>
      <w:proofErr w:type="spellStart"/>
      <w:r w:rsidRPr="00660A63">
        <w:rPr>
          <w:rFonts w:ascii="Book Antiqua" w:eastAsia="Book Antiqua" w:hAnsi="Book Antiqua" w:cs="Book Antiqua"/>
          <w:color w:val="000000"/>
        </w:rPr>
        <w:t>Pejkovska</w:t>
      </w:r>
      <w:proofErr w:type="spellEnd"/>
      <w:r w:rsidRPr="00660A63">
        <w:rPr>
          <w:rFonts w:ascii="Book Antiqua" w:eastAsia="Book Antiqua" w:hAnsi="Book Antiqua" w:cs="Book Antiqua"/>
          <w:color w:val="000000"/>
        </w:rPr>
        <w:t xml:space="preserve"> A. Laryngotracheal Stenosis: A Retrospective Analysis of Their </w:t>
      </w:r>
      <w:proofErr w:type="spellStart"/>
      <w:r w:rsidRPr="00660A63">
        <w:rPr>
          <w:rFonts w:ascii="Book Antiqua" w:eastAsia="Book Antiqua" w:hAnsi="Book Antiqua" w:cs="Book Antiqua"/>
          <w:color w:val="000000"/>
        </w:rPr>
        <w:t>Aetiology</w:t>
      </w:r>
      <w:proofErr w:type="spellEnd"/>
      <w:r w:rsidRPr="00660A63">
        <w:rPr>
          <w:rFonts w:ascii="Book Antiqua" w:eastAsia="Book Antiqua" w:hAnsi="Book Antiqua" w:cs="Book Antiqua"/>
          <w:color w:val="000000"/>
        </w:rPr>
        <w:t xml:space="preserve">, Diagnose and Treatment. </w:t>
      </w:r>
      <w:r w:rsidRPr="00660A63">
        <w:rPr>
          <w:rFonts w:ascii="Book Antiqua" w:eastAsia="Book Antiqua" w:hAnsi="Book Antiqua" w:cs="Book Antiqua"/>
          <w:i/>
          <w:iCs/>
          <w:color w:val="000000"/>
        </w:rPr>
        <w:t xml:space="preserve">Open Access </w:t>
      </w:r>
      <w:proofErr w:type="spellStart"/>
      <w:r w:rsidRPr="00660A63">
        <w:rPr>
          <w:rFonts w:ascii="Book Antiqua" w:eastAsia="Book Antiqua" w:hAnsi="Book Antiqua" w:cs="Book Antiqua"/>
          <w:i/>
          <w:iCs/>
          <w:color w:val="000000"/>
        </w:rPr>
        <w:t>Maced</w:t>
      </w:r>
      <w:proofErr w:type="spellEnd"/>
      <w:r w:rsidRPr="00660A63">
        <w:rPr>
          <w:rFonts w:ascii="Book Antiqua" w:eastAsia="Book Antiqua" w:hAnsi="Book Antiqua" w:cs="Book Antiqua"/>
          <w:i/>
          <w:iCs/>
          <w:color w:val="000000"/>
        </w:rPr>
        <w:t xml:space="preserve"> J Med Sci</w:t>
      </w:r>
      <w:r w:rsidRPr="00660A63">
        <w:rPr>
          <w:rFonts w:ascii="Book Antiqua" w:eastAsia="Book Antiqua" w:hAnsi="Book Antiqua" w:cs="Book Antiqua"/>
          <w:color w:val="000000"/>
        </w:rPr>
        <w:t xml:space="preserve"> 2019; </w:t>
      </w:r>
      <w:r w:rsidRPr="00660A63">
        <w:rPr>
          <w:rFonts w:ascii="Book Antiqua" w:eastAsia="Book Antiqua" w:hAnsi="Book Antiqua" w:cs="Book Antiqua"/>
          <w:b/>
          <w:bCs/>
          <w:color w:val="000000"/>
        </w:rPr>
        <w:t>7</w:t>
      </w:r>
      <w:r w:rsidRPr="00660A63">
        <w:rPr>
          <w:rFonts w:ascii="Book Antiqua" w:eastAsia="Book Antiqua" w:hAnsi="Book Antiqua" w:cs="Book Antiqua"/>
          <w:color w:val="000000"/>
        </w:rPr>
        <w:t>: 1649-1656 [PMID: 31210816 DOI: 10.3889/oamjms.2019.339]</w:t>
      </w:r>
    </w:p>
    <w:p w14:paraId="769DF7CD" w14:textId="13621910" w:rsidR="007D2C36" w:rsidRPr="00660A63" w:rsidRDefault="00016AAF" w:rsidP="00660A63">
      <w:pPr>
        <w:spacing w:line="360" w:lineRule="auto"/>
        <w:jc w:val="both"/>
        <w:rPr>
          <w:rFonts w:ascii="Book Antiqua" w:eastAsia="宋体" w:hAnsi="Book Antiqua"/>
        </w:rPr>
      </w:pPr>
      <w:r w:rsidRPr="00660A63">
        <w:rPr>
          <w:rFonts w:ascii="Book Antiqua" w:eastAsia="Book Antiqua" w:hAnsi="Book Antiqua" w:cs="Book Antiqua"/>
          <w:color w:val="000000"/>
        </w:rPr>
        <w:t xml:space="preserve">7 </w:t>
      </w:r>
      <w:proofErr w:type="spellStart"/>
      <w:r w:rsidRPr="00660A63">
        <w:rPr>
          <w:rFonts w:ascii="Book Antiqua" w:eastAsia="Book Antiqua" w:hAnsi="Book Antiqua" w:cs="Book Antiqua"/>
          <w:b/>
          <w:bCs/>
          <w:color w:val="000000"/>
        </w:rPr>
        <w:t>Seo</w:t>
      </w:r>
      <w:proofErr w:type="spellEnd"/>
      <w:r w:rsidRPr="00660A63">
        <w:rPr>
          <w:rFonts w:ascii="Book Antiqua" w:eastAsia="Book Antiqua" w:hAnsi="Book Antiqua" w:cs="Book Antiqua"/>
          <w:b/>
          <w:bCs/>
          <w:color w:val="000000"/>
        </w:rPr>
        <w:t xml:space="preserve"> JH</w:t>
      </w:r>
      <w:r w:rsidRPr="00660A63">
        <w:rPr>
          <w:rFonts w:ascii="Book Antiqua" w:eastAsia="Book Antiqua" w:hAnsi="Book Antiqua" w:cs="Book Antiqua"/>
          <w:color w:val="000000"/>
        </w:rPr>
        <w:t xml:space="preserve">, Kwon TK, Jeon Y, Hong DM, Kim HJ, </w:t>
      </w:r>
      <w:proofErr w:type="spellStart"/>
      <w:r w:rsidRPr="00660A63">
        <w:rPr>
          <w:rFonts w:ascii="Book Antiqua" w:eastAsia="Book Antiqua" w:hAnsi="Book Antiqua" w:cs="Book Antiqua"/>
          <w:color w:val="000000"/>
        </w:rPr>
        <w:t>Bahk</w:t>
      </w:r>
      <w:proofErr w:type="spellEnd"/>
      <w:r w:rsidRPr="00660A63">
        <w:rPr>
          <w:rFonts w:ascii="Book Antiqua" w:eastAsia="Book Antiqua" w:hAnsi="Book Antiqua" w:cs="Book Antiqua"/>
          <w:color w:val="000000"/>
        </w:rPr>
        <w:t xml:space="preserve"> JH. Comparison of techniques for double-lumen endobronchial intubation: 90° or 180° rotation during advancement through the glottis. </w:t>
      </w:r>
      <w:r w:rsidRPr="00660A63">
        <w:rPr>
          <w:rFonts w:ascii="Book Antiqua" w:eastAsia="Book Antiqua" w:hAnsi="Book Antiqua" w:cs="Book Antiqua"/>
          <w:i/>
          <w:iCs/>
          <w:color w:val="000000"/>
        </w:rPr>
        <w:t xml:space="preserve">Br J </w:t>
      </w:r>
      <w:proofErr w:type="spellStart"/>
      <w:r w:rsidRPr="00660A63">
        <w:rPr>
          <w:rFonts w:ascii="Book Antiqua" w:eastAsia="Book Antiqua" w:hAnsi="Book Antiqua" w:cs="Book Antiqua"/>
          <w:i/>
          <w:iCs/>
          <w:color w:val="000000"/>
        </w:rPr>
        <w:t>Anaesth</w:t>
      </w:r>
      <w:proofErr w:type="spellEnd"/>
      <w:r w:rsidRPr="00660A63">
        <w:rPr>
          <w:rFonts w:ascii="Book Antiqua" w:eastAsia="Book Antiqua" w:hAnsi="Book Antiqua" w:cs="Book Antiqua"/>
          <w:color w:val="000000"/>
        </w:rPr>
        <w:t xml:space="preserve"> 2013; </w:t>
      </w:r>
      <w:r w:rsidRPr="00660A63">
        <w:rPr>
          <w:rFonts w:ascii="Book Antiqua" w:eastAsia="Book Antiqua" w:hAnsi="Book Antiqua" w:cs="Book Antiqua"/>
          <w:b/>
          <w:bCs/>
          <w:color w:val="000000"/>
        </w:rPr>
        <w:t>111</w:t>
      </w:r>
      <w:r w:rsidRPr="00660A63">
        <w:rPr>
          <w:rFonts w:ascii="Book Antiqua" w:eastAsia="Book Antiqua" w:hAnsi="Book Antiqua" w:cs="Book Antiqua"/>
          <w:color w:val="000000"/>
        </w:rPr>
        <w:t>: 812-817 [PMID: 23794671 DOI: 10.1093/</w:t>
      </w:r>
      <w:proofErr w:type="spellStart"/>
      <w:r w:rsidRPr="00660A63">
        <w:rPr>
          <w:rFonts w:ascii="Book Antiqua" w:eastAsia="Book Antiqua" w:hAnsi="Book Antiqua" w:cs="Book Antiqua"/>
          <w:color w:val="000000"/>
        </w:rPr>
        <w:t>bja</w:t>
      </w:r>
      <w:proofErr w:type="spellEnd"/>
      <w:r w:rsidRPr="00660A63">
        <w:rPr>
          <w:rFonts w:ascii="Book Antiqua" w:eastAsia="Book Antiqua" w:hAnsi="Book Antiqua" w:cs="Book Antiqua"/>
          <w:color w:val="000000"/>
        </w:rPr>
        <w:t>/aet203]</w:t>
      </w:r>
    </w:p>
    <w:p w14:paraId="1FE44303" w14:textId="77777777" w:rsidR="007D2C36" w:rsidRPr="00660A63" w:rsidRDefault="007D2C36" w:rsidP="00660A63">
      <w:pPr>
        <w:spacing w:line="360" w:lineRule="auto"/>
        <w:jc w:val="both"/>
        <w:rPr>
          <w:rFonts w:ascii="Book Antiqua" w:eastAsia="宋体" w:hAnsi="Book Antiqua"/>
        </w:rPr>
      </w:pPr>
      <w:r w:rsidRPr="00660A63">
        <w:rPr>
          <w:rFonts w:ascii="Book Antiqua" w:eastAsia="宋体" w:hAnsi="Book Antiqua"/>
        </w:rPr>
        <w:t xml:space="preserve">8 </w:t>
      </w:r>
      <w:proofErr w:type="spellStart"/>
      <w:r w:rsidRPr="00660A63">
        <w:rPr>
          <w:rFonts w:ascii="Book Antiqua" w:eastAsia="宋体" w:hAnsi="Book Antiqua"/>
          <w:b/>
          <w:bCs/>
        </w:rPr>
        <w:t>D'Anza</w:t>
      </w:r>
      <w:proofErr w:type="spellEnd"/>
      <w:r w:rsidRPr="00660A63">
        <w:rPr>
          <w:rFonts w:ascii="Book Antiqua" w:eastAsia="宋体" w:hAnsi="Book Antiqua"/>
          <w:b/>
          <w:bCs/>
        </w:rPr>
        <w:t xml:space="preserve"> B</w:t>
      </w:r>
      <w:r w:rsidRPr="00660A63">
        <w:rPr>
          <w:rFonts w:ascii="Book Antiqua" w:eastAsia="宋体" w:hAnsi="Book Antiqua"/>
        </w:rPr>
        <w:t xml:space="preserve">, Knight J, Greene JS. Does body mass index predict tracheal airway size? </w:t>
      </w:r>
      <w:r w:rsidRPr="00660A63">
        <w:rPr>
          <w:rFonts w:ascii="Book Antiqua" w:eastAsia="宋体" w:hAnsi="Book Antiqua"/>
          <w:i/>
          <w:iCs/>
        </w:rPr>
        <w:t>Laryngoscope</w:t>
      </w:r>
      <w:r w:rsidRPr="00660A63">
        <w:rPr>
          <w:rFonts w:ascii="Book Antiqua" w:eastAsia="宋体" w:hAnsi="Book Antiqua"/>
        </w:rPr>
        <w:t xml:space="preserve"> 2015; </w:t>
      </w:r>
      <w:r w:rsidRPr="00660A63">
        <w:rPr>
          <w:rFonts w:ascii="Book Antiqua" w:eastAsia="宋体" w:hAnsi="Book Antiqua"/>
          <w:b/>
          <w:bCs/>
        </w:rPr>
        <w:t>125</w:t>
      </w:r>
      <w:r w:rsidRPr="00660A63">
        <w:rPr>
          <w:rFonts w:ascii="Book Antiqua" w:eastAsia="宋体" w:hAnsi="Book Antiqua"/>
        </w:rPr>
        <w:t>: 1093-1097 [PMID: 25251641 DOI: 10.1002/lary.24943]</w:t>
      </w:r>
    </w:p>
    <w:p w14:paraId="65DE63B7" w14:textId="03D86696" w:rsidR="007D2C36" w:rsidRPr="00660A63" w:rsidRDefault="007D2C36" w:rsidP="00660A63">
      <w:pPr>
        <w:spacing w:line="360" w:lineRule="auto"/>
        <w:jc w:val="both"/>
        <w:rPr>
          <w:rFonts w:ascii="Book Antiqua" w:eastAsia="宋体" w:hAnsi="Book Antiqua"/>
        </w:rPr>
      </w:pPr>
      <w:r w:rsidRPr="00660A63">
        <w:rPr>
          <w:rFonts w:ascii="Book Antiqua" w:eastAsia="宋体" w:hAnsi="Book Antiqua"/>
        </w:rPr>
        <w:t xml:space="preserve">9 </w:t>
      </w:r>
      <w:proofErr w:type="spellStart"/>
      <w:r w:rsidRPr="00660A63">
        <w:rPr>
          <w:rFonts w:ascii="Book Antiqua" w:eastAsia="宋体" w:hAnsi="Book Antiqua"/>
          <w:b/>
          <w:bCs/>
        </w:rPr>
        <w:t>Gelbard</w:t>
      </w:r>
      <w:proofErr w:type="spellEnd"/>
      <w:r w:rsidRPr="00660A63">
        <w:rPr>
          <w:rFonts w:ascii="Book Antiqua" w:eastAsia="宋体" w:hAnsi="Book Antiqua"/>
          <w:b/>
          <w:bCs/>
        </w:rPr>
        <w:t xml:space="preserve"> A</w:t>
      </w:r>
      <w:r w:rsidRPr="00660A63">
        <w:rPr>
          <w:rFonts w:ascii="Book Antiqua" w:eastAsia="宋体" w:hAnsi="Book Antiqua"/>
        </w:rPr>
        <w:t xml:space="preserve">, Francis DO, </w:t>
      </w:r>
      <w:proofErr w:type="spellStart"/>
      <w:r w:rsidRPr="00660A63">
        <w:rPr>
          <w:rFonts w:ascii="Book Antiqua" w:eastAsia="宋体" w:hAnsi="Book Antiqua"/>
        </w:rPr>
        <w:t>Sandulache</w:t>
      </w:r>
      <w:proofErr w:type="spellEnd"/>
      <w:r w:rsidRPr="00660A63">
        <w:rPr>
          <w:rFonts w:ascii="Book Antiqua" w:eastAsia="宋体" w:hAnsi="Book Antiqua"/>
        </w:rPr>
        <w:t xml:space="preserve"> VC, Simmons JC, Donovan DT, </w:t>
      </w:r>
      <w:proofErr w:type="spellStart"/>
      <w:r w:rsidRPr="00660A63">
        <w:rPr>
          <w:rFonts w:ascii="Book Antiqua" w:eastAsia="宋体" w:hAnsi="Book Antiqua"/>
        </w:rPr>
        <w:t>Ongkasuwan</w:t>
      </w:r>
      <w:proofErr w:type="spellEnd"/>
      <w:r w:rsidRPr="00660A63">
        <w:rPr>
          <w:rFonts w:ascii="Book Antiqua" w:eastAsia="宋体" w:hAnsi="Book Antiqua"/>
        </w:rPr>
        <w:t xml:space="preserve"> J. Causes and consequences of adult laryngotracheal stenosis. </w:t>
      </w:r>
      <w:r w:rsidRPr="00660A63">
        <w:rPr>
          <w:rFonts w:ascii="Book Antiqua" w:eastAsia="宋体" w:hAnsi="Book Antiqua"/>
          <w:i/>
          <w:iCs/>
        </w:rPr>
        <w:t>Laryngoscope</w:t>
      </w:r>
      <w:r w:rsidRPr="00660A63">
        <w:rPr>
          <w:rFonts w:ascii="Book Antiqua" w:eastAsia="宋体" w:hAnsi="Book Antiqua"/>
        </w:rPr>
        <w:t xml:space="preserve"> 2015; </w:t>
      </w:r>
      <w:r w:rsidRPr="00660A63">
        <w:rPr>
          <w:rFonts w:ascii="Book Antiqua" w:eastAsia="宋体" w:hAnsi="Book Antiqua"/>
          <w:b/>
          <w:bCs/>
        </w:rPr>
        <w:t>125</w:t>
      </w:r>
      <w:r w:rsidRPr="00660A63">
        <w:rPr>
          <w:rFonts w:ascii="Book Antiqua" w:eastAsia="宋体" w:hAnsi="Book Antiqua"/>
        </w:rPr>
        <w:t>: 1137-1143 [PMID: 25290987 DOI: 10.1002/lary.24956]</w:t>
      </w:r>
    </w:p>
    <w:p w14:paraId="6F6AA53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10 </w:t>
      </w:r>
      <w:proofErr w:type="spellStart"/>
      <w:r w:rsidRPr="00660A63">
        <w:rPr>
          <w:rFonts w:ascii="Book Antiqua" w:eastAsia="Book Antiqua" w:hAnsi="Book Antiqua" w:cs="Book Antiqua"/>
          <w:b/>
          <w:bCs/>
          <w:color w:val="000000"/>
        </w:rPr>
        <w:t>Karmali</w:t>
      </w:r>
      <w:proofErr w:type="spellEnd"/>
      <w:r w:rsidRPr="00660A63">
        <w:rPr>
          <w:rFonts w:ascii="Book Antiqua" w:eastAsia="Book Antiqua" w:hAnsi="Book Antiqua" w:cs="Book Antiqua"/>
          <w:b/>
          <w:bCs/>
          <w:color w:val="000000"/>
        </w:rPr>
        <w:t xml:space="preserve"> S</w:t>
      </w:r>
      <w:r w:rsidRPr="00660A63">
        <w:rPr>
          <w:rFonts w:ascii="Book Antiqua" w:eastAsia="Book Antiqua" w:hAnsi="Book Antiqua" w:cs="Book Antiqua"/>
          <w:color w:val="000000"/>
        </w:rPr>
        <w:t xml:space="preserve">, Rose P. Tracheal tube size in adults undergoing elective surgery - a narrative review. </w:t>
      </w:r>
      <w:proofErr w:type="spellStart"/>
      <w:r w:rsidRPr="00660A63">
        <w:rPr>
          <w:rFonts w:ascii="Book Antiqua" w:eastAsia="Book Antiqua" w:hAnsi="Book Antiqua" w:cs="Book Antiqua"/>
          <w:i/>
          <w:iCs/>
          <w:color w:val="000000"/>
        </w:rPr>
        <w:t>Anaesthesia</w:t>
      </w:r>
      <w:proofErr w:type="spellEnd"/>
      <w:r w:rsidRPr="00660A63">
        <w:rPr>
          <w:rFonts w:ascii="Book Antiqua" w:eastAsia="Book Antiqua" w:hAnsi="Book Antiqua" w:cs="Book Antiqua"/>
          <w:color w:val="000000"/>
        </w:rPr>
        <w:t xml:space="preserve"> 2020; </w:t>
      </w:r>
      <w:r w:rsidRPr="00660A63">
        <w:rPr>
          <w:rFonts w:ascii="Book Antiqua" w:eastAsia="Book Antiqua" w:hAnsi="Book Antiqua" w:cs="Book Antiqua"/>
          <w:b/>
          <w:bCs/>
          <w:color w:val="000000"/>
        </w:rPr>
        <w:t>75</w:t>
      </w:r>
      <w:r w:rsidRPr="00660A63">
        <w:rPr>
          <w:rFonts w:ascii="Book Antiqua" w:eastAsia="Book Antiqua" w:hAnsi="Book Antiqua" w:cs="Book Antiqua"/>
          <w:color w:val="000000"/>
        </w:rPr>
        <w:t>: 1529-1539 [PMID: 32415788 DOI: 10.1111/anae.15041]</w:t>
      </w:r>
    </w:p>
    <w:p w14:paraId="69511960"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11 </w:t>
      </w:r>
      <w:proofErr w:type="spellStart"/>
      <w:r w:rsidRPr="00660A63">
        <w:rPr>
          <w:rFonts w:ascii="Book Antiqua" w:eastAsia="Book Antiqua" w:hAnsi="Book Antiqua" w:cs="Book Antiqua"/>
          <w:b/>
          <w:bCs/>
          <w:color w:val="000000"/>
        </w:rPr>
        <w:t>Drosnes</w:t>
      </w:r>
      <w:proofErr w:type="spellEnd"/>
      <w:r w:rsidRPr="00660A63">
        <w:rPr>
          <w:rFonts w:ascii="Book Antiqua" w:eastAsia="Book Antiqua" w:hAnsi="Book Antiqua" w:cs="Book Antiqua"/>
          <w:b/>
          <w:bCs/>
          <w:color w:val="000000"/>
        </w:rPr>
        <w:t xml:space="preserve"> DL</w:t>
      </w:r>
      <w:r w:rsidRPr="00660A63">
        <w:rPr>
          <w:rFonts w:ascii="Book Antiqua" w:eastAsia="Book Antiqua" w:hAnsi="Book Antiqua" w:cs="Book Antiqua"/>
          <w:color w:val="000000"/>
        </w:rPr>
        <w:t xml:space="preserve">, </w:t>
      </w:r>
      <w:proofErr w:type="spellStart"/>
      <w:r w:rsidRPr="00660A63">
        <w:rPr>
          <w:rFonts w:ascii="Book Antiqua" w:eastAsia="Book Antiqua" w:hAnsi="Book Antiqua" w:cs="Book Antiqua"/>
          <w:color w:val="000000"/>
        </w:rPr>
        <w:t>Zwillenberg</w:t>
      </w:r>
      <w:proofErr w:type="spellEnd"/>
      <w:r w:rsidRPr="00660A63">
        <w:rPr>
          <w:rFonts w:ascii="Book Antiqua" w:eastAsia="Book Antiqua" w:hAnsi="Book Antiqua" w:cs="Book Antiqua"/>
          <w:color w:val="000000"/>
        </w:rPr>
        <w:t xml:space="preserve"> DA. Laryngeal granulomatous polyp after short-term intubation of a child. </w:t>
      </w:r>
      <w:r w:rsidRPr="00660A63">
        <w:rPr>
          <w:rFonts w:ascii="Book Antiqua" w:eastAsia="Book Antiqua" w:hAnsi="Book Antiqua" w:cs="Book Antiqua"/>
          <w:i/>
          <w:iCs/>
          <w:color w:val="000000"/>
        </w:rPr>
        <w:t xml:space="preserve">Ann </w:t>
      </w:r>
      <w:proofErr w:type="spellStart"/>
      <w:r w:rsidRPr="00660A63">
        <w:rPr>
          <w:rFonts w:ascii="Book Antiqua" w:eastAsia="Book Antiqua" w:hAnsi="Book Antiqua" w:cs="Book Antiqua"/>
          <w:i/>
          <w:iCs/>
          <w:color w:val="000000"/>
        </w:rPr>
        <w:t>Otol</w:t>
      </w:r>
      <w:proofErr w:type="spellEnd"/>
      <w:r w:rsidRPr="00660A63">
        <w:rPr>
          <w:rFonts w:ascii="Book Antiqua" w:eastAsia="Book Antiqua" w:hAnsi="Book Antiqua" w:cs="Book Antiqua"/>
          <w:i/>
          <w:iCs/>
          <w:color w:val="000000"/>
        </w:rPr>
        <w:t xml:space="preserve"> </w:t>
      </w:r>
      <w:proofErr w:type="spellStart"/>
      <w:r w:rsidRPr="00660A63">
        <w:rPr>
          <w:rFonts w:ascii="Book Antiqua" w:eastAsia="Book Antiqua" w:hAnsi="Book Antiqua" w:cs="Book Antiqua"/>
          <w:i/>
          <w:iCs/>
          <w:color w:val="000000"/>
        </w:rPr>
        <w:t>Rhinol</w:t>
      </w:r>
      <w:proofErr w:type="spellEnd"/>
      <w:r w:rsidRPr="00660A63">
        <w:rPr>
          <w:rFonts w:ascii="Book Antiqua" w:eastAsia="Book Antiqua" w:hAnsi="Book Antiqua" w:cs="Book Antiqua"/>
          <w:i/>
          <w:iCs/>
          <w:color w:val="000000"/>
        </w:rPr>
        <w:t xml:space="preserve"> </w:t>
      </w:r>
      <w:proofErr w:type="spellStart"/>
      <w:r w:rsidRPr="00660A63">
        <w:rPr>
          <w:rFonts w:ascii="Book Antiqua" w:eastAsia="Book Antiqua" w:hAnsi="Book Antiqua" w:cs="Book Antiqua"/>
          <w:i/>
          <w:iCs/>
          <w:color w:val="000000"/>
        </w:rPr>
        <w:t>Laryngol</w:t>
      </w:r>
      <w:proofErr w:type="spellEnd"/>
      <w:r w:rsidRPr="00660A63">
        <w:rPr>
          <w:rFonts w:ascii="Book Antiqua" w:eastAsia="Book Antiqua" w:hAnsi="Book Antiqua" w:cs="Book Antiqua"/>
          <w:color w:val="000000"/>
        </w:rPr>
        <w:t xml:space="preserve"> 1990; </w:t>
      </w:r>
      <w:r w:rsidRPr="00660A63">
        <w:rPr>
          <w:rFonts w:ascii="Book Antiqua" w:eastAsia="Book Antiqua" w:hAnsi="Book Antiqua" w:cs="Book Antiqua"/>
          <w:b/>
          <w:bCs/>
          <w:color w:val="000000"/>
        </w:rPr>
        <w:t>99</w:t>
      </w:r>
      <w:r w:rsidRPr="00660A63">
        <w:rPr>
          <w:rFonts w:ascii="Book Antiqua" w:eastAsia="Book Antiqua" w:hAnsi="Book Antiqua" w:cs="Book Antiqua"/>
          <w:color w:val="000000"/>
        </w:rPr>
        <w:t>: 183-186 [PMID: 2310133]</w:t>
      </w:r>
    </w:p>
    <w:p w14:paraId="67477561"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12 </w:t>
      </w:r>
      <w:r w:rsidRPr="00660A63">
        <w:rPr>
          <w:rFonts w:ascii="Book Antiqua" w:eastAsia="Book Antiqua" w:hAnsi="Book Antiqua" w:cs="Book Antiqua"/>
          <w:b/>
          <w:bCs/>
          <w:color w:val="000000"/>
        </w:rPr>
        <w:t>Park SY</w:t>
      </w:r>
      <w:r w:rsidRPr="00660A63">
        <w:rPr>
          <w:rFonts w:ascii="Book Antiqua" w:eastAsia="Book Antiqua" w:hAnsi="Book Antiqua" w:cs="Book Antiqua"/>
          <w:color w:val="000000"/>
        </w:rPr>
        <w:t xml:space="preserve">, Choi HS, Yoon JY, Kim EJ, Yoon JU, Kim HY, </w:t>
      </w:r>
      <w:proofErr w:type="spellStart"/>
      <w:r w:rsidRPr="00660A63">
        <w:rPr>
          <w:rFonts w:ascii="Book Antiqua" w:eastAsia="Book Antiqua" w:hAnsi="Book Antiqua" w:cs="Book Antiqua"/>
          <w:color w:val="000000"/>
        </w:rPr>
        <w:t>Ahn</w:t>
      </w:r>
      <w:proofErr w:type="spellEnd"/>
      <w:r w:rsidRPr="00660A63">
        <w:rPr>
          <w:rFonts w:ascii="Book Antiqua" w:eastAsia="Book Antiqua" w:hAnsi="Book Antiqua" w:cs="Book Antiqua"/>
          <w:color w:val="000000"/>
        </w:rPr>
        <w:t xml:space="preserve"> JH. Fatal vocal cord granuloma after orthognathic surgery. </w:t>
      </w:r>
      <w:r w:rsidRPr="00660A63">
        <w:rPr>
          <w:rFonts w:ascii="Book Antiqua" w:eastAsia="Book Antiqua" w:hAnsi="Book Antiqua" w:cs="Book Antiqua"/>
          <w:i/>
          <w:iCs/>
          <w:color w:val="000000"/>
        </w:rPr>
        <w:t xml:space="preserve">J Dent </w:t>
      </w:r>
      <w:proofErr w:type="spellStart"/>
      <w:r w:rsidRPr="00660A63">
        <w:rPr>
          <w:rFonts w:ascii="Book Antiqua" w:eastAsia="Book Antiqua" w:hAnsi="Book Antiqua" w:cs="Book Antiqua"/>
          <w:i/>
          <w:iCs/>
          <w:color w:val="000000"/>
        </w:rPr>
        <w:t>Anesth</w:t>
      </w:r>
      <w:proofErr w:type="spellEnd"/>
      <w:r w:rsidRPr="00660A63">
        <w:rPr>
          <w:rFonts w:ascii="Book Antiqua" w:eastAsia="Book Antiqua" w:hAnsi="Book Antiqua" w:cs="Book Antiqua"/>
          <w:i/>
          <w:iCs/>
          <w:color w:val="000000"/>
        </w:rPr>
        <w:t xml:space="preserve"> Pain Med</w:t>
      </w:r>
      <w:r w:rsidRPr="00660A63">
        <w:rPr>
          <w:rFonts w:ascii="Book Antiqua" w:eastAsia="Book Antiqua" w:hAnsi="Book Antiqua" w:cs="Book Antiqua"/>
          <w:color w:val="000000"/>
        </w:rPr>
        <w:t xml:space="preserve"> 2018; </w:t>
      </w:r>
      <w:r w:rsidRPr="00660A63">
        <w:rPr>
          <w:rFonts w:ascii="Book Antiqua" w:eastAsia="Book Antiqua" w:hAnsi="Book Antiqua" w:cs="Book Antiqua"/>
          <w:b/>
          <w:bCs/>
          <w:color w:val="000000"/>
        </w:rPr>
        <w:t>18</w:t>
      </w:r>
      <w:r w:rsidRPr="00660A63">
        <w:rPr>
          <w:rFonts w:ascii="Book Antiqua" w:eastAsia="Book Antiqua" w:hAnsi="Book Antiqua" w:cs="Book Antiqua"/>
          <w:color w:val="000000"/>
        </w:rPr>
        <w:t>: 375-378 [PMID: 30637348 DOI: 10.17245/jdapm.2018.18.6.375]</w:t>
      </w:r>
    </w:p>
    <w:p w14:paraId="3B6EED98"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 xml:space="preserve">13 </w:t>
      </w:r>
      <w:r w:rsidRPr="00660A63">
        <w:rPr>
          <w:rFonts w:ascii="Book Antiqua" w:eastAsia="Book Antiqua" w:hAnsi="Book Antiqua" w:cs="Book Antiqua"/>
          <w:b/>
          <w:bCs/>
          <w:color w:val="000000"/>
        </w:rPr>
        <w:t>Ogawa M</w:t>
      </w:r>
      <w:r w:rsidRPr="00660A63">
        <w:rPr>
          <w:rFonts w:ascii="Book Antiqua" w:eastAsia="Book Antiqua" w:hAnsi="Book Antiqua" w:cs="Book Antiqua"/>
          <w:color w:val="000000"/>
        </w:rPr>
        <w:t xml:space="preserve">, Hosokawa K, </w:t>
      </w:r>
      <w:proofErr w:type="spellStart"/>
      <w:r w:rsidRPr="00660A63">
        <w:rPr>
          <w:rFonts w:ascii="Book Antiqua" w:eastAsia="Book Antiqua" w:hAnsi="Book Antiqua" w:cs="Book Antiqua"/>
          <w:color w:val="000000"/>
        </w:rPr>
        <w:t>Iwahashi</w:t>
      </w:r>
      <w:proofErr w:type="spellEnd"/>
      <w:r w:rsidRPr="00660A63">
        <w:rPr>
          <w:rFonts w:ascii="Book Antiqua" w:eastAsia="Book Antiqua" w:hAnsi="Book Antiqua" w:cs="Book Antiqua"/>
          <w:color w:val="000000"/>
        </w:rPr>
        <w:t xml:space="preserve"> T, </w:t>
      </w:r>
      <w:proofErr w:type="spellStart"/>
      <w:r w:rsidRPr="00660A63">
        <w:rPr>
          <w:rFonts w:ascii="Book Antiqua" w:eastAsia="Book Antiqua" w:hAnsi="Book Antiqua" w:cs="Book Antiqua"/>
          <w:color w:val="000000"/>
        </w:rPr>
        <w:t>Inohara</w:t>
      </w:r>
      <w:proofErr w:type="spellEnd"/>
      <w:r w:rsidRPr="00660A63">
        <w:rPr>
          <w:rFonts w:ascii="Book Antiqua" w:eastAsia="Book Antiqua" w:hAnsi="Book Antiqua" w:cs="Book Antiqua"/>
          <w:color w:val="000000"/>
        </w:rPr>
        <w:t xml:space="preserve"> H. The results of Kaplan-Meier and multivariate analyses of etiological factors related to the outcome of combined pharmacological therapy against laryngeal granuloma. </w:t>
      </w:r>
      <w:r w:rsidRPr="00660A63">
        <w:rPr>
          <w:rFonts w:ascii="Book Antiqua" w:eastAsia="Book Antiqua" w:hAnsi="Book Antiqua" w:cs="Book Antiqua"/>
          <w:i/>
          <w:iCs/>
          <w:color w:val="000000"/>
        </w:rPr>
        <w:t xml:space="preserve">Acta </w:t>
      </w:r>
      <w:proofErr w:type="spellStart"/>
      <w:r w:rsidRPr="00660A63">
        <w:rPr>
          <w:rFonts w:ascii="Book Antiqua" w:eastAsia="Book Antiqua" w:hAnsi="Book Antiqua" w:cs="Book Antiqua"/>
          <w:i/>
          <w:iCs/>
          <w:color w:val="000000"/>
        </w:rPr>
        <w:t>Otolaryngol</w:t>
      </w:r>
      <w:proofErr w:type="spellEnd"/>
      <w:r w:rsidRPr="00660A63">
        <w:rPr>
          <w:rFonts w:ascii="Book Antiqua" w:eastAsia="Book Antiqua" w:hAnsi="Book Antiqua" w:cs="Book Antiqua"/>
          <w:color w:val="000000"/>
        </w:rPr>
        <w:t xml:space="preserve"> 2016; </w:t>
      </w:r>
      <w:r w:rsidRPr="00660A63">
        <w:rPr>
          <w:rFonts w:ascii="Book Antiqua" w:eastAsia="Book Antiqua" w:hAnsi="Book Antiqua" w:cs="Book Antiqua"/>
          <w:b/>
          <w:bCs/>
          <w:color w:val="000000"/>
        </w:rPr>
        <w:t>136</w:t>
      </w:r>
      <w:r w:rsidRPr="00660A63">
        <w:rPr>
          <w:rFonts w:ascii="Book Antiqua" w:eastAsia="Book Antiqua" w:hAnsi="Book Antiqua" w:cs="Book Antiqua"/>
          <w:color w:val="000000"/>
        </w:rPr>
        <w:t>: 1141-1146 [PMID: 27328639 DOI: 10.1080/00016489.2016.1193891]</w:t>
      </w:r>
    </w:p>
    <w:p w14:paraId="299DB484" w14:textId="5A15ED60"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lastRenderedPageBreak/>
        <w:t xml:space="preserve">14 </w:t>
      </w:r>
      <w:r w:rsidR="0041491D" w:rsidRPr="00660A63">
        <w:rPr>
          <w:rFonts w:ascii="Book Antiqua" w:hAnsi="Book Antiqua" w:cs="Book Antiqua"/>
          <w:b/>
          <w:bCs/>
          <w:color w:val="000000"/>
          <w:lang w:eastAsia="zh-CN"/>
        </w:rPr>
        <w:t>B</w:t>
      </w:r>
      <w:r w:rsidRPr="00660A63">
        <w:rPr>
          <w:rFonts w:ascii="Book Antiqua" w:eastAsia="Book Antiqua" w:hAnsi="Book Antiqua" w:cs="Book Antiqua"/>
          <w:b/>
          <w:bCs/>
          <w:color w:val="000000"/>
        </w:rPr>
        <w:t>erry JM</w:t>
      </w:r>
      <w:r w:rsidRPr="00660A63">
        <w:rPr>
          <w:rFonts w:ascii="Book Antiqua" w:eastAsia="Book Antiqua" w:hAnsi="Book Antiqua" w:cs="Book Antiqua"/>
          <w:color w:val="000000"/>
        </w:rPr>
        <w:t xml:space="preserve">, Harvey S. </w:t>
      </w:r>
      <w:proofErr w:type="spellStart"/>
      <w:r w:rsidRPr="00660A63">
        <w:rPr>
          <w:rFonts w:ascii="Book Antiqua" w:eastAsia="Book Antiqua" w:hAnsi="Book Antiqua" w:cs="Book Antiqua"/>
          <w:color w:val="000000"/>
        </w:rPr>
        <w:t>Laryngoscopic</w:t>
      </w:r>
      <w:proofErr w:type="spellEnd"/>
      <w:r w:rsidRPr="00660A63">
        <w:rPr>
          <w:rFonts w:ascii="Book Antiqua" w:eastAsia="Book Antiqua" w:hAnsi="Book Antiqua" w:cs="Book Antiqua"/>
          <w:color w:val="000000"/>
        </w:rPr>
        <w:t xml:space="preserve"> Orotracheal and Nasotracheal Intubation. In </w:t>
      </w:r>
      <w:proofErr w:type="spellStart"/>
      <w:r w:rsidRPr="00660A63">
        <w:rPr>
          <w:rFonts w:ascii="Book Antiqua" w:eastAsia="Book Antiqua" w:hAnsi="Book Antiqua" w:cs="Book Antiqua"/>
          <w:color w:val="000000"/>
        </w:rPr>
        <w:t>Benumof</w:t>
      </w:r>
      <w:proofErr w:type="spellEnd"/>
      <w:r w:rsidRPr="00660A63">
        <w:rPr>
          <w:rFonts w:ascii="Book Antiqua" w:eastAsia="Book Antiqua" w:hAnsi="Book Antiqua" w:cs="Book Antiqua"/>
          <w:color w:val="000000"/>
        </w:rPr>
        <w:t xml:space="preserve"> and Hagberg's Airway Management: Third Edition. Elsevier Inc. 201</w:t>
      </w:r>
      <w:r w:rsidR="00D37211" w:rsidRPr="00660A63">
        <w:rPr>
          <w:rFonts w:ascii="Book Antiqua" w:hAnsi="Book Antiqua" w:cs="Book Antiqua"/>
          <w:color w:val="000000"/>
          <w:lang w:eastAsia="zh-CN"/>
        </w:rPr>
        <w:t>3;</w:t>
      </w:r>
      <w:r w:rsidRPr="00660A63">
        <w:rPr>
          <w:rFonts w:ascii="Book Antiqua" w:eastAsia="Book Antiqua" w:hAnsi="Book Antiqua" w:cs="Book Antiqua"/>
          <w:color w:val="000000"/>
        </w:rPr>
        <w:t xml:space="preserve"> 346-358 [DOI:</w:t>
      </w:r>
      <w:r w:rsidR="00887AB4" w:rsidRPr="00660A63">
        <w:rPr>
          <w:rFonts w:ascii="Book Antiqua" w:hAnsi="Book Antiqua" w:cs="Book Antiqua"/>
          <w:color w:val="000000"/>
          <w:lang w:eastAsia="zh-CN"/>
        </w:rPr>
        <w:t xml:space="preserve"> </w:t>
      </w:r>
      <w:r w:rsidRPr="00660A63">
        <w:rPr>
          <w:rFonts w:ascii="Book Antiqua" w:eastAsia="Book Antiqua" w:hAnsi="Book Antiqua" w:cs="Book Antiqua"/>
          <w:color w:val="000000"/>
        </w:rPr>
        <w:t>10.1016/b978-1-4377-2764-7.00017-8]</w:t>
      </w:r>
    </w:p>
    <w:bookmarkEnd w:id="32"/>
    <w:p w14:paraId="2222ECB1" w14:textId="77777777" w:rsidR="00A77B3E" w:rsidRPr="00660A63" w:rsidRDefault="00A77B3E" w:rsidP="00660A63">
      <w:pPr>
        <w:spacing w:line="360" w:lineRule="auto"/>
        <w:jc w:val="both"/>
        <w:rPr>
          <w:rFonts w:ascii="Book Antiqua" w:hAnsi="Book Antiqua"/>
        </w:rPr>
        <w:sectPr w:rsidR="00A77B3E" w:rsidRPr="00660A63">
          <w:pgSz w:w="12240" w:h="15840"/>
          <w:pgMar w:top="1440" w:right="1440" w:bottom="1440" w:left="1440" w:header="720" w:footer="720" w:gutter="0"/>
          <w:cols w:space="720"/>
          <w:docGrid w:linePitch="360"/>
        </w:sectPr>
      </w:pPr>
    </w:p>
    <w:p w14:paraId="30DF19BE"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lastRenderedPageBreak/>
        <w:t>Footnotes</w:t>
      </w:r>
    </w:p>
    <w:p w14:paraId="79EB66E3"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Informed consent statement: </w:t>
      </w:r>
      <w:bookmarkStart w:id="33" w:name="OLE_LINK33"/>
      <w:r w:rsidRPr="00660A63">
        <w:rPr>
          <w:rStyle w:val="15"/>
          <w:rFonts w:ascii="Book Antiqua" w:eastAsia="Book Antiqua" w:hAnsi="Book Antiqua" w:cs="Book Antiqua"/>
          <w:color w:val="000000"/>
        </w:rPr>
        <w:t>Informed written consent was obtained from the patient for publication of this report and any accompanying images.</w:t>
      </w:r>
      <w:bookmarkEnd w:id="33"/>
      <w:r w:rsidRPr="00660A63">
        <w:rPr>
          <w:rStyle w:val="src"/>
          <w:rFonts w:ascii="Book Antiqua" w:eastAsia="Book Antiqua" w:hAnsi="Book Antiqua" w:cs="Book Antiqua"/>
          <w:color w:val="000000"/>
        </w:rPr>
        <w:t xml:space="preserve"> </w:t>
      </w:r>
    </w:p>
    <w:p w14:paraId="56D6FCA3" w14:textId="77777777" w:rsidR="00A77B3E" w:rsidRPr="00660A63" w:rsidRDefault="00A77B3E" w:rsidP="00660A63">
      <w:pPr>
        <w:spacing w:line="360" w:lineRule="auto"/>
        <w:jc w:val="both"/>
        <w:rPr>
          <w:rFonts w:ascii="Book Antiqua" w:hAnsi="Book Antiqua"/>
        </w:rPr>
      </w:pPr>
    </w:p>
    <w:p w14:paraId="10A6E1E5"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Conflict-of-interest statement: </w:t>
      </w:r>
      <w:bookmarkStart w:id="34" w:name="OLE_LINK34"/>
      <w:r w:rsidRPr="00660A63">
        <w:rPr>
          <w:rFonts w:ascii="Book Antiqua" w:eastAsia="Book Antiqua" w:hAnsi="Book Antiqua" w:cs="Book Antiqua"/>
          <w:color w:val="000000"/>
        </w:rPr>
        <w:t>All the</w:t>
      </w:r>
      <w:r w:rsidRPr="00660A63">
        <w:rPr>
          <w:rFonts w:ascii="Book Antiqua" w:eastAsia="Book Antiqua" w:hAnsi="Book Antiqua" w:cs="Book Antiqua"/>
          <w:b/>
          <w:bCs/>
          <w:color w:val="000000"/>
        </w:rPr>
        <w:t xml:space="preserve"> </w:t>
      </w:r>
      <w:r w:rsidRPr="00660A63">
        <w:rPr>
          <w:rFonts w:ascii="Book Antiqua" w:eastAsia="Book Antiqua" w:hAnsi="Book Antiqua" w:cs="Book Antiqua"/>
          <w:color w:val="000000"/>
        </w:rPr>
        <w:t>authors report no relevant conflicts of interest for this article.</w:t>
      </w:r>
    </w:p>
    <w:bookmarkEnd w:id="34"/>
    <w:p w14:paraId="6D34B826" w14:textId="77777777" w:rsidR="00A77B3E" w:rsidRPr="00660A63" w:rsidRDefault="00A77B3E" w:rsidP="00660A63">
      <w:pPr>
        <w:spacing w:line="360" w:lineRule="auto"/>
        <w:jc w:val="both"/>
        <w:rPr>
          <w:rFonts w:ascii="Book Antiqua" w:hAnsi="Book Antiqua"/>
        </w:rPr>
      </w:pPr>
    </w:p>
    <w:p w14:paraId="1A897F38"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CARE Checklist (2016) statement: </w:t>
      </w:r>
      <w:bookmarkStart w:id="35" w:name="OLE_LINK35"/>
      <w:r w:rsidRPr="00660A63">
        <w:rPr>
          <w:rStyle w:val="15"/>
          <w:rFonts w:ascii="Book Antiqua" w:eastAsia="Book Antiqua" w:hAnsi="Book Antiqua" w:cs="Book Antiqua"/>
          <w:color w:val="000000"/>
        </w:rPr>
        <w:t>The authors have read the CARE Checklist (2016), and the manuscript was prepared and revised according to the CARE Checklist (2016).</w:t>
      </w:r>
    </w:p>
    <w:bookmarkEnd w:id="35"/>
    <w:p w14:paraId="27E25319" w14:textId="77777777" w:rsidR="00A77B3E" w:rsidRPr="00660A63" w:rsidRDefault="00A77B3E" w:rsidP="00660A63">
      <w:pPr>
        <w:spacing w:line="360" w:lineRule="auto"/>
        <w:jc w:val="both"/>
        <w:rPr>
          <w:rFonts w:ascii="Book Antiqua" w:hAnsi="Book Antiqua"/>
        </w:rPr>
      </w:pPr>
    </w:p>
    <w:p w14:paraId="309AB210"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bCs/>
          <w:color w:val="000000"/>
        </w:rPr>
        <w:t xml:space="preserve">Open-Access: </w:t>
      </w:r>
      <w:bookmarkStart w:id="36" w:name="OLE_LINK11"/>
      <w:r w:rsidRPr="00660A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60A63">
        <w:rPr>
          <w:rFonts w:ascii="Book Antiqua" w:eastAsia="Book Antiqua" w:hAnsi="Book Antiqua" w:cs="Book Antiqua"/>
          <w:color w:val="000000"/>
        </w:rPr>
        <w:t>NonCommercial</w:t>
      </w:r>
      <w:proofErr w:type="spellEnd"/>
      <w:r w:rsidRPr="00660A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36"/>
    <w:p w14:paraId="39ADCA55" w14:textId="77777777" w:rsidR="00A77B3E" w:rsidRPr="00660A63" w:rsidRDefault="00A77B3E" w:rsidP="00660A63">
      <w:pPr>
        <w:spacing w:line="360" w:lineRule="auto"/>
        <w:jc w:val="both"/>
        <w:rPr>
          <w:rFonts w:ascii="Book Antiqua" w:hAnsi="Book Antiqua"/>
        </w:rPr>
      </w:pPr>
    </w:p>
    <w:p w14:paraId="5B37F366"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Provenance and peer review: </w:t>
      </w:r>
      <w:r w:rsidRPr="00660A63">
        <w:rPr>
          <w:rFonts w:ascii="Book Antiqua" w:eastAsia="Book Antiqua" w:hAnsi="Book Antiqua" w:cs="Book Antiqua"/>
          <w:color w:val="000000"/>
        </w:rPr>
        <w:t>Unsolicited article; Externally peer reviewed.</w:t>
      </w:r>
    </w:p>
    <w:p w14:paraId="3E3E171A" w14:textId="77777777" w:rsidR="00847478" w:rsidRPr="00660A63" w:rsidRDefault="00847478" w:rsidP="00660A63">
      <w:pPr>
        <w:spacing w:line="360" w:lineRule="auto"/>
        <w:jc w:val="both"/>
        <w:rPr>
          <w:rFonts w:ascii="Book Antiqua" w:eastAsia="Book Antiqua" w:hAnsi="Book Antiqua" w:cs="Book Antiqua"/>
          <w:b/>
          <w:color w:val="000000"/>
        </w:rPr>
      </w:pPr>
    </w:p>
    <w:p w14:paraId="0C8165B4" w14:textId="3141A405"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Peer-review model: </w:t>
      </w:r>
      <w:r w:rsidRPr="00660A63">
        <w:rPr>
          <w:rFonts w:ascii="Book Antiqua" w:eastAsia="Book Antiqua" w:hAnsi="Book Antiqua" w:cs="Book Antiqua"/>
          <w:color w:val="000000"/>
        </w:rPr>
        <w:t>Single blind</w:t>
      </w:r>
    </w:p>
    <w:p w14:paraId="5B274F1B" w14:textId="77777777" w:rsidR="00A77B3E" w:rsidRPr="00660A63" w:rsidRDefault="00A77B3E" w:rsidP="00660A63">
      <w:pPr>
        <w:spacing w:line="360" w:lineRule="auto"/>
        <w:jc w:val="both"/>
        <w:rPr>
          <w:rFonts w:ascii="Book Antiqua" w:hAnsi="Book Antiqua"/>
        </w:rPr>
      </w:pPr>
    </w:p>
    <w:p w14:paraId="0E1298CD"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Peer-review started: </w:t>
      </w:r>
      <w:r w:rsidRPr="00660A63">
        <w:rPr>
          <w:rFonts w:ascii="Book Antiqua" w:eastAsia="Book Antiqua" w:hAnsi="Book Antiqua" w:cs="Book Antiqua"/>
          <w:color w:val="000000"/>
        </w:rPr>
        <w:t>July 21, 2022</w:t>
      </w:r>
    </w:p>
    <w:p w14:paraId="7A7CA9B7"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First decision: </w:t>
      </w:r>
      <w:r w:rsidRPr="00660A63">
        <w:rPr>
          <w:rFonts w:ascii="Book Antiqua" w:eastAsia="Book Antiqua" w:hAnsi="Book Antiqua" w:cs="Book Antiqua"/>
          <w:color w:val="000000"/>
        </w:rPr>
        <w:t>October 12, 2022</w:t>
      </w:r>
    </w:p>
    <w:p w14:paraId="1B87C8FE" w14:textId="0DF565A2"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Article in press: </w:t>
      </w:r>
    </w:p>
    <w:p w14:paraId="43368753" w14:textId="77777777" w:rsidR="00A77B3E" w:rsidRPr="00660A63" w:rsidRDefault="00A77B3E" w:rsidP="00660A63">
      <w:pPr>
        <w:spacing w:line="360" w:lineRule="auto"/>
        <w:jc w:val="both"/>
        <w:rPr>
          <w:rFonts w:ascii="Book Antiqua" w:hAnsi="Book Antiqua"/>
        </w:rPr>
      </w:pPr>
    </w:p>
    <w:p w14:paraId="7570A1F8" w14:textId="77777777" w:rsidR="00847478" w:rsidRPr="00660A63" w:rsidRDefault="00016AAF" w:rsidP="00660A63">
      <w:pPr>
        <w:spacing w:line="360" w:lineRule="auto"/>
        <w:jc w:val="both"/>
        <w:rPr>
          <w:rFonts w:ascii="Book Antiqua" w:eastAsia="Book Antiqua" w:hAnsi="Book Antiqua" w:cs="Book Antiqua"/>
          <w:color w:val="000000"/>
        </w:rPr>
      </w:pPr>
      <w:r w:rsidRPr="00660A63">
        <w:rPr>
          <w:rFonts w:ascii="Book Antiqua" w:eastAsia="Book Antiqua" w:hAnsi="Book Antiqua" w:cs="Book Antiqua"/>
          <w:b/>
          <w:color w:val="000000"/>
        </w:rPr>
        <w:t xml:space="preserve">Specialty type: </w:t>
      </w:r>
      <w:r w:rsidR="00847478" w:rsidRPr="00660A63">
        <w:rPr>
          <w:rFonts w:ascii="Book Antiqua" w:eastAsia="Book Antiqua" w:hAnsi="Book Antiqua" w:cs="Book Antiqua"/>
          <w:color w:val="000000"/>
        </w:rPr>
        <w:t>Medicine, research and experimental</w:t>
      </w:r>
    </w:p>
    <w:p w14:paraId="72941E63" w14:textId="7F12205E"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 xml:space="preserve">Country/Territory of origin: </w:t>
      </w:r>
      <w:r w:rsidRPr="00660A63">
        <w:rPr>
          <w:rFonts w:ascii="Book Antiqua" w:eastAsia="Book Antiqua" w:hAnsi="Book Antiqua" w:cs="Book Antiqua"/>
          <w:color w:val="000000"/>
        </w:rPr>
        <w:t>China</w:t>
      </w:r>
    </w:p>
    <w:p w14:paraId="375EA0F8"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b/>
          <w:color w:val="000000"/>
        </w:rPr>
        <w:t>Peer-review report’s scientific quality classification</w:t>
      </w:r>
    </w:p>
    <w:p w14:paraId="44521E3D"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lastRenderedPageBreak/>
        <w:t>Grade A (Excellent): 0</w:t>
      </w:r>
    </w:p>
    <w:p w14:paraId="1D5EE354"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Grade B (Very good): B</w:t>
      </w:r>
    </w:p>
    <w:p w14:paraId="5C43C6D6"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Grade C (Good): C</w:t>
      </w:r>
    </w:p>
    <w:p w14:paraId="2F2FD7DC"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Grade D (Fair): 0</w:t>
      </w:r>
    </w:p>
    <w:p w14:paraId="5978DDC6" w14:textId="77777777" w:rsidR="00A77B3E" w:rsidRPr="00660A63" w:rsidRDefault="00016AAF" w:rsidP="00660A63">
      <w:pPr>
        <w:spacing w:line="360" w:lineRule="auto"/>
        <w:jc w:val="both"/>
        <w:rPr>
          <w:rFonts w:ascii="Book Antiqua" w:hAnsi="Book Antiqua"/>
        </w:rPr>
      </w:pPr>
      <w:r w:rsidRPr="00660A63">
        <w:rPr>
          <w:rFonts w:ascii="Book Antiqua" w:eastAsia="Book Antiqua" w:hAnsi="Book Antiqua" w:cs="Book Antiqua"/>
          <w:color w:val="000000"/>
        </w:rPr>
        <w:t>Grade E (Poor): 0</w:t>
      </w:r>
    </w:p>
    <w:p w14:paraId="0CE0E061" w14:textId="77777777" w:rsidR="00A77B3E" w:rsidRPr="00660A63" w:rsidRDefault="00A77B3E" w:rsidP="00660A63">
      <w:pPr>
        <w:spacing w:line="360" w:lineRule="auto"/>
        <w:jc w:val="both"/>
        <w:rPr>
          <w:rFonts w:ascii="Book Antiqua" w:hAnsi="Book Antiqua"/>
        </w:rPr>
      </w:pPr>
    </w:p>
    <w:p w14:paraId="1452ED3C" w14:textId="77777777" w:rsidR="00847478" w:rsidRPr="00660A63" w:rsidRDefault="00016AAF" w:rsidP="00660A63">
      <w:pPr>
        <w:spacing w:line="360" w:lineRule="auto"/>
        <w:jc w:val="both"/>
        <w:rPr>
          <w:rFonts w:ascii="Book Antiqua" w:eastAsia="Book Antiqua" w:hAnsi="Book Antiqua" w:cs="Book Antiqua"/>
          <w:bCs/>
          <w:color w:val="000000"/>
        </w:rPr>
      </w:pPr>
      <w:r w:rsidRPr="00660A63">
        <w:rPr>
          <w:rFonts w:ascii="Book Antiqua" w:eastAsia="Book Antiqua" w:hAnsi="Book Antiqua" w:cs="Book Antiqua"/>
          <w:b/>
          <w:color w:val="000000"/>
        </w:rPr>
        <w:t xml:space="preserve">P-Reviewer: </w:t>
      </w:r>
      <w:r w:rsidRPr="00660A63">
        <w:rPr>
          <w:rFonts w:ascii="Book Antiqua" w:eastAsia="Book Antiqua" w:hAnsi="Book Antiqua" w:cs="Book Antiqua"/>
          <w:color w:val="000000"/>
        </w:rPr>
        <w:t xml:space="preserve">Jha P, United States; </w:t>
      </w:r>
      <w:proofErr w:type="spellStart"/>
      <w:r w:rsidRPr="00660A63">
        <w:rPr>
          <w:rFonts w:ascii="Book Antiqua" w:eastAsia="Book Antiqua" w:hAnsi="Book Antiqua" w:cs="Book Antiqua"/>
          <w:color w:val="000000"/>
        </w:rPr>
        <w:t>Thongon</w:t>
      </w:r>
      <w:proofErr w:type="spellEnd"/>
      <w:r w:rsidRPr="00660A63">
        <w:rPr>
          <w:rFonts w:ascii="Book Antiqua" w:eastAsia="Book Antiqua" w:hAnsi="Book Antiqua" w:cs="Book Antiqua"/>
          <w:color w:val="000000"/>
        </w:rPr>
        <w:t xml:space="preserve"> N, Thailand</w:t>
      </w:r>
      <w:r w:rsidRPr="00660A63">
        <w:rPr>
          <w:rFonts w:ascii="Book Antiqua" w:eastAsia="Book Antiqua" w:hAnsi="Book Antiqua" w:cs="Book Antiqua"/>
          <w:b/>
          <w:color w:val="000000"/>
        </w:rPr>
        <w:t xml:space="preserve"> S-Editor:</w:t>
      </w:r>
      <w:r w:rsidR="00847478" w:rsidRPr="00660A63">
        <w:rPr>
          <w:rFonts w:ascii="Book Antiqua" w:eastAsia="Book Antiqua" w:hAnsi="Book Antiqua" w:cs="Book Antiqua"/>
          <w:b/>
          <w:color w:val="000000"/>
        </w:rPr>
        <w:t xml:space="preserve"> </w:t>
      </w:r>
      <w:r w:rsidR="00847478" w:rsidRPr="00660A63">
        <w:rPr>
          <w:rFonts w:ascii="Book Antiqua" w:eastAsia="Book Antiqua" w:hAnsi="Book Antiqua" w:cs="Book Antiqua"/>
          <w:bCs/>
          <w:color w:val="000000"/>
        </w:rPr>
        <w:t>Wei ZH</w:t>
      </w:r>
      <w:r w:rsidRPr="00660A63">
        <w:rPr>
          <w:rFonts w:ascii="Book Antiqua" w:eastAsia="Book Antiqua" w:hAnsi="Book Antiqua" w:cs="Book Antiqua"/>
          <w:b/>
          <w:color w:val="000000"/>
        </w:rPr>
        <w:t xml:space="preserve"> L-Editor: </w:t>
      </w:r>
      <w:r w:rsidR="00847478" w:rsidRPr="00660A63">
        <w:rPr>
          <w:rFonts w:ascii="Book Antiqua" w:eastAsia="Book Antiqua" w:hAnsi="Book Antiqua" w:cs="Book Antiqua"/>
          <w:b/>
          <w:color w:val="000000"/>
        </w:rPr>
        <w:t xml:space="preserve">A </w:t>
      </w:r>
      <w:r w:rsidRPr="00660A63">
        <w:rPr>
          <w:rFonts w:ascii="Book Antiqua" w:eastAsia="Book Antiqua" w:hAnsi="Book Antiqua" w:cs="Book Antiqua"/>
          <w:b/>
          <w:color w:val="000000"/>
        </w:rPr>
        <w:t xml:space="preserve">P-Editor: </w:t>
      </w:r>
      <w:r w:rsidR="00847478" w:rsidRPr="00660A63">
        <w:rPr>
          <w:rFonts w:ascii="Book Antiqua" w:eastAsia="Book Antiqua" w:hAnsi="Book Antiqua" w:cs="Book Antiqua"/>
          <w:bCs/>
          <w:color w:val="000000"/>
        </w:rPr>
        <w:t>Wei ZH</w:t>
      </w:r>
    </w:p>
    <w:p w14:paraId="2CAF8174" w14:textId="77777777" w:rsidR="00847478" w:rsidRPr="00660A63" w:rsidRDefault="00847478" w:rsidP="00660A63">
      <w:pPr>
        <w:spacing w:line="360" w:lineRule="auto"/>
        <w:jc w:val="both"/>
        <w:rPr>
          <w:rFonts w:ascii="Book Antiqua" w:eastAsia="Book Antiqua" w:hAnsi="Book Antiqua" w:cs="Book Antiqua"/>
          <w:bCs/>
          <w:color w:val="000000"/>
        </w:rPr>
      </w:pPr>
    </w:p>
    <w:p w14:paraId="439C8ADB" w14:textId="1EB0063F" w:rsidR="00A77B3E" w:rsidRPr="00660A63" w:rsidRDefault="00016AAF" w:rsidP="00660A63">
      <w:pPr>
        <w:spacing w:line="360" w:lineRule="auto"/>
        <w:jc w:val="both"/>
        <w:rPr>
          <w:rFonts w:ascii="Book Antiqua" w:eastAsia="Book Antiqua" w:hAnsi="Book Antiqua" w:cs="Book Antiqua"/>
          <w:b/>
          <w:color w:val="000000"/>
        </w:rPr>
      </w:pPr>
      <w:r w:rsidRPr="00660A63">
        <w:rPr>
          <w:rFonts w:ascii="Book Antiqua" w:eastAsia="Book Antiqua" w:hAnsi="Book Antiqua" w:cs="Book Antiqua"/>
          <w:b/>
          <w:color w:val="000000"/>
        </w:rPr>
        <w:t>Figure Legends</w:t>
      </w:r>
    </w:p>
    <w:p w14:paraId="61EC6B16" w14:textId="3A4107D5" w:rsidR="00847478" w:rsidRPr="00660A63" w:rsidRDefault="004A0A6A" w:rsidP="00660A63">
      <w:pPr>
        <w:spacing w:line="360" w:lineRule="auto"/>
        <w:jc w:val="both"/>
        <w:rPr>
          <w:rFonts w:ascii="Book Antiqua" w:hAnsi="Book Antiqua"/>
        </w:rPr>
      </w:pPr>
      <w:r>
        <w:rPr>
          <w:rFonts w:ascii="Book Antiqua" w:hAnsi="Book Antiqua"/>
          <w:noProof/>
        </w:rPr>
        <w:drawing>
          <wp:inline distT="0" distB="0" distL="0" distR="0" wp14:anchorId="6BD64E44" wp14:editId="78F41FAF">
            <wp:extent cx="5431547" cy="355092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1547" cy="3550927"/>
                    </a:xfrm>
                    <a:prstGeom prst="rect">
                      <a:avLst/>
                    </a:prstGeom>
                  </pic:spPr>
                </pic:pic>
              </a:graphicData>
            </a:graphic>
          </wp:inline>
        </w:drawing>
      </w:r>
    </w:p>
    <w:p w14:paraId="1F13AB7F" w14:textId="0A91AE8E" w:rsidR="00A77B3E" w:rsidRPr="00660A63" w:rsidRDefault="00016AAF" w:rsidP="00660A63">
      <w:pPr>
        <w:spacing w:line="360" w:lineRule="auto"/>
        <w:jc w:val="both"/>
        <w:rPr>
          <w:rFonts w:ascii="Book Antiqua" w:eastAsia="Book Antiqua" w:hAnsi="Book Antiqua" w:cs="Book Antiqua"/>
          <w:color w:val="000000"/>
          <w:shd w:val="clear" w:color="auto" w:fill="FFFFFF"/>
        </w:rPr>
      </w:pPr>
      <w:r w:rsidRPr="00660A63">
        <w:rPr>
          <w:rFonts w:ascii="Book Antiqua" w:eastAsia="Book Antiqua" w:hAnsi="Book Antiqua" w:cs="Book Antiqua"/>
          <w:b/>
          <w:bCs/>
          <w:color w:val="000000"/>
        </w:rPr>
        <w:t xml:space="preserve">Figure 1 </w:t>
      </w:r>
      <w:proofErr w:type="spellStart"/>
      <w:r w:rsidRPr="00660A63">
        <w:rPr>
          <w:rFonts w:ascii="Book Antiqua" w:eastAsia="Book Antiqua" w:hAnsi="Book Antiqua" w:cs="Book Antiqua"/>
          <w:b/>
          <w:bCs/>
          <w:color w:val="000000"/>
        </w:rPr>
        <w:t>Fibrolaryngoscopy</w:t>
      </w:r>
      <w:proofErr w:type="spellEnd"/>
      <w:r w:rsidRPr="00660A63">
        <w:rPr>
          <w:rFonts w:ascii="Book Antiqua" w:eastAsia="Book Antiqua" w:hAnsi="Book Antiqua" w:cs="Book Antiqua"/>
          <w:b/>
          <w:bCs/>
          <w:color w:val="000000"/>
        </w:rPr>
        <w:t xml:space="preserve"> changes of the glottis before and after thoracic surgery.</w:t>
      </w:r>
      <w:r w:rsidR="00847478" w:rsidRPr="00660A63">
        <w:rPr>
          <w:rFonts w:ascii="Book Antiqua" w:eastAsia="Book Antiqua" w:hAnsi="Book Antiqua" w:cs="Book Antiqua"/>
          <w:b/>
          <w:bCs/>
          <w:color w:val="000000"/>
        </w:rPr>
        <w:t xml:space="preserve"> </w:t>
      </w:r>
      <w:r w:rsidRPr="00660A63">
        <w:rPr>
          <w:rFonts w:ascii="Book Antiqua" w:eastAsia="Book Antiqua" w:hAnsi="Book Antiqua" w:cs="Book Antiqua"/>
          <w:color w:val="000000"/>
          <w:shd w:val="clear" w:color="auto" w:fill="FFFFFF"/>
        </w:rPr>
        <w:t>A</w:t>
      </w:r>
      <w:r w:rsidR="00847478" w:rsidRPr="00660A63">
        <w:rPr>
          <w:rFonts w:ascii="Book Antiqua" w:eastAsia="Book Antiqua" w:hAnsi="Book Antiqua" w:cs="Book Antiqua"/>
          <w:color w:val="000000"/>
          <w:shd w:val="clear" w:color="auto" w:fill="FFFFFF"/>
        </w:rPr>
        <w:t xml:space="preserve">: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6 </w:t>
      </w:r>
      <w:proofErr w:type="spellStart"/>
      <w:r w:rsidRPr="00660A63">
        <w:rPr>
          <w:rFonts w:ascii="Book Antiqua" w:eastAsia="Book Antiqua" w:hAnsi="Book Antiqua" w:cs="Book Antiqua"/>
          <w:color w:val="000000"/>
        </w:rPr>
        <w:t>mo</w:t>
      </w:r>
      <w:proofErr w:type="spellEnd"/>
      <w:r w:rsidRPr="00660A63">
        <w:rPr>
          <w:rFonts w:ascii="Book Antiqua" w:eastAsia="Book Antiqua" w:hAnsi="Book Antiqua" w:cs="Book Antiqua"/>
          <w:color w:val="000000"/>
        </w:rPr>
        <w:t xml:space="preserve"> before thoracic surgery showed no neoplasm at the glottis</w:t>
      </w:r>
      <w:r w:rsidR="0084747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shd w:val="clear" w:color="auto" w:fill="FFFFFF"/>
        </w:rPr>
        <w:t>B</w:t>
      </w:r>
      <w:r w:rsidR="00847478" w:rsidRPr="00660A63">
        <w:rPr>
          <w:rFonts w:ascii="Book Antiqua" w:eastAsia="Book Antiqua" w:hAnsi="Book Antiqua" w:cs="Book Antiqua"/>
          <w:color w:val="000000"/>
          <w:shd w:val="clear" w:color="auto" w:fill="FFFFFF"/>
        </w:rPr>
        <w:t xml:space="preserve">: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51 d</w:t>
      </w:r>
      <w:r w:rsidR="0084747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rPr>
        <w:t>after thoracic surgery revealed granulation tissue in the bilateral arytenoid region of vocal cords</w:t>
      </w:r>
      <w:r w:rsidR="0084747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shd w:val="clear" w:color="auto" w:fill="FFFFFF"/>
        </w:rPr>
        <w:t>C</w:t>
      </w:r>
      <w:r w:rsidR="00847478" w:rsidRPr="00660A63">
        <w:rPr>
          <w:rFonts w:ascii="Book Antiqua" w:eastAsia="Book Antiqua" w:hAnsi="Book Antiqua" w:cs="Book Antiqua"/>
          <w:color w:val="000000"/>
          <w:shd w:val="clear" w:color="auto" w:fill="FFFFFF"/>
        </w:rPr>
        <w:t>:</w:t>
      </w:r>
      <w:r w:rsidRPr="00660A63">
        <w:rPr>
          <w:rFonts w:ascii="Book Antiqua" w:eastAsia="Book Antiqua" w:hAnsi="Book Antiqua" w:cs="Book Antiqua"/>
          <w:color w:val="000000"/>
          <w:shd w:val="clear" w:color="auto" w:fill="FFFFFF"/>
        </w:rPr>
        <w:t xml:space="preserve"> </w:t>
      </w:r>
      <w:proofErr w:type="spellStart"/>
      <w:r w:rsidRPr="00660A63">
        <w:rPr>
          <w:rFonts w:ascii="Book Antiqua" w:eastAsia="Book Antiqua" w:hAnsi="Book Antiqua" w:cs="Book Antiqua"/>
          <w:color w:val="000000"/>
        </w:rPr>
        <w:t>Fibrolaryngoscopy</w:t>
      </w:r>
      <w:proofErr w:type="spellEnd"/>
      <w:r w:rsidRPr="00660A63">
        <w:rPr>
          <w:rFonts w:ascii="Book Antiqua" w:eastAsia="Book Antiqua" w:hAnsi="Book Antiqua" w:cs="Book Antiqua"/>
          <w:color w:val="000000"/>
        </w:rPr>
        <w:t xml:space="preserve"> 73 d after thoracic surgery revealed granulation tissue in the bilateral arytenoid region of vocal cords</w:t>
      </w:r>
      <w:r w:rsidR="00847478" w:rsidRPr="00660A63">
        <w:rPr>
          <w:rFonts w:ascii="Book Antiqua" w:eastAsia="Book Antiqua" w:hAnsi="Book Antiqua" w:cs="Book Antiqua"/>
          <w:color w:val="000000"/>
        </w:rPr>
        <w:t xml:space="preserve">; </w:t>
      </w:r>
      <w:r w:rsidRPr="00660A63">
        <w:rPr>
          <w:rFonts w:ascii="Book Antiqua" w:eastAsia="Book Antiqua" w:hAnsi="Book Antiqua" w:cs="Book Antiqua"/>
          <w:color w:val="000000"/>
          <w:shd w:val="clear" w:color="auto" w:fill="FFFFFF"/>
        </w:rPr>
        <w:t>D</w:t>
      </w:r>
      <w:r w:rsidR="00847478" w:rsidRPr="00660A63">
        <w:rPr>
          <w:rFonts w:ascii="Book Antiqua" w:eastAsia="Book Antiqua" w:hAnsi="Book Antiqua" w:cs="Book Antiqua"/>
          <w:color w:val="000000"/>
          <w:shd w:val="clear" w:color="auto" w:fill="FFFFFF"/>
        </w:rPr>
        <w:t xml:space="preserve">: </w:t>
      </w:r>
      <w:proofErr w:type="spellStart"/>
      <w:r w:rsidRPr="00660A63">
        <w:rPr>
          <w:rFonts w:ascii="Book Antiqua" w:eastAsia="Book Antiqua" w:hAnsi="Book Antiqua" w:cs="Book Antiqua"/>
          <w:color w:val="000000"/>
          <w:shd w:val="clear" w:color="auto" w:fill="FFFFFF"/>
        </w:rPr>
        <w:lastRenderedPageBreak/>
        <w:t>Fibrolaryngoscopy</w:t>
      </w:r>
      <w:proofErr w:type="spellEnd"/>
      <w:r w:rsidRPr="00660A63">
        <w:rPr>
          <w:rFonts w:ascii="Book Antiqua" w:eastAsia="Book Antiqua" w:hAnsi="Book Antiqua" w:cs="Book Antiqua"/>
          <w:color w:val="000000"/>
          <w:shd w:val="clear" w:color="auto" w:fill="FFFFFF"/>
        </w:rPr>
        <w:t xml:space="preserve"> 105 d after thoracic surgery revealed no granulation tissue in the bilateral arytenoid region of vocal cords.</w:t>
      </w:r>
    </w:p>
    <w:p w14:paraId="11E2338A" w14:textId="79604D05" w:rsidR="00847478" w:rsidRPr="00660A63" w:rsidRDefault="004A0A6A" w:rsidP="00660A63">
      <w:pPr>
        <w:spacing w:line="360" w:lineRule="auto"/>
        <w:jc w:val="both"/>
        <w:rPr>
          <w:rFonts w:ascii="Book Antiqua" w:hAnsi="Book Antiqua"/>
        </w:rPr>
      </w:pPr>
      <w:r>
        <w:rPr>
          <w:rFonts w:ascii="Book Antiqua" w:hAnsi="Book Antiqua"/>
          <w:noProof/>
        </w:rPr>
        <w:drawing>
          <wp:inline distT="0" distB="0" distL="0" distR="0" wp14:anchorId="7E77AD7A" wp14:editId="52CFAF95">
            <wp:extent cx="4995682" cy="381610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5682" cy="3816104"/>
                    </a:xfrm>
                    <a:prstGeom prst="rect">
                      <a:avLst/>
                    </a:prstGeom>
                  </pic:spPr>
                </pic:pic>
              </a:graphicData>
            </a:graphic>
          </wp:inline>
        </w:drawing>
      </w:r>
    </w:p>
    <w:p w14:paraId="02F3079C" w14:textId="4A1F3F0A" w:rsidR="00847478" w:rsidRPr="00660A63" w:rsidRDefault="007C0977" w:rsidP="00660A63">
      <w:pPr>
        <w:spacing w:line="360" w:lineRule="auto"/>
        <w:jc w:val="both"/>
        <w:rPr>
          <w:rFonts w:ascii="Book Antiqua" w:eastAsia="Book Antiqua" w:hAnsi="Book Antiqua" w:cs="Book Antiqua"/>
          <w:color w:val="000000"/>
          <w:shd w:val="clear" w:color="auto" w:fill="FFFFFF"/>
        </w:rPr>
      </w:pPr>
      <w:r w:rsidRPr="00660A63">
        <w:rPr>
          <w:rFonts w:ascii="Book Antiqua" w:eastAsia="Book Antiqua" w:hAnsi="Book Antiqua" w:cs="Book Antiqua"/>
          <w:b/>
          <w:bCs/>
          <w:color w:val="000000"/>
          <w:shd w:val="clear" w:color="auto" w:fill="FFFFFF"/>
        </w:rPr>
        <w:t xml:space="preserve">Figure 2 No neoplasm at the glottis was observed on chest computed tomography during thoracic surgery. </w:t>
      </w:r>
      <w:r w:rsidRPr="00660A63">
        <w:rPr>
          <w:rFonts w:ascii="Book Antiqua" w:eastAsia="Book Antiqua" w:hAnsi="Book Antiqua" w:cs="Book Antiqua"/>
          <w:color w:val="000000"/>
          <w:shd w:val="clear" w:color="auto" w:fill="FFFFFF"/>
        </w:rPr>
        <w:t>A: Cross-section or longitudinal chest computed tomography; B: Longitudinal chest computed tomography.</w:t>
      </w:r>
    </w:p>
    <w:p w14:paraId="2BC24B4F" w14:textId="60E0D29D" w:rsidR="007C0977" w:rsidRPr="00660A63" w:rsidRDefault="004A0A6A" w:rsidP="00660A63">
      <w:pPr>
        <w:spacing w:line="360" w:lineRule="auto"/>
        <w:jc w:val="both"/>
        <w:rPr>
          <w:rFonts w:ascii="Book Antiqua" w:hAnsi="Book Antiqua"/>
        </w:rPr>
      </w:pPr>
      <w:r>
        <w:rPr>
          <w:rFonts w:ascii="Book Antiqua" w:hAnsi="Book Antiqua"/>
          <w:noProof/>
        </w:rPr>
        <w:drawing>
          <wp:inline distT="0" distB="0" distL="0" distR="0" wp14:anchorId="2BFCAC39" wp14:editId="077188C9">
            <wp:extent cx="5093218" cy="240487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3218" cy="2404877"/>
                    </a:xfrm>
                    <a:prstGeom prst="rect">
                      <a:avLst/>
                    </a:prstGeom>
                  </pic:spPr>
                </pic:pic>
              </a:graphicData>
            </a:graphic>
          </wp:inline>
        </w:drawing>
      </w:r>
    </w:p>
    <w:p w14:paraId="30A6D676" w14:textId="5E06AED8" w:rsidR="00A77B3E" w:rsidRPr="00660A63" w:rsidRDefault="007C0977" w:rsidP="00660A63">
      <w:pPr>
        <w:spacing w:line="360" w:lineRule="auto"/>
        <w:jc w:val="both"/>
        <w:rPr>
          <w:rFonts w:ascii="Book Antiqua" w:hAnsi="Book Antiqua"/>
        </w:rPr>
      </w:pPr>
      <w:r w:rsidRPr="00660A63">
        <w:rPr>
          <w:rFonts w:ascii="Book Antiqua" w:eastAsia="Book Antiqua" w:hAnsi="Book Antiqua" w:cs="Book Antiqua"/>
          <w:b/>
          <w:bCs/>
          <w:color w:val="000000"/>
          <w:shd w:val="clear" w:color="auto" w:fill="FFFFFF"/>
        </w:rPr>
        <w:lastRenderedPageBreak/>
        <w:t xml:space="preserve">Figure 3 Pathological report after vocal cord polypectomy showed bilateral vocal cord polyps with a large amount of granulation tissue in the stroma. </w:t>
      </w:r>
      <w:r w:rsidRPr="00660A63">
        <w:rPr>
          <w:rFonts w:ascii="Book Antiqua" w:eastAsia="Book Antiqua" w:hAnsi="Book Antiqua" w:cs="Book Antiqua"/>
          <w:color w:val="000000"/>
          <w:shd w:val="clear" w:color="auto" w:fill="FFFFFF"/>
        </w:rPr>
        <w:t>A: Pathological section diagram; B: Pathological examination (hematoxylin-eosin staining).</w:t>
      </w:r>
    </w:p>
    <w:sectPr w:rsidR="00A77B3E" w:rsidRPr="00660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B3F9" w14:textId="77777777" w:rsidR="00774E9A" w:rsidRDefault="00774E9A" w:rsidP="00124629">
      <w:r>
        <w:separator/>
      </w:r>
    </w:p>
  </w:endnote>
  <w:endnote w:type="continuationSeparator" w:id="0">
    <w:p w14:paraId="0C20C945" w14:textId="77777777" w:rsidR="00774E9A" w:rsidRDefault="00774E9A" w:rsidP="0012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58D5" w14:textId="77777777" w:rsidR="00017674" w:rsidRPr="00017674" w:rsidRDefault="00017674" w:rsidP="00017674">
    <w:pPr>
      <w:pStyle w:val="a5"/>
      <w:jc w:val="right"/>
      <w:rPr>
        <w:rFonts w:ascii="Book Antiqua" w:hAnsi="Book Antiqua"/>
        <w:color w:val="000000" w:themeColor="text1"/>
        <w:sz w:val="24"/>
        <w:szCs w:val="24"/>
      </w:rPr>
    </w:pPr>
    <w:r w:rsidRPr="00017674">
      <w:rPr>
        <w:rFonts w:ascii="Book Antiqua" w:hAnsi="Book Antiqua"/>
        <w:color w:val="000000" w:themeColor="text1"/>
        <w:sz w:val="24"/>
        <w:szCs w:val="24"/>
        <w:lang w:val="zh-CN" w:eastAsia="zh-CN"/>
      </w:rPr>
      <w:t xml:space="preserve"> </w:t>
    </w:r>
    <w:r w:rsidRPr="00017674">
      <w:rPr>
        <w:rFonts w:ascii="Book Antiqua" w:hAnsi="Book Antiqua"/>
        <w:color w:val="000000" w:themeColor="text1"/>
        <w:sz w:val="24"/>
        <w:szCs w:val="24"/>
      </w:rPr>
      <w:fldChar w:fldCharType="begin"/>
    </w:r>
    <w:r w:rsidRPr="00017674">
      <w:rPr>
        <w:rFonts w:ascii="Book Antiqua" w:hAnsi="Book Antiqua"/>
        <w:color w:val="000000" w:themeColor="text1"/>
        <w:sz w:val="24"/>
        <w:szCs w:val="24"/>
      </w:rPr>
      <w:instrText>PAGE  \* Arabic  \* MERGEFORMAT</w:instrText>
    </w:r>
    <w:r w:rsidRPr="00017674">
      <w:rPr>
        <w:rFonts w:ascii="Book Antiqua" w:hAnsi="Book Antiqua"/>
        <w:color w:val="000000" w:themeColor="text1"/>
        <w:sz w:val="24"/>
        <w:szCs w:val="24"/>
      </w:rPr>
      <w:fldChar w:fldCharType="separate"/>
    </w:r>
    <w:r w:rsidR="00D37211" w:rsidRPr="00D37211">
      <w:rPr>
        <w:rFonts w:ascii="Book Antiqua" w:hAnsi="Book Antiqua"/>
        <w:noProof/>
        <w:color w:val="000000" w:themeColor="text1"/>
        <w:sz w:val="24"/>
        <w:szCs w:val="24"/>
        <w:lang w:val="zh-CN" w:eastAsia="zh-CN"/>
      </w:rPr>
      <w:t>10</w:t>
    </w:r>
    <w:r w:rsidRPr="00017674">
      <w:rPr>
        <w:rFonts w:ascii="Book Antiqua" w:hAnsi="Book Antiqua"/>
        <w:color w:val="000000" w:themeColor="text1"/>
        <w:sz w:val="24"/>
        <w:szCs w:val="24"/>
      </w:rPr>
      <w:fldChar w:fldCharType="end"/>
    </w:r>
    <w:r w:rsidRPr="00017674">
      <w:rPr>
        <w:rFonts w:ascii="Book Antiqua" w:hAnsi="Book Antiqua"/>
        <w:color w:val="000000" w:themeColor="text1"/>
        <w:sz w:val="24"/>
        <w:szCs w:val="24"/>
        <w:lang w:val="zh-CN" w:eastAsia="zh-CN"/>
      </w:rPr>
      <w:t xml:space="preserve"> / </w:t>
    </w:r>
    <w:r w:rsidRPr="00017674">
      <w:rPr>
        <w:rFonts w:ascii="Book Antiqua" w:hAnsi="Book Antiqua"/>
        <w:color w:val="000000" w:themeColor="text1"/>
        <w:sz w:val="24"/>
        <w:szCs w:val="24"/>
      </w:rPr>
      <w:fldChar w:fldCharType="begin"/>
    </w:r>
    <w:r w:rsidRPr="00017674">
      <w:rPr>
        <w:rFonts w:ascii="Book Antiqua" w:hAnsi="Book Antiqua"/>
        <w:color w:val="000000" w:themeColor="text1"/>
        <w:sz w:val="24"/>
        <w:szCs w:val="24"/>
      </w:rPr>
      <w:instrText>NUMPAGES  \* Arabic  \* MERGEFORMAT</w:instrText>
    </w:r>
    <w:r w:rsidRPr="00017674">
      <w:rPr>
        <w:rFonts w:ascii="Book Antiqua" w:hAnsi="Book Antiqua"/>
        <w:color w:val="000000" w:themeColor="text1"/>
        <w:sz w:val="24"/>
        <w:szCs w:val="24"/>
      </w:rPr>
      <w:fldChar w:fldCharType="separate"/>
    </w:r>
    <w:r w:rsidR="00D37211" w:rsidRPr="00D37211">
      <w:rPr>
        <w:rFonts w:ascii="Book Antiqua" w:hAnsi="Book Antiqua"/>
        <w:noProof/>
        <w:color w:val="000000" w:themeColor="text1"/>
        <w:sz w:val="24"/>
        <w:szCs w:val="24"/>
        <w:lang w:val="zh-CN" w:eastAsia="zh-CN"/>
      </w:rPr>
      <w:t>13</w:t>
    </w:r>
    <w:r w:rsidRPr="00017674">
      <w:rPr>
        <w:rFonts w:ascii="Book Antiqua" w:hAnsi="Book Antiqua"/>
        <w:color w:val="000000" w:themeColor="text1"/>
        <w:sz w:val="24"/>
        <w:szCs w:val="24"/>
      </w:rPr>
      <w:fldChar w:fldCharType="end"/>
    </w:r>
  </w:p>
  <w:p w14:paraId="022B2BDD" w14:textId="77777777" w:rsidR="00017674" w:rsidRDefault="00017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6004" w14:textId="77777777" w:rsidR="00774E9A" w:rsidRDefault="00774E9A" w:rsidP="00124629">
      <w:r>
        <w:separator/>
      </w:r>
    </w:p>
  </w:footnote>
  <w:footnote w:type="continuationSeparator" w:id="0">
    <w:p w14:paraId="5FE1C900" w14:textId="77777777" w:rsidR="00774E9A" w:rsidRDefault="00774E9A" w:rsidP="001246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AAF"/>
    <w:rsid w:val="00017674"/>
    <w:rsid w:val="000E6B8C"/>
    <w:rsid w:val="00124629"/>
    <w:rsid w:val="0012761F"/>
    <w:rsid w:val="002348E2"/>
    <w:rsid w:val="0026571D"/>
    <w:rsid w:val="002C5072"/>
    <w:rsid w:val="003A3803"/>
    <w:rsid w:val="0041491D"/>
    <w:rsid w:val="00461151"/>
    <w:rsid w:val="004A0A6A"/>
    <w:rsid w:val="00660A63"/>
    <w:rsid w:val="0069111A"/>
    <w:rsid w:val="00695C11"/>
    <w:rsid w:val="006B36C0"/>
    <w:rsid w:val="006D3462"/>
    <w:rsid w:val="006F3D30"/>
    <w:rsid w:val="0071363F"/>
    <w:rsid w:val="00730D1A"/>
    <w:rsid w:val="00774E9A"/>
    <w:rsid w:val="007C0751"/>
    <w:rsid w:val="007C0977"/>
    <w:rsid w:val="007D2C36"/>
    <w:rsid w:val="007F0687"/>
    <w:rsid w:val="00847478"/>
    <w:rsid w:val="00887AB4"/>
    <w:rsid w:val="008B530E"/>
    <w:rsid w:val="00902AA0"/>
    <w:rsid w:val="00914238"/>
    <w:rsid w:val="00924D25"/>
    <w:rsid w:val="00964A83"/>
    <w:rsid w:val="0098345B"/>
    <w:rsid w:val="009D650C"/>
    <w:rsid w:val="00A31EB3"/>
    <w:rsid w:val="00A533D9"/>
    <w:rsid w:val="00A77B3E"/>
    <w:rsid w:val="00A85287"/>
    <w:rsid w:val="00AF25DE"/>
    <w:rsid w:val="00AF3506"/>
    <w:rsid w:val="00BE0CB2"/>
    <w:rsid w:val="00CA20AA"/>
    <w:rsid w:val="00CA2A55"/>
    <w:rsid w:val="00CE1E41"/>
    <w:rsid w:val="00D36295"/>
    <w:rsid w:val="00D37211"/>
    <w:rsid w:val="00D527A7"/>
    <w:rsid w:val="00D72E4C"/>
    <w:rsid w:val="00DC3447"/>
    <w:rsid w:val="00EB22AC"/>
    <w:rsid w:val="00F07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FBA97"/>
  <w15:docId w15:val="{BD8FB633-8D3F-480C-843B-8389537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rc">
    <w:name w:val="src"/>
    <w:basedOn w:val="a0"/>
  </w:style>
  <w:style w:type="character" w:customStyle="1" w:styleId="15">
    <w:name w:val="15"/>
    <w:basedOn w:val="a0"/>
  </w:style>
  <w:style w:type="paragraph" w:styleId="a3">
    <w:name w:val="header"/>
    <w:basedOn w:val="a"/>
    <w:link w:val="a4"/>
    <w:unhideWhenUsed/>
    <w:rsid w:val="001246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24629"/>
    <w:rPr>
      <w:sz w:val="18"/>
      <w:szCs w:val="18"/>
    </w:rPr>
  </w:style>
  <w:style w:type="paragraph" w:styleId="a5">
    <w:name w:val="footer"/>
    <w:basedOn w:val="a"/>
    <w:link w:val="a6"/>
    <w:uiPriority w:val="99"/>
    <w:unhideWhenUsed/>
    <w:rsid w:val="00124629"/>
    <w:pPr>
      <w:tabs>
        <w:tab w:val="center" w:pos="4153"/>
        <w:tab w:val="right" w:pos="8306"/>
      </w:tabs>
      <w:snapToGrid w:val="0"/>
    </w:pPr>
    <w:rPr>
      <w:sz w:val="18"/>
      <w:szCs w:val="18"/>
    </w:rPr>
  </w:style>
  <w:style w:type="character" w:customStyle="1" w:styleId="a6">
    <w:name w:val="页脚 字符"/>
    <w:basedOn w:val="a0"/>
    <w:link w:val="a5"/>
    <w:uiPriority w:val="99"/>
    <w:rsid w:val="00124629"/>
    <w:rPr>
      <w:sz w:val="18"/>
      <w:szCs w:val="18"/>
    </w:rPr>
  </w:style>
  <w:style w:type="paragraph" w:styleId="a7">
    <w:name w:val="Revision"/>
    <w:hidden/>
    <w:uiPriority w:val="99"/>
    <w:semiHidden/>
    <w:rsid w:val="00D72E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1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D46446C-95C6-40E9-B176-4A44749F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34</cp:revision>
  <dcterms:created xsi:type="dcterms:W3CDTF">2022-10-27T06:48:00Z</dcterms:created>
  <dcterms:modified xsi:type="dcterms:W3CDTF">2022-11-04T08:35:00Z</dcterms:modified>
</cp:coreProperties>
</file>