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212A" w14:textId="77777777" w:rsidR="00A77B3E" w:rsidRDefault="00C563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1AA1DAD" w14:textId="77777777" w:rsidR="00A77B3E" w:rsidRDefault="00C5637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78911</w:t>
      </w:r>
    </w:p>
    <w:p w14:paraId="56415262" w14:textId="77777777" w:rsidR="00A77B3E" w:rsidRDefault="00C5637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3025FF5" w14:textId="77777777" w:rsidR="00A77B3E" w:rsidRDefault="00A77B3E">
      <w:pPr>
        <w:spacing w:line="360" w:lineRule="auto"/>
        <w:jc w:val="both"/>
      </w:pPr>
    </w:p>
    <w:p w14:paraId="2D27F220" w14:textId="77777777" w:rsidR="00A77B3E" w:rsidRDefault="00C5637E">
      <w:pPr>
        <w:spacing w:line="360" w:lineRule="auto"/>
        <w:jc w:val="both"/>
      </w:pPr>
      <w:r>
        <w:rPr>
          <w:rFonts w:ascii="Book Antiqua" w:eastAsia="Book Antiqua" w:hAnsi="Book Antiqua" w:cs="Book Antiqua"/>
          <w:b/>
          <w:bCs/>
          <w:color w:val="000000"/>
        </w:rPr>
        <w:t>Effect of</w:t>
      </w:r>
      <w:r w:rsidR="006B3C7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gender on the reliability of COVID-19 rapid antigen test among elderly</w:t>
      </w:r>
    </w:p>
    <w:p w14:paraId="70809156" w14:textId="77777777" w:rsidR="00A77B3E" w:rsidRDefault="00A77B3E">
      <w:pPr>
        <w:spacing w:line="360" w:lineRule="auto"/>
        <w:jc w:val="both"/>
      </w:pPr>
    </w:p>
    <w:p w14:paraId="0F5476AC" w14:textId="77777777" w:rsidR="00A77B3E" w:rsidRPr="00B90002" w:rsidRDefault="00B90002">
      <w:pPr>
        <w:spacing w:line="360" w:lineRule="auto"/>
        <w:jc w:val="both"/>
      </w:pPr>
      <w:r w:rsidRPr="00B90002">
        <w:rPr>
          <w:rFonts w:ascii="Book Antiqua" w:eastAsia="Book Antiqua" w:hAnsi="Book Antiqua" w:cs="Book Antiqua"/>
          <w:color w:val="000000"/>
        </w:rPr>
        <w:t>Nori</w:t>
      </w:r>
      <w:r w:rsidRPr="00B90002">
        <w:rPr>
          <w:rFonts w:ascii="Book Antiqua" w:eastAsia="Book Antiqua" w:hAnsi="Book Antiqua" w:cs="Book Antiqua"/>
          <w:bCs/>
          <w:color w:val="000000"/>
        </w:rPr>
        <w:t xml:space="preserve"> </w:t>
      </w:r>
      <w:r w:rsidRPr="00B90002">
        <w:rPr>
          <w:rFonts w:ascii="Book Antiqua" w:hAnsi="Book Antiqua" w:cs="Book Antiqua" w:hint="eastAsia"/>
          <w:bCs/>
          <w:color w:val="000000"/>
          <w:lang w:eastAsia="zh-CN"/>
        </w:rPr>
        <w:t xml:space="preserve">W </w:t>
      </w:r>
      <w:r w:rsidRPr="00B90002">
        <w:rPr>
          <w:rFonts w:ascii="Book Antiqua" w:hAnsi="Book Antiqua" w:cs="Book Antiqua" w:hint="eastAsia"/>
          <w:bCs/>
          <w:i/>
          <w:color w:val="000000"/>
          <w:lang w:eastAsia="zh-CN"/>
        </w:rPr>
        <w:t>et al</w:t>
      </w:r>
      <w:r w:rsidRPr="00B90002">
        <w:rPr>
          <w:rFonts w:ascii="Book Antiqua" w:hAnsi="Book Antiqua" w:cs="Book Antiqua" w:hint="eastAsia"/>
          <w:bCs/>
          <w:color w:val="000000"/>
          <w:lang w:eastAsia="zh-CN"/>
        </w:rPr>
        <w:t xml:space="preserve">. </w:t>
      </w:r>
      <w:r w:rsidR="00AF4D47" w:rsidRPr="00B90002">
        <w:rPr>
          <w:rFonts w:ascii="Book Antiqua" w:eastAsia="Book Antiqua" w:hAnsi="Book Antiqua" w:cs="Book Antiqua"/>
          <w:bCs/>
          <w:color w:val="000000"/>
        </w:rPr>
        <w:t xml:space="preserve">Gender </w:t>
      </w:r>
      <w:r w:rsidR="00AF4D47" w:rsidRPr="00B90002">
        <w:rPr>
          <w:rFonts w:ascii="Book Antiqua" w:hAnsi="Book Antiqua" w:cs="Book Antiqua" w:hint="eastAsia"/>
          <w:bCs/>
          <w:color w:val="000000"/>
          <w:lang w:eastAsia="zh-CN"/>
        </w:rPr>
        <w:t>r</w:t>
      </w:r>
      <w:r w:rsidR="00C5637E" w:rsidRPr="00B90002">
        <w:rPr>
          <w:rFonts w:ascii="Book Antiqua" w:eastAsia="Book Antiqua" w:hAnsi="Book Antiqua" w:cs="Book Antiqua"/>
          <w:bCs/>
          <w:color w:val="000000"/>
        </w:rPr>
        <w:t>ole in COVID-19 rapid antigen test</w:t>
      </w:r>
    </w:p>
    <w:p w14:paraId="365963A6" w14:textId="77777777" w:rsidR="00A77B3E" w:rsidRPr="00B90002" w:rsidRDefault="00A77B3E">
      <w:pPr>
        <w:spacing w:line="360" w:lineRule="auto"/>
        <w:jc w:val="both"/>
      </w:pPr>
    </w:p>
    <w:p w14:paraId="1E50B5DE" w14:textId="77777777" w:rsidR="00A77B3E" w:rsidRDefault="00C5637E">
      <w:pPr>
        <w:spacing w:line="360" w:lineRule="auto"/>
        <w:jc w:val="both"/>
      </w:pPr>
      <w:r>
        <w:rPr>
          <w:rFonts w:ascii="Book Antiqua" w:eastAsia="Book Antiqua" w:hAnsi="Book Antiqua" w:cs="Book Antiqua"/>
          <w:color w:val="000000"/>
        </w:rPr>
        <w:t>Wassan Nori, Wisam Akram</w:t>
      </w:r>
    </w:p>
    <w:p w14:paraId="195DC1F8" w14:textId="77777777" w:rsidR="00A77B3E" w:rsidRDefault="00A77B3E">
      <w:pPr>
        <w:spacing w:line="360" w:lineRule="auto"/>
        <w:jc w:val="both"/>
      </w:pPr>
    </w:p>
    <w:p w14:paraId="3CE70309" w14:textId="77777777" w:rsidR="00A77B3E" w:rsidRDefault="00C5637E">
      <w:pPr>
        <w:spacing w:line="360" w:lineRule="auto"/>
        <w:jc w:val="both"/>
      </w:pPr>
      <w:r>
        <w:rPr>
          <w:rFonts w:ascii="Book Antiqua" w:eastAsia="Book Antiqua" w:hAnsi="Book Antiqua" w:cs="Book Antiqua"/>
          <w:b/>
          <w:bCs/>
          <w:color w:val="000000"/>
        </w:rPr>
        <w:t xml:space="preserve">Wassan Nori, </w:t>
      </w:r>
      <w:r w:rsidR="0003186E">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Obstetrics and </w:t>
      </w:r>
      <w:r w:rsidR="0003186E">
        <w:rPr>
          <w:rFonts w:ascii="Book Antiqua" w:hAnsi="Book Antiqua" w:cs="Book Antiqua" w:hint="eastAsia"/>
          <w:color w:val="000000"/>
          <w:lang w:eastAsia="zh-CN"/>
        </w:rPr>
        <w:t>G</w:t>
      </w:r>
      <w:r>
        <w:rPr>
          <w:rFonts w:ascii="Book Antiqua" w:eastAsia="Book Antiqua" w:hAnsi="Book Antiqua" w:cs="Book Antiqua"/>
          <w:color w:val="000000"/>
        </w:rPr>
        <w:t>ynecology, Mustansiriyah University, Baghdad 10052, Iraq</w:t>
      </w:r>
    </w:p>
    <w:p w14:paraId="056C561A" w14:textId="77777777" w:rsidR="00A77B3E" w:rsidRDefault="00A77B3E">
      <w:pPr>
        <w:spacing w:line="360" w:lineRule="auto"/>
        <w:jc w:val="both"/>
      </w:pPr>
    </w:p>
    <w:p w14:paraId="282FD127" w14:textId="599D3061" w:rsidR="00A77B3E" w:rsidRDefault="00C5637E">
      <w:pPr>
        <w:spacing w:line="360" w:lineRule="auto"/>
        <w:jc w:val="both"/>
      </w:pPr>
      <w:r>
        <w:rPr>
          <w:rFonts w:ascii="Book Antiqua" w:eastAsia="Book Antiqua" w:hAnsi="Book Antiqua" w:cs="Book Antiqua"/>
          <w:b/>
          <w:bCs/>
          <w:color w:val="000000"/>
        </w:rPr>
        <w:t xml:space="preserve">Wisam Akram, </w:t>
      </w:r>
      <w:r>
        <w:rPr>
          <w:rFonts w:ascii="Book Antiqua" w:eastAsia="Book Antiqua" w:hAnsi="Book Antiqua" w:cs="Book Antiqua"/>
          <w:color w:val="000000"/>
        </w:rPr>
        <w:t>Departmen</w:t>
      </w:r>
      <w:r w:rsidR="0003186E">
        <w:rPr>
          <w:rFonts w:ascii="Book Antiqua" w:eastAsia="Book Antiqua" w:hAnsi="Book Antiqua" w:cs="Book Antiqua"/>
          <w:color w:val="000000"/>
        </w:rPr>
        <w:t>t of Obstetrics and Gynecology,</w:t>
      </w:r>
      <w:r>
        <w:rPr>
          <w:rFonts w:ascii="Book Antiqua" w:eastAsia="Book Antiqua" w:hAnsi="Book Antiqua" w:cs="Book Antiqua"/>
          <w:color w:val="000000"/>
        </w:rPr>
        <w:t xml:space="preserve"> College of Medicine, </w:t>
      </w:r>
      <w:proofErr w:type="spellStart"/>
      <w:r>
        <w:rPr>
          <w:rFonts w:ascii="Book Antiqua" w:eastAsia="Book Antiqua" w:hAnsi="Book Antiqua" w:cs="Book Antiqua"/>
          <w:color w:val="000000"/>
        </w:rPr>
        <w:t>Mustansiriyah</w:t>
      </w:r>
      <w:proofErr w:type="spellEnd"/>
      <w:r>
        <w:rPr>
          <w:rFonts w:ascii="Book Antiqua" w:eastAsia="Book Antiqua" w:hAnsi="Book Antiqua" w:cs="Book Antiqua"/>
          <w:color w:val="000000"/>
        </w:rPr>
        <w:t xml:space="preserve"> University, Baghdad 10052, Iraq</w:t>
      </w:r>
    </w:p>
    <w:p w14:paraId="4D77975D" w14:textId="77777777" w:rsidR="00A77B3E" w:rsidRDefault="00A77B3E">
      <w:pPr>
        <w:spacing w:line="360" w:lineRule="auto"/>
        <w:jc w:val="both"/>
      </w:pPr>
    </w:p>
    <w:p w14:paraId="7FF6AE96" w14:textId="77777777" w:rsidR="00A77B3E" w:rsidRDefault="00C5637E">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Nori W and Akram</w:t>
      </w:r>
      <w:r w:rsidR="008C0AA6">
        <w:rPr>
          <w:rFonts w:ascii="Book Antiqua" w:hAnsi="Book Antiqua" w:cs="Book Antiqua" w:hint="eastAsia"/>
          <w:color w:val="000000"/>
          <w:lang w:eastAsia="zh-CN"/>
        </w:rPr>
        <w:t xml:space="preserve"> </w:t>
      </w:r>
      <w:r>
        <w:rPr>
          <w:rFonts w:ascii="Book Antiqua" w:eastAsia="Book Antiqua" w:hAnsi="Book Antiqua" w:cs="Book Antiqua"/>
          <w:color w:val="000000"/>
        </w:rPr>
        <w:t>W designed research and analyzed data; Nori W wrote the letter</w:t>
      </w:r>
      <w:r w:rsidR="008C0AA6">
        <w:rPr>
          <w:rFonts w:ascii="Book Antiqua" w:hAnsi="Book Antiqua" w:cs="Book Antiqua" w:hint="eastAsia"/>
          <w:color w:val="000000"/>
          <w:lang w:eastAsia="zh-CN"/>
        </w:rPr>
        <w:t>;</w:t>
      </w:r>
      <w:r>
        <w:rPr>
          <w:rFonts w:ascii="Book Antiqua" w:eastAsia="Book Antiqua" w:hAnsi="Book Antiqua" w:cs="Book Antiqua"/>
          <w:color w:val="000000"/>
        </w:rPr>
        <w:t xml:space="preserve"> Akram</w:t>
      </w:r>
      <w:r w:rsidR="008C0AA6">
        <w:rPr>
          <w:rFonts w:ascii="Book Antiqua" w:hAnsi="Book Antiqua" w:cs="Book Antiqua" w:hint="eastAsia"/>
          <w:color w:val="000000"/>
          <w:lang w:eastAsia="zh-CN"/>
        </w:rPr>
        <w:t xml:space="preserve"> </w:t>
      </w:r>
      <w:r>
        <w:rPr>
          <w:rFonts w:ascii="Book Antiqua" w:eastAsia="Book Antiqua" w:hAnsi="Book Antiqua" w:cs="Book Antiqua"/>
          <w:color w:val="000000"/>
        </w:rPr>
        <w:t>W revised the letter; both authors have read and agreed on the final version of the manuscript.</w:t>
      </w:r>
    </w:p>
    <w:p w14:paraId="3594AE99" w14:textId="77777777" w:rsidR="00A77B3E" w:rsidRDefault="00A77B3E">
      <w:pPr>
        <w:spacing w:line="360" w:lineRule="auto"/>
        <w:jc w:val="both"/>
      </w:pPr>
    </w:p>
    <w:p w14:paraId="23FAF209" w14:textId="77777777" w:rsidR="00A77B3E" w:rsidRDefault="00C5637E">
      <w:pPr>
        <w:spacing w:line="360" w:lineRule="auto"/>
        <w:jc w:val="both"/>
      </w:pPr>
      <w:r>
        <w:rPr>
          <w:rFonts w:ascii="Book Antiqua" w:eastAsia="Book Antiqua" w:hAnsi="Book Antiqua" w:cs="Book Antiqua"/>
          <w:b/>
          <w:bCs/>
          <w:color w:val="000000"/>
        </w:rPr>
        <w:t xml:space="preserve">Corresponding author: Wassan Nori, PhD, Academic Editor, Academic Research, Senior Researcher, </w:t>
      </w:r>
      <w:r w:rsidR="002378AD">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Obstetrics and </w:t>
      </w:r>
      <w:r w:rsidR="002378AD">
        <w:rPr>
          <w:rFonts w:ascii="Book Antiqua" w:hAnsi="Book Antiqua" w:cs="Book Antiqua" w:hint="eastAsia"/>
          <w:color w:val="000000"/>
          <w:lang w:eastAsia="zh-CN"/>
        </w:rPr>
        <w:t>G</w:t>
      </w:r>
      <w:r>
        <w:rPr>
          <w:rFonts w:ascii="Book Antiqua" w:eastAsia="Book Antiqua" w:hAnsi="Book Antiqua" w:cs="Book Antiqua"/>
          <w:color w:val="000000"/>
        </w:rPr>
        <w:t xml:space="preserve">ynecology, </w:t>
      </w:r>
      <w:proofErr w:type="spellStart"/>
      <w:r>
        <w:rPr>
          <w:rFonts w:ascii="Book Antiqua" w:eastAsia="Book Antiqua" w:hAnsi="Book Antiqua" w:cs="Book Antiqua"/>
          <w:color w:val="000000"/>
        </w:rPr>
        <w:t>Mustansiriyah</w:t>
      </w:r>
      <w:proofErr w:type="spellEnd"/>
      <w:r>
        <w:rPr>
          <w:rFonts w:ascii="Book Antiqua" w:eastAsia="Book Antiqua" w:hAnsi="Book Antiqua" w:cs="Book Antiqua"/>
          <w:color w:val="000000"/>
        </w:rPr>
        <w:t xml:space="preserve"> University, Al </w:t>
      </w:r>
      <w:proofErr w:type="spellStart"/>
      <w:r>
        <w:rPr>
          <w:rFonts w:ascii="Book Antiqua" w:eastAsia="Book Antiqua" w:hAnsi="Book Antiqua" w:cs="Book Antiqua"/>
          <w:color w:val="000000"/>
        </w:rPr>
        <w:t>Saydyia</w:t>
      </w:r>
      <w:proofErr w:type="spellEnd"/>
      <w:r>
        <w:rPr>
          <w:rFonts w:ascii="Book Antiqua" w:eastAsia="Book Antiqua" w:hAnsi="Book Antiqua" w:cs="Book Antiqua"/>
          <w:color w:val="000000"/>
        </w:rPr>
        <w:t>, Baghdad 10052, Iraq. dr.wassan76@uomustansiriyah.edu.iq</w:t>
      </w:r>
    </w:p>
    <w:p w14:paraId="6D23FD90" w14:textId="77777777" w:rsidR="00A77B3E" w:rsidRDefault="00A77B3E">
      <w:pPr>
        <w:spacing w:line="360" w:lineRule="auto"/>
        <w:jc w:val="both"/>
      </w:pPr>
    </w:p>
    <w:p w14:paraId="18C3634B" w14:textId="77777777" w:rsidR="00A77B3E" w:rsidRDefault="00C5637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2022</w:t>
      </w:r>
    </w:p>
    <w:p w14:paraId="1AC4EFF7" w14:textId="77777777" w:rsidR="00A77B3E" w:rsidRDefault="00C5637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5, 2022</w:t>
      </w:r>
    </w:p>
    <w:p w14:paraId="1036A7A8" w14:textId="0D653D8B" w:rsidR="00A77B3E" w:rsidRDefault="00C5637E">
      <w:pPr>
        <w:spacing w:line="360" w:lineRule="auto"/>
        <w:jc w:val="both"/>
      </w:pPr>
      <w:r>
        <w:rPr>
          <w:rFonts w:ascii="Book Antiqua" w:eastAsia="Book Antiqua" w:hAnsi="Book Antiqua" w:cs="Book Antiqua"/>
          <w:b/>
          <w:bCs/>
          <w:color w:val="000000"/>
        </w:rPr>
        <w:t>Accepted:</w:t>
      </w:r>
      <w:ins w:id="0" w:author="Liansheng" w:date="2022-09-12T15:15:00Z">
        <w:r w:rsidR="00271B94" w:rsidRPr="00271B94">
          <w:t xml:space="preserve"> </w:t>
        </w:r>
        <w:r w:rsidR="00271B94" w:rsidRPr="00271B94">
          <w:rPr>
            <w:rFonts w:ascii="Book Antiqua" w:eastAsia="Book Antiqua" w:hAnsi="Book Antiqua" w:cs="Book Antiqua"/>
            <w:b/>
            <w:bCs/>
            <w:color w:val="000000"/>
          </w:rPr>
          <w:t>September 12, 2022</w:t>
        </w:r>
      </w:ins>
      <w:r>
        <w:rPr>
          <w:rFonts w:ascii="Book Antiqua" w:eastAsia="Book Antiqua" w:hAnsi="Book Antiqua" w:cs="Book Antiqua"/>
          <w:b/>
          <w:bCs/>
          <w:color w:val="000000"/>
        </w:rPr>
        <w:t xml:space="preserve"> </w:t>
      </w:r>
    </w:p>
    <w:p w14:paraId="1BCA921A" w14:textId="77777777" w:rsidR="00A77B3E" w:rsidRDefault="00C5637E">
      <w:pPr>
        <w:spacing w:line="360" w:lineRule="auto"/>
        <w:jc w:val="both"/>
      </w:pPr>
      <w:r>
        <w:rPr>
          <w:rFonts w:ascii="Book Antiqua" w:eastAsia="Book Antiqua" w:hAnsi="Book Antiqua" w:cs="Book Antiqua"/>
          <w:b/>
          <w:bCs/>
          <w:color w:val="000000"/>
        </w:rPr>
        <w:t xml:space="preserve">Published online: </w:t>
      </w:r>
    </w:p>
    <w:p w14:paraId="4553C08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0D7653" w14:textId="77777777" w:rsidR="00A77B3E" w:rsidRDefault="00C5637E">
      <w:pPr>
        <w:spacing w:line="360" w:lineRule="auto"/>
        <w:jc w:val="both"/>
      </w:pPr>
      <w:r>
        <w:rPr>
          <w:rFonts w:ascii="Book Antiqua" w:eastAsia="Book Antiqua" w:hAnsi="Book Antiqua" w:cs="Book Antiqua"/>
          <w:b/>
          <w:color w:val="000000"/>
        </w:rPr>
        <w:lastRenderedPageBreak/>
        <w:t>Abstract</w:t>
      </w:r>
    </w:p>
    <w:p w14:paraId="548116FB" w14:textId="77777777" w:rsidR="00A77B3E" w:rsidRDefault="00C5637E">
      <w:pPr>
        <w:spacing w:line="360" w:lineRule="auto"/>
        <w:jc w:val="both"/>
      </w:pPr>
      <w:r>
        <w:rPr>
          <w:rFonts w:ascii="Book Antiqua" w:eastAsia="Book Antiqua" w:hAnsi="Book Antiqua" w:cs="Book Antiqua"/>
          <w:color w:val="000000"/>
        </w:rPr>
        <w:t>Defining con-founders that affect the reliability of diagnostic tests for coronavirus disease 2019 is vital to breaking the chain of infection. The elderly population is a higher risk group for the emerging virus. However, gender seems to exert a critical role in modifying the infection risk among women owing to hormonal changes. The menopause transition is an exceptional period for older women where the protective and immunomodulatory effects of the estrogen hormone are lost. Accordingly, attention should be given to postmenopausal women since they will have an increased risk compared to their pre-menopausal peers.</w:t>
      </w:r>
    </w:p>
    <w:p w14:paraId="775B8A4D" w14:textId="77777777" w:rsidR="00A77B3E" w:rsidRDefault="00A77B3E">
      <w:pPr>
        <w:spacing w:line="360" w:lineRule="auto"/>
        <w:jc w:val="both"/>
      </w:pPr>
    </w:p>
    <w:p w14:paraId="0DD59420" w14:textId="77777777" w:rsidR="00A77B3E" w:rsidRDefault="00C5637E">
      <w:pPr>
        <w:spacing w:line="360" w:lineRule="auto"/>
        <w:jc w:val="both"/>
      </w:pPr>
      <w:r>
        <w:rPr>
          <w:rFonts w:ascii="Book Antiqua" w:eastAsia="Book Antiqua" w:hAnsi="Book Antiqua" w:cs="Book Antiqua"/>
          <w:b/>
          <w:bCs/>
          <w:color w:val="000000"/>
        </w:rPr>
        <w:t xml:space="preserve">Key Words: </w:t>
      </w:r>
      <w:r w:rsidR="00150D7C">
        <w:rPr>
          <w:rFonts w:ascii="Book Antiqua" w:eastAsia="Book Antiqua" w:hAnsi="Book Antiqua" w:cs="Book Antiqua"/>
          <w:color w:val="000000"/>
        </w:rPr>
        <w:t>COVID-19</w:t>
      </w:r>
      <w:r>
        <w:rPr>
          <w:rFonts w:ascii="Book Antiqua" w:eastAsia="Book Antiqua" w:hAnsi="Book Antiqua" w:cs="Book Antiqua"/>
          <w:color w:val="000000"/>
        </w:rPr>
        <w:t>; Rapid antigen test; Real-time reverse transcription-polymerase chain reaction; Age; Gender; Postmenopausal women</w:t>
      </w:r>
    </w:p>
    <w:p w14:paraId="55A055AF" w14:textId="77777777" w:rsidR="00A77B3E" w:rsidRDefault="00A77B3E">
      <w:pPr>
        <w:spacing w:line="360" w:lineRule="auto"/>
        <w:jc w:val="both"/>
      </w:pPr>
    </w:p>
    <w:p w14:paraId="0303EE0C" w14:textId="49723212" w:rsidR="00A77B3E" w:rsidRDefault="00C5637E">
      <w:pPr>
        <w:spacing w:line="360" w:lineRule="auto"/>
        <w:jc w:val="both"/>
      </w:pPr>
      <w:r>
        <w:rPr>
          <w:rFonts w:ascii="Book Antiqua" w:eastAsia="Book Antiqua" w:hAnsi="Book Antiqua" w:cs="Book Antiqua"/>
          <w:color w:val="000000"/>
        </w:rPr>
        <w:t>Nori W, Akram W. Effect of</w:t>
      </w:r>
      <w:r w:rsidR="000634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gender on the reliability of COVID-19 rapid antigen test among elderly.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8D0032C" w14:textId="77777777" w:rsidR="00A77B3E" w:rsidRDefault="00A77B3E">
      <w:pPr>
        <w:spacing w:line="360" w:lineRule="auto"/>
        <w:jc w:val="both"/>
      </w:pPr>
    </w:p>
    <w:p w14:paraId="6F168D65" w14:textId="77777777" w:rsidR="00A77B3E" w:rsidRDefault="00C5637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One of the main strengths of </w:t>
      </w:r>
      <w:r w:rsidR="000634EF">
        <w:rPr>
          <w:rFonts w:ascii="Book Antiqua" w:eastAsia="Book Antiqua" w:hAnsi="Book Antiqua" w:cs="Book Antiqua"/>
          <w:color w:val="000000"/>
        </w:rPr>
        <w:t>coronavirus disease 2019</w:t>
      </w:r>
      <w:r w:rsidR="000634EF">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0634EF">
        <w:rPr>
          <w:rFonts w:ascii="Book Antiqua" w:hAnsi="Book Antiqua" w:cs="Book Antiqua" w:hint="eastAsia"/>
          <w:color w:val="000000"/>
          <w:lang w:eastAsia="zh-CN"/>
        </w:rPr>
        <w:t>)</w:t>
      </w:r>
      <w:r>
        <w:rPr>
          <w:rFonts w:ascii="Book Antiqua" w:eastAsia="Book Antiqua" w:hAnsi="Book Antiqua" w:cs="Book Antiqua"/>
          <w:color w:val="000000"/>
        </w:rPr>
        <w:t xml:space="preserve"> is the limitation of tests confirming the infection. The rapid spread of the virus was accredited to false negative tests and asymptomatic carriers. The elderly are described as a high-risk group with increased morbidity and mortality rates. However, some discuss that COVID-19 is gender specific; as males suffer from a worse course of infection in comparison to age-matched females. COVID-19 diagnostic tests rely on patients’ immunological responses, we aimed to verify whether gender has an effect on the test reliability and if the test performance will be different among women in their menopausal years.</w:t>
      </w:r>
    </w:p>
    <w:p w14:paraId="4F3B4770" w14:textId="77777777" w:rsidR="00A77B3E" w:rsidRDefault="00A77B3E">
      <w:pPr>
        <w:spacing w:line="360" w:lineRule="auto"/>
        <w:jc w:val="both"/>
      </w:pPr>
    </w:p>
    <w:p w14:paraId="30307552" w14:textId="77777777" w:rsidR="00A77B3E" w:rsidRDefault="00C5637E">
      <w:pPr>
        <w:spacing w:line="360" w:lineRule="auto"/>
        <w:jc w:val="both"/>
      </w:pPr>
      <w:r>
        <w:rPr>
          <w:rFonts w:ascii="Book Antiqua" w:eastAsia="Book Antiqua" w:hAnsi="Book Antiqua" w:cs="Book Antiqua"/>
          <w:b/>
          <w:caps/>
          <w:color w:val="000000"/>
          <w:u w:val="single"/>
        </w:rPr>
        <w:t>TO THE EDITOR</w:t>
      </w:r>
    </w:p>
    <w:p w14:paraId="4E119844" w14:textId="77777777" w:rsidR="00A77B3E" w:rsidRDefault="00C5637E">
      <w:pPr>
        <w:spacing w:line="360" w:lineRule="auto"/>
        <w:jc w:val="both"/>
      </w:pPr>
      <w:r>
        <w:rPr>
          <w:rFonts w:ascii="Book Antiqua" w:eastAsia="Book Antiqua" w:hAnsi="Book Antiqua" w:cs="Book Antiqua"/>
          <w:color w:val="000000"/>
        </w:rPr>
        <w:t xml:space="preserve">With interest, we read </w:t>
      </w:r>
      <w:proofErr w:type="spellStart"/>
      <w:r>
        <w:rPr>
          <w:rFonts w:ascii="Book Antiqua" w:eastAsia="Book Antiqua" w:hAnsi="Book Antiqua" w:cs="Book Antiqua"/>
          <w:color w:val="000000"/>
        </w:rPr>
        <w:t>Tabain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634EF">
        <w:rPr>
          <w:rFonts w:ascii="Book Antiqua" w:eastAsia="Book Antiqua" w:hAnsi="Book Antiqua" w:cs="Book Antiqua"/>
          <w:color w:val="000000"/>
          <w:szCs w:val="20"/>
          <w:vertAlign w:val="superscript"/>
        </w:rPr>
        <w:t>[</w:t>
      </w:r>
      <w:proofErr w:type="gramEnd"/>
      <w:r w:rsidR="000634EF">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study that was published in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and how the elderly population experienced a meaningfully lower cycle threshold (Ct) </w:t>
      </w:r>
      <w:r>
        <w:rPr>
          <w:rFonts w:ascii="Book Antiqua" w:eastAsia="Book Antiqua" w:hAnsi="Book Antiqua" w:cs="Book Antiqua"/>
          <w:color w:val="000000"/>
        </w:rPr>
        <w:lastRenderedPageBreak/>
        <w:t>value than younger groups; thus, increasing false negative rapid antigen test (RTA) tests results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
    <w:p w14:paraId="140B3B80" w14:textId="77777777" w:rsidR="00A77B3E" w:rsidRDefault="00C5637E" w:rsidP="000634EF">
      <w:pPr>
        <w:spacing w:line="360" w:lineRule="auto"/>
        <w:ind w:firstLineChars="200" w:firstLine="480"/>
        <w:jc w:val="both"/>
      </w:pPr>
      <w:r>
        <w:rPr>
          <w:rFonts w:ascii="Book Antiqua" w:eastAsia="Book Antiqua" w:hAnsi="Book Antiqua" w:cs="Book Antiqua"/>
          <w:color w:val="000000"/>
        </w:rPr>
        <w:t>Aging is a risk factor for coronavirus disease 2019</w:t>
      </w:r>
      <w:r w:rsidR="000634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(COVID-19) severe infection, attributed to a weakened immune system exacerbated by medical co-morbidities such as diabetes and high blood pressure. Establishing confounding factors that affect the test reliability is vital to diagnosing high-risk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Pr="00B60DCE">
        <w:rPr>
          <w:rFonts w:ascii="Book Antiqua" w:eastAsia="Book Antiqua" w:hAnsi="Book Antiqua" w:cs="Book Antiqua"/>
          <w:color w:val="000000"/>
          <w:szCs w:val="20"/>
        </w:rPr>
        <w:t xml:space="preserve">. </w:t>
      </w:r>
    </w:p>
    <w:p w14:paraId="0DF66C54" w14:textId="77777777" w:rsidR="00A77B3E" w:rsidRDefault="00C5637E" w:rsidP="000634EF">
      <w:pPr>
        <w:spacing w:line="360" w:lineRule="auto"/>
        <w:ind w:firstLineChars="200" w:firstLine="480"/>
        <w:jc w:val="both"/>
      </w:pPr>
      <w:r>
        <w:rPr>
          <w:rFonts w:ascii="Book Antiqua" w:eastAsia="Book Antiqua" w:hAnsi="Book Antiqua" w:cs="Book Antiqua"/>
          <w:color w:val="000000"/>
        </w:rPr>
        <w:t>However, we think an essential confounder was missed in the study; the authors in Table 1</w:t>
      </w:r>
      <w:r w:rsidR="000634EF">
        <w:rPr>
          <w:rFonts w:ascii="Book Antiqua" w:hAnsi="Book Antiqua" w:cs="Book Antiqua" w:hint="eastAsia"/>
          <w:color w:val="000000"/>
          <w:lang w:eastAsia="zh-CN"/>
        </w:rPr>
        <w:t xml:space="preserve"> (</w:t>
      </w:r>
      <w:r w:rsidR="000634EF" w:rsidRPr="000634EF">
        <w:rPr>
          <w:rFonts w:ascii="Book Antiqua" w:hAnsi="Book Antiqua" w:cs="Book Antiqua"/>
          <w:color w:val="000000"/>
          <w:lang w:eastAsia="zh-CN"/>
        </w:rPr>
        <w:t>https://www.wjgnet.com/2307-8960/full/v10/i19/6456.htm</w:t>
      </w:r>
      <w:r w:rsidR="000634EF">
        <w:rPr>
          <w:rFonts w:ascii="Book Antiqua" w:hAnsi="Book Antiqua" w:cs="Book Antiqua" w:hint="eastAsia"/>
          <w:color w:val="000000"/>
          <w:lang w:eastAsia="zh-CN"/>
        </w:rPr>
        <w:t>)</w:t>
      </w:r>
      <w:r>
        <w:rPr>
          <w:rFonts w:ascii="Book Antiqua" w:eastAsia="Book Antiqua" w:hAnsi="Book Antiqua" w:cs="Book Antiqua"/>
          <w:color w:val="000000"/>
        </w:rPr>
        <w:t>. Perceptions of false-</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RAT detection tests and reverse transcription polymerase chain reaction (RT-PCR) cycle values based on age groups are described. In addition, they showed the number and percent of female patients tested alongside the overall numbers and percent without addressing the male patients' numbers and percentages, </w:t>
      </w:r>
      <w:r w:rsidRPr="007145E6">
        <w:rPr>
          <w:rFonts w:ascii="Book Antiqua" w:eastAsia="Book Antiqua" w:hAnsi="Book Antiqua" w:cs="Book Antiqua"/>
          <w:i/>
          <w:color w:val="000000"/>
        </w:rPr>
        <w:t>i.e.</w:t>
      </w:r>
      <w:r>
        <w:rPr>
          <w:rFonts w:ascii="Book Antiqua" w:eastAsia="Book Antiqua" w:hAnsi="Book Antiqua" w:cs="Book Antiqua"/>
          <w:color w:val="000000"/>
        </w:rPr>
        <w:t>, the effect of gender on the results presented was not addressed. A calculation was made of the total female to male ratio, and a simple Chi-square test was conducted. The analysis highlighted a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between female numbers and percentages </w:t>
      </w:r>
      <w:r>
        <w:rPr>
          <w:rFonts w:ascii="Book Antiqua" w:eastAsia="Book Antiqua" w:hAnsi="Book Antiqua" w:cs="Book Antiqua"/>
          <w:i/>
          <w:iCs/>
          <w:color w:val="000000"/>
        </w:rPr>
        <w:t>vs</w:t>
      </w:r>
      <w:r>
        <w:rPr>
          <w:rFonts w:ascii="Book Antiqua" w:eastAsia="Book Antiqua" w:hAnsi="Book Antiqua" w:cs="Book Antiqua"/>
          <w:color w:val="000000"/>
        </w:rPr>
        <w:t xml:space="preserve"> males, particularly among the 19–65 year age group</w:t>
      </w:r>
      <w:r w:rsidR="007145E6">
        <w:rPr>
          <w:rFonts w:ascii="Book Antiqua" w:hAnsi="Book Antiqua" w:cs="Book Antiqua" w:hint="eastAsia"/>
          <w:color w:val="000000"/>
          <w:lang w:eastAsia="zh-CN"/>
        </w:rPr>
        <w:t xml:space="preserve"> </w:t>
      </w:r>
      <w:r w:rsidR="007145E6">
        <w:rPr>
          <w:rFonts w:ascii="Book Antiqua" w:eastAsia="Book Antiqua" w:hAnsi="Book Antiqua" w:cs="Book Antiqua"/>
          <w:color w:val="000000"/>
        </w:rPr>
        <w:t xml:space="preserve">[698 (58.46%) </w:t>
      </w:r>
      <w:r w:rsidR="007145E6" w:rsidRPr="007145E6">
        <w:rPr>
          <w:rFonts w:ascii="Book Antiqua" w:eastAsia="Book Antiqua" w:hAnsi="Book Antiqua" w:cs="Book Antiqua"/>
          <w:i/>
          <w:color w:val="000000"/>
        </w:rPr>
        <w:t>vs</w:t>
      </w:r>
      <w:r>
        <w:rPr>
          <w:rFonts w:ascii="Book Antiqua" w:eastAsia="Book Antiqua" w:hAnsi="Book Antiqua" w:cs="Book Antiqua"/>
          <w:color w:val="000000"/>
        </w:rPr>
        <w:t xml:space="preserve"> 496</w:t>
      </w:r>
      <w:r w:rsidR="007145E6">
        <w:rPr>
          <w:rFonts w:ascii="Book Antiqua" w:hAnsi="Book Antiqua" w:cs="Book Antiqua" w:hint="eastAsia"/>
          <w:color w:val="000000"/>
          <w:lang w:eastAsia="zh-CN"/>
        </w:rPr>
        <w:t xml:space="preserve"> </w:t>
      </w:r>
      <w:r>
        <w:rPr>
          <w:rFonts w:ascii="Book Antiqua" w:eastAsia="Book Antiqua" w:hAnsi="Book Antiqua" w:cs="Book Antiqua"/>
          <w:color w:val="000000"/>
        </w:rPr>
        <w:t>(41.54%)]. As for the results of other subgroups, the numbers were comparable.</w:t>
      </w:r>
    </w:p>
    <w:p w14:paraId="41A6894A" w14:textId="77777777" w:rsidR="00A77B3E" w:rsidRDefault="00C5637E" w:rsidP="007145E6">
      <w:pPr>
        <w:spacing w:line="360" w:lineRule="auto"/>
        <w:ind w:firstLineChars="200" w:firstLine="480"/>
        <w:jc w:val="both"/>
      </w:pPr>
      <w:r>
        <w:rPr>
          <w:rFonts w:ascii="Book Antiqua" w:eastAsia="Book Antiqua" w:hAnsi="Book Antiqua" w:cs="Book Antiqua"/>
          <w:color w:val="000000"/>
        </w:rPr>
        <w:t xml:space="preserve">In most regions of the globe, males have a higher confirmed and fatality ratio than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This gender disparity in COVID-19 infections can be linked to a variety of reasons. Women's immune systems detect infections a bit earlier than those of men; females display higher innate and adaptive immunological responses than males due to the greater number of immune-related genes on the X chromosome. Additionally, the COVID-19 virus relies on angiotensin-converting enzyme 2 (ACE2) to enter the host cell; unfortunately, males have a higher ACE2 than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As a result, men may be more susceptible to severe acute respiratory syndrome coronavirus 2</w:t>
      </w:r>
      <w:r w:rsidR="00ED114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(SARS-CoV-2) than women. Compared to men the same age, pre-menopausal women are less likely to get COVID-19, which points to the role of sex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CEDAD42" w14:textId="77777777" w:rsidR="00A77B3E" w:rsidRDefault="00C5637E" w:rsidP="00ED1147">
      <w:pPr>
        <w:spacing w:line="360" w:lineRule="auto"/>
        <w:ind w:firstLineChars="200" w:firstLine="480"/>
        <w:jc w:val="both"/>
      </w:pPr>
      <w:r>
        <w:rPr>
          <w:rFonts w:ascii="Book Antiqua" w:eastAsia="Book Antiqua" w:hAnsi="Book Antiqua" w:cs="Book Antiqua"/>
          <w:color w:val="000000"/>
        </w:rPr>
        <w:t xml:space="preserve">The immunomodulatory effects of estrogen on cardiovascular, metabolic, and viral infections have already been </w:t>
      </w:r>
      <w:proofErr w:type="gramStart"/>
      <w:r>
        <w:rPr>
          <w:rFonts w:ascii="Book Antiqua" w:eastAsia="Book Antiqua" w:hAnsi="Book Antiqua" w:cs="Book Antiqua"/>
          <w:color w:val="000000"/>
        </w:rPr>
        <w:t>discussed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and COVID-19 viruses are no exception. </w:t>
      </w:r>
      <w:r>
        <w:rPr>
          <w:rFonts w:ascii="Book Antiqua" w:eastAsia="Book Antiqua" w:hAnsi="Book Antiqua" w:cs="Book Antiqua"/>
          <w:color w:val="000000"/>
        </w:rPr>
        <w:lastRenderedPageBreak/>
        <w:t>Estrogens influence pro-inflammatory signaling pathways and have significant anti-inflammatory and immunomodulatory effects in SARS-CoV-2 infection. While young women have</w:t>
      </w:r>
      <w:r w:rsidR="002A6D2E">
        <w:rPr>
          <w:rFonts w:ascii="Book Antiqua" w:eastAsia="Book Antiqua" w:hAnsi="Book Antiqua" w:cs="Book Antiqua"/>
          <w:color w:val="000000"/>
        </w:rPr>
        <w:t xml:space="preserve"> lower risks of severe COVID-19</w:t>
      </w:r>
      <w:r>
        <w:rPr>
          <w:rFonts w:ascii="Book Antiqua" w:eastAsia="Book Antiqua" w:hAnsi="Book Antiqua" w:cs="Book Antiqua"/>
          <w:color w:val="000000"/>
        </w:rPr>
        <w:t xml:space="preserve">, this protection is lost throughout the menopausal transition and women become comparable to men in infection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51C7A7E" w14:textId="77777777" w:rsidR="00A77B3E" w:rsidRDefault="00C5637E" w:rsidP="00ED1147">
      <w:pPr>
        <w:spacing w:line="360" w:lineRule="auto"/>
        <w:ind w:firstLineChars="200" w:firstLine="480"/>
        <w:jc w:val="both"/>
      </w:pPr>
      <w:r>
        <w:rPr>
          <w:rFonts w:ascii="Book Antiqua" w:eastAsia="Book Antiqua" w:hAnsi="Book Antiqua" w:cs="Book Antiqua"/>
          <w:color w:val="000000"/>
        </w:rPr>
        <w:t xml:space="preserve">In good agreement with the aforementioned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estradiol therapy was used in symptomatic postmenopausal women with confirmed SARS-CoV</w:t>
      </w:r>
      <w:r w:rsidR="00ED1147">
        <w:rPr>
          <w:rFonts w:ascii="Book Antiqua" w:hAnsi="Book Antiqua" w:cs="Book Antiqua" w:hint="eastAsia"/>
          <w:color w:val="000000"/>
          <w:lang w:eastAsia="zh-CN"/>
        </w:rPr>
        <w:t>-</w:t>
      </w:r>
      <w:r>
        <w:rPr>
          <w:rFonts w:ascii="Book Antiqua" w:eastAsia="Book Antiqua" w:hAnsi="Book Antiqua" w:cs="Book Antiqua"/>
          <w:color w:val="000000"/>
        </w:rPr>
        <w:t>2 infection and proved valuable in non-severe cases. D-dimer, IL-6, and C-reactive protein levels were found to be lower. The authors declared a meaningful difference in the rate of-</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RT-PCR in the estradio</w:t>
      </w:r>
      <w:r w:rsidR="006C092F">
        <w:rPr>
          <w:rFonts w:ascii="Book Antiqua" w:eastAsia="Book Antiqua" w:hAnsi="Book Antiqua" w:cs="Book Antiqua"/>
          <w:color w:val="000000"/>
        </w:rPr>
        <w:t xml:space="preserve">l group </w:t>
      </w:r>
      <w:r w:rsidR="006C092F" w:rsidRPr="006C092F">
        <w:rPr>
          <w:rFonts w:ascii="Book Antiqua" w:eastAsia="Book Antiqua" w:hAnsi="Book Antiqua" w:cs="Book Antiqua"/>
          <w:i/>
          <w:color w:val="000000"/>
        </w:rPr>
        <w:t>vs</w:t>
      </w:r>
      <w:r>
        <w:rPr>
          <w:rFonts w:ascii="Book Antiqua" w:eastAsia="Book Antiqua" w:hAnsi="Book Antiqua" w:cs="Book Antiqua"/>
          <w:color w:val="000000"/>
        </w:rPr>
        <w:t xml:space="preserve"> the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on days five and seven of the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2094127C" w14:textId="77777777" w:rsidR="00A77B3E" w:rsidRDefault="00C5637E" w:rsidP="00ED1147">
      <w:pPr>
        <w:spacing w:line="360" w:lineRule="auto"/>
        <w:ind w:firstLineChars="200" w:firstLine="480"/>
        <w:jc w:val="both"/>
      </w:pPr>
      <w:r>
        <w:rPr>
          <w:rFonts w:ascii="Book Antiqua" w:eastAsia="Book Antiqua" w:hAnsi="Book Antiqua" w:cs="Book Antiqua"/>
          <w:color w:val="000000"/>
        </w:rPr>
        <w:t>For that, we think that adding an age-reference sub-group from 19-50 and 50–65 years will better explore the effect of aging on the female gender. Moreover, adding the patients' gender and examining its effect on the false negative RTA and RT-PCR might reveal a new prospect of estrogen deficiency in postmenopausal women.</w:t>
      </w:r>
    </w:p>
    <w:p w14:paraId="6B95E94C" w14:textId="77777777" w:rsidR="00A77B3E" w:rsidRDefault="00A77B3E">
      <w:pPr>
        <w:spacing w:line="360" w:lineRule="auto"/>
        <w:jc w:val="both"/>
      </w:pPr>
    </w:p>
    <w:p w14:paraId="71240909" w14:textId="77777777" w:rsidR="00A77B3E" w:rsidRDefault="00C5637E">
      <w:pPr>
        <w:spacing w:line="360" w:lineRule="auto"/>
        <w:jc w:val="both"/>
      </w:pPr>
      <w:r>
        <w:rPr>
          <w:rFonts w:ascii="Book Antiqua" w:eastAsia="Book Antiqua" w:hAnsi="Book Antiqua" w:cs="Book Antiqua"/>
          <w:b/>
          <w:caps/>
          <w:color w:val="000000"/>
          <w:u w:val="single"/>
        </w:rPr>
        <w:t>ACKNOWLEDGEMENTS</w:t>
      </w:r>
    </w:p>
    <w:p w14:paraId="0E7B8500" w14:textId="77777777" w:rsidR="00A77B3E" w:rsidRDefault="00C5637E">
      <w:pPr>
        <w:spacing w:line="360" w:lineRule="auto"/>
        <w:jc w:val="both"/>
      </w:pPr>
      <w:r>
        <w:rPr>
          <w:rFonts w:ascii="Book Antiqua" w:eastAsia="Book Antiqua" w:hAnsi="Book Antiqua" w:cs="Book Antiqua"/>
          <w:color w:val="000000"/>
        </w:rPr>
        <w:t xml:space="preserve">To our beloved university; Mustansiriyah for continuous support. </w:t>
      </w:r>
    </w:p>
    <w:p w14:paraId="33AA05AD" w14:textId="77777777" w:rsidR="00A77B3E" w:rsidRDefault="00A77B3E">
      <w:pPr>
        <w:spacing w:line="360" w:lineRule="auto"/>
        <w:jc w:val="both"/>
      </w:pPr>
    </w:p>
    <w:p w14:paraId="1CA88BED" w14:textId="77777777" w:rsidR="00A77B3E" w:rsidRDefault="00C5637E">
      <w:pPr>
        <w:spacing w:line="360" w:lineRule="auto"/>
        <w:jc w:val="both"/>
      </w:pPr>
      <w:r>
        <w:rPr>
          <w:rFonts w:ascii="Book Antiqua" w:eastAsia="Book Antiqua" w:hAnsi="Book Antiqua" w:cs="Book Antiqua"/>
          <w:b/>
          <w:color w:val="000000"/>
        </w:rPr>
        <w:t>REFERENCES</w:t>
      </w:r>
    </w:p>
    <w:p w14:paraId="090CC0EB" w14:textId="77777777" w:rsidR="00A77B3E" w:rsidRDefault="00C5637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Tabain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Cucevic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Skreb</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Ferencak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Hruskar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Misic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Kuzle</w:t>
      </w:r>
      <w:proofErr w:type="spellEnd"/>
      <w:r>
        <w:rPr>
          <w:rFonts w:ascii="Book Antiqua" w:eastAsia="Book Antiqua" w:hAnsi="Book Antiqua" w:cs="Book Antiqua"/>
          <w:color w:val="000000"/>
        </w:rPr>
        <w:t xml:space="preserve"> J, Skoda AM, Jankovic H, </w:t>
      </w:r>
      <w:proofErr w:type="spellStart"/>
      <w:r>
        <w:rPr>
          <w:rFonts w:ascii="Book Antiqua" w:eastAsia="Book Antiqua" w:hAnsi="Book Antiqua" w:cs="Book Antiqua"/>
          <w:color w:val="000000"/>
        </w:rPr>
        <w:t>Vilibic-Cavlek</w:t>
      </w:r>
      <w:proofErr w:type="spellEnd"/>
      <w:r>
        <w:rPr>
          <w:rFonts w:ascii="Book Antiqua" w:eastAsia="Book Antiqua" w:hAnsi="Book Antiqua" w:cs="Book Antiqua"/>
          <w:color w:val="000000"/>
        </w:rPr>
        <w:t xml:space="preserve"> T. Field evaluation of COVID-19 rapid antigen test: Are rapid antigen tests less reliable among the elderly?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6456-6463 [PMID: 35979325 DOI: 10.12998/wjcc.v10.i19.6456]</w:t>
      </w:r>
    </w:p>
    <w:p w14:paraId="4951A53A" w14:textId="77777777" w:rsidR="00A77B3E" w:rsidRDefault="00C5637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Tazerji</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Shahabinejad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Tokasi</w:t>
      </w:r>
      <w:proofErr w:type="spellEnd"/>
      <w:r>
        <w:rPr>
          <w:rFonts w:ascii="Book Antiqua" w:eastAsia="Book Antiqua" w:hAnsi="Book Antiqua" w:cs="Book Antiqua"/>
          <w:color w:val="000000"/>
        </w:rPr>
        <w:t xml:space="preserve"> M, Rad MA, Khan MS, Safdar M, </w:t>
      </w:r>
      <w:proofErr w:type="spellStart"/>
      <w:r>
        <w:rPr>
          <w:rFonts w:ascii="Book Antiqua" w:eastAsia="Book Antiqua" w:hAnsi="Book Antiqua" w:cs="Book Antiqua"/>
          <w:color w:val="000000"/>
        </w:rPr>
        <w:t>Filipiak</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Szarpak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Dzieciatkowski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Jurgiel</w:t>
      </w:r>
      <w:proofErr w:type="spellEnd"/>
      <w:r>
        <w:rPr>
          <w:rFonts w:ascii="Book Antiqua" w:eastAsia="Book Antiqua" w:hAnsi="Book Antiqua" w:cs="Book Antiqua"/>
          <w:color w:val="000000"/>
        </w:rPr>
        <w:t xml:space="preserve"> J, Duarte PM, Rahman MT, </w:t>
      </w:r>
      <w:proofErr w:type="spellStart"/>
      <w:r>
        <w:rPr>
          <w:rFonts w:ascii="Book Antiqua" w:eastAsia="Book Antiqua" w:hAnsi="Book Antiqua" w:cs="Book Antiqua"/>
          <w:color w:val="000000"/>
        </w:rPr>
        <w:t>Sobur</w:t>
      </w:r>
      <w:proofErr w:type="spellEnd"/>
      <w:r>
        <w:rPr>
          <w:rFonts w:ascii="Book Antiqua" w:eastAsia="Book Antiqua" w:hAnsi="Book Antiqua" w:cs="Book Antiqua"/>
          <w:color w:val="000000"/>
        </w:rPr>
        <w:t xml:space="preserve"> MA, Islam MS, Ahmed A,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MNF, Shehata AA, </w:t>
      </w:r>
      <w:proofErr w:type="spellStart"/>
      <w:r>
        <w:rPr>
          <w:rFonts w:ascii="Book Antiqua" w:eastAsia="Book Antiqua" w:hAnsi="Book Antiqua" w:cs="Book Antiqua"/>
          <w:color w:val="000000"/>
        </w:rPr>
        <w:t>Gharieb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M, Malik YS, </w:t>
      </w:r>
      <w:proofErr w:type="spellStart"/>
      <w:r>
        <w:rPr>
          <w:rFonts w:ascii="Book Antiqua" w:eastAsia="Book Antiqua" w:hAnsi="Book Antiqua" w:cs="Book Antiqua"/>
          <w:color w:val="000000"/>
        </w:rPr>
        <w:t>Jaganathasamy</w:t>
      </w:r>
      <w:proofErr w:type="spellEnd"/>
      <w:r>
        <w:rPr>
          <w:rFonts w:ascii="Book Antiqua" w:eastAsia="Book Antiqua" w:hAnsi="Book Antiqua" w:cs="Book Antiqua"/>
          <w:color w:val="000000"/>
        </w:rPr>
        <w:t xml:space="preserve"> N, Rajendran VO, </w:t>
      </w:r>
      <w:proofErr w:type="spellStart"/>
      <w:r>
        <w:rPr>
          <w:rFonts w:ascii="Book Antiqua" w:eastAsia="Book Antiqua" w:hAnsi="Book Antiqua" w:cs="Book Antiqua"/>
          <w:color w:val="000000"/>
        </w:rPr>
        <w:t>Subbaram</w:t>
      </w:r>
      <w:proofErr w:type="spellEnd"/>
      <w:r>
        <w:rPr>
          <w:rFonts w:ascii="Book Antiqua" w:eastAsia="Book Antiqua" w:hAnsi="Book Antiqua" w:cs="Book Antiqua"/>
          <w:color w:val="000000"/>
        </w:rPr>
        <w:t xml:space="preserve"> K, Ali PSS, Ali S, Rehman SU,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M, Khan G, Saeed M, Younas U, Imran S, </w:t>
      </w:r>
      <w:proofErr w:type="spellStart"/>
      <w:r>
        <w:rPr>
          <w:rFonts w:ascii="Book Antiqua" w:eastAsia="Book Antiqua" w:hAnsi="Book Antiqua" w:cs="Book Antiqua"/>
          <w:color w:val="000000"/>
        </w:rPr>
        <w:t>Junejo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Arabkarami</w:t>
      </w:r>
      <w:proofErr w:type="spellEnd"/>
      <w:r>
        <w:rPr>
          <w:rFonts w:ascii="Book Antiqua" w:eastAsia="Book Antiqua" w:hAnsi="Book Antiqua" w:cs="Book Antiqua"/>
          <w:color w:val="000000"/>
        </w:rPr>
        <w:t xml:space="preserve"> P, Hogan U, Rodriguez-Morales AJ. Global data analysis and risk factors associated with morbidity and mortality of </w:t>
      </w:r>
      <w:r>
        <w:rPr>
          <w:rFonts w:ascii="Book Antiqua" w:eastAsia="Book Antiqua" w:hAnsi="Book Antiqua" w:cs="Book Antiqua"/>
          <w:color w:val="000000"/>
        </w:rPr>
        <w:lastRenderedPageBreak/>
        <w:t xml:space="preserve">COVID-19. </w:t>
      </w:r>
      <w:r>
        <w:rPr>
          <w:rFonts w:ascii="Book Antiqua" w:eastAsia="Book Antiqua" w:hAnsi="Book Antiqua" w:cs="Book Antiqua"/>
          <w:i/>
          <w:iCs/>
          <w:color w:val="000000"/>
        </w:rPr>
        <w:t>Gene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26</w:t>
      </w:r>
      <w:r>
        <w:rPr>
          <w:rFonts w:ascii="Book Antiqua" w:eastAsia="Book Antiqua" w:hAnsi="Book Antiqua" w:cs="Book Antiqua"/>
          <w:color w:val="000000"/>
        </w:rPr>
        <w:t>: 101505 [PMID: 35071820 DOI: 10.1016/j.genrep.2022.101505]</w:t>
      </w:r>
    </w:p>
    <w:p w14:paraId="5C3C8234" w14:textId="77777777" w:rsidR="00A77B3E" w:rsidRDefault="00C5637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Mukherjee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Pahan</w:t>
      </w:r>
      <w:proofErr w:type="spellEnd"/>
      <w:r>
        <w:rPr>
          <w:rFonts w:ascii="Book Antiqua" w:eastAsia="Book Antiqua" w:hAnsi="Book Antiqua" w:cs="Book Antiqua"/>
          <w:color w:val="000000"/>
        </w:rPr>
        <w:t xml:space="preserve"> K. Is COVID-19 Gender-sensitive? </w:t>
      </w:r>
      <w:r>
        <w:rPr>
          <w:rFonts w:ascii="Book Antiqua" w:eastAsia="Book Antiqua" w:hAnsi="Book Antiqua" w:cs="Book Antiqua"/>
          <w:i/>
          <w:iCs/>
          <w:color w:val="000000"/>
        </w:rPr>
        <w:t xml:space="preserve">J Neuroimmune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38-47 [PMID: 33405098 DOI: 10.1007/s11481-020-09974-z]</w:t>
      </w:r>
    </w:p>
    <w:p w14:paraId="185BE075" w14:textId="77777777" w:rsidR="00A77B3E" w:rsidRDefault="00C5637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 W</w:t>
      </w:r>
      <w:r>
        <w:rPr>
          <w:rFonts w:ascii="Book Antiqua" w:eastAsia="Book Antiqua" w:hAnsi="Book Antiqua" w:cs="Book Antiqua"/>
          <w:color w:val="000000"/>
        </w:rPr>
        <w:t xml:space="preserve">, Yang X, Yang D, Bao J, Li R, Xiao Y, Hou C, Wang H, Liu J, Yang D, Xu Y, Cao Z, Gao Z. Role of angiotensin-converting enzyme 2 (ACE2) in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422 [PMID: 32660650 DOI: 10.1186/s13054-020-03120-0]</w:t>
      </w:r>
    </w:p>
    <w:p w14:paraId="17BE9AA2" w14:textId="77777777" w:rsidR="00A77B3E" w:rsidRDefault="00C5637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Lami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Urban RJ, Volpi E, </w:t>
      </w:r>
      <w:proofErr w:type="spellStart"/>
      <w:r>
        <w:rPr>
          <w:rFonts w:ascii="Book Antiqua" w:eastAsia="Book Antiqua" w:hAnsi="Book Antiqua" w:cs="Book Antiqua"/>
          <w:color w:val="000000"/>
        </w:rPr>
        <w:t>Algburi</w:t>
      </w:r>
      <w:proofErr w:type="spellEnd"/>
      <w:r>
        <w:rPr>
          <w:rFonts w:ascii="Book Antiqua" w:eastAsia="Book Antiqua" w:hAnsi="Book Antiqua" w:cs="Book Antiqua"/>
          <w:color w:val="000000"/>
        </w:rPr>
        <w:t xml:space="preserve"> AMA, Baillargeon J. Sex Hormones and Novel Corona Virus Infectious Disease (COVID-19).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1710-1714 [PMID: 32753145 DOI: 10.1016/j.mayocp.2020.05.013]</w:t>
      </w:r>
    </w:p>
    <w:p w14:paraId="063F0030" w14:textId="77777777" w:rsidR="00A77B3E" w:rsidRDefault="00C5637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Badr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Roomi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Nori W, </w:t>
      </w:r>
      <w:proofErr w:type="spellStart"/>
      <w:r>
        <w:rPr>
          <w:rFonts w:ascii="Book Antiqua" w:eastAsia="Book Antiqua" w:hAnsi="Book Antiqua" w:cs="Book Antiqua"/>
          <w:color w:val="000000"/>
        </w:rPr>
        <w:t>Mokram</w:t>
      </w:r>
      <w:proofErr w:type="spellEnd"/>
      <w:r>
        <w:rPr>
          <w:rFonts w:ascii="Book Antiqua" w:eastAsia="Book Antiqua" w:hAnsi="Book Antiqua" w:cs="Book Antiqua"/>
          <w:color w:val="000000"/>
        </w:rPr>
        <w:t xml:space="preserve"> Hamed R. Lower Serum Irisin Levels Are Associated with Increased Osteoporosis and Oxidative Stress in Postmenopausal. </w:t>
      </w:r>
      <w:r>
        <w:rPr>
          <w:rFonts w:ascii="Book Antiqua" w:eastAsia="Book Antiqua" w:hAnsi="Book Antiqua" w:cs="Book Antiqua"/>
          <w:i/>
          <w:iCs/>
          <w:color w:val="000000"/>
        </w:rPr>
        <w:t xml:space="preserve">Rep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13-19 [PMID: 34277864 DOI: 10.52547/rbmb.10.1.13]</w:t>
      </w:r>
    </w:p>
    <w:p w14:paraId="39F6E1EB" w14:textId="77777777" w:rsidR="00A77B3E" w:rsidRDefault="00C5637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Nori W</w:t>
      </w:r>
      <w:r>
        <w:rPr>
          <w:rFonts w:ascii="Book Antiqua" w:eastAsia="Book Antiqua" w:hAnsi="Book Antiqua" w:cs="Book Antiqua"/>
          <w:color w:val="000000"/>
        </w:rPr>
        <w:t xml:space="preserve">, Hameed BH, Thamir AR, Fadhil A. COVID-19 in Pregnancy: Implication on Platelets and Blood Indices. </w:t>
      </w:r>
      <w:r>
        <w:rPr>
          <w:rFonts w:ascii="Book Antiqua" w:eastAsia="Book Antiqua" w:hAnsi="Book Antiqua" w:cs="Book Antiqua"/>
          <w:i/>
          <w:iCs/>
          <w:color w:val="000000"/>
        </w:rPr>
        <w:t xml:space="preserve">Rev Bras </w:t>
      </w:r>
      <w:proofErr w:type="spellStart"/>
      <w:r>
        <w:rPr>
          <w:rFonts w:ascii="Book Antiqua" w:eastAsia="Book Antiqua" w:hAnsi="Book Antiqua" w:cs="Book Antiqua"/>
          <w:i/>
          <w:iCs/>
          <w:color w:val="000000"/>
        </w:rPr>
        <w:t>Ginecol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595-599 [PMID: 34547793 DOI: 10.1055/s-0041-1733912]</w:t>
      </w:r>
    </w:p>
    <w:p w14:paraId="4F45BBDA" w14:textId="77777777" w:rsidR="00A77B3E" w:rsidRDefault="00C5637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Seth S</w:t>
      </w:r>
      <w:r>
        <w:rPr>
          <w:rFonts w:ascii="Book Antiqua" w:eastAsia="Book Antiqua" w:hAnsi="Book Antiqua" w:cs="Book Antiqua"/>
          <w:color w:val="000000"/>
        </w:rPr>
        <w:t xml:space="preserve">, Sharma R, Mishra P, Solanki HK, Singh M, Singh M. Role of Short-Term Estradiol Supplementation in Symptomatic Postmenopausal COVID-19 Females: A Randomized Controlled Trial. </w:t>
      </w:r>
      <w:r>
        <w:rPr>
          <w:rFonts w:ascii="Book Antiqua" w:eastAsia="Book Antiqua" w:hAnsi="Book Antiqua" w:cs="Book Antiqua"/>
          <w:i/>
          <w:iCs/>
          <w:color w:val="000000"/>
        </w:rPr>
        <w:t>J Midlife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211-218 [PMID: 34759703 DOI: 10.4103/jmh.JMH_57_21]</w:t>
      </w:r>
    </w:p>
    <w:p w14:paraId="41447EF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C7FC0E" w14:textId="77777777" w:rsidR="00A77B3E" w:rsidRDefault="00C5637E">
      <w:pPr>
        <w:spacing w:line="360" w:lineRule="auto"/>
        <w:jc w:val="both"/>
      </w:pPr>
      <w:r>
        <w:rPr>
          <w:rFonts w:ascii="Book Antiqua" w:eastAsia="Book Antiqua" w:hAnsi="Book Antiqua" w:cs="Book Antiqua"/>
          <w:b/>
          <w:color w:val="000000"/>
        </w:rPr>
        <w:lastRenderedPageBreak/>
        <w:t>Footnotes</w:t>
      </w:r>
    </w:p>
    <w:p w14:paraId="421DB0FA" w14:textId="77777777" w:rsidR="00A77B3E" w:rsidRDefault="00C5637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report no relevant conflicts of interest for this article.</w:t>
      </w:r>
    </w:p>
    <w:p w14:paraId="081B4575" w14:textId="77777777" w:rsidR="00A77B3E" w:rsidRDefault="00A77B3E">
      <w:pPr>
        <w:spacing w:line="360" w:lineRule="auto"/>
        <w:jc w:val="both"/>
      </w:pPr>
    </w:p>
    <w:p w14:paraId="19445CCB" w14:textId="77777777" w:rsidR="00A77B3E" w:rsidRDefault="00C5637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A88F91" w14:textId="77777777" w:rsidR="00A77B3E" w:rsidRDefault="00A77B3E">
      <w:pPr>
        <w:spacing w:line="360" w:lineRule="auto"/>
        <w:jc w:val="both"/>
      </w:pPr>
    </w:p>
    <w:p w14:paraId="539893E1" w14:textId="77777777" w:rsidR="00A77B3E" w:rsidRDefault="00C5637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F6DEF4A" w14:textId="77777777" w:rsidR="00AE554D" w:rsidRPr="00AE554D" w:rsidRDefault="00AE554D">
      <w:pPr>
        <w:spacing w:line="360" w:lineRule="auto"/>
        <w:jc w:val="both"/>
        <w:rPr>
          <w:lang w:eastAsia="zh-CN"/>
        </w:rPr>
      </w:pPr>
    </w:p>
    <w:p w14:paraId="5781A779" w14:textId="77777777" w:rsidR="00A77B3E" w:rsidRDefault="00C5637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402B2A3" w14:textId="77777777" w:rsidR="00A77B3E" w:rsidRDefault="00A77B3E">
      <w:pPr>
        <w:spacing w:line="360" w:lineRule="auto"/>
        <w:jc w:val="both"/>
      </w:pPr>
    </w:p>
    <w:p w14:paraId="168BDD5A" w14:textId="77777777" w:rsidR="00A77B3E" w:rsidRDefault="00C5637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2022</w:t>
      </w:r>
    </w:p>
    <w:p w14:paraId="0EB779C6" w14:textId="77777777" w:rsidR="00A77B3E" w:rsidRDefault="00C5637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2FC75D9F" w14:textId="77777777" w:rsidR="00A77B3E" w:rsidRDefault="00C5637E">
      <w:pPr>
        <w:spacing w:line="360" w:lineRule="auto"/>
        <w:jc w:val="both"/>
      </w:pPr>
      <w:r>
        <w:rPr>
          <w:rFonts w:ascii="Book Antiqua" w:eastAsia="Book Antiqua" w:hAnsi="Book Antiqua" w:cs="Book Antiqua"/>
          <w:b/>
          <w:color w:val="000000"/>
        </w:rPr>
        <w:t xml:space="preserve">Article in press: </w:t>
      </w:r>
    </w:p>
    <w:p w14:paraId="0E5F7B8D" w14:textId="77777777" w:rsidR="00A77B3E" w:rsidRDefault="00A77B3E">
      <w:pPr>
        <w:spacing w:line="360" w:lineRule="auto"/>
        <w:jc w:val="both"/>
      </w:pPr>
    </w:p>
    <w:p w14:paraId="00137B16" w14:textId="77777777" w:rsidR="00A77B3E" w:rsidRDefault="00C5637E">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AE554D" w:rsidRPr="000B7E1E">
        <w:rPr>
          <w:rFonts w:ascii="Book Antiqua" w:eastAsia="Microsoft YaHei" w:hAnsi="Book Antiqua" w:cs="SimSun"/>
        </w:rPr>
        <w:t>Medicine, research and experimenta</w:t>
      </w:r>
      <w:bookmarkEnd w:id="1"/>
      <w:r w:rsidR="00AE554D" w:rsidRPr="000B7E1E">
        <w:rPr>
          <w:rFonts w:ascii="Book Antiqua" w:eastAsia="Microsoft YaHei" w:hAnsi="Book Antiqua" w:cs="SimSun"/>
        </w:rPr>
        <w:t>l</w:t>
      </w:r>
      <w:bookmarkEnd w:id="2"/>
      <w:bookmarkEnd w:id="3"/>
      <w:bookmarkEnd w:id="4"/>
    </w:p>
    <w:p w14:paraId="0665AA93" w14:textId="77777777" w:rsidR="00A77B3E" w:rsidRDefault="00C5637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Iraq</w:t>
      </w:r>
    </w:p>
    <w:p w14:paraId="054D89FF" w14:textId="77777777" w:rsidR="00A77B3E" w:rsidRDefault="00C5637E">
      <w:pPr>
        <w:spacing w:line="360" w:lineRule="auto"/>
        <w:jc w:val="both"/>
      </w:pPr>
      <w:r>
        <w:rPr>
          <w:rFonts w:ascii="Book Antiqua" w:eastAsia="Book Antiqua" w:hAnsi="Book Antiqua" w:cs="Book Antiqua"/>
          <w:b/>
          <w:color w:val="000000"/>
        </w:rPr>
        <w:t>Peer-review report’s scientific quality classification</w:t>
      </w:r>
    </w:p>
    <w:p w14:paraId="0AB3AC70" w14:textId="77777777" w:rsidR="00A77B3E" w:rsidRDefault="00C5637E">
      <w:pPr>
        <w:spacing w:line="360" w:lineRule="auto"/>
        <w:jc w:val="both"/>
      </w:pPr>
      <w:r>
        <w:rPr>
          <w:rFonts w:ascii="Book Antiqua" w:eastAsia="Book Antiqua" w:hAnsi="Book Antiqua" w:cs="Book Antiqua"/>
          <w:color w:val="000000"/>
        </w:rPr>
        <w:t>Grade A (Excellent): 0</w:t>
      </w:r>
    </w:p>
    <w:p w14:paraId="29EAF9D5" w14:textId="77777777" w:rsidR="00A77B3E" w:rsidRDefault="00C5637E">
      <w:pPr>
        <w:spacing w:line="360" w:lineRule="auto"/>
        <w:jc w:val="both"/>
      </w:pPr>
      <w:r>
        <w:rPr>
          <w:rFonts w:ascii="Book Antiqua" w:eastAsia="Book Antiqua" w:hAnsi="Book Antiqua" w:cs="Book Antiqua"/>
          <w:color w:val="000000"/>
        </w:rPr>
        <w:t>Grade B (Very good): B</w:t>
      </w:r>
    </w:p>
    <w:p w14:paraId="367F2A0E" w14:textId="77777777" w:rsidR="00A77B3E" w:rsidRDefault="00C5637E">
      <w:pPr>
        <w:spacing w:line="360" w:lineRule="auto"/>
        <w:jc w:val="both"/>
      </w:pPr>
      <w:r>
        <w:rPr>
          <w:rFonts w:ascii="Book Antiqua" w:eastAsia="Book Antiqua" w:hAnsi="Book Antiqua" w:cs="Book Antiqua"/>
          <w:color w:val="000000"/>
        </w:rPr>
        <w:t>Grade C (Good): C</w:t>
      </w:r>
    </w:p>
    <w:p w14:paraId="477D1BE6" w14:textId="77777777" w:rsidR="00A77B3E" w:rsidRDefault="00C5637E">
      <w:pPr>
        <w:spacing w:line="360" w:lineRule="auto"/>
        <w:jc w:val="both"/>
      </w:pPr>
      <w:r>
        <w:rPr>
          <w:rFonts w:ascii="Book Antiqua" w:eastAsia="Book Antiqua" w:hAnsi="Book Antiqua" w:cs="Book Antiqua"/>
          <w:color w:val="000000"/>
        </w:rPr>
        <w:t>Grade D (Fair): 0</w:t>
      </w:r>
    </w:p>
    <w:p w14:paraId="25A424F7" w14:textId="77777777" w:rsidR="00A77B3E" w:rsidRDefault="00C5637E">
      <w:pPr>
        <w:spacing w:line="360" w:lineRule="auto"/>
        <w:jc w:val="both"/>
      </w:pPr>
      <w:r>
        <w:rPr>
          <w:rFonts w:ascii="Book Antiqua" w:eastAsia="Book Antiqua" w:hAnsi="Book Antiqua" w:cs="Book Antiqua"/>
          <w:color w:val="000000"/>
        </w:rPr>
        <w:t>Grade E (Poor): 0</w:t>
      </w:r>
    </w:p>
    <w:p w14:paraId="252AEC7A" w14:textId="77777777" w:rsidR="00A77B3E" w:rsidRDefault="00A77B3E">
      <w:pPr>
        <w:spacing w:line="360" w:lineRule="auto"/>
        <w:jc w:val="both"/>
      </w:pPr>
    </w:p>
    <w:p w14:paraId="7ABEC880" w14:textId="77777777" w:rsidR="00A77B3E" w:rsidRDefault="00C5637E">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Mahmoud MZ, Saudi Arabia;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Croatia</w:t>
      </w:r>
      <w:r>
        <w:rPr>
          <w:rFonts w:ascii="Book Antiqua" w:eastAsia="Book Antiqua" w:hAnsi="Book Antiqua" w:cs="Book Antiqua"/>
          <w:b/>
          <w:color w:val="000000"/>
        </w:rPr>
        <w:t xml:space="preserve"> S-Editor: </w:t>
      </w:r>
      <w:r w:rsidR="002D796D" w:rsidRPr="002D796D">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CB6AB3" w:rsidRPr="00F40E3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2D796D" w:rsidRPr="002D796D">
        <w:rPr>
          <w:rFonts w:ascii="Book Antiqua" w:hAnsi="Book Antiqua" w:cs="Book Antiqua" w:hint="eastAsia"/>
          <w:color w:val="000000"/>
          <w:lang w:eastAsia="zh-CN"/>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2F5D" w14:textId="77777777" w:rsidR="0013442D" w:rsidRDefault="0013442D" w:rsidP="006B3C79">
      <w:r>
        <w:separator/>
      </w:r>
    </w:p>
  </w:endnote>
  <w:endnote w:type="continuationSeparator" w:id="0">
    <w:p w14:paraId="5C067374" w14:textId="77777777" w:rsidR="0013442D" w:rsidRDefault="0013442D" w:rsidP="006B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669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8ABFAC" w14:textId="77777777" w:rsidR="006B3C79" w:rsidRPr="006B3C79" w:rsidRDefault="006B3C79">
            <w:pPr>
              <w:pStyle w:val="a5"/>
              <w:jc w:val="right"/>
              <w:rPr>
                <w:rFonts w:ascii="Book Antiqua" w:hAnsi="Book Antiqua"/>
                <w:sz w:val="24"/>
                <w:szCs w:val="24"/>
              </w:rPr>
            </w:pPr>
            <w:r w:rsidRPr="006B3C79">
              <w:rPr>
                <w:rFonts w:ascii="Book Antiqua" w:hAnsi="Book Antiqua"/>
                <w:sz w:val="24"/>
                <w:szCs w:val="24"/>
                <w:lang w:val="zh-CN" w:eastAsia="zh-CN"/>
              </w:rPr>
              <w:t xml:space="preserve"> </w:t>
            </w:r>
            <w:r w:rsidRPr="006B3C79">
              <w:rPr>
                <w:rFonts w:ascii="Book Antiqua" w:hAnsi="Book Antiqua"/>
                <w:b/>
                <w:bCs/>
                <w:sz w:val="24"/>
                <w:szCs w:val="24"/>
              </w:rPr>
              <w:fldChar w:fldCharType="begin"/>
            </w:r>
            <w:r w:rsidRPr="006B3C79">
              <w:rPr>
                <w:rFonts w:ascii="Book Antiqua" w:hAnsi="Book Antiqua"/>
                <w:b/>
                <w:bCs/>
                <w:sz w:val="24"/>
                <w:szCs w:val="24"/>
              </w:rPr>
              <w:instrText>PAGE</w:instrText>
            </w:r>
            <w:r w:rsidRPr="006B3C79">
              <w:rPr>
                <w:rFonts w:ascii="Book Antiqua" w:hAnsi="Book Antiqua"/>
                <w:b/>
                <w:bCs/>
                <w:sz w:val="24"/>
                <w:szCs w:val="24"/>
              </w:rPr>
              <w:fldChar w:fldCharType="separate"/>
            </w:r>
            <w:r w:rsidR="00B60DCE">
              <w:rPr>
                <w:rFonts w:ascii="Book Antiqua" w:hAnsi="Book Antiqua"/>
                <w:b/>
                <w:bCs/>
                <w:noProof/>
                <w:sz w:val="24"/>
                <w:szCs w:val="24"/>
              </w:rPr>
              <w:t>3</w:t>
            </w:r>
            <w:r w:rsidRPr="006B3C79">
              <w:rPr>
                <w:rFonts w:ascii="Book Antiqua" w:hAnsi="Book Antiqua"/>
                <w:b/>
                <w:bCs/>
                <w:sz w:val="24"/>
                <w:szCs w:val="24"/>
              </w:rPr>
              <w:fldChar w:fldCharType="end"/>
            </w:r>
            <w:r w:rsidRPr="006B3C79">
              <w:rPr>
                <w:rFonts w:ascii="Book Antiqua" w:hAnsi="Book Antiqua"/>
                <w:sz w:val="24"/>
                <w:szCs w:val="24"/>
                <w:lang w:val="zh-CN" w:eastAsia="zh-CN"/>
              </w:rPr>
              <w:t xml:space="preserve"> / </w:t>
            </w:r>
            <w:r w:rsidRPr="006B3C79">
              <w:rPr>
                <w:rFonts w:ascii="Book Antiqua" w:hAnsi="Book Antiqua"/>
                <w:b/>
                <w:bCs/>
                <w:sz w:val="24"/>
                <w:szCs w:val="24"/>
              </w:rPr>
              <w:fldChar w:fldCharType="begin"/>
            </w:r>
            <w:r w:rsidRPr="006B3C79">
              <w:rPr>
                <w:rFonts w:ascii="Book Antiqua" w:hAnsi="Book Antiqua"/>
                <w:b/>
                <w:bCs/>
                <w:sz w:val="24"/>
                <w:szCs w:val="24"/>
              </w:rPr>
              <w:instrText>NUMPAGES</w:instrText>
            </w:r>
            <w:r w:rsidRPr="006B3C79">
              <w:rPr>
                <w:rFonts w:ascii="Book Antiqua" w:hAnsi="Book Antiqua"/>
                <w:b/>
                <w:bCs/>
                <w:sz w:val="24"/>
                <w:szCs w:val="24"/>
              </w:rPr>
              <w:fldChar w:fldCharType="separate"/>
            </w:r>
            <w:r w:rsidR="00B60DCE">
              <w:rPr>
                <w:rFonts w:ascii="Book Antiqua" w:hAnsi="Book Antiqua"/>
                <w:b/>
                <w:bCs/>
                <w:noProof/>
                <w:sz w:val="24"/>
                <w:szCs w:val="24"/>
              </w:rPr>
              <w:t>7</w:t>
            </w:r>
            <w:r w:rsidRPr="006B3C79">
              <w:rPr>
                <w:rFonts w:ascii="Book Antiqua" w:hAnsi="Book Antiqua"/>
                <w:b/>
                <w:bCs/>
                <w:sz w:val="24"/>
                <w:szCs w:val="24"/>
              </w:rPr>
              <w:fldChar w:fldCharType="end"/>
            </w:r>
          </w:p>
        </w:sdtContent>
      </w:sdt>
    </w:sdtContent>
  </w:sdt>
  <w:p w14:paraId="15E82A10" w14:textId="77777777" w:rsidR="006B3C79" w:rsidRDefault="006B3C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AE8D" w14:textId="77777777" w:rsidR="0013442D" w:rsidRDefault="0013442D" w:rsidP="006B3C79">
      <w:r>
        <w:separator/>
      </w:r>
    </w:p>
  </w:footnote>
  <w:footnote w:type="continuationSeparator" w:id="0">
    <w:p w14:paraId="72010584" w14:textId="77777777" w:rsidR="0013442D" w:rsidRDefault="0013442D" w:rsidP="006B3C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6E"/>
    <w:rsid w:val="000634EF"/>
    <w:rsid w:val="0013442D"/>
    <w:rsid w:val="00136CDC"/>
    <w:rsid w:val="00150D7C"/>
    <w:rsid w:val="00231C61"/>
    <w:rsid w:val="002378AD"/>
    <w:rsid w:val="00271B94"/>
    <w:rsid w:val="002A6D2E"/>
    <w:rsid w:val="002D796D"/>
    <w:rsid w:val="00350879"/>
    <w:rsid w:val="003A72A3"/>
    <w:rsid w:val="003B7FE8"/>
    <w:rsid w:val="00465DE4"/>
    <w:rsid w:val="006B2622"/>
    <w:rsid w:val="006B3C79"/>
    <w:rsid w:val="006C092F"/>
    <w:rsid w:val="007145E6"/>
    <w:rsid w:val="008533D3"/>
    <w:rsid w:val="00885D71"/>
    <w:rsid w:val="008C0AA6"/>
    <w:rsid w:val="00A77B3E"/>
    <w:rsid w:val="00AE554D"/>
    <w:rsid w:val="00AF4D47"/>
    <w:rsid w:val="00B60DCE"/>
    <w:rsid w:val="00B871EC"/>
    <w:rsid w:val="00B90002"/>
    <w:rsid w:val="00BC0F29"/>
    <w:rsid w:val="00BF09BD"/>
    <w:rsid w:val="00C5637E"/>
    <w:rsid w:val="00CA2A55"/>
    <w:rsid w:val="00CB6AB3"/>
    <w:rsid w:val="00D955DB"/>
    <w:rsid w:val="00DA7432"/>
    <w:rsid w:val="00ED1147"/>
    <w:rsid w:val="00F40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85C3C"/>
  <w15:docId w15:val="{1C64E957-1701-4FDF-8A4A-6444DA60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C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3C79"/>
    <w:rPr>
      <w:sz w:val="18"/>
      <w:szCs w:val="18"/>
    </w:rPr>
  </w:style>
  <w:style w:type="paragraph" w:styleId="a5">
    <w:name w:val="footer"/>
    <w:basedOn w:val="a"/>
    <w:link w:val="a6"/>
    <w:uiPriority w:val="99"/>
    <w:rsid w:val="006B3C79"/>
    <w:pPr>
      <w:tabs>
        <w:tab w:val="center" w:pos="4153"/>
        <w:tab w:val="right" w:pos="8306"/>
      </w:tabs>
      <w:snapToGrid w:val="0"/>
    </w:pPr>
    <w:rPr>
      <w:sz w:val="18"/>
      <w:szCs w:val="18"/>
    </w:rPr>
  </w:style>
  <w:style w:type="character" w:customStyle="1" w:styleId="a6">
    <w:name w:val="页脚 字符"/>
    <w:basedOn w:val="a0"/>
    <w:link w:val="a5"/>
    <w:uiPriority w:val="99"/>
    <w:rsid w:val="006B3C79"/>
    <w:rPr>
      <w:sz w:val="18"/>
      <w:szCs w:val="18"/>
    </w:rPr>
  </w:style>
  <w:style w:type="paragraph" w:styleId="a7">
    <w:name w:val="Revision"/>
    <w:hidden/>
    <w:uiPriority w:val="99"/>
    <w:semiHidden/>
    <w:rsid w:val="00885D71"/>
    <w:rPr>
      <w:sz w:val="24"/>
      <w:szCs w:val="24"/>
    </w:rPr>
  </w:style>
  <w:style w:type="paragraph" w:styleId="a8">
    <w:name w:val="Balloon Text"/>
    <w:basedOn w:val="a"/>
    <w:link w:val="a9"/>
    <w:rsid w:val="00B60DCE"/>
    <w:rPr>
      <w:sz w:val="18"/>
      <w:szCs w:val="18"/>
    </w:rPr>
  </w:style>
  <w:style w:type="character" w:customStyle="1" w:styleId="a9">
    <w:name w:val="批注框文本 字符"/>
    <w:basedOn w:val="a0"/>
    <w:link w:val="a8"/>
    <w:rsid w:val="00B60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alnfoth</dc:creator>
  <cp:lastModifiedBy>Liansheng</cp:lastModifiedBy>
  <cp:revision>2</cp:revision>
  <dcterms:created xsi:type="dcterms:W3CDTF">2022-09-12T07:16:00Z</dcterms:created>
  <dcterms:modified xsi:type="dcterms:W3CDTF">2022-09-12T07:16:00Z</dcterms:modified>
</cp:coreProperties>
</file>