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B92B"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Name of Journal: </w:t>
      </w:r>
      <w:r w:rsidRPr="006D2FB4">
        <w:rPr>
          <w:rFonts w:ascii="Book Antiqua" w:eastAsia="Book Antiqua" w:hAnsi="Book Antiqua" w:cs="Book Antiqua"/>
          <w:i/>
          <w:color w:val="000000"/>
        </w:rPr>
        <w:t>World Journal of Clinical Cases</w:t>
      </w:r>
    </w:p>
    <w:p w14:paraId="52767D03"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Manuscript NO: </w:t>
      </w:r>
      <w:r w:rsidRPr="006D2FB4">
        <w:rPr>
          <w:rFonts w:ascii="Book Antiqua" w:eastAsia="Book Antiqua" w:hAnsi="Book Antiqua" w:cs="Book Antiqua"/>
          <w:color w:val="000000"/>
        </w:rPr>
        <w:t>78919</w:t>
      </w:r>
    </w:p>
    <w:p w14:paraId="26A6C67D"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Manuscript Type: </w:t>
      </w:r>
      <w:r w:rsidRPr="006D2FB4">
        <w:rPr>
          <w:rFonts w:ascii="Book Antiqua" w:eastAsia="Book Antiqua" w:hAnsi="Book Antiqua" w:cs="Book Antiqua"/>
          <w:color w:val="000000"/>
        </w:rPr>
        <w:t>CASE REPORT</w:t>
      </w:r>
    </w:p>
    <w:p w14:paraId="6719808D" w14:textId="77777777" w:rsidR="00A77B3E" w:rsidRPr="006D2FB4" w:rsidRDefault="00A77B3E" w:rsidP="006D2FB4">
      <w:pPr>
        <w:spacing w:line="360" w:lineRule="auto"/>
        <w:jc w:val="both"/>
        <w:rPr>
          <w:rFonts w:ascii="Book Antiqua" w:hAnsi="Book Antiqua"/>
        </w:rPr>
      </w:pPr>
    </w:p>
    <w:p w14:paraId="58658494" w14:textId="77777777" w:rsidR="00A77B3E" w:rsidRPr="006D2FB4" w:rsidRDefault="00000000" w:rsidP="006D2FB4">
      <w:pPr>
        <w:spacing w:line="360" w:lineRule="auto"/>
        <w:jc w:val="both"/>
        <w:rPr>
          <w:rFonts w:ascii="Book Antiqua" w:hAnsi="Book Antiqua"/>
        </w:rPr>
      </w:pPr>
      <w:proofErr w:type="spellStart"/>
      <w:r w:rsidRPr="006D2FB4">
        <w:rPr>
          <w:rFonts w:ascii="Book Antiqua" w:eastAsia="Book Antiqua" w:hAnsi="Book Antiqua" w:cs="Book Antiqua"/>
          <w:b/>
          <w:bCs/>
          <w:color w:val="000000"/>
        </w:rPr>
        <w:t>Bioceramics</w:t>
      </w:r>
      <w:proofErr w:type="spellEnd"/>
      <w:r w:rsidRPr="006D2FB4">
        <w:rPr>
          <w:rFonts w:ascii="Book Antiqua" w:eastAsia="Book Antiqua" w:hAnsi="Book Antiqua" w:cs="Book Antiqua"/>
          <w:b/>
          <w:bCs/>
          <w:color w:val="000000"/>
        </w:rPr>
        <w:t xml:space="preserve"> utilization for the repair of internal resorption of the root: A case report</w:t>
      </w:r>
    </w:p>
    <w:p w14:paraId="499BF60F" w14:textId="77777777" w:rsidR="00A77B3E" w:rsidRPr="006D2FB4" w:rsidRDefault="00A77B3E" w:rsidP="006D2FB4">
      <w:pPr>
        <w:spacing w:line="360" w:lineRule="auto"/>
        <w:jc w:val="both"/>
        <w:rPr>
          <w:rFonts w:ascii="Book Antiqua" w:hAnsi="Book Antiqua"/>
        </w:rPr>
      </w:pPr>
    </w:p>
    <w:p w14:paraId="7F3B848C" w14:textId="25469F7F" w:rsidR="00A77B3E" w:rsidRPr="006D2FB4" w:rsidRDefault="00226E81" w:rsidP="006D2FB4">
      <w:pPr>
        <w:spacing w:line="360" w:lineRule="auto"/>
        <w:jc w:val="both"/>
        <w:rPr>
          <w:rFonts w:ascii="Book Antiqua" w:hAnsi="Book Antiqua"/>
        </w:rPr>
      </w:pPr>
      <w:proofErr w:type="spellStart"/>
      <w:r w:rsidRPr="006D2FB4">
        <w:rPr>
          <w:rFonts w:ascii="Book Antiqua" w:eastAsia="Book Antiqua" w:hAnsi="Book Antiqua" w:cs="Book Antiqua"/>
          <w:color w:val="000000"/>
        </w:rPr>
        <w:t>Riyahi</w:t>
      </w:r>
      <w:proofErr w:type="spellEnd"/>
      <w:r w:rsidRPr="006D2FB4">
        <w:rPr>
          <w:rFonts w:ascii="Book Antiqua" w:eastAsia="Book Antiqua" w:hAnsi="Book Antiqua" w:cs="Book Antiqua"/>
          <w:color w:val="000000"/>
        </w:rPr>
        <w:t xml:space="preserve"> AM. </w:t>
      </w:r>
      <w:proofErr w:type="spellStart"/>
      <w:r w:rsidR="00DA5184" w:rsidRPr="006D2FB4">
        <w:rPr>
          <w:rFonts w:ascii="Book Antiqua" w:eastAsia="Book Antiqua" w:hAnsi="Book Antiqua" w:cs="Book Antiqua"/>
          <w:color w:val="000000"/>
        </w:rPr>
        <w:t>Bioceramics</w:t>
      </w:r>
      <w:proofErr w:type="spellEnd"/>
      <w:r w:rsidR="00DA5184" w:rsidRPr="006D2FB4">
        <w:rPr>
          <w:rFonts w:ascii="Book Antiqua" w:eastAsia="Book Antiqua" w:hAnsi="Book Antiqua" w:cs="Book Antiqua"/>
          <w:color w:val="000000"/>
        </w:rPr>
        <w:t xml:space="preserve"> utilization for treating internal resorption</w:t>
      </w:r>
    </w:p>
    <w:p w14:paraId="2958ECAA" w14:textId="77777777" w:rsidR="00A77B3E" w:rsidRPr="006D2FB4" w:rsidRDefault="00A77B3E" w:rsidP="006D2FB4">
      <w:pPr>
        <w:spacing w:line="360" w:lineRule="auto"/>
        <w:jc w:val="both"/>
        <w:rPr>
          <w:rFonts w:ascii="Book Antiqua" w:hAnsi="Book Antiqua"/>
        </w:rPr>
      </w:pPr>
    </w:p>
    <w:p w14:paraId="537C0EB2"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Abdullah Mahmoud </w:t>
      </w:r>
      <w:proofErr w:type="spellStart"/>
      <w:r w:rsidRPr="006D2FB4">
        <w:rPr>
          <w:rFonts w:ascii="Book Antiqua" w:eastAsia="Book Antiqua" w:hAnsi="Book Antiqua" w:cs="Book Antiqua"/>
          <w:color w:val="000000"/>
        </w:rPr>
        <w:t>Riyahi</w:t>
      </w:r>
      <w:proofErr w:type="spellEnd"/>
    </w:p>
    <w:p w14:paraId="594CB3CE" w14:textId="77777777" w:rsidR="00A77B3E" w:rsidRPr="006D2FB4" w:rsidRDefault="00A77B3E" w:rsidP="006D2FB4">
      <w:pPr>
        <w:spacing w:line="360" w:lineRule="auto"/>
        <w:jc w:val="both"/>
        <w:rPr>
          <w:rFonts w:ascii="Book Antiqua" w:hAnsi="Book Antiqua"/>
        </w:rPr>
      </w:pPr>
    </w:p>
    <w:p w14:paraId="6E9ACA50" w14:textId="3F3CCA2A"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Abdullah Mahmoud </w:t>
      </w:r>
      <w:proofErr w:type="spellStart"/>
      <w:r w:rsidRPr="006D2FB4">
        <w:rPr>
          <w:rFonts w:ascii="Book Antiqua" w:eastAsia="Book Antiqua" w:hAnsi="Book Antiqua" w:cs="Book Antiqua"/>
          <w:b/>
          <w:bCs/>
          <w:color w:val="000000"/>
        </w:rPr>
        <w:t>Riyahi</w:t>
      </w:r>
      <w:proofErr w:type="spellEnd"/>
      <w:r w:rsidRPr="006D2FB4">
        <w:rPr>
          <w:rFonts w:ascii="Book Antiqua" w:eastAsia="Book Antiqua" w:hAnsi="Book Antiqua" w:cs="Book Antiqua"/>
          <w:b/>
          <w:bCs/>
          <w:color w:val="000000"/>
        </w:rPr>
        <w:t>,</w:t>
      </w:r>
      <w:r w:rsidR="00F9697F" w:rsidRPr="006D2FB4">
        <w:rPr>
          <w:rFonts w:ascii="Book Antiqua" w:eastAsia="Book Antiqua" w:hAnsi="Book Antiqua" w:cs="Book Antiqua"/>
          <w:color w:val="000000"/>
        </w:rPr>
        <w:t xml:space="preserve"> Department of</w:t>
      </w:r>
      <w:r w:rsidRPr="006D2FB4">
        <w:rPr>
          <w:rFonts w:ascii="Book Antiqua" w:eastAsia="Book Antiqua" w:hAnsi="Book Antiqua" w:cs="Book Antiqua"/>
          <w:b/>
          <w:bCs/>
          <w:color w:val="000000"/>
        </w:rPr>
        <w:t xml:space="preserve"> </w:t>
      </w:r>
      <w:r w:rsidR="008802CB" w:rsidRPr="006D2FB4">
        <w:rPr>
          <w:rFonts w:ascii="Book Antiqua" w:eastAsia="Book Antiqua" w:hAnsi="Book Antiqua" w:cs="Book Antiqua"/>
          <w:color w:val="000000"/>
        </w:rPr>
        <w:t>Restorative Dental Science,</w:t>
      </w:r>
      <w:r w:rsidRPr="006D2FB4">
        <w:rPr>
          <w:rFonts w:ascii="Book Antiqua" w:eastAsia="Book Antiqua" w:hAnsi="Book Antiqua" w:cs="Book Antiqua"/>
          <w:color w:val="000000"/>
        </w:rPr>
        <w:t xml:space="preserve"> King Saud University, Riyadh </w:t>
      </w:r>
      <w:r w:rsidR="008802CB" w:rsidRPr="006D2FB4">
        <w:rPr>
          <w:rFonts w:ascii="Book Antiqua" w:eastAsia="Book Antiqua" w:hAnsi="Book Antiqua" w:cs="Book Antiqua"/>
          <w:color w:val="000000"/>
        </w:rPr>
        <w:t>11545</w:t>
      </w:r>
      <w:r w:rsidRPr="006D2FB4">
        <w:rPr>
          <w:rFonts w:ascii="Book Antiqua" w:eastAsia="Book Antiqua" w:hAnsi="Book Antiqua" w:cs="Book Antiqua"/>
          <w:color w:val="000000"/>
        </w:rPr>
        <w:t>, Saudi Arabia</w:t>
      </w:r>
    </w:p>
    <w:p w14:paraId="43504F28" w14:textId="77777777" w:rsidR="00A77B3E" w:rsidRPr="006D2FB4" w:rsidRDefault="00A77B3E" w:rsidP="006D2FB4">
      <w:pPr>
        <w:spacing w:line="360" w:lineRule="auto"/>
        <w:jc w:val="both"/>
        <w:rPr>
          <w:rFonts w:ascii="Book Antiqua" w:hAnsi="Book Antiqua"/>
        </w:rPr>
      </w:pPr>
    </w:p>
    <w:p w14:paraId="7AF9812D"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Author contributions: </w:t>
      </w:r>
      <w:r w:rsidRPr="006D2FB4">
        <w:rPr>
          <w:rFonts w:ascii="Book Antiqua" w:eastAsia="Book Antiqua" w:hAnsi="Book Antiqua" w:cs="Book Antiqua"/>
          <w:color w:val="000000"/>
        </w:rPr>
        <w:t>The author wrote and revised the manuscript.</w:t>
      </w:r>
    </w:p>
    <w:p w14:paraId="50DD9EC5" w14:textId="77777777" w:rsidR="00A77B3E" w:rsidRPr="006D2FB4" w:rsidRDefault="00A77B3E" w:rsidP="006D2FB4">
      <w:pPr>
        <w:spacing w:line="360" w:lineRule="auto"/>
        <w:jc w:val="both"/>
        <w:rPr>
          <w:rFonts w:ascii="Book Antiqua" w:hAnsi="Book Antiqua"/>
        </w:rPr>
      </w:pPr>
    </w:p>
    <w:p w14:paraId="6120DC7B" w14:textId="78FF5DE4"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Corresponding author: Abdullah Mahmoud </w:t>
      </w:r>
      <w:proofErr w:type="spellStart"/>
      <w:r w:rsidRPr="006D2FB4">
        <w:rPr>
          <w:rFonts w:ascii="Book Antiqua" w:eastAsia="Book Antiqua" w:hAnsi="Book Antiqua" w:cs="Book Antiqua"/>
          <w:b/>
          <w:bCs/>
          <w:color w:val="000000"/>
        </w:rPr>
        <w:t>Riyahi</w:t>
      </w:r>
      <w:proofErr w:type="spellEnd"/>
      <w:r w:rsidRPr="006D2FB4">
        <w:rPr>
          <w:rFonts w:ascii="Book Antiqua" w:eastAsia="Book Antiqua" w:hAnsi="Book Antiqua" w:cs="Book Antiqua"/>
          <w:b/>
          <w:bCs/>
          <w:color w:val="000000"/>
        </w:rPr>
        <w:t xml:space="preserve">, </w:t>
      </w:r>
      <w:r w:rsidR="00F9697F" w:rsidRPr="006D2FB4">
        <w:rPr>
          <w:rFonts w:ascii="Book Antiqua" w:eastAsia="Book Antiqua" w:hAnsi="Book Antiqua" w:cs="Book Antiqua"/>
          <w:color w:val="000000"/>
        </w:rPr>
        <w:t>Department of</w:t>
      </w:r>
      <w:r w:rsidR="00F9697F" w:rsidRPr="006D2FB4">
        <w:rPr>
          <w:rFonts w:ascii="Book Antiqua" w:eastAsia="Book Antiqua" w:hAnsi="Book Antiqua" w:cs="Book Antiqua"/>
          <w:b/>
          <w:bCs/>
          <w:color w:val="000000"/>
        </w:rPr>
        <w:t xml:space="preserve"> </w:t>
      </w:r>
      <w:r w:rsidR="00F9697F" w:rsidRPr="006D2FB4">
        <w:rPr>
          <w:rFonts w:ascii="Book Antiqua" w:eastAsia="Book Antiqua" w:hAnsi="Book Antiqua" w:cs="Book Antiqua"/>
          <w:color w:val="000000"/>
        </w:rPr>
        <w:t>Restorative Dental Science</w:t>
      </w:r>
      <w:r w:rsidR="008802CB" w:rsidRPr="006D2FB4">
        <w:rPr>
          <w:rFonts w:ascii="Book Antiqua" w:eastAsia="Book Antiqua" w:hAnsi="Book Antiqua" w:cs="Book Antiqua"/>
          <w:color w:val="000000"/>
        </w:rPr>
        <w:t>, King</w:t>
      </w:r>
      <w:r w:rsidRPr="006D2FB4">
        <w:rPr>
          <w:rFonts w:ascii="Book Antiqua" w:eastAsia="Book Antiqua" w:hAnsi="Book Antiqua" w:cs="Book Antiqua"/>
          <w:color w:val="000000"/>
        </w:rPr>
        <w:t xml:space="preserve"> Saud University, </w:t>
      </w:r>
      <w:r w:rsidR="008802CB" w:rsidRPr="006D2FB4">
        <w:rPr>
          <w:rFonts w:ascii="Book Antiqua" w:eastAsia="Book Antiqua" w:hAnsi="Book Antiqua" w:cs="Book Antiqua"/>
          <w:color w:val="000000"/>
        </w:rPr>
        <w:t>P.O. Box 60169</w:t>
      </w:r>
      <w:r w:rsidR="008802CB" w:rsidRPr="006D2FB4">
        <w:rPr>
          <w:rFonts w:ascii="Book Antiqua" w:hAnsi="Book Antiqua" w:cstheme="majorBidi"/>
        </w:rPr>
        <w:t>, Riyadh 11545,</w:t>
      </w:r>
      <w:r w:rsidRPr="006D2FB4">
        <w:rPr>
          <w:rFonts w:ascii="Book Antiqua" w:eastAsia="Book Antiqua" w:hAnsi="Book Antiqua" w:cs="Book Antiqua"/>
          <w:color w:val="000000"/>
        </w:rPr>
        <w:t xml:space="preserve"> Saudi Arabia. amriyahi@gmail.com</w:t>
      </w:r>
    </w:p>
    <w:p w14:paraId="44B7509F" w14:textId="77777777" w:rsidR="00A77B3E" w:rsidRPr="006D2FB4" w:rsidRDefault="00A77B3E" w:rsidP="006D2FB4">
      <w:pPr>
        <w:spacing w:line="360" w:lineRule="auto"/>
        <w:jc w:val="both"/>
        <w:rPr>
          <w:rFonts w:ascii="Book Antiqua" w:hAnsi="Book Antiqua"/>
        </w:rPr>
      </w:pPr>
    </w:p>
    <w:p w14:paraId="479CB9DB"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Received: </w:t>
      </w:r>
      <w:r w:rsidRPr="006D2FB4">
        <w:rPr>
          <w:rFonts w:ascii="Book Antiqua" w:eastAsia="Book Antiqua" w:hAnsi="Book Antiqua" w:cs="Book Antiqua"/>
          <w:color w:val="000000"/>
        </w:rPr>
        <w:t>July 22, 2022</w:t>
      </w:r>
    </w:p>
    <w:p w14:paraId="6292D515"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Revised: </w:t>
      </w:r>
      <w:r w:rsidRPr="006D2FB4">
        <w:rPr>
          <w:rFonts w:ascii="Book Antiqua" w:eastAsia="Book Antiqua" w:hAnsi="Book Antiqua" w:cs="Book Antiqua"/>
          <w:color w:val="000000"/>
        </w:rPr>
        <w:t>August 5, 2022</w:t>
      </w:r>
    </w:p>
    <w:p w14:paraId="36056E41" w14:textId="66060703"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Accepted: </w:t>
      </w:r>
      <w:ins w:id="0" w:author="BPG Wang,Jin-Lei" w:date="2022-09-16T16:24:00Z">
        <w:r w:rsidR="00EF3B58" w:rsidRPr="00EF3B58">
          <w:rPr>
            <w:rFonts w:ascii="Book Antiqua" w:eastAsia="Book Antiqua" w:hAnsi="Book Antiqua" w:cs="Book Antiqua"/>
            <w:color w:val="000000"/>
          </w:rPr>
          <w:t xml:space="preserve">September </w:t>
        </w:r>
      </w:ins>
      <w:ins w:id="1" w:author="BPG Wang,Jin-Lei" w:date="2022-09-16T16:25:00Z">
        <w:r w:rsidR="00EF3B58" w:rsidRPr="00EF3B58">
          <w:rPr>
            <w:rFonts w:ascii="Book Antiqua" w:eastAsia="Book Antiqua" w:hAnsi="Book Antiqua" w:cs="Book Antiqua"/>
            <w:color w:val="000000"/>
          </w:rPr>
          <w:t>16, 2022</w:t>
        </w:r>
      </w:ins>
    </w:p>
    <w:p w14:paraId="09639579" w14:textId="5D9BC96D"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Published online: </w:t>
      </w:r>
    </w:p>
    <w:p w14:paraId="4C69FEF9" w14:textId="77777777" w:rsidR="00A77B3E" w:rsidRPr="006D2FB4" w:rsidRDefault="00A77B3E" w:rsidP="006D2FB4">
      <w:pPr>
        <w:spacing w:line="360" w:lineRule="auto"/>
        <w:jc w:val="both"/>
        <w:rPr>
          <w:rFonts w:ascii="Book Antiqua" w:hAnsi="Book Antiqua"/>
        </w:rPr>
        <w:sectPr w:rsidR="00A77B3E" w:rsidRPr="006D2FB4">
          <w:footerReference w:type="default" r:id="rId7"/>
          <w:pgSz w:w="12240" w:h="15840"/>
          <w:pgMar w:top="1440" w:right="1440" w:bottom="1440" w:left="1440" w:header="720" w:footer="720" w:gutter="0"/>
          <w:cols w:space="720"/>
          <w:docGrid w:linePitch="360"/>
        </w:sectPr>
      </w:pPr>
    </w:p>
    <w:p w14:paraId="19678341"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lastRenderedPageBreak/>
        <w:t>Abstract</w:t>
      </w:r>
    </w:p>
    <w:p w14:paraId="33232490"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BACKGROUND</w:t>
      </w:r>
    </w:p>
    <w:p w14:paraId="663E7AE2" w14:textId="43C6D1B1"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The objective of this work is displaying a successful treatment for an internal resorption case under operating microscope using </w:t>
      </w:r>
      <w:bookmarkStart w:id="2" w:name="_Hlk113460592"/>
      <w:proofErr w:type="spellStart"/>
      <w:r w:rsidRPr="006D2FB4">
        <w:rPr>
          <w:rFonts w:ascii="Book Antiqua" w:eastAsia="Book Antiqua" w:hAnsi="Book Antiqua" w:cs="Book Antiqua"/>
          <w:color w:val="000000"/>
        </w:rPr>
        <w:t>bioceramic</w:t>
      </w:r>
      <w:proofErr w:type="spellEnd"/>
      <w:r w:rsidRPr="006D2FB4">
        <w:rPr>
          <w:rFonts w:ascii="Book Antiqua" w:eastAsia="Book Antiqua" w:hAnsi="Book Antiqua" w:cs="Book Antiqua"/>
          <w:color w:val="000000"/>
        </w:rPr>
        <w:t xml:space="preserve"> material</w:t>
      </w:r>
      <w:bookmarkEnd w:id="2"/>
      <w:r w:rsidRPr="006D2FB4">
        <w:rPr>
          <w:rFonts w:ascii="Book Antiqua" w:eastAsia="Book Antiqua" w:hAnsi="Book Antiqua" w:cs="Book Antiqua"/>
          <w:color w:val="000000"/>
        </w:rPr>
        <w:t>.</w:t>
      </w:r>
    </w:p>
    <w:p w14:paraId="05FD1063" w14:textId="77777777" w:rsidR="00A77B3E" w:rsidRPr="006D2FB4" w:rsidRDefault="00A77B3E" w:rsidP="006D2FB4">
      <w:pPr>
        <w:spacing w:line="360" w:lineRule="auto"/>
        <w:jc w:val="both"/>
        <w:rPr>
          <w:rFonts w:ascii="Book Antiqua" w:hAnsi="Book Antiqua"/>
        </w:rPr>
      </w:pPr>
    </w:p>
    <w:p w14:paraId="586A6919"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CASE SUMMARY</w:t>
      </w:r>
    </w:p>
    <w:p w14:paraId="054EDAB3" w14:textId="0FA61B38"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Periapical radiograph showed radiolucent lesion representing large internal resorption of the root. The respective defect was obturated using </w:t>
      </w:r>
      <w:proofErr w:type="spellStart"/>
      <w:r w:rsidR="00226E81" w:rsidRPr="006D2FB4">
        <w:rPr>
          <w:rFonts w:ascii="Book Antiqua" w:eastAsia="Book Antiqua" w:hAnsi="Book Antiqua" w:cs="Book Antiqua"/>
          <w:color w:val="000000"/>
        </w:rPr>
        <w:t>e</w:t>
      </w:r>
      <w:r w:rsidRPr="006D2FB4">
        <w:rPr>
          <w:rFonts w:ascii="Book Antiqua" w:eastAsia="Book Antiqua" w:hAnsi="Book Antiqua" w:cs="Book Antiqua"/>
          <w:color w:val="000000"/>
        </w:rPr>
        <w:t>ndoscquence</w:t>
      </w:r>
      <w:proofErr w:type="spellEnd"/>
      <w:r w:rsidRPr="006D2FB4">
        <w:rPr>
          <w:rFonts w:ascii="Book Antiqua" w:eastAsia="Book Antiqua" w:hAnsi="Book Antiqua" w:cs="Book Antiqua"/>
          <w:color w:val="000000"/>
        </w:rPr>
        <w:t xml:space="preserve"> </w:t>
      </w:r>
      <w:proofErr w:type="spellStart"/>
      <w:r w:rsidR="00226E81" w:rsidRPr="006D2FB4">
        <w:rPr>
          <w:rFonts w:ascii="Book Antiqua" w:eastAsia="Book Antiqua" w:hAnsi="Book Antiqua" w:cs="Book Antiqua"/>
          <w:color w:val="000000"/>
        </w:rPr>
        <w:t>bioceramic</w:t>
      </w:r>
      <w:proofErr w:type="spellEnd"/>
      <w:r w:rsidR="00226E81" w:rsidRPr="006D2FB4">
        <w:rPr>
          <w:rFonts w:ascii="Book Antiqua" w:eastAsia="Book Antiqua" w:hAnsi="Book Antiqua" w:cs="Book Antiqua"/>
          <w:color w:val="000000"/>
        </w:rPr>
        <w:t xml:space="preserve"> material</w:t>
      </w:r>
      <w:r w:rsidRPr="006D2FB4">
        <w:rPr>
          <w:rFonts w:ascii="Book Antiqua" w:eastAsia="Book Antiqua" w:hAnsi="Book Antiqua" w:cs="Book Antiqua"/>
          <w:b/>
          <w:bCs/>
          <w:color w:val="000000"/>
        </w:rPr>
        <w:t xml:space="preserve"> </w:t>
      </w:r>
      <w:r w:rsidRPr="006D2FB4">
        <w:rPr>
          <w:rFonts w:ascii="Book Antiqua" w:eastAsia="Book Antiqua" w:hAnsi="Book Antiqua" w:cs="Book Antiqua"/>
          <w:color w:val="000000"/>
        </w:rPr>
        <w:t>follow up at the month 18 after treatment revealed no abnormal finings clinically and radiographically.</w:t>
      </w:r>
    </w:p>
    <w:p w14:paraId="3D28A6BF" w14:textId="77777777" w:rsidR="00A77B3E" w:rsidRPr="006D2FB4" w:rsidRDefault="00A77B3E" w:rsidP="006D2FB4">
      <w:pPr>
        <w:spacing w:line="360" w:lineRule="auto"/>
        <w:jc w:val="both"/>
        <w:rPr>
          <w:rFonts w:ascii="Book Antiqua" w:hAnsi="Book Antiqua"/>
        </w:rPr>
      </w:pPr>
    </w:p>
    <w:p w14:paraId="5B91BD2F"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CONCLUSION</w:t>
      </w:r>
    </w:p>
    <w:p w14:paraId="01139F13"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New generations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have many advantages that internal root resorption cases can benefit from. The use of operating microscope helps to apply obturating materials with precision. However, long term study on a large sample is required in future studies.</w:t>
      </w:r>
    </w:p>
    <w:p w14:paraId="68CA5E10" w14:textId="77777777" w:rsidR="00A77B3E" w:rsidRPr="006D2FB4" w:rsidRDefault="00A77B3E" w:rsidP="006D2FB4">
      <w:pPr>
        <w:spacing w:line="360" w:lineRule="auto"/>
        <w:jc w:val="both"/>
        <w:rPr>
          <w:rFonts w:ascii="Book Antiqua" w:hAnsi="Book Antiqua"/>
        </w:rPr>
      </w:pPr>
    </w:p>
    <w:p w14:paraId="36877490"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Key Words: </w:t>
      </w:r>
      <w:r w:rsidRPr="006D2FB4">
        <w:rPr>
          <w:rFonts w:ascii="Book Antiqua" w:eastAsia="Book Antiqua" w:hAnsi="Book Antiqua" w:cs="Book Antiqua"/>
          <w:color w:val="000000"/>
        </w:rPr>
        <w:t xml:space="preserve">Resorption; Root; Treatment; Internal;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Endodontics; Case report</w:t>
      </w:r>
    </w:p>
    <w:p w14:paraId="058F9B12" w14:textId="77777777" w:rsidR="00A77B3E" w:rsidRPr="006D2FB4" w:rsidRDefault="00A77B3E" w:rsidP="006D2FB4">
      <w:pPr>
        <w:spacing w:line="360" w:lineRule="auto"/>
        <w:jc w:val="both"/>
        <w:rPr>
          <w:rFonts w:ascii="Book Antiqua" w:hAnsi="Book Antiqua"/>
        </w:rPr>
      </w:pPr>
    </w:p>
    <w:p w14:paraId="713CC473" w14:textId="77777777" w:rsidR="00A77B3E" w:rsidRPr="006D2FB4" w:rsidRDefault="00000000" w:rsidP="006D2FB4">
      <w:pPr>
        <w:spacing w:line="360" w:lineRule="auto"/>
        <w:jc w:val="both"/>
        <w:rPr>
          <w:rFonts w:ascii="Book Antiqua" w:hAnsi="Book Antiqua"/>
        </w:rPr>
      </w:pPr>
      <w:proofErr w:type="spellStart"/>
      <w:r w:rsidRPr="006D2FB4">
        <w:rPr>
          <w:rFonts w:ascii="Book Antiqua" w:eastAsia="Book Antiqua" w:hAnsi="Book Antiqua" w:cs="Book Antiqua"/>
          <w:color w:val="000000"/>
        </w:rPr>
        <w:t>Riyahi</w:t>
      </w:r>
      <w:proofErr w:type="spellEnd"/>
      <w:r w:rsidRPr="006D2FB4">
        <w:rPr>
          <w:rFonts w:ascii="Book Antiqua" w:eastAsia="Book Antiqua" w:hAnsi="Book Antiqua" w:cs="Book Antiqua"/>
          <w:color w:val="000000"/>
        </w:rPr>
        <w:t xml:space="preserve"> AM.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utilization for the repair of internal resorption of the root: A case report. </w:t>
      </w:r>
      <w:r w:rsidRPr="006D2FB4">
        <w:rPr>
          <w:rFonts w:ascii="Book Antiqua" w:eastAsia="Book Antiqua" w:hAnsi="Book Antiqua" w:cs="Book Antiqua"/>
          <w:i/>
          <w:iCs/>
          <w:color w:val="000000"/>
        </w:rPr>
        <w:t>World J Clin Cases</w:t>
      </w:r>
      <w:r w:rsidRPr="006D2FB4">
        <w:rPr>
          <w:rFonts w:ascii="Book Antiqua" w:eastAsia="Book Antiqua" w:hAnsi="Book Antiqua" w:cs="Book Antiqua"/>
          <w:color w:val="000000"/>
        </w:rPr>
        <w:t xml:space="preserve"> 2022; In press</w:t>
      </w:r>
    </w:p>
    <w:p w14:paraId="4349517C" w14:textId="77777777" w:rsidR="00A77B3E" w:rsidRPr="006D2FB4" w:rsidRDefault="00A77B3E" w:rsidP="006D2FB4">
      <w:pPr>
        <w:spacing w:line="360" w:lineRule="auto"/>
        <w:jc w:val="both"/>
        <w:rPr>
          <w:rFonts w:ascii="Book Antiqua" w:hAnsi="Book Antiqua"/>
        </w:rPr>
      </w:pPr>
    </w:p>
    <w:p w14:paraId="6E89E7B9" w14:textId="7523F96D" w:rsidR="00CE4BC0"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Core Tip: </w:t>
      </w:r>
      <w:r w:rsidRPr="006D2FB4">
        <w:rPr>
          <w:rFonts w:ascii="Book Antiqua" w:eastAsia="Book Antiqua" w:hAnsi="Book Antiqua" w:cs="Book Antiqua"/>
          <w:color w:val="000000"/>
        </w:rPr>
        <w:t xml:space="preserve">New generations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have many advantages that internal root resorption cases can benefit from including easier handling ability and excellent seal. </w:t>
      </w:r>
      <w:r w:rsidR="00CE4BC0" w:rsidRPr="006D2FB4">
        <w:rPr>
          <w:rFonts w:ascii="Book Antiqua" w:eastAsia="Book Antiqua" w:hAnsi="Book Antiqua" w:cs="Book Antiqua"/>
          <w:color w:val="000000"/>
        </w:rPr>
        <w:t xml:space="preserve">The objective of this work is displaying a successful treatment for an internal resorption case under operating microscope using </w:t>
      </w:r>
      <w:proofErr w:type="spellStart"/>
      <w:r w:rsidR="00CE4BC0" w:rsidRPr="006D2FB4">
        <w:rPr>
          <w:rFonts w:ascii="Book Antiqua" w:eastAsia="Book Antiqua" w:hAnsi="Book Antiqua" w:cs="Book Antiqua"/>
          <w:color w:val="000000"/>
        </w:rPr>
        <w:t>bioceramic</w:t>
      </w:r>
      <w:proofErr w:type="spellEnd"/>
      <w:r w:rsidR="00CE4BC0" w:rsidRPr="006D2FB4">
        <w:rPr>
          <w:rFonts w:ascii="Book Antiqua" w:eastAsia="Book Antiqua" w:hAnsi="Book Antiqua" w:cs="Book Antiqua"/>
          <w:color w:val="000000"/>
        </w:rPr>
        <w:t xml:space="preserve"> material. The use of operating microscope helps to apply obturating materials with precision. However, long term study on a large sample is required in future studies.</w:t>
      </w:r>
    </w:p>
    <w:p w14:paraId="037C6E74" w14:textId="77777777" w:rsidR="00A77B3E" w:rsidRPr="006D2FB4" w:rsidRDefault="00A77B3E" w:rsidP="006D2FB4">
      <w:pPr>
        <w:spacing w:line="360" w:lineRule="auto"/>
        <w:jc w:val="both"/>
        <w:rPr>
          <w:rFonts w:ascii="Book Antiqua" w:hAnsi="Book Antiqua"/>
        </w:rPr>
      </w:pPr>
    </w:p>
    <w:p w14:paraId="57A60120"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aps/>
          <w:color w:val="000000"/>
          <w:u w:val="single"/>
        </w:rPr>
        <w:lastRenderedPageBreak/>
        <w:t>INTRODUCTION</w:t>
      </w:r>
    </w:p>
    <w:p w14:paraId="1686102E" w14:textId="3F124444"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Internal resorption of the root is an inflammatory process that starts inside the pulp and results in dentin loss and potential cementum </w:t>
      </w:r>
      <w:proofErr w:type="gramStart"/>
      <w:r w:rsidRPr="006D2FB4">
        <w:rPr>
          <w:rFonts w:ascii="Book Antiqua" w:eastAsia="Book Antiqua" w:hAnsi="Book Antiqua" w:cs="Book Antiqua"/>
          <w:color w:val="000000"/>
        </w:rPr>
        <w:t>invasion</w:t>
      </w:r>
      <w:r w:rsidR="00CE4BC0" w:rsidRPr="006D2FB4">
        <w:rPr>
          <w:rFonts w:ascii="Book Antiqua" w:eastAsia="Book Antiqua" w:hAnsi="Book Antiqua" w:cs="Book Antiqua"/>
          <w:color w:val="000000"/>
          <w:vertAlign w:val="superscript"/>
        </w:rPr>
        <w:t>[</w:t>
      </w:r>
      <w:proofErr w:type="gramEnd"/>
      <w:r w:rsidR="00CE4BC0" w:rsidRPr="006D2FB4">
        <w:rPr>
          <w:rFonts w:ascii="Book Antiqua" w:eastAsia="Book Antiqua" w:hAnsi="Book Antiqua" w:cs="Book Antiqua"/>
          <w:color w:val="000000"/>
          <w:vertAlign w:val="superscript"/>
        </w:rPr>
        <w:t>1]</w:t>
      </w:r>
      <w:r w:rsidRPr="006D2FB4">
        <w:rPr>
          <w:rFonts w:ascii="Book Antiqua" w:eastAsia="Book Antiqua" w:hAnsi="Book Antiqua" w:cs="Book Antiqua"/>
          <w:color w:val="000000"/>
        </w:rPr>
        <w:t xml:space="preserve">. Internal resorption can lead to perforation of the root if it progresses. Vital tissues apical to the resorptive area are required for the process of internal resorption to be </w:t>
      </w:r>
      <w:proofErr w:type="gramStart"/>
      <w:r w:rsidRPr="006D2FB4">
        <w:rPr>
          <w:rFonts w:ascii="Book Antiqua" w:eastAsia="Book Antiqua" w:hAnsi="Book Antiqua" w:cs="Book Antiqua"/>
          <w:color w:val="000000"/>
        </w:rPr>
        <w:t>active</w:t>
      </w:r>
      <w:r w:rsidR="00CE4BC0" w:rsidRPr="006D2FB4">
        <w:rPr>
          <w:rFonts w:ascii="Book Antiqua" w:eastAsia="Book Antiqua" w:hAnsi="Book Antiqua" w:cs="Book Antiqua"/>
          <w:color w:val="000000"/>
          <w:vertAlign w:val="superscript"/>
        </w:rPr>
        <w:t>[</w:t>
      </w:r>
      <w:proofErr w:type="gramEnd"/>
      <w:r w:rsidR="00CE4BC0" w:rsidRPr="006D2FB4">
        <w:rPr>
          <w:rFonts w:ascii="Book Antiqua" w:eastAsia="Book Antiqua" w:hAnsi="Book Antiqua" w:cs="Book Antiqua"/>
          <w:color w:val="000000"/>
          <w:vertAlign w:val="superscript"/>
        </w:rPr>
        <w:t>2]</w:t>
      </w:r>
      <w:r w:rsidRPr="006D2FB4">
        <w:rPr>
          <w:rFonts w:ascii="Book Antiqua" w:eastAsia="Book Antiqua" w:hAnsi="Book Antiqua" w:cs="Book Antiqua"/>
          <w:color w:val="000000"/>
        </w:rPr>
        <w:t xml:space="preserve">. In its classical representation radiographically, the resorptive defect can be seen as round radiolucency with symmetrical enlargement of the canal </w:t>
      </w:r>
      <w:proofErr w:type="gramStart"/>
      <w:r w:rsidRPr="006D2FB4">
        <w:rPr>
          <w:rFonts w:ascii="Book Antiqua" w:eastAsia="Book Antiqua" w:hAnsi="Book Antiqua" w:cs="Book Antiqua"/>
          <w:color w:val="000000"/>
        </w:rPr>
        <w:t>space</w:t>
      </w:r>
      <w:r w:rsidR="00CE4BC0" w:rsidRPr="006D2FB4">
        <w:rPr>
          <w:rFonts w:ascii="Book Antiqua" w:eastAsia="Book Antiqua" w:hAnsi="Book Antiqua" w:cs="Book Antiqua"/>
          <w:color w:val="000000"/>
          <w:vertAlign w:val="superscript"/>
        </w:rPr>
        <w:t>[</w:t>
      </w:r>
      <w:proofErr w:type="gramEnd"/>
      <w:r w:rsidR="00CE4BC0" w:rsidRPr="006D2FB4">
        <w:rPr>
          <w:rFonts w:ascii="Book Antiqua" w:eastAsia="Book Antiqua" w:hAnsi="Book Antiqua" w:cs="Book Antiqua"/>
          <w:color w:val="000000"/>
          <w:vertAlign w:val="superscript"/>
        </w:rPr>
        <w:t>3]</w:t>
      </w:r>
      <w:r w:rsidRPr="006D2FB4">
        <w:rPr>
          <w:rFonts w:ascii="Book Antiqua" w:eastAsia="Book Antiqua" w:hAnsi="Book Antiqua" w:cs="Book Antiqua"/>
          <w:color w:val="000000"/>
        </w:rPr>
        <w:t xml:space="preserve">. Internal resorption represents one of the treatment challenges in endodontics; therefore, many previous studies have been conducted on this subject, including case </w:t>
      </w:r>
      <w:proofErr w:type="gramStart"/>
      <w:r w:rsidRPr="006D2FB4">
        <w:rPr>
          <w:rFonts w:ascii="Book Antiqua" w:eastAsia="Book Antiqua" w:hAnsi="Book Antiqua" w:cs="Book Antiqua"/>
          <w:color w:val="000000"/>
        </w:rPr>
        <w:t>reports</w:t>
      </w:r>
      <w:r w:rsidR="00CE4BC0" w:rsidRPr="006D2FB4">
        <w:rPr>
          <w:rFonts w:ascii="Book Antiqua" w:eastAsia="Book Antiqua" w:hAnsi="Book Antiqua" w:cs="Book Antiqua"/>
          <w:color w:val="000000"/>
          <w:vertAlign w:val="superscript"/>
        </w:rPr>
        <w:t>[</w:t>
      </w:r>
      <w:proofErr w:type="gramEnd"/>
      <w:r w:rsidR="00CE4BC0" w:rsidRPr="006D2FB4">
        <w:rPr>
          <w:rFonts w:ascii="Book Antiqua" w:eastAsia="Book Antiqua" w:hAnsi="Book Antiqua" w:cs="Book Antiqua"/>
          <w:color w:val="000000"/>
          <w:vertAlign w:val="superscript"/>
        </w:rPr>
        <w:t>4-7]</w:t>
      </w:r>
      <w:r w:rsidRPr="006D2FB4">
        <w:rPr>
          <w:rFonts w:ascii="Book Antiqua" w:eastAsia="Book Antiqua" w:hAnsi="Book Antiqua" w:cs="Book Antiqua"/>
          <w:color w:val="000000"/>
        </w:rPr>
        <w:t>.</w:t>
      </w:r>
    </w:p>
    <w:p w14:paraId="3027693D" w14:textId="02CD4DF2" w:rsidR="00A77B3E" w:rsidRPr="006D2FB4" w:rsidRDefault="00000000" w:rsidP="006D2FB4">
      <w:pPr>
        <w:spacing w:line="360" w:lineRule="auto"/>
        <w:ind w:firstLine="240"/>
        <w:jc w:val="both"/>
        <w:rPr>
          <w:rFonts w:ascii="Book Antiqua" w:hAnsi="Book Antiqua"/>
        </w:rPr>
      </w:pPr>
      <w:r w:rsidRPr="006D2FB4">
        <w:rPr>
          <w:rFonts w:ascii="Book Antiqua" w:eastAsia="Book Antiqua" w:hAnsi="Book Antiqua" w:cs="Book Antiqua"/>
          <w:color w:val="000000"/>
        </w:rPr>
        <w:t xml:space="preserve">Endodontic treatment success relies on sufficient root canal system instrumentation, disinfection and </w:t>
      </w:r>
      <w:proofErr w:type="gramStart"/>
      <w:r w:rsidRPr="006D2FB4">
        <w:rPr>
          <w:rFonts w:ascii="Book Antiqua" w:eastAsia="Book Antiqua" w:hAnsi="Book Antiqua" w:cs="Book Antiqua"/>
          <w:color w:val="000000"/>
        </w:rPr>
        <w:t>obturation</w:t>
      </w:r>
      <w:r w:rsidR="00CE4BC0" w:rsidRPr="006D2FB4">
        <w:rPr>
          <w:rFonts w:ascii="Book Antiqua" w:eastAsia="Book Antiqua" w:hAnsi="Book Antiqua" w:cs="Book Antiqua"/>
          <w:color w:val="000000"/>
          <w:vertAlign w:val="superscript"/>
        </w:rPr>
        <w:t>[</w:t>
      </w:r>
      <w:proofErr w:type="gramEnd"/>
      <w:r w:rsidR="00CE4BC0" w:rsidRPr="006D2FB4">
        <w:rPr>
          <w:rFonts w:ascii="Book Antiqua" w:eastAsia="Book Antiqua" w:hAnsi="Book Antiqua" w:cs="Book Antiqua"/>
          <w:color w:val="000000"/>
          <w:vertAlign w:val="superscript"/>
        </w:rPr>
        <w:t>8]</w:t>
      </w:r>
      <w:r w:rsidRPr="006D2FB4">
        <w:rPr>
          <w:rFonts w:ascii="Book Antiqua" w:eastAsia="Book Antiqua" w:hAnsi="Book Antiqua" w:cs="Book Antiqua"/>
          <w:color w:val="000000"/>
        </w:rPr>
        <w:t xml:space="preserve">. In general,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have demonstrated favorable physicochemical properties. Moreover, new generation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have improved on some of existing drawbacks of previous </w:t>
      </w:r>
      <w:proofErr w:type="gramStart"/>
      <w:r w:rsidRPr="006D2FB4">
        <w:rPr>
          <w:rFonts w:ascii="Book Antiqua" w:eastAsia="Book Antiqua" w:hAnsi="Book Antiqua" w:cs="Book Antiqua"/>
          <w:color w:val="000000"/>
        </w:rPr>
        <w:t>materials</w:t>
      </w:r>
      <w:r w:rsidR="00CE4BC0" w:rsidRPr="006D2FB4">
        <w:rPr>
          <w:rFonts w:ascii="Book Antiqua" w:eastAsia="Book Antiqua" w:hAnsi="Book Antiqua" w:cs="Book Antiqua"/>
          <w:color w:val="000000"/>
          <w:vertAlign w:val="superscript"/>
        </w:rPr>
        <w:t>[</w:t>
      </w:r>
      <w:proofErr w:type="gramEnd"/>
      <w:r w:rsidR="00CE4BC0" w:rsidRPr="006D2FB4">
        <w:rPr>
          <w:rFonts w:ascii="Book Antiqua" w:eastAsia="Book Antiqua" w:hAnsi="Book Antiqua" w:cs="Book Antiqua"/>
          <w:color w:val="000000"/>
          <w:vertAlign w:val="superscript"/>
        </w:rPr>
        <w:t>9]</w:t>
      </w:r>
      <w:r w:rsidRPr="006D2FB4">
        <w:rPr>
          <w:rFonts w:ascii="Book Antiqua" w:eastAsia="Book Antiqua" w:hAnsi="Book Antiqua" w:cs="Book Antiqua"/>
          <w:color w:val="000000"/>
        </w:rPr>
        <w:t xml:space="preserve">. Promising results can be expected from the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due the antibacterial and anti-biofilm characteristics in addition to the biocompatible nature of the </w:t>
      </w:r>
      <w:proofErr w:type="gramStart"/>
      <w:r w:rsidRPr="006D2FB4">
        <w:rPr>
          <w:rFonts w:ascii="Book Antiqua" w:eastAsia="Book Antiqua" w:hAnsi="Book Antiqua" w:cs="Book Antiqua"/>
          <w:color w:val="000000"/>
        </w:rPr>
        <w:t>material</w:t>
      </w:r>
      <w:r w:rsidR="00CE4BC0" w:rsidRPr="006D2FB4">
        <w:rPr>
          <w:rFonts w:ascii="Book Antiqua" w:eastAsia="Book Antiqua" w:hAnsi="Book Antiqua" w:cs="Book Antiqua"/>
          <w:color w:val="000000"/>
          <w:vertAlign w:val="superscript"/>
        </w:rPr>
        <w:t>[</w:t>
      </w:r>
      <w:proofErr w:type="gramEnd"/>
      <w:r w:rsidR="00CE4BC0" w:rsidRPr="006D2FB4">
        <w:rPr>
          <w:rFonts w:ascii="Book Antiqua" w:eastAsia="Book Antiqua" w:hAnsi="Book Antiqua" w:cs="Book Antiqua"/>
          <w:color w:val="000000"/>
          <w:vertAlign w:val="superscript"/>
        </w:rPr>
        <w:t>10]</w:t>
      </w:r>
      <w:r w:rsidRPr="006D2FB4">
        <w:rPr>
          <w:rFonts w:ascii="Book Antiqua" w:eastAsia="Book Antiqua" w:hAnsi="Book Antiqua" w:cs="Book Antiqua"/>
          <w:color w:val="000000"/>
        </w:rPr>
        <w:t xml:space="preserve">. This study aims to demonstrate a comprehensive management solution for internal root resorption with the use of a </w:t>
      </w:r>
      <w:proofErr w:type="spellStart"/>
      <w:r w:rsidR="00226E81" w:rsidRPr="006D2FB4">
        <w:rPr>
          <w:rFonts w:ascii="Book Antiqua" w:eastAsia="Book Antiqua" w:hAnsi="Book Antiqua" w:cs="Book Antiqua"/>
          <w:color w:val="000000"/>
        </w:rPr>
        <w:t>bioceramic</w:t>
      </w:r>
      <w:proofErr w:type="spellEnd"/>
      <w:r w:rsidR="00226E81" w:rsidRPr="006D2FB4">
        <w:rPr>
          <w:rFonts w:ascii="Book Antiqua" w:eastAsia="Book Antiqua" w:hAnsi="Book Antiqua" w:cs="Book Antiqua"/>
          <w:color w:val="000000"/>
        </w:rPr>
        <w:t xml:space="preserve"> material</w:t>
      </w:r>
      <w:r w:rsidRPr="006D2FB4">
        <w:rPr>
          <w:rFonts w:ascii="Book Antiqua" w:eastAsia="Book Antiqua" w:hAnsi="Book Antiqua" w:cs="Book Antiqua"/>
          <w:color w:val="000000"/>
        </w:rPr>
        <w:t xml:space="preserve"> based as an obturation material for the resorptive defect.</w:t>
      </w:r>
    </w:p>
    <w:p w14:paraId="72FD094C" w14:textId="77777777" w:rsidR="00A77B3E" w:rsidRPr="006D2FB4" w:rsidRDefault="00A77B3E" w:rsidP="006D2FB4">
      <w:pPr>
        <w:spacing w:line="360" w:lineRule="auto"/>
        <w:jc w:val="both"/>
        <w:rPr>
          <w:rFonts w:ascii="Book Antiqua" w:hAnsi="Book Antiqua"/>
        </w:rPr>
      </w:pPr>
    </w:p>
    <w:p w14:paraId="705A9507"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aps/>
          <w:color w:val="000000"/>
          <w:u w:val="single"/>
        </w:rPr>
        <w:t>CASE PRESENTATION</w:t>
      </w:r>
    </w:p>
    <w:p w14:paraId="5E142773"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i/>
          <w:color w:val="000000"/>
        </w:rPr>
        <w:t>Chief complaints</w:t>
      </w:r>
    </w:p>
    <w:p w14:paraId="463A54FF"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A 51-year-old female who was referred for evaluation of tooth 21 presented with a chief complaint of discomfort associated with an upper front tooth.</w:t>
      </w:r>
    </w:p>
    <w:p w14:paraId="46DB9BE5" w14:textId="77777777" w:rsidR="00A77B3E" w:rsidRPr="006D2FB4" w:rsidRDefault="00A77B3E" w:rsidP="006D2FB4">
      <w:pPr>
        <w:spacing w:line="360" w:lineRule="auto"/>
        <w:jc w:val="both"/>
        <w:rPr>
          <w:rFonts w:ascii="Book Antiqua" w:hAnsi="Book Antiqua"/>
        </w:rPr>
      </w:pPr>
    </w:p>
    <w:p w14:paraId="71F87130"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i/>
          <w:color w:val="000000"/>
        </w:rPr>
        <w:t>History of present illness</w:t>
      </w:r>
    </w:p>
    <w:p w14:paraId="631B25D6"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Some discomfort associated with upper front teeth.</w:t>
      </w:r>
    </w:p>
    <w:p w14:paraId="2387760F" w14:textId="77777777" w:rsidR="00A77B3E" w:rsidRPr="006D2FB4" w:rsidRDefault="00A77B3E" w:rsidP="006D2FB4">
      <w:pPr>
        <w:spacing w:line="360" w:lineRule="auto"/>
        <w:jc w:val="both"/>
        <w:rPr>
          <w:rFonts w:ascii="Book Antiqua" w:hAnsi="Book Antiqua"/>
        </w:rPr>
      </w:pPr>
    </w:p>
    <w:p w14:paraId="1EC8E5D5"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i/>
          <w:color w:val="000000"/>
        </w:rPr>
        <w:t>History of past illness</w:t>
      </w:r>
    </w:p>
    <w:p w14:paraId="1C25E1B1"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The patient has history of multiple dental caries which was treated with restorations and crowns.</w:t>
      </w:r>
    </w:p>
    <w:p w14:paraId="744FF773" w14:textId="77777777" w:rsidR="00A77B3E" w:rsidRPr="006D2FB4" w:rsidRDefault="00A77B3E" w:rsidP="006D2FB4">
      <w:pPr>
        <w:spacing w:line="360" w:lineRule="auto"/>
        <w:jc w:val="both"/>
        <w:rPr>
          <w:rFonts w:ascii="Book Antiqua" w:hAnsi="Book Antiqua"/>
        </w:rPr>
      </w:pPr>
    </w:p>
    <w:p w14:paraId="3AD4E0CD"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i/>
          <w:color w:val="000000"/>
        </w:rPr>
        <w:t>Personal and family history</w:t>
      </w:r>
    </w:p>
    <w:p w14:paraId="13C0F337"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The patient has no relevant medical history.</w:t>
      </w:r>
    </w:p>
    <w:p w14:paraId="6C3F372E" w14:textId="77777777" w:rsidR="00A77B3E" w:rsidRPr="006D2FB4" w:rsidRDefault="00A77B3E" w:rsidP="006D2FB4">
      <w:pPr>
        <w:spacing w:line="360" w:lineRule="auto"/>
        <w:jc w:val="both"/>
        <w:rPr>
          <w:rFonts w:ascii="Book Antiqua" w:hAnsi="Book Antiqua"/>
        </w:rPr>
      </w:pPr>
    </w:p>
    <w:p w14:paraId="5034D460"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i/>
          <w:color w:val="000000"/>
        </w:rPr>
        <w:t>Physical examination</w:t>
      </w:r>
    </w:p>
    <w:p w14:paraId="15C439AC" w14:textId="2A2C1F5F"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Upon clinical assessment, tooth 21 responded negatively to both cold and electrical pulp tests. In addition, no mobility or deep probing were detected. However, the tooth was tender to percussion and bite upon testing. A periapical radiograph of the tooth in question is shown in Figure 1</w:t>
      </w:r>
      <w:r w:rsidR="00CC5597" w:rsidRPr="006D2FB4">
        <w:rPr>
          <w:rFonts w:ascii="Book Antiqua" w:eastAsia="Book Antiqua" w:hAnsi="Book Antiqua" w:cs="Book Antiqua"/>
          <w:color w:val="000000"/>
        </w:rPr>
        <w:t>A</w:t>
      </w:r>
      <w:r w:rsidRPr="006D2FB4">
        <w:rPr>
          <w:rFonts w:ascii="Book Antiqua" w:eastAsia="Book Antiqua" w:hAnsi="Book Antiqua" w:cs="Book Antiqua"/>
          <w:color w:val="000000"/>
        </w:rPr>
        <w:t>. Radiographic examination showed what appeared to be a large internal resorptive defect related to tooth 21. The endodontic diagnosis was necrotic pulp with symptomatic apical periodontitis. The patient wanted to try to save the tooth if possible. Planned treatment was nonsurgical endodontics and final restoration if the tooth was found to be restorable.</w:t>
      </w:r>
    </w:p>
    <w:p w14:paraId="23E54A50" w14:textId="77777777" w:rsidR="00A77B3E" w:rsidRPr="006D2FB4" w:rsidRDefault="00000000" w:rsidP="006D2FB4">
      <w:pPr>
        <w:spacing w:line="360" w:lineRule="auto"/>
        <w:ind w:firstLine="240"/>
        <w:jc w:val="both"/>
        <w:rPr>
          <w:rFonts w:ascii="Book Antiqua" w:hAnsi="Book Antiqua"/>
        </w:rPr>
      </w:pPr>
      <w:r w:rsidRPr="006D2FB4">
        <w:rPr>
          <w:rFonts w:ascii="Book Antiqua" w:eastAsia="Book Antiqua" w:hAnsi="Book Antiqua" w:cs="Book Antiqua"/>
          <w:color w:val="000000"/>
        </w:rPr>
        <w:t>In addition, the clinical examination of tooth 11 showed no response to vitality testing. Although slight tenderness to percussion was reported, the tooth responded normally to palpation. The tooth also had no deep probing or mobility. Radiographic evaluation showed that tooth 11 underwent previous endodontic treatment with a fill short of the apex.</w:t>
      </w:r>
    </w:p>
    <w:p w14:paraId="2E6095D6" w14:textId="77777777" w:rsidR="00A77B3E" w:rsidRPr="006D2FB4" w:rsidRDefault="00A77B3E" w:rsidP="006D2FB4">
      <w:pPr>
        <w:spacing w:line="360" w:lineRule="auto"/>
        <w:jc w:val="both"/>
        <w:rPr>
          <w:rFonts w:ascii="Book Antiqua" w:hAnsi="Book Antiqua"/>
        </w:rPr>
      </w:pPr>
    </w:p>
    <w:p w14:paraId="4A61041D"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i/>
          <w:color w:val="000000"/>
        </w:rPr>
        <w:t>Laboratory examinations</w:t>
      </w:r>
    </w:p>
    <w:p w14:paraId="06E7B06B"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There </w:t>
      </w:r>
      <w:proofErr w:type="gramStart"/>
      <w:r w:rsidRPr="006D2FB4">
        <w:rPr>
          <w:rFonts w:ascii="Book Antiqua" w:eastAsia="Book Antiqua" w:hAnsi="Book Antiqua" w:cs="Book Antiqua"/>
          <w:color w:val="000000"/>
        </w:rPr>
        <w:t>is</w:t>
      </w:r>
      <w:proofErr w:type="gramEnd"/>
      <w:r w:rsidRPr="006D2FB4">
        <w:rPr>
          <w:rFonts w:ascii="Book Antiqua" w:eastAsia="Book Antiqua" w:hAnsi="Book Antiqua" w:cs="Book Antiqua"/>
          <w:color w:val="000000"/>
        </w:rPr>
        <w:t xml:space="preserve"> no laboratory examinations.</w:t>
      </w:r>
    </w:p>
    <w:p w14:paraId="0167B139" w14:textId="77777777" w:rsidR="00A77B3E" w:rsidRPr="006D2FB4" w:rsidRDefault="00A77B3E" w:rsidP="006D2FB4">
      <w:pPr>
        <w:spacing w:line="360" w:lineRule="auto"/>
        <w:jc w:val="both"/>
        <w:rPr>
          <w:rFonts w:ascii="Book Antiqua" w:hAnsi="Book Antiqua"/>
        </w:rPr>
      </w:pPr>
    </w:p>
    <w:p w14:paraId="02067B9A"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i/>
          <w:color w:val="000000"/>
        </w:rPr>
        <w:t>Imaging examinations</w:t>
      </w:r>
    </w:p>
    <w:p w14:paraId="4DC076A6"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Periapical radiographs were obtained for teeth in question.</w:t>
      </w:r>
    </w:p>
    <w:p w14:paraId="6B948A04" w14:textId="77777777" w:rsidR="00A77B3E" w:rsidRPr="006D2FB4" w:rsidRDefault="00A77B3E" w:rsidP="006D2FB4">
      <w:pPr>
        <w:spacing w:line="360" w:lineRule="auto"/>
        <w:jc w:val="both"/>
        <w:rPr>
          <w:rFonts w:ascii="Book Antiqua" w:hAnsi="Book Antiqua"/>
        </w:rPr>
      </w:pPr>
    </w:p>
    <w:p w14:paraId="3C7FA687"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aps/>
          <w:color w:val="000000"/>
          <w:u w:val="single"/>
        </w:rPr>
        <w:t>FINAL DIAGNOSIS</w:t>
      </w:r>
    </w:p>
    <w:p w14:paraId="08245240"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The diagnosis was previously treated tooth, with symptomatic apical periodontitis. Planned treatment included endodontic retreatment and final restoration.</w:t>
      </w:r>
    </w:p>
    <w:p w14:paraId="7474267B" w14:textId="77777777" w:rsidR="00A77B3E" w:rsidRPr="006D2FB4" w:rsidRDefault="00A77B3E" w:rsidP="006D2FB4">
      <w:pPr>
        <w:spacing w:line="360" w:lineRule="auto"/>
        <w:jc w:val="both"/>
        <w:rPr>
          <w:rFonts w:ascii="Book Antiqua" w:hAnsi="Book Antiqua"/>
        </w:rPr>
      </w:pPr>
    </w:p>
    <w:p w14:paraId="26F53698"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aps/>
          <w:color w:val="000000"/>
          <w:u w:val="single"/>
        </w:rPr>
        <w:lastRenderedPageBreak/>
        <w:t>TREATMENT</w:t>
      </w:r>
    </w:p>
    <w:p w14:paraId="283C2D14"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i/>
          <w:iCs/>
          <w:color w:val="000000"/>
        </w:rPr>
        <w:t>First visit</w:t>
      </w:r>
    </w:p>
    <w:p w14:paraId="279A1329" w14:textId="64B5B6A1"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To provide </w:t>
      </w:r>
      <w:r w:rsidR="00C940AA" w:rsidRPr="006D2FB4">
        <w:rPr>
          <w:rFonts w:ascii="Book Antiqua" w:eastAsia="Book Antiqua" w:hAnsi="Book Antiqua" w:cs="Book Antiqua"/>
          <w:color w:val="000000"/>
        </w:rPr>
        <w:t>l</w:t>
      </w:r>
      <w:r w:rsidRPr="006D2FB4">
        <w:rPr>
          <w:rFonts w:ascii="Book Antiqua" w:eastAsia="Book Antiqua" w:hAnsi="Book Antiqua" w:cs="Book Antiqua"/>
          <w:color w:val="000000"/>
        </w:rPr>
        <w:t>ocal anesthesia, 1.8 mL cartridge of xylocaine 2% with epinephrine 1:80000 was administered as buccal infiltration to tooth 21. After rubber dam isolation, the access cavity was prepared under an operating microscope. The working length was found to be 19 mm. Hand files were used to create the glide path. K3 (Sybron Endo, Orange, CA) Rotary Files were used to prepare the root canal at a speed of 300 rpm. Irrigation was carefully performed using 5.25% sodium hypochlorite. The canal was dried using paper points and obturated with gutta-percha and AH plus sealer (Dentsply International Inc., York, PA, U</w:t>
      </w:r>
      <w:r w:rsidR="00C940AA" w:rsidRPr="006D2FB4">
        <w:rPr>
          <w:rFonts w:ascii="Book Antiqua" w:eastAsia="Book Antiqua" w:hAnsi="Book Antiqua" w:cs="Book Antiqua"/>
          <w:color w:val="000000"/>
        </w:rPr>
        <w:t xml:space="preserve">nited </w:t>
      </w:r>
      <w:r w:rsidRPr="006D2FB4">
        <w:rPr>
          <w:rFonts w:ascii="Book Antiqua" w:eastAsia="Book Antiqua" w:hAnsi="Book Antiqua" w:cs="Book Antiqua"/>
          <w:color w:val="000000"/>
        </w:rPr>
        <w:t>S</w:t>
      </w:r>
      <w:r w:rsidR="00C940AA" w:rsidRPr="006D2FB4">
        <w:rPr>
          <w:rFonts w:ascii="Book Antiqua" w:eastAsia="Book Antiqua" w:hAnsi="Book Antiqua" w:cs="Book Antiqua"/>
          <w:color w:val="000000"/>
        </w:rPr>
        <w:t>tates</w:t>
      </w:r>
      <w:r w:rsidRPr="006D2FB4">
        <w:rPr>
          <w:rFonts w:ascii="Book Antiqua" w:eastAsia="Book Antiqua" w:hAnsi="Book Antiqua" w:cs="Book Antiqua"/>
          <w:color w:val="000000"/>
        </w:rPr>
        <w:t xml:space="preserve">) using the vertical compaction obturation technique. The resorptive defect was obturated with </w:t>
      </w:r>
      <w:proofErr w:type="spellStart"/>
      <w:r w:rsidRPr="006D2FB4">
        <w:rPr>
          <w:rFonts w:ascii="Book Antiqua" w:eastAsia="Book Antiqua" w:hAnsi="Book Antiqua" w:cs="Book Antiqua"/>
          <w:color w:val="000000"/>
          <w:shd w:val="clear" w:color="auto" w:fill="FFFFFF"/>
        </w:rPr>
        <w:t>EndoSequence</w:t>
      </w:r>
      <w:proofErr w:type="spellEnd"/>
      <w:r w:rsidRPr="006D2FB4">
        <w:rPr>
          <w:rFonts w:ascii="Book Antiqua" w:eastAsia="Book Antiqua" w:hAnsi="Book Antiqua" w:cs="Book Antiqua"/>
          <w:color w:val="000000"/>
          <w:shd w:val="clear" w:color="auto" w:fill="FFFFFF"/>
          <w:vertAlign w:val="superscript"/>
        </w:rPr>
        <w:t>®</w:t>
      </w:r>
      <w:r w:rsidRPr="006D2FB4">
        <w:rPr>
          <w:rFonts w:ascii="Book Antiqua" w:eastAsia="Book Antiqua" w:hAnsi="Book Antiqua" w:cs="Book Antiqua"/>
          <w:color w:val="000000"/>
          <w:shd w:val="clear" w:color="auto" w:fill="FFFFFF"/>
        </w:rPr>
        <w:t xml:space="preserve"> BC RRM-Fast Set Putty</w:t>
      </w:r>
      <w:r w:rsidRPr="006D2FB4">
        <w:rPr>
          <w:rFonts w:ascii="Book Antiqua" w:eastAsia="Book Antiqua" w:hAnsi="Book Antiqua" w:cs="Book Antiqua"/>
          <w:color w:val="000000"/>
        </w:rPr>
        <w:t xml:space="preserve"> (</w:t>
      </w:r>
      <w:proofErr w:type="spellStart"/>
      <w:r w:rsidRPr="006D2FB4">
        <w:rPr>
          <w:rFonts w:ascii="Book Antiqua" w:eastAsia="Book Antiqua" w:hAnsi="Book Antiqua" w:cs="Book Antiqua"/>
          <w:color w:val="000000"/>
        </w:rPr>
        <w:t>Brasseler</w:t>
      </w:r>
      <w:proofErr w:type="spellEnd"/>
      <w:r w:rsidRPr="006D2FB4">
        <w:rPr>
          <w:rFonts w:ascii="Book Antiqua" w:eastAsia="Book Antiqua" w:hAnsi="Book Antiqua" w:cs="Book Antiqua"/>
          <w:color w:val="000000"/>
        </w:rPr>
        <w:t xml:space="preserve"> U</w:t>
      </w:r>
      <w:r w:rsidR="00C940AA" w:rsidRPr="006D2FB4">
        <w:rPr>
          <w:rFonts w:ascii="Book Antiqua" w:eastAsia="Book Antiqua" w:hAnsi="Book Antiqua" w:cs="Book Antiqua"/>
          <w:color w:val="000000"/>
        </w:rPr>
        <w:t xml:space="preserve">nited </w:t>
      </w:r>
      <w:r w:rsidRPr="006D2FB4">
        <w:rPr>
          <w:rFonts w:ascii="Book Antiqua" w:eastAsia="Book Antiqua" w:hAnsi="Book Antiqua" w:cs="Book Antiqua"/>
          <w:color w:val="000000"/>
        </w:rPr>
        <w:t>S</w:t>
      </w:r>
      <w:r w:rsidR="00C940AA" w:rsidRPr="006D2FB4">
        <w:rPr>
          <w:rFonts w:ascii="Book Antiqua" w:eastAsia="Book Antiqua" w:hAnsi="Book Antiqua" w:cs="Book Antiqua"/>
          <w:color w:val="000000"/>
        </w:rPr>
        <w:t>tates</w:t>
      </w:r>
      <w:r w:rsidRPr="006D2FB4">
        <w:rPr>
          <w:rFonts w:ascii="Book Antiqua" w:eastAsia="Book Antiqua" w:hAnsi="Book Antiqua" w:cs="Book Antiqua"/>
          <w:color w:val="000000"/>
        </w:rPr>
        <w:t xml:space="preserve">, Savannah, GA) using pluggers of different sizes under an operating microscope (Figure </w:t>
      </w:r>
      <w:r w:rsidR="00CC5597" w:rsidRPr="006D2FB4">
        <w:rPr>
          <w:rFonts w:ascii="Book Antiqua" w:eastAsia="Book Antiqua" w:hAnsi="Book Antiqua" w:cs="Book Antiqua"/>
          <w:color w:val="000000"/>
        </w:rPr>
        <w:t>1B</w:t>
      </w:r>
      <w:r w:rsidRPr="006D2FB4">
        <w:rPr>
          <w:rFonts w:ascii="Book Antiqua" w:eastAsia="Book Antiqua" w:hAnsi="Book Antiqua" w:cs="Book Antiqua"/>
          <w:color w:val="000000"/>
        </w:rPr>
        <w:t>). The provisional crown was cemented, and occlusion was checked.</w:t>
      </w:r>
    </w:p>
    <w:p w14:paraId="5CDDDCE4" w14:textId="77777777" w:rsidR="00A77B3E" w:rsidRPr="006D2FB4" w:rsidRDefault="00A77B3E" w:rsidP="006D2FB4">
      <w:pPr>
        <w:spacing w:line="360" w:lineRule="auto"/>
        <w:jc w:val="both"/>
        <w:rPr>
          <w:rFonts w:ascii="Book Antiqua" w:hAnsi="Book Antiqua"/>
        </w:rPr>
      </w:pPr>
    </w:p>
    <w:p w14:paraId="466FFE3B"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i/>
          <w:iCs/>
          <w:color w:val="000000"/>
        </w:rPr>
        <w:t>Second visit</w:t>
      </w:r>
    </w:p>
    <w:p w14:paraId="5178EA62" w14:textId="4F4CC860"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After one week, the patient had no complaints related to tooth 21. The tooth responded negatively to both percussion and palpation. Rubber dam isolation was obtained, and the access cavity was prepared for tooth 11. The previously placed obturation material was removed from the canal. A </w:t>
      </w:r>
      <w:proofErr w:type="spellStart"/>
      <w:r w:rsidRPr="006D2FB4">
        <w:rPr>
          <w:rFonts w:ascii="Book Antiqua" w:eastAsia="Book Antiqua" w:hAnsi="Book Antiqua" w:cs="Book Antiqua"/>
          <w:color w:val="000000"/>
        </w:rPr>
        <w:t>ProTaper</w:t>
      </w:r>
      <w:proofErr w:type="spellEnd"/>
      <w:r w:rsidRPr="006D2FB4">
        <w:rPr>
          <w:rFonts w:ascii="Book Antiqua" w:eastAsia="Book Antiqua" w:hAnsi="Book Antiqua" w:cs="Book Antiqua"/>
          <w:color w:val="000000"/>
        </w:rPr>
        <w:t xml:space="preserve"> Universal (Tulsa Dental, Tulsa, OK) rotary retreatment system was used for this purpose. Subsequently, instrumentation was completed using K3 rotary files and irrigation using sodium hypocrite. The canal was obturated using gutta-percha and AH Plus sealer. The access cavity was temporized using </w:t>
      </w:r>
      <w:proofErr w:type="spellStart"/>
      <w:r w:rsidRPr="006D2FB4">
        <w:rPr>
          <w:rFonts w:ascii="Book Antiqua" w:eastAsia="Book Antiqua" w:hAnsi="Book Antiqua" w:cs="Book Antiqua"/>
          <w:color w:val="000000"/>
        </w:rPr>
        <w:t>Cavit</w:t>
      </w:r>
      <w:proofErr w:type="spellEnd"/>
      <w:r w:rsidRPr="006D2FB4">
        <w:rPr>
          <w:rFonts w:ascii="Book Antiqua" w:eastAsia="Book Antiqua" w:hAnsi="Book Antiqua" w:cs="Book Antiqua"/>
          <w:color w:val="000000"/>
        </w:rPr>
        <w:t xml:space="preserve"> (3M ESPE, St. Paul, MN, United States), followed by glass ionomer restoration. The provisional crown was cemented, and occlusion was checked. The patient was referred for the final restoration of both teeth 11 and 21. A periapical radiograph was obtained after the crowns cemented by the restorative dentist, as shown in Figure </w:t>
      </w:r>
      <w:r w:rsidR="00CC5597" w:rsidRPr="006D2FB4">
        <w:rPr>
          <w:rFonts w:ascii="Book Antiqua" w:eastAsia="Book Antiqua" w:hAnsi="Book Antiqua" w:cs="Book Antiqua"/>
          <w:color w:val="000000"/>
        </w:rPr>
        <w:t>1C</w:t>
      </w:r>
      <w:r w:rsidRPr="006D2FB4">
        <w:rPr>
          <w:rFonts w:ascii="Book Antiqua" w:eastAsia="Book Antiqua" w:hAnsi="Book Antiqua" w:cs="Book Antiqua"/>
          <w:color w:val="000000"/>
        </w:rPr>
        <w:t>.</w:t>
      </w:r>
    </w:p>
    <w:p w14:paraId="26C4A059" w14:textId="77777777" w:rsidR="00A77B3E" w:rsidRPr="006D2FB4" w:rsidRDefault="00A77B3E" w:rsidP="006D2FB4">
      <w:pPr>
        <w:spacing w:line="360" w:lineRule="auto"/>
        <w:jc w:val="both"/>
        <w:rPr>
          <w:rFonts w:ascii="Book Antiqua" w:hAnsi="Book Antiqua"/>
        </w:rPr>
      </w:pPr>
    </w:p>
    <w:p w14:paraId="60483BA4"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aps/>
          <w:color w:val="000000"/>
          <w:u w:val="single"/>
        </w:rPr>
        <w:lastRenderedPageBreak/>
        <w:t>OUTCOME AND FOLLOW-UP</w:t>
      </w:r>
    </w:p>
    <w:p w14:paraId="4E24DD17" w14:textId="6674872B"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The patient was seen at the month 18 after treatment for evaluation. The patient had no complaints. Clinical examination showed no abnormal findings. Teeth 11 and 21 responded normally to percussion and palpation with no mobility detected. Periapical Radiographs showed no abnormalities as seen in Figure </w:t>
      </w:r>
      <w:r w:rsidR="00CC5597" w:rsidRPr="006D2FB4">
        <w:rPr>
          <w:rFonts w:ascii="Book Antiqua" w:eastAsia="Book Antiqua" w:hAnsi="Book Antiqua" w:cs="Book Antiqua"/>
          <w:color w:val="000000"/>
        </w:rPr>
        <w:t>1D</w:t>
      </w:r>
      <w:r w:rsidRPr="006D2FB4">
        <w:rPr>
          <w:rFonts w:ascii="Book Antiqua" w:eastAsia="Book Antiqua" w:hAnsi="Book Antiqua" w:cs="Book Antiqua"/>
          <w:color w:val="000000"/>
        </w:rPr>
        <w:t>.</w:t>
      </w:r>
    </w:p>
    <w:p w14:paraId="7742A560" w14:textId="77777777" w:rsidR="00A77B3E" w:rsidRPr="006D2FB4" w:rsidRDefault="00A77B3E" w:rsidP="006D2FB4">
      <w:pPr>
        <w:spacing w:line="360" w:lineRule="auto"/>
        <w:jc w:val="both"/>
        <w:rPr>
          <w:rFonts w:ascii="Book Antiqua" w:hAnsi="Book Antiqua"/>
        </w:rPr>
      </w:pPr>
    </w:p>
    <w:p w14:paraId="52CF54E7"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aps/>
          <w:color w:val="000000"/>
          <w:u w:val="single"/>
        </w:rPr>
        <w:t>DISCUSSION</w:t>
      </w:r>
    </w:p>
    <w:p w14:paraId="76F8F3A9" w14:textId="687F6F36"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Internal resorption of the root poses an endodontics treatment challenge for various reasons. The irregular nature of the resorptive lesion and the possible perforation externally of the root surface are among the factors of difficulty in these </w:t>
      </w:r>
      <w:proofErr w:type="gramStart"/>
      <w:r w:rsidRPr="006D2FB4">
        <w:rPr>
          <w:rFonts w:ascii="Book Antiqua" w:eastAsia="Book Antiqua" w:hAnsi="Book Antiqua" w:cs="Book Antiqua"/>
          <w:color w:val="000000"/>
        </w:rPr>
        <w:t>situations</w:t>
      </w:r>
      <w:r w:rsidR="00C940AA" w:rsidRPr="006D2FB4">
        <w:rPr>
          <w:rFonts w:ascii="Book Antiqua" w:eastAsia="Book Antiqua" w:hAnsi="Book Antiqua" w:cs="Book Antiqua"/>
          <w:color w:val="000000"/>
          <w:vertAlign w:val="superscript"/>
        </w:rPr>
        <w:t>[</w:t>
      </w:r>
      <w:proofErr w:type="gramEnd"/>
      <w:r w:rsidR="00C940AA" w:rsidRPr="006D2FB4">
        <w:rPr>
          <w:rFonts w:ascii="Book Antiqua" w:eastAsia="Book Antiqua" w:hAnsi="Book Antiqua" w:cs="Book Antiqua"/>
          <w:color w:val="000000"/>
          <w:vertAlign w:val="superscript"/>
        </w:rPr>
        <w:t>11]</w:t>
      </w:r>
      <w:r w:rsidRPr="006D2FB4">
        <w:rPr>
          <w:rFonts w:ascii="Book Antiqua" w:eastAsia="Book Antiqua" w:hAnsi="Book Antiqua" w:cs="Book Antiqua"/>
          <w:color w:val="000000"/>
        </w:rPr>
        <w:t>. However, salvaging a functional tooth remains one of the main objectives of endodontic treatment. The utilization of new materials with favorable properties can be beneficial in these cases.</w:t>
      </w:r>
    </w:p>
    <w:p w14:paraId="47A8A11E" w14:textId="587C4CDF" w:rsidR="00A77B3E" w:rsidRPr="006D2FB4" w:rsidRDefault="00000000" w:rsidP="006D2FB4">
      <w:pPr>
        <w:spacing w:line="360" w:lineRule="auto"/>
        <w:ind w:firstLine="240"/>
        <w:jc w:val="both"/>
        <w:rPr>
          <w:rFonts w:ascii="Book Antiqua" w:hAnsi="Book Antiqua"/>
        </w:rPr>
      </w:pPr>
      <w:r w:rsidRPr="006D2FB4">
        <w:rPr>
          <w:rFonts w:ascii="Book Antiqua" w:eastAsia="Book Antiqua" w:hAnsi="Book Antiqua" w:cs="Book Antiqua"/>
          <w:color w:val="000000"/>
        </w:rPr>
        <w:t xml:space="preserve">Various studies have examined the characteristics of </w:t>
      </w:r>
      <w:proofErr w:type="spellStart"/>
      <w:r w:rsidRPr="006D2FB4">
        <w:rPr>
          <w:rFonts w:ascii="Book Antiqua" w:eastAsia="Book Antiqua" w:hAnsi="Book Antiqua" w:cs="Book Antiqua"/>
          <w:color w:val="000000"/>
        </w:rPr>
        <w:t>bicoeramics</w:t>
      </w:r>
      <w:proofErr w:type="spellEnd"/>
      <w:r w:rsidRPr="006D2FB4">
        <w:rPr>
          <w:rFonts w:ascii="Book Antiqua" w:eastAsia="Book Antiqua" w:hAnsi="Book Antiqua" w:cs="Book Antiqua"/>
          <w:color w:val="000000"/>
        </w:rPr>
        <w:t xml:space="preserve"> and the potential advantages of these </w:t>
      </w:r>
      <w:proofErr w:type="gramStart"/>
      <w:r w:rsidRPr="006D2FB4">
        <w:rPr>
          <w:rFonts w:ascii="Book Antiqua" w:eastAsia="Book Antiqua" w:hAnsi="Book Antiqua" w:cs="Book Antiqua"/>
          <w:color w:val="000000"/>
        </w:rPr>
        <w:t>materials</w:t>
      </w:r>
      <w:r w:rsidR="00C940AA" w:rsidRPr="006D2FB4">
        <w:rPr>
          <w:rFonts w:ascii="Book Antiqua" w:eastAsia="Book Antiqua" w:hAnsi="Book Antiqua" w:cs="Book Antiqua"/>
          <w:color w:val="000000"/>
          <w:vertAlign w:val="superscript"/>
        </w:rPr>
        <w:t>[</w:t>
      </w:r>
      <w:proofErr w:type="gramEnd"/>
      <w:r w:rsidR="00C940AA" w:rsidRPr="006D2FB4">
        <w:rPr>
          <w:rFonts w:ascii="Book Antiqua" w:eastAsia="Book Antiqua" w:hAnsi="Book Antiqua" w:cs="Book Antiqua"/>
          <w:color w:val="000000"/>
          <w:vertAlign w:val="superscript"/>
        </w:rPr>
        <w:t>12,13]</w:t>
      </w:r>
      <w:r w:rsidRPr="006D2FB4">
        <w:rPr>
          <w:rFonts w:ascii="Book Antiqua" w:eastAsia="Book Antiqua" w:hAnsi="Book Antiqua" w:cs="Book Antiqua"/>
          <w:color w:val="000000"/>
        </w:rPr>
        <w:t xml:space="preserve">.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are bio-inert, biocompatible, and non-</w:t>
      </w:r>
      <w:proofErr w:type="gramStart"/>
      <w:r w:rsidRPr="006D2FB4">
        <w:rPr>
          <w:rFonts w:ascii="Book Antiqua" w:eastAsia="Book Antiqua" w:hAnsi="Book Antiqua" w:cs="Book Antiqua"/>
          <w:color w:val="000000"/>
        </w:rPr>
        <w:t>toxic</w:t>
      </w:r>
      <w:r w:rsidR="00C940AA" w:rsidRPr="006D2FB4">
        <w:rPr>
          <w:rFonts w:ascii="Book Antiqua" w:eastAsia="Book Antiqua" w:hAnsi="Book Antiqua" w:cs="Book Antiqua"/>
          <w:color w:val="000000"/>
          <w:vertAlign w:val="superscript"/>
        </w:rPr>
        <w:t>[</w:t>
      </w:r>
      <w:proofErr w:type="gramEnd"/>
      <w:r w:rsidR="00C940AA" w:rsidRPr="006D2FB4">
        <w:rPr>
          <w:rFonts w:ascii="Book Antiqua" w:eastAsia="Book Antiqua" w:hAnsi="Book Antiqua" w:cs="Book Antiqua"/>
          <w:color w:val="000000"/>
          <w:vertAlign w:val="superscript"/>
        </w:rPr>
        <w:t>14]</w:t>
      </w:r>
      <w:r w:rsidRPr="006D2FB4">
        <w:rPr>
          <w:rFonts w:ascii="Book Antiqua" w:eastAsia="Book Antiqua" w:hAnsi="Book Antiqua" w:cs="Book Antiqua"/>
          <w:color w:val="000000"/>
        </w:rPr>
        <w:t xml:space="preserve">. In addition, a previous study found similar sealing capability when evaluating </w:t>
      </w:r>
      <w:proofErr w:type="spellStart"/>
      <w:r w:rsidRPr="006D2FB4">
        <w:rPr>
          <w:rFonts w:ascii="Book Antiqua" w:eastAsia="Book Antiqua" w:hAnsi="Book Antiqua" w:cs="Book Antiqua"/>
          <w:color w:val="000000"/>
        </w:rPr>
        <w:t>Endosequence</w:t>
      </w:r>
      <w:proofErr w:type="spellEnd"/>
      <w:r w:rsidRPr="006D2FB4">
        <w:rPr>
          <w:rFonts w:ascii="Book Antiqua" w:eastAsia="Book Antiqua" w:hAnsi="Book Antiqua" w:cs="Book Antiqua"/>
          <w:color w:val="000000"/>
        </w:rPr>
        <w:t xml:space="preserve"> </w:t>
      </w:r>
      <w:proofErr w:type="spellStart"/>
      <w:r w:rsidRPr="006D2FB4">
        <w:rPr>
          <w:rFonts w:ascii="Book Antiqua" w:eastAsia="Book Antiqua" w:hAnsi="Book Antiqua" w:cs="Book Antiqua"/>
          <w:color w:val="000000"/>
        </w:rPr>
        <w:t>Bioceramic</w:t>
      </w:r>
      <w:proofErr w:type="spellEnd"/>
      <w:r w:rsidRPr="006D2FB4">
        <w:rPr>
          <w:rFonts w:ascii="Book Antiqua" w:eastAsia="Book Antiqua" w:hAnsi="Book Antiqua" w:cs="Book Antiqua"/>
          <w:color w:val="000000"/>
        </w:rPr>
        <w:t xml:space="preserve"> Root Repair Material Putty and Mineral Trioxide </w:t>
      </w:r>
      <w:proofErr w:type="gramStart"/>
      <w:r w:rsidRPr="006D2FB4">
        <w:rPr>
          <w:rFonts w:ascii="Book Antiqua" w:eastAsia="Book Antiqua" w:hAnsi="Book Antiqua" w:cs="Book Antiqua"/>
          <w:color w:val="000000"/>
        </w:rPr>
        <w:t>Aggregate</w:t>
      </w:r>
      <w:r w:rsidR="004669E9" w:rsidRPr="006D2FB4">
        <w:rPr>
          <w:rFonts w:ascii="Book Antiqua" w:eastAsia="Book Antiqua" w:hAnsi="Book Antiqua" w:cs="Book Antiqua"/>
          <w:color w:val="000000"/>
          <w:vertAlign w:val="superscript"/>
        </w:rPr>
        <w:t>[</w:t>
      </w:r>
      <w:proofErr w:type="gramEnd"/>
      <w:r w:rsidR="004669E9" w:rsidRPr="006D2FB4">
        <w:rPr>
          <w:rFonts w:ascii="Book Antiqua" w:eastAsia="Book Antiqua" w:hAnsi="Book Antiqua" w:cs="Book Antiqua"/>
          <w:color w:val="000000"/>
          <w:vertAlign w:val="superscript"/>
        </w:rPr>
        <w:t>15]</w:t>
      </w:r>
      <w:r w:rsidRPr="006D2FB4">
        <w:rPr>
          <w:rFonts w:ascii="Book Antiqua" w:eastAsia="Book Antiqua" w:hAnsi="Book Antiqua" w:cs="Book Antiqua"/>
          <w:color w:val="000000"/>
        </w:rPr>
        <w:t xml:space="preserve">. A </w:t>
      </w:r>
      <w:r w:rsidR="004669E9" w:rsidRPr="006D2FB4">
        <w:rPr>
          <w:rFonts w:ascii="Book Antiqua" w:eastAsia="Book Antiqua" w:hAnsi="Book Antiqua" w:cs="Book Antiqua"/>
          <w:color w:val="000000"/>
        </w:rPr>
        <w:t>n</w:t>
      </w:r>
      <w:r w:rsidRPr="006D2FB4">
        <w:rPr>
          <w:rFonts w:ascii="Book Antiqua" w:eastAsia="Book Antiqua" w:hAnsi="Book Antiqua" w:cs="Book Antiqua"/>
          <w:color w:val="000000"/>
        </w:rPr>
        <w:t xml:space="preserve">ew generation of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have been reported to be clinical used for treatment of internal resorption that cause perforations. In a previous </w:t>
      </w:r>
      <w:proofErr w:type="gramStart"/>
      <w:r w:rsidRPr="006D2FB4">
        <w:rPr>
          <w:rFonts w:ascii="Book Antiqua" w:eastAsia="Book Antiqua" w:hAnsi="Book Antiqua" w:cs="Book Antiqua"/>
          <w:color w:val="000000"/>
        </w:rPr>
        <w:t>study</w:t>
      </w:r>
      <w:r w:rsidR="004669E9" w:rsidRPr="006D2FB4">
        <w:rPr>
          <w:rFonts w:ascii="Book Antiqua" w:eastAsia="Book Antiqua" w:hAnsi="Book Antiqua" w:cs="Book Antiqua"/>
          <w:color w:val="000000"/>
          <w:vertAlign w:val="superscript"/>
        </w:rPr>
        <w:t>[</w:t>
      </w:r>
      <w:proofErr w:type="gramEnd"/>
      <w:r w:rsidR="004669E9" w:rsidRPr="006D2FB4">
        <w:rPr>
          <w:rFonts w:ascii="Book Antiqua" w:eastAsia="Book Antiqua" w:hAnsi="Book Antiqua" w:cs="Book Antiqua"/>
          <w:color w:val="000000"/>
          <w:vertAlign w:val="superscript"/>
        </w:rPr>
        <w:t>16]</w:t>
      </w:r>
      <w:r w:rsidRPr="006D2FB4">
        <w:rPr>
          <w:rFonts w:ascii="Book Antiqua" w:eastAsia="Book Antiqua" w:hAnsi="Book Antiqua" w:cs="Book Antiqua"/>
          <w:color w:val="000000"/>
        </w:rPr>
        <w:t xml:space="preserve">, </w:t>
      </w:r>
      <w:proofErr w:type="spellStart"/>
      <w:r w:rsidRPr="006D2FB4">
        <w:rPr>
          <w:rFonts w:ascii="Book Antiqua" w:eastAsia="Book Antiqua" w:hAnsi="Book Antiqua" w:cs="Book Antiqua"/>
          <w:color w:val="000000"/>
        </w:rPr>
        <w:t>bioceramic</w:t>
      </w:r>
      <w:proofErr w:type="spellEnd"/>
      <w:r w:rsidRPr="006D2FB4">
        <w:rPr>
          <w:rFonts w:ascii="Book Antiqua" w:eastAsia="Book Antiqua" w:hAnsi="Book Antiqua" w:cs="Book Antiqua"/>
          <w:color w:val="000000"/>
        </w:rPr>
        <w:t xml:space="preserve"> sealer was utilized for management of perforating internal resorption in chamber/coronal canal region.</w:t>
      </w:r>
    </w:p>
    <w:p w14:paraId="2B39C627" w14:textId="3C6AA232" w:rsidR="00A77B3E" w:rsidRPr="006D2FB4" w:rsidRDefault="00000000" w:rsidP="006D2FB4">
      <w:pPr>
        <w:spacing w:line="360" w:lineRule="auto"/>
        <w:ind w:firstLine="240"/>
        <w:jc w:val="both"/>
        <w:rPr>
          <w:rFonts w:ascii="Book Antiqua" w:hAnsi="Book Antiqua"/>
        </w:rPr>
      </w:pPr>
      <w:r w:rsidRPr="006D2FB4">
        <w:rPr>
          <w:rFonts w:ascii="Book Antiqua" w:eastAsia="Book Antiqua" w:hAnsi="Book Antiqua" w:cs="Book Antiqua"/>
          <w:color w:val="000000"/>
        </w:rPr>
        <w:t xml:space="preserve">Microscope-improved visualization is one of the advantages of using </w:t>
      </w:r>
      <w:proofErr w:type="gramStart"/>
      <w:r w:rsidRPr="006D2FB4">
        <w:rPr>
          <w:rFonts w:ascii="Book Antiqua" w:eastAsia="Book Antiqua" w:hAnsi="Book Antiqua" w:cs="Book Antiqua"/>
          <w:color w:val="000000"/>
        </w:rPr>
        <w:t>magnification</w:t>
      </w:r>
      <w:r w:rsidR="004669E9" w:rsidRPr="006D2FB4">
        <w:rPr>
          <w:rFonts w:ascii="Book Antiqua" w:eastAsia="Book Antiqua" w:hAnsi="Book Antiqua" w:cs="Book Antiqua"/>
          <w:color w:val="000000"/>
          <w:vertAlign w:val="superscript"/>
        </w:rPr>
        <w:t>[</w:t>
      </w:r>
      <w:proofErr w:type="gramEnd"/>
      <w:r w:rsidR="004669E9" w:rsidRPr="006D2FB4">
        <w:rPr>
          <w:rFonts w:ascii="Book Antiqua" w:eastAsia="Book Antiqua" w:hAnsi="Book Antiqua" w:cs="Book Antiqua"/>
          <w:color w:val="000000"/>
          <w:vertAlign w:val="superscript"/>
        </w:rPr>
        <w:t>17]</w:t>
      </w:r>
      <w:r w:rsidRPr="006D2FB4">
        <w:rPr>
          <w:rFonts w:ascii="Book Antiqua" w:eastAsia="Book Antiqua" w:hAnsi="Book Antiqua" w:cs="Book Antiqua"/>
          <w:color w:val="000000"/>
        </w:rPr>
        <w:t xml:space="preserve">. Using the operating microscope throughout the course of treatment in this case was helpful in visualizing and precisely applying the material to the resorptive defect. Obtaining cone beam computed tomography (CBCT) is valuable in identifying the perforation in the internal root </w:t>
      </w:r>
      <w:proofErr w:type="gramStart"/>
      <w:r w:rsidRPr="006D2FB4">
        <w:rPr>
          <w:rFonts w:ascii="Book Antiqua" w:eastAsia="Book Antiqua" w:hAnsi="Book Antiqua" w:cs="Book Antiqua"/>
          <w:color w:val="000000"/>
        </w:rPr>
        <w:t>resorption</w:t>
      </w:r>
      <w:r w:rsidR="004669E9" w:rsidRPr="006D2FB4">
        <w:rPr>
          <w:rFonts w:ascii="Book Antiqua" w:eastAsia="Book Antiqua" w:hAnsi="Book Antiqua" w:cs="Book Antiqua"/>
          <w:color w:val="000000"/>
          <w:vertAlign w:val="superscript"/>
        </w:rPr>
        <w:t>[</w:t>
      </w:r>
      <w:proofErr w:type="gramEnd"/>
      <w:r w:rsidR="004669E9" w:rsidRPr="006D2FB4">
        <w:rPr>
          <w:rFonts w:ascii="Book Antiqua" w:eastAsia="Book Antiqua" w:hAnsi="Book Antiqua" w:cs="Book Antiqua"/>
          <w:color w:val="000000"/>
          <w:vertAlign w:val="superscript"/>
        </w:rPr>
        <w:t>18]</w:t>
      </w:r>
      <w:r w:rsidRPr="006D2FB4">
        <w:rPr>
          <w:rFonts w:ascii="Book Antiqua" w:eastAsia="Book Antiqua" w:hAnsi="Book Antiqua" w:cs="Book Antiqua"/>
          <w:color w:val="000000"/>
        </w:rPr>
        <w:t xml:space="preserve">. In this case, CBCT image preoperatively could be beneficial for determining the size and the extension of the resorptive lesion prior treatment. Furthermore, the use of </w:t>
      </w:r>
      <w:proofErr w:type="spellStart"/>
      <w:r w:rsidRPr="006D2FB4">
        <w:rPr>
          <w:rFonts w:ascii="Book Antiqua" w:eastAsia="Book Antiqua" w:hAnsi="Book Antiqua" w:cs="Book Antiqua"/>
          <w:color w:val="000000"/>
        </w:rPr>
        <w:t>bioceramic</w:t>
      </w:r>
      <w:proofErr w:type="spellEnd"/>
      <w:r w:rsidRPr="006D2FB4">
        <w:rPr>
          <w:rFonts w:ascii="Book Antiqua" w:eastAsia="Book Antiqua" w:hAnsi="Book Antiqua" w:cs="Book Antiqua"/>
          <w:color w:val="000000"/>
        </w:rPr>
        <w:t xml:space="preserve"> sealer instead of the </w:t>
      </w:r>
      <w:proofErr w:type="gramStart"/>
      <w:r w:rsidRPr="006D2FB4">
        <w:rPr>
          <w:rFonts w:ascii="Book Antiqua" w:eastAsia="Book Antiqua" w:hAnsi="Book Antiqua" w:cs="Book Antiqua"/>
          <w:color w:val="000000"/>
        </w:rPr>
        <w:t>resin based</w:t>
      </w:r>
      <w:proofErr w:type="gramEnd"/>
      <w:r w:rsidRPr="006D2FB4">
        <w:rPr>
          <w:rFonts w:ascii="Book Antiqua" w:eastAsia="Book Antiqua" w:hAnsi="Book Antiqua" w:cs="Book Antiqua"/>
          <w:color w:val="000000"/>
        </w:rPr>
        <w:t xml:space="preserve"> sealer could be advantageous in such case.</w:t>
      </w:r>
    </w:p>
    <w:p w14:paraId="6273A03B" w14:textId="77777777" w:rsidR="00A77B3E" w:rsidRPr="006D2FB4" w:rsidRDefault="00000000" w:rsidP="006D2FB4">
      <w:pPr>
        <w:spacing w:line="360" w:lineRule="auto"/>
        <w:ind w:firstLine="240"/>
        <w:jc w:val="both"/>
        <w:rPr>
          <w:rFonts w:ascii="Book Antiqua" w:hAnsi="Book Antiqua"/>
        </w:rPr>
      </w:pPr>
      <w:r w:rsidRPr="006D2FB4">
        <w:rPr>
          <w:rFonts w:ascii="Book Antiqua" w:eastAsia="Book Antiqua" w:hAnsi="Book Antiqua" w:cs="Book Antiqua"/>
          <w:color w:val="000000"/>
        </w:rPr>
        <w:lastRenderedPageBreak/>
        <w:t xml:space="preserve">A combination of correct diagnosis and proper management is important for the success of root canal treatment. The use of an operating microscope,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and coronal seal after endodontic treatment can be important for treating internal root resorption. However, future studies with representative samples are required to evaluate long-term outcomes.</w:t>
      </w:r>
    </w:p>
    <w:p w14:paraId="08D6DE04" w14:textId="77777777" w:rsidR="00A77B3E" w:rsidRPr="006D2FB4" w:rsidRDefault="00A77B3E" w:rsidP="006D2FB4">
      <w:pPr>
        <w:spacing w:line="360" w:lineRule="auto"/>
        <w:jc w:val="both"/>
        <w:rPr>
          <w:rFonts w:ascii="Book Antiqua" w:hAnsi="Book Antiqua"/>
        </w:rPr>
      </w:pPr>
    </w:p>
    <w:p w14:paraId="360FE61E"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aps/>
          <w:color w:val="000000"/>
          <w:u w:val="single"/>
        </w:rPr>
        <w:t>CONCLUSION</w:t>
      </w:r>
    </w:p>
    <w:p w14:paraId="1AFBDC40"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 xml:space="preserve">Internal resorption represents one of many endodontic treatment challenges. The use of a new generation of </w:t>
      </w:r>
      <w:proofErr w:type="spellStart"/>
      <w:r w:rsidRPr="006D2FB4">
        <w:rPr>
          <w:rFonts w:ascii="Book Antiqua" w:eastAsia="Book Antiqua" w:hAnsi="Book Antiqua" w:cs="Book Antiqua"/>
          <w:color w:val="000000"/>
        </w:rPr>
        <w:t>bioceramics</w:t>
      </w:r>
      <w:proofErr w:type="spellEnd"/>
      <w:r w:rsidRPr="006D2FB4">
        <w:rPr>
          <w:rFonts w:ascii="Book Antiqua" w:eastAsia="Book Antiqua" w:hAnsi="Book Antiqua" w:cs="Book Antiqua"/>
          <w:color w:val="000000"/>
        </w:rPr>
        <w:t xml:space="preserve"> in such cases has potential benefits that can add to overall treatment success. Further studies are required to evaluate the outcomes.</w:t>
      </w:r>
    </w:p>
    <w:p w14:paraId="4B3D4470" w14:textId="77777777" w:rsidR="00A77B3E" w:rsidRPr="006D2FB4" w:rsidRDefault="00A77B3E" w:rsidP="006D2FB4">
      <w:pPr>
        <w:spacing w:line="360" w:lineRule="auto"/>
        <w:jc w:val="both"/>
        <w:rPr>
          <w:rFonts w:ascii="Book Antiqua" w:hAnsi="Book Antiqua"/>
        </w:rPr>
      </w:pPr>
    </w:p>
    <w:p w14:paraId="08775794" w14:textId="7376E127" w:rsidR="00A77B3E" w:rsidRPr="006D2FB4" w:rsidRDefault="00000000" w:rsidP="006D2FB4">
      <w:pPr>
        <w:spacing w:line="360" w:lineRule="auto"/>
        <w:jc w:val="both"/>
        <w:rPr>
          <w:rFonts w:ascii="Book Antiqua" w:eastAsia="Book Antiqua" w:hAnsi="Book Antiqua" w:cs="Book Antiqua"/>
          <w:b/>
        </w:rPr>
      </w:pPr>
      <w:r w:rsidRPr="006D2FB4">
        <w:rPr>
          <w:rFonts w:ascii="Book Antiqua" w:eastAsia="Book Antiqua" w:hAnsi="Book Antiqua" w:cs="Book Antiqua"/>
          <w:b/>
          <w:color w:val="000000"/>
        </w:rPr>
        <w:t>REFERENCES</w:t>
      </w:r>
    </w:p>
    <w:p w14:paraId="5D694D32" w14:textId="26C52FBE" w:rsidR="009A5CD2" w:rsidRPr="006D2FB4" w:rsidRDefault="009A5CD2" w:rsidP="006D2FB4">
      <w:pPr>
        <w:spacing w:line="360" w:lineRule="auto"/>
        <w:jc w:val="both"/>
        <w:rPr>
          <w:rFonts w:ascii="Book Antiqua" w:hAnsi="Book Antiqua"/>
          <w:rtl/>
          <w:lang w:bidi="he-IL"/>
        </w:rPr>
      </w:pPr>
      <w:r w:rsidRPr="006D2FB4">
        <w:rPr>
          <w:rFonts w:ascii="Book Antiqua" w:hAnsi="Book Antiqua"/>
        </w:rPr>
        <w:t xml:space="preserve">1 </w:t>
      </w:r>
      <w:r w:rsidRPr="006D2FB4">
        <w:rPr>
          <w:rFonts w:ascii="Book Antiqua" w:hAnsi="Book Antiqua"/>
          <w:b/>
          <w:bCs/>
          <w:highlight w:val="yellow"/>
        </w:rPr>
        <w:t>American Association of Endodontists</w:t>
      </w:r>
      <w:r w:rsidR="00F9697F" w:rsidRPr="006D2FB4">
        <w:rPr>
          <w:rFonts w:ascii="Book Antiqua" w:hAnsi="Book Antiqua"/>
          <w:highlight w:val="yellow"/>
        </w:rPr>
        <w:t xml:space="preserve">. </w:t>
      </w:r>
      <w:r w:rsidR="00112177" w:rsidRPr="006D2FB4">
        <w:rPr>
          <w:rFonts w:ascii="Book Antiqua" w:hAnsi="Book Antiqua"/>
          <w:highlight w:val="yellow"/>
        </w:rPr>
        <w:t>Glossary of Endodontic Terms</w:t>
      </w:r>
      <w:r w:rsidR="00F9697F" w:rsidRPr="006D2FB4">
        <w:rPr>
          <w:rFonts w:ascii="Book Antiqua" w:hAnsi="Book Antiqua"/>
          <w:highlight w:val="yellow"/>
        </w:rPr>
        <w:t>.</w:t>
      </w:r>
      <w:r w:rsidR="00112177" w:rsidRPr="006D2FB4">
        <w:rPr>
          <w:rFonts w:ascii="Book Antiqua" w:hAnsi="Book Antiqua"/>
          <w:highlight w:val="yellow"/>
        </w:rPr>
        <w:t xml:space="preserve"> </w:t>
      </w:r>
      <w:r w:rsidRPr="006D2FB4">
        <w:rPr>
          <w:rFonts w:ascii="Book Antiqua" w:hAnsi="Book Antiqua"/>
          <w:highlight w:val="yellow"/>
        </w:rPr>
        <w:t>[</w:t>
      </w:r>
      <w:r w:rsidR="00F9697F" w:rsidRPr="006D2FB4">
        <w:rPr>
          <w:rFonts w:ascii="Book Antiqua" w:hAnsi="Book Antiqua"/>
          <w:highlight w:val="yellow"/>
        </w:rPr>
        <w:t>cited 17 July 2022].</w:t>
      </w:r>
      <w:r w:rsidR="004D13CC" w:rsidRPr="006D2FB4">
        <w:rPr>
          <w:rFonts w:ascii="Book Antiqua" w:hAnsi="Book Antiqua"/>
          <w:highlight w:val="yellow"/>
        </w:rPr>
        <w:t xml:space="preserve"> </w:t>
      </w:r>
      <w:r w:rsidRPr="006D2FB4">
        <w:rPr>
          <w:rFonts w:ascii="Book Antiqua" w:hAnsi="Book Antiqua"/>
          <w:highlight w:val="yellow"/>
        </w:rPr>
        <w:t>Available</w:t>
      </w:r>
      <w:r w:rsidR="004D13CC" w:rsidRPr="006D2FB4">
        <w:rPr>
          <w:rFonts w:ascii="Book Antiqua" w:hAnsi="Book Antiqua"/>
          <w:highlight w:val="yellow"/>
        </w:rPr>
        <w:t xml:space="preserve"> </w:t>
      </w:r>
      <w:r w:rsidRPr="006D2FB4">
        <w:rPr>
          <w:rFonts w:ascii="Book Antiqua" w:hAnsi="Book Antiqua"/>
          <w:highlight w:val="yellow"/>
        </w:rPr>
        <w:t>from: https://www.aae.org/</w:t>
      </w:r>
    </w:p>
    <w:p w14:paraId="2BC36875"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2 </w:t>
      </w:r>
      <w:proofErr w:type="spellStart"/>
      <w:r w:rsidRPr="006D2FB4">
        <w:rPr>
          <w:rFonts w:ascii="Book Antiqua" w:hAnsi="Book Antiqua"/>
          <w:b/>
          <w:bCs/>
        </w:rPr>
        <w:t>Tronstad</w:t>
      </w:r>
      <w:proofErr w:type="spellEnd"/>
      <w:r w:rsidRPr="006D2FB4">
        <w:rPr>
          <w:rFonts w:ascii="Book Antiqua" w:hAnsi="Book Antiqua"/>
          <w:b/>
          <w:bCs/>
        </w:rPr>
        <w:t xml:space="preserve"> L</w:t>
      </w:r>
      <w:r w:rsidRPr="006D2FB4">
        <w:rPr>
          <w:rFonts w:ascii="Book Antiqua" w:hAnsi="Book Antiqua"/>
        </w:rPr>
        <w:t xml:space="preserve">. Root resorption--etiology, terminology and clinical manifestations. </w:t>
      </w:r>
      <w:proofErr w:type="spellStart"/>
      <w:r w:rsidRPr="006D2FB4">
        <w:rPr>
          <w:rFonts w:ascii="Book Antiqua" w:hAnsi="Book Antiqua"/>
          <w:i/>
          <w:iCs/>
        </w:rPr>
        <w:t>Endod</w:t>
      </w:r>
      <w:proofErr w:type="spellEnd"/>
      <w:r w:rsidRPr="006D2FB4">
        <w:rPr>
          <w:rFonts w:ascii="Book Antiqua" w:hAnsi="Book Antiqua"/>
          <w:i/>
          <w:iCs/>
        </w:rPr>
        <w:t xml:space="preserve"> Dent </w:t>
      </w:r>
      <w:proofErr w:type="spellStart"/>
      <w:r w:rsidRPr="006D2FB4">
        <w:rPr>
          <w:rFonts w:ascii="Book Antiqua" w:hAnsi="Book Antiqua"/>
          <w:i/>
          <w:iCs/>
        </w:rPr>
        <w:t>Traumatol</w:t>
      </w:r>
      <w:proofErr w:type="spellEnd"/>
      <w:r w:rsidRPr="006D2FB4">
        <w:rPr>
          <w:rFonts w:ascii="Book Antiqua" w:hAnsi="Book Antiqua"/>
        </w:rPr>
        <w:t xml:space="preserve"> 1988; </w:t>
      </w:r>
      <w:r w:rsidRPr="006D2FB4">
        <w:rPr>
          <w:rFonts w:ascii="Book Antiqua" w:hAnsi="Book Antiqua"/>
          <w:b/>
          <w:bCs/>
        </w:rPr>
        <w:t>4</w:t>
      </w:r>
      <w:r w:rsidRPr="006D2FB4">
        <w:rPr>
          <w:rFonts w:ascii="Book Antiqua" w:hAnsi="Book Antiqua"/>
        </w:rPr>
        <w:t>: 241-252 [PMID: 3078294 DOI: 10.1111/j.1600-</w:t>
      </w:r>
      <w:proofErr w:type="gramStart"/>
      <w:r w:rsidRPr="006D2FB4">
        <w:rPr>
          <w:rFonts w:ascii="Book Antiqua" w:hAnsi="Book Antiqua"/>
        </w:rPr>
        <w:t>9657.1988.tb</w:t>
      </w:r>
      <w:proofErr w:type="gramEnd"/>
      <w:r w:rsidRPr="006D2FB4">
        <w:rPr>
          <w:rFonts w:ascii="Book Antiqua" w:hAnsi="Book Antiqua"/>
        </w:rPr>
        <w:t>00642.x]</w:t>
      </w:r>
    </w:p>
    <w:p w14:paraId="028B1C8F"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3 </w:t>
      </w:r>
      <w:proofErr w:type="spellStart"/>
      <w:r w:rsidRPr="006D2FB4">
        <w:rPr>
          <w:rFonts w:ascii="Book Antiqua" w:hAnsi="Book Antiqua"/>
          <w:b/>
          <w:bCs/>
        </w:rPr>
        <w:t>Haapasalo</w:t>
      </w:r>
      <w:proofErr w:type="spellEnd"/>
      <w:r w:rsidRPr="006D2FB4">
        <w:rPr>
          <w:rFonts w:ascii="Book Antiqua" w:hAnsi="Book Antiqua"/>
          <w:b/>
          <w:bCs/>
        </w:rPr>
        <w:t xml:space="preserve"> M</w:t>
      </w:r>
      <w:r w:rsidRPr="006D2FB4">
        <w:rPr>
          <w:rFonts w:ascii="Book Antiqua" w:hAnsi="Book Antiqua"/>
        </w:rPr>
        <w:t xml:space="preserve">, </w:t>
      </w:r>
      <w:proofErr w:type="spellStart"/>
      <w:r w:rsidRPr="006D2FB4">
        <w:rPr>
          <w:rFonts w:ascii="Book Antiqua" w:hAnsi="Book Antiqua"/>
        </w:rPr>
        <w:t>Endal</w:t>
      </w:r>
      <w:proofErr w:type="spellEnd"/>
      <w:r w:rsidRPr="006D2FB4">
        <w:rPr>
          <w:rFonts w:ascii="Book Antiqua" w:hAnsi="Book Antiqua"/>
        </w:rPr>
        <w:t xml:space="preserve"> U. Internal inflammatory root resorption: the unknown resorption of the tooth. </w:t>
      </w:r>
      <w:proofErr w:type="spellStart"/>
      <w:r w:rsidRPr="006D2FB4">
        <w:rPr>
          <w:rFonts w:ascii="Book Antiqua" w:hAnsi="Book Antiqua"/>
          <w:i/>
          <w:iCs/>
        </w:rPr>
        <w:t>Endod</w:t>
      </w:r>
      <w:proofErr w:type="spellEnd"/>
      <w:r w:rsidRPr="006D2FB4">
        <w:rPr>
          <w:rFonts w:ascii="Book Antiqua" w:hAnsi="Book Antiqua"/>
          <w:i/>
          <w:iCs/>
        </w:rPr>
        <w:t xml:space="preserve"> Topics</w:t>
      </w:r>
      <w:r w:rsidRPr="006D2FB4">
        <w:rPr>
          <w:rFonts w:ascii="Book Antiqua" w:hAnsi="Book Antiqua"/>
        </w:rPr>
        <w:t xml:space="preserve"> 2008; </w:t>
      </w:r>
      <w:r w:rsidRPr="006D2FB4">
        <w:rPr>
          <w:rFonts w:ascii="Book Antiqua" w:hAnsi="Book Antiqua"/>
          <w:b/>
          <w:bCs/>
        </w:rPr>
        <w:t>14</w:t>
      </w:r>
      <w:r w:rsidRPr="006D2FB4">
        <w:rPr>
          <w:rFonts w:ascii="Book Antiqua" w:hAnsi="Book Antiqua"/>
        </w:rPr>
        <w:t>: 60 [DOI: 10.1111/j.1601-1546.</w:t>
      </w:r>
      <w:proofErr w:type="gramStart"/>
      <w:r w:rsidRPr="006D2FB4">
        <w:rPr>
          <w:rFonts w:ascii="Book Antiqua" w:hAnsi="Book Antiqua"/>
        </w:rPr>
        <w:t>2008.00226.x</w:t>
      </w:r>
      <w:proofErr w:type="gramEnd"/>
      <w:r w:rsidRPr="006D2FB4">
        <w:rPr>
          <w:rFonts w:ascii="Book Antiqua" w:hAnsi="Book Antiqua"/>
        </w:rPr>
        <w:t>]</w:t>
      </w:r>
    </w:p>
    <w:p w14:paraId="2DD35B70"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4 </w:t>
      </w:r>
      <w:proofErr w:type="spellStart"/>
      <w:r w:rsidRPr="006D2FB4">
        <w:rPr>
          <w:rFonts w:ascii="Book Antiqua" w:hAnsi="Book Antiqua"/>
          <w:b/>
          <w:bCs/>
        </w:rPr>
        <w:t>Yıldırım</w:t>
      </w:r>
      <w:proofErr w:type="spellEnd"/>
      <w:r w:rsidRPr="006D2FB4">
        <w:rPr>
          <w:rFonts w:ascii="Book Antiqua" w:hAnsi="Book Antiqua"/>
          <w:b/>
          <w:bCs/>
        </w:rPr>
        <w:t xml:space="preserve"> S</w:t>
      </w:r>
      <w:r w:rsidRPr="006D2FB4">
        <w:rPr>
          <w:rFonts w:ascii="Book Antiqua" w:hAnsi="Book Antiqua"/>
        </w:rPr>
        <w:t xml:space="preserve">, </w:t>
      </w:r>
      <w:proofErr w:type="spellStart"/>
      <w:r w:rsidRPr="006D2FB4">
        <w:rPr>
          <w:rFonts w:ascii="Book Antiqua" w:hAnsi="Book Antiqua"/>
        </w:rPr>
        <w:t>Elbay</w:t>
      </w:r>
      <w:proofErr w:type="spellEnd"/>
      <w:r w:rsidRPr="006D2FB4">
        <w:rPr>
          <w:rFonts w:ascii="Book Antiqua" w:hAnsi="Book Antiqua"/>
        </w:rPr>
        <w:t xml:space="preserve"> M. Multidisciplinary Treatment Approach for Perforated Internal Root Resorption: Three-Year Follow-Up. </w:t>
      </w:r>
      <w:r w:rsidRPr="006D2FB4">
        <w:rPr>
          <w:rFonts w:ascii="Book Antiqua" w:hAnsi="Book Antiqua"/>
          <w:i/>
          <w:iCs/>
        </w:rPr>
        <w:t>Case Rep Dent</w:t>
      </w:r>
      <w:r w:rsidRPr="006D2FB4">
        <w:rPr>
          <w:rFonts w:ascii="Book Antiqua" w:hAnsi="Book Antiqua"/>
        </w:rPr>
        <w:t xml:space="preserve"> 2019; </w:t>
      </w:r>
      <w:r w:rsidRPr="006D2FB4">
        <w:rPr>
          <w:rFonts w:ascii="Book Antiqua" w:hAnsi="Book Antiqua"/>
          <w:b/>
          <w:bCs/>
        </w:rPr>
        <w:t>2019</w:t>
      </w:r>
      <w:r w:rsidRPr="006D2FB4">
        <w:rPr>
          <w:rFonts w:ascii="Book Antiqua" w:hAnsi="Book Antiqua"/>
        </w:rPr>
        <w:t>: 5848272 [PMID: 31641540 DOI: 10.1155/2019/5848272]</w:t>
      </w:r>
    </w:p>
    <w:p w14:paraId="2067A817"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5 </w:t>
      </w:r>
      <w:proofErr w:type="spellStart"/>
      <w:r w:rsidRPr="006D2FB4">
        <w:rPr>
          <w:rFonts w:ascii="Book Antiqua" w:hAnsi="Book Antiqua"/>
          <w:b/>
          <w:bCs/>
        </w:rPr>
        <w:t>Sanaei</w:t>
      </w:r>
      <w:proofErr w:type="spellEnd"/>
      <w:r w:rsidRPr="006D2FB4">
        <w:rPr>
          <w:rFonts w:ascii="Book Antiqua" w:hAnsi="Book Antiqua"/>
          <w:b/>
          <w:bCs/>
        </w:rPr>
        <w:t>-Rad P</w:t>
      </w:r>
      <w:r w:rsidRPr="006D2FB4">
        <w:rPr>
          <w:rFonts w:ascii="Book Antiqua" w:hAnsi="Book Antiqua"/>
        </w:rPr>
        <w:t xml:space="preserve">, </w:t>
      </w:r>
      <w:proofErr w:type="spellStart"/>
      <w:r w:rsidRPr="006D2FB4">
        <w:rPr>
          <w:rFonts w:ascii="Book Antiqua" w:hAnsi="Book Antiqua"/>
        </w:rPr>
        <w:t>Bolbolian</w:t>
      </w:r>
      <w:proofErr w:type="spellEnd"/>
      <w:r w:rsidRPr="006D2FB4">
        <w:rPr>
          <w:rFonts w:ascii="Book Antiqua" w:hAnsi="Book Antiqua"/>
        </w:rPr>
        <w:t xml:space="preserve"> M, Nouri F, </w:t>
      </w:r>
      <w:proofErr w:type="spellStart"/>
      <w:r w:rsidRPr="006D2FB4">
        <w:rPr>
          <w:rFonts w:ascii="Book Antiqua" w:hAnsi="Book Antiqua"/>
        </w:rPr>
        <w:t>Momeni</w:t>
      </w:r>
      <w:proofErr w:type="spellEnd"/>
      <w:r w:rsidRPr="006D2FB4">
        <w:rPr>
          <w:rFonts w:ascii="Book Antiqua" w:hAnsi="Book Antiqua"/>
        </w:rPr>
        <w:t xml:space="preserve"> E. Management of internal root resorption in the maxillary central incisor with fractured root using </w:t>
      </w:r>
      <w:proofErr w:type="spellStart"/>
      <w:r w:rsidRPr="006D2FB4">
        <w:rPr>
          <w:rFonts w:ascii="Book Antiqua" w:hAnsi="Book Antiqua"/>
        </w:rPr>
        <w:t>Biodentine</w:t>
      </w:r>
      <w:proofErr w:type="spellEnd"/>
      <w:r w:rsidRPr="006D2FB4">
        <w:rPr>
          <w:rFonts w:ascii="Book Antiqua" w:hAnsi="Book Antiqua"/>
        </w:rPr>
        <w:t xml:space="preserve">. </w:t>
      </w:r>
      <w:r w:rsidRPr="006D2FB4">
        <w:rPr>
          <w:rFonts w:ascii="Book Antiqua" w:hAnsi="Book Antiqua"/>
          <w:i/>
          <w:iCs/>
        </w:rPr>
        <w:t>Clin Case Rep</w:t>
      </w:r>
      <w:r w:rsidRPr="006D2FB4">
        <w:rPr>
          <w:rFonts w:ascii="Book Antiqua" w:hAnsi="Book Antiqua"/>
        </w:rPr>
        <w:t xml:space="preserve"> 2021; </w:t>
      </w:r>
      <w:r w:rsidRPr="006D2FB4">
        <w:rPr>
          <w:rFonts w:ascii="Book Antiqua" w:hAnsi="Book Antiqua"/>
          <w:b/>
          <w:bCs/>
        </w:rPr>
        <w:t>9</w:t>
      </w:r>
      <w:r w:rsidRPr="006D2FB4">
        <w:rPr>
          <w:rFonts w:ascii="Book Antiqua" w:hAnsi="Book Antiqua"/>
        </w:rPr>
        <w:t>: e04502 [PMID: 34306694 DOI: 10.1002/ccr3.4502]</w:t>
      </w:r>
    </w:p>
    <w:p w14:paraId="43A84103"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6 </w:t>
      </w:r>
      <w:r w:rsidRPr="006D2FB4">
        <w:rPr>
          <w:rFonts w:ascii="Book Antiqua" w:hAnsi="Book Antiqua"/>
          <w:b/>
          <w:bCs/>
        </w:rPr>
        <w:t>Mehra N</w:t>
      </w:r>
      <w:r w:rsidRPr="006D2FB4">
        <w:rPr>
          <w:rFonts w:ascii="Book Antiqua" w:hAnsi="Book Antiqua"/>
        </w:rPr>
        <w:t xml:space="preserve">, Yadav M, Kaushik M, Roshni R. Clinical Management of Root Resorption: A Report of Three Cases. </w:t>
      </w:r>
      <w:proofErr w:type="spellStart"/>
      <w:r w:rsidRPr="006D2FB4">
        <w:rPr>
          <w:rFonts w:ascii="Book Antiqua" w:hAnsi="Book Antiqua"/>
          <w:i/>
          <w:iCs/>
        </w:rPr>
        <w:t>Cureus</w:t>
      </w:r>
      <w:proofErr w:type="spellEnd"/>
      <w:r w:rsidRPr="006D2FB4">
        <w:rPr>
          <w:rFonts w:ascii="Book Antiqua" w:hAnsi="Book Antiqua"/>
        </w:rPr>
        <w:t xml:space="preserve"> 2018; </w:t>
      </w:r>
      <w:r w:rsidRPr="006D2FB4">
        <w:rPr>
          <w:rFonts w:ascii="Book Antiqua" w:hAnsi="Book Antiqua"/>
          <w:b/>
          <w:bCs/>
        </w:rPr>
        <w:t>10</w:t>
      </w:r>
      <w:r w:rsidRPr="006D2FB4">
        <w:rPr>
          <w:rFonts w:ascii="Book Antiqua" w:hAnsi="Book Antiqua"/>
        </w:rPr>
        <w:t>: e3215 [PMID: 30405991 DOI: 10.7759/cureus.3215]</w:t>
      </w:r>
    </w:p>
    <w:p w14:paraId="28D2F4F2"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7 </w:t>
      </w:r>
      <w:r w:rsidRPr="006D2FB4">
        <w:rPr>
          <w:rFonts w:ascii="Book Antiqua" w:hAnsi="Book Antiqua"/>
          <w:b/>
          <w:bCs/>
        </w:rPr>
        <w:t>Yang Y</w:t>
      </w:r>
      <w:r w:rsidRPr="006D2FB4">
        <w:rPr>
          <w:rFonts w:ascii="Book Antiqua" w:hAnsi="Book Antiqua"/>
        </w:rPr>
        <w:t xml:space="preserve">, Zhang B, Huang C, Ye R. Intentional Replantation of a Second Premolar with Internal Resorption and Root Fracture: A Case Report. </w:t>
      </w:r>
      <w:r w:rsidRPr="006D2FB4">
        <w:rPr>
          <w:rFonts w:ascii="Book Antiqua" w:hAnsi="Book Antiqua"/>
          <w:i/>
          <w:iCs/>
        </w:rPr>
        <w:t xml:space="preserve">J </w:t>
      </w:r>
      <w:proofErr w:type="spellStart"/>
      <w:r w:rsidRPr="006D2FB4">
        <w:rPr>
          <w:rFonts w:ascii="Book Antiqua" w:hAnsi="Book Antiqua"/>
          <w:i/>
          <w:iCs/>
        </w:rPr>
        <w:t>Contemp</w:t>
      </w:r>
      <w:proofErr w:type="spellEnd"/>
      <w:r w:rsidRPr="006D2FB4">
        <w:rPr>
          <w:rFonts w:ascii="Book Antiqua" w:hAnsi="Book Antiqua"/>
          <w:i/>
          <w:iCs/>
        </w:rPr>
        <w:t xml:space="preserve"> Dent </w:t>
      </w:r>
      <w:proofErr w:type="spellStart"/>
      <w:r w:rsidRPr="006D2FB4">
        <w:rPr>
          <w:rFonts w:ascii="Book Antiqua" w:hAnsi="Book Antiqua"/>
          <w:i/>
          <w:iCs/>
        </w:rPr>
        <w:t>Pract</w:t>
      </w:r>
      <w:proofErr w:type="spellEnd"/>
      <w:r w:rsidRPr="006D2FB4">
        <w:rPr>
          <w:rFonts w:ascii="Book Antiqua" w:hAnsi="Book Antiqua"/>
        </w:rPr>
        <w:t xml:space="preserve"> 2021; </w:t>
      </w:r>
      <w:r w:rsidRPr="006D2FB4">
        <w:rPr>
          <w:rFonts w:ascii="Book Antiqua" w:hAnsi="Book Antiqua"/>
          <w:b/>
          <w:bCs/>
        </w:rPr>
        <w:t>22</w:t>
      </w:r>
      <w:r w:rsidRPr="006D2FB4">
        <w:rPr>
          <w:rFonts w:ascii="Book Antiqua" w:hAnsi="Book Antiqua"/>
        </w:rPr>
        <w:t>: 562-567 [PMID: 34318778 DOI: 10.5005/jp-journals-10024-3087]</w:t>
      </w:r>
    </w:p>
    <w:p w14:paraId="400BAE1F" w14:textId="77777777" w:rsidR="009A5CD2" w:rsidRPr="006D2FB4" w:rsidRDefault="009A5CD2" w:rsidP="006D2FB4">
      <w:pPr>
        <w:spacing w:line="360" w:lineRule="auto"/>
        <w:jc w:val="both"/>
        <w:rPr>
          <w:rFonts w:ascii="Book Antiqua" w:hAnsi="Book Antiqua"/>
        </w:rPr>
      </w:pPr>
      <w:r w:rsidRPr="006D2FB4">
        <w:rPr>
          <w:rFonts w:ascii="Book Antiqua" w:hAnsi="Book Antiqua"/>
        </w:rPr>
        <w:lastRenderedPageBreak/>
        <w:t xml:space="preserve">8 </w:t>
      </w:r>
      <w:proofErr w:type="spellStart"/>
      <w:r w:rsidRPr="006D2FB4">
        <w:rPr>
          <w:rFonts w:ascii="Book Antiqua" w:hAnsi="Book Antiqua"/>
          <w:b/>
          <w:bCs/>
        </w:rPr>
        <w:t>Torabinejad</w:t>
      </w:r>
      <w:proofErr w:type="spellEnd"/>
      <w:r w:rsidRPr="006D2FB4">
        <w:rPr>
          <w:rFonts w:ascii="Book Antiqua" w:hAnsi="Book Antiqua"/>
          <w:b/>
          <w:bCs/>
        </w:rPr>
        <w:t xml:space="preserve"> M</w:t>
      </w:r>
      <w:r w:rsidRPr="006D2FB4">
        <w:rPr>
          <w:rFonts w:ascii="Book Antiqua" w:hAnsi="Book Antiqua"/>
        </w:rPr>
        <w:t xml:space="preserve">, </w:t>
      </w:r>
      <w:proofErr w:type="spellStart"/>
      <w:r w:rsidRPr="006D2FB4">
        <w:rPr>
          <w:rFonts w:ascii="Book Antiqua" w:hAnsi="Book Antiqua"/>
        </w:rPr>
        <w:t>Corr</w:t>
      </w:r>
      <w:proofErr w:type="spellEnd"/>
      <w:r w:rsidRPr="006D2FB4">
        <w:rPr>
          <w:rFonts w:ascii="Book Antiqua" w:hAnsi="Book Antiqua"/>
        </w:rPr>
        <w:t xml:space="preserve"> R, </w:t>
      </w:r>
      <w:proofErr w:type="spellStart"/>
      <w:r w:rsidRPr="006D2FB4">
        <w:rPr>
          <w:rFonts w:ascii="Book Antiqua" w:hAnsi="Book Antiqua"/>
        </w:rPr>
        <w:t>Buhrley</w:t>
      </w:r>
      <w:proofErr w:type="spellEnd"/>
      <w:r w:rsidRPr="006D2FB4">
        <w:rPr>
          <w:rFonts w:ascii="Book Antiqua" w:hAnsi="Book Antiqua"/>
        </w:rPr>
        <w:t xml:space="preserve"> M, Wright K, </w:t>
      </w:r>
      <w:proofErr w:type="spellStart"/>
      <w:r w:rsidRPr="006D2FB4">
        <w:rPr>
          <w:rFonts w:ascii="Book Antiqua" w:hAnsi="Book Antiqua"/>
        </w:rPr>
        <w:t>Shabahang</w:t>
      </w:r>
      <w:proofErr w:type="spellEnd"/>
      <w:r w:rsidRPr="006D2FB4">
        <w:rPr>
          <w:rFonts w:ascii="Book Antiqua" w:hAnsi="Book Antiqua"/>
        </w:rPr>
        <w:t xml:space="preserve"> S. An animal model to study regenerative endodontics. </w:t>
      </w:r>
      <w:r w:rsidRPr="006D2FB4">
        <w:rPr>
          <w:rFonts w:ascii="Book Antiqua" w:hAnsi="Book Antiqua"/>
          <w:i/>
          <w:iCs/>
        </w:rPr>
        <w:t xml:space="preserve">J </w:t>
      </w:r>
      <w:proofErr w:type="spellStart"/>
      <w:r w:rsidRPr="006D2FB4">
        <w:rPr>
          <w:rFonts w:ascii="Book Antiqua" w:hAnsi="Book Antiqua"/>
          <w:i/>
          <w:iCs/>
        </w:rPr>
        <w:t>Endod</w:t>
      </w:r>
      <w:proofErr w:type="spellEnd"/>
      <w:r w:rsidRPr="006D2FB4">
        <w:rPr>
          <w:rFonts w:ascii="Book Antiqua" w:hAnsi="Book Antiqua"/>
        </w:rPr>
        <w:t xml:space="preserve"> 2011; </w:t>
      </w:r>
      <w:r w:rsidRPr="006D2FB4">
        <w:rPr>
          <w:rFonts w:ascii="Book Antiqua" w:hAnsi="Book Antiqua"/>
          <w:b/>
          <w:bCs/>
        </w:rPr>
        <w:t>37</w:t>
      </w:r>
      <w:r w:rsidRPr="006D2FB4">
        <w:rPr>
          <w:rFonts w:ascii="Book Antiqua" w:hAnsi="Book Antiqua"/>
        </w:rPr>
        <w:t>: 197-202 [PMID: 21238802 DOI: 10.1016/j.joen.2010.10.011]</w:t>
      </w:r>
    </w:p>
    <w:p w14:paraId="1B23BCAC" w14:textId="77777777" w:rsidR="009A5CD2" w:rsidRPr="006D2FB4" w:rsidRDefault="009A5CD2" w:rsidP="006D2FB4">
      <w:pPr>
        <w:spacing w:line="360" w:lineRule="auto"/>
        <w:jc w:val="both"/>
        <w:rPr>
          <w:rFonts w:ascii="Book Antiqua" w:hAnsi="Book Antiqua"/>
          <w:rtl/>
          <w:lang w:bidi="he-IL"/>
        </w:rPr>
      </w:pPr>
      <w:r w:rsidRPr="006D2FB4">
        <w:rPr>
          <w:rFonts w:ascii="Book Antiqua" w:hAnsi="Book Antiqua"/>
        </w:rPr>
        <w:t xml:space="preserve">9 </w:t>
      </w:r>
      <w:r w:rsidRPr="006D2FB4">
        <w:rPr>
          <w:rFonts w:ascii="Book Antiqua" w:hAnsi="Book Antiqua"/>
          <w:b/>
          <w:bCs/>
        </w:rPr>
        <w:t>Wang ZJ</w:t>
      </w:r>
      <w:r w:rsidRPr="006D2FB4">
        <w:rPr>
          <w:rFonts w:ascii="Book Antiqua" w:hAnsi="Book Antiqua"/>
        </w:rPr>
        <w:t xml:space="preserve">. </w:t>
      </w:r>
      <w:proofErr w:type="spellStart"/>
      <w:r w:rsidRPr="006D2FB4">
        <w:rPr>
          <w:rFonts w:ascii="Book Antiqua" w:hAnsi="Book Antiqua"/>
        </w:rPr>
        <w:t>Bioceramic</w:t>
      </w:r>
      <w:proofErr w:type="spellEnd"/>
      <w:r w:rsidRPr="006D2FB4">
        <w:rPr>
          <w:rFonts w:ascii="Book Antiqua" w:hAnsi="Book Antiqua"/>
        </w:rPr>
        <w:t xml:space="preserve"> materials in endodontics. </w:t>
      </w:r>
      <w:proofErr w:type="spellStart"/>
      <w:r w:rsidRPr="006D2FB4">
        <w:rPr>
          <w:rFonts w:ascii="Book Antiqua" w:hAnsi="Book Antiqua"/>
          <w:i/>
          <w:iCs/>
        </w:rPr>
        <w:t>Endod</w:t>
      </w:r>
      <w:proofErr w:type="spellEnd"/>
      <w:r w:rsidRPr="006D2FB4">
        <w:rPr>
          <w:rFonts w:ascii="Book Antiqua" w:hAnsi="Book Antiqua"/>
          <w:i/>
          <w:iCs/>
        </w:rPr>
        <w:t xml:space="preserve"> Topics</w:t>
      </w:r>
      <w:r w:rsidRPr="006D2FB4">
        <w:rPr>
          <w:rFonts w:ascii="Book Antiqua" w:hAnsi="Book Antiqua"/>
        </w:rPr>
        <w:t xml:space="preserve"> 2015; </w:t>
      </w:r>
      <w:r w:rsidRPr="006D2FB4">
        <w:rPr>
          <w:rFonts w:ascii="Book Antiqua" w:hAnsi="Book Antiqua"/>
          <w:b/>
          <w:bCs/>
        </w:rPr>
        <w:t>32</w:t>
      </w:r>
      <w:r w:rsidRPr="006D2FB4">
        <w:rPr>
          <w:rFonts w:ascii="Book Antiqua" w:hAnsi="Book Antiqua"/>
        </w:rPr>
        <w:t>: 3</w:t>
      </w:r>
      <w:r w:rsidRPr="006D2FB4">
        <w:rPr>
          <w:rFonts w:ascii="Book Antiqua" w:hAnsi="Book Antiqua"/>
          <w:rtl/>
          <w:lang w:bidi="he-IL"/>
        </w:rPr>
        <w:t xml:space="preserve">‏ </w:t>
      </w:r>
      <w:r w:rsidRPr="006D2FB4">
        <w:rPr>
          <w:rFonts w:ascii="Book Antiqua" w:hAnsi="Book Antiqua"/>
        </w:rPr>
        <w:t>[DOI: 10.1111/etp.12075]</w:t>
      </w:r>
    </w:p>
    <w:p w14:paraId="4509CB0E"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10 </w:t>
      </w:r>
      <w:r w:rsidRPr="006D2FB4">
        <w:rPr>
          <w:rFonts w:ascii="Book Antiqua" w:hAnsi="Book Antiqua"/>
          <w:b/>
          <w:bCs/>
        </w:rPr>
        <w:t>Wang Z</w:t>
      </w:r>
      <w:r w:rsidRPr="006D2FB4">
        <w:rPr>
          <w:rFonts w:ascii="Book Antiqua" w:hAnsi="Book Antiqua"/>
        </w:rPr>
        <w:t xml:space="preserve">, Shen Y, </w:t>
      </w:r>
      <w:proofErr w:type="spellStart"/>
      <w:r w:rsidRPr="006D2FB4">
        <w:rPr>
          <w:rFonts w:ascii="Book Antiqua" w:hAnsi="Book Antiqua"/>
        </w:rPr>
        <w:t>Haapasalo</w:t>
      </w:r>
      <w:proofErr w:type="spellEnd"/>
      <w:r w:rsidRPr="006D2FB4">
        <w:rPr>
          <w:rFonts w:ascii="Book Antiqua" w:hAnsi="Book Antiqua"/>
        </w:rPr>
        <w:t xml:space="preserve"> M. Antimicrobial and Antibiofilm Properties of </w:t>
      </w:r>
      <w:proofErr w:type="spellStart"/>
      <w:r w:rsidRPr="006D2FB4">
        <w:rPr>
          <w:rFonts w:ascii="Book Antiqua" w:hAnsi="Book Antiqua"/>
        </w:rPr>
        <w:t>Bioceramic</w:t>
      </w:r>
      <w:proofErr w:type="spellEnd"/>
      <w:r w:rsidRPr="006D2FB4">
        <w:rPr>
          <w:rFonts w:ascii="Book Antiqua" w:hAnsi="Book Antiqua"/>
        </w:rPr>
        <w:t xml:space="preserve"> Materials in Endodontics. </w:t>
      </w:r>
      <w:r w:rsidRPr="006D2FB4">
        <w:rPr>
          <w:rFonts w:ascii="Book Antiqua" w:hAnsi="Book Antiqua"/>
          <w:i/>
          <w:iCs/>
        </w:rPr>
        <w:t>Materials (Basel)</w:t>
      </w:r>
      <w:r w:rsidRPr="006D2FB4">
        <w:rPr>
          <w:rFonts w:ascii="Book Antiqua" w:hAnsi="Book Antiqua"/>
        </w:rPr>
        <w:t xml:space="preserve"> 2021; </w:t>
      </w:r>
      <w:r w:rsidRPr="006D2FB4">
        <w:rPr>
          <w:rFonts w:ascii="Book Antiqua" w:hAnsi="Book Antiqua"/>
          <w:b/>
          <w:bCs/>
        </w:rPr>
        <w:t>14</w:t>
      </w:r>
      <w:r w:rsidRPr="006D2FB4">
        <w:rPr>
          <w:rFonts w:ascii="Book Antiqua" w:hAnsi="Book Antiqua"/>
        </w:rPr>
        <w:t xml:space="preserve"> [PMID: 34947188 DOI: 10.3390/ma14247594]</w:t>
      </w:r>
    </w:p>
    <w:p w14:paraId="23BFB73F"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11 </w:t>
      </w:r>
      <w:r w:rsidRPr="006D2FB4">
        <w:rPr>
          <w:rFonts w:ascii="Book Antiqua" w:hAnsi="Book Antiqua"/>
          <w:b/>
          <w:bCs/>
          <w:highlight w:val="yellow"/>
        </w:rPr>
        <w:t>Berman LH</w:t>
      </w:r>
      <w:r w:rsidRPr="006D2FB4">
        <w:rPr>
          <w:rFonts w:ascii="Book Antiqua" w:hAnsi="Book Antiqua"/>
          <w:highlight w:val="yellow"/>
        </w:rPr>
        <w:t>, Hargreaves KM. Cohen’s Pathways of the Pulp-E-book. Netherlands: Elsevier Health Sciences, 2020</w:t>
      </w:r>
    </w:p>
    <w:p w14:paraId="0CE5B997"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12 </w:t>
      </w:r>
      <w:r w:rsidRPr="006D2FB4">
        <w:rPr>
          <w:rFonts w:ascii="Book Antiqua" w:hAnsi="Book Antiqua"/>
          <w:b/>
          <w:bCs/>
        </w:rPr>
        <w:t>Motwani N</w:t>
      </w:r>
      <w:r w:rsidRPr="006D2FB4">
        <w:rPr>
          <w:rFonts w:ascii="Book Antiqua" w:hAnsi="Book Antiqua"/>
        </w:rPr>
        <w:t xml:space="preserve">, </w:t>
      </w:r>
      <w:proofErr w:type="spellStart"/>
      <w:r w:rsidRPr="006D2FB4">
        <w:rPr>
          <w:rFonts w:ascii="Book Antiqua" w:hAnsi="Book Antiqua"/>
        </w:rPr>
        <w:t>Ikhar</w:t>
      </w:r>
      <w:proofErr w:type="spellEnd"/>
      <w:r w:rsidRPr="006D2FB4">
        <w:rPr>
          <w:rFonts w:ascii="Book Antiqua" w:hAnsi="Book Antiqua"/>
        </w:rPr>
        <w:t xml:space="preserve"> A, </w:t>
      </w:r>
      <w:proofErr w:type="spellStart"/>
      <w:r w:rsidRPr="006D2FB4">
        <w:rPr>
          <w:rFonts w:ascii="Book Antiqua" w:hAnsi="Book Antiqua"/>
        </w:rPr>
        <w:t>Nikhade</w:t>
      </w:r>
      <w:proofErr w:type="spellEnd"/>
      <w:r w:rsidRPr="006D2FB4">
        <w:rPr>
          <w:rFonts w:ascii="Book Antiqua" w:hAnsi="Book Antiqua"/>
        </w:rPr>
        <w:t xml:space="preserve"> P, </w:t>
      </w:r>
      <w:proofErr w:type="spellStart"/>
      <w:r w:rsidRPr="006D2FB4">
        <w:rPr>
          <w:rFonts w:ascii="Book Antiqua" w:hAnsi="Book Antiqua"/>
        </w:rPr>
        <w:t>Chandak</w:t>
      </w:r>
      <w:proofErr w:type="spellEnd"/>
      <w:r w:rsidRPr="006D2FB4">
        <w:rPr>
          <w:rFonts w:ascii="Book Antiqua" w:hAnsi="Book Antiqua"/>
        </w:rPr>
        <w:t xml:space="preserve"> M, Rathi S, </w:t>
      </w:r>
      <w:proofErr w:type="spellStart"/>
      <w:r w:rsidRPr="006D2FB4">
        <w:rPr>
          <w:rFonts w:ascii="Book Antiqua" w:hAnsi="Book Antiqua"/>
        </w:rPr>
        <w:t>Dugar</w:t>
      </w:r>
      <w:proofErr w:type="spellEnd"/>
      <w:r w:rsidRPr="006D2FB4">
        <w:rPr>
          <w:rFonts w:ascii="Book Antiqua" w:hAnsi="Book Antiqua"/>
        </w:rPr>
        <w:t xml:space="preserve"> M, </w:t>
      </w:r>
      <w:proofErr w:type="spellStart"/>
      <w:r w:rsidRPr="006D2FB4">
        <w:rPr>
          <w:rFonts w:ascii="Book Antiqua" w:hAnsi="Book Antiqua"/>
        </w:rPr>
        <w:t>Rajnekar</w:t>
      </w:r>
      <w:proofErr w:type="spellEnd"/>
      <w:r w:rsidRPr="006D2FB4">
        <w:rPr>
          <w:rFonts w:ascii="Book Antiqua" w:hAnsi="Book Antiqua"/>
        </w:rPr>
        <w:t xml:space="preserve"> R. Premixed </w:t>
      </w:r>
      <w:proofErr w:type="spellStart"/>
      <w:r w:rsidRPr="006D2FB4">
        <w:rPr>
          <w:rFonts w:ascii="Book Antiqua" w:hAnsi="Book Antiqua"/>
        </w:rPr>
        <w:t>bioceramics</w:t>
      </w:r>
      <w:proofErr w:type="spellEnd"/>
      <w:r w:rsidRPr="006D2FB4">
        <w:rPr>
          <w:rFonts w:ascii="Book Antiqua" w:hAnsi="Book Antiqua"/>
        </w:rPr>
        <w:t xml:space="preserve">: A novel pulp capping agent. </w:t>
      </w:r>
      <w:r w:rsidRPr="006D2FB4">
        <w:rPr>
          <w:rFonts w:ascii="Book Antiqua" w:hAnsi="Book Antiqua"/>
          <w:i/>
          <w:iCs/>
        </w:rPr>
        <w:t xml:space="preserve">J </w:t>
      </w:r>
      <w:proofErr w:type="spellStart"/>
      <w:r w:rsidRPr="006D2FB4">
        <w:rPr>
          <w:rFonts w:ascii="Book Antiqua" w:hAnsi="Book Antiqua"/>
          <w:i/>
          <w:iCs/>
        </w:rPr>
        <w:t>Conserv</w:t>
      </w:r>
      <w:proofErr w:type="spellEnd"/>
      <w:r w:rsidRPr="006D2FB4">
        <w:rPr>
          <w:rFonts w:ascii="Book Antiqua" w:hAnsi="Book Antiqua"/>
          <w:i/>
          <w:iCs/>
        </w:rPr>
        <w:t xml:space="preserve"> Dent</w:t>
      </w:r>
      <w:r w:rsidRPr="006D2FB4">
        <w:rPr>
          <w:rFonts w:ascii="Book Antiqua" w:hAnsi="Book Antiqua"/>
        </w:rPr>
        <w:t xml:space="preserve"> 2021; </w:t>
      </w:r>
      <w:r w:rsidRPr="006D2FB4">
        <w:rPr>
          <w:rFonts w:ascii="Book Antiqua" w:hAnsi="Book Antiqua"/>
          <w:b/>
          <w:bCs/>
        </w:rPr>
        <w:t>24</w:t>
      </w:r>
      <w:r w:rsidRPr="006D2FB4">
        <w:rPr>
          <w:rFonts w:ascii="Book Antiqua" w:hAnsi="Book Antiqua"/>
        </w:rPr>
        <w:t>: 124-129 [PMID: 34759576 DOI: 10.4103/JCD.JCD_202_20]</w:t>
      </w:r>
    </w:p>
    <w:p w14:paraId="640D9731"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13 </w:t>
      </w:r>
      <w:proofErr w:type="spellStart"/>
      <w:r w:rsidRPr="006D2FB4">
        <w:rPr>
          <w:rFonts w:ascii="Book Antiqua" w:hAnsi="Book Antiqua"/>
          <w:b/>
          <w:bCs/>
        </w:rPr>
        <w:t>Chybowski</w:t>
      </w:r>
      <w:proofErr w:type="spellEnd"/>
      <w:r w:rsidRPr="006D2FB4">
        <w:rPr>
          <w:rFonts w:ascii="Book Antiqua" w:hAnsi="Book Antiqua"/>
          <w:b/>
          <w:bCs/>
        </w:rPr>
        <w:t xml:space="preserve"> EA</w:t>
      </w:r>
      <w:r w:rsidRPr="006D2FB4">
        <w:rPr>
          <w:rFonts w:ascii="Book Antiqua" w:hAnsi="Book Antiqua"/>
        </w:rPr>
        <w:t xml:space="preserve">, Glickman GN, Patel Y, Fleury A, Solomon E, He J. Clinical Outcome of Non-Surgical Root Canal Treatment Using a Single-cone Technique with </w:t>
      </w:r>
      <w:proofErr w:type="spellStart"/>
      <w:r w:rsidRPr="006D2FB4">
        <w:rPr>
          <w:rFonts w:ascii="Book Antiqua" w:hAnsi="Book Antiqua"/>
        </w:rPr>
        <w:t>Endosequence</w:t>
      </w:r>
      <w:proofErr w:type="spellEnd"/>
      <w:r w:rsidRPr="006D2FB4">
        <w:rPr>
          <w:rFonts w:ascii="Book Antiqua" w:hAnsi="Book Antiqua"/>
        </w:rPr>
        <w:t xml:space="preserve"> </w:t>
      </w:r>
      <w:proofErr w:type="spellStart"/>
      <w:r w:rsidRPr="006D2FB4">
        <w:rPr>
          <w:rFonts w:ascii="Book Antiqua" w:hAnsi="Book Antiqua"/>
        </w:rPr>
        <w:t>Bioceramic</w:t>
      </w:r>
      <w:proofErr w:type="spellEnd"/>
      <w:r w:rsidRPr="006D2FB4">
        <w:rPr>
          <w:rFonts w:ascii="Book Antiqua" w:hAnsi="Book Antiqua"/>
        </w:rPr>
        <w:t xml:space="preserve"> Sealer: A Retrospective Analysis. </w:t>
      </w:r>
      <w:r w:rsidRPr="006D2FB4">
        <w:rPr>
          <w:rFonts w:ascii="Book Antiqua" w:hAnsi="Book Antiqua"/>
          <w:i/>
          <w:iCs/>
        </w:rPr>
        <w:t xml:space="preserve">J </w:t>
      </w:r>
      <w:proofErr w:type="spellStart"/>
      <w:r w:rsidRPr="006D2FB4">
        <w:rPr>
          <w:rFonts w:ascii="Book Antiqua" w:hAnsi="Book Antiqua"/>
          <w:i/>
          <w:iCs/>
        </w:rPr>
        <w:t>Endod</w:t>
      </w:r>
      <w:proofErr w:type="spellEnd"/>
      <w:r w:rsidRPr="006D2FB4">
        <w:rPr>
          <w:rFonts w:ascii="Book Antiqua" w:hAnsi="Book Antiqua"/>
        </w:rPr>
        <w:t xml:space="preserve"> 2018; </w:t>
      </w:r>
      <w:r w:rsidRPr="006D2FB4">
        <w:rPr>
          <w:rFonts w:ascii="Book Antiqua" w:hAnsi="Book Antiqua"/>
          <w:b/>
          <w:bCs/>
        </w:rPr>
        <w:t>44</w:t>
      </w:r>
      <w:r w:rsidRPr="006D2FB4">
        <w:rPr>
          <w:rFonts w:ascii="Book Antiqua" w:hAnsi="Book Antiqua"/>
        </w:rPr>
        <w:t>: 941-945 [PMID: 29606401 DOI: 10.1016/j.joen.2018.02.019]</w:t>
      </w:r>
    </w:p>
    <w:p w14:paraId="786E1B9F"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14 </w:t>
      </w:r>
      <w:r w:rsidRPr="006D2FB4">
        <w:rPr>
          <w:rFonts w:ascii="Book Antiqua" w:hAnsi="Book Antiqua"/>
          <w:b/>
          <w:bCs/>
        </w:rPr>
        <w:t>Raghavendra SS</w:t>
      </w:r>
      <w:r w:rsidRPr="006D2FB4">
        <w:rPr>
          <w:rFonts w:ascii="Book Antiqua" w:hAnsi="Book Antiqua"/>
        </w:rPr>
        <w:t xml:space="preserve">, Jadhav GR, </w:t>
      </w:r>
      <w:proofErr w:type="spellStart"/>
      <w:r w:rsidRPr="006D2FB4">
        <w:rPr>
          <w:rFonts w:ascii="Book Antiqua" w:hAnsi="Book Antiqua"/>
        </w:rPr>
        <w:t>Gathani</w:t>
      </w:r>
      <w:proofErr w:type="spellEnd"/>
      <w:r w:rsidRPr="006D2FB4">
        <w:rPr>
          <w:rFonts w:ascii="Book Antiqua" w:hAnsi="Book Antiqua"/>
        </w:rPr>
        <w:t xml:space="preserve"> KM, </w:t>
      </w:r>
      <w:proofErr w:type="spellStart"/>
      <w:r w:rsidRPr="006D2FB4">
        <w:rPr>
          <w:rFonts w:ascii="Book Antiqua" w:hAnsi="Book Antiqua"/>
        </w:rPr>
        <w:t>Kotadia</w:t>
      </w:r>
      <w:proofErr w:type="spellEnd"/>
      <w:r w:rsidRPr="006D2FB4">
        <w:rPr>
          <w:rFonts w:ascii="Book Antiqua" w:hAnsi="Book Antiqua"/>
        </w:rPr>
        <w:t xml:space="preserve"> P. </w:t>
      </w:r>
      <w:proofErr w:type="spellStart"/>
      <w:r w:rsidRPr="006D2FB4">
        <w:rPr>
          <w:rFonts w:ascii="Book Antiqua" w:hAnsi="Book Antiqua"/>
        </w:rPr>
        <w:t>Bioceramics</w:t>
      </w:r>
      <w:proofErr w:type="spellEnd"/>
      <w:r w:rsidRPr="006D2FB4">
        <w:rPr>
          <w:rFonts w:ascii="Book Antiqua" w:hAnsi="Book Antiqua"/>
        </w:rPr>
        <w:t xml:space="preserve"> in endodontics - a review. </w:t>
      </w:r>
      <w:r w:rsidRPr="006D2FB4">
        <w:rPr>
          <w:rFonts w:ascii="Book Antiqua" w:hAnsi="Book Antiqua"/>
          <w:i/>
          <w:iCs/>
        </w:rPr>
        <w:t xml:space="preserve">J </w:t>
      </w:r>
      <w:proofErr w:type="spellStart"/>
      <w:r w:rsidRPr="006D2FB4">
        <w:rPr>
          <w:rFonts w:ascii="Book Antiqua" w:hAnsi="Book Antiqua"/>
          <w:i/>
          <w:iCs/>
        </w:rPr>
        <w:t>Istanb</w:t>
      </w:r>
      <w:proofErr w:type="spellEnd"/>
      <w:r w:rsidRPr="006D2FB4">
        <w:rPr>
          <w:rFonts w:ascii="Book Antiqua" w:hAnsi="Book Antiqua"/>
          <w:i/>
          <w:iCs/>
        </w:rPr>
        <w:t xml:space="preserve"> Univ Fac Dent</w:t>
      </w:r>
      <w:r w:rsidRPr="006D2FB4">
        <w:rPr>
          <w:rFonts w:ascii="Book Antiqua" w:hAnsi="Book Antiqua"/>
        </w:rPr>
        <w:t xml:space="preserve"> 2017; </w:t>
      </w:r>
      <w:r w:rsidRPr="006D2FB4">
        <w:rPr>
          <w:rFonts w:ascii="Book Antiqua" w:hAnsi="Book Antiqua"/>
          <w:b/>
          <w:bCs/>
        </w:rPr>
        <w:t>51</w:t>
      </w:r>
      <w:r w:rsidRPr="006D2FB4">
        <w:rPr>
          <w:rFonts w:ascii="Book Antiqua" w:hAnsi="Book Antiqua"/>
        </w:rPr>
        <w:t>: S128-S137 [PMID: 29354316 DOI: 10.17096/jiufd.63659]</w:t>
      </w:r>
    </w:p>
    <w:p w14:paraId="3326A763"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15 </w:t>
      </w:r>
      <w:r w:rsidRPr="006D2FB4">
        <w:rPr>
          <w:rFonts w:ascii="Book Antiqua" w:hAnsi="Book Antiqua"/>
          <w:b/>
          <w:bCs/>
        </w:rPr>
        <w:t>Antunes HS</w:t>
      </w:r>
      <w:r w:rsidRPr="006D2FB4">
        <w:rPr>
          <w:rFonts w:ascii="Book Antiqua" w:hAnsi="Book Antiqua"/>
        </w:rPr>
        <w:t xml:space="preserve">, </w:t>
      </w:r>
      <w:proofErr w:type="spellStart"/>
      <w:r w:rsidRPr="006D2FB4">
        <w:rPr>
          <w:rFonts w:ascii="Book Antiqua" w:hAnsi="Book Antiqua"/>
        </w:rPr>
        <w:t>Gominho</w:t>
      </w:r>
      <w:proofErr w:type="spellEnd"/>
      <w:r w:rsidRPr="006D2FB4">
        <w:rPr>
          <w:rFonts w:ascii="Book Antiqua" w:hAnsi="Book Antiqua"/>
        </w:rPr>
        <w:t xml:space="preserve"> LF, Andrade-Junior CV, </w:t>
      </w:r>
      <w:proofErr w:type="spellStart"/>
      <w:r w:rsidRPr="006D2FB4">
        <w:rPr>
          <w:rFonts w:ascii="Book Antiqua" w:hAnsi="Book Antiqua"/>
        </w:rPr>
        <w:t>Dessaune</w:t>
      </w:r>
      <w:proofErr w:type="spellEnd"/>
      <w:r w:rsidRPr="006D2FB4">
        <w:rPr>
          <w:rFonts w:ascii="Book Antiqua" w:hAnsi="Book Antiqua"/>
        </w:rPr>
        <w:t xml:space="preserve">-Neto N, Alves FR, </w:t>
      </w:r>
      <w:proofErr w:type="spellStart"/>
      <w:r w:rsidRPr="006D2FB4">
        <w:rPr>
          <w:rFonts w:ascii="Book Antiqua" w:hAnsi="Book Antiqua"/>
        </w:rPr>
        <w:t>Rôças</w:t>
      </w:r>
      <w:proofErr w:type="spellEnd"/>
      <w:r w:rsidRPr="006D2FB4">
        <w:rPr>
          <w:rFonts w:ascii="Book Antiqua" w:hAnsi="Book Antiqua"/>
        </w:rPr>
        <w:t xml:space="preserve"> IN, Siqueira JF Jr. Sealing ability of two root-end filling materials in a bacterial nutrient leakage model. </w:t>
      </w:r>
      <w:r w:rsidRPr="006D2FB4">
        <w:rPr>
          <w:rFonts w:ascii="Book Antiqua" w:hAnsi="Book Antiqua"/>
          <w:i/>
          <w:iCs/>
        </w:rPr>
        <w:t xml:space="preserve">Int </w:t>
      </w:r>
      <w:proofErr w:type="spellStart"/>
      <w:r w:rsidRPr="006D2FB4">
        <w:rPr>
          <w:rFonts w:ascii="Book Antiqua" w:hAnsi="Book Antiqua"/>
          <w:i/>
          <w:iCs/>
        </w:rPr>
        <w:t>Endod</w:t>
      </w:r>
      <w:proofErr w:type="spellEnd"/>
      <w:r w:rsidRPr="006D2FB4">
        <w:rPr>
          <w:rFonts w:ascii="Book Antiqua" w:hAnsi="Book Antiqua"/>
          <w:i/>
          <w:iCs/>
        </w:rPr>
        <w:t xml:space="preserve"> J</w:t>
      </w:r>
      <w:r w:rsidRPr="006D2FB4">
        <w:rPr>
          <w:rFonts w:ascii="Book Antiqua" w:hAnsi="Book Antiqua"/>
        </w:rPr>
        <w:t xml:space="preserve"> 2016; </w:t>
      </w:r>
      <w:r w:rsidRPr="006D2FB4">
        <w:rPr>
          <w:rFonts w:ascii="Book Antiqua" w:hAnsi="Book Antiqua"/>
          <w:b/>
          <w:bCs/>
        </w:rPr>
        <w:t>49</w:t>
      </w:r>
      <w:r w:rsidRPr="006D2FB4">
        <w:rPr>
          <w:rFonts w:ascii="Book Antiqua" w:hAnsi="Book Antiqua"/>
        </w:rPr>
        <w:t>: 960-965 [PMID: 26334201 DOI: 10.1111/iej.12543]</w:t>
      </w:r>
    </w:p>
    <w:p w14:paraId="6CF047EB"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16 </w:t>
      </w:r>
      <w:proofErr w:type="spellStart"/>
      <w:r w:rsidRPr="006D2FB4">
        <w:rPr>
          <w:rFonts w:ascii="Book Antiqua" w:hAnsi="Book Antiqua"/>
          <w:b/>
          <w:bCs/>
        </w:rPr>
        <w:t>Haapasalo</w:t>
      </w:r>
      <w:proofErr w:type="spellEnd"/>
      <w:r w:rsidRPr="006D2FB4">
        <w:rPr>
          <w:rFonts w:ascii="Book Antiqua" w:hAnsi="Book Antiqua"/>
          <w:b/>
          <w:bCs/>
        </w:rPr>
        <w:t xml:space="preserve"> M</w:t>
      </w:r>
      <w:r w:rsidRPr="006D2FB4">
        <w:rPr>
          <w:rFonts w:ascii="Book Antiqua" w:hAnsi="Book Antiqua"/>
        </w:rPr>
        <w:t xml:space="preserve">, </w:t>
      </w:r>
      <w:proofErr w:type="spellStart"/>
      <w:r w:rsidRPr="006D2FB4">
        <w:rPr>
          <w:rFonts w:ascii="Book Antiqua" w:hAnsi="Book Antiqua"/>
        </w:rPr>
        <w:t>Parhar</w:t>
      </w:r>
      <w:proofErr w:type="spellEnd"/>
      <w:r w:rsidRPr="006D2FB4">
        <w:rPr>
          <w:rFonts w:ascii="Book Antiqua" w:hAnsi="Book Antiqua"/>
        </w:rPr>
        <w:t xml:space="preserve"> M, Huang X, Wei X, James L, Shen Y. Clinical use of </w:t>
      </w:r>
      <w:proofErr w:type="spellStart"/>
      <w:r w:rsidRPr="006D2FB4">
        <w:rPr>
          <w:rFonts w:ascii="Book Antiqua" w:hAnsi="Book Antiqua"/>
        </w:rPr>
        <w:t>bioceramic</w:t>
      </w:r>
      <w:proofErr w:type="spellEnd"/>
      <w:r w:rsidRPr="006D2FB4">
        <w:rPr>
          <w:rFonts w:ascii="Book Antiqua" w:hAnsi="Book Antiqua"/>
        </w:rPr>
        <w:t xml:space="preserve"> materials. </w:t>
      </w:r>
      <w:proofErr w:type="spellStart"/>
      <w:r w:rsidRPr="006D2FB4">
        <w:rPr>
          <w:rFonts w:ascii="Book Antiqua" w:hAnsi="Book Antiqua"/>
          <w:i/>
          <w:iCs/>
        </w:rPr>
        <w:t>Endod</w:t>
      </w:r>
      <w:proofErr w:type="spellEnd"/>
      <w:r w:rsidRPr="006D2FB4">
        <w:rPr>
          <w:rFonts w:ascii="Book Antiqua" w:hAnsi="Book Antiqua"/>
          <w:i/>
          <w:iCs/>
        </w:rPr>
        <w:t xml:space="preserve"> Topics</w:t>
      </w:r>
      <w:r w:rsidRPr="006D2FB4">
        <w:rPr>
          <w:rFonts w:ascii="Book Antiqua" w:hAnsi="Book Antiqua"/>
        </w:rPr>
        <w:t xml:space="preserve"> 2015; </w:t>
      </w:r>
      <w:r w:rsidRPr="006D2FB4">
        <w:rPr>
          <w:rFonts w:ascii="Book Antiqua" w:hAnsi="Book Antiqua"/>
          <w:b/>
          <w:bCs/>
        </w:rPr>
        <w:t>32</w:t>
      </w:r>
      <w:r w:rsidRPr="006D2FB4">
        <w:rPr>
          <w:rFonts w:ascii="Book Antiqua" w:hAnsi="Book Antiqua"/>
        </w:rPr>
        <w:t>: 97 [DOI: 10.1111/etp.12078]</w:t>
      </w:r>
    </w:p>
    <w:p w14:paraId="59040319" w14:textId="77777777" w:rsidR="009A5CD2" w:rsidRPr="006D2FB4" w:rsidRDefault="009A5CD2" w:rsidP="006D2FB4">
      <w:pPr>
        <w:spacing w:line="360" w:lineRule="auto"/>
        <w:jc w:val="both"/>
        <w:rPr>
          <w:rFonts w:ascii="Book Antiqua" w:hAnsi="Book Antiqua"/>
        </w:rPr>
      </w:pPr>
      <w:r w:rsidRPr="006D2FB4">
        <w:rPr>
          <w:rFonts w:ascii="Book Antiqua" w:hAnsi="Book Antiqua"/>
        </w:rPr>
        <w:t xml:space="preserve">17 </w:t>
      </w:r>
      <w:r w:rsidRPr="006D2FB4">
        <w:rPr>
          <w:rFonts w:ascii="Book Antiqua" w:hAnsi="Book Antiqua"/>
          <w:b/>
          <w:bCs/>
        </w:rPr>
        <w:t>Low JF</w:t>
      </w:r>
      <w:r w:rsidRPr="006D2FB4">
        <w:rPr>
          <w:rFonts w:ascii="Book Antiqua" w:hAnsi="Book Antiqua"/>
        </w:rPr>
        <w:t xml:space="preserve">, Dom TNM, </w:t>
      </w:r>
      <w:proofErr w:type="spellStart"/>
      <w:r w:rsidRPr="006D2FB4">
        <w:rPr>
          <w:rFonts w:ascii="Book Antiqua" w:hAnsi="Book Antiqua"/>
        </w:rPr>
        <w:t>Baharin</w:t>
      </w:r>
      <w:proofErr w:type="spellEnd"/>
      <w:r w:rsidRPr="006D2FB4">
        <w:rPr>
          <w:rFonts w:ascii="Book Antiqua" w:hAnsi="Book Antiqua"/>
        </w:rPr>
        <w:t xml:space="preserve"> SA. Magnification in endodontics: A review of its application and acceptance among dental practitioners. </w:t>
      </w:r>
      <w:proofErr w:type="spellStart"/>
      <w:r w:rsidRPr="006D2FB4">
        <w:rPr>
          <w:rFonts w:ascii="Book Antiqua" w:hAnsi="Book Antiqua"/>
          <w:i/>
          <w:iCs/>
        </w:rPr>
        <w:t>Eur</w:t>
      </w:r>
      <w:proofErr w:type="spellEnd"/>
      <w:r w:rsidRPr="006D2FB4">
        <w:rPr>
          <w:rFonts w:ascii="Book Antiqua" w:hAnsi="Book Antiqua"/>
          <w:i/>
          <w:iCs/>
        </w:rPr>
        <w:t xml:space="preserve"> J Dent</w:t>
      </w:r>
      <w:r w:rsidRPr="006D2FB4">
        <w:rPr>
          <w:rFonts w:ascii="Book Antiqua" w:hAnsi="Book Antiqua"/>
        </w:rPr>
        <w:t xml:space="preserve"> 2018; </w:t>
      </w:r>
      <w:r w:rsidRPr="006D2FB4">
        <w:rPr>
          <w:rFonts w:ascii="Book Antiqua" w:hAnsi="Book Antiqua"/>
          <w:b/>
          <w:bCs/>
        </w:rPr>
        <w:t>12</w:t>
      </w:r>
      <w:r w:rsidRPr="006D2FB4">
        <w:rPr>
          <w:rFonts w:ascii="Book Antiqua" w:hAnsi="Book Antiqua"/>
        </w:rPr>
        <w:t>: 610-616 [PMID: 30369811 DOI: 10.4103/ejd.ejd_248_18]</w:t>
      </w:r>
    </w:p>
    <w:p w14:paraId="09F7B253" w14:textId="77777777" w:rsidR="009A5CD2" w:rsidRPr="006D2FB4" w:rsidRDefault="009A5CD2" w:rsidP="006D2FB4">
      <w:pPr>
        <w:spacing w:line="360" w:lineRule="auto"/>
        <w:jc w:val="both"/>
        <w:rPr>
          <w:rFonts w:ascii="Book Antiqua" w:hAnsi="Book Antiqua"/>
        </w:rPr>
      </w:pPr>
      <w:r w:rsidRPr="006D2FB4">
        <w:rPr>
          <w:rFonts w:ascii="Book Antiqua" w:hAnsi="Book Antiqua"/>
        </w:rPr>
        <w:lastRenderedPageBreak/>
        <w:t xml:space="preserve">18 </w:t>
      </w:r>
      <w:proofErr w:type="spellStart"/>
      <w:r w:rsidRPr="006D2FB4">
        <w:rPr>
          <w:rFonts w:ascii="Book Antiqua" w:hAnsi="Book Antiqua"/>
          <w:b/>
          <w:bCs/>
        </w:rPr>
        <w:t>Khojastepour</w:t>
      </w:r>
      <w:proofErr w:type="spellEnd"/>
      <w:r w:rsidRPr="006D2FB4">
        <w:rPr>
          <w:rFonts w:ascii="Book Antiqua" w:hAnsi="Book Antiqua"/>
          <w:b/>
          <w:bCs/>
        </w:rPr>
        <w:t xml:space="preserve"> L</w:t>
      </w:r>
      <w:r w:rsidRPr="006D2FB4">
        <w:rPr>
          <w:rFonts w:ascii="Book Antiqua" w:hAnsi="Book Antiqua"/>
        </w:rPr>
        <w:t xml:space="preserve">, </w:t>
      </w:r>
      <w:proofErr w:type="spellStart"/>
      <w:r w:rsidRPr="006D2FB4">
        <w:rPr>
          <w:rFonts w:ascii="Book Antiqua" w:hAnsi="Book Antiqua"/>
        </w:rPr>
        <w:t>Moazami</w:t>
      </w:r>
      <w:proofErr w:type="spellEnd"/>
      <w:r w:rsidRPr="006D2FB4">
        <w:rPr>
          <w:rFonts w:ascii="Book Antiqua" w:hAnsi="Book Antiqua"/>
        </w:rPr>
        <w:t xml:space="preserve"> F, </w:t>
      </w:r>
      <w:proofErr w:type="spellStart"/>
      <w:r w:rsidRPr="006D2FB4">
        <w:rPr>
          <w:rFonts w:ascii="Book Antiqua" w:hAnsi="Book Antiqua"/>
        </w:rPr>
        <w:t>Babaei</w:t>
      </w:r>
      <w:proofErr w:type="spellEnd"/>
      <w:r w:rsidRPr="006D2FB4">
        <w:rPr>
          <w:rFonts w:ascii="Book Antiqua" w:hAnsi="Book Antiqua"/>
        </w:rPr>
        <w:t xml:space="preserve"> M, </w:t>
      </w:r>
      <w:proofErr w:type="spellStart"/>
      <w:r w:rsidRPr="006D2FB4">
        <w:rPr>
          <w:rFonts w:ascii="Book Antiqua" w:hAnsi="Book Antiqua"/>
        </w:rPr>
        <w:t>Forghani</w:t>
      </w:r>
      <w:proofErr w:type="spellEnd"/>
      <w:r w:rsidRPr="006D2FB4">
        <w:rPr>
          <w:rFonts w:ascii="Book Antiqua" w:hAnsi="Book Antiqua"/>
        </w:rPr>
        <w:t xml:space="preserve"> M. Assessment of Root Perforation within Simulated Internal Resorption Cavities Using Cone-beam Computed Tomography. </w:t>
      </w:r>
      <w:r w:rsidRPr="006D2FB4">
        <w:rPr>
          <w:rFonts w:ascii="Book Antiqua" w:hAnsi="Book Antiqua"/>
          <w:i/>
          <w:iCs/>
        </w:rPr>
        <w:t xml:space="preserve">J </w:t>
      </w:r>
      <w:proofErr w:type="spellStart"/>
      <w:r w:rsidRPr="006D2FB4">
        <w:rPr>
          <w:rFonts w:ascii="Book Antiqua" w:hAnsi="Book Antiqua"/>
          <w:i/>
          <w:iCs/>
        </w:rPr>
        <w:t>Endod</w:t>
      </w:r>
      <w:proofErr w:type="spellEnd"/>
      <w:r w:rsidRPr="006D2FB4">
        <w:rPr>
          <w:rFonts w:ascii="Book Antiqua" w:hAnsi="Book Antiqua"/>
        </w:rPr>
        <w:t xml:space="preserve"> 2015; </w:t>
      </w:r>
      <w:r w:rsidRPr="006D2FB4">
        <w:rPr>
          <w:rFonts w:ascii="Book Antiqua" w:hAnsi="Book Antiqua"/>
          <w:b/>
          <w:bCs/>
        </w:rPr>
        <w:t>41</w:t>
      </w:r>
      <w:r w:rsidRPr="006D2FB4">
        <w:rPr>
          <w:rFonts w:ascii="Book Antiqua" w:hAnsi="Book Antiqua"/>
        </w:rPr>
        <w:t>: 1520-1523 [PMID: 26025347 DOI: 10.1016/j.joen.2015.04.015]</w:t>
      </w:r>
    </w:p>
    <w:p w14:paraId="1351797C" w14:textId="77777777" w:rsidR="00A77B3E" w:rsidRPr="006D2FB4" w:rsidRDefault="00A77B3E" w:rsidP="006D2FB4">
      <w:pPr>
        <w:spacing w:line="360" w:lineRule="auto"/>
        <w:jc w:val="both"/>
        <w:rPr>
          <w:rFonts w:ascii="Book Antiqua" w:hAnsi="Book Antiqua"/>
        </w:rPr>
        <w:sectPr w:rsidR="00A77B3E" w:rsidRPr="006D2FB4">
          <w:pgSz w:w="12240" w:h="15840"/>
          <w:pgMar w:top="1440" w:right="1440" w:bottom="1440" w:left="1440" w:header="720" w:footer="720" w:gutter="0"/>
          <w:cols w:space="720"/>
          <w:docGrid w:linePitch="360"/>
        </w:sectPr>
      </w:pPr>
    </w:p>
    <w:p w14:paraId="37AE38E1"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lastRenderedPageBreak/>
        <w:t>Footnotes</w:t>
      </w:r>
    </w:p>
    <w:p w14:paraId="31C8D75F"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Informed consent statement: </w:t>
      </w:r>
      <w:r w:rsidRPr="006D2FB4">
        <w:rPr>
          <w:rFonts w:ascii="Book Antiqua" w:eastAsia="Book Antiqua" w:hAnsi="Book Antiqua" w:cs="Book Antiqua"/>
          <w:color w:val="000000"/>
        </w:rPr>
        <w:t>Informed consent for treatment was obtained.</w:t>
      </w:r>
    </w:p>
    <w:p w14:paraId="00FB23DE" w14:textId="77777777" w:rsidR="00A77B3E" w:rsidRPr="006D2FB4" w:rsidRDefault="00A77B3E" w:rsidP="006D2FB4">
      <w:pPr>
        <w:spacing w:line="360" w:lineRule="auto"/>
        <w:jc w:val="both"/>
        <w:rPr>
          <w:rFonts w:ascii="Book Antiqua" w:hAnsi="Book Antiqua"/>
        </w:rPr>
      </w:pPr>
    </w:p>
    <w:p w14:paraId="3D9BB2A5"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Conflict-of-interest statement: </w:t>
      </w:r>
      <w:r w:rsidRPr="006D2FB4">
        <w:rPr>
          <w:rFonts w:ascii="Book Antiqua" w:eastAsia="Book Antiqua" w:hAnsi="Book Antiqua" w:cs="Book Antiqua"/>
          <w:color w:val="000000"/>
        </w:rPr>
        <w:t>The author declares that he has no conflict of interests.</w:t>
      </w:r>
    </w:p>
    <w:p w14:paraId="19214A39" w14:textId="77777777" w:rsidR="00A77B3E" w:rsidRPr="006D2FB4" w:rsidRDefault="00A77B3E" w:rsidP="006D2FB4">
      <w:pPr>
        <w:spacing w:line="360" w:lineRule="auto"/>
        <w:jc w:val="both"/>
        <w:rPr>
          <w:rFonts w:ascii="Book Antiqua" w:hAnsi="Book Antiqua"/>
        </w:rPr>
      </w:pPr>
    </w:p>
    <w:p w14:paraId="2D292953"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CARE Checklist (2016) statement: </w:t>
      </w:r>
      <w:r w:rsidRPr="006D2FB4">
        <w:rPr>
          <w:rFonts w:ascii="Book Antiqua" w:eastAsia="Book Antiqua" w:hAnsi="Book Antiqua" w:cs="Book Antiqua"/>
          <w:color w:val="000000"/>
        </w:rPr>
        <w:t>The authors have read the CARE Checklist (2016), and the manuscript was prepared and revised according to the CARE Checklist (2016).</w:t>
      </w:r>
    </w:p>
    <w:p w14:paraId="1F232CF8" w14:textId="77777777" w:rsidR="00A77B3E" w:rsidRPr="006D2FB4" w:rsidRDefault="00A77B3E" w:rsidP="006D2FB4">
      <w:pPr>
        <w:spacing w:line="360" w:lineRule="auto"/>
        <w:jc w:val="both"/>
        <w:rPr>
          <w:rFonts w:ascii="Book Antiqua" w:hAnsi="Book Antiqua"/>
        </w:rPr>
      </w:pPr>
    </w:p>
    <w:p w14:paraId="2380FB70"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Open-Access: </w:t>
      </w:r>
      <w:r w:rsidRPr="006D2F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2FB4">
        <w:rPr>
          <w:rFonts w:ascii="Book Antiqua" w:eastAsia="Book Antiqua" w:hAnsi="Book Antiqua" w:cs="Book Antiqua"/>
          <w:color w:val="000000"/>
        </w:rPr>
        <w:t>NonCommercial</w:t>
      </w:r>
      <w:proofErr w:type="spellEnd"/>
      <w:r w:rsidRPr="006D2F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3ACD42" w14:textId="77777777" w:rsidR="00A77B3E" w:rsidRPr="006D2FB4" w:rsidRDefault="00A77B3E" w:rsidP="006D2FB4">
      <w:pPr>
        <w:spacing w:line="360" w:lineRule="auto"/>
        <w:jc w:val="both"/>
        <w:rPr>
          <w:rFonts w:ascii="Book Antiqua" w:hAnsi="Book Antiqua"/>
        </w:rPr>
      </w:pPr>
    </w:p>
    <w:p w14:paraId="38E12116" w14:textId="7F54CD6F"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Provenance and peer review: </w:t>
      </w:r>
      <w:r w:rsidRPr="006D2FB4">
        <w:rPr>
          <w:rFonts w:ascii="Book Antiqua" w:eastAsia="Book Antiqua" w:hAnsi="Book Antiqua" w:cs="Book Antiqua"/>
          <w:color w:val="000000"/>
        </w:rPr>
        <w:t>Unsolicited article; Externally peer reviewed</w:t>
      </w:r>
    </w:p>
    <w:p w14:paraId="2FBF271A"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Peer-review model: </w:t>
      </w:r>
      <w:r w:rsidRPr="006D2FB4">
        <w:rPr>
          <w:rFonts w:ascii="Book Antiqua" w:eastAsia="Book Antiqua" w:hAnsi="Book Antiqua" w:cs="Book Antiqua"/>
          <w:color w:val="000000"/>
        </w:rPr>
        <w:t>Single blind</w:t>
      </w:r>
    </w:p>
    <w:p w14:paraId="534BEFAE" w14:textId="77777777" w:rsidR="00A77B3E" w:rsidRPr="006D2FB4" w:rsidRDefault="00A77B3E" w:rsidP="006D2FB4">
      <w:pPr>
        <w:spacing w:line="360" w:lineRule="auto"/>
        <w:jc w:val="both"/>
        <w:rPr>
          <w:rFonts w:ascii="Book Antiqua" w:hAnsi="Book Antiqua"/>
        </w:rPr>
      </w:pPr>
    </w:p>
    <w:p w14:paraId="2336BAE2"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Peer-review started: </w:t>
      </w:r>
      <w:r w:rsidRPr="006D2FB4">
        <w:rPr>
          <w:rFonts w:ascii="Book Antiqua" w:eastAsia="Book Antiqua" w:hAnsi="Book Antiqua" w:cs="Book Antiqua"/>
          <w:color w:val="000000"/>
        </w:rPr>
        <w:t>July 22, 2022</w:t>
      </w:r>
    </w:p>
    <w:p w14:paraId="05AC2D52"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First decision: </w:t>
      </w:r>
      <w:r w:rsidRPr="006D2FB4">
        <w:rPr>
          <w:rFonts w:ascii="Book Antiqua" w:eastAsia="Book Antiqua" w:hAnsi="Book Antiqua" w:cs="Book Antiqua"/>
          <w:color w:val="000000"/>
        </w:rPr>
        <w:t>August 4, 2022</w:t>
      </w:r>
    </w:p>
    <w:p w14:paraId="395365A0" w14:textId="03E37ED3"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Article in press: </w:t>
      </w:r>
    </w:p>
    <w:p w14:paraId="4F6E85DD" w14:textId="77777777" w:rsidR="00A77B3E" w:rsidRPr="006D2FB4" w:rsidRDefault="00A77B3E" w:rsidP="006D2FB4">
      <w:pPr>
        <w:spacing w:line="360" w:lineRule="auto"/>
        <w:jc w:val="both"/>
        <w:rPr>
          <w:rFonts w:ascii="Book Antiqua" w:hAnsi="Book Antiqua"/>
        </w:rPr>
      </w:pPr>
    </w:p>
    <w:p w14:paraId="5E1247D9" w14:textId="084AEDEC"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9A5CD2" w:rsidRPr="006D2FB4">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7E5B447E"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 xml:space="preserve">Country/Territory of origin: </w:t>
      </w:r>
      <w:r w:rsidRPr="006D2FB4">
        <w:rPr>
          <w:rFonts w:ascii="Book Antiqua" w:eastAsia="Book Antiqua" w:hAnsi="Book Antiqua" w:cs="Book Antiqua"/>
          <w:color w:val="000000"/>
        </w:rPr>
        <w:t>Saudi Arabia</w:t>
      </w:r>
    </w:p>
    <w:p w14:paraId="0E5F8EDC"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color w:val="000000"/>
        </w:rPr>
        <w:t>Peer-review report’s scientific quality classification</w:t>
      </w:r>
    </w:p>
    <w:p w14:paraId="02F855C8"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Grade A (Excellent): 0</w:t>
      </w:r>
    </w:p>
    <w:p w14:paraId="0BFF948E"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Grade B (Very good): B</w:t>
      </w:r>
    </w:p>
    <w:p w14:paraId="66F2B638"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Grade C (Good): C</w:t>
      </w:r>
    </w:p>
    <w:p w14:paraId="084580BE"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t>Grade D (Fair): 0</w:t>
      </w:r>
    </w:p>
    <w:p w14:paraId="6D68AD9F" w14:textId="77777777"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color w:val="000000"/>
        </w:rPr>
        <w:lastRenderedPageBreak/>
        <w:t>Grade E (Poor): 0</w:t>
      </w:r>
    </w:p>
    <w:p w14:paraId="63D99A3B" w14:textId="77777777" w:rsidR="00A77B3E" w:rsidRPr="006D2FB4" w:rsidRDefault="00A77B3E" w:rsidP="006D2FB4">
      <w:pPr>
        <w:spacing w:line="360" w:lineRule="auto"/>
        <w:jc w:val="both"/>
        <w:rPr>
          <w:rFonts w:ascii="Book Antiqua" w:hAnsi="Book Antiqua"/>
        </w:rPr>
      </w:pPr>
    </w:p>
    <w:p w14:paraId="441F0952" w14:textId="157985BC" w:rsidR="009A5CD2" w:rsidRPr="006D2FB4" w:rsidRDefault="00000000" w:rsidP="006D2FB4">
      <w:pPr>
        <w:spacing w:line="360" w:lineRule="auto"/>
        <w:jc w:val="both"/>
        <w:rPr>
          <w:rFonts w:ascii="Book Antiqua" w:eastAsia="Book Antiqua" w:hAnsi="Book Antiqua" w:cs="Book Antiqua"/>
          <w:b/>
          <w:color w:val="000000"/>
        </w:rPr>
      </w:pPr>
      <w:r w:rsidRPr="006D2FB4">
        <w:rPr>
          <w:rFonts w:ascii="Book Antiqua" w:eastAsia="Book Antiqua" w:hAnsi="Book Antiqua" w:cs="Book Antiqua"/>
          <w:b/>
          <w:color w:val="000000"/>
        </w:rPr>
        <w:t xml:space="preserve">P-Reviewer: </w:t>
      </w:r>
      <w:proofErr w:type="spellStart"/>
      <w:r w:rsidRPr="006D2FB4">
        <w:rPr>
          <w:rFonts w:ascii="Book Antiqua" w:eastAsia="Book Antiqua" w:hAnsi="Book Antiqua" w:cs="Book Antiqua"/>
          <w:color w:val="000000"/>
        </w:rPr>
        <w:t>Brkanović</w:t>
      </w:r>
      <w:proofErr w:type="spellEnd"/>
      <w:r w:rsidRPr="006D2FB4">
        <w:rPr>
          <w:rFonts w:ascii="Book Antiqua" w:eastAsia="Book Antiqua" w:hAnsi="Book Antiqua" w:cs="Book Antiqua"/>
          <w:color w:val="000000"/>
        </w:rPr>
        <w:t xml:space="preserve"> S, Croatia; Reda R</w:t>
      </w:r>
      <w:r w:rsidR="009A5CD2" w:rsidRPr="006D2FB4">
        <w:rPr>
          <w:rFonts w:ascii="Book Antiqua" w:eastAsia="Book Antiqua" w:hAnsi="Book Antiqua" w:cs="Book Antiqua"/>
          <w:color w:val="000000"/>
        </w:rPr>
        <w:t>,</w:t>
      </w:r>
      <w:r w:rsidR="009A5CD2" w:rsidRPr="006D2FB4">
        <w:rPr>
          <w:rFonts w:ascii="Book Antiqua" w:hAnsi="Book Antiqua"/>
        </w:rPr>
        <w:t xml:space="preserve"> </w:t>
      </w:r>
      <w:r w:rsidR="009A5CD2" w:rsidRPr="006D2FB4">
        <w:rPr>
          <w:rFonts w:ascii="Book Antiqua" w:eastAsia="Book Antiqua" w:hAnsi="Book Antiqua" w:cs="Book Antiqua"/>
          <w:color w:val="000000"/>
        </w:rPr>
        <w:t>Italy</w:t>
      </w:r>
      <w:r w:rsidRPr="006D2FB4">
        <w:rPr>
          <w:rFonts w:ascii="Book Antiqua" w:eastAsia="Book Antiqua" w:hAnsi="Book Antiqua" w:cs="Book Antiqua"/>
          <w:b/>
          <w:color w:val="000000"/>
        </w:rPr>
        <w:t xml:space="preserve"> S-Editor: </w:t>
      </w:r>
      <w:r w:rsidR="009A5CD2" w:rsidRPr="006D2FB4">
        <w:rPr>
          <w:rFonts w:ascii="Book Antiqua" w:eastAsia="Book Antiqua" w:hAnsi="Book Antiqua" w:cs="Book Antiqua"/>
          <w:bCs/>
          <w:color w:val="000000"/>
        </w:rPr>
        <w:t>Wang JJ</w:t>
      </w:r>
      <w:r w:rsidRPr="006D2FB4">
        <w:rPr>
          <w:rFonts w:ascii="Book Antiqua" w:eastAsia="Book Antiqua" w:hAnsi="Book Antiqua" w:cs="Book Antiqua"/>
          <w:b/>
          <w:color w:val="000000"/>
        </w:rPr>
        <w:t xml:space="preserve"> L-Editor: </w:t>
      </w:r>
      <w:r w:rsidR="009E603A" w:rsidRPr="006D2FB4">
        <w:rPr>
          <w:rFonts w:ascii="Book Antiqua" w:eastAsia="Book Antiqua" w:hAnsi="Book Antiqua" w:cs="Book Antiqua"/>
          <w:bCs/>
          <w:color w:val="000000"/>
        </w:rPr>
        <w:t>A</w:t>
      </w:r>
      <w:r w:rsidRPr="006D2FB4">
        <w:rPr>
          <w:rFonts w:ascii="Book Antiqua" w:eastAsia="Book Antiqua" w:hAnsi="Book Antiqua" w:cs="Book Antiqua"/>
          <w:b/>
          <w:color w:val="000000"/>
        </w:rPr>
        <w:t xml:space="preserve"> P-Editor:</w:t>
      </w:r>
      <w:r w:rsidR="009E603A" w:rsidRPr="006D2FB4">
        <w:rPr>
          <w:rFonts w:ascii="Book Antiqua" w:eastAsia="Book Antiqua" w:hAnsi="Book Antiqua" w:cs="Book Antiqua"/>
          <w:bCs/>
          <w:color w:val="000000"/>
        </w:rPr>
        <w:t xml:space="preserve"> </w:t>
      </w:r>
      <w:ins w:id="12" w:author="BPG Wang,Jin-Lei" w:date="2022-09-16T16:19:00Z">
        <w:r w:rsidR="00207FC9" w:rsidRPr="006D2FB4">
          <w:rPr>
            <w:rFonts w:ascii="Book Antiqua" w:eastAsia="Book Antiqua" w:hAnsi="Book Antiqua" w:cs="Book Antiqua"/>
            <w:bCs/>
            <w:color w:val="000000"/>
          </w:rPr>
          <w:t>Wang JJ</w:t>
        </w:r>
      </w:ins>
    </w:p>
    <w:p w14:paraId="6890BB05" w14:textId="77777777" w:rsidR="009A5CD2" w:rsidRPr="006D2FB4" w:rsidRDefault="009A5CD2" w:rsidP="006D2FB4">
      <w:pPr>
        <w:spacing w:line="360" w:lineRule="auto"/>
        <w:jc w:val="both"/>
        <w:rPr>
          <w:rFonts w:ascii="Book Antiqua" w:eastAsia="Book Antiqua" w:hAnsi="Book Antiqua" w:cs="Book Antiqua"/>
          <w:b/>
          <w:color w:val="000000"/>
        </w:rPr>
      </w:pPr>
    </w:p>
    <w:p w14:paraId="6DD19771" w14:textId="77777777" w:rsidR="009A5CD2" w:rsidRPr="006D2FB4" w:rsidRDefault="009A5CD2" w:rsidP="006D2FB4">
      <w:pPr>
        <w:spacing w:line="360" w:lineRule="auto"/>
        <w:jc w:val="both"/>
        <w:rPr>
          <w:rFonts w:ascii="Book Antiqua" w:eastAsia="Book Antiqua" w:hAnsi="Book Antiqua" w:cs="Book Antiqua"/>
          <w:b/>
          <w:color w:val="000000"/>
        </w:rPr>
      </w:pPr>
    </w:p>
    <w:p w14:paraId="1EF82D04" w14:textId="7374A49E" w:rsidR="00A77B3E" w:rsidRPr="006D2FB4" w:rsidRDefault="00000000" w:rsidP="006D2FB4">
      <w:pPr>
        <w:spacing w:line="360" w:lineRule="auto"/>
        <w:jc w:val="both"/>
        <w:rPr>
          <w:rFonts w:ascii="Book Antiqua" w:eastAsia="Book Antiqua" w:hAnsi="Book Antiqua" w:cs="Book Antiqua"/>
          <w:b/>
          <w:color w:val="000000"/>
        </w:rPr>
      </w:pPr>
      <w:r w:rsidRPr="006D2FB4">
        <w:rPr>
          <w:rFonts w:ascii="Book Antiqua" w:eastAsia="Book Antiqua" w:hAnsi="Book Antiqua" w:cs="Book Antiqua"/>
          <w:b/>
          <w:color w:val="000000"/>
        </w:rPr>
        <w:t>Figure Legends</w:t>
      </w:r>
    </w:p>
    <w:p w14:paraId="5CDC3131" w14:textId="4959EB49" w:rsidR="009A5CD2" w:rsidRPr="006D2FB4" w:rsidRDefault="00834C89" w:rsidP="006D2FB4">
      <w:pPr>
        <w:spacing w:line="360" w:lineRule="auto"/>
        <w:jc w:val="both"/>
        <w:rPr>
          <w:rFonts w:ascii="Book Antiqua" w:hAnsi="Book Antiqua"/>
        </w:rPr>
      </w:pPr>
      <w:r w:rsidRPr="006D2FB4">
        <w:rPr>
          <w:rFonts w:ascii="Book Antiqua" w:hAnsi="Book Antiqua"/>
          <w:noProof/>
        </w:rPr>
        <w:drawing>
          <wp:inline distT="0" distB="0" distL="0" distR="0" wp14:anchorId="25A60952" wp14:editId="68D93D32">
            <wp:extent cx="4061460" cy="52120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5212080"/>
                    </a:xfrm>
                    <a:prstGeom prst="rect">
                      <a:avLst/>
                    </a:prstGeom>
                    <a:noFill/>
                    <a:ln>
                      <a:noFill/>
                    </a:ln>
                  </pic:spPr>
                </pic:pic>
              </a:graphicData>
            </a:graphic>
          </wp:inline>
        </w:drawing>
      </w:r>
    </w:p>
    <w:p w14:paraId="0F1338AA" w14:textId="2B2632B9" w:rsidR="00A77B3E" w:rsidRPr="006D2FB4" w:rsidRDefault="00000000" w:rsidP="006D2FB4">
      <w:pPr>
        <w:spacing w:line="360" w:lineRule="auto"/>
        <w:jc w:val="both"/>
        <w:rPr>
          <w:rFonts w:ascii="Book Antiqua" w:hAnsi="Book Antiqua"/>
        </w:rPr>
      </w:pPr>
      <w:r w:rsidRPr="006D2FB4">
        <w:rPr>
          <w:rFonts w:ascii="Book Antiqua" w:eastAsia="Book Antiqua" w:hAnsi="Book Antiqua" w:cs="Book Antiqua"/>
          <w:b/>
          <w:bCs/>
          <w:color w:val="000000"/>
        </w:rPr>
        <w:t xml:space="preserve">Figure 1 </w:t>
      </w:r>
      <w:r w:rsidR="009A5CD2" w:rsidRPr="006D2FB4">
        <w:rPr>
          <w:rFonts w:ascii="Book Antiqua" w:eastAsia="Book Antiqua" w:hAnsi="Book Antiqua" w:cs="Book Antiqua"/>
          <w:b/>
          <w:bCs/>
          <w:color w:val="000000"/>
        </w:rPr>
        <w:t>Imaging.</w:t>
      </w:r>
      <w:r w:rsidR="009A5CD2" w:rsidRPr="006D2FB4">
        <w:rPr>
          <w:rFonts w:ascii="Book Antiqua" w:eastAsia="Book Antiqua" w:hAnsi="Book Antiqua" w:cs="Book Antiqua"/>
          <w:color w:val="000000"/>
        </w:rPr>
        <w:t xml:space="preserve"> A: </w:t>
      </w:r>
      <w:r w:rsidRPr="006D2FB4">
        <w:rPr>
          <w:rFonts w:ascii="Book Antiqua" w:eastAsia="Book Antiqua" w:hAnsi="Book Antiqua" w:cs="Book Antiqua"/>
          <w:color w:val="000000"/>
        </w:rPr>
        <w:t>Preoperative preapical radiograph showing tooth 21 with large resorption</w:t>
      </w:r>
      <w:r w:rsidR="009A5CD2" w:rsidRPr="006D2FB4">
        <w:rPr>
          <w:rFonts w:ascii="Book Antiqua" w:eastAsia="Book Antiqua" w:hAnsi="Book Antiqua" w:cs="Book Antiqua"/>
          <w:color w:val="000000"/>
        </w:rPr>
        <w:t xml:space="preserve">; B: </w:t>
      </w:r>
      <w:r w:rsidRPr="006D2FB4">
        <w:rPr>
          <w:rFonts w:ascii="Book Antiqua" w:eastAsia="Book Antiqua" w:hAnsi="Book Antiqua" w:cs="Book Antiqua"/>
          <w:color w:val="000000"/>
        </w:rPr>
        <w:t xml:space="preserve">Clinical image showing </w:t>
      </w:r>
      <w:proofErr w:type="spellStart"/>
      <w:r w:rsidR="00226E81" w:rsidRPr="006D2FB4">
        <w:rPr>
          <w:rFonts w:ascii="Book Antiqua" w:eastAsia="Book Antiqua" w:hAnsi="Book Antiqua" w:cs="Book Antiqua"/>
          <w:color w:val="000000"/>
        </w:rPr>
        <w:t>bioceramic</w:t>
      </w:r>
      <w:proofErr w:type="spellEnd"/>
      <w:r w:rsidR="00226E81" w:rsidRPr="006D2FB4">
        <w:rPr>
          <w:rFonts w:ascii="Book Antiqua" w:eastAsia="Book Antiqua" w:hAnsi="Book Antiqua" w:cs="Book Antiqua"/>
          <w:color w:val="000000"/>
        </w:rPr>
        <w:t xml:space="preserve"> material</w:t>
      </w:r>
      <w:r w:rsidRPr="006D2FB4">
        <w:rPr>
          <w:rFonts w:ascii="Book Antiqua" w:eastAsia="Book Antiqua" w:hAnsi="Book Antiqua" w:cs="Book Antiqua"/>
          <w:color w:val="000000"/>
        </w:rPr>
        <w:t xml:space="preserve"> placed in area of resorption</w:t>
      </w:r>
      <w:r w:rsidR="009A5CD2" w:rsidRPr="006D2FB4">
        <w:rPr>
          <w:rFonts w:ascii="Book Antiqua" w:eastAsia="Book Antiqua" w:hAnsi="Book Antiqua" w:cs="Book Antiqua"/>
          <w:color w:val="000000"/>
        </w:rPr>
        <w:t xml:space="preserve">; C: </w:t>
      </w:r>
      <w:r w:rsidRPr="006D2FB4">
        <w:rPr>
          <w:rFonts w:ascii="Book Antiqua" w:eastAsia="Book Antiqua" w:hAnsi="Book Antiqua" w:cs="Book Antiqua"/>
          <w:color w:val="000000"/>
        </w:rPr>
        <w:t xml:space="preserve">Radiograph was taken after endodontic treatment is completed and final restorations </w:t>
      </w:r>
      <w:r w:rsidRPr="006D2FB4">
        <w:rPr>
          <w:rFonts w:ascii="Book Antiqua" w:eastAsia="Book Antiqua" w:hAnsi="Book Antiqua" w:cs="Book Antiqua"/>
          <w:color w:val="000000"/>
        </w:rPr>
        <w:lastRenderedPageBreak/>
        <w:t>placed</w:t>
      </w:r>
      <w:r w:rsidR="009A5CD2" w:rsidRPr="006D2FB4">
        <w:rPr>
          <w:rFonts w:ascii="Book Antiqua" w:eastAsia="Book Antiqua" w:hAnsi="Book Antiqua" w:cs="Book Antiqua"/>
          <w:color w:val="000000"/>
        </w:rPr>
        <w:t>;</w:t>
      </w:r>
      <w:r w:rsidR="009A5CD2" w:rsidRPr="006D2FB4">
        <w:rPr>
          <w:rFonts w:ascii="Book Antiqua" w:hAnsi="Book Antiqua"/>
          <w:lang w:eastAsia="zh-CN"/>
        </w:rPr>
        <w:t xml:space="preserve"> D: </w:t>
      </w:r>
      <w:r w:rsidRPr="006D2FB4">
        <w:rPr>
          <w:rFonts w:ascii="Book Antiqua" w:eastAsia="Book Antiqua" w:hAnsi="Book Antiqua" w:cs="Book Antiqua"/>
          <w:color w:val="000000"/>
        </w:rPr>
        <w:t>Month 18 follow up radiograph showed no abnormalities related to teeth 11 and 21.</w:t>
      </w:r>
    </w:p>
    <w:sectPr w:rsidR="00A77B3E" w:rsidRPr="006D2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C7A1" w14:textId="77777777" w:rsidR="00ED346D" w:rsidRDefault="00ED346D" w:rsidP="00226E81">
      <w:r>
        <w:separator/>
      </w:r>
    </w:p>
  </w:endnote>
  <w:endnote w:type="continuationSeparator" w:id="0">
    <w:p w14:paraId="69E3AAF6" w14:textId="77777777" w:rsidR="00ED346D" w:rsidRDefault="00ED346D" w:rsidP="0022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2E5C" w14:textId="77777777" w:rsidR="00226E81" w:rsidRPr="00226E81" w:rsidRDefault="00226E81" w:rsidP="00226E81">
    <w:pPr>
      <w:pStyle w:val="a5"/>
      <w:jc w:val="right"/>
      <w:rPr>
        <w:rFonts w:ascii="Book Antiqua" w:hAnsi="Book Antiqua"/>
        <w:color w:val="000000" w:themeColor="text1"/>
        <w:sz w:val="24"/>
        <w:szCs w:val="24"/>
      </w:rPr>
    </w:pPr>
    <w:r w:rsidRPr="00226E81">
      <w:rPr>
        <w:rFonts w:ascii="Book Antiqua" w:hAnsi="Book Antiqua"/>
        <w:color w:val="000000" w:themeColor="text1"/>
        <w:sz w:val="24"/>
        <w:szCs w:val="24"/>
        <w:lang w:val="zh-CN" w:eastAsia="zh-CN"/>
      </w:rPr>
      <w:t xml:space="preserve"> </w:t>
    </w:r>
    <w:r w:rsidRPr="00226E81">
      <w:rPr>
        <w:rFonts w:ascii="Book Antiqua" w:hAnsi="Book Antiqua"/>
        <w:color w:val="000000" w:themeColor="text1"/>
        <w:sz w:val="24"/>
        <w:szCs w:val="24"/>
      </w:rPr>
      <w:fldChar w:fldCharType="begin"/>
    </w:r>
    <w:r w:rsidRPr="00226E81">
      <w:rPr>
        <w:rFonts w:ascii="Book Antiqua" w:hAnsi="Book Antiqua"/>
        <w:color w:val="000000" w:themeColor="text1"/>
        <w:sz w:val="24"/>
        <w:szCs w:val="24"/>
      </w:rPr>
      <w:instrText>PAGE  \* Arabic  \* MERGEFORMAT</w:instrText>
    </w:r>
    <w:r w:rsidRPr="00226E81">
      <w:rPr>
        <w:rFonts w:ascii="Book Antiqua" w:hAnsi="Book Antiqua"/>
        <w:color w:val="000000" w:themeColor="text1"/>
        <w:sz w:val="24"/>
        <w:szCs w:val="24"/>
      </w:rPr>
      <w:fldChar w:fldCharType="separate"/>
    </w:r>
    <w:r w:rsidRPr="00226E81">
      <w:rPr>
        <w:rFonts w:ascii="Book Antiqua" w:hAnsi="Book Antiqua"/>
        <w:color w:val="000000" w:themeColor="text1"/>
        <w:sz w:val="24"/>
        <w:szCs w:val="24"/>
        <w:lang w:val="zh-CN" w:eastAsia="zh-CN"/>
      </w:rPr>
      <w:t>2</w:t>
    </w:r>
    <w:r w:rsidRPr="00226E81">
      <w:rPr>
        <w:rFonts w:ascii="Book Antiqua" w:hAnsi="Book Antiqua"/>
        <w:color w:val="000000" w:themeColor="text1"/>
        <w:sz w:val="24"/>
        <w:szCs w:val="24"/>
      </w:rPr>
      <w:fldChar w:fldCharType="end"/>
    </w:r>
    <w:r w:rsidRPr="00226E81">
      <w:rPr>
        <w:rFonts w:ascii="Book Antiqua" w:hAnsi="Book Antiqua"/>
        <w:color w:val="000000" w:themeColor="text1"/>
        <w:sz w:val="24"/>
        <w:szCs w:val="24"/>
        <w:lang w:val="zh-CN" w:eastAsia="zh-CN"/>
      </w:rPr>
      <w:t xml:space="preserve"> / </w:t>
    </w:r>
    <w:r w:rsidRPr="00226E81">
      <w:rPr>
        <w:rFonts w:ascii="Book Antiqua" w:hAnsi="Book Antiqua"/>
        <w:color w:val="000000" w:themeColor="text1"/>
        <w:sz w:val="24"/>
        <w:szCs w:val="24"/>
      </w:rPr>
      <w:fldChar w:fldCharType="begin"/>
    </w:r>
    <w:r w:rsidRPr="00226E81">
      <w:rPr>
        <w:rFonts w:ascii="Book Antiqua" w:hAnsi="Book Antiqua"/>
        <w:color w:val="000000" w:themeColor="text1"/>
        <w:sz w:val="24"/>
        <w:szCs w:val="24"/>
      </w:rPr>
      <w:instrText>NUMPAGES  \* Arabic  \* MERGEFORMAT</w:instrText>
    </w:r>
    <w:r w:rsidRPr="00226E81">
      <w:rPr>
        <w:rFonts w:ascii="Book Antiqua" w:hAnsi="Book Antiqua"/>
        <w:color w:val="000000" w:themeColor="text1"/>
        <w:sz w:val="24"/>
        <w:szCs w:val="24"/>
      </w:rPr>
      <w:fldChar w:fldCharType="separate"/>
    </w:r>
    <w:r w:rsidRPr="00226E81">
      <w:rPr>
        <w:rFonts w:ascii="Book Antiqua" w:hAnsi="Book Antiqua"/>
        <w:color w:val="000000" w:themeColor="text1"/>
        <w:sz w:val="24"/>
        <w:szCs w:val="24"/>
        <w:lang w:val="zh-CN" w:eastAsia="zh-CN"/>
      </w:rPr>
      <w:t>2</w:t>
    </w:r>
    <w:r w:rsidRPr="00226E81">
      <w:rPr>
        <w:rFonts w:ascii="Book Antiqua" w:hAnsi="Book Antiqua"/>
        <w:color w:val="000000" w:themeColor="text1"/>
        <w:sz w:val="24"/>
        <w:szCs w:val="24"/>
      </w:rPr>
      <w:fldChar w:fldCharType="end"/>
    </w:r>
  </w:p>
  <w:p w14:paraId="21BB25E7" w14:textId="77777777" w:rsidR="00226E81" w:rsidRDefault="00226E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794E" w14:textId="77777777" w:rsidR="00ED346D" w:rsidRDefault="00ED346D" w:rsidP="00226E81">
      <w:r>
        <w:separator/>
      </w:r>
    </w:p>
  </w:footnote>
  <w:footnote w:type="continuationSeparator" w:id="0">
    <w:p w14:paraId="65119327" w14:textId="77777777" w:rsidR="00ED346D" w:rsidRDefault="00ED346D" w:rsidP="00226E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8BF"/>
    <w:rsid w:val="000C6474"/>
    <w:rsid w:val="000C6B18"/>
    <w:rsid w:val="000D7D5A"/>
    <w:rsid w:val="00112177"/>
    <w:rsid w:val="00207FC9"/>
    <w:rsid w:val="00226E81"/>
    <w:rsid w:val="002B77CF"/>
    <w:rsid w:val="00312D43"/>
    <w:rsid w:val="00415981"/>
    <w:rsid w:val="004669E9"/>
    <w:rsid w:val="004D13CC"/>
    <w:rsid w:val="005C084D"/>
    <w:rsid w:val="005F1771"/>
    <w:rsid w:val="006D2FB4"/>
    <w:rsid w:val="006F02A9"/>
    <w:rsid w:val="00834C89"/>
    <w:rsid w:val="008802CB"/>
    <w:rsid w:val="00914D4E"/>
    <w:rsid w:val="009A5CD2"/>
    <w:rsid w:val="009E603A"/>
    <w:rsid w:val="00A77B3E"/>
    <w:rsid w:val="00AD029F"/>
    <w:rsid w:val="00C940AA"/>
    <w:rsid w:val="00CA2A55"/>
    <w:rsid w:val="00CC5597"/>
    <w:rsid w:val="00CE4BC0"/>
    <w:rsid w:val="00DA5184"/>
    <w:rsid w:val="00E44157"/>
    <w:rsid w:val="00EA313B"/>
    <w:rsid w:val="00ED346D"/>
    <w:rsid w:val="00ED5D92"/>
    <w:rsid w:val="00EF3B58"/>
    <w:rsid w:val="00F42666"/>
    <w:rsid w:val="00F455A2"/>
    <w:rsid w:val="00F90FC2"/>
    <w:rsid w:val="00F9697F"/>
    <w:rsid w:val="00FC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7373A"/>
  <w15:docId w15:val="{7990FED6-0E87-44C7-9E4B-95E907D9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6E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6E81"/>
    <w:rPr>
      <w:sz w:val="18"/>
      <w:szCs w:val="18"/>
    </w:rPr>
  </w:style>
  <w:style w:type="paragraph" w:styleId="a5">
    <w:name w:val="footer"/>
    <w:basedOn w:val="a"/>
    <w:link w:val="a6"/>
    <w:uiPriority w:val="99"/>
    <w:unhideWhenUsed/>
    <w:rsid w:val="00226E81"/>
    <w:pPr>
      <w:tabs>
        <w:tab w:val="center" w:pos="4153"/>
        <w:tab w:val="right" w:pos="8306"/>
      </w:tabs>
      <w:snapToGrid w:val="0"/>
    </w:pPr>
    <w:rPr>
      <w:sz w:val="18"/>
      <w:szCs w:val="18"/>
    </w:rPr>
  </w:style>
  <w:style w:type="character" w:customStyle="1" w:styleId="a6">
    <w:name w:val="页脚 字符"/>
    <w:basedOn w:val="a0"/>
    <w:link w:val="a5"/>
    <w:uiPriority w:val="99"/>
    <w:rsid w:val="00226E81"/>
    <w:rPr>
      <w:sz w:val="18"/>
      <w:szCs w:val="18"/>
    </w:rPr>
  </w:style>
  <w:style w:type="character" w:styleId="a7">
    <w:name w:val="annotation reference"/>
    <w:basedOn w:val="a0"/>
    <w:semiHidden/>
    <w:unhideWhenUsed/>
    <w:rsid w:val="00226E81"/>
    <w:rPr>
      <w:sz w:val="21"/>
      <w:szCs w:val="21"/>
    </w:rPr>
  </w:style>
  <w:style w:type="paragraph" w:styleId="a8">
    <w:name w:val="annotation text"/>
    <w:basedOn w:val="a"/>
    <w:link w:val="a9"/>
    <w:semiHidden/>
    <w:unhideWhenUsed/>
    <w:rsid w:val="00226E81"/>
  </w:style>
  <w:style w:type="character" w:customStyle="1" w:styleId="a9">
    <w:name w:val="批注文字 字符"/>
    <w:basedOn w:val="a0"/>
    <w:link w:val="a8"/>
    <w:semiHidden/>
    <w:rsid w:val="00226E81"/>
    <w:rPr>
      <w:sz w:val="24"/>
      <w:szCs w:val="24"/>
    </w:rPr>
  </w:style>
  <w:style w:type="paragraph" w:styleId="aa">
    <w:name w:val="annotation subject"/>
    <w:basedOn w:val="a8"/>
    <w:next w:val="a8"/>
    <w:link w:val="ab"/>
    <w:semiHidden/>
    <w:unhideWhenUsed/>
    <w:rsid w:val="00226E81"/>
    <w:rPr>
      <w:b/>
      <w:bCs/>
    </w:rPr>
  </w:style>
  <w:style w:type="character" w:customStyle="1" w:styleId="ab">
    <w:name w:val="批注主题 字符"/>
    <w:basedOn w:val="a9"/>
    <w:link w:val="aa"/>
    <w:semiHidden/>
    <w:rsid w:val="00226E81"/>
    <w:rPr>
      <w:b/>
      <w:bCs/>
      <w:sz w:val="24"/>
      <w:szCs w:val="24"/>
    </w:rPr>
  </w:style>
  <w:style w:type="paragraph" w:styleId="ac">
    <w:name w:val="Revision"/>
    <w:hidden/>
    <w:uiPriority w:val="99"/>
    <w:semiHidden/>
    <w:rsid w:val="00CC5597"/>
    <w:rPr>
      <w:sz w:val="24"/>
      <w:szCs w:val="24"/>
    </w:rPr>
  </w:style>
  <w:style w:type="character" w:styleId="ad">
    <w:name w:val="Hyperlink"/>
    <w:basedOn w:val="a0"/>
    <w:unhideWhenUsed/>
    <w:rsid w:val="004D13CC"/>
    <w:rPr>
      <w:color w:val="0000FF" w:themeColor="hyperlink"/>
      <w:u w:val="single"/>
    </w:rPr>
  </w:style>
  <w:style w:type="character" w:styleId="ae">
    <w:name w:val="Unresolved Mention"/>
    <w:basedOn w:val="a0"/>
    <w:uiPriority w:val="99"/>
    <w:semiHidden/>
    <w:unhideWhenUsed/>
    <w:rsid w:val="004D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0E3B-FA8C-4EF4-8512-A3E574CF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BPG Wang,Jin-Lei</cp:lastModifiedBy>
  <cp:revision>14</cp:revision>
  <dcterms:created xsi:type="dcterms:W3CDTF">2022-09-07T20:31:00Z</dcterms:created>
  <dcterms:modified xsi:type="dcterms:W3CDTF">2022-09-16T08:25:00Z</dcterms:modified>
</cp:coreProperties>
</file>