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3B52"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BD9793"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78924</w:t>
      </w:r>
    </w:p>
    <w:p w14:paraId="5E6CB3A0"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B33D712" w14:textId="77777777" w:rsidR="00774BD9" w:rsidRDefault="00774BD9">
      <w:pPr>
        <w:spacing w:line="360" w:lineRule="auto"/>
        <w:jc w:val="both"/>
        <w:rPr>
          <w:rFonts w:ascii="Book Antiqua" w:hAnsi="Book Antiqua"/>
        </w:rPr>
      </w:pPr>
    </w:p>
    <w:p w14:paraId="5ECE8E20"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Observational Study</w:t>
      </w:r>
    </w:p>
    <w:p w14:paraId="352F517E"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Comparison of the prevalence of sarcopenia in geriatric patients in Xining based on three different diagnostic criteria</w:t>
      </w:r>
    </w:p>
    <w:p w14:paraId="73562FE1" w14:textId="77777777" w:rsidR="00774BD9" w:rsidRDefault="00774BD9">
      <w:pPr>
        <w:spacing w:line="360" w:lineRule="auto"/>
        <w:jc w:val="both"/>
        <w:rPr>
          <w:rFonts w:ascii="Book Antiqua" w:hAnsi="Book Antiqua"/>
        </w:rPr>
      </w:pPr>
    </w:p>
    <w:p w14:paraId="4C77B42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Pan </w:t>
      </w:r>
      <w:r>
        <w:rPr>
          <w:rFonts w:ascii="Book Antiqua" w:hAnsi="Book Antiqua" w:cs="Book Antiqua"/>
          <w:color w:val="000000"/>
          <w:lang w:eastAsia="zh-CN"/>
        </w:rPr>
        <w:t xml:space="preserve">SQ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Comparison of the prevalence of sarcopenia</w:t>
      </w:r>
    </w:p>
    <w:p w14:paraId="2747789D" w14:textId="77777777" w:rsidR="00774BD9" w:rsidRDefault="00774BD9">
      <w:pPr>
        <w:spacing w:line="360" w:lineRule="auto"/>
        <w:jc w:val="both"/>
        <w:rPr>
          <w:rFonts w:ascii="Book Antiqua" w:hAnsi="Book Antiqua"/>
        </w:rPr>
      </w:pPr>
    </w:p>
    <w:p w14:paraId="7BEAF234"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Shi-Qin Pan, Xiao-Fang Li, Ming-Qin Luo, Yue-Mei Li</w:t>
      </w:r>
    </w:p>
    <w:p w14:paraId="7F5AA68E" w14:textId="77777777" w:rsidR="00774BD9" w:rsidRDefault="00774BD9">
      <w:pPr>
        <w:spacing w:line="360" w:lineRule="auto"/>
        <w:jc w:val="both"/>
        <w:rPr>
          <w:rFonts w:ascii="Book Antiqua" w:hAnsi="Book Antiqua"/>
        </w:rPr>
      </w:pPr>
    </w:p>
    <w:p w14:paraId="53B4848E"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Shi-Qin Pan, Xiao-Fang Li, Ming-Qin Luo, Yue-Mei Li, </w:t>
      </w:r>
      <w:r>
        <w:rPr>
          <w:rFonts w:ascii="Book Antiqua" w:hAnsi="Book Antiqua" w:cs="Book Antiqua"/>
          <w:color w:val="000000"/>
          <w:lang w:eastAsia="zh-CN"/>
        </w:rPr>
        <w:t>D</w:t>
      </w:r>
      <w:r>
        <w:rPr>
          <w:rFonts w:ascii="Book Antiqua" w:eastAsia="Book Antiqua" w:hAnsi="Book Antiqua" w:cs="Book Antiqua"/>
          <w:color w:val="000000"/>
        </w:rPr>
        <w:t xml:space="preserve">epartment </w:t>
      </w:r>
      <w:r>
        <w:rPr>
          <w:rFonts w:ascii="Book Antiqua" w:hAnsi="Book Antiqua" w:cs="Book Antiqua"/>
          <w:color w:val="000000"/>
          <w:lang w:eastAsia="zh-CN"/>
        </w:rPr>
        <w:t xml:space="preserve">of </w:t>
      </w:r>
      <w:r>
        <w:rPr>
          <w:rFonts w:ascii="Book Antiqua" w:eastAsia="Book Antiqua" w:hAnsi="Book Antiqua" w:cs="Book Antiqua"/>
          <w:color w:val="000000"/>
        </w:rPr>
        <w:t xml:space="preserve">Nuring, Qinghai Provincial People’s Hospital, Xining 810000, Qinghai </w:t>
      </w:r>
      <w:r>
        <w:rPr>
          <w:rFonts w:ascii="Book Antiqua" w:hAnsi="Book Antiqua" w:cs="Book Antiqua"/>
          <w:color w:val="000000"/>
          <w:lang w:eastAsia="zh-CN"/>
        </w:rPr>
        <w:t xml:space="preserve">Province, </w:t>
      </w:r>
      <w:r>
        <w:rPr>
          <w:rFonts w:ascii="Book Antiqua" w:eastAsia="Book Antiqua" w:hAnsi="Book Antiqua" w:cs="Book Antiqua"/>
          <w:color w:val="000000"/>
        </w:rPr>
        <w:t>China</w:t>
      </w:r>
    </w:p>
    <w:p w14:paraId="4F4E15E0" w14:textId="77777777" w:rsidR="00774BD9" w:rsidRDefault="00774BD9">
      <w:pPr>
        <w:spacing w:line="360" w:lineRule="auto"/>
        <w:jc w:val="both"/>
        <w:rPr>
          <w:rFonts w:ascii="Book Antiqua" w:hAnsi="Book Antiqua"/>
        </w:rPr>
      </w:pPr>
    </w:p>
    <w:p w14:paraId="01AA077F"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SQ and Li XF designed and</w:t>
      </w:r>
      <w:r>
        <w:rPr>
          <w:rFonts w:ascii="Book Antiqua" w:hAnsi="Book Antiqua" w:cs="Book Antiqua"/>
          <w:color w:val="000000"/>
          <w:lang w:eastAsia="zh-CN"/>
        </w:rPr>
        <w:t xml:space="preserve"> </w:t>
      </w:r>
      <w:r>
        <w:rPr>
          <w:rFonts w:ascii="Book Antiqua" w:eastAsia="Book Antiqua" w:hAnsi="Book Antiqua" w:cs="Book Antiqua"/>
          <w:color w:val="000000"/>
        </w:rPr>
        <w:t>performed the research; Luo MQ</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Li YM contributed new reagents</w:t>
      </w:r>
      <w:r>
        <w:rPr>
          <w:rFonts w:ascii="Book Antiqua" w:hAnsi="Book Antiqua" w:cs="Book Antiqua"/>
          <w:color w:val="000000"/>
          <w:lang w:eastAsia="zh-CN"/>
        </w:rPr>
        <w:t xml:space="preserve"> and </w:t>
      </w:r>
      <w:r>
        <w:rPr>
          <w:rFonts w:ascii="Book Antiqua" w:eastAsia="Book Antiqua" w:hAnsi="Book Antiqua" w:cs="Book Antiqua"/>
          <w:color w:val="000000"/>
        </w:rPr>
        <w:t>analytic tools; Pan SQ</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analyzed the data; Pan SQ wrote the paper. </w:t>
      </w:r>
    </w:p>
    <w:p w14:paraId="72EE53CC" w14:textId="77777777" w:rsidR="00774BD9" w:rsidRDefault="00774BD9">
      <w:pPr>
        <w:spacing w:line="360" w:lineRule="auto"/>
        <w:jc w:val="both"/>
        <w:rPr>
          <w:rFonts w:ascii="Book Antiqua" w:hAnsi="Book Antiqua"/>
        </w:rPr>
      </w:pPr>
    </w:p>
    <w:p w14:paraId="3C11AFF3" w14:textId="77777777" w:rsidR="00774BD9" w:rsidRDefault="00F47AED">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Chinese Academy of Medical Sciences, Peking Union Medical College Hospital</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No. </w:t>
      </w:r>
      <w:r>
        <w:rPr>
          <w:rFonts w:ascii="Book Antiqua" w:eastAsia="Book Antiqua" w:hAnsi="Book Antiqua" w:cs="Book Antiqua"/>
          <w:color w:val="000000"/>
        </w:rPr>
        <w:t>2018PT33001</w:t>
      </w:r>
      <w:r>
        <w:rPr>
          <w:rFonts w:ascii="Book Antiqua" w:hAnsi="Book Antiqua" w:cs="Book Antiqua"/>
          <w:color w:val="000000"/>
          <w:lang w:eastAsia="zh-CN"/>
        </w:rPr>
        <w:t>.</w:t>
      </w:r>
    </w:p>
    <w:p w14:paraId="0D97BF71" w14:textId="77777777" w:rsidR="00774BD9" w:rsidRDefault="00774BD9">
      <w:pPr>
        <w:spacing w:line="360" w:lineRule="auto"/>
        <w:jc w:val="both"/>
        <w:rPr>
          <w:rFonts w:ascii="Book Antiqua" w:hAnsi="Book Antiqua"/>
        </w:rPr>
      </w:pPr>
    </w:p>
    <w:p w14:paraId="11981471"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Corresponding author: Yue-Mei Li, PhD, Chief Nurse, </w:t>
      </w:r>
      <w:r>
        <w:rPr>
          <w:rFonts w:ascii="Book Antiqua" w:hAnsi="Book Antiqua" w:cs="Book Antiqua"/>
          <w:color w:val="000000"/>
          <w:lang w:eastAsia="zh-CN"/>
        </w:rPr>
        <w:t>D</w:t>
      </w:r>
      <w:r>
        <w:rPr>
          <w:rFonts w:ascii="Book Antiqua" w:eastAsia="Book Antiqua" w:hAnsi="Book Antiqua" w:cs="Book Antiqua"/>
          <w:color w:val="000000"/>
        </w:rPr>
        <w:t xml:space="preserve">epartment </w:t>
      </w:r>
      <w:r>
        <w:rPr>
          <w:rFonts w:ascii="Book Antiqua" w:hAnsi="Book Antiqua" w:cs="Book Antiqua"/>
          <w:color w:val="000000"/>
          <w:lang w:eastAsia="zh-CN"/>
        </w:rPr>
        <w:t xml:space="preserve">of </w:t>
      </w:r>
      <w:r>
        <w:rPr>
          <w:rFonts w:ascii="Book Antiqua" w:eastAsia="Book Antiqua" w:hAnsi="Book Antiqua" w:cs="Book Antiqua"/>
          <w:color w:val="000000"/>
        </w:rPr>
        <w:t>Nursing, Qinghai Provincial People’s Hospital,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 Gonghe Road, Xining 810000, Qinghai </w:t>
      </w:r>
      <w:r>
        <w:rPr>
          <w:rFonts w:ascii="Book Antiqua" w:hAnsi="Book Antiqua" w:cs="Book Antiqua"/>
          <w:color w:val="000000"/>
          <w:lang w:eastAsia="zh-CN"/>
        </w:rPr>
        <w:t xml:space="preserve">Province, </w:t>
      </w:r>
      <w:r>
        <w:rPr>
          <w:rFonts w:ascii="Book Antiqua" w:eastAsia="Book Antiqua" w:hAnsi="Book Antiqua" w:cs="Book Antiqua"/>
          <w:color w:val="000000"/>
        </w:rPr>
        <w:t>China. lym64913@1</w:t>
      </w:r>
      <w:r>
        <w:rPr>
          <w:rFonts w:ascii="Book Antiqua" w:eastAsia="宋体" w:hAnsi="Book Antiqua" w:cs="Book Antiqua" w:hint="eastAsia"/>
          <w:color w:val="000000"/>
          <w:lang w:eastAsia="zh-CN"/>
        </w:rPr>
        <w:t>26</w:t>
      </w:r>
      <w:r>
        <w:rPr>
          <w:rFonts w:ascii="Book Antiqua" w:eastAsia="Book Antiqua" w:hAnsi="Book Antiqua" w:cs="Book Antiqua"/>
          <w:color w:val="000000"/>
        </w:rPr>
        <w:t>.com</w:t>
      </w:r>
    </w:p>
    <w:p w14:paraId="1254E3FB" w14:textId="77777777" w:rsidR="00774BD9" w:rsidRDefault="00774BD9">
      <w:pPr>
        <w:spacing w:line="360" w:lineRule="auto"/>
        <w:jc w:val="both"/>
        <w:rPr>
          <w:rFonts w:ascii="Book Antiqua" w:hAnsi="Book Antiqua"/>
        </w:rPr>
      </w:pPr>
    </w:p>
    <w:p w14:paraId="5DBADF1C"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22, 2022</w:t>
      </w:r>
    </w:p>
    <w:p w14:paraId="650E2796" w14:textId="77777777" w:rsidR="00774BD9" w:rsidRDefault="00F47AED">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October 18, 2022</w:t>
      </w:r>
    </w:p>
    <w:p w14:paraId="6B118D57" w14:textId="5D8640CA"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2-10-31T17:00:00Z">
        <w:r w:rsidR="00F02C51" w:rsidRPr="006A2E0B">
          <w:rPr>
            <w:rFonts w:ascii="Book Antiqua" w:eastAsia="Book Antiqua" w:hAnsi="Book Antiqua" w:cs="Book Antiqua"/>
            <w:color w:val="000000"/>
          </w:rPr>
          <w:t>October 31, 2022</w:t>
        </w:r>
      </w:ins>
    </w:p>
    <w:p w14:paraId="1B68395F"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086DA13F" w14:textId="77777777" w:rsidR="00774BD9" w:rsidRDefault="00774BD9">
      <w:pPr>
        <w:spacing w:line="360" w:lineRule="auto"/>
        <w:jc w:val="both"/>
        <w:rPr>
          <w:rFonts w:ascii="Book Antiqua" w:hAnsi="Book Antiqua"/>
          <w:lang w:eastAsia="zh-CN"/>
        </w:rPr>
      </w:pPr>
    </w:p>
    <w:p w14:paraId="70CF960C" w14:textId="77777777" w:rsidR="00774BD9" w:rsidRDefault="00774BD9">
      <w:pPr>
        <w:spacing w:line="360" w:lineRule="auto"/>
        <w:jc w:val="both"/>
        <w:rPr>
          <w:rFonts w:ascii="Book Antiqua" w:hAnsi="Book Antiqua"/>
          <w:lang w:eastAsia="zh-CN"/>
        </w:rPr>
      </w:pPr>
    </w:p>
    <w:p w14:paraId="66BC31FC"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Abstract</w:t>
      </w:r>
    </w:p>
    <w:p w14:paraId="5CD6727A"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BACKGROUND</w:t>
      </w:r>
    </w:p>
    <w:p w14:paraId="29F29BAC"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Sarcopenia is an age-related decline in skeletal muscle mass, which depends on an assessment of muscle strength and muscle mass. The diagnostic definition of sarcopenia varies by region.</w:t>
      </w:r>
    </w:p>
    <w:p w14:paraId="5B4AD7CB" w14:textId="77777777" w:rsidR="00774BD9" w:rsidRDefault="00774BD9">
      <w:pPr>
        <w:spacing w:line="360" w:lineRule="auto"/>
        <w:jc w:val="both"/>
        <w:rPr>
          <w:rFonts w:ascii="Book Antiqua" w:hAnsi="Book Antiqua"/>
        </w:rPr>
      </w:pPr>
    </w:p>
    <w:p w14:paraId="61457D6E"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AIM</w:t>
      </w:r>
    </w:p>
    <w:p w14:paraId="41E9DA6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To determine the optimal diagnostic criteria for sarcopenia in a plateau population.</w:t>
      </w:r>
      <w:r>
        <w:rPr>
          <w:rFonts w:ascii="Book Antiqua" w:hAnsi="Book Antiqua" w:cs="Book Antiqua"/>
          <w:color w:val="000000"/>
          <w:lang w:eastAsia="zh-CN"/>
        </w:rPr>
        <w:t xml:space="preserve"> C</w:t>
      </w:r>
      <w:r>
        <w:rPr>
          <w:rFonts w:ascii="Book Antiqua" w:eastAsia="Book Antiqua" w:hAnsi="Book Antiqua" w:cs="Book Antiqua"/>
          <w:color w:val="000000"/>
        </w:rPr>
        <w:t>ut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off values for the components of diagnostic algorithms for sarcopenia in plateau populations should consider altitude. </w:t>
      </w:r>
    </w:p>
    <w:p w14:paraId="436B608D" w14:textId="77777777" w:rsidR="00774BD9" w:rsidRDefault="00774BD9">
      <w:pPr>
        <w:spacing w:line="360" w:lineRule="auto"/>
        <w:jc w:val="both"/>
        <w:rPr>
          <w:rFonts w:ascii="Book Antiqua" w:hAnsi="Book Antiqua"/>
        </w:rPr>
      </w:pPr>
    </w:p>
    <w:p w14:paraId="0963EC9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METHODS</w:t>
      </w:r>
    </w:p>
    <w:p w14:paraId="59786839" w14:textId="55D0C988" w:rsidR="00774BD9" w:rsidRDefault="00F47AED">
      <w:pPr>
        <w:spacing w:line="360" w:lineRule="auto"/>
        <w:jc w:val="both"/>
        <w:rPr>
          <w:rFonts w:ascii="Book Antiqua" w:hAnsi="Book Antiqua"/>
        </w:rPr>
      </w:pPr>
      <w:r>
        <w:rPr>
          <w:rFonts w:ascii="Book Antiqua" w:eastAsia="宋体" w:hAnsi="Book Antiqua" w:cs="Book Antiqua"/>
          <w:color w:val="000000"/>
          <w:lang w:eastAsia="zh-CN"/>
        </w:rPr>
        <w:t xml:space="preserve">One </w:t>
      </w:r>
      <w:r w:rsidR="006A2E0B">
        <w:rPr>
          <w:rFonts w:ascii="Book Antiqua" w:eastAsia="宋体" w:hAnsi="Book Antiqua" w:cs="Book Antiqua"/>
          <w:color w:val="000000"/>
          <w:lang w:eastAsia="zh-CN"/>
        </w:rPr>
        <w:t>hundred</w:t>
      </w:r>
      <w:r>
        <w:rPr>
          <w:rFonts w:ascii="Book Antiqua" w:eastAsia="宋体" w:hAnsi="Book Antiqua" w:cs="Book Antiqua"/>
          <w:color w:val="000000"/>
          <w:lang w:eastAsia="zh-CN"/>
        </w:rPr>
        <w:t xml:space="preserve"> and fifty</w:t>
      </w:r>
      <w:r>
        <w:rPr>
          <w:rFonts w:ascii="Book Antiqua" w:eastAsia="Book Antiqua" w:hAnsi="Book Antiqua" w:cs="Book Antiqua"/>
          <w:color w:val="000000"/>
        </w:rPr>
        <w:t xml:space="preserve"> subjects aged &gt; 60 years attending a tertiary comprehensive hospital in the city of Xining (elevation: 2260 m) between October and December 2018 were enrolled. Handgrip strength, muscle mass, and physical performance were measured. Sarcopenia was diagnosed according to the Asian Working Group for Sarcopenia (AWGS) 2019 criteria, Beijing criteria, and Lasha criteria. </w:t>
      </w:r>
    </w:p>
    <w:p w14:paraId="7B4326D9" w14:textId="77777777" w:rsidR="00774BD9" w:rsidRDefault="00774BD9">
      <w:pPr>
        <w:spacing w:line="360" w:lineRule="auto"/>
        <w:jc w:val="both"/>
        <w:rPr>
          <w:rFonts w:ascii="Book Antiqua" w:hAnsi="Book Antiqua"/>
        </w:rPr>
      </w:pPr>
    </w:p>
    <w:p w14:paraId="5A36525C"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RESULTS</w:t>
      </w:r>
    </w:p>
    <w:p w14:paraId="71027341"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Across diagnostic criteria, there were significant differences in the prevalence of sarcopenia in the overall population and stratified by gender. The prevalence of sarcopenia measured by the AWGS 2019 or Lasha criteria was significantly higher in female compared to male subjects. In males, the prevalence of sarcopenia measured by the Beijing criteria was significantly higher in subjects who identified as Han compared to Minority. In females, there were no significant differences in the prevalence of sarcopenia by ethnicity according to any criteria.</w:t>
      </w:r>
    </w:p>
    <w:p w14:paraId="060C6AAB" w14:textId="77777777" w:rsidR="00774BD9" w:rsidRDefault="00774BD9">
      <w:pPr>
        <w:spacing w:line="360" w:lineRule="auto"/>
        <w:jc w:val="both"/>
        <w:rPr>
          <w:rFonts w:ascii="Book Antiqua" w:hAnsi="Book Antiqua"/>
        </w:rPr>
      </w:pPr>
    </w:p>
    <w:p w14:paraId="2564E4E2"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CONCLUSION</w:t>
      </w:r>
    </w:p>
    <w:p w14:paraId="2AAD85DF"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The Lasha criteria provided a lower prevalence of sarcopenia (males, 8.7%; females, 22.41%; overall, 14%) and were able to differentiate between males and females. The Lasha criteria are likely most appropriate for detection of sarcopenia in this plateau population. We recommend the Lasha criteria for detection of sarcopenia in Xining.</w:t>
      </w:r>
    </w:p>
    <w:p w14:paraId="5DF598B2" w14:textId="77777777" w:rsidR="00774BD9" w:rsidRDefault="00774BD9">
      <w:pPr>
        <w:spacing w:line="360" w:lineRule="auto"/>
        <w:jc w:val="both"/>
        <w:rPr>
          <w:rFonts w:ascii="Book Antiqua" w:hAnsi="Book Antiqua"/>
        </w:rPr>
      </w:pPr>
    </w:p>
    <w:p w14:paraId="31EFD8F4"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Ethnic; Diagnostic criteria; Sarcopenia; Prevalence; Plateau</w:t>
      </w:r>
    </w:p>
    <w:p w14:paraId="5962DEE2" w14:textId="77777777" w:rsidR="00774BD9" w:rsidRDefault="00774BD9">
      <w:pPr>
        <w:spacing w:line="360" w:lineRule="auto"/>
        <w:jc w:val="both"/>
        <w:rPr>
          <w:rFonts w:ascii="Book Antiqua" w:hAnsi="Book Antiqua"/>
        </w:rPr>
      </w:pPr>
    </w:p>
    <w:p w14:paraId="410D609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Pan SQ, Li XF, Luo MQ, Li YM. Comparison of the prevalence of sarcopenia in geriatric patients in Xining based on three different diagnostic criteria.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93E53B2" w14:textId="77777777" w:rsidR="00774BD9" w:rsidRDefault="00774BD9">
      <w:pPr>
        <w:spacing w:line="360" w:lineRule="auto"/>
        <w:jc w:val="both"/>
        <w:rPr>
          <w:rFonts w:ascii="Book Antiqua" w:hAnsi="Book Antiqua"/>
        </w:rPr>
      </w:pPr>
    </w:p>
    <w:p w14:paraId="271DB646"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Cutoff values for the components of diagnostic algorithms for sarcopenia in plateau populations should consider altitude. We found the Lasha criteria provided a lower prevalence of sarcopenia (males, 8.7%; females, 22.41%; overall, 14%) and were able to differentiate between males and females. The Lasha criteria are likely most appropriate for detection of sarcopenia in this plateau population. We recommend the Lasha criteria for detection of sarcopenia in Xining.</w:t>
      </w:r>
    </w:p>
    <w:p w14:paraId="39E65068" w14:textId="77777777" w:rsidR="00774BD9" w:rsidRDefault="00774BD9">
      <w:pPr>
        <w:spacing w:line="360" w:lineRule="auto"/>
        <w:jc w:val="both"/>
        <w:rPr>
          <w:rFonts w:ascii="Book Antiqua" w:hAnsi="Book Antiqua"/>
          <w:lang w:eastAsia="zh-CN"/>
        </w:rPr>
      </w:pPr>
    </w:p>
    <w:p w14:paraId="53A7695E" w14:textId="77777777" w:rsidR="00774BD9" w:rsidRDefault="00774BD9">
      <w:pPr>
        <w:spacing w:line="360" w:lineRule="auto"/>
        <w:jc w:val="both"/>
        <w:rPr>
          <w:rFonts w:ascii="Book Antiqua" w:hAnsi="Book Antiqua"/>
          <w:lang w:eastAsia="zh-CN"/>
        </w:rPr>
      </w:pPr>
    </w:p>
    <w:p w14:paraId="58820ED8"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0804A31"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Sarcopenia was first defined in 1988 by Rosenberg, representing an age-related loss of skeletal muscle mass and strength</w:t>
      </w:r>
      <w:r>
        <w:rPr>
          <w:rFonts w:ascii="Book Antiqua" w:eastAsia="Book Antiqua" w:hAnsi="Book Antiqua" w:cs="Book Antiqua"/>
          <w:color w:val="000000"/>
          <w:vertAlign w:val="superscript"/>
        </w:rPr>
        <w:t>[1]</w:t>
      </w:r>
      <w:r>
        <w:rPr>
          <w:rFonts w:ascii="Book Antiqua" w:eastAsia="Book Antiqua" w:hAnsi="Book Antiqua" w:cs="Book Antiqua"/>
          <w:color w:val="000000"/>
        </w:rPr>
        <w:t>. Sarcopenia affects approximately 10% of individuals aged &gt; 60 years worldwide, and an estimated 10.5%-28.8% of elderly individuals in China</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-5]</w:t>
      </w:r>
      <w:r>
        <w:rPr>
          <w:rFonts w:ascii="Book Antiqua" w:eastAsia="Book Antiqua" w:hAnsi="Book Antiqua" w:cs="Book Antiqua"/>
          <w:color w:val="000000"/>
        </w:rPr>
        <w:t>. Sarcopenia is associated with an increased risk of falling, osteoporosis, fracture, disability, insulin-resistance, and all-cause mortality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Globally, sarcopenia is gaining importance as a major public health issue in an aging society, and </w:t>
      </w:r>
      <w:r>
        <w:rPr>
          <w:rFonts w:ascii="Book Antiqua" w:eastAsia="Book Antiqua" w:hAnsi="Book Antiqua" w:cs="Book Antiqua"/>
          <w:color w:val="000000"/>
        </w:rPr>
        <w:lastRenderedPageBreak/>
        <w:t>there is an unmet need for detection, prevention, and treatment of sarcopenia through early and systematic screening</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AAE57C"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diagnostic definition of sarcopenia varies by region. In 2009, the European Working Group on Sarcopenia in Older People (EWGSOP) defined sarcopenia according to three parameters: </w:t>
      </w:r>
      <w:r>
        <w:rPr>
          <w:rFonts w:ascii="Book Antiqua" w:hAnsi="Book Antiqua" w:cs="Book Antiqua"/>
          <w:color w:val="000000"/>
          <w:lang w:eastAsia="zh-CN"/>
        </w:rPr>
        <w:t>M</w:t>
      </w:r>
      <w:r>
        <w:rPr>
          <w:rFonts w:ascii="Book Antiqua" w:eastAsia="Book Antiqua" w:hAnsi="Book Antiqua" w:cs="Book Antiqua"/>
          <w:color w:val="000000"/>
        </w:rPr>
        <w:t>uscle mass, muscle strength and physical performance</w:t>
      </w:r>
      <w:r>
        <w:rPr>
          <w:rFonts w:ascii="Book Antiqua" w:eastAsia="Book Antiqua" w:hAnsi="Book Antiqua" w:cs="Book Antiqua"/>
          <w:color w:val="000000"/>
          <w:vertAlign w:val="superscript"/>
        </w:rPr>
        <w:t>[7]</w:t>
      </w:r>
      <w:r>
        <w:rPr>
          <w:rFonts w:ascii="Book Antiqua" w:eastAsia="Book Antiqua" w:hAnsi="Book Antiqua" w:cs="Book Antiqua"/>
          <w:color w:val="000000"/>
        </w:rPr>
        <w:t>. In 2014, the Asian Working Group for Sarcopenia (AWGS) updated the definition of sarcopenia proposed by the EWGSOP to an “age-related loss of muscle mass, plus low muscle strength, and/or low physical performance,” and specified a sarcopenia diagnostic algorithm with cutoffs for each component</w:t>
      </w:r>
      <w:r>
        <w:rPr>
          <w:rFonts w:ascii="Book Antiqua" w:eastAsia="Book Antiqua" w:hAnsi="Book Antiqua" w:cs="Book Antiqua"/>
          <w:color w:val="000000"/>
          <w:vertAlign w:val="superscript"/>
        </w:rPr>
        <w:t>[8]</w:t>
      </w:r>
      <w:r>
        <w:rPr>
          <w:rFonts w:ascii="Book Antiqua" w:eastAsia="Book Antiqua" w:hAnsi="Book Antiqua" w:cs="Book Antiqua"/>
          <w:color w:val="000000"/>
        </w:rPr>
        <w:t>. In 2018 and 2019, respectively, the EWGSOP and AWGS</w:t>
      </w:r>
      <w:r>
        <w:rPr>
          <w:rFonts w:ascii="Book Antiqua" w:hAnsi="Book Antiqua" w:cs="Book Antiqua"/>
          <w:color w:val="000000"/>
          <w:vertAlign w:val="superscript"/>
          <w:lang w:eastAsia="zh-CN"/>
        </w:rPr>
        <w:t xml:space="preserve"> </w:t>
      </w:r>
      <w:r>
        <w:rPr>
          <w:rFonts w:ascii="Book Antiqua" w:eastAsia="Book Antiqua" w:hAnsi="Book Antiqua" w:cs="Book Antiqua"/>
          <w:color w:val="000000"/>
        </w:rPr>
        <w:t>consensus on the definition and diagnosis of sarcopenia were updated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The EWGSOP2 definition focused on muscle strength as the main parameter for diagnosing sarcopenia, while AWGS 2019 retained the previous definition of sarcopenia, but revised the diagnostic algorithm, protocols, and some criteria</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329BEA"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According to the AWGS, cutoffs for each component of the sarcopenia diagnostic algorithm vary by ethnicity, body size, lifestyle, and cultural background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After adjusting for ethnicity, the diagnosis of sarcopenia may also be influenced by local sociodemographic, health-related, and lifestyle factors</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As estimates of the prevalence of sarcopenia in different populations can be affected by the sarcopenia diagnostic criteria used, some regions in China have developed their own diagnostic criteria for sarcopenia</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943FFD"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The city of Xining in Qinghai Province is the only point of access to the Qinghai-Tibet plateau. A previous study showed that diagnostic reference values for sarcopenia suggested by the AWGS, EWGSOP and Bejing criteria</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were higher than those for Tibetans in Lhasa and Shigatse</w:t>
      </w:r>
      <w:r w:rsidR="004664CB">
        <w:rPr>
          <w:rFonts w:ascii="Book Antiqua" w:eastAsia="Book Antiqua" w:hAnsi="Book Antiqua" w:cs="Book Antiqua"/>
          <w:color w:val="000000"/>
          <w:vertAlign w:val="superscript"/>
        </w:rPr>
        <w:t>[1</w:t>
      </w:r>
      <w:r w:rsidR="004664CB">
        <w:rPr>
          <w:rFonts w:ascii="Book Antiqua" w:eastAsia="宋体" w:hAnsi="Book Antiqua" w:cs="Book Antiqua"/>
          <w:color w:val="000000"/>
          <w:vertAlign w:val="superscript"/>
          <w:lang w:eastAsia="zh-CN"/>
        </w:rPr>
        <w:t>3</w:t>
      </w:r>
      <w:r w:rsidR="004664CB">
        <w:rPr>
          <w:rFonts w:ascii="Book Antiqua" w:eastAsia="Book Antiqua" w:hAnsi="Book Antiqua" w:cs="Book Antiqua"/>
          <w:color w:val="000000"/>
          <w:vertAlign w:val="superscript"/>
        </w:rPr>
        <w:t>]</w:t>
      </w:r>
      <w:r>
        <w:rPr>
          <w:rFonts w:ascii="Book Antiqua" w:eastAsia="Book Antiqua" w:hAnsi="Book Antiqua" w:cs="Book Antiqua"/>
          <w:color w:val="000000"/>
        </w:rPr>
        <w:t>. In Lasha and Shigatse, the diagnostic reference values were &lt; 6.53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each for men and &lt; 5.62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&lt; 6.0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women, respectively, for the skeletal muscle mass index (SMI); and &lt; 26.7 kg and &lt; 13.3 kg for men and &lt; 15.8 kg and &lt; 8.9 kg for women, respectively, for handgrip strength. </w:t>
      </w:r>
    </w:p>
    <w:p w14:paraId="2567C0E7"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mass and function of skeletal muscle may be influenced by hypoxia at high altitudes. Hypoxia can lead to a decrease in muscle mass and strength by inhibiting protein synthesis and enhancing protein breakdown</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cutoff values for the components of a diagnostic algorithm for sarcopenia should consider altitude</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Xining has an average elevation of 2260 m, which is lower than Lasha (3600 m) and Shigatse (4200 m). It is unclear whether the Lhasa criteria for sarcopenia are suitable for Xining. The objective of this study was to determine optimal diagnostic reference values for sarcopenia in residents of Xining, and provide evidence-based clinical practice guidelines for sarcopenia screening in Xining.</w:t>
      </w:r>
    </w:p>
    <w:p w14:paraId="1860184A" w14:textId="77777777" w:rsidR="00774BD9" w:rsidRDefault="00774BD9">
      <w:pPr>
        <w:spacing w:line="360" w:lineRule="auto"/>
        <w:jc w:val="both"/>
        <w:rPr>
          <w:rFonts w:ascii="Book Antiqua" w:hAnsi="Book Antiqua"/>
        </w:rPr>
      </w:pPr>
    </w:p>
    <w:p w14:paraId="39909577"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AC2D41D"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Study design</w:t>
      </w:r>
    </w:p>
    <w:p w14:paraId="1F504D3B"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protocol for this observational study was reviewed by the Medical Ethics Committee of Qinghai Provincial People’s Hospital. The study was conducted according to the World Medical Association Declaration of Helsinki.</w:t>
      </w:r>
    </w:p>
    <w:p w14:paraId="66AF8B1A" w14:textId="77777777" w:rsidR="00774BD9" w:rsidRDefault="00774BD9">
      <w:pPr>
        <w:spacing w:line="360" w:lineRule="auto"/>
        <w:jc w:val="both"/>
        <w:rPr>
          <w:rFonts w:ascii="Book Antiqua" w:hAnsi="Book Antiqua"/>
          <w:lang w:eastAsia="zh-CN"/>
        </w:rPr>
      </w:pPr>
    </w:p>
    <w:p w14:paraId="777846E6"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Study participants</w:t>
      </w:r>
    </w:p>
    <w:p w14:paraId="5C44D951"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Subjects attending a tertiary comprehensive hospital in the city of Xining, Qinghai, China between October and December 2018 were eligible for this study. Inclusion criteria were</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1) </w:t>
      </w:r>
      <w:r>
        <w:rPr>
          <w:rFonts w:ascii="Book Antiqua" w:hAnsi="Book Antiqua" w:cs="Book Antiqua"/>
          <w:color w:val="000000"/>
          <w:lang w:eastAsia="zh-CN"/>
        </w:rPr>
        <w:t>A</w:t>
      </w:r>
      <w:r>
        <w:rPr>
          <w:rFonts w:ascii="Book Antiqua" w:eastAsia="Book Antiqua" w:hAnsi="Book Antiqua" w:cs="Book Antiqua"/>
          <w:color w:val="000000"/>
        </w:rPr>
        <w:t xml:space="preserve">ged &gt; 60 years;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R</w:t>
      </w:r>
      <w:r>
        <w:rPr>
          <w:rFonts w:ascii="Book Antiqua" w:eastAsia="Book Antiqua" w:hAnsi="Book Antiqua" w:cs="Book Antiqua"/>
          <w:color w:val="000000"/>
        </w:rPr>
        <w:t xml:space="preserve">esidents of Xining City for &gt; 10 years; and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hAnsi="Book Antiqua" w:cs="Book Antiqua"/>
          <w:color w:val="000000"/>
          <w:lang w:eastAsia="zh-CN"/>
        </w:rPr>
        <w:t>V</w:t>
      </w:r>
      <w:r>
        <w:rPr>
          <w:rFonts w:ascii="Book Antiqua" w:eastAsia="Book Antiqua" w:hAnsi="Book Antiqua" w:cs="Book Antiqua"/>
          <w:color w:val="000000"/>
        </w:rPr>
        <w:t xml:space="preserve">oluntary participation after providing written informed consent. Exclusion criteria were: </w:t>
      </w:r>
      <w:r>
        <w:rPr>
          <w:rFonts w:ascii="Book Antiqua" w:eastAsia="宋体" w:hAnsi="Book Antiqua" w:cs="Book Antiqua"/>
          <w:color w:val="000000"/>
          <w:lang w:eastAsia="zh-CN"/>
        </w:rPr>
        <w:t>(</w:t>
      </w:r>
      <w:r>
        <w:rPr>
          <w:rFonts w:ascii="Book Antiqua" w:eastAsia="Book Antiqua" w:hAnsi="Book Antiqua" w:cs="Book Antiqua"/>
          <w:color w:val="000000"/>
        </w:rPr>
        <w:t xml:space="preserve">1) </w:t>
      </w:r>
      <w:r>
        <w:rPr>
          <w:rFonts w:ascii="Book Antiqua" w:hAnsi="Book Antiqua" w:cs="Book Antiqua"/>
          <w:color w:val="000000"/>
          <w:lang w:eastAsia="zh-CN"/>
        </w:rPr>
        <w:t>C</w:t>
      </w:r>
      <w:r>
        <w:rPr>
          <w:rFonts w:ascii="Book Antiqua" w:eastAsia="Book Antiqua" w:hAnsi="Book Antiqua" w:cs="Book Antiqua"/>
          <w:color w:val="000000"/>
        </w:rPr>
        <w:t xml:space="preserve">ognitive impairment;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C</w:t>
      </w:r>
      <w:r>
        <w:rPr>
          <w:rFonts w:ascii="Book Antiqua" w:eastAsia="Book Antiqua" w:hAnsi="Book Antiqua" w:cs="Book Antiqua"/>
          <w:color w:val="000000"/>
        </w:rPr>
        <w:t xml:space="preserve">aregivers unable to provide relevant information, if needed;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hAnsi="Book Antiqua" w:cs="Book Antiqua"/>
          <w:color w:val="000000"/>
          <w:lang w:eastAsia="zh-CN"/>
        </w:rPr>
        <w:t>M</w:t>
      </w:r>
      <w:r>
        <w:rPr>
          <w:rFonts w:ascii="Book Antiqua" w:eastAsia="Book Antiqua" w:hAnsi="Book Antiqua" w:cs="Book Antiqua"/>
          <w:color w:val="000000"/>
        </w:rPr>
        <w:t xml:space="preserve">obility difficulties; </w:t>
      </w:r>
      <w:r>
        <w:rPr>
          <w:rFonts w:ascii="Book Antiqua" w:eastAsia="宋体" w:hAnsi="Book Antiqua" w:cs="Book Antiqua"/>
          <w:color w:val="000000"/>
          <w:lang w:eastAsia="zh-CN"/>
        </w:rPr>
        <w:t>(</w:t>
      </w:r>
      <w:r>
        <w:rPr>
          <w:rFonts w:ascii="Book Antiqua" w:eastAsia="Book Antiqua" w:hAnsi="Book Antiqua" w:cs="Book Antiqua"/>
          <w:color w:val="000000"/>
        </w:rPr>
        <w:t xml:space="preserve">4) </w:t>
      </w:r>
      <w:r>
        <w:rPr>
          <w:rFonts w:ascii="Book Antiqua" w:hAnsi="Book Antiqua" w:cs="Book Antiqua"/>
          <w:color w:val="000000"/>
          <w:lang w:eastAsia="zh-CN"/>
        </w:rPr>
        <w:t>M</w:t>
      </w:r>
      <w:r>
        <w:rPr>
          <w:rFonts w:ascii="Book Antiqua" w:eastAsia="Book Antiqua" w:hAnsi="Book Antiqua" w:cs="Book Antiqua"/>
          <w:color w:val="000000"/>
        </w:rPr>
        <w:t>etal implants (</w:t>
      </w:r>
      <w:r>
        <w:rPr>
          <w:rFonts w:ascii="Book Antiqua" w:eastAsia="Book Antiqua" w:hAnsi="Book Antiqua" w:cs="Book Antiqua"/>
          <w:i/>
          <w:color w:val="000000"/>
        </w:rPr>
        <w:t>e.g.</w:t>
      </w:r>
      <w:r>
        <w:rPr>
          <w:rFonts w:ascii="Book Antiqua" w:eastAsia="Book Antiqua" w:hAnsi="Book Antiqua" w:cs="Book Antiqua"/>
          <w:color w:val="000000"/>
        </w:rPr>
        <w:t xml:space="preserve">, pacemakers and heart stents); or </w:t>
      </w:r>
      <w:r>
        <w:rPr>
          <w:rFonts w:ascii="Book Antiqua" w:eastAsia="宋体" w:hAnsi="Book Antiqua" w:cs="Book Antiqua"/>
          <w:color w:val="000000"/>
          <w:lang w:eastAsia="zh-CN"/>
        </w:rPr>
        <w:t>(</w:t>
      </w:r>
      <w:r>
        <w:rPr>
          <w:rFonts w:ascii="Book Antiqua" w:eastAsia="Book Antiqua" w:hAnsi="Book Antiqua" w:cs="Book Antiqua"/>
          <w:color w:val="000000"/>
        </w:rPr>
        <w:t xml:space="preserve">5) </w:t>
      </w:r>
      <w:r>
        <w:rPr>
          <w:rFonts w:ascii="Book Antiqua" w:hAnsi="Book Antiqua" w:cs="Book Antiqua"/>
          <w:color w:val="000000"/>
          <w:lang w:eastAsia="zh-CN"/>
        </w:rPr>
        <w:t>U</w:t>
      </w:r>
      <w:r>
        <w:rPr>
          <w:rFonts w:ascii="Book Antiqua" w:eastAsia="Book Antiqua" w:hAnsi="Book Antiqua" w:cs="Book Antiqua"/>
          <w:color w:val="000000"/>
        </w:rPr>
        <w:t>nable to complete the handgrip strength test.</w:t>
      </w:r>
    </w:p>
    <w:p w14:paraId="5851EAB1" w14:textId="77777777" w:rsidR="00774BD9" w:rsidRDefault="00774BD9">
      <w:pPr>
        <w:spacing w:line="360" w:lineRule="auto"/>
        <w:jc w:val="both"/>
        <w:rPr>
          <w:rFonts w:ascii="Book Antiqua" w:hAnsi="Book Antiqua"/>
          <w:lang w:eastAsia="zh-CN"/>
        </w:rPr>
      </w:pPr>
    </w:p>
    <w:p w14:paraId="59A56237"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38B5B09F"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Subject demographics</w:t>
      </w:r>
      <w:r>
        <w:rPr>
          <w:rFonts w:ascii="Book Antiqua" w:hAnsi="Book Antiqua" w:cs="Book Antiqua"/>
          <w:b/>
          <w:bCs/>
          <w:color w:val="000000"/>
          <w:lang w:eastAsia="zh-CN"/>
        </w:rPr>
        <w:t xml:space="preserve">: </w:t>
      </w:r>
      <w:r>
        <w:rPr>
          <w:rFonts w:ascii="Book Antiqua" w:eastAsia="Book Antiqua" w:hAnsi="Book Antiqua" w:cs="Book Antiqua"/>
          <w:color w:val="000000"/>
        </w:rPr>
        <w:t>Subject</w:t>
      </w:r>
      <w:r>
        <w:rPr>
          <w:rFonts w:ascii="Book Antiqua" w:eastAsia="Book Antiqua" w:hAnsi="Book Antiqua" w:cs="Book Antiqua"/>
          <w:b/>
          <w:bCs/>
          <w:color w:val="000000"/>
        </w:rPr>
        <w:t xml:space="preserve"> </w:t>
      </w:r>
      <w:r>
        <w:rPr>
          <w:rFonts w:ascii="Book Antiqua" w:eastAsia="Book Antiqua" w:hAnsi="Book Antiqua" w:cs="Book Antiqua"/>
          <w:color w:val="000000"/>
        </w:rPr>
        <w:t>demographics, including gender, age, ethnicity, height, and weight were recorded.</w:t>
      </w:r>
    </w:p>
    <w:p w14:paraId="2D459908" w14:textId="77777777" w:rsidR="00774BD9" w:rsidRDefault="00774BD9">
      <w:pPr>
        <w:spacing w:line="360" w:lineRule="auto"/>
        <w:jc w:val="both"/>
        <w:rPr>
          <w:rFonts w:ascii="Book Antiqua" w:hAnsi="Book Antiqua"/>
          <w:lang w:eastAsia="zh-CN"/>
        </w:rPr>
      </w:pPr>
    </w:p>
    <w:p w14:paraId="620C9681"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Handgrip strength</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Handgrip strength was measured with a CAMRY-EH101 hand grip dynamometer (Shenzhen Tengfei Yu Technology). The handle of the dynamometer was adjusted to 0 kg. Subjects stood with their arms by their sides and held the device in their dominant hand with the digital readout visible. Researchers verbally encouraged subjects to squeeze the dynamometer with their maximum isometric effort for 5 s. Grip strength was measured 3 times with 1-min intervals between tests. The highest value was used in the analyses.</w:t>
      </w:r>
    </w:p>
    <w:p w14:paraId="17F6C176" w14:textId="77777777" w:rsidR="00774BD9" w:rsidRDefault="00774BD9">
      <w:pPr>
        <w:spacing w:line="360" w:lineRule="auto"/>
        <w:jc w:val="both"/>
        <w:rPr>
          <w:rFonts w:ascii="Book Antiqua" w:hAnsi="Book Antiqua"/>
          <w:lang w:eastAsia="zh-CN"/>
        </w:rPr>
      </w:pPr>
    </w:p>
    <w:p w14:paraId="7068833D"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Muscle mass</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Muscle mass was measured with an InBody 720 Bioelectrical Impedance Analyzer (BIA). Subjects stood on the foot electrodes barefoot and grasped the hand electrodes with their fingers and thumbs. Subjects remained still with their shoulder joints slightly abducted and a 15° angle between the trunk and upper limbs for approximately 30 sec. </w:t>
      </w:r>
    </w:p>
    <w:p w14:paraId="747F9DEA" w14:textId="77777777" w:rsidR="00774BD9" w:rsidRDefault="00774BD9">
      <w:pPr>
        <w:spacing w:line="360" w:lineRule="auto"/>
        <w:jc w:val="both"/>
        <w:rPr>
          <w:rFonts w:ascii="Book Antiqua" w:hAnsi="Book Antiqua"/>
          <w:lang w:eastAsia="zh-CN"/>
        </w:rPr>
      </w:pPr>
    </w:p>
    <w:p w14:paraId="5EDA036E"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Physical performance</w:t>
      </w:r>
      <w:r>
        <w:rPr>
          <w:rFonts w:ascii="Book Antiqua" w:hAnsi="Book Antiqua" w:cs="Book Antiqua"/>
          <w:b/>
          <w:bCs/>
          <w:color w:val="000000"/>
          <w:lang w:eastAsia="zh-CN"/>
        </w:rPr>
        <w:t xml:space="preserve">: </w:t>
      </w:r>
      <w:r>
        <w:rPr>
          <w:rFonts w:ascii="Book Antiqua" w:eastAsia="Book Antiqua" w:hAnsi="Book Antiqua" w:cs="Book Antiqua"/>
          <w:color w:val="000000"/>
        </w:rPr>
        <w:t>Physical performance was assessed by estimating gait speed (GS). Subjects walked in a straight line for 10 meters at their usual speed, using walking aids if needed. GS for the middle 6-meters of the course was calculated. The test was performed twice, and the shortest time was used in the analyses.</w:t>
      </w:r>
    </w:p>
    <w:p w14:paraId="6CC282AD" w14:textId="77777777" w:rsidR="00774BD9" w:rsidRDefault="00774BD9">
      <w:pPr>
        <w:spacing w:line="360" w:lineRule="auto"/>
        <w:jc w:val="both"/>
        <w:rPr>
          <w:rFonts w:ascii="Book Antiqua" w:hAnsi="Book Antiqua"/>
          <w:lang w:eastAsia="zh-CN"/>
        </w:rPr>
      </w:pPr>
    </w:p>
    <w:p w14:paraId="7D1C2061"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Diagnostic criteria for sarcopenia</w:t>
      </w:r>
      <w:r>
        <w:rPr>
          <w:rFonts w:ascii="Book Antiqua" w:hAnsi="Book Antiqua" w:cs="Book Antiqua"/>
          <w:b/>
          <w:bCs/>
          <w:color w:val="000000"/>
          <w:lang w:eastAsia="zh-CN"/>
        </w:rPr>
        <w:t xml:space="preserve">: </w:t>
      </w:r>
      <w:r>
        <w:rPr>
          <w:rFonts w:ascii="Book Antiqua" w:eastAsia="Book Antiqua" w:hAnsi="Book Antiqua" w:cs="Book Antiqua"/>
          <w:color w:val="000000"/>
        </w:rPr>
        <w:t>Sarcopenia was diagnosed according to the AWGS 2019 criteria</w:t>
      </w:r>
      <w:r>
        <w:rPr>
          <w:rFonts w:ascii="Book Antiqua" w:hAnsi="Book Antiqua" w:cs="Book Antiqua"/>
          <w:color w:val="000000"/>
          <w:lang w:eastAsia="zh-CN"/>
        </w:rPr>
        <w:t>,</w:t>
      </w:r>
      <w:r>
        <w:rPr>
          <w:rFonts w:ascii="Book Antiqua" w:eastAsia="Book Antiqua" w:hAnsi="Book Antiqua" w:cs="Book Antiqua"/>
          <w:color w:val="000000"/>
        </w:rPr>
        <w:t xml:space="preserve"> Beijing criteria, and Lasha criteria</w:t>
      </w:r>
      <w:r>
        <w:rPr>
          <w:rFonts w:ascii="Book Antiqua" w:eastAsia="Book Antiqua" w:hAnsi="Book Antiqua" w:cs="Book Antiqua"/>
          <w:color w:val="000000"/>
          <w:vertAlign w:val="superscript"/>
        </w:rPr>
        <w:t>[</w:t>
      </w:r>
      <w:r>
        <w:rPr>
          <w:rFonts w:ascii="Book Antiqua" w:hAnsi="Book Antiqua" w:cs="Book Antiqua"/>
          <w:color w:val="000000"/>
          <w:vertAlign w:val="superscript"/>
          <w:lang w:eastAsia="zh-CN"/>
        </w:rPr>
        <w:t>4,11,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hAnsi="Book Antiqua" w:cs="Book Antiqua"/>
          <w:color w:val="000000"/>
          <w:lang w:eastAsia="zh-CN"/>
        </w:rPr>
        <w:t>.</w:t>
      </w:r>
    </w:p>
    <w:p w14:paraId="3B131B0E" w14:textId="77777777" w:rsidR="00774BD9" w:rsidRDefault="00774BD9">
      <w:pPr>
        <w:spacing w:line="360" w:lineRule="auto"/>
        <w:jc w:val="both"/>
        <w:rPr>
          <w:rFonts w:ascii="Book Antiqua" w:hAnsi="Book Antiqua"/>
        </w:rPr>
      </w:pPr>
    </w:p>
    <w:p w14:paraId="6701BEA0"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48FAF876"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Data analysis was performed with SPSS 22.0 (IBM, Armonk, NY, United States). Demographics and measured variables were characterized using descriptive statistics (</w:t>
      </w:r>
      <w:r>
        <w:rPr>
          <w:rFonts w:ascii="Book Antiqua" w:eastAsia="Book Antiqua" w:hAnsi="Book Antiqua" w:cs="Book Antiqua"/>
          <w:i/>
          <w:color w:val="000000"/>
        </w:rPr>
        <w:t>i.e.</w:t>
      </w:r>
      <w:r>
        <w:rPr>
          <w:rFonts w:ascii="Book Antiqua" w:eastAsia="Book Antiqua" w:hAnsi="Book Antiqua" w:cs="Book Antiqua"/>
          <w:color w:val="000000"/>
        </w:rPr>
        <w:t xml:space="preserve">, mean ± SD and proportions). Differences in continuous variables were evaluated using the independent-sample t-test and chi-squared test. </w:t>
      </w:r>
      <w:r>
        <w:rPr>
          <w:rFonts w:ascii="Book Antiqua" w:eastAsia="Book Antiqua" w:hAnsi="Book Antiqua" w:cs="Book Antiqua"/>
          <w:i/>
          <w:iCs/>
          <w:color w:val="000000"/>
        </w:rPr>
        <w:t>P</w:t>
      </w:r>
      <w:r>
        <w:rPr>
          <w:rFonts w:ascii="Book Antiqua" w:hAnsi="Book Antiqua" w:cs="Book Antiqua"/>
          <w:i/>
          <w:iCs/>
          <w:color w:val="000000"/>
          <w:lang w:eastAsia="zh-CN"/>
        </w:rPr>
        <w:t xml:space="preserve"> </w:t>
      </w:r>
      <w:r>
        <w:rPr>
          <w:rFonts w:ascii="Book Antiqua" w:eastAsia="Book Antiqua" w:hAnsi="Book Antiqua" w:cs="Book Antiqua"/>
          <w:color w:val="000000"/>
        </w:rPr>
        <w:t>&lt; 0.05 was considered significant.</w:t>
      </w:r>
    </w:p>
    <w:p w14:paraId="5F1A95C4" w14:textId="77777777" w:rsidR="00774BD9" w:rsidRDefault="00774BD9">
      <w:pPr>
        <w:spacing w:line="360" w:lineRule="auto"/>
        <w:jc w:val="both"/>
        <w:rPr>
          <w:rFonts w:ascii="Book Antiqua" w:hAnsi="Book Antiqua"/>
        </w:rPr>
      </w:pPr>
    </w:p>
    <w:p w14:paraId="19F0644F"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3644F7F4"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Study subjects</w:t>
      </w:r>
    </w:p>
    <w:p w14:paraId="0EE9098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Overall, 150 subjects aged &gt; 60 years were enrolled in this study. Subjects resided at middle and high elevations in different parts of Qingha</w:t>
      </w:r>
      <w:r>
        <w:rPr>
          <w:rFonts w:ascii="Book Antiqua" w:eastAsia="宋体" w:hAnsi="Book Antiqua" w:cs="Book Antiqua"/>
          <w:color w:val="000000"/>
          <w:lang w:eastAsia="zh-CN"/>
        </w:rPr>
        <w:t>i</w:t>
      </w:r>
      <w:r>
        <w:rPr>
          <w:rFonts w:ascii="Book Antiqua" w:eastAsia="Book Antiqua" w:hAnsi="Book Antiqua" w:cs="Book Antiqua"/>
          <w:color w:val="000000"/>
        </w:rPr>
        <w:t>: 83 subjects resided at an altitude of 1500-2499 m, 45 subjects resided at an altitude of 2500-3499 m, and 21 subjects resided at an altitude of &gt;</w:t>
      </w:r>
      <w:r>
        <w:rPr>
          <w:rFonts w:ascii="Book Antiqua" w:hAnsi="Book Antiqua" w:cs="Book Antiqua"/>
          <w:color w:val="000000"/>
          <w:lang w:eastAsia="zh-CN"/>
        </w:rPr>
        <w:t xml:space="preserve"> </w:t>
      </w:r>
      <w:r>
        <w:rPr>
          <w:rFonts w:ascii="Book Antiqua" w:eastAsia="Book Antiqua" w:hAnsi="Book Antiqua" w:cs="Book Antiqua"/>
          <w:color w:val="000000"/>
        </w:rPr>
        <w:t>3500</w:t>
      </w:r>
      <w:r>
        <w:rPr>
          <w:rFonts w:ascii="Book Antiqua" w:hAnsi="Book Antiqua" w:cs="Book Antiqua" w:hint="eastAsia"/>
          <w:color w:val="000000"/>
          <w:lang w:eastAsia="zh-CN"/>
        </w:rPr>
        <w:t xml:space="preserve"> </w:t>
      </w:r>
      <w:r>
        <w:rPr>
          <w:rFonts w:ascii="Book Antiqua" w:eastAsia="Book Antiqua" w:hAnsi="Book Antiqua" w:cs="Book Antiqua"/>
          <w:color w:val="000000"/>
        </w:rPr>
        <w:t>m</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The demographic and clinical characteristics of subjects are summarized in </w:t>
      </w:r>
      <w:r>
        <w:rPr>
          <w:rFonts w:ascii="Book Antiqua" w:eastAsia="Book Antiqua" w:hAnsi="Book Antiqua" w:cs="Book Antiqua"/>
          <w:bCs/>
          <w:color w:val="000000"/>
        </w:rPr>
        <w:t>Table 2.</w:t>
      </w:r>
    </w:p>
    <w:p w14:paraId="1D1F8199" w14:textId="77777777" w:rsidR="00774BD9" w:rsidRDefault="00774BD9">
      <w:pPr>
        <w:spacing w:line="360" w:lineRule="auto"/>
        <w:jc w:val="both"/>
        <w:rPr>
          <w:rFonts w:ascii="Book Antiqua" w:hAnsi="Book Antiqua"/>
        </w:rPr>
      </w:pPr>
    </w:p>
    <w:p w14:paraId="5CBB803B"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 xml:space="preserve">Sarcopenia diagnostic criteria and prevalence stratified by gender </w:t>
      </w:r>
    </w:p>
    <w:p w14:paraId="2033335F"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Across the diagnostic criteria, there were significant differences in the prevalence of sarcopenia in the overall population (AWGS 2019: 19.33%</w:t>
      </w:r>
      <w:r>
        <w:rPr>
          <w:rFonts w:ascii="Book Antiqua" w:eastAsia="Book Antiqua" w:hAnsi="Book Antiqua" w:cs="Book Antiqua"/>
          <w:i/>
          <w:color w:val="000000"/>
        </w:rPr>
        <w:t xml:space="preserve"> vs </w:t>
      </w:r>
      <w:r>
        <w:rPr>
          <w:rFonts w:ascii="Book Antiqua" w:eastAsia="Book Antiqua" w:hAnsi="Book Antiqua" w:cs="Book Antiqua"/>
          <w:color w:val="000000"/>
        </w:rPr>
        <w:t>Beijing: 49.14%</w:t>
      </w:r>
      <w:r>
        <w:rPr>
          <w:rFonts w:ascii="Book Antiqua" w:eastAsia="Book Antiqua" w:hAnsi="Book Antiqua" w:cs="Book Antiqua"/>
          <w:i/>
          <w:color w:val="000000"/>
        </w:rPr>
        <w:t xml:space="preserve"> vs </w:t>
      </w:r>
      <w:r>
        <w:rPr>
          <w:rFonts w:ascii="Book Antiqua" w:eastAsia="Book Antiqua" w:hAnsi="Book Antiqua" w:cs="Book Antiqua"/>
          <w:color w:val="000000"/>
        </w:rPr>
        <w:t>Lasha: 14%;</w:t>
      </w:r>
      <w:r>
        <w:rPr>
          <w:rFonts w:ascii="Book Antiqua" w:hAnsi="Book Antiqua" w:cs="Book Antiqua"/>
          <w:color w:val="000000"/>
          <w:lang w:eastAsia="zh-CN"/>
        </w:rPr>
        <w:t xml:space="preserve">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46.77; </w:t>
      </w:r>
      <w:r>
        <w:rPr>
          <w:rFonts w:ascii="Book Antiqua" w:eastAsia="Book Antiqua" w:hAnsi="Book Antiqua" w:cs="Book Antiqua"/>
          <w:i/>
          <w:iCs/>
          <w:color w:val="000000"/>
        </w:rPr>
        <w:t>P</w:t>
      </w:r>
      <w:r>
        <w:rPr>
          <w:rFonts w:ascii="Book Antiqua" w:hAnsi="Book Antiqua" w:cs="Book Antiqua"/>
          <w:i/>
          <w:iCs/>
          <w:color w:val="000000"/>
          <w:lang w:eastAsia="zh-CN"/>
        </w:rPr>
        <w:t xml:space="preserve"> </w:t>
      </w:r>
      <w:r>
        <w:rPr>
          <w:rFonts w:ascii="Book Antiqua" w:eastAsia="Book Antiqua" w:hAnsi="Book Antiqua" w:cs="Book Antiqua"/>
          <w:color w:val="000000"/>
        </w:rPr>
        <w:t>&lt; 0.001) and stratified by gender (male, AWGS 2019: 14.13%</w:t>
      </w:r>
      <w:r>
        <w:rPr>
          <w:rFonts w:ascii="Book Antiqua" w:eastAsia="Book Antiqua" w:hAnsi="Book Antiqua" w:cs="Book Antiqua"/>
          <w:i/>
          <w:color w:val="000000"/>
        </w:rPr>
        <w:t xml:space="preserve"> vs </w:t>
      </w:r>
      <w:r>
        <w:rPr>
          <w:rFonts w:ascii="Book Antiqua" w:eastAsia="Book Antiqua" w:hAnsi="Book Antiqua" w:cs="Book Antiqua"/>
          <w:color w:val="000000"/>
        </w:rPr>
        <w:t>Beijing: 42.39%</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Lasha: 8.70%;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27.47; </w:t>
      </w:r>
      <w:r>
        <w:rPr>
          <w:rFonts w:ascii="Book Antiqua" w:eastAsia="Book Antiqua" w:hAnsi="Book Antiqua" w:cs="Book Antiqua"/>
          <w:i/>
          <w:iCs/>
          <w:color w:val="000000"/>
        </w:rPr>
        <w:t>P</w:t>
      </w:r>
      <w:r>
        <w:rPr>
          <w:rFonts w:ascii="Book Antiqua" w:eastAsia="Book Antiqua" w:hAnsi="Book Antiqua" w:cs="Book Antiqua"/>
          <w:color w:val="000000"/>
        </w:rPr>
        <w:t>&lt; 0.001; female: AWGS 2019: 27.59%vs. Beijing: 56.25%</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Lasha: 22.4%;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15.09;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p>
    <w:p w14:paraId="6746987A" w14:textId="39086950"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The prevalence of sarcopenia measured by the AWGS 2019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4.13,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or Lasha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5.56,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criteria was significantly higher in female subjects compared to male subjects, but there was no significant difference in the prevalence of sarcopenia by gender according to the Beijing criteria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0.25, </w:t>
      </w:r>
      <w:r>
        <w:rPr>
          <w:rFonts w:ascii="Book Antiqua" w:eastAsia="Book Antiqua" w:hAnsi="Book Antiqua" w:cs="Book Antiqua"/>
          <w:i/>
          <w:iCs/>
          <w:color w:val="000000"/>
        </w:rPr>
        <w:t>P</w:t>
      </w:r>
      <w:r>
        <w:rPr>
          <w:rFonts w:ascii="Book Antiqua" w:eastAsia="Book Antiqua" w:hAnsi="Book Antiqua" w:cs="Book Antiqua"/>
          <w:color w:val="000000"/>
        </w:rPr>
        <w:t xml:space="preserve"> = 0.617) </w:t>
      </w:r>
      <w:r>
        <w:rPr>
          <w:rFonts w:ascii="Book Antiqua" w:eastAsia="Book Antiqua" w:hAnsi="Book Antiqua" w:cs="Book Antiqua"/>
          <w:bCs/>
          <w:color w:val="000000"/>
        </w:rPr>
        <w:t>(Fig</w:t>
      </w:r>
      <w:r>
        <w:rPr>
          <w:rFonts w:ascii="Book Antiqua" w:hAnsi="Book Antiqua" w:cs="Book Antiqua"/>
          <w:bCs/>
          <w:color w:val="000000"/>
          <w:lang w:eastAsia="zh-CN"/>
        </w:rPr>
        <w:t>ure</w:t>
      </w:r>
      <w:r>
        <w:rPr>
          <w:rFonts w:ascii="Book Antiqua" w:eastAsia="Book Antiqua" w:hAnsi="Book Antiqua" w:cs="Book Antiqua"/>
          <w:bCs/>
          <w:color w:val="000000"/>
        </w:rPr>
        <w:t xml:space="preserve"> 1</w:t>
      </w:r>
      <w:r w:rsidR="0045676C">
        <w:rPr>
          <w:rFonts w:ascii="Book Antiqua" w:eastAsia="Book Antiqua" w:hAnsi="Book Antiqua" w:cs="Book Antiqua"/>
          <w:bCs/>
          <w:color w:val="000000"/>
        </w:rPr>
        <w:t>A</w:t>
      </w:r>
      <w:r>
        <w:rPr>
          <w:rFonts w:ascii="Book Antiqua" w:eastAsia="Book Antiqua" w:hAnsi="Book Antiqua" w:cs="Book Antiqua"/>
          <w:color w:val="000000"/>
        </w:rPr>
        <w:t xml:space="preserve">). </w:t>
      </w:r>
    </w:p>
    <w:p w14:paraId="1A547FC7" w14:textId="77777777" w:rsidR="00774BD9" w:rsidRDefault="00774BD9">
      <w:pPr>
        <w:spacing w:line="360" w:lineRule="auto"/>
        <w:jc w:val="both"/>
        <w:rPr>
          <w:rFonts w:ascii="Book Antiqua" w:hAnsi="Book Antiqua"/>
          <w:lang w:eastAsia="zh-CN"/>
        </w:rPr>
      </w:pPr>
    </w:p>
    <w:p w14:paraId="36B6A7A5" w14:textId="77777777" w:rsidR="00774BD9" w:rsidRDefault="00F47AED">
      <w:pPr>
        <w:spacing w:line="360" w:lineRule="auto"/>
        <w:jc w:val="both"/>
        <w:rPr>
          <w:rFonts w:ascii="Book Antiqua" w:hAnsi="Book Antiqua"/>
        </w:rPr>
      </w:pPr>
      <w:r>
        <w:rPr>
          <w:rFonts w:ascii="Book Antiqua" w:eastAsia="Book Antiqua" w:hAnsi="Book Antiqua" w:cs="Book Antiqua"/>
          <w:b/>
          <w:bCs/>
          <w:i/>
          <w:iCs/>
          <w:color w:val="000000"/>
        </w:rPr>
        <w:t>Sarcopenia diagnostic criteria and prevalence stratified by ethnicity</w:t>
      </w:r>
    </w:p>
    <w:p w14:paraId="184A412E" w14:textId="45D05586" w:rsidR="00774BD9" w:rsidRDefault="00F47AED">
      <w:pPr>
        <w:spacing w:line="360" w:lineRule="auto"/>
        <w:jc w:val="both"/>
        <w:rPr>
          <w:rFonts w:ascii="Book Antiqua" w:hAnsi="Book Antiqua"/>
        </w:rPr>
      </w:pPr>
      <w:r>
        <w:rPr>
          <w:rFonts w:ascii="Book Antiqua" w:eastAsia="Book Antiqua" w:hAnsi="Book Antiqua" w:cs="Book Antiqua"/>
          <w:color w:val="000000"/>
        </w:rPr>
        <w:t>In male subjects, across the diagnostic criteria, there were significant differences in the prevalence of sarcopenia stratified by ethnicity (Han, AWGS 2019: 17.65%</w:t>
      </w:r>
      <w:r>
        <w:rPr>
          <w:rFonts w:ascii="Book Antiqua" w:eastAsia="Book Antiqua" w:hAnsi="Book Antiqua" w:cs="Book Antiqua"/>
          <w:i/>
          <w:color w:val="000000"/>
        </w:rPr>
        <w:t xml:space="preserve"> vs </w:t>
      </w:r>
      <w:r>
        <w:rPr>
          <w:rFonts w:ascii="Book Antiqua" w:eastAsia="Book Antiqua" w:hAnsi="Book Antiqua" w:cs="Book Antiqua"/>
          <w:color w:val="000000"/>
        </w:rPr>
        <w:t>Beijing: 48.53%</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Lasha: 11.76%;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27.58; </w:t>
      </w:r>
      <w:r>
        <w:rPr>
          <w:rFonts w:ascii="Book Antiqua" w:eastAsia="Book Antiqua" w:hAnsi="Book Antiqua" w:cs="Book Antiqua"/>
          <w:i/>
          <w:iCs/>
          <w:color w:val="000000"/>
        </w:rPr>
        <w:t>P</w:t>
      </w:r>
      <w:r>
        <w:rPr>
          <w:rFonts w:ascii="Book Antiqua" w:hAnsi="Book Antiqua" w:cs="Book Antiqua"/>
          <w:i/>
          <w:iCs/>
          <w:color w:val="000000"/>
          <w:lang w:eastAsia="zh-CN"/>
        </w:rPr>
        <w:t xml:space="preserve"> </w:t>
      </w:r>
      <w:r>
        <w:rPr>
          <w:rFonts w:ascii="Book Antiqua" w:eastAsia="Book Antiqua" w:hAnsi="Book Antiqua" w:cs="Book Antiqua"/>
          <w:color w:val="000000"/>
        </w:rPr>
        <w:t>&lt; 0.001; Minority, AWGS 2019: 4.17%</w:t>
      </w:r>
      <w:r>
        <w:rPr>
          <w:rFonts w:ascii="Book Antiqua" w:eastAsia="Book Antiqua" w:hAnsi="Book Antiqua" w:cs="Book Antiqua"/>
          <w:i/>
          <w:color w:val="000000"/>
        </w:rPr>
        <w:t xml:space="preserve"> vs </w:t>
      </w:r>
      <w:r>
        <w:rPr>
          <w:rFonts w:ascii="Book Antiqua" w:eastAsia="Book Antiqua" w:hAnsi="Book Antiqua" w:cs="Book Antiqua"/>
          <w:color w:val="000000"/>
        </w:rPr>
        <w:t>Beijing: 25.00%</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Lasha 0%;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9.81;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The prevalence of sarcopenia measured by the Beijing criteria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4.02,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was significantly higher in subjects who identified as Han compared to subjects who identified as Minority, but there were no significant differences in the prevalence of sarcopenia by ethnicity according to the AWGS 2019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2.66, </w:t>
      </w:r>
      <w:r>
        <w:rPr>
          <w:rFonts w:ascii="Book Antiqua" w:eastAsia="Book Antiqua" w:hAnsi="Book Antiqua" w:cs="Book Antiqua"/>
          <w:i/>
          <w:iCs/>
          <w:color w:val="000000"/>
        </w:rPr>
        <w:t>P</w:t>
      </w:r>
      <w:r>
        <w:rPr>
          <w:rFonts w:ascii="Book Antiqua" w:eastAsia="Book Antiqua" w:hAnsi="Book Antiqua" w:cs="Book Antiqua"/>
          <w:color w:val="000000"/>
        </w:rPr>
        <w:t xml:space="preserve"> = 0.103) or Lasha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3.09, </w:t>
      </w:r>
      <w:r>
        <w:rPr>
          <w:rFonts w:ascii="Book Antiqua" w:eastAsia="Book Antiqua" w:hAnsi="Book Antiqua" w:cs="Book Antiqua"/>
          <w:i/>
          <w:iCs/>
          <w:color w:val="000000"/>
        </w:rPr>
        <w:t>P</w:t>
      </w:r>
      <w:r>
        <w:rPr>
          <w:rFonts w:ascii="Book Antiqua" w:eastAsia="Book Antiqua" w:hAnsi="Book Antiqua" w:cs="Book Antiqua"/>
          <w:color w:val="000000"/>
        </w:rPr>
        <w:t xml:space="preserve"> = 0.079) criteria (</w:t>
      </w:r>
      <w:r>
        <w:rPr>
          <w:rFonts w:ascii="Book Antiqua" w:eastAsia="Book Antiqua" w:hAnsi="Book Antiqua" w:cs="Book Antiqua"/>
          <w:bCs/>
          <w:color w:val="000000"/>
        </w:rPr>
        <w:t>Fig</w:t>
      </w:r>
      <w:r>
        <w:rPr>
          <w:rFonts w:ascii="Book Antiqua" w:hAnsi="Book Antiqua" w:cs="Book Antiqua"/>
          <w:bCs/>
          <w:color w:val="000000"/>
          <w:lang w:eastAsia="zh-CN"/>
        </w:rPr>
        <w:t>ure</w:t>
      </w:r>
      <w:r>
        <w:rPr>
          <w:rFonts w:ascii="Book Antiqua" w:eastAsia="Book Antiqua" w:hAnsi="Book Antiqua" w:cs="Book Antiqua"/>
          <w:bCs/>
          <w:color w:val="000000"/>
        </w:rPr>
        <w:t xml:space="preserve"> </w:t>
      </w:r>
      <w:r w:rsidR="0045676C">
        <w:rPr>
          <w:rFonts w:ascii="Book Antiqua" w:eastAsia="Book Antiqua" w:hAnsi="Book Antiqua" w:cs="Book Antiqua"/>
          <w:bCs/>
          <w:color w:val="000000"/>
        </w:rPr>
        <w:t>1B</w:t>
      </w:r>
      <w:r>
        <w:rPr>
          <w:rFonts w:ascii="Book Antiqua" w:eastAsia="Book Antiqua" w:hAnsi="Book Antiqua" w:cs="Book Antiqua"/>
          <w:color w:val="000000"/>
        </w:rPr>
        <w:t xml:space="preserve">). </w:t>
      </w:r>
    </w:p>
    <w:p w14:paraId="73B34C30" w14:textId="646DDDD4" w:rsidR="00774BD9" w:rsidRPr="00B00BA3"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In female subjects, across the diagnostic criteria, there were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significant differences in the prevalence of sarcopenia stratified by ethnicity (Han, AWGS 2019: 26.67%</w:t>
      </w:r>
      <w:r>
        <w:rPr>
          <w:rFonts w:ascii="Book Antiqua" w:eastAsia="Book Antiqua" w:hAnsi="Book Antiqua" w:cs="Book Antiqua"/>
          <w:i/>
          <w:color w:val="000000"/>
        </w:rPr>
        <w:t xml:space="preserve"> vs </w:t>
      </w:r>
      <w:r>
        <w:rPr>
          <w:rFonts w:ascii="Book Antiqua" w:eastAsia="Book Antiqua" w:hAnsi="Book Antiqua" w:cs="Book Antiqua"/>
          <w:color w:val="000000"/>
        </w:rPr>
        <w:t>Beijing: 42.22%</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Lasha: 20.00%;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5.61; </w:t>
      </w:r>
      <w:r>
        <w:rPr>
          <w:rFonts w:ascii="Book Antiqua" w:eastAsia="Book Antiqua" w:hAnsi="Book Antiqua" w:cs="Book Antiqua"/>
          <w:i/>
          <w:iCs/>
          <w:color w:val="000000"/>
        </w:rPr>
        <w:t>P</w:t>
      </w:r>
      <w:r>
        <w:rPr>
          <w:rFonts w:ascii="Book Antiqua" w:eastAsia="Book Antiqua" w:hAnsi="Book Antiqua" w:cs="Book Antiqua"/>
          <w:color w:val="000000"/>
        </w:rPr>
        <w:t xml:space="preserve"> = 0.06; Minority: AWGS 2019: 38.46%</w:t>
      </w:r>
      <w:r>
        <w:rPr>
          <w:rFonts w:ascii="Book Antiqua" w:eastAsia="Book Antiqua" w:hAnsi="Book Antiqua" w:cs="Book Antiqua"/>
          <w:i/>
          <w:color w:val="000000"/>
        </w:rPr>
        <w:t xml:space="preserve"> vs </w:t>
      </w:r>
      <w:r>
        <w:rPr>
          <w:rFonts w:ascii="Book Antiqua" w:eastAsia="Book Antiqua" w:hAnsi="Book Antiqua" w:cs="Book Antiqua"/>
          <w:color w:val="000000"/>
        </w:rPr>
        <w:t>Beijing: 61.53%</w:t>
      </w:r>
      <w:r>
        <w:rPr>
          <w:rFonts w:ascii="Book Antiqua" w:eastAsia="Book Antiqua" w:hAnsi="Book Antiqua" w:cs="Book Antiqua"/>
          <w:i/>
          <w:color w:val="000000"/>
        </w:rPr>
        <w:t xml:space="preserve"> vs </w:t>
      </w:r>
      <w:r>
        <w:rPr>
          <w:rFonts w:ascii="Book Antiqua" w:eastAsia="Book Antiqua" w:hAnsi="Book Antiqua" w:cs="Book Antiqua"/>
          <w:color w:val="000000"/>
        </w:rPr>
        <w:t xml:space="preserve">Lasha: 30.77%;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2.71; </w:t>
      </w:r>
      <w:r>
        <w:rPr>
          <w:rFonts w:ascii="Book Antiqua" w:eastAsia="Book Antiqua" w:hAnsi="Book Antiqua" w:cs="Book Antiqua"/>
          <w:i/>
          <w:iCs/>
          <w:color w:val="000000"/>
        </w:rPr>
        <w:t>P</w:t>
      </w:r>
      <w:r>
        <w:rPr>
          <w:rFonts w:ascii="Book Antiqua" w:eastAsia="Book Antiqua" w:hAnsi="Book Antiqua" w:cs="Book Antiqua"/>
          <w:color w:val="000000"/>
        </w:rPr>
        <w:t xml:space="preserve"> = 0.258). There were no significant differences in the prevalence of sarcopenia by ethnicity according to the AWGS 2019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0.67; </w:t>
      </w:r>
      <w:r>
        <w:rPr>
          <w:rFonts w:ascii="Book Antiqua" w:eastAsia="Book Antiqua" w:hAnsi="Book Antiqua" w:cs="Book Antiqua"/>
          <w:i/>
          <w:iCs/>
          <w:color w:val="000000"/>
        </w:rPr>
        <w:t>P</w:t>
      </w:r>
      <w:r>
        <w:rPr>
          <w:rFonts w:ascii="Book Antiqua" w:eastAsia="Book Antiqua" w:hAnsi="Book Antiqua" w:cs="Book Antiqua"/>
          <w:color w:val="000000"/>
        </w:rPr>
        <w:t xml:space="preserve"> = 0.411), Beijing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1.51; </w:t>
      </w:r>
      <w:r>
        <w:rPr>
          <w:rFonts w:ascii="Book Antiqua" w:eastAsia="Book Antiqua" w:hAnsi="Book Antiqua" w:cs="Book Antiqua"/>
          <w:i/>
          <w:iCs/>
          <w:color w:val="000000"/>
        </w:rPr>
        <w:t>P</w:t>
      </w:r>
      <w:r>
        <w:rPr>
          <w:rFonts w:ascii="Book Antiqua" w:eastAsia="Book Antiqua" w:hAnsi="Book Antiqua" w:cs="Book Antiqua"/>
          <w:color w:val="000000"/>
        </w:rPr>
        <w:t xml:space="preserve"> = 0.219) or Lasha (</w:t>
      </w:r>
      <w:r>
        <w:rPr>
          <w:rFonts w:ascii="Book Antiqua" w:eastAsia="Book Antiqua" w:hAnsi="Book Antiqua" w:cs="Book Antiqua"/>
          <w:i/>
          <w:iCs/>
          <w:color w:val="000000"/>
        </w:rPr>
        <w:t>χ</w:t>
      </w:r>
      <w:r>
        <w:rPr>
          <w:rFonts w:ascii="Book Antiqua" w:eastAsia="Book Antiqua" w:hAnsi="Book Antiqua" w:cs="Book Antiqua"/>
          <w:iCs/>
          <w:color w:val="000000"/>
          <w:vertAlign w:val="superscript"/>
        </w:rPr>
        <w:t>2</w:t>
      </w:r>
      <w:r>
        <w:rPr>
          <w:rFonts w:ascii="Book Antiqua" w:eastAsia="Book Antiqua" w:hAnsi="Book Antiqua" w:cs="Book Antiqua"/>
          <w:color w:val="000000"/>
        </w:rPr>
        <w:t xml:space="preserve"> = 0.67; </w:t>
      </w:r>
      <w:r>
        <w:rPr>
          <w:rFonts w:ascii="Book Antiqua" w:eastAsia="Book Antiqua" w:hAnsi="Book Antiqua" w:cs="Book Antiqua"/>
          <w:i/>
          <w:iCs/>
          <w:color w:val="000000"/>
        </w:rPr>
        <w:t>P</w:t>
      </w:r>
      <w:r>
        <w:rPr>
          <w:rFonts w:ascii="Book Antiqua" w:eastAsia="Book Antiqua" w:hAnsi="Book Antiqua" w:cs="Book Antiqua"/>
          <w:color w:val="000000"/>
        </w:rPr>
        <w:t xml:space="preserve"> = 0.412) criteria</w:t>
      </w:r>
      <w:r w:rsidRPr="00B00BA3">
        <w:rPr>
          <w:rFonts w:ascii="Book Antiqua" w:eastAsia="Book Antiqua" w:hAnsi="Book Antiqua" w:cs="Book Antiqua"/>
          <w:color w:val="000000"/>
        </w:rPr>
        <w:t xml:space="preserve"> (</w:t>
      </w:r>
      <w:r w:rsidRPr="00B00BA3">
        <w:rPr>
          <w:rFonts w:ascii="Book Antiqua" w:eastAsia="Book Antiqua" w:hAnsi="Book Antiqua" w:cs="Book Antiqua"/>
          <w:bCs/>
          <w:color w:val="000000"/>
        </w:rPr>
        <w:t xml:space="preserve">Figure </w:t>
      </w:r>
      <w:r w:rsidR="0045676C">
        <w:rPr>
          <w:rFonts w:ascii="Book Antiqua" w:eastAsia="Book Antiqua" w:hAnsi="Book Antiqua" w:cs="Book Antiqua"/>
          <w:bCs/>
          <w:color w:val="000000"/>
        </w:rPr>
        <w:t>1C</w:t>
      </w:r>
      <w:r w:rsidRPr="00B00BA3">
        <w:rPr>
          <w:rFonts w:ascii="Book Antiqua" w:eastAsia="Book Antiqua" w:hAnsi="Book Antiqua" w:cs="Book Antiqua"/>
          <w:color w:val="000000"/>
        </w:rPr>
        <w:t>).</w:t>
      </w:r>
    </w:p>
    <w:p w14:paraId="407EBC68" w14:textId="77777777" w:rsidR="00774BD9" w:rsidRDefault="00774BD9">
      <w:pPr>
        <w:spacing w:line="360" w:lineRule="auto"/>
        <w:jc w:val="both"/>
        <w:rPr>
          <w:rFonts w:ascii="Book Antiqua" w:hAnsi="Book Antiqua"/>
        </w:rPr>
      </w:pPr>
    </w:p>
    <w:p w14:paraId="590EBC12"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551D3A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The objective of this study was to determine optimal diagnostic reference values for sarcopenia in residents of Xining, which is located on the Qinghai-Tibet Plateau at an average elevation of 2260</w:t>
      </w:r>
      <w:r>
        <w:rPr>
          <w:rFonts w:ascii="Book Antiqua" w:hAnsi="Book Antiqua" w:cs="Book Antiqua"/>
          <w:color w:val="000000"/>
          <w:lang w:eastAsia="zh-CN"/>
        </w:rPr>
        <w:t xml:space="preserve"> </w:t>
      </w:r>
      <w:r>
        <w:rPr>
          <w:rFonts w:ascii="Book Antiqua" w:eastAsia="Book Antiqua" w:hAnsi="Book Antiqua" w:cs="Book Antiqua"/>
          <w:color w:val="000000"/>
        </w:rPr>
        <w:t>m. Sarcopenia diagnostic criteria are based on muscle mass, muscle strength and physical function, but may vary due to ethnicity, body size, and lifestyle and cultural factors. As chronic exposure to hypoxia at high altitudes can induce muscle atrophy and decrease physical performance, there is an unmet need to establish specific cut-off values for sarcopenia diagnostic criteria in plateau populations</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31BB0F"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Consistent with other studies, among residents of Xining aged &gt; 60 years, there were statistically significant differences in handgrip strength between males and females and in muscle mass between subjects who identified as Han or Minority ethnicities</w:t>
      </w:r>
      <w:r>
        <w:rPr>
          <w:rFonts w:ascii="Book Antiqua" w:eastAsia="Book Antiqua" w:hAnsi="Book Antiqua" w:cs="Book Antiqua"/>
          <w:color w:val="000000"/>
          <w:vertAlign w:val="superscript"/>
        </w:rPr>
        <w:t>[5,1</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AWGS 2019 and Beijing criteria, in Xining, there was a high prevalence of sarcopenia in males (14.13%/42.39%), females (27.59%/56.25%) and overall (19.33%/49.14%). As the Lasha criteria provided a lower prevalence of sarcopenia (males, 8.7%; females, 22.41%; overall, 14%) and were able to differentiate between males and females, they are likely more appropriate for detection of sarcopenia in this plateau population. </w:t>
      </w:r>
    </w:p>
    <w:p w14:paraId="41E1FEEC"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China is a multi-ethnic country, and the prevalence of sarcopenia varies among different ethnic groups and across cultures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the present study, across the AWGS 2019, Beijing, or Lasha criteria, there were significant differences in the prevalence of </w:t>
      </w:r>
      <w:r>
        <w:rPr>
          <w:rFonts w:ascii="Book Antiqua" w:eastAsia="Book Antiqua" w:hAnsi="Book Antiqua" w:cs="Book Antiqua"/>
          <w:color w:val="000000"/>
        </w:rPr>
        <w:lastRenderedPageBreak/>
        <w:t>sarcopenia stratified by ethnicity (Han and Minority) in male subjects. However, in male subjects, there were no significant differences in the prevalence of sarcopenia by ethnicity according to the AWGS 2019 criteria, and in female subjects, there were no significant differences in the prevalence of sarcopenia by ethnicity according to the AWGS 2019, Beijing or Lasha criteria. This may be explained by the following: First, in this study, subjects who identified as the Minority included the Hui, Zang, Sarah, and Mongols. These populations generally have a high protein diet, which may be preventative for sarcopenia</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Second, the Hui and Sarah dance actively in church each day. Exercise can improve muscle health</w:t>
      </w:r>
      <w:r w:rsidR="004664CB">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as it may induce autophagy, which regulates the fate of stem cells and satellite cell differentiation into muscle fibers</w:t>
      </w:r>
      <w:r>
        <w:rPr>
          <w:rFonts w:ascii="Book Antiqua" w:eastAsia="Book Antiqua" w:hAnsi="Book Antiqua" w:cs="Book Antiqua"/>
          <w:color w:val="000000"/>
          <w:vertAlign w:val="superscript"/>
        </w:rPr>
        <w:t>[</w:t>
      </w:r>
      <w:r w:rsidR="004664CB">
        <w:rPr>
          <w:rFonts w:ascii="Book Antiqua" w:hAnsi="Book Antiqua" w:cs="Book Antiqua" w:hint="eastAsia"/>
          <w:color w:val="000000"/>
          <w:vertAlign w:val="superscript"/>
          <w:lang w:eastAsia="zh-CN"/>
        </w:rPr>
        <w:t>20-</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5FD80B9" w14:textId="77777777" w:rsidR="00774BD9" w:rsidRDefault="00F47AED">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study was associated with some limitations. First, the sample size was small, especially for female subjects and those who identified as Minority. Second, the sample was recruited from a single site, which limits the generalizability of our findings. Future research will explore diagnostic cut-off values for sarcopenia in Xining based on data collected from a larger number of hospitalized and community-dwelling subjects. A comparison of the values with the Lasha criteria will help explain the effectiveness of the three diagnostic criteria (Asia/ Beijing/ Lasha) for sarcopenia in this population. </w:t>
      </w:r>
    </w:p>
    <w:p w14:paraId="393FFCA5" w14:textId="77777777" w:rsidR="00774BD9" w:rsidRDefault="00774BD9">
      <w:pPr>
        <w:spacing w:line="360" w:lineRule="auto"/>
        <w:jc w:val="both"/>
        <w:rPr>
          <w:rFonts w:ascii="Book Antiqua" w:hAnsi="Book Antiqua"/>
        </w:rPr>
      </w:pPr>
    </w:p>
    <w:p w14:paraId="66CC0BB3"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CE9AFFD"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The prevalence of sarcopenia in subjects aged &gt; 60 years in Xining differed across three diagnostic criteria. We recommend the Lasha criteria are the most appropriate for detection of sarcopenia in Xining. </w:t>
      </w:r>
    </w:p>
    <w:p w14:paraId="6C114E34" w14:textId="77777777" w:rsidR="00774BD9" w:rsidRDefault="00774BD9">
      <w:pPr>
        <w:spacing w:line="360" w:lineRule="auto"/>
        <w:jc w:val="both"/>
        <w:rPr>
          <w:rFonts w:ascii="Book Antiqua" w:hAnsi="Book Antiqua"/>
        </w:rPr>
      </w:pPr>
    </w:p>
    <w:p w14:paraId="6EF2242A" w14:textId="77777777" w:rsidR="00774BD9" w:rsidRDefault="00F47AED">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A624216"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background</w:t>
      </w:r>
    </w:p>
    <w:p w14:paraId="068E365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Sarcopenia is an age-related decline in skeletal muscle mass, which depends on an assessment of muscle strength and muscle mass. The diagnostic definition of sarcopenia varies by region.</w:t>
      </w:r>
    </w:p>
    <w:p w14:paraId="18C65941" w14:textId="77777777" w:rsidR="00774BD9" w:rsidRDefault="00774BD9">
      <w:pPr>
        <w:spacing w:line="360" w:lineRule="auto"/>
        <w:jc w:val="both"/>
        <w:rPr>
          <w:rFonts w:ascii="Book Antiqua" w:hAnsi="Book Antiqua"/>
        </w:rPr>
      </w:pPr>
    </w:p>
    <w:p w14:paraId="0C5AE351"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lastRenderedPageBreak/>
        <w:t>Research motivation</w:t>
      </w:r>
    </w:p>
    <w:p w14:paraId="15CF3F98"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The mass and function of skeletal muscle may be influenced by hypoxia at high altitudes. It is unclear whether the Lhasa criteria for sarcopenia are suitable for Xining. </w:t>
      </w:r>
    </w:p>
    <w:p w14:paraId="4AC7614A" w14:textId="77777777" w:rsidR="00774BD9" w:rsidRDefault="00774BD9">
      <w:pPr>
        <w:spacing w:line="360" w:lineRule="auto"/>
        <w:jc w:val="both"/>
        <w:rPr>
          <w:rFonts w:ascii="Book Antiqua" w:hAnsi="Book Antiqua"/>
        </w:rPr>
      </w:pPr>
    </w:p>
    <w:p w14:paraId="5DEC4120"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objectives</w:t>
      </w:r>
    </w:p>
    <w:p w14:paraId="4B8B6262"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To determine the optimal diagnostic criteria for sarcopenia in a plateau population.</w:t>
      </w:r>
    </w:p>
    <w:p w14:paraId="3D4A29CF" w14:textId="77777777" w:rsidR="00774BD9" w:rsidRDefault="00774BD9">
      <w:pPr>
        <w:spacing w:line="360" w:lineRule="auto"/>
        <w:jc w:val="both"/>
        <w:rPr>
          <w:rFonts w:ascii="Book Antiqua" w:hAnsi="Book Antiqua"/>
        </w:rPr>
      </w:pPr>
    </w:p>
    <w:p w14:paraId="6132CCBA"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methods</w:t>
      </w:r>
    </w:p>
    <w:p w14:paraId="74E4F64D"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Handgrip strength, muscle mass, and physical performance were measured. Sarcopenia was diagnosed according to the Asian Working Group for Sarcopenia (AWGS) 2019 criteria, Beijing criteria, and Lasha criteria.</w:t>
      </w:r>
    </w:p>
    <w:p w14:paraId="0EC9D60C" w14:textId="77777777" w:rsidR="00774BD9" w:rsidRDefault="00774BD9">
      <w:pPr>
        <w:spacing w:line="360" w:lineRule="auto"/>
        <w:jc w:val="both"/>
        <w:rPr>
          <w:rFonts w:ascii="Book Antiqua" w:hAnsi="Book Antiqua"/>
        </w:rPr>
      </w:pPr>
    </w:p>
    <w:p w14:paraId="70253763"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results</w:t>
      </w:r>
    </w:p>
    <w:p w14:paraId="5ECAD78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Across diagnostic criteria, there were significant differences in the prevalence of sarcopenia in the overall population and stratified by gender. The prevalence of sarcopenia measured by the AWGS 2019 or Lasha criteria was significantly higher in female compared to male subjects. In males, the prevalence of sarcopenia measured by the Beijing criteria was significantly higher in subjects who identified as Han compared to Minority. In females, there were no significant differences in the prevalence of sarcopenia by ethnicity according to any criteria.</w:t>
      </w:r>
    </w:p>
    <w:p w14:paraId="26BB854D" w14:textId="77777777" w:rsidR="00774BD9" w:rsidRDefault="00774BD9">
      <w:pPr>
        <w:spacing w:line="360" w:lineRule="auto"/>
        <w:jc w:val="both"/>
        <w:rPr>
          <w:rFonts w:ascii="Book Antiqua" w:hAnsi="Book Antiqua"/>
        </w:rPr>
      </w:pPr>
    </w:p>
    <w:p w14:paraId="02F5AF59"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conclusions</w:t>
      </w:r>
    </w:p>
    <w:p w14:paraId="26548AAD"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The Lasha criteria are likely most appropriate for detection of sarcopenia in this plateau population. We recommend the Lasha criteria for detection of sarcopenia in Xining.</w:t>
      </w:r>
    </w:p>
    <w:p w14:paraId="1458E22C" w14:textId="77777777" w:rsidR="00774BD9" w:rsidRDefault="00774BD9">
      <w:pPr>
        <w:spacing w:line="360" w:lineRule="auto"/>
        <w:jc w:val="both"/>
        <w:rPr>
          <w:rFonts w:ascii="Book Antiqua" w:hAnsi="Book Antiqua"/>
        </w:rPr>
      </w:pPr>
    </w:p>
    <w:p w14:paraId="30E97BDD" w14:textId="77777777" w:rsidR="00774BD9" w:rsidRDefault="00F47AED">
      <w:pPr>
        <w:spacing w:line="360" w:lineRule="auto"/>
        <w:jc w:val="both"/>
        <w:rPr>
          <w:rFonts w:ascii="Book Antiqua" w:hAnsi="Book Antiqua"/>
        </w:rPr>
      </w:pPr>
      <w:r>
        <w:rPr>
          <w:rFonts w:ascii="Book Antiqua" w:eastAsia="Book Antiqua" w:hAnsi="Book Antiqua" w:cs="Book Antiqua"/>
          <w:b/>
          <w:i/>
          <w:color w:val="000000"/>
        </w:rPr>
        <w:t>Research perspectives</w:t>
      </w:r>
    </w:p>
    <w:p w14:paraId="0841AAE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 xml:space="preserve">Future research will explore diagnostic cut-off values for sarcopenia in Xining based on data collected from a larger number of hospitalized and community-dwelling subjects. </w:t>
      </w:r>
    </w:p>
    <w:p w14:paraId="5A4501D4" w14:textId="77777777" w:rsidR="00774BD9" w:rsidRDefault="00774BD9">
      <w:pPr>
        <w:spacing w:line="360" w:lineRule="auto"/>
        <w:jc w:val="both"/>
        <w:rPr>
          <w:rFonts w:ascii="Book Antiqua" w:hAnsi="Book Antiqua"/>
        </w:rPr>
      </w:pPr>
    </w:p>
    <w:p w14:paraId="24641389"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u w:val="single"/>
        </w:rPr>
        <w:lastRenderedPageBreak/>
        <w:t>REFERENCES</w:t>
      </w:r>
    </w:p>
    <w:p w14:paraId="2E4E295D"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Rosenberg IH</w:t>
      </w:r>
      <w:r>
        <w:rPr>
          <w:rFonts w:ascii="Book Antiqua" w:eastAsia="Book Antiqua" w:hAnsi="Book Antiqua" w:cs="Book Antiqua"/>
          <w:color w:val="000000"/>
        </w:rPr>
        <w:t xml:space="preserve">. Sarcopenia: origins and clinical relevance. </w:t>
      </w:r>
      <w:r>
        <w:rPr>
          <w:rFonts w:ascii="Book Antiqua" w:eastAsia="Book Antiqua" w:hAnsi="Book Antiqua" w:cs="Book Antiqua"/>
          <w:i/>
          <w:iCs/>
          <w:color w:val="000000"/>
        </w:rPr>
        <w:t>J Nutr</w:t>
      </w:r>
      <w:r>
        <w:rPr>
          <w:rFonts w:ascii="Book Antiqua" w:eastAsia="Book Antiqua" w:hAnsi="Book Antiqua" w:cs="Book Antiqua"/>
          <w:color w:val="000000"/>
        </w:rPr>
        <w:t xml:space="preserve"> 1997; </w:t>
      </w:r>
      <w:r>
        <w:rPr>
          <w:rFonts w:ascii="Book Antiqua" w:eastAsia="Book Antiqua" w:hAnsi="Book Antiqua" w:cs="Book Antiqua"/>
          <w:b/>
          <w:bCs/>
          <w:color w:val="000000"/>
        </w:rPr>
        <w:t>127</w:t>
      </w:r>
      <w:r>
        <w:rPr>
          <w:rFonts w:ascii="Book Antiqua" w:eastAsia="Book Antiqua" w:hAnsi="Book Antiqua" w:cs="Book Antiqua"/>
          <w:color w:val="000000"/>
        </w:rPr>
        <w:t>: 990S-991S [PMID: 9164280 DOI: 10.1093/jn/127.5.990S]</w:t>
      </w:r>
    </w:p>
    <w:p w14:paraId="0795B047"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r>
        <w:rPr>
          <w:rFonts w:ascii="Book Antiqua" w:eastAsia="Book Antiqua" w:hAnsi="Book Antiqua" w:cs="Book Antiqua"/>
          <w:b/>
          <w:bCs/>
          <w:color w:val="000000"/>
        </w:rPr>
        <w:t>Shafiee G</w:t>
      </w:r>
      <w:r>
        <w:rPr>
          <w:rFonts w:ascii="Book Antiqua" w:eastAsia="Book Antiqua" w:hAnsi="Book Antiqua" w:cs="Book Antiqua"/>
          <w:color w:val="000000"/>
        </w:rPr>
        <w:t xml:space="preserve">, Keshtkar A, Soltani A, Ahadi Z, Larijani B, Heshmat R. Prevalence of sarcopenia in the world: a systematic review and meta- analysis of general population studies. </w:t>
      </w:r>
      <w:r>
        <w:rPr>
          <w:rFonts w:ascii="Book Antiqua" w:eastAsia="Book Antiqua" w:hAnsi="Book Antiqua" w:cs="Book Antiqua"/>
          <w:i/>
          <w:iCs/>
          <w:color w:val="000000"/>
        </w:rPr>
        <w:t>J Diabetes Metab Disord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21 [PMID: 28523252 DOI: 10.1186/s40200-017-0302-x</w:t>
      </w:r>
      <w:r>
        <w:rPr>
          <w:rFonts w:ascii="Book Antiqua" w:eastAsia="宋体" w:hAnsi="Book Antiqua" w:cs="Book Antiqua"/>
          <w:color w:val="000000"/>
          <w:lang w:eastAsia="zh-CN"/>
        </w:rPr>
        <w:t>]</w:t>
      </w:r>
    </w:p>
    <w:p w14:paraId="14983EF4"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Hai S, Liu Y, Liu YX, Zhou JH, Yang Y, Dong BR, Yue JR. Prevalence of Sarcopenia and Associated Factors in Community-dwelling Elderly Populations in Chengdu China. </w:t>
      </w:r>
      <w:r>
        <w:rPr>
          <w:rFonts w:ascii="Book Antiqua" w:eastAsia="Book Antiqua" w:hAnsi="Book Antiqua" w:cs="Book Antiqua"/>
          <w:i/>
          <w:iCs/>
          <w:color w:val="000000"/>
        </w:rPr>
        <w:t>Sichuan</w:t>
      </w:r>
      <w:r>
        <w:rPr>
          <w:rFonts w:ascii="Book Antiqua" w:hAnsi="Book Antiqua" w:cs="Book Antiqua"/>
          <w:i/>
          <w:iCs/>
          <w:color w:val="000000"/>
          <w:lang w:eastAsia="zh-CN"/>
        </w:rPr>
        <w:t>d</w:t>
      </w:r>
      <w:r>
        <w:rPr>
          <w:rFonts w:ascii="Book Antiqua" w:eastAsia="Book Antiqua" w:hAnsi="Book Antiqua" w:cs="Book Antiqua"/>
          <w:i/>
          <w:iCs/>
          <w:color w:val="000000"/>
        </w:rPr>
        <w:t>a</w:t>
      </w:r>
      <w:r>
        <w:rPr>
          <w:rFonts w:ascii="Book Antiqua" w:hAnsi="Book Antiqua" w:cs="Book Antiqua"/>
          <w:i/>
          <w:iCs/>
          <w:color w:val="000000"/>
          <w:lang w:eastAsia="zh-CN"/>
        </w:rPr>
        <w:t>x</w:t>
      </w:r>
      <w:r>
        <w:rPr>
          <w:rFonts w:ascii="Book Antiqua" w:eastAsia="Book Antiqua" w:hAnsi="Book Antiqua" w:cs="Book Antiqua"/>
          <w:i/>
          <w:iCs/>
          <w:color w:val="000000"/>
        </w:rPr>
        <w:t>ue Xue</w:t>
      </w:r>
      <w:r>
        <w:rPr>
          <w:rFonts w:ascii="Book Antiqua" w:hAnsi="Book Antiqua" w:cs="Book Antiqua"/>
          <w:i/>
          <w:iCs/>
          <w:color w:val="000000"/>
          <w:lang w:eastAsia="zh-CN"/>
        </w:rPr>
        <w:t>b</w:t>
      </w:r>
      <w:r>
        <w:rPr>
          <w:rFonts w:ascii="Book Antiqua" w:eastAsia="Book Antiqua" w:hAnsi="Book Antiqua" w:cs="Book Antiqua"/>
          <w:i/>
          <w:iCs/>
          <w:color w:val="000000"/>
        </w:rPr>
        <w:t>ao Yi</w:t>
      </w:r>
      <w:r>
        <w:rPr>
          <w:rFonts w:ascii="Book Antiqua" w:hAnsi="Book Antiqua" w:cs="Book Antiqua"/>
          <w:i/>
          <w:iCs/>
          <w:color w:val="000000"/>
          <w:lang w:eastAsia="zh-CN"/>
        </w:rPr>
        <w:t>x</w:t>
      </w:r>
      <w:r>
        <w:rPr>
          <w:rFonts w:ascii="Book Antiqua" w:eastAsia="Book Antiqua" w:hAnsi="Book Antiqua" w:cs="Book Antiqua"/>
          <w:i/>
          <w:iCs/>
          <w:color w:val="000000"/>
        </w:rPr>
        <w:t>ue</w:t>
      </w:r>
      <w:r>
        <w:rPr>
          <w:rFonts w:ascii="Book Antiqua" w:hAnsi="Book Antiqua" w:cs="Book Antiqua"/>
          <w:i/>
          <w:iCs/>
          <w:color w:val="000000"/>
          <w:lang w:eastAsia="zh-CN"/>
        </w:rPr>
        <w:t>b</w:t>
      </w:r>
      <w:r>
        <w:rPr>
          <w:rFonts w:ascii="Book Antiqua" w:eastAsia="Book Antiqua" w:hAnsi="Book Antiqua" w:cs="Book Antiqua"/>
          <w:i/>
          <w:iCs/>
          <w:color w:val="000000"/>
        </w:rPr>
        <w:t>an</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224-228 [PMID: 31106544]</w:t>
      </w:r>
    </w:p>
    <w:p w14:paraId="2FB3E218"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Yang LJ</w:t>
      </w:r>
      <w:r>
        <w:rPr>
          <w:rFonts w:ascii="Book Antiqua" w:eastAsia="Book Antiqua" w:hAnsi="Book Antiqua" w:cs="Book Antiqua"/>
          <w:color w:val="000000"/>
        </w:rPr>
        <w:t xml:space="preserve">, Wu GH, Yang YL, Wu YH, Zhang L, Wang MH, Mo LY, Xue G, Wang CZ, Weng XF. Nutrition, Physical Exercise, and the Prevalence of Sarcopenia in Elderly Residents in Nursing Homes in China.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4390-4399 [PMID: 31189870 DOI: 10.12659/MSM.914031]</w:t>
      </w:r>
    </w:p>
    <w:p w14:paraId="22F58930"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Liu X</w:t>
      </w:r>
      <w:r>
        <w:rPr>
          <w:rFonts w:ascii="Book Antiqua" w:eastAsia="Book Antiqua" w:hAnsi="Book Antiqua" w:cs="Book Antiqua"/>
          <w:color w:val="000000"/>
        </w:rPr>
        <w:t xml:space="preserve">, Hao Q, Hou L, Xia X, Zhao W, Zhang Y, Ge M, Liu Y, Zuo Z, Yue J, Dong B. Ethnic Groups Differences in the Prevalence of Sarcopenia Using the AWGS Criteria. </w:t>
      </w:r>
      <w:r>
        <w:rPr>
          <w:rFonts w:ascii="Book Antiqua" w:eastAsia="Book Antiqua" w:hAnsi="Book Antiqua" w:cs="Book Antiqua"/>
          <w:i/>
          <w:iCs/>
          <w:color w:val="000000"/>
        </w:rPr>
        <w:t>J Nutr Health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665-671 [PMID: 32510121 DOI: 10.1007/s12603-020-1381-9]</w:t>
      </w:r>
    </w:p>
    <w:p w14:paraId="409CC171"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Bruyère O</w:t>
      </w:r>
      <w:r>
        <w:rPr>
          <w:rFonts w:ascii="Book Antiqua" w:eastAsia="Book Antiqua" w:hAnsi="Book Antiqua" w:cs="Book Antiqua"/>
          <w:color w:val="000000"/>
        </w:rPr>
        <w:t xml:space="preserve">, Beaudart C, Ethgen O, Reginster JY, Locquet M. The health economics burden of sarcopenia: a systematic review.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119</w:t>
      </w:r>
      <w:r>
        <w:rPr>
          <w:rFonts w:ascii="Book Antiqua" w:eastAsia="Book Antiqua" w:hAnsi="Book Antiqua" w:cs="Book Antiqua"/>
          <w:color w:val="000000"/>
        </w:rPr>
        <w:t>: 61-69 [PMID: 30502752 DOI: 10.1016/j.maturitas.2018.11.003]</w:t>
      </w:r>
    </w:p>
    <w:p w14:paraId="58B5DF12"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Cruz-Jentoft AJ</w:t>
      </w:r>
      <w:r>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color w:val="000000"/>
        </w:rPr>
        <w:t>Age Ageing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16-31 [PMID: 30312372 DOI: 10.1093/ageing/afy169]</w:t>
      </w:r>
    </w:p>
    <w:p w14:paraId="543B9945"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Chen LK</w:t>
      </w:r>
      <w:r>
        <w:rPr>
          <w:rFonts w:ascii="Book Antiqua" w:eastAsia="Book Antiqua" w:hAnsi="Book Antiqua" w:cs="Book Antiqua"/>
          <w:color w:val="000000"/>
        </w:rPr>
        <w:t xml:space="preserve">, Liu LK, Woo J, Assantachai P, Auyeung TW, Bahyah KS, Chou MY, Chen LY, Hsu PS, Krairit O, Lee JS, Lee WJ, Lee Y, Liang CK, Limpawattana P, Lin CS, Peng LN, Satake S, Suzuki T, Won CW, Wu CH, Wu SN, Zhang T, Zeng P, Akishita M, Arai </w:t>
      </w:r>
      <w:r>
        <w:rPr>
          <w:rFonts w:ascii="Book Antiqua" w:eastAsia="Book Antiqua" w:hAnsi="Book Antiqua" w:cs="Book Antiqua"/>
          <w:color w:val="000000"/>
        </w:rPr>
        <w:lastRenderedPageBreak/>
        <w:t xml:space="preserve">H. Sarcopenia in Asia: consensus report of the Asian Working Group for Sarcopenia.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95-101 [PMID: 24461239 DOI: 10.1016/j.jamda.2013.11.025]</w:t>
      </w:r>
    </w:p>
    <w:p w14:paraId="0D73BCD8" w14:textId="77777777" w:rsidR="00774BD9" w:rsidRDefault="00F47AED">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Chen LK</w:t>
      </w:r>
      <w:r>
        <w:rPr>
          <w:rFonts w:ascii="Book Antiqua" w:eastAsia="Book Antiqua" w:hAnsi="Book Antiqua" w:cs="Book Antiqua"/>
          <w:color w:val="000000"/>
        </w:rPr>
        <w:t xml:space="preserve">, Woo J, Assantachai P, Auyeung TW, Chou MY, Iijima K, Jang HC, Kang L, Kim M, Kim S, Kojima T, Kuzuya M, Lee JSW, Lee SY, Lee WJ, Lee Y, Liang CK, Lim JY, Lim WS, Peng LN, Sugimoto K, Tanaka T, Won CW, Yamada M, Zhang T, Akishita M, Arai H. Asian Working Group for Sarcopenia: 2019 Consensus Update on Sarcopenia Diagnosis and Treatment.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300-307.e2 [PMID: 32033882 DOI: 10.1016/j.jamda.2019.12.012]</w:t>
      </w:r>
    </w:p>
    <w:p w14:paraId="2C20569A"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Chiles Shaffer N</w:t>
      </w:r>
      <w:r>
        <w:rPr>
          <w:rFonts w:ascii="Book Antiqua" w:eastAsia="Book Antiqua" w:hAnsi="Book Antiqua" w:cs="Book Antiqua"/>
          <w:color w:val="000000"/>
        </w:rPr>
        <w:t xml:space="preserve">, Simonsick EM, Thorpe RJ, Studenski SA. The Roles of Body Composition and Specific Strength in the Relationship Between Race and Physical Performance in Older Adults. </w:t>
      </w:r>
      <w:r>
        <w:rPr>
          <w:rFonts w:ascii="Book Antiqua" w:eastAsia="Book Antiqua" w:hAnsi="Book Antiqua" w:cs="Book Antiqua"/>
          <w:i/>
          <w:iCs/>
          <w:color w:val="000000"/>
        </w:rPr>
        <w:t>J Gerontol A Biol Sci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784-791 [PMID: 31825084 DOI: 10.1093/gerona/glz103]</w:t>
      </w:r>
    </w:p>
    <w:p w14:paraId="6FA72B42"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Zeng P</w:t>
      </w:r>
      <w:r>
        <w:rPr>
          <w:rFonts w:ascii="Book Antiqua" w:eastAsia="Book Antiqua" w:hAnsi="Book Antiqua" w:cs="Book Antiqua"/>
          <w:color w:val="000000"/>
        </w:rPr>
        <w:t xml:space="preserve">, Wu S, Han Y, Liu J, Zhang Y, Zhang E, Zhang Y, Gong H, Pang J, Tang Z, Liu H, Zheng X, Zhang T. Differences in body composition and physical functions associated with sarcopenia in Chinese elderly: reference values and prevalence. </w:t>
      </w:r>
      <w:r>
        <w:rPr>
          <w:rFonts w:ascii="Book Antiqua" w:eastAsia="Book Antiqua" w:hAnsi="Book Antiqua" w:cs="Book Antiqua"/>
          <w:i/>
          <w:iCs/>
          <w:color w:val="000000"/>
        </w:rPr>
        <w:t>Arch Gerontol Geriatr</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118-123 [PMID: 25440136 DOI: 10.1016/j.archger.2014.08.010]</w:t>
      </w:r>
    </w:p>
    <w:p w14:paraId="7B337098" w14:textId="77777777" w:rsidR="00774BD9" w:rsidRDefault="00F47AE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1</w:t>
      </w:r>
      <w:r>
        <w:rPr>
          <w:rFonts w:ascii="Book Antiqua" w:eastAsia="宋体"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Woo J,</w:t>
      </w:r>
      <w:r>
        <w:rPr>
          <w:rFonts w:ascii="Book Antiqua" w:eastAsia="Book Antiqua" w:hAnsi="Book Antiqua" w:cs="Book Antiqua"/>
          <w:color w:val="000000"/>
        </w:rPr>
        <w:t xml:space="preserve"> Arai H, Ng TP</w:t>
      </w:r>
      <w:r>
        <w:rPr>
          <w:rFonts w:ascii="Book Antiqua" w:hAnsi="Book Antiqua" w:cs="Book Antiqua"/>
          <w:color w:val="000000"/>
          <w:lang w:eastAsia="zh-CN"/>
        </w:rPr>
        <w:t>.</w:t>
      </w:r>
      <w:r>
        <w:rPr>
          <w:rFonts w:ascii="Book Antiqua" w:eastAsia="Book Antiqua" w:hAnsi="Book Antiqua" w:cs="Book Antiqua"/>
          <w:color w:val="000000"/>
        </w:rPr>
        <w:t xml:space="preserve"> Ethnic and geographic variations in muscle mass, muscle strength and physical performance measures. Eur Geriatr Med</w:t>
      </w:r>
      <w:r>
        <w:rPr>
          <w:rFonts w:ascii="Book Antiqua" w:hAnsi="Book Antiqua" w:cs="Book Antiqua"/>
          <w:color w:val="000000"/>
          <w:lang w:eastAsia="zh-CN"/>
        </w:rPr>
        <w:t xml:space="preserve"> </w:t>
      </w:r>
      <w:r>
        <w:rPr>
          <w:rFonts w:ascii="Book Antiqua" w:eastAsia="Book Antiqua" w:hAnsi="Book Antiqua" w:cs="Book Antiqua"/>
          <w:color w:val="000000"/>
        </w:rPr>
        <w:t>2014;</w:t>
      </w:r>
      <w:r>
        <w:rPr>
          <w:rFonts w:ascii="Book Antiqua" w:hAnsi="Book Antiqua" w:cs="Book Antiqua"/>
          <w:color w:val="000000"/>
          <w:lang w:eastAsia="zh-CN"/>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155-</w:t>
      </w:r>
      <w:r>
        <w:rPr>
          <w:rFonts w:ascii="Book Antiqua" w:hAnsi="Book Antiqua" w:cs="Book Antiqua"/>
          <w:color w:val="000000"/>
          <w:lang w:eastAsia="zh-CN"/>
        </w:rPr>
        <w:t>1</w:t>
      </w:r>
      <w:r>
        <w:rPr>
          <w:rFonts w:ascii="Book Antiqua" w:eastAsia="Book Antiqua" w:hAnsi="Book Antiqua" w:cs="Book Antiqua"/>
          <w:color w:val="000000"/>
        </w:rPr>
        <w:t>64</w:t>
      </w:r>
      <w:r>
        <w:rPr>
          <w:rFonts w:ascii="Book Antiqua" w:hAnsi="Book Antiqua" w:cs="Book Antiqua"/>
          <w:color w:val="000000"/>
          <w:lang w:eastAsia="zh-CN"/>
        </w:rPr>
        <w:t xml:space="preserve"> [</w:t>
      </w:r>
      <w:r>
        <w:rPr>
          <w:rFonts w:ascii="Book Antiqua" w:eastAsia="Book Antiqua" w:hAnsi="Book Antiqua" w:cs="Book Antiqua"/>
          <w:color w:val="000000"/>
        </w:rPr>
        <w:t>DOI:</w:t>
      </w:r>
      <w:r>
        <w:rPr>
          <w:rFonts w:ascii="Book Antiqua" w:hAnsi="Book Antiqua" w:cs="Book Antiqua"/>
          <w:color w:val="000000"/>
          <w:lang w:eastAsia="zh-CN"/>
        </w:rPr>
        <w:t xml:space="preserve"> </w:t>
      </w:r>
      <w:r>
        <w:rPr>
          <w:rFonts w:ascii="Book Antiqua" w:eastAsia="Book Antiqua" w:hAnsi="Book Antiqua" w:cs="Book Antiqua"/>
          <w:color w:val="000000"/>
        </w:rPr>
        <w:t>10.1016/j.eurger.2014.04.003</w:t>
      </w:r>
      <w:r>
        <w:rPr>
          <w:rFonts w:ascii="Book Antiqua" w:hAnsi="Book Antiqua" w:cs="Book Antiqua"/>
          <w:color w:val="000000"/>
          <w:lang w:eastAsia="zh-CN"/>
        </w:rPr>
        <w:t>]</w:t>
      </w:r>
    </w:p>
    <w:p w14:paraId="7F736D87"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Ye L</w:t>
      </w:r>
      <w:r>
        <w:rPr>
          <w:rFonts w:ascii="Book Antiqua" w:eastAsia="Book Antiqua" w:hAnsi="Book Antiqua" w:cs="Book Antiqua"/>
          <w:color w:val="000000"/>
        </w:rPr>
        <w:t xml:space="preserve">, Wen Y, Chen Y, Yao J, Li X, Liu Y, Song J, Sun Z. Diagnostic reference values for sarcopenia in Tibetans in China.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3067 [PMID: 32080301 DOI: 10.1038/s41598-020-60027-0]</w:t>
      </w:r>
    </w:p>
    <w:p w14:paraId="0A3DCD0E"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Woo J</w:t>
      </w:r>
      <w:r>
        <w:rPr>
          <w:rFonts w:ascii="Book Antiqua" w:eastAsia="Book Antiqua" w:hAnsi="Book Antiqua" w:cs="Book Antiqua"/>
          <w:color w:val="000000"/>
        </w:rPr>
        <w:t xml:space="preserve">, Leung J. Anthropometric Cut Points for Definition of Sarcopenia Based on Incident Mobility and Physical Limitation in Older Chinese People. </w:t>
      </w:r>
      <w:r>
        <w:rPr>
          <w:rFonts w:ascii="Book Antiqua" w:eastAsia="Book Antiqua" w:hAnsi="Book Antiqua" w:cs="Book Antiqua"/>
          <w:i/>
          <w:iCs/>
          <w:color w:val="000000"/>
        </w:rPr>
        <w:t>J Gerontol A Biol Sci Med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935-940 [PMID: 26519945 DOI: 10.1093/gerona/glv197]</w:t>
      </w:r>
    </w:p>
    <w:p w14:paraId="7FF0530C"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Panahi A</w:t>
      </w:r>
      <w:r>
        <w:rPr>
          <w:rFonts w:ascii="Book Antiqua" w:eastAsia="Book Antiqua" w:hAnsi="Book Antiqua" w:cs="Book Antiqua"/>
          <w:color w:val="000000"/>
        </w:rPr>
        <w:t xml:space="preserve">, Malekmohammad M, Soleymani F, Hashemian SM. The Prevalence and Outcome of Intensive Care Unit Acquired Weakness (ICUAW). </w:t>
      </w:r>
      <w:r>
        <w:rPr>
          <w:rFonts w:ascii="Book Antiqua" w:eastAsia="Book Antiqua" w:hAnsi="Book Antiqua" w:cs="Book Antiqua"/>
          <w:i/>
          <w:iCs/>
          <w:color w:val="000000"/>
        </w:rPr>
        <w:t>Tanaffos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250-255 [PMID: 33815546]</w:t>
      </w:r>
    </w:p>
    <w:p w14:paraId="41AEDFB5"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1</w:t>
      </w:r>
      <w:r>
        <w:rPr>
          <w:rFonts w:ascii="Book Antiqua" w:eastAsia="宋体" w:hAnsi="Book Antiqua" w:cs="Book Antiqu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Pasiakos SM</w:t>
      </w:r>
      <w:r>
        <w:rPr>
          <w:rFonts w:ascii="Book Antiqua" w:eastAsia="Book Antiqua" w:hAnsi="Book Antiqua" w:cs="Book Antiqua"/>
          <w:color w:val="000000"/>
        </w:rPr>
        <w:t xml:space="preserve">, Berryman CE, Carbone JW, Murphy NE, Carrigan CT, Bamman MM, Ferrando AA, Young AJ, Margolis LM. Muscle Fn14 gene expression is associated with fat-free mass retention during energy deficit at high altitude. </w:t>
      </w:r>
      <w:r>
        <w:rPr>
          <w:rFonts w:ascii="Book Antiqua" w:eastAsia="Book Antiqua" w:hAnsi="Book Antiqua" w:cs="Book Antiqua"/>
          <w:i/>
          <w:iCs/>
          <w:color w:val="000000"/>
        </w:rPr>
        <w:t>Physiol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e13801 [PMID: 30009538 DOI: 10.14814/phy2.13801]</w:t>
      </w:r>
    </w:p>
    <w:p w14:paraId="6CC8EF67"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Chaudhary P</w:t>
      </w:r>
      <w:r>
        <w:rPr>
          <w:rFonts w:ascii="Book Antiqua" w:eastAsia="Book Antiqua" w:hAnsi="Book Antiqua" w:cs="Book Antiqua"/>
          <w:color w:val="000000"/>
        </w:rPr>
        <w:t xml:space="preserve">, Sharma YK, Sharma S, Singh SN, Suryakumar G. High altitude mediated skeletal muscle atrophy: Protective role of curcumin. </w:t>
      </w:r>
      <w:r>
        <w:rPr>
          <w:rFonts w:ascii="Book Antiqua" w:eastAsia="Book Antiqua" w:hAnsi="Book Antiqua" w:cs="Book Antiqua"/>
          <w:i/>
          <w:iCs/>
          <w:color w:val="000000"/>
        </w:rPr>
        <w:t>Biochimie</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138-147 [PMID: 30347230 DOI: 10.1016/j.biochi.2018.10.012]</w:t>
      </w:r>
    </w:p>
    <w:p w14:paraId="73953BA6"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Book Antiqu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Zhang Q</w:t>
      </w:r>
      <w:r>
        <w:rPr>
          <w:rFonts w:ascii="Book Antiqua" w:eastAsia="Book Antiqua" w:hAnsi="Book Antiqua" w:cs="Book Antiqua"/>
          <w:color w:val="000000"/>
        </w:rPr>
        <w:t>, Lu H, Pan S, Lin Y, Zhou K, Wang L. 6MWT Performance and its Correlations with VO</w:t>
      </w:r>
      <w:r>
        <w:rPr>
          <w:rFonts w:eastAsia="Book Antiqua"/>
          <w:color w:val="000000"/>
        </w:rPr>
        <w:t>₂</w:t>
      </w:r>
      <w:r>
        <w:rPr>
          <w:rFonts w:ascii="Book Antiqua" w:eastAsia="Book Antiqua" w:hAnsi="Book Antiqua" w:cs="Book Antiqua"/>
          <w:color w:val="000000"/>
        </w:rPr>
        <w:t xml:space="preserve"> and Handgrip Strength in Home-Dwelling Mid-Aged and Older Chinese.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28468260 DOI: 10.3390/ijerph14050473]</w:t>
      </w:r>
    </w:p>
    <w:p w14:paraId="3F1E4B9C" w14:textId="77777777" w:rsidR="00774BD9" w:rsidRDefault="00F47AED">
      <w:pPr>
        <w:spacing w:line="360" w:lineRule="auto"/>
        <w:jc w:val="both"/>
        <w:rPr>
          <w:rFonts w:ascii="Book Antiqua" w:eastAsia="Book Antiqua" w:hAnsi="Book Antiqua" w:cs="Book Antiqua"/>
          <w:color w:val="000000"/>
        </w:rPr>
      </w:pPr>
      <w:r>
        <w:rPr>
          <w:rFonts w:ascii="Book Antiqua" w:eastAsia="宋体" w:hAnsi="Book Antiqua" w:cs="Book Antiqu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Pan SQ</w:t>
      </w:r>
      <w:r>
        <w:rPr>
          <w:rFonts w:ascii="Book Antiqua" w:eastAsia="Book Antiqua" w:hAnsi="Book Antiqua" w:cs="Book Antiqua"/>
          <w:color w:val="000000"/>
        </w:rPr>
        <w:t xml:space="preserve">, Li YM, Li XF, Xiong R. Sarcopenia in geriatric patients from the plateau region of Qinghai-Tibet: A cross-sectional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5092-5101 [PMID: 34307560 DOI: 10.12998/wjcc.v9.i19.5092]</w:t>
      </w:r>
    </w:p>
    <w:p w14:paraId="084786B4"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de Mello RGB</w:t>
      </w:r>
      <w:r>
        <w:rPr>
          <w:rFonts w:ascii="Book Antiqua" w:eastAsia="Book Antiqua" w:hAnsi="Book Antiqua" w:cs="Book Antiqua"/>
          <w:color w:val="000000"/>
        </w:rPr>
        <w:t xml:space="preserve">, Dalla Corte RR, Gioscia J, Moriguchi EH. Effects of Physical Exercise Programs on Sarcopenia Management, Dynapenia, and Physical Performance in the Elderly: A Systematic Review of Randomized Clinical Trials. </w:t>
      </w:r>
      <w:r>
        <w:rPr>
          <w:rFonts w:ascii="Book Antiqua" w:eastAsia="Book Antiqua" w:hAnsi="Book Antiqua" w:cs="Book Antiqua"/>
          <w:i/>
          <w:iCs/>
          <w:color w:val="000000"/>
        </w:rPr>
        <w:t>J Aging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1959486 [PMID: 31827927 DOI: 10.1155/2019/1959486]</w:t>
      </w:r>
    </w:p>
    <w:p w14:paraId="3B075180"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Kalantar-Zadeh K</w:t>
      </w:r>
      <w:r>
        <w:rPr>
          <w:rFonts w:ascii="Book Antiqua" w:eastAsia="Book Antiqua" w:hAnsi="Book Antiqua" w:cs="Book Antiqua"/>
          <w:color w:val="000000"/>
        </w:rPr>
        <w:t xml:space="preserve">, Moore LW. Improving Muscle Strength and Preventing Sarcopenia and Cachexia in Chronic Kidney Disease and Transplanted Patients by Physical Activity and Exercise. </w:t>
      </w:r>
      <w:r>
        <w:rPr>
          <w:rFonts w:ascii="Book Antiqua" w:eastAsia="Book Antiqua" w:hAnsi="Book Antiqua" w:cs="Book Antiqua"/>
          <w:i/>
          <w:iCs/>
          <w:color w:val="000000"/>
        </w:rPr>
        <w:t>J Ren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465-466 [PMID: 31676147 DOI: 10.1053/j.jrn.2019.09.005]</w:t>
      </w:r>
    </w:p>
    <w:p w14:paraId="22CE787D" w14:textId="77777777" w:rsidR="00774BD9" w:rsidRDefault="00F47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r>
        <w:rPr>
          <w:rFonts w:ascii="Book Antiqua" w:eastAsia="宋体" w:hAnsi="Book Antiqua" w:cs="Book Antiqu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Park SS</w:t>
      </w:r>
      <w:r>
        <w:rPr>
          <w:rFonts w:ascii="Book Antiqua" w:eastAsia="Book Antiqua" w:hAnsi="Book Antiqua" w:cs="Book Antiqua"/>
          <w:color w:val="000000"/>
        </w:rPr>
        <w:t xml:space="preserve">, Seo YK, Kwon KS. Sarcopenia targeting with autophagy mechanism by exercise. </w:t>
      </w:r>
      <w:r>
        <w:rPr>
          <w:rFonts w:ascii="Book Antiqua" w:eastAsia="Book Antiqua" w:hAnsi="Book Antiqua" w:cs="Book Antiqua"/>
          <w:i/>
          <w:iCs/>
          <w:color w:val="000000"/>
        </w:rPr>
        <w:t>BMB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64-69 [PMID: 30526769 DOI: 10.5483/BMBRep.2019.52.1.292]</w:t>
      </w:r>
    </w:p>
    <w:p w14:paraId="65F116D8" w14:textId="77777777" w:rsidR="00774BD9" w:rsidRDefault="00774BD9">
      <w:pPr>
        <w:spacing w:line="360" w:lineRule="auto"/>
        <w:jc w:val="both"/>
        <w:rPr>
          <w:rFonts w:ascii="Book Antiqua" w:hAnsi="Book Antiqua"/>
        </w:rPr>
      </w:pPr>
    </w:p>
    <w:p w14:paraId="6D064896" w14:textId="77777777" w:rsidR="00774BD9" w:rsidRDefault="00774BD9">
      <w:pPr>
        <w:spacing w:line="360" w:lineRule="auto"/>
        <w:jc w:val="both"/>
        <w:rPr>
          <w:rFonts w:ascii="Book Antiqua" w:hAnsi="Book Antiqua"/>
        </w:rPr>
        <w:sectPr w:rsidR="00774BD9">
          <w:footerReference w:type="default" r:id="rId7"/>
          <w:pgSz w:w="12240" w:h="15840"/>
          <w:pgMar w:top="1440" w:right="1440" w:bottom="1440" w:left="1440" w:header="720" w:footer="720" w:gutter="0"/>
          <w:cols w:space="720"/>
          <w:docGrid w:linePitch="360"/>
        </w:sectPr>
      </w:pPr>
    </w:p>
    <w:p w14:paraId="251BA6D1"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0DB7160"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Qinghai Provincial People’s Hospital. 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6D99345B" w14:textId="77777777" w:rsidR="00774BD9" w:rsidRDefault="00774BD9">
      <w:pPr>
        <w:spacing w:line="360" w:lineRule="auto"/>
        <w:jc w:val="both"/>
        <w:rPr>
          <w:rFonts w:ascii="Book Antiqua" w:hAnsi="Book Antiqua"/>
          <w:lang w:eastAsia="zh-CN"/>
        </w:rPr>
      </w:pPr>
    </w:p>
    <w:p w14:paraId="297A8803" w14:textId="77777777" w:rsidR="00AB690A" w:rsidRPr="00BE1992" w:rsidRDefault="00AB690A" w:rsidP="00AB690A">
      <w:pPr>
        <w:adjustRightInd w:val="0"/>
        <w:snapToGrid w:val="0"/>
        <w:spacing w:line="360" w:lineRule="auto"/>
        <w:rPr>
          <w:rFonts w:ascii="Book Antiqua" w:hAnsi="Book Antiqua"/>
          <w:b/>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Pr="00BC0909">
        <w:rPr>
          <w:rFonts w:ascii="Book Antiqua" w:hAnsi="Book Antiqua"/>
          <w:bCs/>
          <w:iCs/>
          <w:color w:val="000000"/>
        </w:rPr>
        <w:t>All study participants, or their legal guardian, provided informed written consent prior to study enrollment.</w:t>
      </w:r>
    </w:p>
    <w:p w14:paraId="5CC0A5CB" w14:textId="77777777" w:rsidR="00AB690A" w:rsidRPr="00AB690A" w:rsidRDefault="00AB690A">
      <w:pPr>
        <w:spacing w:line="360" w:lineRule="auto"/>
        <w:jc w:val="both"/>
        <w:rPr>
          <w:rFonts w:ascii="Book Antiqua" w:hAnsi="Book Antiqua"/>
          <w:lang w:eastAsia="zh-CN"/>
        </w:rPr>
      </w:pPr>
    </w:p>
    <w:p w14:paraId="65A53A41"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that they have no conflict of interest.</w:t>
      </w:r>
    </w:p>
    <w:p w14:paraId="0EB8C3D5" w14:textId="77777777" w:rsidR="00774BD9" w:rsidRDefault="00774BD9">
      <w:pPr>
        <w:spacing w:line="360" w:lineRule="auto"/>
        <w:jc w:val="both"/>
        <w:rPr>
          <w:rFonts w:ascii="Book Antiqua" w:hAnsi="Book Antiqua"/>
        </w:rPr>
      </w:pPr>
    </w:p>
    <w:p w14:paraId="613D6B4A"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C49D678" w14:textId="77777777" w:rsidR="00774BD9" w:rsidRDefault="00774BD9">
      <w:pPr>
        <w:spacing w:line="360" w:lineRule="auto"/>
        <w:jc w:val="both"/>
        <w:rPr>
          <w:rFonts w:ascii="Book Antiqua" w:hAnsi="Book Antiqua"/>
          <w:lang w:eastAsia="zh-CN"/>
        </w:rPr>
      </w:pPr>
    </w:p>
    <w:p w14:paraId="07B5723E" w14:textId="77777777" w:rsidR="00AB690A" w:rsidRDefault="00AB690A">
      <w:pPr>
        <w:spacing w:line="360" w:lineRule="auto"/>
        <w:jc w:val="both"/>
        <w:rPr>
          <w:rFonts w:ascii="Book Antiqua" w:hAnsi="Book Antiqua" w:cs="Garamond-Bold"/>
          <w:bCs/>
          <w:color w:val="000000"/>
          <w:lang w:eastAsia="zh-CN"/>
        </w:rPr>
      </w:pPr>
      <w:bookmarkStart w:id="1" w:name="OLE_LINK507"/>
      <w:bookmarkStart w:id="2" w:name="OLE_LINK506"/>
      <w:bookmarkStart w:id="3" w:name="OLE_LINK496"/>
      <w:bookmarkStart w:id="4" w:name="OLE_LINK479"/>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B83864">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56EC7449" w14:textId="77777777" w:rsidR="00AB690A" w:rsidRDefault="00AB690A">
      <w:pPr>
        <w:spacing w:line="360" w:lineRule="auto"/>
        <w:jc w:val="both"/>
        <w:rPr>
          <w:rFonts w:ascii="Book Antiqua" w:hAnsi="Book Antiqua"/>
          <w:lang w:eastAsia="zh-CN"/>
        </w:rPr>
      </w:pPr>
    </w:p>
    <w:p w14:paraId="48360476" w14:textId="77777777" w:rsidR="00774BD9" w:rsidRDefault="00F47AED">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60AF1" w14:textId="77777777" w:rsidR="00774BD9" w:rsidRDefault="00774BD9">
      <w:pPr>
        <w:spacing w:line="360" w:lineRule="auto"/>
        <w:jc w:val="both"/>
        <w:rPr>
          <w:rFonts w:ascii="Book Antiqua" w:hAnsi="Book Antiqua"/>
        </w:rPr>
      </w:pPr>
    </w:p>
    <w:p w14:paraId="0EEEA4DB"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4372F36"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41B19AA"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lastRenderedPageBreak/>
        <w:t xml:space="preserve">Corresponding Author's Membership in Professional Societies: </w:t>
      </w:r>
      <w:r>
        <w:rPr>
          <w:rFonts w:ascii="Book Antiqua" w:eastAsia="Book Antiqua" w:hAnsi="Book Antiqua" w:cs="Book Antiqua"/>
          <w:color w:val="000000"/>
        </w:rPr>
        <w:t>This research received funding from the Chinese Academy of Medical Sciences, Peking Union Medical College Hospital, .</w:t>
      </w:r>
    </w:p>
    <w:p w14:paraId="1EB449BB" w14:textId="77777777" w:rsidR="00774BD9" w:rsidRDefault="00774BD9">
      <w:pPr>
        <w:spacing w:line="360" w:lineRule="auto"/>
        <w:jc w:val="both"/>
        <w:rPr>
          <w:rFonts w:ascii="Book Antiqua" w:hAnsi="Book Antiqua"/>
        </w:rPr>
      </w:pPr>
    </w:p>
    <w:p w14:paraId="057D3C8A"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22, 2022</w:t>
      </w:r>
    </w:p>
    <w:p w14:paraId="3088370D"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25, 2022</w:t>
      </w:r>
    </w:p>
    <w:p w14:paraId="74B4BB0C" w14:textId="77777777" w:rsidR="00774BD9" w:rsidRDefault="00F47AED">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5478A695" w14:textId="77777777" w:rsidR="00774BD9" w:rsidRDefault="00774BD9">
      <w:pPr>
        <w:spacing w:line="360" w:lineRule="auto"/>
        <w:jc w:val="both"/>
        <w:rPr>
          <w:rFonts w:ascii="Book Antiqua" w:hAnsi="Book Antiqua"/>
        </w:rPr>
      </w:pPr>
    </w:p>
    <w:p w14:paraId="339B7946"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Geriatrics and Gerontology</w:t>
      </w:r>
    </w:p>
    <w:p w14:paraId="6E882F6B"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9901687" w14:textId="77777777" w:rsidR="00774BD9" w:rsidRDefault="00F47AED">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7BD2039"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A (Excellent): 0</w:t>
      </w:r>
    </w:p>
    <w:p w14:paraId="1D89E2D5"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B (Very good): B</w:t>
      </w:r>
    </w:p>
    <w:p w14:paraId="4DCFBABA"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C (Good): 0</w:t>
      </w:r>
    </w:p>
    <w:p w14:paraId="353B5800"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D (Fair): D</w:t>
      </w:r>
    </w:p>
    <w:p w14:paraId="40ABB717" w14:textId="77777777" w:rsidR="00774BD9" w:rsidRDefault="00F47AED">
      <w:pPr>
        <w:spacing w:line="360" w:lineRule="auto"/>
        <w:jc w:val="both"/>
        <w:rPr>
          <w:rFonts w:ascii="Book Antiqua" w:hAnsi="Book Antiqua"/>
        </w:rPr>
      </w:pPr>
      <w:r>
        <w:rPr>
          <w:rFonts w:ascii="Book Antiqua" w:eastAsia="Book Antiqua" w:hAnsi="Book Antiqua" w:cs="Book Antiqua"/>
          <w:color w:val="000000"/>
        </w:rPr>
        <w:t>Grade E (Poor): 0</w:t>
      </w:r>
    </w:p>
    <w:p w14:paraId="169BC4F3" w14:textId="77777777" w:rsidR="00774BD9" w:rsidRDefault="00774BD9">
      <w:pPr>
        <w:spacing w:line="360" w:lineRule="auto"/>
        <w:jc w:val="both"/>
        <w:rPr>
          <w:rFonts w:ascii="Book Antiqua" w:hAnsi="Book Antiqua"/>
        </w:rPr>
      </w:pPr>
    </w:p>
    <w:p w14:paraId="70DF5EB7" w14:textId="77777777" w:rsidR="00774BD9" w:rsidRDefault="00F47AE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Dauyey K, Kazakhstan; Wang D, Thailand</w:t>
      </w:r>
      <w:r>
        <w:rPr>
          <w:rFonts w:ascii="Book Antiqua" w:eastAsia="Book Antiqua" w:hAnsi="Book Antiqua" w:cs="Book Antiqua"/>
          <w:b/>
          <w:color w:val="000000"/>
        </w:rPr>
        <w:t xml:space="preserve"> S-Editor: </w:t>
      </w:r>
      <w:r>
        <w:rPr>
          <w:rFonts w:ascii="Book Antiqua" w:hAnsi="Book Antiqua" w:cs="Book Antiqua"/>
          <w:color w:val="000000"/>
          <w:lang w:eastAsia="zh-CN"/>
        </w:rPr>
        <w:t xml:space="preserve">Wang LL </w:t>
      </w:r>
      <w:r>
        <w:rPr>
          <w:rFonts w:ascii="Book Antiqua" w:eastAsia="Book Antiqua" w:hAnsi="Book Antiqua" w:cs="Book Antiqua"/>
          <w:b/>
          <w:color w:val="000000"/>
        </w:rPr>
        <w:t>L-Editor:</w:t>
      </w:r>
      <w:r>
        <w:rPr>
          <w:rFonts w:ascii="Book Antiqua" w:eastAsia="Book Antiqua" w:hAnsi="Book Antiqua" w:cs="Book Antiqua"/>
          <w:color w:val="000000"/>
        </w:rPr>
        <w:t xml:space="preserve"> </w:t>
      </w:r>
      <w:r>
        <w:rPr>
          <w:rFonts w:ascii="Book Antiqua" w:hAnsi="Book Antiqua" w:cs="Book Antiqua"/>
          <w:color w:val="000000"/>
          <w:lang w:eastAsia="zh-CN"/>
        </w:rPr>
        <w:t xml:space="preserve">A </w:t>
      </w:r>
      <w:r>
        <w:rPr>
          <w:rFonts w:ascii="Book Antiqua" w:eastAsia="Book Antiqua" w:hAnsi="Book Antiqua" w:cs="Book Antiqua"/>
          <w:b/>
          <w:color w:val="000000"/>
        </w:rPr>
        <w:t xml:space="preserve">P-Editor: </w:t>
      </w:r>
      <w:r>
        <w:rPr>
          <w:rFonts w:ascii="Book Antiqua" w:hAnsi="Book Antiqua" w:cs="Book Antiqua"/>
          <w:color w:val="000000"/>
          <w:lang w:eastAsia="zh-CN"/>
        </w:rPr>
        <w:t>Wang LL</w:t>
      </w:r>
    </w:p>
    <w:p w14:paraId="44417469" w14:textId="77777777" w:rsidR="00774BD9" w:rsidRDefault="00774BD9">
      <w:pPr>
        <w:spacing w:line="360" w:lineRule="auto"/>
        <w:jc w:val="both"/>
        <w:rPr>
          <w:rFonts w:ascii="Book Antiqua" w:hAnsi="Book Antiqua" w:cs="Book Antiqua"/>
          <w:b/>
          <w:color w:val="000000"/>
          <w:lang w:eastAsia="zh-CN"/>
        </w:rPr>
      </w:pPr>
    </w:p>
    <w:p w14:paraId="1E1BC992" w14:textId="77777777" w:rsidR="00774BD9" w:rsidRDefault="00774BD9">
      <w:pPr>
        <w:spacing w:line="360" w:lineRule="auto"/>
        <w:jc w:val="both"/>
        <w:rPr>
          <w:rFonts w:ascii="Book Antiqua" w:hAnsi="Book Antiqua" w:cs="Book Antiqua"/>
          <w:b/>
          <w:color w:val="000000"/>
          <w:lang w:eastAsia="zh-CN"/>
        </w:rPr>
      </w:pPr>
    </w:p>
    <w:p w14:paraId="2B10AF52" w14:textId="77777777" w:rsidR="00774BD9" w:rsidRDefault="00F47AED">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Figure Legends</w:t>
      </w:r>
    </w:p>
    <w:p w14:paraId="3A22A8FE" w14:textId="77777777" w:rsidR="00774BD9" w:rsidRDefault="00F47AE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F1EE104" wp14:editId="4EAB2E1E">
            <wp:extent cx="2692400" cy="2514600"/>
            <wp:effectExtent l="0" t="0" r="0" b="0"/>
            <wp:docPr id="1" name="图片 1" descr="D:\小桌面\新建文件夹\SE\jdz-pdf\78924\pdf\7892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8924\pdf\7892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92400" cy="2514600"/>
                    </a:xfrm>
                    <a:prstGeom prst="rect">
                      <a:avLst/>
                    </a:prstGeom>
                    <a:noFill/>
                    <a:ln>
                      <a:noFill/>
                    </a:ln>
                  </pic:spPr>
                </pic:pic>
              </a:graphicData>
            </a:graphic>
          </wp:inline>
        </w:drawing>
      </w:r>
    </w:p>
    <w:p w14:paraId="5EB9E7B2" w14:textId="6999ECD5" w:rsidR="00774BD9" w:rsidRDefault="001E41D5">
      <w:pPr>
        <w:spacing w:line="360" w:lineRule="auto"/>
        <w:jc w:val="both"/>
        <w:rPr>
          <w:rStyle w:val="ad"/>
          <w:rFonts w:ascii="Book Antiqua" w:hAnsi="Book Antiqua"/>
          <w:b/>
          <w:sz w:val="24"/>
          <w:szCs w:val="24"/>
          <w:lang w:eastAsia="zh-CN"/>
        </w:rPr>
      </w:pPr>
      <w:r>
        <w:rPr>
          <w:rFonts w:ascii="Book Antiqua" w:hAnsi="Book Antiqua" w:cs="Book Antiqua"/>
          <w:b/>
          <w:color w:val="000000"/>
          <w:lang w:eastAsia="zh-CN"/>
        </w:rPr>
        <w:t>A</w:t>
      </w:r>
    </w:p>
    <w:p w14:paraId="1CFA8630" w14:textId="77777777" w:rsidR="00774BD9" w:rsidRPr="001E41D5" w:rsidRDefault="00774BD9">
      <w:pPr>
        <w:spacing w:line="360" w:lineRule="auto"/>
        <w:jc w:val="both"/>
        <w:rPr>
          <w:rStyle w:val="ad"/>
          <w:rFonts w:ascii="Book Antiqua" w:hAnsi="Book Antiqua"/>
          <w:sz w:val="24"/>
          <w:szCs w:val="24"/>
          <w:lang w:eastAsia="zh-CN"/>
        </w:rPr>
      </w:pPr>
    </w:p>
    <w:p w14:paraId="51FA8FD7" w14:textId="77777777" w:rsidR="00774BD9" w:rsidRDefault="00F47AED">
      <w:pPr>
        <w:spacing w:line="360" w:lineRule="auto"/>
        <w:jc w:val="both"/>
        <w:rPr>
          <w:rFonts w:ascii="Book Antiqua" w:hAnsi="Book Antiqua"/>
        </w:rPr>
      </w:pPr>
      <w:r>
        <w:rPr>
          <w:rFonts w:ascii="Book Antiqua" w:hAnsi="Book Antiqua"/>
          <w:noProof/>
          <w:lang w:eastAsia="zh-CN"/>
        </w:rPr>
        <w:drawing>
          <wp:inline distT="0" distB="0" distL="0" distR="0" wp14:anchorId="181522AC" wp14:editId="61A8FA7F">
            <wp:extent cx="2819400" cy="2641600"/>
            <wp:effectExtent l="0" t="0" r="0" b="0"/>
            <wp:docPr id="5" name="图片 5" descr="D:\小桌面\新建文件夹\SE\jdz-pdf\78924\pdf\7892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小桌面\新建文件夹\SE\jdz-pdf\78924\pdf\78924-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19400" cy="2641600"/>
                    </a:xfrm>
                    <a:prstGeom prst="rect">
                      <a:avLst/>
                    </a:prstGeom>
                    <a:noFill/>
                    <a:ln>
                      <a:noFill/>
                    </a:ln>
                  </pic:spPr>
                </pic:pic>
              </a:graphicData>
            </a:graphic>
          </wp:inline>
        </w:drawing>
      </w:r>
    </w:p>
    <w:p w14:paraId="146D11FC" w14:textId="325FC9D3" w:rsidR="00774BD9" w:rsidRDefault="001E41D5">
      <w:pPr>
        <w:adjustRightInd w:val="0"/>
        <w:snapToGrid w:val="0"/>
        <w:spacing w:line="360" w:lineRule="auto"/>
        <w:jc w:val="both"/>
        <w:outlineLvl w:val="0"/>
        <w:rPr>
          <w:rFonts w:ascii="Book Antiqua" w:hAnsi="Book Antiqua"/>
          <w:b/>
          <w:lang w:eastAsia="zh-CN"/>
        </w:rPr>
      </w:pPr>
      <w:r>
        <w:rPr>
          <w:rFonts w:ascii="Book Antiqua" w:hAnsi="Book Antiqua"/>
          <w:b/>
        </w:rPr>
        <w:t>B</w:t>
      </w:r>
    </w:p>
    <w:p w14:paraId="3757B316" w14:textId="36E475FB" w:rsidR="00774BD9" w:rsidRDefault="00F47AED">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F6BAF30" wp14:editId="4099330E">
            <wp:extent cx="2755900" cy="2540000"/>
            <wp:effectExtent l="0" t="0" r="0" b="0"/>
            <wp:docPr id="6" name="图片 6" descr="D:\小桌面\新建文件夹\SE\jdz-pdf\78924\pdf\78924-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小桌面\新建文件夹\SE\jdz-pdf\78924\pdf\78924-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755900" cy="2540000"/>
                    </a:xfrm>
                    <a:prstGeom prst="rect">
                      <a:avLst/>
                    </a:prstGeom>
                    <a:noFill/>
                    <a:ln>
                      <a:noFill/>
                    </a:ln>
                  </pic:spPr>
                </pic:pic>
              </a:graphicData>
            </a:graphic>
          </wp:inline>
        </w:drawing>
      </w:r>
    </w:p>
    <w:p w14:paraId="3A7E11DC" w14:textId="32AF70DA" w:rsidR="00774BD9" w:rsidRDefault="001E41D5">
      <w:pPr>
        <w:adjustRightInd w:val="0"/>
        <w:snapToGrid w:val="0"/>
        <w:spacing w:line="360" w:lineRule="auto"/>
        <w:jc w:val="both"/>
        <w:outlineLvl w:val="0"/>
        <w:rPr>
          <w:rFonts w:ascii="Book Antiqua" w:hAnsi="Book Antiqua"/>
          <w:b/>
        </w:rPr>
      </w:pPr>
      <w:bookmarkStart w:id="5" w:name="OLE_LINK2"/>
      <w:r>
        <w:rPr>
          <w:rFonts w:ascii="Book Antiqua" w:hAnsi="Book Antiqua"/>
          <w:b/>
        </w:rPr>
        <w:t>C</w:t>
      </w:r>
    </w:p>
    <w:p w14:paraId="658EE191" w14:textId="77777777" w:rsidR="001E41D5" w:rsidRDefault="001E41D5" w:rsidP="001E41D5">
      <w:pPr>
        <w:spacing w:line="360" w:lineRule="auto"/>
        <w:jc w:val="both"/>
        <w:rPr>
          <w:rStyle w:val="ad"/>
          <w:rFonts w:ascii="Book Antiqua" w:hAnsi="Book Antiqua"/>
          <w:b/>
          <w:sz w:val="24"/>
          <w:szCs w:val="24"/>
          <w:lang w:eastAsia="zh-CN"/>
        </w:rPr>
      </w:pPr>
      <w:r>
        <w:rPr>
          <w:rFonts w:ascii="Book Antiqua" w:hAnsi="Book Antiqua" w:cs="Book Antiqua"/>
          <w:b/>
          <w:color w:val="000000"/>
          <w:lang w:eastAsia="zh-CN"/>
        </w:rPr>
        <w:t>Figure 1</w:t>
      </w:r>
      <w:r>
        <w:rPr>
          <w:rStyle w:val="ad"/>
          <w:rFonts w:ascii="Book Antiqua" w:hAnsi="Book Antiqua"/>
          <w:b/>
          <w:sz w:val="24"/>
          <w:szCs w:val="24"/>
          <w:lang w:eastAsia="zh-CN"/>
        </w:rPr>
        <w:t xml:space="preserve"> Sarcopenia diagnostic criteria and prevalence</w:t>
      </w:r>
      <w:r>
        <w:rPr>
          <w:rStyle w:val="ad"/>
          <w:rFonts w:ascii="Book Antiqua" w:hAnsi="Book Antiqua" w:hint="eastAsia"/>
          <w:b/>
          <w:sz w:val="24"/>
          <w:szCs w:val="24"/>
          <w:lang w:eastAsia="zh-CN"/>
        </w:rPr>
        <w:t>.</w:t>
      </w:r>
      <w:r>
        <w:rPr>
          <w:rStyle w:val="ad"/>
          <w:rFonts w:ascii="Book Antiqua" w:hAnsi="Book Antiqua"/>
          <w:b/>
          <w:sz w:val="24"/>
          <w:szCs w:val="24"/>
          <w:lang w:eastAsia="zh-CN"/>
        </w:rPr>
        <w:t xml:space="preserve"> </w:t>
      </w:r>
      <w:r w:rsidRPr="001E01A4">
        <w:rPr>
          <w:rStyle w:val="ad"/>
          <w:rFonts w:ascii="Book Antiqua" w:hAnsi="Book Antiqua"/>
          <w:bCs/>
          <w:sz w:val="24"/>
          <w:szCs w:val="24"/>
          <w:lang w:eastAsia="zh-CN"/>
        </w:rPr>
        <w:t>A: Stratified by gender</w:t>
      </w:r>
      <w:r>
        <w:rPr>
          <w:rStyle w:val="ad"/>
          <w:rFonts w:ascii="Book Antiqua" w:hAnsi="Book Antiqua"/>
          <w:bCs/>
          <w:sz w:val="24"/>
          <w:szCs w:val="24"/>
          <w:lang w:eastAsia="zh-CN"/>
        </w:rPr>
        <w:t xml:space="preserve">; B: </w:t>
      </w:r>
      <w:r w:rsidRPr="00CD5067">
        <w:rPr>
          <w:rStyle w:val="ad"/>
          <w:rFonts w:ascii="Book Antiqua" w:hAnsi="Book Antiqua"/>
          <w:bCs/>
          <w:sz w:val="24"/>
          <w:szCs w:val="24"/>
          <w:lang w:eastAsia="zh-CN"/>
        </w:rPr>
        <w:t>stratified by ethnicity in male subjects</w:t>
      </w:r>
      <w:r>
        <w:rPr>
          <w:rStyle w:val="ad"/>
          <w:rFonts w:ascii="Book Antiqua" w:hAnsi="Book Antiqua"/>
          <w:bCs/>
          <w:sz w:val="24"/>
          <w:szCs w:val="24"/>
          <w:lang w:eastAsia="zh-CN"/>
        </w:rPr>
        <w:t xml:space="preserve">; C: </w:t>
      </w:r>
      <w:r w:rsidRPr="00CD5067">
        <w:rPr>
          <w:rStyle w:val="ad"/>
          <w:rFonts w:ascii="Book Antiqua" w:hAnsi="Book Antiqua"/>
          <w:bCs/>
          <w:sz w:val="24"/>
          <w:szCs w:val="24"/>
          <w:lang w:eastAsia="zh-CN"/>
        </w:rPr>
        <w:t>Stratified by ethnicity in female subjects.</w:t>
      </w:r>
    </w:p>
    <w:p w14:paraId="2F4AA36D" w14:textId="77777777" w:rsidR="001E41D5" w:rsidRPr="001E41D5" w:rsidRDefault="001E41D5">
      <w:pPr>
        <w:adjustRightInd w:val="0"/>
        <w:snapToGrid w:val="0"/>
        <w:spacing w:line="360" w:lineRule="auto"/>
        <w:jc w:val="both"/>
        <w:outlineLvl w:val="0"/>
        <w:rPr>
          <w:rFonts w:ascii="Book Antiqua" w:hAnsi="Book Antiqua"/>
          <w:b/>
          <w:lang w:eastAsia="zh-CN"/>
        </w:rPr>
      </w:pPr>
    </w:p>
    <w:bookmarkEnd w:id="5"/>
    <w:p w14:paraId="72E51878" w14:textId="77777777" w:rsidR="00774BD9" w:rsidRDefault="00774BD9">
      <w:pPr>
        <w:spacing w:line="360" w:lineRule="auto"/>
        <w:jc w:val="both"/>
        <w:rPr>
          <w:rFonts w:ascii="Book Antiqua" w:hAnsi="Book Antiqua" w:cs="Book Antiqua"/>
          <w:b/>
          <w:color w:val="000000"/>
          <w:lang w:eastAsia="zh-CN"/>
        </w:rPr>
      </w:pPr>
    </w:p>
    <w:p w14:paraId="59E8BAC3" w14:textId="77777777" w:rsidR="00774BD9" w:rsidRDefault="00F47AED">
      <w:pPr>
        <w:adjustRightInd w:val="0"/>
        <w:snapToGrid w:val="0"/>
        <w:spacing w:line="360" w:lineRule="auto"/>
        <w:jc w:val="both"/>
        <w:outlineLvl w:val="0"/>
        <w:rPr>
          <w:rFonts w:ascii="Book Antiqua" w:hAnsi="Book Antiqua"/>
        </w:rPr>
      </w:pPr>
      <w:r>
        <w:rPr>
          <w:rFonts w:ascii="Book Antiqua" w:hAnsi="Book Antiqua"/>
          <w:b/>
        </w:rPr>
        <w:t>Table 1</w:t>
      </w:r>
      <w:r>
        <w:rPr>
          <w:rFonts w:ascii="Book Antiqua" w:hAnsi="Book Antiqua"/>
        </w:rPr>
        <w:t xml:space="preserve"> </w:t>
      </w:r>
      <w:r>
        <w:rPr>
          <w:rFonts w:ascii="Book Antiqua" w:hAnsi="Book Antiqua"/>
          <w:b/>
          <w:bCs/>
        </w:rPr>
        <w:t>Sarcopenia diagnostic criteria</w:t>
      </w:r>
    </w:p>
    <w:tbl>
      <w:tblPr>
        <w:tblW w:w="0" w:type="auto"/>
        <w:tblBorders>
          <w:top w:val="single" w:sz="4" w:space="0" w:color="auto"/>
          <w:bottom w:val="single" w:sz="4" w:space="0" w:color="auto"/>
        </w:tblBorders>
        <w:tblLook w:val="04A0" w:firstRow="1" w:lastRow="0" w:firstColumn="1" w:lastColumn="0" w:noHBand="0" w:noVBand="1"/>
      </w:tblPr>
      <w:tblGrid>
        <w:gridCol w:w="1897"/>
        <w:gridCol w:w="1482"/>
        <w:gridCol w:w="1746"/>
        <w:gridCol w:w="1721"/>
        <w:gridCol w:w="1676"/>
      </w:tblGrid>
      <w:tr w:rsidR="00774BD9" w14:paraId="236E8F6D" w14:textId="77777777">
        <w:tc>
          <w:tcPr>
            <w:tcW w:w="1897" w:type="dxa"/>
            <w:tcBorders>
              <w:top w:val="single" w:sz="4" w:space="0" w:color="auto"/>
              <w:bottom w:val="single" w:sz="4" w:space="0" w:color="auto"/>
            </w:tcBorders>
            <w:shd w:val="clear" w:color="auto" w:fill="auto"/>
          </w:tcPr>
          <w:p w14:paraId="5051BEC1" w14:textId="77777777" w:rsidR="00774BD9" w:rsidRDefault="00F47AED">
            <w:pPr>
              <w:adjustRightInd w:val="0"/>
              <w:snapToGrid w:val="0"/>
              <w:spacing w:line="360" w:lineRule="auto"/>
              <w:jc w:val="both"/>
              <w:rPr>
                <w:rFonts w:ascii="Book Antiqua" w:hAnsi="Book Antiqua"/>
              </w:rPr>
            </w:pPr>
            <w:r>
              <w:rPr>
                <w:rFonts w:ascii="Book Antiqua" w:hAnsi="Book Antiqua"/>
                <w:b/>
                <w:bCs/>
              </w:rPr>
              <w:t>Variable</w:t>
            </w:r>
          </w:p>
        </w:tc>
        <w:tc>
          <w:tcPr>
            <w:tcW w:w="1482" w:type="dxa"/>
            <w:tcBorders>
              <w:top w:val="single" w:sz="4" w:space="0" w:color="auto"/>
              <w:bottom w:val="single" w:sz="4" w:space="0" w:color="auto"/>
            </w:tcBorders>
            <w:shd w:val="clear" w:color="auto" w:fill="auto"/>
          </w:tcPr>
          <w:p w14:paraId="6B0FCBE0" w14:textId="77777777" w:rsidR="00774BD9" w:rsidRDefault="00774BD9">
            <w:pPr>
              <w:adjustRightInd w:val="0"/>
              <w:snapToGrid w:val="0"/>
              <w:spacing w:line="360" w:lineRule="auto"/>
              <w:jc w:val="both"/>
              <w:rPr>
                <w:rFonts w:ascii="Book Antiqua" w:hAnsi="Book Antiqua"/>
              </w:rPr>
            </w:pPr>
          </w:p>
        </w:tc>
        <w:tc>
          <w:tcPr>
            <w:tcW w:w="1746" w:type="dxa"/>
            <w:tcBorders>
              <w:top w:val="single" w:sz="4" w:space="0" w:color="auto"/>
              <w:bottom w:val="single" w:sz="4" w:space="0" w:color="auto"/>
            </w:tcBorders>
            <w:shd w:val="clear" w:color="auto" w:fill="auto"/>
          </w:tcPr>
          <w:p w14:paraId="580D4171" w14:textId="77777777" w:rsidR="00774BD9" w:rsidRDefault="00F47AED">
            <w:pPr>
              <w:adjustRightInd w:val="0"/>
              <w:snapToGrid w:val="0"/>
              <w:spacing w:line="360" w:lineRule="auto"/>
              <w:jc w:val="both"/>
              <w:rPr>
                <w:rFonts w:ascii="Book Antiqua" w:hAnsi="Book Antiqua"/>
                <w:b/>
                <w:bCs/>
              </w:rPr>
            </w:pPr>
            <w:r>
              <w:rPr>
                <w:rFonts w:ascii="Book Antiqua" w:hAnsi="Book Antiqua"/>
                <w:b/>
                <w:bCs/>
              </w:rPr>
              <w:t>AWGS 2019</w:t>
            </w:r>
          </w:p>
        </w:tc>
        <w:tc>
          <w:tcPr>
            <w:tcW w:w="1721" w:type="dxa"/>
            <w:tcBorders>
              <w:top w:val="single" w:sz="4" w:space="0" w:color="auto"/>
              <w:bottom w:val="single" w:sz="4" w:space="0" w:color="auto"/>
            </w:tcBorders>
            <w:shd w:val="clear" w:color="auto" w:fill="auto"/>
          </w:tcPr>
          <w:p w14:paraId="0F9469A4" w14:textId="77777777" w:rsidR="00774BD9" w:rsidRDefault="00F47AED">
            <w:pPr>
              <w:adjustRightInd w:val="0"/>
              <w:snapToGrid w:val="0"/>
              <w:spacing w:line="360" w:lineRule="auto"/>
              <w:jc w:val="both"/>
              <w:rPr>
                <w:rFonts w:ascii="Book Antiqua" w:hAnsi="Book Antiqua"/>
                <w:b/>
                <w:bCs/>
              </w:rPr>
            </w:pPr>
            <w:r>
              <w:rPr>
                <w:rFonts w:ascii="Book Antiqua" w:hAnsi="Book Antiqua"/>
                <w:b/>
                <w:bCs/>
              </w:rPr>
              <w:t>Beijing</w:t>
            </w:r>
          </w:p>
        </w:tc>
        <w:tc>
          <w:tcPr>
            <w:tcW w:w="1676" w:type="dxa"/>
            <w:tcBorders>
              <w:top w:val="single" w:sz="4" w:space="0" w:color="auto"/>
              <w:bottom w:val="single" w:sz="4" w:space="0" w:color="auto"/>
            </w:tcBorders>
            <w:shd w:val="clear" w:color="auto" w:fill="auto"/>
          </w:tcPr>
          <w:p w14:paraId="4BA56709" w14:textId="77777777" w:rsidR="00774BD9" w:rsidRDefault="00F47AED">
            <w:pPr>
              <w:adjustRightInd w:val="0"/>
              <w:snapToGrid w:val="0"/>
              <w:spacing w:line="360" w:lineRule="auto"/>
              <w:jc w:val="both"/>
              <w:rPr>
                <w:rFonts w:ascii="Book Antiqua" w:hAnsi="Book Antiqua"/>
                <w:b/>
                <w:bCs/>
              </w:rPr>
            </w:pPr>
            <w:r>
              <w:rPr>
                <w:rFonts w:ascii="Book Antiqua" w:hAnsi="Book Antiqua"/>
                <w:b/>
                <w:bCs/>
              </w:rPr>
              <w:t>Lasha</w:t>
            </w:r>
          </w:p>
        </w:tc>
      </w:tr>
      <w:tr w:rsidR="00774BD9" w14:paraId="3AC01ADB" w14:textId="77777777">
        <w:tc>
          <w:tcPr>
            <w:tcW w:w="1897" w:type="dxa"/>
            <w:tcBorders>
              <w:top w:val="single" w:sz="4" w:space="0" w:color="auto"/>
            </w:tcBorders>
            <w:shd w:val="clear" w:color="auto" w:fill="auto"/>
          </w:tcPr>
          <w:p w14:paraId="63810331" w14:textId="77777777" w:rsidR="00774BD9" w:rsidRDefault="00F47AED">
            <w:pPr>
              <w:adjustRightInd w:val="0"/>
              <w:snapToGrid w:val="0"/>
              <w:spacing w:line="360" w:lineRule="auto"/>
              <w:jc w:val="both"/>
              <w:rPr>
                <w:rFonts w:ascii="Book Antiqua" w:hAnsi="Book Antiqua"/>
              </w:rPr>
            </w:pPr>
            <w:r>
              <w:rPr>
                <w:rFonts w:ascii="Book Antiqua" w:hAnsi="Book Antiqua"/>
              </w:rPr>
              <w:t>Muscle Strength</w:t>
            </w:r>
          </w:p>
        </w:tc>
        <w:tc>
          <w:tcPr>
            <w:tcW w:w="1482" w:type="dxa"/>
            <w:tcBorders>
              <w:top w:val="single" w:sz="4" w:space="0" w:color="auto"/>
            </w:tcBorders>
            <w:shd w:val="clear" w:color="auto" w:fill="auto"/>
          </w:tcPr>
          <w:p w14:paraId="67644A49" w14:textId="77777777" w:rsidR="00774BD9" w:rsidRDefault="00F47AED">
            <w:pPr>
              <w:adjustRightInd w:val="0"/>
              <w:snapToGrid w:val="0"/>
              <w:spacing w:line="360" w:lineRule="auto"/>
              <w:jc w:val="both"/>
              <w:rPr>
                <w:rFonts w:ascii="Book Antiqua" w:hAnsi="Book Antiqua"/>
              </w:rPr>
            </w:pPr>
            <w:r>
              <w:rPr>
                <w:rFonts w:ascii="Book Antiqua" w:hAnsi="Book Antiqua"/>
              </w:rPr>
              <w:t>Male</w:t>
            </w:r>
          </w:p>
        </w:tc>
        <w:tc>
          <w:tcPr>
            <w:tcW w:w="1746" w:type="dxa"/>
            <w:tcBorders>
              <w:top w:val="single" w:sz="4" w:space="0" w:color="auto"/>
            </w:tcBorders>
            <w:shd w:val="clear" w:color="auto" w:fill="auto"/>
          </w:tcPr>
          <w:p w14:paraId="0D82CA68" w14:textId="77777777" w:rsidR="00774BD9" w:rsidRDefault="00F47AED">
            <w:pPr>
              <w:adjustRightInd w:val="0"/>
              <w:snapToGrid w:val="0"/>
              <w:spacing w:line="360" w:lineRule="auto"/>
              <w:jc w:val="both"/>
              <w:rPr>
                <w:rFonts w:ascii="Book Antiqua" w:hAnsi="Book Antiqua"/>
              </w:rPr>
            </w:pPr>
            <w:r>
              <w:rPr>
                <w:rFonts w:ascii="Book Antiqua" w:hAnsi="Book Antiqua"/>
              </w:rPr>
              <w:t>&lt; 28</w:t>
            </w:r>
            <w:r w:rsidR="000304FD">
              <w:rPr>
                <w:rFonts w:ascii="Book Antiqua" w:hAnsi="Book Antiqua"/>
              </w:rPr>
              <w:t xml:space="preserve"> kg</w:t>
            </w:r>
            <w:r>
              <w:rPr>
                <w:rFonts w:ascii="Book Antiqua" w:hAnsi="Book Antiqua"/>
              </w:rPr>
              <w:t xml:space="preserve"> </w:t>
            </w:r>
          </w:p>
        </w:tc>
        <w:tc>
          <w:tcPr>
            <w:tcW w:w="1721" w:type="dxa"/>
            <w:tcBorders>
              <w:top w:val="single" w:sz="4" w:space="0" w:color="auto"/>
            </w:tcBorders>
            <w:shd w:val="clear" w:color="auto" w:fill="auto"/>
          </w:tcPr>
          <w:p w14:paraId="6D9BC33B" w14:textId="77777777" w:rsidR="00774BD9" w:rsidRDefault="00F47AED">
            <w:pPr>
              <w:adjustRightInd w:val="0"/>
              <w:snapToGrid w:val="0"/>
              <w:spacing w:line="360" w:lineRule="auto"/>
              <w:jc w:val="both"/>
              <w:rPr>
                <w:rFonts w:ascii="Book Antiqua" w:hAnsi="Book Antiqua"/>
              </w:rPr>
            </w:pPr>
            <w:r>
              <w:rPr>
                <w:rFonts w:ascii="Book Antiqua" w:hAnsi="Book Antiqua"/>
              </w:rPr>
              <w:t>&lt; 27</w:t>
            </w:r>
            <w:r w:rsidR="000304FD">
              <w:rPr>
                <w:rFonts w:ascii="Book Antiqua" w:hAnsi="Book Antiqua"/>
              </w:rPr>
              <w:t xml:space="preserve"> kg</w:t>
            </w:r>
          </w:p>
        </w:tc>
        <w:tc>
          <w:tcPr>
            <w:tcW w:w="1676" w:type="dxa"/>
            <w:tcBorders>
              <w:top w:val="single" w:sz="4" w:space="0" w:color="auto"/>
            </w:tcBorders>
            <w:shd w:val="clear" w:color="auto" w:fill="auto"/>
          </w:tcPr>
          <w:p w14:paraId="0B9DAB45" w14:textId="77777777" w:rsidR="00774BD9" w:rsidRDefault="00CA03E1">
            <w:pPr>
              <w:adjustRightInd w:val="0"/>
              <w:snapToGrid w:val="0"/>
              <w:spacing w:line="360" w:lineRule="auto"/>
              <w:jc w:val="both"/>
              <w:rPr>
                <w:rFonts w:ascii="Book Antiqua" w:hAnsi="Book Antiqua"/>
              </w:rPr>
            </w:pPr>
            <w:r>
              <w:rPr>
                <w:rFonts w:ascii="Book Antiqua" w:hAnsi="Book Antiqua"/>
              </w:rPr>
              <w:t>&lt; 26.7</w:t>
            </w:r>
            <w:r w:rsidR="000304FD">
              <w:rPr>
                <w:rFonts w:ascii="Book Antiqua" w:hAnsi="Book Antiqua"/>
              </w:rPr>
              <w:t xml:space="preserve"> kg</w:t>
            </w:r>
            <w:r w:rsidR="00F47AED">
              <w:rPr>
                <w:rFonts w:ascii="Book Antiqua" w:hAnsi="Book Antiqua"/>
              </w:rPr>
              <w:t xml:space="preserve"> </w:t>
            </w:r>
          </w:p>
        </w:tc>
      </w:tr>
      <w:tr w:rsidR="00774BD9" w14:paraId="2AF838C0" w14:textId="77777777">
        <w:tc>
          <w:tcPr>
            <w:tcW w:w="1897" w:type="dxa"/>
            <w:shd w:val="clear" w:color="auto" w:fill="auto"/>
          </w:tcPr>
          <w:p w14:paraId="76D32483" w14:textId="77777777" w:rsidR="00774BD9" w:rsidRDefault="00774BD9">
            <w:pPr>
              <w:adjustRightInd w:val="0"/>
              <w:snapToGrid w:val="0"/>
              <w:spacing w:line="360" w:lineRule="auto"/>
              <w:jc w:val="both"/>
              <w:rPr>
                <w:rFonts w:ascii="Book Antiqua" w:hAnsi="Book Antiqua"/>
              </w:rPr>
            </w:pPr>
          </w:p>
        </w:tc>
        <w:tc>
          <w:tcPr>
            <w:tcW w:w="1482" w:type="dxa"/>
            <w:shd w:val="clear" w:color="auto" w:fill="auto"/>
          </w:tcPr>
          <w:p w14:paraId="1D2CB771" w14:textId="77777777" w:rsidR="00774BD9" w:rsidRDefault="00F47AED">
            <w:pPr>
              <w:adjustRightInd w:val="0"/>
              <w:snapToGrid w:val="0"/>
              <w:spacing w:line="360" w:lineRule="auto"/>
              <w:jc w:val="both"/>
              <w:rPr>
                <w:rFonts w:ascii="Book Antiqua" w:hAnsi="Book Antiqua"/>
              </w:rPr>
            </w:pPr>
            <w:r>
              <w:rPr>
                <w:rFonts w:ascii="Book Antiqua" w:hAnsi="Book Antiqua"/>
              </w:rPr>
              <w:t>Female</w:t>
            </w:r>
          </w:p>
        </w:tc>
        <w:tc>
          <w:tcPr>
            <w:tcW w:w="1746" w:type="dxa"/>
            <w:shd w:val="clear" w:color="auto" w:fill="auto"/>
          </w:tcPr>
          <w:p w14:paraId="57863BA6" w14:textId="77777777" w:rsidR="00774BD9" w:rsidRDefault="00F47AED">
            <w:pPr>
              <w:adjustRightInd w:val="0"/>
              <w:snapToGrid w:val="0"/>
              <w:spacing w:line="360" w:lineRule="auto"/>
              <w:jc w:val="both"/>
              <w:rPr>
                <w:rFonts w:ascii="Book Antiqua" w:hAnsi="Book Antiqua"/>
              </w:rPr>
            </w:pPr>
            <w:r>
              <w:rPr>
                <w:rFonts w:ascii="Book Antiqua" w:hAnsi="Book Antiqua"/>
              </w:rPr>
              <w:t>&lt; 18</w:t>
            </w:r>
            <w:r w:rsidR="000304FD">
              <w:rPr>
                <w:rFonts w:ascii="Book Antiqua" w:hAnsi="Book Antiqua"/>
              </w:rPr>
              <w:t xml:space="preserve"> kg</w:t>
            </w:r>
          </w:p>
        </w:tc>
        <w:tc>
          <w:tcPr>
            <w:tcW w:w="1721" w:type="dxa"/>
            <w:shd w:val="clear" w:color="auto" w:fill="auto"/>
          </w:tcPr>
          <w:p w14:paraId="53AB21BA" w14:textId="77777777" w:rsidR="00774BD9" w:rsidRDefault="00F47AED">
            <w:pPr>
              <w:adjustRightInd w:val="0"/>
              <w:snapToGrid w:val="0"/>
              <w:spacing w:line="360" w:lineRule="auto"/>
              <w:jc w:val="both"/>
              <w:rPr>
                <w:rFonts w:ascii="Book Antiqua" w:hAnsi="Book Antiqua"/>
              </w:rPr>
            </w:pPr>
            <w:r>
              <w:rPr>
                <w:rFonts w:ascii="Book Antiqua" w:hAnsi="Book Antiqua"/>
              </w:rPr>
              <w:t>&lt; 16</w:t>
            </w:r>
            <w:r w:rsidR="000304FD">
              <w:rPr>
                <w:rFonts w:ascii="Book Antiqua" w:hAnsi="Book Antiqua"/>
              </w:rPr>
              <w:t xml:space="preserve"> kg</w:t>
            </w:r>
          </w:p>
        </w:tc>
        <w:tc>
          <w:tcPr>
            <w:tcW w:w="1676" w:type="dxa"/>
            <w:shd w:val="clear" w:color="auto" w:fill="auto"/>
          </w:tcPr>
          <w:p w14:paraId="6739AEEA" w14:textId="77777777" w:rsidR="00774BD9" w:rsidRDefault="00F47AED">
            <w:pPr>
              <w:adjustRightInd w:val="0"/>
              <w:snapToGrid w:val="0"/>
              <w:spacing w:line="360" w:lineRule="auto"/>
              <w:jc w:val="both"/>
              <w:rPr>
                <w:rFonts w:ascii="Book Antiqua" w:hAnsi="Book Antiqua"/>
              </w:rPr>
            </w:pPr>
            <w:r>
              <w:rPr>
                <w:rFonts w:ascii="Book Antiqua" w:hAnsi="Book Antiqua"/>
              </w:rPr>
              <w:t>&lt; 15.8</w:t>
            </w:r>
            <w:r w:rsidR="000304FD">
              <w:rPr>
                <w:rFonts w:ascii="Book Antiqua" w:hAnsi="Book Antiqua"/>
              </w:rPr>
              <w:t xml:space="preserve"> kg</w:t>
            </w:r>
          </w:p>
        </w:tc>
      </w:tr>
      <w:tr w:rsidR="00774BD9" w14:paraId="429D689A" w14:textId="77777777">
        <w:tc>
          <w:tcPr>
            <w:tcW w:w="1897" w:type="dxa"/>
            <w:vMerge w:val="restart"/>
            <w:shd w:val="clear" w:color="auto" w:fill="auto"/>
          </w:tcPr>
          <w:p w14:paraId="0FA5ED41" w14:textId="77777777" w:rsidR="00774BD9" w:rsidRDefault="00F47AED">
            <w:pPr>
              <w:adjustRightInd w:val="0"/>
              <w:snapToGrid w:val="0"/>
              <w:spacing w:line="360" w:lineRule="auto"/>
              <w:jc w:val="both"/>
              <w:rPr>
                <w:rFonts w:ascii="Book Antiqua" w:hAnsi="Book Antiqua"/>
              </w:rPr>
            </w:pPr>
            <w:r>
              <w:rPr>
                <w:rFonts w:ascii="Book Antiqua" w:hAnsi="Book Antiqua"/>
              </w:rPr>
              <w:t xml:space="preserve">Muscle </w:t>
            </w:r>
            <w:r>
              <w:rPr>
                <w:rFonts w:ascii="Book Antiqua" w:hAnsi="Book Antiqua"/>
                <w:lang w:eastAsia="zh-CN"/>
              </w:rPr>
              <w:t>m</w:t>
            </w:r>
            <w:r>
              <w:rPr>
                <w:rFonts w:ascii="Book Antiqua" w:hAnsi="Book Antiqua"/>
              </w:rPr>
              <w:t>ass (BIA)</w:t>
            </w:r>
          </w:p>
        </w:tc>
        <w:tc>
          <w:tcPr>
            <w:tcW w:w="1482" w:type="dxa"/>
            <w:shd w:val="clear" w:color="auto" w:fill="auto"/>
          </w:tcPr>
          <w:p w14:paraId="6B8B7F5F" w14:textId="77777777" w:rsidR="00774BD9" w:rsidRDefault="00F47AED">
            <w:pPr>
              <w:adjustRightInd w:val="0"/>
              <w:snapToGrid w:val="0"/>
              <w:spacing w:line="360" w:lineRule="auto"/>
              <w:jc w:val="both"/>
              <w:rPr>
                <w:rFonts w:ascii="Book Antiqua" w:hAnsi="Book Antiqua"/>
              </w:rPr>
            </w:pPr>
            <w:r>
              <w:rPr>
                <w:rFonts w:ascii="Book Antiqua" w:hAnsi="Book Antiqua"/>
              </w:rPr>
              <w:t>Male</w:t>
            </w:r>
          </w:p>
        </w:tc>
        <w:tc>
          <w:tcPr>
            <w:tcW w:w="1746" w:type="dxa"/>
            <w:shd w:val="clear" w:color="auto" w:fill="auto"/>
          </w:tcPr>
          <w:p w14:paraId="61A25885" w14:textId="77777777" w:rsidR="00774BD9" w:rsidRDefault="00F47AED">
            <w:pPr>
              <w:adjustRightInd w:val="0"/>
              <w:snapToGrid w:val="0"/>
              <w:spacing w:line="360" w:lineRule="auto"/>
              <w:jc w:val="both"/>
              <w:rPr>
                <w:rFonts w:ascii="Book Antiqua" w:hAnsi="Book Antiqua"/>
              </w:rPr>
            </w:pPr>
            <w:r>
              <w:rPr>
                <w:rFonts w:ascii="Book Antiqua" w:hAnsi="Book Antiqua"/>
              </w:rPr>
              <w:t>&lt; 7.0</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c>
          <w:tcPr>
            <w:tcW w:w="1721" w:type="dxa"/>
            <w:shd w:val="clear" w:color="auto" w:fill="auto"/>
          </w:tcPr>
          <w:p w14:paraId="2C2ACDA5" w14:textId="77777777" w:rsidR="00774BD9" w:rsidRDefault="00F47AED">
            <w:pPr>
              <w:adjustRightInd w:val="0"/>
              <w:snapToGrid w:val="0"/>
              <w:spacing w:line="360" w:lineRule="auto"/>
              <w:jc w:val="both"/>
              <w:rPr>
                <w:rFonts w:ascii="Book Antiqua" w:hAnsi="Book Antiqua"/>
              </w:rPr>
            </w:pPr>
            <w:r>
              <w:rPr>
                <w:rFonts w:ascii="Book Antiqua" w:hAnsi="Book Antiqua"/>
              </w:rPr>
              <w:t>&lt; 7.61</w:t>
            </w:r>
            <w:r w:rsidR="000304FD">
              <w:rPr>
                <w:rFonts w:ascii="Book Antiqua" w:hAnsi="Book Antiqua"/>
              </w:rPr>
              <w:t xml:space="preserve"> kg</w:t>
            </w:r>
            <w:r>
              <w:rPr>
                <w:rFonts w:ascii="Book Antiqua" w:hAnsi="Book Antiqua"/>
              </w:rPr>
              <w:t>/m</w:t>
            </w:r>
            <w:r>
              <w:rPr>
                <w:rFonts w:ascii="Book Antiqua" w:hAnsi="Book Antiqua"/>
                <w:vertAlign w:val="superscript"/>
              </w:rPr>
              <w:t>2</w:t>
            </w:r>
            <w:r>
              <w:rPr>
                <w:rFonts w:ascii="Book Antiqua" w:hAnsi="Book Antiqua"/>
              </w:rPr>
              <w:t xml:space="preserve"> </w:t>
            </w:r>
          </w:p>
        </w:tc>
        <w:tc>
          <w:tcPr>
            <w:tcW w:w="1676" w:type="dxa"/>
            <w:shd w:val="clear" w:color="auto" w:fill="auto"/>
          </w:tcPr>
          <w:p w14:paraId="011FF8EE" w14:textId="77777777" w:rsidR="00774BD9" w:rsidRDefault="00F47AED">
            <w:pPr>
              <w:adjustRightInd w:val="0"/>
              <w:snapToGrid w:val="0"/>
              <w:spacing w:line="360" w:lineRule="auto"/>
              <w:jc w:val="both"/>
              <w:rPr>
                <w:rFonts w:ascii="Book Antiqua" w:hAnsi="Book Antiqua"/>
              </w:rPr>
            </w:pPr>
            <w:r>
              <w:rPr>
                <w:rFonts w:ascii="Book Antiqua" w:hAnsi="Book Antiqua"/>
              </w:rPr>
              <w:t>&lt; 6.53</w:t>
            </w:r>
            <w:r w:rsidR="000304FD">
              <w:rPr>
                <w:rFonts w:ascii="Book Antiqua" w:hAnsi="Book Antiqua"/>
              </w:rPr>
              <w:t xml:space="preserve"> kg</w:t>
            </w:r>
            <w:r>
              <w:rPr>
                <w:rFonts w:ascii="Book Antiqua" w:hAnsi="Book Antiqua"/>
              </w:rPr>
              <w:t>/m</w:t>
            </w:r>
            <w:r>
              <w:rPr>
                <w:rFonts w:ascii="Book Antiqua" w:hAnsi="Book Antiqua"/>
                <w:vertAlign w:val="superscript"/>
              </w:rPr>
              <w:t>2</w:t>
            </w:r>
            <w:r>
              <w:rPr>
                <w:rFonts w:ascii="Book Antiqua" w:hAnsi="Book Antiqua"/>
              </w:rPr>
              <w:t xml:space="preserve"> </w:t>
            </w:r>
          </w:p>
        </w:tc>
      </w:tr>
      <w:tr w:rsidR="00774BD9" w14:paraId="0469A8A6" w14:textId="77777777">
        <w:tc>
          <w:tcPr>
            <w:tcW w:w="1897" w:type="dxa"/>
            <w:vMerge/>
            <w:shd w:val="clear" w:color="auto" w:fill="auto"/>
          </w:tcPr>
          <w:p w14:paraId="2BC2A0E2" w14:textId="77777777" w:rsidR="00774BD9" w:rsidRDefault="00774BD9">
            <w:pPr>
              <w:adjustRightInd w:val="0"/>
              <w:snapToGrid w:val="0"/>
              <w:spacing w:line="360" w:lineRule="auto"/>
              <w:jc w:val="both"/>
              <w:rPr>
                <w:rFonts w:ascii="Book Antiqua" w:hAnsi="Book Antiqua"/>
              </w:rPr>
            </w:pPr>
          </w:p>
        </w:tc>
        <w:tc>
          <w:tcPr>
            <w:tcW w:w="1482" w:type="dxa"/>
            <w:shd w:val="clear" w:color="auto" w:fill="auto"/>
          </w:tcPr>
          <w:p w14:paraId="64A2C13C" w14:textId="77777777" w:rsidR="00774BD9" w:rsidRDefault="00F47AED">
            <w:pPr>
              <w:adjustRightInd w:val="0"/>
              <w:snapToGrid w:val="0"/>
              <w:spacing w:line="360" w:lineRule="auto"/>
              <w:jc w:val="both"/>
              <w:rPr>
                <w:rFonts w:ascii="Book Antiqua" w:hAnsi="Book Antiqua"/>
              </w:rPr>
            </w:pPr>
            <w:r>
              <w:rPr>
                <w:rFonts w:ascii="Book Antiqua" w:hAnsi="Book Antiqua"/>
              </w:rPr>
              <w:t>Female</w:t>
            </w:r>
          </w:p>
        </w:tc>
        <w:tc>
          <w:tcPr>
            <w:tcW w:w="1746" w:type="dxa"/>
            <w:shd w:val="clear" w:color="auto" w:fill="auto"/>
          </w:tcPr>
          <w:p w14:paraId="52DC1168" w14:textId="77777777" w:rsidR="00774BD9" w:rsidRDefault="00F47AED">
            <w:pPr>
              <w:adjustRightInd w:val="0"/>
              <w:snapToGrid w:val="0"/>
              <w:spacing w:line="360" w:lineRule="auto"/>
              <w:jc w:val="both"/>
              <w:rPr>
                <w:rFonts w:ascii="Book Antiqua" w:hAnsi="Book Antiqua"/>
              </w:rPr>
            </w:pPr>
            <w:r>
              <w:rPr>
                <w:rFonts w:ascii="Book Antiqua" w:hAnsi="Book Antiqua"/>
              </w:rPr>
              <w:t>&lt; 5.7</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c>
          <w:tcPr>
            <w:tcW w:w="1721" w:type="dxa"/>
            <w:shd w:val="clear" w:color="auto" w:fill="auto"/>
          </w:tcPr>
          <w:p w14:paraId="5F94B139" w14:textId="77777777" w:rsidR="00774BD9" w:rsidRDefault="00F47AED">
            <w:pPr>
              <w:adjustRightInd w:val="0"/>
              <w:snapToGrid w:val="0"/>
              <w:spacing w:line="360" w:lineRule="auto"/>
              <w:jc w:val="both"/>
              <w:rPr>
                <w:rFonts w:ascii="Book Antiqua" w:hAnsi="Book Antiqua"/>
              </w:rPr>
            </w:pPr>
            <w:r>
              <w:rPr>
                <w:rFonts w:ascii="Book Antiqua" w:hAnsi="Book Antiqua"/>
              </w:rPr>
              <w:t>&lt; 6.43</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c>
          <w:tcPr>
            <w:tcW w:w="1676" w:type="dxa"/>
            <w:shd w:val="clear" w:color="auto" w:fill="auto"/>
          </w:tcPr>
          <w:p w14:paraId="665FCDDE" w14:textId="77777777" w:rsidR="00774BD9" w:rsidRDefault="00F47AED">
            <w:pPr>
              <w:adjustRightInd w:val="0"/>
              <w:snapToGrid w:val="0"/>
              <w:spacing w:line="360" w:lineRule="auto"/>
              <w:jc w:val="both"/>
              <w:rPr>
                <w:rFonts w:ascii="Book Antiqua" w:hAnsi="Book Antiqua"/>
              </w:rPr>
            </w:pPr>
            <w:r>
              <w:rPr>
                <w:rFonts w:ascii="Book Antiqua" w:hAnsi="Book Antiqua"/>
              </w:rPr>
              <w:t>&lt; 5.62</w:t>
            </w:r>
            <w:r w:rsidR="000304FD">
              <w:rPr>
                <w:rFonts w:ascii="Book Antiqua" w:hAnsi="Book Antiqua"/>
              </w:rPr>
              <w:t xml:space="preserve"> kg</w:t>
            </w:r>
            <w:r>
              <w:rPr>
                <w:rFonts w:ascii="Book Antiqua" w:hAnsi="Book Antiqua"/>
              </w:rPr>
              <w:t>/m</w:t>
            </w:r>
            <w:r>
              <w:rPr>
                <w:rFonts w:ascii="Book Antiqua" w:hAnsi="Book Antiqua"/>
                <w:vertAlign w:val="superscript"/>
              </w:rPr>
              <w:t>2</w:t>
            </w:r>
          </w:p>
        </w:tc>
      </w:tr>
      <w:tr w:rsidR="00774BD9" w14:paraId="4EB946D3" w14:textId="77777777">
        <w:tc>
          <w:tcPr>
            <w:tcW w:w="1897" w:type="dxa"/>
            <w:shd w:val="clear" w:color="auto" w:fill="auto"/>
          </w:tcPr>
          <w:p w14:paraId="6477AA77" w14:textId="77777777" w:rsidR="00774BD9" w:rsidRDefault="00F47AED">
            <w:pPr>
              <w:adjustRightInd w:val="0"/>
              <w:snapToGrid w:val="0"/>
              <w:spacing w:line="360" w:lineRule="auto"/>
              <w:jc w:val="both"/>
              <w:rPr>
                <w:rFonts w:ascii="Book Antiqua" w:hAnsi="Book Antiqua"/>
              </w:rPr>
            </w:pPr>
            <w:r>
              <w:rPr>
                <w:rFonts w:ascii="Book Antiqua" w:hAnsi="Book Antiqua"/>
              </w:rPr>
              <w:t>Performance</w:t>
            </w:r>
          </w:p>
        </w:tc>
        <w:tc>
          <w:tcPr>
            <w:tcW w:w="1482" w:type="dxa"/>
            <w:shd w:val="clear" w:color="auto" w:fill="auto"/>
          </w:tcPr>
          <w:p w14:paraId="5DD37FFB" w14:textId="77777777" w:rsidR="00774BD9" w:rsidRDefault="00F47AED">
            <w:pPr>
              <w:adjustRightInd w:val="0"/>
              <w:snapToGrid w:val="0"/>
              <w:spacing w:line="360" w:lineRule="auto"/>
              <w:jc w:val="both"/>
              <w:rPr>
                <w:rFonts w:ascii="Book Antiqua" w:hAnsi="Book Antiqua"/>
              </w:rPr>
            </w:pPr>
            <w:r>
              <w:rPr>
                <w:rFonts w:ascii="Book Antiqua" w:hAnsi="Book Antiqua"/>
              </w:rPr>
              <w:t>Male</w:t>
            </w:r>
          </w:p>
        </w:tc>
        <w:tc>
          <w:tcPr>
            <w:tcW w:w="1746" w:type="dxa"/>
            <w:vMerge w:val="restart"/>
            <w:shd w:val="clear" w:color="auto" w:fill="auto"/>
          </w:tcPr>
          <w:p w14:paraId="15E1977A" w14:textId="77777777" w:rsidR="00774BD9" w:rsidRDefault="00F47AED">
            <w:pPr>
              <w:adjustRightInd w:val="0"/>
              <w:snapToGrid w:val="0"/>
              <w:spacing w:line="360" w:lineRule="auto"/>
              <w:jc w:val="both"/>
              <w:rPr>
                <w:rFonts w:ascii="Book Antiqua" w:hAnsi="Book Antiqua"/>
              </w:rPr>
            </w:pPr>
            <w:r>
              <w:rPr>
                <w:rFonts w:ascii="Book Antiqua" w:hAnsi="Book Antiqua"/>
              </w:rPr>
              <w:t>&lt; 1.0</w:t>
            </w:r>
            <w:r w:rsidR="000304FD">
              <w:rPr>
                <w:rFonts w:ascii="Book Antiqua" w:hAnsi="Book Antiqua"/>
              </w:rPr>
              <w:t xml:space="preserve"> m/s</w:t>
            </w:r>
          </w:p>
        </w:tc>
        <w:tc>
          <w:tcPr>
            <w:tcW w:w="1721" w:type="dxa"/>
            <w:shd w:val="clear" w:color="auto" w:fill="auto"/>
          </w:tcPr>
          <w:p w14:paraId="0A7CEE41" w14:textId="77777777" w:rsidR="00774BD9" w:rsidRDefault="00F47AED">
            <w:pPr>
              <w:adjustRightInd w:val="0"/>
              <w:snapToGrid w:val="0"/>
              <w:spacing w:line="360" w:lineRule="auto"/>
              <w:jc w:val="both"/>
              <w:rPr>
                <w:rFonts w:ascii="Book Antiqua" w:hAnsi="Book Antiqua"/>
              </w:rPr>
            </w:pPr>
            <w:r>
              <w:rPr>
                <w:rFonts w:ascii="Book Antiqua" w:hAnsi="Book Antiqua"/>
              </w:rPr>
              <w:t>&lt; 0.98</w:t>
            </w:r>
            <w:r w:rsidR="000304FD">
              <w:rPr>
                <w:rFonts w:ascii="Book Antiqua" w:hAnsi="Book Antiqua"/>
              </w:rPr>
              <w:t xml:space="preserve"> m/s</w:t>
            </w:r>
          </w:p>
        </w:tc>
        <w:tc>
          <w:tcPr>
            <w:tcW w:w="1676" w:type="dxa"/>
            <w:vMerge w:val="restart"/>
            <w:shd w:val="clear" w:color="auto" w:fill="auto"/>
          </w:tcPr>
          <w:p w14:paraId="75CCD94D" w14:textId="77777777" w:rsidR="00774BD9" w:rsidRDefault="00F47AED">
            <w:pPr>
              <w:adjustRightInd w:val="0"/>
              <w:snapToGrid w:val="0"/>
              <w:spacing w:line="360" w:lineRule="auto"/>
              <w:jc w:val="both"/>
              <w:rPr>
                <w:rFonts w:ascii="Book Antiqua" w:hAnsi="Book Antiqua"/>
              </w:rPr>
            </w:pPr>
            <w:r>
              <w:rPr>
                <w:rFonts w:ascii="Book Antiqua" w:hAnsi="Book Antiqua"/>
              </w:rPr>
              <w:t>&lt; 0.87</w:t>
            </w:r>
            <w:r w:rsidR="000304FD">
              <w:rPr>
                <w:rFonts w:ascii="Book Antiqua" w:hAnsi="Book Antiqua"/>
              </w:rPr>
              <w:t xml:space="preserve"> m/s</w:t>
            </w:r>
          </w:p>
        </w:tc>
      </w:tr>
      <w:tr w:rsidR="00774BD9" w14:paraId="17177742" w14:textId="77777777">
        <w:tc>
          <w:tcPr>
            <w:tcW w:w="1897" w:type="dxa"/>
            <w:shd w:val="clear" w:color="auto" w:fill="auto"/>
          </w:tcPr>
          <w:p w14:paraId="34DEDD34" w14:textId="77777777" w:rsidR="00774BD9" w:rsidRDefault="00774BD9">
            <w:pPr>
              <w:adjustRightInd w:val="0"/>
              <w:snapToGrid w:val="0"/>
              <w:spacing w:line="360" w:lineRule="auto"/>
              <w:jc w:val="both"/>
              <w:rPr>
                <w:rFonts w:ascii="Book Antiqua" w:hAnsi="Book Antiqua"/>
              </w:rPr>
            </w:pPr>
          </w:p>
        </w:tc>
        <w:tc>
          <w:tcPr>
            <w:tcW w:w="1482" w:type="dxa"/>
            <w:shd w:val="clear" w:color="auto" w:fill="auto"/>
          </w:tcPr>
          <w:p w14:paraId="64D8D17B" w14:textId="77777777" w:rsidR="00774BD9" w:rsidRDefault="00F47AED">
            <w:pPr>
              <w:adjustRightInd w:val="0"/>
              <w:snapToGrid w:val="0"/>
              <w:spacing w:line="360" w:lineRule="auto"/>
              <w:jc w:val="both"/>
              <w:rPr>
                <w:rFonts w:ascii="Book Antiqua" w:hAnsi="Book Antiqua"/>
              </w:rPr>
            </w:pPr>
            <w:r>
              <w:rPr>
                <w:rFonts w:ascii="Book Antiqua" w:hAnsi="Book Antiqua"/>
              </w:rPr>
              <w:t>Female</w:t>
            </w:r>
          </w:p>
        </w:tc>
        <w:tc>
          <w:tcPr>
            <w:tcW w:w="1746" w:type="dxa"/>
            <w:vMerge/>
            <w:shd w:val="clear" w:color="auto" w:fill="auto"/>
          </w:tcPr>
          <w:p w14:paraId="6CE9415C" w14:textId="77777777" w:rsidR="00774BD9" w:rsidRDefault="00774BD9">
            <w:pPr>
              <w:adjustRightInd w:val="0"/>
              <w:snapToGrid w:val="0"/>
              <w:spacing w:line="360" w:lineRule="auto"/>
              <w:jc w:val="both"/>
              <w:rPr>
                <w:rFonts w:ascii="Book Antiqua" w:hAnsi="Book Antiqua"/>
              </w:rPr>
            </w:pPr>
          </w:p>
        </w:tc>
        <w:tc>
          <w:tcPr>
            <w:tcW w:w="1721" w:type="dxa"/>
            <w:shd w:val="clear" w:color="auto" w:fill="auto"/>
          </w:tcPr>
          <w:p w14:paraId="4B7D52EB" w14:textId="77777777" w:rsidR="00774BD9" w:rsidRDefault="00F47AED">
            <w:pPr>
              <w:adjustRightInd w:val="0"/>
              <w:snapToGrid w:val="0"/>
              <w:spacing w:line="360" w:lineRule="auto"/>
              <w:jc w:val="both"/>
              <w:rPr>
                <w:rFonts w:ascii="Book Antiqua" w:hAnsi="Book Antiqua"/>
              </w:rPr>
            </w:pPr>
            <w:r>
              <w:rPr>
                <w:rFonts w:ascii="Book Antiqua" w:hAnsi="Book Antiqua"/>
              </w:rPr>
              <w:t>&lt; 0.88</w:t>
            </w:r>
            <w:r w:rsidR="000304FD">
              <w:rPr>
                <w:rFonts w:ascii="Book Antiqua" w:hAnsi="Book Antiqua"/>
              </w:rPr>
              <w:t xml:space="preserve"> m/s</w:t>
            </w:r>
          </w:p>
        </w:tc>
        <w:tc>
          <w:tcPr>
            <w:tcW w:w="1676" w:type="dxa"/>
            <w:vMerge/>
            <w:shd w:val="clear" w:color="auto" w:fill="auto"/>
          </w:tcPr>
          <w:p w14:paraId="21E2DBD0" w14:textId="77777777" w:rsidR="00774BD9" w:rsidRDefault="00774BD9">
            <w:pPr>
              <w:adjustRightInd w:val="0"/>
              <w:snapToGrid w:val="0"/>
              <w:spacing w:line="360" w:lineRule="auto"/>
              <w:jc w:val="both"/>
              <w:rPr>
                <w:rFonts w:ascii="Book Antiqua" w:hAnsi="Book Antiqua"/>
              </w:rPr>
            </w:pPr>
          </w:p>
        </w:tc>
      </w:tr>
    </w:tbl>
    <w:p w14:paraId="7A46D765" w14:textId="77777777" w:rsidR="00774BD9" w:rsidRDefault="00F47AED">
      <w:pPr>
        <w:adjustRightInd w:val="0"/>
        <w:snapToGrid w:val="0"/>
        <w:spacing w:line="360" w:lineRule="auto"/>
        <w:jc w:val="both"/>
        <w:rPr>
          <w:rFonts w:ascii="Book Antiqua" w:hAnsi="Book Antiqua"/>
          <w:lang w:eastAsia="zh-CN"/>
        </w:rPr>
      </w:pPr>
      <w:r>
        <w:rPr>
          <w:rFonts w:ascii="Book Antiqua" w:hAnsi="Book Antiqua"/>
        </w:rPr>
        <w:t>AWGS</w:t>
      </w:r>
      <w:r>
        <w:rPr>
          <w:rFonts w:ascii="Book Antiqua" w:hAnsi="Book Antiqua" w:hint="eastAsia"/>
          <w:lang w:eastAsia="zh-CN"/>
        </w:rPr>
        <w:t>:</w:t>
      </w:r>
      <w:r>
        <w:rPr>
          <w:rFonts w:ascii="Book Antiqua" w:hAnsi="Book Antiqua"/>
        </w:rPr>
        <w:t xml:space="preserve"> Asian Working Group for Sarcopenia</w:t>
      </w:r>
      <w:r>
        <w:rPr>
          <w:rFonts w:ascii="Book Antiqua" w:hAnsi="Book Antiqua" w:hint="eastAsia"/>
          <w:lang w:eastAsia="zh-CN"/>
        </w:rPr>
        <w:t xml:space="preserve">; </w:t>
      </w:r>
      <w:r>
        <w:rPr>
          <w:rFonts w:ascii="Book Antiqua" w:hAnsi="Book Antiqua"/>
        </w:rPr>
        <w:t>BIA</w:t>
      </w:r>
      <w:r>
        <w:rPr>
          <w:rFonts w:ascii="Book Antiqua" w:hAnsi="Book Antiqua" w:hint="eastAsia"/>
          <w:lang w:eastAsia="zh-CN"/>
        </w:rPr>
        <w:t xml:space="preserve">: </w:t>
      </w:r>
      <w:r>
        <w:rPr>
          <w:rFonts w:ascii="Book Antiqua" w:hAnsi="Book Antiqua"/>
        </w:rPr>
        <w:t>Bioelectrical Impedance Analyzer</w:t>
      </w:r>
      <w:r>
        <w:rPr>
          <w:rFonts w:ascii="Book Antiqua" w:hAnsi="Book Antiqua" w:hint="eastAsia"/>
          <w:lang w:eastAsia="zh-CN"/>
        </w:rPr>
        <w:t>.</w:t>
      </w:r>
    </w:p>
    <w:p w14:paraId="0AC23548" w14:textId="77777777" w:rsidR="00774BD9" w:rsidRDefault="00774BD9">
      <w:pPr>
        <w:adjustRightInd w:val="0"/>
        <w:snapToGrid w:val="0"/>
        <w:spacing w:line="360" w:lineRule="auto"/>
        <w:jc w:val="both"/>
        <w:rPr>
          <w:rFonts w:ascii="Book Antiqua" w:hAnsi="Book Antiqua"/>
          <w:lang w:eastAsia="zh-CN"/>
        </w:rPr>
      </w:pPr>
    </w:p>
    <w:p w14:paraId="5782BABC" w14:textId="77777777" w:rsidR="00774BD9" w:rsidRDefault="00F47AED">
      <w:pPr>
        <w:adjustRightInd w:val="0"/>
        <w:snapToGrid w:val="0"/>
        <w:spacing w:line="360" w:lineRule="auto"/>
        <w:jc w:val="both"/>
        <w:rPr>
          <w:rFonts w:ascii="Book Antiqua" w:hAnsi="Book Antiqua"/>
          <w:b/>
          <w:bCs/>
        </w:rPr>
      </w:pPr>
      <w:r>
        <w:rPr>
          <w:rFonts w:ascii="Book Antiqua" w:hAnsi="Book Antiqua"/>
          <w:b/>
        </w:rPr>
        <w:t>Table 2</w:t>
      </w:r>
      <w:r>
        <w:rPr>
          <w:rFonts w:ascii="Book Antiqua" w:hAnsi="Book Antiqua"/>
        </w:rPr>
        <w:t xml:space="preserve"> </w:t>
      </w:r>
      <w:r>
        <w:rPr>
          <w:rFonts w:ascii="Book Antiqua" w:hAnsi="Book Antiqua"/>
          <w:b/>
          <w:bCs/>
        </w:rPr>
        <w:t>Subjects demographic and clinical characteristics stratified by gender and ethnicity</w:t>
      </w:r>
      <w:r>
        <w:rPr>
          <w:rFonts w:ascii="Book Antiqua" w:hAnsi="Book Antiqua"/>
          <w:b/>
          <w:bCs/>
          <w:lang w:eastAsia="zh-CN"/>
        </w:rPr>
        <w:t xml:space="preserve"> (</w:t>
      </w:r>
      <w:r>
        <w:rPr>
          <w:rFonts w:ascii="Book Antiqua" w:hAnsi="Book Antiqua"/>
          <w:b/>
          <w:bCs/>
          <w:i/>
          <w:lang w:eastAsia="zh-CN"/>
        </w:rPr>
        <w:t>n</w:t>
      </w:r>
      <w:r>
        <w:rPr>
          <w:rFonts w:ascii="Book Antiqua" w:hAnsi="Book Antiqua"/>
          <w:b/>
          <w:bCs/>
          <w:lang w:eastAsia="zh-CN"/>
        </w:rPr>
        <w:t xml:space="preserve"> = 150)</w:t>
      </w:r>
    </w:p>
    <w:tbl>
      <w:tblPr>
        <w:tblW w:w="5000" w:type="pct"/>
        <w:tblLook w:val="04A0" w:firstRow="1" w:lastRow="0" w:firstColumn="1" w:lastColumn="0" w:noHBand="0" w:noVBand="1"/>
      </w:tblPr>
      <w:tblGrid>
        <w:gridCol w:w="2607"/>
        <w:gridCol w:w="1766"/>
        <w:gridCol w:w="1643"/>
        <w:gridCol w:w="1683"/>
        <w:gridCol w:w="1877"/>
      </w:tblGrid>
      <w:tr w:rsidR="00774BD9" w14:paraId="29595FC5" w14:textId="77777777">
        <w:trPr>
          <w:trHeight w:val="316"/>
        </w:trPr>
        <w:tc>
          <w:tcPr>
            <w:tcW w:w="1361" w:type="pct"/>
            <w:vMerge w:val="restart"/>
            <w:tcBorders>
              <w:top w:val="single" w:sz="4" w:space="0" w:color="000000"/>
              <w:left w:val="nil"/>
              <w:right w:val="nil"/>
            </w:tcBorders>
            <w:shd w:val="clear" w:color="auto" w:fill="auto"/>
            <w:noWrap/>
            <w:vAlign w:val="center"/>
          </w:tcPr>
          <w:p w14:paraId="4D42A53F" w14:textId="77777777" w:rsidR="00774BD9" w:rsidRDefault="00F47AED">
            <w:pPr>
              <w:adjustRightInd w:val="0"/>
              <w:snapToGrid w:val="0"/>
              <w:spacing w:line="360" w:lineRule="auto"/>
              <w:jc w:val="both"/>
              <w:rPr>
                <w:rFonts w:ascii="Book Antiqua" w:hAnsi="Book Antiqua"/>
              </w:rPr>
            </w:pPr>
            <w:r>
              <w:rPr>
                <w:rFonts w:ascii="Book Antiqua" w:hAnsi="Book Antiqua"/>
                <w:b/>
                <w:color w:val="000000"/>
              </w:rPr>
              <w:t>Variable</w:t>
            </w:r>
          </w:p>
        </w:tc>
        <w:tc>
          <w:tcPr>
            <w:tcW w:w="1780" w:type="pct"/>
            <w:gridSpan w:val="2"/>
            <w:tcBorders>
              <w:top w:val="single" w:sz="4" w:space="0" w:color="000000"/>
              <w:left w:val="nil"/>
              <w:bottom w:val="nil"/>
              <w:right w:val="nil"/>
            </w:tcBorders>
            <w:shd w:val="clear" w:color="auto" w:fill="auto"/>
            <w:noWrap/>
            <w:vAlign w:val="center"/>
          </w:tcPr>
          <w:p w14:paraId="10CA51C2" w14:textId="77777777" w:rsidR="00774BD9" w:rsidRDefault="00F47AED">
            <w:pPr>
              <w:adjustRightInd w:val="0"/>
              <w:snapToGrid w:val="0"/>
              <w:spacing w:line="360" w:lineRule="auto"/>
              <w:jc w:val="both"/>
              <w:textAlignment w:val="center"/>
              <w:rPr>
                <w:rFonts w:ascii="Book Antiqua" w:hAnsi="Book Antiqua"/>
                <w:b/>
                <w:bCs/>
              </w:rPr>
            </w:pPr>
            <w:r>
              <w:rPr>
                <w:rFonts w:ascii="Book Antiqua" w:hAnsi="Book Antiqua"/>
                <w:b/>
                <w:bCs/>
              </w:rPr>
              <w:t>Gender</w:t>
            </w:r>
          </w:p>
        </w:tc>
        <w:tc>
          <w:tcPr>
            <w:tcW w:w="1859" w:type="pct"/>
            <w:gridSpan w:val="2"/>
            <w:tcBorders>
              <w:top w:val="single" w:sz="4" w:space="0" w:color="000000"/>
              <w:left w:val="nil"/>
              <w:bottom w:val="nil"/>
              <w:right w:val="nil"/>
            </w:tcBorders>
            <w:shd w:val="clear" w:color="auto" w:fill="auto"/>
          </w:tcPr>
          <w:p w14:paraId="3CAF3A39"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Ethnicity</w:t>
            </w:r>
          </w:p>
        </w:tc>
      </w:tr>
      <w:tr w:rsidR="00774BD9" w14:paraId="63F92CF6" w14:textId="77777777">
        <w:trPr>
          <w:trHeight w:val="372"/>
        </w:trPr>
        <w:tc>
          <w:tcPr>
            <w:tcW w:w="1361" w:type="pct"/>
            <w:vMerge/>
            <w:tcBorders>
              <w:left w:val="nil"/>
              <w:bottom w:val="single" w:sz="4" w:space="0" w:color="000000"/>
              <w:right w:val="nil"/>
            </w:tcBorders>
            <w:shd w:val="clear" w:color="auto" w:fill="auto"/>
            <w:noWrap/>
            <w:vAlign w:val="center"/>
          </w:tcPr>
          <w:p w14:paraId="64BBD1D8" w14:textId="77777777" w:rsidR="00774BD9" w:rsidRDefault="00774BD9">
            <w:pPr>
              <w:adjustRightInd w:val="0"/>
              <w:snapToGrid w:val="0"/>
              <w:spacing w:line="360" w:lineRule="auto"/>
              <w:jc w:val="both"/>
              <w:rPr>
                <w:rFonts w:ascii="Book Antiqua" w:hAnsi="Book Antiqua"/>
              </w:rPr>
            </w:pPr>
          </w:p>
        </w:tc>
        <w:tc>
          <w:tcPr>
            <w:tcW w:w="922" w:type="pct"/>
            <w:tcBorders>
              <w:top w:val="single" w:sz="4" w:space="0" w:color="000000"/>
              <w:left w:val="nil"/>
              <w:bottom w:val="single" w:sz="4" w:space="0" w:color="000000"/>
              <w:right w:val="nil"/>
            </w:tcBorders>
            <w:shd w:val="clear" w:color="auto" w:fill="auto"/>
          </w:tcPr>
          <w:p w14:paraId="146E3E09"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Male (</w:t>
            </w:r>
            <w:r>
              <w:rPr>
                <w:rFonts w:ascii="Book Antiqua" w:hAnsi="Book Antiqua"/>
                <w:b/>
                <w:bCs/>
                <w:i/>
              </w:rPr>
              <w:t>n</w:t>
            </w:r>
            <w:r>
              <w:rPr>
                <w:rFonts w:ascii="Book Antiqua" w:hAnsi="Book Antiqua"/>
                <w:b/>
                <w:bCs/>
              </w:rPr>
              <w:t xml:space="preserve"> = 92)</w:t>
            </w:r>
          </w:p>
        </w:tc>
        <w:tc>
          <w:tcPr>
            <w:tcW w:w="858" w:type="pct"/>
            <w:tcBorders>
              <w:top w:val="single" w:sz="4" w:space="0" w:color="000000"/>
              <w:left w:val="nil"/>
              <w:bottom w:val="single" w:sz="4" w:space="0" w:color="000000"/>
              <w:right w:val="nil"/>
            </w:tcBorders>
            <w:shd w:val="clear" w:color="auto" w:fill="auto"/>
          </w:tcPr>
          <w:p w14:paraId="644EAEB1"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Female (</w:t>
            </w:r>
            <w:r>
              <w:rPr>
                <w:rFonts w:ascii="Book Antiqua" w:hAnsi="Book Antiqua"/>
                <w:b/>
                <w:bCs/>
                <w:i/>
              </w:rPr>
              <w:t>n</w:t>
            </w:r>
            <w:r>
              <w:rPr>
                <w:rFonts w:ascii="Book Antiqua" w:hAnsi="Book Antiqua"/>
                <w:b/>
                <w:bCs/>
              </w:rPr>
              <w:t xml:space="preserve"> = 58)</w:t>
            </w:r>
          </w:p>
        </w:tc>
        <w:tc>
          <w:tcPr>
            <w:tcW w:w="879" w:type="pct"/>
            <w:tcBorders>
              <w:top w:val="single" w:sz="4" w:space="0" w:color="000000"/>
              <w:left w:val="nil"/>
              <w:bottom w:val="single" w:sz="4" w:space="0" w:color="000000"/>
              <w:right w:val="nil"/>
            </w:tcBorders>
            <w:shd w:val="clear" w:color="auto" w:fill="auto"/>
          </w:tcPr>
          <w:p w14:paraId="3990AAD2"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Han (</w:t>
            </w:r>
            <w:r>
              <w:rPr>
                <w:rFonts w:ascii="Book Antiqua" w:hAnsi="Book Antiqua"/>
                <w:b/>
                <w:bCs/>
                <w:i/>
              </w:rPr>
              <w:t>n</w:t>
            </w:r>
            <w:r>
              <w:rPr>
                <w:rFonts w:ascii="Book Antiqua" w:hAnsi="Book Antiqua"/>
                <w:b/>
                <w:bCs/>
              </w:rPr>
              <w:t xml:space="preserve"> = 113)</w:t>
            </w:r>
          </w:p>
        </w:tc>
        <w:tc>
          <w:tcPr>
            <w:tcW w:w="980" w:type="pct"/>
            <w:tcBorders>
              <w:top w:val="single" w:sz="4" w:space="0" w:color="000000"/>
              <w:left w:val="nil"/>
              <w:bottom w:val="single" w:sz="4" w:space="0" w:color="000000"/>
              <w:right w:val="nil"/>
            </w:tcBorders>
            <w:shd w:val="clear" w:color="auto" w:fill="auto"/>
          </w:tcPr>
          <w:p w14:paraId="7DF6110D" w14:textId="77777777" w:rsidR="00774BD9" w:rsidRDefault="00F47AED">
            <w:pPr>
              <w:adjustRightInd w:val="0"/>
              <w:snapToGrid w:val="0"/>
              <w:spacing w:line="360" w:lineRule="auto"/>
              <w:jc w:val="both"/>
              <w:textAlignment w:val="top"/>
              <w:rPr>
                <w:rFonts w:ascii="Book Antiqua" w:hAnsi="Book Antiqua"/>
                <w:b/>
                <w:bCs/>
              </w:rPr>
            </w:pPr>
            <w:r>
              <w:rPr>
                <w:rFonts w:ascii="Book Antiqua" w:hAnsi="Book Antiqua"/>
                <w:b/>
                <w:bCs/>
              </w:rPr>
              <w:t>Minority (</w:t>
            </w:r>
            <w:r>
              <w:rPr>
                <w:rFonts w:ascii="Book Antiqua" w:hAnsi="Book Antiqua"/>
                <w:b/>
                <w:bCs/>
                <w:i/>
              </w:rPr>
              <w:t>n</w:t>
            </w:r>
            <w:r>
              <w:rPr>
                <w:rFonts w:ascii="Book Antiqua" w:hAnsi="Book Antiqua"/>
                <w:b/>
                <w:bCs/>
              </w:rPr>
              <w:t xml:space="preserve"> = 37)</w:t>
            </w:r>
          </w:p>
        </w:tc>
      </w:tr>
      <w:tr w:rsidR="00774BD9" w14:paraId="3BB9942C" w14:textId="77777777">
        <w:trPr>
          <w:trHeight w:val="316"/>
        </w:trPr>
        <w:tc>
          <w:tcPr>
            <w:tcW w:w="1361" w:type="pct"/>
            <w:tcBorders>
              <w:top w:val="nil"/>
              <w:left w:val="nil"/>
              <w:bottom w:val="nil"/>
              <w:right w:val="nil"/>
            </w:tcBorders>
            <w:shd w:val="clear" w:color="auto" w:fill="auto"/>
          </w:tcPr>
          <w:p w14:paraId="693EC257"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Age (y</w:t>
            </w:r>
            <w:r>
              <w:rPr>
                <w:rFonts w:ascii="Book Antiqua" w:hAnsi="Book Antiqua" w:hint="eastAsia"/>
                <w:lang w:eastAsia="zh-CN"/>
              </w:rPr>
              <w:t>r</w:t>
            </w:r>
            <w:r>
              <w:rPr>
                <w:rFonts w:ascii="Book Antiqua" w:hAnsi="Book Antiqua"/>
              </w:rPr>
              <w:t>)</w:t>
            </w:r>
          </w:p>
        </w:tc>
        <w:tc>
          <w:tcPr>
            <w:tcW w:w="922" w:type="pct"/>
            <w:tcBorders>
              <w:top w:val="nil"/>
              <w:left w:val="nil"/>
              <w:bottom w:val="nil"/>
              <w:right w:val="nil"/>
            </w:tcBorders>
            <w:shd w:val="clear" w:color="auto" w:fill="auto"/>
          </w:tcPr>
          <w:p w14:paraId="27B26FCE"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72.93 ± 5.86</w:t>
            </w:r>
          </w:p>
        </w:tc>
        <w:tc>
          <w:tcPr>
            <w:tcW w:w="858" w:type="pct"/>
            <w:tcBorders>
              <w:top w:val="nil"/>
              <w:left w:val="nil"/>
              <w:bottom w:val="nil"/>
              <w:right w:val="nil"/>
            </w:tcBorders>
            <w:shd w:val="clear" w:color="auto" w:fill="auto"/>
          </w:tcPr>
          <w:p w14:paraId="0377F06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71.59 ± 5.21</w:t>
            </w:r>
          </w:p>
        </w:tc>
        <w:tc>
          <w:tcPr>
            <w:tcW w:w="879" w:type="pct"/>
            <w:tcBorders>
              <w:top w:val="nil"/>
              <w:left w:val="nil"/>
              <w:bottom w:val="nil"/>
              <w:right w:val="nil"/>
            </w:tcBorders>
            <w:shd w:val="clear" w:color="auto" w:fill="auto"/>
          </w:tcPr>
          <w:p w14:paraId="2B4E6C9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72.37 ± 5.69</w:t>
            </w:r>
          </w:p>
        </w:tc>
        <w:tc>
          <w:tcPr>
            <w:tcW w:w="980" w:type="pct"/>
            <w:tcBorders>
              <w:top w:val="nil"/>
              <w:left w:val="nil"/>
              <w:bottom w:val="nil"/>
              <w:right w:val="nil"/>
            </w:tcBorders>
            <w:shd w:val="clear" w:color="auto" w:fill="auto"/>
          </w:tcPr>
          <w:p w14:paraId="7AA8E080"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72.54 ± 5.55</w:t>
            </w:r>
          </w:p>
        </w:tc>
      </w:tr>
      <w:tr w:rsidR="00774BD9" w14:paraId="7153032C" w14:textId="77777777">
        <w:trPr>
          <w:trHeight w:val="307"/>
        </w:trPr>
        <w:tc>
          <w:tcPr>
            <w:tcW w:w="1361" w:type="pct"/>
            <w:tcBorders>
              <w:top w:val="nil"/>
              <w:left w:val="nil"/>
              <w:bottom w:val="nil"/>
              <w:right w:val="nil"/>
            </w:tcBorders>
            <w:shd w:val="clear" w:color="auto" w:fill="auto"/>
          </w:tcPr>
          <w:p w14:paraId="5976379F"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Height (m)</w:t>
            </w:r>
          </w:p>
        </w:tc>
        <w:tc>
          <w:tcPr>
            <w:tcW w:w="922" w:type="pct"/>
            <w:tcBorders>
              <w:top w:val="nil"/>
              <w:left w:val="nil"/>
              <w:bottom w:val="nil"/>
              <w:right w:val="nil"/>
            </w:tcBorders>
            <w:shd w:val="clear" w:color="auto" w:fill="auto"/>
          </w:tcPr>
          <w:p w14:paraId="2740AE39"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1.69 ± 0.06</w:t>
            </w:r>
            <w:r>
              <w:rPr>
                <w:rFonts w:ascii="Book Antiqua" w:hAnsi="Book Antiqua"/>
                <w:vertAlign w:val="superscript"/>
                <w:lang w:eastAsia="zh-CN"/>
              </w:rPr>
              <w:t>a</w:t>
            </w:r>
          </w:p>
        </w:tc>
        <w:tc>
          <w:tcPr>
            <w:tcW w:w="858" w:type="pct"/>
            <w:tcBorders>
              <w:top w:val="nil"/>
              <w:left w:val="nil"/>
              <w:bottom w:val="nil"/>
              <w:right w:val="nil"/>
            </w:tcBorders>
            <w:shd w:val="clear" w:color="auto" w:fill="auto"/>
          </w:tcPr>
          <w:p w14:paraId="776883EA"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1.57 ± 0.06</w:t>
            </w:r>
          </w:p>
        </w:tc>
        <w:tc>
          <w:tcPr>
            <w:tcW w:w="879" w:type="pct"/>
            <w:tcBorders>
              <w:top w:val="nil"/>
              <w:left w:val="nil"/>
              <w:bottom w:val="nil"/>
              <w:right w:val="nil"/>
            </w:tcBorders>
            <w:shd w:val="clear" w:color="auto" w:fill="auto"/>
          </w:tcPr>
          <w:p w14:paraId="7F99A596"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1.64 ± 0.08</w:t>
            </w:r>
          </w:p>
        </w:tc>
        <w:tc>
          <w:tcPr>
            <w:tcW w:w="980" w:type="pct"/>
            <w:tcBorders>
              <w:top w:val="nil"/>
              <w:left w:val="nil"/>
              <w:bottom w:val="nil"/>
              <w:right w:val="nil"/>
            </w:tcBorders>
            <w:shd w:val="clear" w:color="auto" w:fill="auto"/>
          </w:tcPr>
          <w:p w14:paraId="447255D1"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1.64 ± 0.09</w:t>
            </w:r>
          </w:p>
        </w:tc>
      </w:tr>
      <w:tr w:rsidR="00774BD9" w14:paraId="0C07024E" w14:textId="77777777">
        <w:trPr>
          <w:trHeight w:val="307"/>
        </w:trPr>
        <w:tc>
          <w:tcPr>
            <w:tcW w:w="1361" w:type="pct"/>
            <w:tcBorders>
              <w:top w:val="nil"/>
              <w:left w:val="nil"/>
              <w:bottom w:val="nil"/>
              <w:right w:val="nil"/>
            </w:tcBorders>
            <w:shd w:val="clear" w:color="auto" w:fill="auto"/>
          </w:tcPr>
          <w:p w14:paraId="18AD9D6E"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Weight (</w:t>
            </w:r>
            <w:r w:rsidR="000304FD">
              <w:rPr>
                <w:rFonts w:ascii="Book Antiqua" w:hAnsi="Book Antiqua"/>
              </w:rPr>
              <w:t>kg</w:t>
            </w:r>
            <w:r>
              <w:rPr>
                <w:rFonts w:ascii="Book Antiqua" w:hAnsi="Book Antiqua"/>
              </w:rPr>
              <w:t>)</w:t>
            </w:r>
          </w:p>
        </w:tc>
        <w:tc>
          <w:tcPr>
            <w:tcW w:w="922" w:type="pct"/>
            <w:tcBorders>
              <w:top w:val="nil"/>
              <w:left w:val="nil"/>
              <w:bottom w:val="nil"/>
              <w:right w:val="nil"/>
            </w:tcBorders>
            <w:shd w:val="clear" w:color="auto" w:fill="auto"/>
          </w:tcPr>
          <w:p w14:paraId="577D54E9"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68.99 ± 12.54</w:t>
            </w:r>
            <w:r>
              <w:rPr>
                <w:rFonts w:ascii="Book Antiqua" w:hAnsi="Book Antiqua"/>
                <w:vertAlign w:val="superscript"/>
                <w:lang w:eastAsia="zh-CN"/>
              </w:rPr>
              <w:t>a</w:t>
            </w:r>
          </w:p>
        </w:tc>
        <w:tc>
          <w:tcPr>
            <w:tcW w:w="858" w:type="pct"/>
            <w:tcBorders>
              <w:top w:val="nil"/>
              <w:left w:val="nil"/>
              <w:bottom w:val="nil"/>
              <w:right w:val="nil"/>
            </w:tcBorders>
            <w:shd w:val="clear" w:color="auto" w:fill="auto"/>
          </w:tcPr>
          <w:p w14:paraId="7E2F4136"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59.14 ± 9.57</w:t>
            </w:r>
          </w:p>
        </w:tc>
        <w:tc>
          <w:tcPr>
            <w:tcW w:w="879" w:type="pct"/>
            <w:tcBorders>
              <w:top w:val="nil"/>
              <w:left w:val="nil"/>
              <w:bottom w:val="nil"/>
              <w:right w:val="nil"/>
            </w:tcBorders>
            <w:shd w:val="clear" w:color="auto" w:fill="auto"/>
          </w:tcPr>
          <w:p w14:paraId="75E5BB43"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63.90 ± 10.99</w:t>
            </w:r>
          </w:p>
        </w:tc>
        <w:tc>
          <w:tcPr>
            <w:tcW w:w="980" w:type="pct"/>
            <w:tcBorders>
              <w:top w:val="nil"/>
              <w:left w:val="nil"/>
              <w:bottom w:val="nil"/>
              <w:right w:val="nil"/>
            </w:tcBorders>
            <w:shd w:val="clear" w:color="auto" w:fill="auto"/>
          </w:tcPr>
          <w:p w14:paraId="094DE2EB"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69.22 ± 15.51</w:t>
            </w:r>
            <w:r>
              <w:rPr>
                <w:rFonts w:ascii="Book Antiqua" w:hAnsi="Book Antiqua"/>
                <w:vertAlign w:val="superscript"/>
                <w:lang w:eastAsia="zh-CN"/>
              </w:rPr>
              <w:t>a</w:t>
            </w:r>
          </w:p>
        </w:tc>
      </w:tr>
      <w:tr w:rsidR="00774BD9" w14:paraId="246E4C30" w14:textId="77777777">
        <w:trPr>
          <w:trHeight w:val="307"/>
        </w:trPr>
        <w:tc>
          <w:tcPr>
            <w:tcW w:w="1361" w:type="pct"/>
            <w:tcBorders>
              <w:top w:val="nil"/>
              <w:left w:val="nil"/>
              <w:bottom w:val="nil"/>
              <w:right w:val="nil"/>
            </w:tcBorders>
            <w:shd w:val="clear" w:color="auto" w:fill="auto"/>
          </w:tcPr>
          <w:p w14:paraId="03F00EE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BMI (</w:t>
            </w:r>
            <w:r w:rsidR="000304FD">
              <w:rPr>
                <w:rFonts w:ascii="Book Antiqua" w:hAnsi="Book Antiqua"/>
              </w:rPr>
              <w:t>kg</w:t>
            </w:r>
            <w:r>
              <w:rPr>
                <w:rFonts w:ascii="Book Antiqua" w:hAnsi="Book Antiqua"/>
              </w:rPr>
              <w:t>/m</w:t>
            </w:r>
            <w:r>
              <w:rPr>
                <w:rStyle w:val="font11"/>
                <w:rFonts w:ascii="Book Antiqua" w:hAnsi="Book Antiqua"/>
                <w:sz w:val="24"/>
                <w:szCs w:val="24"/>
              </w:rPr>
              <w:t>2</w:t>
            </w:r>
            <w:r>
              <w:rPr>
                <w:rStyle w:val="font21"/>
                <w:rFonts w:ascii="Book Antiqua" w:hAnsi="Book Antiqua"/>
                <w:sz w:val="24"/>
                <w:szCs w:val="24"/>
              </w:rPr>
              <w:t>)</w:t>
            </w:r>
          </w:p>
        </w:tc>
        <w:tc>
          <w:tcPr>
            <w:tcW w:w="922" w:type="pct"/>
            <w:tcBorders>
              <w:top w:val="nil"/>
              <w:left w:val="nil"/>
              <w:bottom w:val="nil"/>
              <w:right w:val="nil"/>
            </w:tcBorders>
            <w:shd w:val="clear" w:color="auto" w:fill="auto"/>
          </w:tcPr>
          <w:p w14:paraId="2B787FF9"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24.25 ± 3.97</w:t>
            </w:r>
          </w:p>
        </w:tc>
        <w:tc>
          <w:tcPr>
            <w:tcW w:w="858" w:type="pct"/>
            <w:tcBorders>
              <w:top w:val="nil"/>
              <w:left w:val="nil"/>
              <w:bottom w:val="nil"/>
              <w:right w:val="nil"/>
            </w:tcBorders>
            <w:shd w:val="clear" w:color="auto" w:fill="auto"/>
          </w:tcPr>
          <w:p w14:paraId="48D234F2"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23.88 ± 3.65</w:t>
            </w:r>
          </w:p>
        </w:tc>
        <w:tc>
          <w:tcPr>
            <w:tcW w:w="879" w:type="pct"/>
            <w:tcBorders>
              <w:top w:val="nil"/>
              <w:left w:val="nil"/>
              <w:bottom w:val="nil"/>
              <w:right w:val="nil"/>
            </w:tcBorders>
            <w:shd w:val="clear" w:color="auto" w:fill="auto"/>
          </w:tcPr>
          <w:p w14:paraId="4345F850"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23.66 ± 3.59</w:t>
            </w:r>
          </w:p>
        </w:tc>
        <w:tc>
          <w:tcPr>
            <w:tcW w:w="980" w:type="pct"/>
            <w:tcBorders>
              <w:top w:val="nil"/>
              <w:left w:val="nil"/>
              <w:bottom w:val="nil"/>
              <w:right w:val="nil"/>
            </w:tcBorders>
            <w:shd w:val="clear" w:color="auto" w:fill="auto"/>
          </w:tcPr>
          <w:p w14:paraId="6E53EB14"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25.48 ± 4.29</w:t>
            </w:r>
            <w:r>
              <w:rPr>
                <w:rFonts w:ascii="Book Antiqua" w:hAnsi="Book Antiqua"/>
                <w:vertAlign w:val="superscript"/>
                <w:lang w:eastAsia="zh-CN"/>
              </w:rPr>
              <w:t>a</w:t>
            </w:r>
          </w:p>
        </w:tc>
      </w:tr>
      <w:tr w:rsidR="00774BD9" w14:paraId="1452DF30" w14:textId="77777777">
        <w:trPr>
          <w:trHeight w:val="307"/>
        </w:trPr>
        <w:tc>
          <w:tcPr>
            <w:tcW w:w="1361" w:type="pct"/>
            <w:tcBorders>
              <w:top w:val="nil"/>
              <w:left w:val="nil"/>
              <w:bottom w:val="nil"/>
              <w:right w:val="nil"/>
            </w:tcBorders>
            <w:shd w:val="clear" w:color="auto" w:fill="auto"/>
            <w:noWrap/>
            <w:vAlign w:val="center"/>
          </w:tcPr>
          <w:p w14:paraId="366D92E6"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Handgrip (</w:t>
            </w:r>
            <w:r w:rsidR="000304FD">
              <w:rPr>
                <w:rFonts w:ascii="Book Antiqua" w:hAnsi="Book Antiqua"/>
              </w:rPr>
              <w:t>kg</w:t>
            </w:r>
            <w:r>
              <w:rPr>
                <w:rFonts w:ascii="Book Antiqua" w:hAnsi="Book Antiqua"/>
              </w:rPr>
              <w:t>)</w:t>
            </w:r>
          </w:p>
        </w:tc>
        <w:tc>
          <w:tcPr>
            <w:tcW w:w="922" w:type="pct"/>
            <w:tcBorders>
              <w:top w:val="nil"/>
              <w:left w:val="nil"/>
              <w:bottom w:val="nil"/>
              <w:right w:val="nil"/>
            </w:tcBorders>
            <w:shd w:val="clear" w:color="auto" w:fill="auto"/>
            <w:noWrap/>
            <w:vAlign w:val="center"/>
          </w:tcPr>
          <w:p w14:paraId="24A943A5" w14:textId="77777777" w:rsidR="00774BD9" w:rsidRDefault="00F47AED">
            <w:pPr>
              <w:adjustRightInd w:val="0"/>
              <w:snapToGrid w:val="0"/>
              <w:spacing w:line="360" w:lineRule="auto"/>
              <w:jc w:val="both"/>
              <w:textAlignment w:val="center"/>
              <w:rPr>
                <w:rFonts w:ascii="Book Antiqua" w:hAnsi="Book Antiqua"/>
                <w:lang w:eastAsia="zh-CN"/>
              </w:rPr>
            </w:pPr>
            <w:r>
              <w:rPr>
                <w:rFonts w:ascii="Book Antiqua" w:hAnsi="Book Antiqua"/>
              </w:rPr>
              <w:t>28.52 ± 9.39</w:t>
            </w:r>
            <w:r>
              <w:rPr>
                <w:rFonts w:ascii="Book Antiqua" w:hAnsi="Book Antiqua"/>
                <w:vertAlign w:val="superscript"/>
                <w:lang w:eastAsia="zh-CN"/>
              </w:rPr>
              <w:t>a</w:t>
            </w:r>
          </w:p>
        </w:tc>
        <w:tc>
          <w:tcPr>
            <w:tcW w:w="858" w:type="pct"/>
            <w:tcBorders>
              <w:top w:val="nil"/>
              <w:left w:val="nil"/>
              <w:bottom w:val="nil"/>
              <w:right w:val="nil"/>
            </w:tcBorders>
            <w:shd w:val="clear" w:color="auto" w:fill="auto"/>
            <w:noWrap/>
            <w:vAlign w:val="center"/>
          </w:tcPr>
          <w:p w14:paraId="0C94CC5D"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19.24 ± 6.32</w:t>
            </w:r>
          </w:p>
        </w:tc>
        <w:tc>
          <w:tcPr>
            <w:tcW w:w="879" w:type="pct"/>
            <w:tcBorders>
              <w:top w:val="nil"/>
              <w:left w:val="nil"/>
              <w:bottom w:val="nil"/>
              <w:right w:val="nil"/>
            </w:tcBorders>
            <w:shd w:val="clear" w:color="auto" w:fill="auto"/>
          </w:tcPr>
          <w:p w14:paraId="4370C0D6"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25.26 ± 9.83</w:t>
            </w:r>
          </w:p>
        </w:tc>
        <w:tc>
          <w:tcPr>
            <w:tcW w:w="980" w:type="pct"/>
            <w:tcBorders>
              <w:top w:val="nil"/>
              <w:left w:val="nil"/>
              <w:bottom w:val="nil"/>
              <w:right w:val="nil"/>
            </w:tcBorders>
            <w:shd w:val="clear" w:color="auto" w:fill="auto"/>
          </w:tcPr>
          <w:p w14:paraId="57A29C4B"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23.93 ± 8.29</w:t>
            </w:r>
          </w:p>
        </w:tc>
      </w:tr>
      <w:tr w:rsidR="00774BD9" w14:paraId="143D6F52" w14:textId="77777777">
        <w:trPr>
          <w:trHeight w:val="307"/>
        </w:trPr>
        <w:tc>
          <w:tcPr>
            <w:tcW w:w="1361" w:type="pct"/>
            <w:tcBorders>
              <w:top w:val="nil"/>
              <w:left w:val="nil"/>
              <w:bottom w:val="nil"/>
              <w:right w:val="nil"/>
            </w:tcBorders>
            <w:shd w:val="clear" w:color="auto" w:fill="auto"/>
            <w:noWrap/>
            <w:vAlign w:val="center"/>
          </w:tcPr>
          <w:p w14:paraId="4A48E42B"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Muscle mass (</w:t>
            </w:r>
            <w:r w:rsidR="000304FD">
              <w:rPr>
                <w:rFonts w:ascii="Book Antiqua" w:hAnsi="Book Antiqua"/>
              </w:rPr>
              <w:t>kg</w:t>
            </w:r>
            <w:r>
              <w:rPr>
                <w:rFonts w:ascii="Book Antiqua" w:hAnsi="Book Antiqua"/>
              </w:rPr>
              <w:t>/m</w:t>
            </w:r>
            <w:r>
              <w:rPr>
                <w:rFonts w:ascii="Book Antiqua" w:hAnsi="Book Antiqua"/>
                <w:vertAlign w:val="superscript"/>
              </w:rPr>
              <w:t>2</w:t>
            </w:r>
            <w:r>
              <w:rPr>
                <w:rFonts w:ascii="Book Antiqua" w:hAnsi="Book Antiqua"/>
              </w:rPr>
              <w:t>)</w:t>
            </w:r>
          </w:p>
        </w:tc>
        <w:tc>
          <w:tcPr>
            <w:tcW w:w="922" w:type="pct"/>
            <w:tcBorders>
              <w:top w:val="nil"/>
              <w:left w:val="nil"/>
              <w:bottom w:val="nil"/>
              <w:right w:val="nil"/>
            </w:tcBorders>
            <w:shd w:val="clear" w:color="auto" w:fill="auto"/>
            <w:noWrap/>
            <w:vAlign w:val="center"/>
          </w:tcPr>
          <w:p w14:paraId="69661425" w14:textId="77777777" w:rsidR="00774BD9" w:rsidRDefault="00F47AED">
            <w:pPr>
              <w:adjustRightInd w:val="0"/>
              <w:snapToGrid w:val="0"/>
              <w:spacing w:line="360" w:lineRule="auto"/>
              <w:jc w:val="both"/>
              <w:textAlignment w:val="center"/>
              <w:rPr>
                <w:rFonts w:ascii="Book Antiqua" w:hAnsi="Book Antiqua"/>
                <w:lang w:eastAsia="zh-CN"/>
              </w:rPr>
            </w:pPr>
            <w:r>
              <w:rPr>
                <w:rFonts w:ascii="Book Antiqua" w:hAnsi="Book Antiqua"/>
              </w:rPr>
              <w:t>7.51 ± 0.97</w:t>
            </w:r>
            <w:r>
              <w:rPr>
                <w:rFonts w:ascii="Book Antiqua" w:hAnsi="Book Antiqua"/>
                <w:vertAlign w:val="superscript"/>
                <w:lang w:eastAsia="zh-CN"/>
              </w:rPr>
              <w:t>a</w:t>
            </w:r>
          </w:p>
        </w:tc>
        <w:tc>
          <w:tcPr>
            <w:tcW w:w="858" w:type="pct"/>
            <w:tcBorders>
              <w:top w:val="nil"/>
              <w:left w:val="nil"/>
              <w:bottom w:val="nil"/>
              <w:right w:val="nil"/>
            </w:tcBorders>
            <w:shd w:val="clear" w:color="auto" w:fill="auto"/>
            <w:noWrap/>
            <w:vAlign w:val="center"/>
          </w:tcPr>
          <w:p w14:paraId="0C1FB712"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6.08 ± 0.78</w:t>
            </w:r>
          </w:p>
        </w:tc>
        <w:tc>
          <w:tcPr>
            <w:tcW w:w="879" w:type="pct"/>
            <w:tcBorders>
              <w:top w:val="nil"/>
              <w:left w:val="nil"/>
              <w:bottom w:val="nil"/>
              <w:right w:val="nil"/>
            </w:tcBorders>
            <w:shd w:val="clear" w:color="auto" w:fill="auto"/>
          </w:tcPr>
          <w:p w14:paraId="37BEE908"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6.84 ± 1.04</w:t>
            </w:r>
          </w:p>
        </w:tc>
        <w:tc>
          <w:tcPr>
            <w:tcW w:w="980" w:type="pct"/>
            <w:tcBorders>
              <w:top w:val="nil"/>
              <w:left w:val="nil"/>
              <w:bottom w:val="nil"/>
              <w:right w:val="nil"/>
            </w:tcBorders>
            <w:shd w:val="clear" w:color="auto" w:fill="auto"/>
          </w:tcPr>
          <w:p w14:paraId="31FEBA4A" w14:textId="77777777" w:rsidR="00774BD9" w:rsidRDefault="00F47AED">
            <w:pPr>
              <w:adjustRightInd w:val="0"/>
              <w:snapToGrid w:val="0"/>
              <w:spacing w:line="360" w:lineRule="auto"/>
              <w:jc w:val="both"/>
              <w:textAlignment w:val="top"/>
              <w:rPr>
                <w:rFonts w:ascii="Book Antiqua" w:hAnsi="Book Antiqua"/>
                <w:lang w:eastAsia="zh-CN"/>
              </w:rPr>
            </w:pPr>
            <w:r>
              <w:rPr>
                <w:rFonts w:ascii="Book Antiqua" w:hAnsi="Book Antiqua"/>
              </w:rPr>
              <w:t>7.29 ± 1.37</w:t>
            </w:r>
            <w:r>
              <w:rPr>
                <w:rFonts w:ascii="Book Antiqua" w:hAnsi="Book Antiqua"/>
                <w:vertAlign w:val="superscript"/>
                <w:lang w:eastAsia="zh-CN"/>
              </w:rPr>
              <w:t>a</w:t>
            </w:r>
          </w:p>
        </w:tc>
      </w:tr>
      <w:tr w:rsidR="00774BD9" w14:paraId="7029B44E" w14:textId="77777777">
        <w:trPr>
          <w:trHeight w:val="361"/>
        </w:trPr>
        <w:tc>
          <w:tcPr>
            <w:tcW w:w="1361" w:type="pct"/>
            <w:tcBorders>
              <w:top w:val="nil"/>
              <w:left w:val="nil"/>
              <w:bottom w:val="single" w:sz="4" w:space="0" w:color="000000"/>
              <w:right w:val="nil"/>
            </w:tcBorders>
            <w:shd w:val="clear" w:color="auto" w:fill="auto"/>
            <w:noWrap/>
            <w:vAlign w:val="center"/>
          </w:tcPr>
          <w:p w14:paraId="13E44661"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6-meter gait speed (m)</w:t>
            </w:r>
          </w:p>
        </w:tc>
        <w:tc>
          <w:tcPr>
            <w:tcW w:w="922" w:type="pct"/>
            <w:tcBorders>
              <w:top w:val="nil"/>
              <w:left w:val="nil"/>
              <w:bottom w:val="single" w:sz="4" w:space="0" w:color="000000"/>
              <w:right w:val="nil"/>
            </w:tcBorders>
            <w:shd w:val="clear" w:color="auto" w:fill="auto"/>
            <w:noWrap/>
            <w:vAlign w:val="center"/>
          </w:tcPr>
          <w:p w14:paraId="376CA372"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0.94 ± 0.23</w:t>
            </w:r>
          </w:p>
        </w:tc>
        <w:tc>
          <w:tcPr>
            <w:tcW w:w="858" w:type="pct"/>
            <w:tcBorders>
              <w:top w:val="nil"/>
              <w:left w:val="nil"/>
              <w:bottom w:val="single" w:sz="4" w:space="0" w:color="000000"/>
              <w:right w:val="nil"/>
            </w:tcBorders>
            <w:shd w:val="clear" w:color="auto" w:fill="auto"/>
            <w:noWrap/>
            <w:vAlign w:val="center"/>
          </w:tcPr>
          <w:p w14:paraId="5DC72CB2" w14:textId="77777777" w:rsidR="00774BD9" w:rsidRDefault="00F47AED">
            <w:pPr>
              <w:adjustRightInd w:val="0"/>
              <w:snapToGrid w:val="0"/>
              <w:spacing w:line="360" w:lineRule="auto"/>
              <w:jc w:val="both"/>
              <w:textAlignment w:val="center"/>
              <w:rPr>
                <w:rFonts w:ascii="Book Antiqua" w:hAnsi="Book Antiqua"/>
              </w:rPr>
            </w:pPr>
            <w:r>
              <w:rPr>
                <w:rFonts w:ascii="Book Antiqua" w:hAnsi="Book Antiqua"/>
              </w:rPr>
              <w:t>0.87 ± 0.24</w:t>
            </w:r>
          </w:p>
        </w:tc>
        <w:tc>
          <w:tcPr>
            <w:tcW w:w="879" w:type="pct"/>
            <w:tcBorders>
              <w:top w:val="nil"/>
              <w:left w:val="nil"/>
              <w:bottom w:val="single" w:sz="4" w:space="0" w:color="000000"/>
              <w:right w:val="nil"/>
            </w:tcBorders>
            <w:shd w:val="clear" w:color="auto" w:fill="auto"/>
          </w:tcPr>
          <w:p w14:paraId="3D0A922A"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0.93 ± 0.25</w:t>
            </w:r>
          </w:p>
        </w:tc>
        <w:tc>
          <w:tcPr>
            <w:tcW w:w="980" w:type="pct"/>
            <w:tcBorders>
              <w:top w:val="nil"/>
              <w:left w:val="nil"/>
              <w:bottom w:val="single" w:sz="4" w:space="0" w:color="000000"/>
              <w:right w:val="nil"/>
            </w:tcBorders>
            <w:shd w:val="clear" w:color="auto" w:fill="auto"/>
          </w:tcPr>
          <w:p w14:paraId="59962581" w14:textId="77777777" w:rsidR="00774BD9" w:rsidRDefault="00F47AED">
            <w:pPr>
              <w:adjustRightInd w:val="0"/>
              <w:snapToGrid w:val="0"/>
              <w:spacing w:line="360" w:lineRule="auto"/>
              <w:jc w:val="both"/>
              <w:textAlignment w:val="top"/>
              <w:rPr>
                <w:rFonts w:ascii="Book Antiqua" w:hAnsi="Book Antiqua"/>
              </w:rPr>
            </w:pPr>
            <w:r>
              <w:rPr>
                <w:rFonts w:ascii="Book Antiqua" w:hAnsi="Book Antiqua"/>
              </w:rPr>
              <w:t>0.86 ± 0.18</w:t>
            </w:r>
          </w:p>
        </w:tc>
      </w:tr>
    </w:tbl>
    <w:p w14:paraId="0AF70A80" w14:textId="77777777" w:rsidR="00774BD9" w:rsidRDefault="00F47AED">
      <w:pPr>
        <w:adjustRightInd w:val="0"/>
        <w:snapToGrid w:val="0"/>
        <w:spacing w:line="360" w:lineRule="auto"/>
        <w:jc w:val="both"/>
        <w:rPr>
          <w:rFonts w:ascii="Book Antiqua" w:hAnsi="Book Antiqua"/>
        </w:rPr>
      </w:pPr>
      <w:r>
        <w:rPr>
          <w:rFonts w:ascii="Book Antiqua" w:hAnsi="Book Antiqua"/>
          <w:vertAlign w:val="superscript"/>
          <w:lang w:eastAsia="zh-CN"/>
        </w:rPr>
        <w:t>a</w:t>
      </w:r>
      <w:r>
        <w:rPr>
          <w:rFonts w:ascii="Book Antiqua" w:hAnsi="Book Antiqua"/>
          <w:i/>
        </w:rPr>
        <w:t>P</w:t>
      </w:r>
      <w:r>
        <w:rPr>
          <w:rFonts w:ascii="Book Antiqua" w:hAnsi="Book Antiqua" w:hint="eastAsia"/>
          <w:i/>
          <w:lang w:eastAsia="zh-CN"/>
        </w:rPr>
        <w:t xml:space="preserve"> </w:t>
      </w:r>
      <w:r>
        <w:rPr>
          <w:rFonts w:ascii="Book Antiqua" w:hAnsi="Book Antiqua"/>
        </w:rPr>
        <w:t>&lt; 0.05.</w:t>
      </w:r>
    </w:p>
    <w:p w14:paraId="425A9536" w14:textId="77777777" w:rsidR="00774BD9" w:rsidRDefault="00774BD9">
      <w:pPr>
        <w:spacing w:line="360" w:lineRule="auto"/>
        <w:jc w:val="both"/>
        <w:rPr>
          <w:rFonts w:ascii="Book Antiqua" w:hAnsi="Book Antiqua"/>
        </w:rPr>
      </w:pPr>
    </w:p>
    <w:p w14:paraId="281B01C0" w14:textId="77777777" w:rsidR="00774BD9" w:rsidRDefault="00774BD9">
      <w:pPr>
        <w:spacing w:line="360" w:lineRule="auto"/>
        <w:jc w:val="both"/>
        <w:rPr>
          <w:rFonts w:ascii="Book Antiqua" w:hAnsi="Book Antiqua"/>
          <w:lang w:eastAsia="zh-CN"/>
        </w:rPr>
      </w:pPr>
    </w:p>
    <w:sectPr w:rsidR="00774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05F5" w14:textId="77777777" w:rsidR="006C3F5E" w:rsidRDefault="006C3F5E">
      <w:r>
        <w:separator/>
      </w:r>
    </w:p>
  </w:endnote>
  <w:endnote w:type="continuationSeparator" w:id="0">
    <w:p w14:paraId="47075644" w14:textId="77777777" w:rsidR="006C3F5E" w:rsidRDefault="006C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993" w14:textId="77777777" w:rsidR="00774BD9" w:rsidRDefault="00F47AED">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472A84">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72A84">
      <w:rPr>
        <w:rFonts w:ascii="Book Antiqua" w:hAnsi="Book Antiqua"/>
        <w:noProof/>
        <w:sz w:val="24"/>
        <w:szCs w:val="24"/>
      </w:rPr>
      <w:t>18</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1762" w14:textId="77777777" w:rsidR="006C3F5E" w:rsidRDefault="006C3F5E">
      <w:r>
        <w:separator/>
      </w:r>
    </w:p>
  </w:footnote>
  <w:footnote w:type="continuationSeparator" w:id="0">
    <w:p w14:paraId="3BFCF72E" w14:textId="77777777" w:rsidR="006C3F5E" w:rsidRDefault="006C3F5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4FD"/>
    <w:rsid w:val="00043D1D"/>
    <w:rsid w:val="00066D5F"/>
    <w:rsid w:val="00097952"/>
    <w:rsid w:val="00115232"/>
    <w:rsid w:val="00156393"/>
    <w:rsid w:val="001D7E2E"/>
    <w:rsid w:val="001E41D5"/>
    <w:rsid w:val="00226996"/>
    <w:rsid w:val="00252E7C"/>
    <w:rsid w:val="002D70F9"/>
    <w:rsid w:val="00325872"/>
    <w:rsid w:val="0034140B"/>
    <w:rsid w:val="003875F7"/>
    <w:rsid w:val="0045676C"/>
    <w:rsid w:val="004664CB"/>
    <w:rsid w:val="00472A84"/>
    <w:rsid w:val="004A02C0"/>
    <w:rsid w:val="004C0E1E"/>
    <w:rsid w:val="004D736D"/>
    <w:rsid w:val="004E1061"/>
    <w:rsid w:val="004E4004"/>
    <w:rsid w:val="004F1CB3"/>
    <w:rsid w:val="00554902"/>
    <w:rsid w:val="005C2718"/>
    <w:rsid w:val="005E4A21"/>
    <w:rsid w:val="005F188D"/>
    <w:rsid w:val="00616E93"/>
    <w:rsid w:val="00680FC3"/>
    <w:rsid w:val="006A2E0B"/>
    <w:rsid w:val="006A5EB7"/>
    <w:rsid w:val="006C3F5E"/>
    <w:rsid w:val="006F0149"/>
    <w:rsid w:val="00774BD9"/>
    <w:rsid w:val="007E34AF"/>
    <w:rsid w:val="008155F0"/>
    <w:rsid w:val="00883AFC"/>
    <w:rsid w:val="008866D2"/>
    <w:rsid w:val="008E5245"/>
    <w:rsid w:val="009C48DE"/>
    <w:rsid w:val="00A729B5"/>
    <w:rsid w:val="00A77B3E"/>
    <w:rsid w:val="00AB690A"/>
    <w:rsid w:val="00B00BA3"/>
    <w:rsid w:val="00B31CA4"/>
    <w:rsid w:val="00BC5592"/>
    <w:rsid w:val="00BF6EC8"/>
    <w:rsid w:val="00C10014"/>
    <w:rsid w:val="00CA03E1"/>
    <w:rsid w:val="00CA2A55"/>
    <w:rsid w:val="00CB67A0"/>
    <w:rsid w:val="00CD5067"/>
    <w:rsid w:val="00D43AE9"/>
    <w:rsid w:val="00D901F1"/>
    <w:rsid w:val="00DE27C3"/>
    <w:rsid w:val="00E93C88"/>
    <w:rsid w:val="00F02C51"/>
    <w:rsid w:val="00F47AED"/>
    <w:rsid w:val="00F529FB"/>
    <w:rsid w:val="00F865AE"/>
    <w:rsid w:val="00F919CD"/>
    <w:rsid w:val="1E755397"/>
    <w:rsid w:val="37244201"/>
    <w:rsid w:val="65B720D5"/>
    <w:rsid w:val="7B6A5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1044"/>
  <w15:docId w15:val="{D4AD6EB6-001A-40A4-AD43-308A4CED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15">
    <w:name w:val="15"/>
    <w:basedOn w:val="a0"/>
  </w:style>
  <w:style w:type="character" w:customStyle="1" w:styleId="16">
    <w:name w:val="16"/>
    <w:basedOn w:val="a0"/>
  </w:style>
  <w:style w:type="character" w:customStyle="1" w:styleId="a6">
    <w:name w:val="批注框文本 字符"/>
    <w:basedOn w:val="a0"/>
    <w:link w:val="a5"/>
    <w:rPr>
      <w:sz w:val="18"/>
      <w:szCs w:val="18"/>
    </w:rPr>
  </w:style>
  <w:style w:type="character" w:customStyle="1" w:styleId="font11">
    <w:name w:val="font11"/>
    <w:qFormat/>
    <w:rPr>
      <w:rFonts w:ascii="Times New Roman" w:hAnsi="Times New Roman" w:cs="Times New Roman" w:hint="default"/>
      <w:color w:val="000000"/>
      <w:sz w:val="21"/>
      <w:szCs w:val="21"/>
      <w:u w:val="none"/>
      <w:vertAlign w:val="superscript"/>
    </w:rPr>
  </w:style>
  <w:style w:type="character" w:customStyle="1" w:styleId="font21">
    <w:name w:val="font21"/>
    <w:qFormat/>
    <w:rPr>
      <w:rFonts w:ascii="Times New Roman" w:hAnsi="Times New Roman" w:cs="Times New Roman" w:hint="default"/>
      <w:color w:val="000000"/>
      <w:sz w:val="21"/>
      <w:szCs w:val="21"/>
      <w:u w:val="none"/>
    </w:rPr>
  </w:style>
  <w:style w:type="character" w:customStyle="1" w:styleId="a4">
    <w:name w:val="批注文字 字符"/>
    <w:basedOn w:val="a0"/>
    <w:link w:val="a3"/>
    <w:qFormat/>
    <w:rPr>
      <w:sz w:val="24"/>
      <w:szCs w:val="24"/>
    </w:rPr>
  </w:style>
  <w:style w:type="character" w:customStyle="1" w:styleId="ac">
    <w:name w:val="批注主题 字符"/>
    <w:basedOn w:val="a4"/>
    <w:link w:val="ab"/>
    <w:rPr>
      <w:b/>
      <w:bCs/>
      <w:sz w:val="24"/>
      <w:szCs w:val="24"/>
    </w:rPr>
  </w:style>
  <w:style w:type="paragraph" w:customStyle="1" w:styleId="1">
    <w:name w:val="正文1"/>
    <w:uiPriority w:val="99"/>
    <w:pPr>
      <w:spacing w:line="276" w:lineRule="auto"/>
    </w:pPr>
    <w:rPr>
      <w:rFonts w:ascii="Arial"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styleId="ae">
    <w:name w:val="List Paragraph"/>
    <w:basedOn w:val="a"/>
    <w:uiPriority w:val="34"/>
    <w:qFormat/>
    <w:pPr>
      <w:spacing w:after="200" w:line="276" w:lineRule="auto"/>
      <w:ind w:firstLineChars="200" w:firstLine="420"/>
    </w:pPr>
    <w:rPr>
      <w:rFonts w:ascii="Calibri" w:eastAsia="宋体" w:hAnsi="Calibri"/>
      <w:sz w:val="22"/>
      <w:szCs w:val="22"/>
      <w:lang w:val="en-GB"/>
    </w:rPr>
  </w:style>
  <w:style w:type="character" w:customStyle="1" w:styleId="dxebaseoffice2010blue">
    <w:name w:val="dxebase_office2010blue"/>
    <w:basedOn w:val="a0"/>
  </w:style>
  <w:style w:type="paragraph" w:customStyle="1" w:styleId="10">
    <w:name w:val="修订1"/>
    <w:hidden/>
    <w:uiPriority w:val="99"/>
    <w:unhideWhenUsed/>
    <w:rPr>
      <w:rFonts w:eastAsiaTheme="minorEastAsia"/>
      <w:sz w:val="24"/>
      <w:szCs w:val="24"/>
      <w:lang w:eastAsia="en-US"/>
    </w:rPr>
  </w:style>
  <w:style w:type="paragraph" w:styleId="af">
    <w:name w:val="Revision"/>
    <w:hidden/>
    <w:uiPriority w:val="99"/>
    <w:unhideWhenUsed/>
    <w:rsid w:val="003875F7"/>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3935</Words>
  <Characters>22431</Characters>
  <Application>Microsoft Office Word</Application>
  <DocSecurity>0</DocSecurity>
  <Lines>186</Lines>
  <Paragraphs>52</Paragraphs>
  <ScaleCrop>false</ScaleCrop>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BPG Wang,Jin-Lei</cp:lastModifiedBy>
  <cp:revision>56</cp:revision>
  <dcterms:created xsi:type="dcterms:W3CDTF">2022-10-25T11:19:00Z</dcterms:created>
  <dcterms:modified xsi:type="dcterms:W3CDTF">2022-10-31T09:00:00Z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