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3F45"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Name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of</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Journal:</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i/>
          <w:color w:val="000000"/>
        </w:rPr>
        <w:t>World</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i/>
          <w:color w:val="000000"/>
        </w:rPr>
        <w:t>Journal</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i/>
          <w:color w:val="000000"/>
        </w:rPr>
        <w:t>of</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i/>
          <w:color w:val="000000"/>
        </w:rPr>
        <w:t>Gastrointestinal</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i/>
          <w:color w:val="000000"/>
        </w:rPr>
        <w:t>Surgery</w:t>
      </w:r>
    </w:p>
    <w:p w14:paraId="4121267D"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Manuscript</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NO:</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78931</w:t>
      </w:r>
    </w:p>
    <w:p w14:paraId="2FCE5CF5"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Manuscript</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Type: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ORIGINAL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ARTICLE</w:t>
      </w:r>
    </w:p>
    <w:p w14:paraId="1AD0EACA" w14:textId="77777777" w:rsidR="00A77B3E" w:rsidRPr="00D959A2" w:rsidRDefault="00A77B3E" w:rsidP="00D959A2">
      <w:pPr>
        <w:spacing w:line="360" w:lineRule="auto"/>
        <w:jc w:val="both"/>
        <w:rPr>
          <w:rFonts w:ascii="Book Antiqua" w:hAnsi="Book Antiqua"/>
        </w:rPr>
      </w:pPr>
    </w:p>
    <w:p w14:paraId="5BCBFB4F"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i/>
          <w:color w:val="000000"/>
        </w:rPr>
        <w:t>Retrospective</w:t>
      </w:r>
      <w:r w:rsidR="00D30BD9" w:rsidRPr="00D959A2">
        <w:rPr>
          <w:rFonts w:ascii="Book Antiqua" w:eastAsia="Book Antiqua" w:hAnsi="Book Antiqua" w:cs="Book Antiqua"/>
          <w:b/>
          <w:i/>
          <w:color w:val="000000"/>
        </w:rPr>
        <w:t xml:space="preserve"> </w:t>
      </w:r>
      <w:r w:rsidRPr="00D959A2">
        <w:rPr>
          <w:rFonts w:ascii="Book Antiqua" w:eastAsia="Book Antiqua" w:hAnsi="Book Antiqua" w:cs="Book Antiqua"/>
          <w:b/>
          <w:i/>
          <w:color w:val="000000"/>
        </w:rPr>
        <w:t>Study</w:t>
      </w:r>
    </w:p>
    <w:p w14:paraId="3B74DAD2" w14:textId="77777777" w:rsidR="00A77B3E" w:rsidRPr="00D959A2" w:rsidRDefault="00F1488C" w:rsidP="00D959A2">
      <w:pPr>
        <w:spacing w:line="360" w:lineRule="auto"/>
        <w:jc w:val="both"/>
        <w:rPr>
          <w:rFonts w:ascii="Book Antiqua" w:hAnsi="Book Antiqua"/>
          <w:lang w:eastAsia="zh-CN"/>
        </w:rPr>
      </w:pPr>
      <w:r w:rsidRPr="00D959A2">
        <w:rPr>
          <w:rFonts w:ascii="Book Antiqua" w:eastAsia="Book Antiqua" w:hAnsi="Book Antiqua" w:cs="Book Antiqua"/>
          <w:b/>
          <w:color w:val="000000"/>
          <w:shd w:val="clear" w:color="auto" w:fill="FFFFFF"/>
        </w:rPr>
        <w:t>Comprehensive</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abdominal</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composition</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evaluation</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of</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rectal</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cancer</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patients</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with</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anastomotic</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leakage</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compared</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with</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body</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mass</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index-matched</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controls</w:t>
      </w:r>
    </w:p>
    <w:p w14:paraId="0CFB6AF5" w14:textId="77777777" w:rsidR="00A77B3E" w:rsidRPr="00D959A2" w:rsidRDefault="00A77B3E" w:rsidP="00D959A2">
      <w:pPr>
        <w:spacing w:line="360" w:lineRule="auto"/>
        <w:jc w:val="both"/>
        <w:rPr>
          <w:rFonts w:ascii="Book Antiqua" w:hAnsi="Book Antiqua"/>
        </w:rPr>
      </w:pPr>
    </w:p>
    <w:p w14:paraId="2442E31E" w14:textId="77777777" w:rsidR="00A77B3E" w:rsidRPr="00D959A2" w:rsidRDefault="00686192" w:rsidP="00D959A2">
      <w:pPr>
        <w:spacing w:line="360" w:lineRule="auto"/>
        <w:jc w:val="both"/>
        <w:rPr>
          <w:rFonts w:ascii="Book Antiqua" w:hAnsi="Book Antiqua"/>
        </w:rPr>
      </w:pPr>
      <w:r w:rsidRPr="00D959A2">
        <w:rPr>
          <w:rFonts w:ascii="Book Antiqua" w:hAnsi="Book Antiqua" w:cs="Book Antiqua"/>
          <w:color w:val="000000"/>
          <w:lang w:eastAsia="zh-CN"/>
        </w:rPr>
        <w:t>Shao</w:t>
      </w:r>
      <w:r w:rsidR="00D30BD9" w:rsidRPr="00D959A2">
        <w:rPr>
          <w:rFonts w:ascii="Book Antiqua" w:hAnsi="Book Antiqua" w:cs="Book Antiqua"/>
          <w:color w:val="000000"/>
          <w:lang w:eastAsia="zh-CN"/>
        </w:rPr>
        <w:t xml:space="preserve"> </w:t>
      </w:r>
      <w:r w:rsidRPr="00D959A2">
        <w:rPr>
          <w:rFonts w:ascii="Book Antiqua" w:hAnsi="Book Antiqua" w:cs="Book Antiqua"/>
          <w:color w:val="000000"/>
          <w:lang w:eastAsia="zh-CN"/>
        </w:rPr>
        <w:t>SL</w:t>
      </w:r>
      <w:r w:rsidR="00D30BD9" w:rsidRPr="00D959A2">
        <w:rPr>
          <w:rFonts w:ascii="Book Antiqua" w:hAnsi="Book Antiqua" w:cs="Book Antiqua"/>
          <w:color w:val="000000"/>
          <w:lang w:eastAsia="zh-CN"/>
        </w:rPr>
        <w:t xml:space="preserve"> </w:t>
      </w:r>
      <w:r w:rsidRPr="00D959A2">
        <w:rPr>
          <w:rFonts w:ascii="Book Antiqua" w:hAnsi="Book Antiqua" w:cs="Book Antiqua"/>
          <w:i/>
          <w:color w:val="000000"/>
          <w:lang w:eastAsia="zh-CN"/>
        </w:rPr>
        <w:t>et</w:t>
      </w:r>
      <w:r w:rsidR="00D30BD9" w:rsidRPr="00D959A2">
        <w:rPr>
          <w:rFonts w:ascii="Book Antiqua" w:hAnsi="Book Antiqua" w:cs="Book Antiqua"/>
          <w:i/>
          <w:color w:val="000000"/>
          <w:lang w:eastAsia="zh-CN"/>
        </w:rPr>
        <w:t xml:space="preserve"> </w:t>
      </w:r>
      <w:r w:rsidRPr="00D959A2">
        <w:rPr>
          <w:rFonts w:ascii="Book Antiqua" w:hAnsi="Book Antiqua" w:cs="Book Antiqua"/>
          <w:i/>
          <w:color w:val="000000"/>
          <w:lang w:eastAsia="zh-CN"/>
        </w:rPr>
        <w:t>al</w:t>
      </w:r>
      <w:r w:rsidRPr="00D959A2">
        <w:rPr>
          <w:rFonts w:ascii="Book Antiqua" w:hAnsi="Book Antiqua" w:cs="Book Antiqua"/>
          <w:color w:val="000000"/>
          <w:lang w:eastAsia="zh-CN"/>
        </w:rPr>
        <w:t>.</w:t>
      </w:r>
      <w:r w:rsidR="00D30BD9" w:rsidRPr="00D959A2">
        <w:rPr>
          <w:rFonts w:ascii="Book Antiqua" w:hAnsi="Book Antiqua" w:cs="Book Antiqua"/>
          <w:color w:val="000000"/>
          <w:lang w:eastAsia="zh-CN"/>
        </w:rPr>
        <w:t xml:space="preserve"> </w:t>
      </w:r>
      <w:r w:rsidR="00F1488C"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anastomotic</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leakage</w:t>
      </w:r>
    </w:p>
    <w:p w14:paraId="350FAC86" w14:textId="77777777" w:rsidR="00A77B3E" w:rsidRPr="00D959A2" w:rsidRDefault="00A77B3E" w:rsidP="00D959A2">
      <w:pPr>
        <w:spacing w:line="360" w:lineRule="auto"/>
        <w:jc w:val="both"/>
        <w:rPr>
          <w:rFonts w:ascii="Book Antiqua" w:hAnsi="Book Antiqua"/>
        </w:rPr>
      </w:pPr>
    </w:p>
    <w:p w14:paraId="355A541E" w14:textId="77777777" w:rsidR="00A77B3E" w:rsidRPr="00D959A2" w:rsidRDefault="00686192"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color w:val="000000"/>
        </w:rPr>
        <w:t>Sheng-Li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Shao,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Yang-Kun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Ji-Chao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Qin,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Lu</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Liu</w:t>
      </w:r>
    </w:p>
    <w:p w14:paraId="6559C8A8" w14:textId="77777777" w:rsidR="00686192" w:rsidRPr="00D959A2" w:rsidRDefault="00686192" w:rsidP="00D959A2">
      <w:pPr>
        <w:spacing w:line="360" w:lineRule="auto"/>
        <w:jc w:val="both"/>
        <w:rPr>
          <w:rFonts w:ascii="Book Antiqua" w:hAnsi="Book Antiqua"/>
          <w:lang w:eastAsia="zh-CN"/>
        </w:rPr>
      </w:pPr>
    </w:p>
    <w:p w14:paraId="4073B2FE" w14:textId="77777777" w:rsidR="00A77B3E" w:rsidRPr="00D959A2" w:rsidRDefault="00686192" w:rsidP="00D959A2">
      <w:pPr>
        <w:spacing w:line="360" w:lineRule="auto"/>
        <w:jc w:val="both"/>
        <w:rPr>
          <w:rFonts w:ascii="Book Antiqua" w:hAnsi="Book Antiqua"/>
        </w:rPr>
      </w:pPr>
      <w:r w:rsidRPr="00D959A2">
        <w:rPr>
          <w:rFonts w:ascii="Book Antiqua" w:eastAsia="Book Antiqua" w:hAnsi="Book Antiqua" w:cs="Book Antiqua"/>
          <w:b/>
          <w:bCs/>
          <w:color w:val="000000"/>
        </w:rPr>
        <w:t>Sheng-Li</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Shao,</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Yang-Kun</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Li,</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Ji-Chao</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Qin,</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Lu</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Liu,</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color w:val="000000"/>
        </w:rPr>
        <w:t>Department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Surgery,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Huazhong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University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Science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Technology,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Wuhan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430030,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Hubei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Province,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China</w:t>
      </w:r>
    </w:p>
    <w:p w14:paraId="31A68B92" w14:textId="77777777" w:rsidR="00A77B3E" w:rsidRPr="00D959A2" w:rsidRDefault="00A77B3E" w:rsidP="00D959A2">
      <w:pPr>
        <w:spacing w:line="360" w:lineRule="auto"/>
        <w:jc w:val="both"/>
        <w:rPr>
          <w:rFonts w:ascii="Book Antiqua" w:hAnsi="Book Antiqua"/>
        </w:rPr>
      </w:pPr>
    </w:p>
    <w:p w14:paraId="5D453CF3" w14:textId="119D0D04" w:rsidR="00A77B3E" w:rsidRPr="00D959A2" w:rsidRDefault="00F1488C" w:rsidP="00D959A2">
      <w:pPr>
        <w:spacing w:line="360" w:lineRule="auto"/>
        <w:jc w:val="both"/>
        <w:rPr>
          <w:rFonts w:ascii="Book Antiqua" w:hAnsi="Book Antiqua"/>
          <w:lang w:eastAsia="zh-CN"/>
        </w:rPr>
      </w:pPr>
      <w:r w:rsidRPr="00D959A2">
        <w:rPr>
          <w:rFonts w:ascii="Book Antiqua" w:eastAsia="Book Antiqua" w:hAnsi="Book Antiqua" w:cs="Book Antiqua"/>
          <w:b/>
          <w:bCs/>
          <w:color w:val="000000"/>
        </w:rPr>
        <w:t>Author</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contributions:</w:t>
      </w:r>
      <w:r w:rsidR="00D30BD9" w:rsidRPr="00D959A2">
        <w:rPr>
          <w:rFonts w:ascii="Book Antiqua" w:eastAsia="Book Antiqua" w:hAnsi="Book Antiqua" w:cs="Book Antiqua"/>
          <w:b/>
          <w:bCs/>
          <w:color w:val="000000"/>
        </w:rPr>
        <w:t xml:space="preserve"> </w:t>
      </w:r>
      <w:r w:rsidR="00686192" w:rsidRPr="00D959A2">
        <w:rPr>
          <w:rFonts w:ascii="Book Antiqua" w:hAnsi="Book Antiqua" w:cs="Book Antiqua"/>
          <w:bCs/>
          <w:color w:val="000000"/>
          <w:lang w:eastAsia="zh-CN"/>
        </w:rPr>
        <w:t>Liu</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L</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and</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Shao</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SL</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contributed</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to</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color w:val="000000"/>
          <w:lang w:eastAsia="zh-CN"/>
        </w:rPr>
        <w:t>c</w:t>
      </w:r>
      <w:r w:rsidRPr="00D959A2">
        <w:rPr>
          <w:rFonts w:ascii="Book Antiqua" w:eastAsia="Book Antiqua" w:hAnsi="Book Antiqua" w:cs="Book Antiqua"/>
          <w:color w:val="000000"/>
        </w:rPr>
        <w:t>onceptualization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design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686192" w:rsidRPr="00D959A2">
        <w:rPr>
          <w:rFonts w:ascii="Book Antiqua" w:hAnsi="Book Antiqua" w:cs="Book Antiqua"/>
          <w:color w:val="000000"/>
          <w:lang w:eastAsia="zh-CN"/>
        </w:rPr>
        <w:t>;</w:t>
      </w:r>
      <w:r w:rsidR="00D30BD9" w:rsidRPr="00D959A2">
        <w:rPr>
          <w:rFonts w:ascii="Book Antiqua" w:hAnsi="Book Antiqua" w:cs="Book Antiqua"/>
          <w:color w:val="000000"/>
          <w:lang w:eastAsia="zh-CN"/>
        </w:rPr>
        <w:t xml:space="preserve"> </w:t>
      </w:r>
      <w:r w:rsidR="00686192" w:rsidRPr="00D959A2">
        <w:rPr>
          <w:rFonts w:ascii="Book Antiqua" w:hAnsi="Book Antiqua" w:cs="Book Antiqua"/>
          <w:bCs/>
          <w:color w:val="000000"/>
          <w:lang w:eastAsia="zh-CN"/>
        </w:rPr>
        <w:t>Shao</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SL</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and</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Li</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YK</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contributed</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to</w:t>
      </w:r>
      <w:r w:rsidR="00D30BD9" w:rsidRPr="00D959A2">
        <w:rPr>
          <w:rFonts w:ascii="Book Antiqua" w:hAnsi="Book Antiqua"/>
          <w:lang w:eastAsia="zh-CN"/>
        </w:rPr>
        <w:t xml:space="preserve"> </w:t>
      </w:r>
      <w:r w:rsidR="00686192" w:rsidRPr="00D959A2">
        <w:rPr>
          <w:rFonts w:ascii="Book Antiqua" w:hAnsi="Book Antiqua" w:cs="Book Antiqua"/>
          <w:color w:val="000000"/>
          <w:lang w:eastAsia="zh-CN"/>
        </w:rPr>
        <w:t>a</w:t>
      </w:r>
      <w:r w:rsidRPr="00D959A2">
        <w:rPr>
          <w:rFonts w:ascii="Book Antiqua" w:eastAsia="Book Antiqua" w:hAnsi="Book Antiqua" w:cs="Book Antiqua"/>
          <w:color w:val="000000"/>
        </w:rPr>
        <w:t>cquisi</w:t>
      </w:r>
      <w:r w:rsidR="00246407">
        <w:rPr>
          <w:rFonts w:ascii="Book Antiqua" w:eastAsia="Book Antiqua" w:hAnsi="Book Antiqua" w:cs="Book Antiqua"/>
          <w:color w:val="000000"/>
        </w:rPr>
        <w:t>ti</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 xml:space="preserve">the </w:t>
      </w:r>
      <w:r w:rsidRPr="00D959A2">
        <w:rPr>
          <w:rFonts w:ascii="Book Antiqua" w:eastAsia="Book Antiqua" w:hAnsi="Book Antiqua" w:cs="Book Antiqua"/>
          <w:color w:val="000000"/>
        </w:rPr>
        <w:t>data</w:t>
      </w:r>
      <w:r w:rsidR="00686192" w:rsidRPr="00D959A2">
        <w:rPr>
          <w:rFonts w:ascii="Book Antiqua" w:hAnsi="Book Antiqua" w:cs="Book Antiqua"/>
          <w:color w:val="000000"/>
          <w:lang w:eastAsia="zh-CN"/>
        </w:rPr>
        <w:t>;</w:t>
      </w:r>
      <w:r w:rsidR="00D30BD9" w:rsidRPr="00D959A2">
        <w:rPr>
          <w:rFonts w:ascii="Book Antiqua" w:hAnsi="Book Antiqua" w:cs="Book Antiqua"/>
          <w:color w:val="000000"/>
          <w:lang w:eastAsia="zh-CN"/>
        </w:rPr>
        <w:t xml:space="preserve"> </w:t>
      </w:r>
      <w:r w:rsidR="00686192" w:rsidRPr="00D959A2">
        <w:rPr>
          <w:rFonts w:ascii="Book Antiqua" w:eastAsia="Book Antiqua" w:hAnsi="Book Antiqua" w:cs="Book Antiqua"/>
          <w:color w:val="000000"/>
        </w:rPr>
        <w:t>Li</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YK</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Shao</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SL</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00686192" w:rsidRPr="00D959A2">
        <w:rPr>
          <w:rFonts w:ascii="Book Antiqua" w:hAnsi="Book Antiqua" w:cs="Book Antiqua"/>
          <w:color w:val="000000"/>
          <w:lang w:eastAsia="zh-CN"/>
        </w:rPr>
        <w:t>and</w:t>
      </w:r>
      <w:r w:rsidR="00D30BD9" w:rsidRPr="00D959A2">
        <w:rPr>
          <w:rFonts w:ascii="Book Antiqua" w:hAnsi="Book Antiqua" w:cs="Book Antiqua"/>
          <w:color w:val="000000"/>
          <w:lang w:eastAsia="zh-CN"/>
        </w:rPr>
        <w:t xml:space="preserve"> </w:t>
      </w:r>
      <w:r w:rsidR="00686192" w:rsidRPr="00D959A2">
        <w:rPr>
          <w:rFonts w:ascii="Book Antiqua" w:eastAsia="Book Antiqua" w:hAnsi="Book Antiqua" w:cs="Book Antiqua"/>
          <w:color w:val="000000"/>
        </w:rPr>
        <w:t>Qin</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JC</w:t>
      </w:r>
      <w:r w:rsidR="00D30BD9" w:rsidRPr="00D959A2">
        <w:rPr>
          <w:rFonts w:ascii="Book Antiqua" w:eastAsia="Book Antiqua" w:hAnsi="Book Antiqua" w:cs="Book Antiqua"/>
          <w:color w:val="000000"/>
        </w:rPr>
        <w:t xml:space="preserve"> </w:t>
      </w:r>
      <w:r w:rsidR="00686192" w:rsidRPr="00D959A2">
        <w:rPr>
          <w:rFonts w:ascii="Book Antiqua" w:hAnsi="Book Antiqua" w:cs="Book Antiqua"/>
          <w:bCs/>
          <w:color w:val="000000"/>
          <w:lang w:eastAsia="zh-CN"/>
        </w:rPr>
        <w:t>contributed</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to</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color w:val="000000"/>
          <w:lang w:eastAsia="zh-CN"/>
        </w:rPr>
        <w:t>m</w:t>
      </w:r>
      <w:r w:rsidR="00686192" w:rsidRPr="00D959A2">
        <w:rPr>
          <w:rFonts w:ascii="Book Antiqua" w:eastAsia="Book Antiqua" w:hAnsi="Book Antiqua" w:cs="Book Antiqua"/>
          <w:color w:val="000000"/>
        </w:rPr>
        <w:t>ethodology</w:t>
      </w:r>
      <w:r w:rsidR="00686192" w:rsidRPr="00D959A2">
        <w:rPr>
          <w:rFonts w:ascii="Book Antiqua" w:hAnsi="Book Antiqua" w:cs="Book Antiqua"/>
          <w:color w:val="000000"/>
          <w:lang w:eastAsia="zh-CN"/>
        </w:rPr>
        <w:t>;</w:t>
      </w:r>
      <w:r w:rsidR="00D30BD9" w:rsidRPr="00D959A2">
        <w:rPr>
          <w:rFonts w:ascii="Book Antiqua" w:hAnsi="Book Antiqua" w:cs="Book Antiqua"/>
          <w:color w:val="000000"/>
          <w:lang w:eastAsia="zh-CN"/>
        </w:rPr>
        <w:t xml:space="preserve"> </w:t>
      </w:r>
      <w:r w:rsidR="00D30BD9" w:rsidRPr="00D959A2">
        <w:rPr>
          <w:rFonts w:ascii="Book Antiqua" w:eastAsia="Book Antiqua" w:hAnsi="Book Antiqua" w:cs="Book Antiqua"/>
          <w:color w:val="000000"/>
        </w:rPr>
        <w:t xml:space="preserve">Liu L, Li YK, </w:t>
      </w:r>
      <w:r w:rsidR="00D30BD9" w:rsidRPr="00D959A2">
        <w:rPr>
          <w:rFonts w:ascii="Book Antiqua" w:hAnsi="Book Antiqua" w:cs="Book Antiqua"/>
          <w:color w:val="000000"/>
          <w:lang w:eastAsia="zh-CN"/>
        </w:rPr>
        <w:t xml:space="preserve">and </w:t>
      </w:r>
      <w:r w:rsidR="00D30BD9" w:rsidRPr="00D959A2">
        <w:rPr>
          <w:rFonts w:ascii="Book Antiqua" w:eastAsia="Book Antiqua" w:hAnsi="Book Antiqua" w:cs="Book Antiqua"/>
          <w:color w:val="000000"/>
        </w:rPr>
        <w:t>Shao SL</w:t>
      </w:r>
      <w:r w:rsidR="00D30BD9" w:rsidRPr="00D959A2">
        <w:rPr>
          <w:rFonts w:ascii="Book Antiqua" w:hAnsi="Book Antiqua"/>
          <w:lang w:eastAsia="zh-CN"/>
        </w:rPr>
        <w:t xml:space="preserve"> </w:t>
      </w:r>
      <w:r w:rsidR="00686192" w:rsidRPr="00D959A2">
        <w:rPr>
          <w:rFonts w:ascii="Book Antiqua" w:hAnsi="Book Antiqua" w:cs="Book Antiqua"/>
          <w:bCs/>
          <w:color w:val="000000"/>
          <w:lang w:eastAsia="zh-CN"/>
        </w:rPr>
        <w:t>contributed</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to</w:t>
      </w:r>
      <w:r w:rsidR="00D30BD9" w:rsidRPr="00D959A2">
        <w:rPr>
          <w:rFonts w:ascii="Book Antiqua" w:hAnsi="Book Antiqua" w:cs="Book Antiqua"/>
          <w:color w:val="000000"/>
          <w:lang w:eastAsia="zh-CN"/>
        </w:rPr>
        <w:t xml:space="preserve"> </w:t>
      </w:r>
      <w:r w:rsidR="00686192" w:rsidRPr="00D959A2">
        <w:rPr>
          <w:rFonts w:ascii="Book Antiqua" w:hAnsi="Book Antiqua" w:cs="Book Antiqua"/>
          <w:color w:val="000000"/>
          <w:lang w:eastAsia="zh-CN"/>
        </w:rPr>
        <w:t>f</w:t>
      </w:r>
      <w:r w:rsidRPr="00D959A2">
        <w:rPr>
          <w:rFonts w:ascii="Book Antiqua" w:eastAsia="Book Antiqua" w:hAnsi="Book Antiqua" w:cs="Book Antiqua"/>
          <w:color w:val="000000"/>
        </w:rPr>
        <w:t>ormal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hAnsi="Book Antiqua" w:cs="Book Antiqua"/>
          <w:color w:val="000000"/>
          <w:lang w:eastAsia="zh-CN"/>
        </w:rPr>
        <w:t xml:space="preserve">; </w:t>
      </w:r>
      <w:r w:rsidR="00D30BD9" w:rsidRPr="00D959A2">
        <w:rPr>
          <w:rFonts w:ascii="Book Antiqua" w:eastAsia="Book Antiqua" w:hAnsi="Book Antiqua" w:cs="Book Antiqua"/>
          <w:color w:val="000000"/>
        </w:rPr>
        <w:t>L</w:t>
      </w:r>
      <w:r w:rsidR="00D30BD9" w:rsidRPr="00D959A2">
        <w:rPr>
          <w:rFonts w:ascii="Book Antiqua" w:hAnsi="Book Antiqua" w:cs="Book Antiqua"/>
          <w:color w:val="000000"/>
          <w:lang w:eastAsia="zh-CN"/>
        </w:rPr>
        <w:t>i</w:t>
      </w:r>
      <w:r w:rsidR="00D30BD9" w:rsidRPr="00D959A2">
        <w:rPr>
          <w:rFonts w:ascii="Book Antiqua" w:eastAsia="Book Antiqua" w:hAnsi="Book Antiqua" w:cs="Book Antiqua"/>
          <w:color w:val="000000"/>
        </w:rPr>
        <w:t>u L</w:t>
      </w:r>
      <w:r w:rsidR="00D30BD9" w:rsidRPr="00D959A2">
        <w:rPr>
          <w:rFonts w:ascii="Book Antiqua" w:hAnsi="Book Antiqua" w:cs="Book Antiqua"/>
          <w:color w:val="000000"/>
          <w:lang w:eastAsia="zh-CN"/>
        </w:rPr>
        <w:t xml:space="preserve"> </w:t>
      </w:r>
      <w:r w:rsidR="00D30BD9" w:rsidRPr="00D959A2">
        <w:rPr>
          <w:rFonts w:ascii="Book Antiqua" w:hAnsi="Book Antiqua" w:cs="Book Antiqua"/>
          <w:bCs/>
          <w:color w:val="000000"/>
          <w:lang w:eastAsia="zh-CN"/>
        </w:rPr>
        <w:t xml:space="preserve">contributed to </w:t>
      </w:r>
      <w:r w:rsidR="00D30BD9" w:rsidRPr="00D959A2">
        <w:rPr>
          <w:rFonts w:ascii="Book Antiqua" w:hAnsi="Book Antiqua" w:cs="Book Antiqua"/>
          <w:color w:val="000000"/>
          <w:lang w:eastAsia="zh-CN"/>
        </w:rPr>
        <w:t>s</w:t>
      </w:r>
      <w:r w:rsidRPr="00D959A2">
        <w:rPr>
          <w:rFonts w:ascii="Book Antiqua" w:eastAsia="Book Antiqua" w:hAnsi="Book Antiqua" w:cs="Book Antiqua"/>
          <w:color w:val="000000"/>
        </w:rPr>
        <w:t>oftware</w:t>
      </w:r>
      <w:r w:rsidR="00D30BD9" w:rsidRPr="00D959A2">
        <w:rPr>
          <w:rFonts w:ascii="Book Antiqua" w:hAnsi="Book Antiqua" w:cs="Book Antiqua"/>
          <w:color w:val="000000"/>
          <w:lang w:eastAsia="zh-CN"/>
        </w:rPr>
        <w:t xml:space="preserve">; </w:t>
      </w:r>
      <w:r w:rsidR="00D30BD9" w:rsidRPr="00D959A2">
        <w:rPr>
          <w:rFonts w:ascii="Book Antiqua" w:eastAsia="Book Antiqua" w:hAnsi="Book Antiqua" w:cs="Book Antiqua"/>
          <w:color w:val="000000"/>
        </w:rPr>
        <w:t>Qin JC</w:t>
      </w:r>
      <w:r w:rsidR="00D30BD9" w:rsidRPr="00D959A2">
        <w:rPr>
          <w:rFonts w:ascii="Book Antiqua" w:hAnsi="Book Antiqua" w:cs="Book Antiqua"/>
          <w:color w:val="000000"/>
          <w:lang w:eastAsia="zh-CN"/>
        </w:rPr>
        <w:t xml:space="preserve"> </w:t>
      </w:r>
      <w:r w:rsidR="00D30BD9" w:rsidRPr="00D959A2">
        <w:rPr>
          <w:rFonts w:ascii="Book Antiqua" w:hAnsi="Book Antiqua" w:cs="Book Antiqua"/>
          <w:bCs/>
          <w:color w:val="000000"/>
          <w:lang w:eastAsia="zh-CN"/>
        </w:rPr>
        <w:t>contributed to</w:t>
      </w:r>
      <w:r w:rsidR="00D30BD9" w:rsidRPr="00D959A2">
        <w:rPr>
          <w:rFonts w:ascii="Book Antiqua" w:hAnsi="Book Antiqua"/>
          <w:lang w:eastAsia="zh-CN"/>
        </w:rPr>
        <w:t xml:space="preserve"> </w:t>
      </w:r>
      <w:r w:rsidR="00D30BD9" w:rsidRPr="00D959A2">
        <w:rPr>
          <w:rFonts w:ascii="Book Antiqua" w:hAnsi="Book Antiqua" w:cs="Book Antiqua"/>
          <w:color w:val="000000"/>
          <w:lang w:eastAsia="zh-CN"/>
        </w:rPr>
        <w:t>s</w:t>
      </w:r>
      <w:r w:rsidRPr="00D959A2">
        <w:rPr>
          <w:rFonts w:ascii="Book Antiqua" w:eastAsia="Book Antiqua" w:hAnsi="Book Antiqua" w:cs="Book Antiqua"/>
          <w:color w:val="000000"/>
        </w:rPr>
        <w:t>upervision</w:t>
      </w:r>
      <w:r w:rsidR="00D30BD9" w:rsidRPr="00D959A2">
        <w:rPr>
          <w:rFonts w:ascii="Book Antiqua" w:hAnsi="Book Antiqua" w:cs="Book Antiqua"/>
          <w:color w:val="000000"/>
          <w:lang w:eastAsia="zh-CN"/>
        </w:rPr>
        <w:t xml:space="preserve">; </w:t>
      </w:r>
      <w:r w:rsidR="00D30BD9" w:rsidRPr="00D959A2">
        <w:rPr>
          <w:rFonts w:ascii="Book Antiqua" w:hAnsi="Book Antiqua" w:cs="Book Antiqua"/>
          <w:bCs/>
          <w:color w:val="000000"/>
          <w:lang w:eastAsia="zh-CN"/>
        </w:rPr>
        <w:t xml:space="preserve">Shao SL and Liu L contributed to </w:t>
      </w:r>
      <w:r w:rsidR="00246407">
        <w:rPr>
          <w:rFonts w:ascii="Book Antiqua" w:hAnsi="Book Antiqua" w:cs="Book Antiqua"/>
          <w:bCs/>
          <w:color w:val="000000"/>
          <w:lang w:eastAsia="zh-CN"/>
        </w:rPr>
        <w:t xml:space="preserve">manuscript </w:t>
      </w:r>
      <w:r w:rsidR="00D30BD9" w:rsidRPr="00D959A2">
        <w:rPr>
          <w:rFonts w:ascii="Book Antiqua" w:hAnsi="Book Antiqua" w:cs="Book Antiqua"/>
          <w:color w:val="000000"/>
          <w:lang w:eastAsia="zh-CN"/>
        </w:rPr>
        <w:t>w</w:t>
      </w:r>
      <w:r w:rsidR="00D30BD9" w:rsidRPr="00D959A2">
        <w:rPr>
          <w:rFonts w:ascii="Book Antiqua" w:eastAsia="Book Antiqua" w:hAnsi="Book Antiqua" w:cs="Book Antiqua"/>
          <w:color w:val="000000"/>
        </w:rPr>
        <w:t>riting</w:t>
      </w:r>
      <w:r w:rsidR="00246407">
        <w:rPr>
          <w:rFonts w:ascii="Book Antiqua" w:eastAsia="Book Antiqua" w:hAnsi="Book Antiqua" w:cs="Book Antiqua"/>
          <w:color w:val="000000"/>
        </w:rPr>
        <w:t xml:space="preserve">, </w:t>
      </w:r>
      <w:r w:rsidR="00D30BD9" w:rsidRPr="00D959A2">
        <w:rPr>
          <w:rFonts w:ascii="Book Antiqua" w:eastAsia="Book Antiqua" w:hAnsi="Book Antiqua" w:cs="Book Antiqua"/>
          <w:color w:val="000000"/>
        </w:rPr>
        <w:t>review</w:t>
      </w:r>
      <w:r w:rsidR="00246407">
        <w:rPr>
          <w:rFonts w:ascii="Book Antiqua" w:eastAsia="Book Antiqua" w:hAnsi="Book Antiqua" w:cs="Book Antiqua"/>
          <w:color w:val="000000"/>
        </w:rPr>
        <w:t xml:space="preserve">, and </w:t>
      </w:r>
      <w:r w:rsidRPr="00D959A2">
        <w:rPr>
          <w:rFonts w:ascii="Book Antiqua" w:eastAsia="Book Antiqua" w:hAnsi="Book Antiqua" w:cs="Book Antiqua"/>
          <w:color w:val="000000"/>
        </w:rPr>
        <w:t>editing</w:t>
      </w:r>
      <w:r w:rsidR="00D30BD9" w:rsidRPr="00D959A2">
        <w:rPr>
          <w:rFonts w:ascii="Book Antiqua" w:hAnsi="Book Antiqua" w:cs="Book Antiqua"/>
          <w:color w:val="000000"/>
          <w:lang w:eastAsia="zh-CN"/>
        </w:rPr>
        <w:t>;</w:t>
      </w:r>
      <w:r w:rsidR="00D30BD9" w:rsidRPr="00D959A2">
        <w:rPr>
          <w:rFonts w:ascii="Book Antiqua" w:eastAsia="Book Antiqua" w:hAnsi="Book Antiqua" w:cs="Book Antiqua"/>
          <w:color w:val="000000"/>
        </w:rPr>
        <w:t xml:space="preserve"> all authors</w:t>
      </w:r>
      <w:r w:rsidR="00D30BD9" w:rsidRPr="00D959A2">
        <w:rPr>
          <w:rFonts w:ascii="Book Antiqua" w:hAnsi="Book Antiqua" w:cs="Book Antiqua"/>
          <w:color w:val="000000"/>
          <w:lang w:eastAsia="zh-CN"/>
        </w:rPr>
        <w:t xml:space="preserve"> </w:t>
      </w:r>
      <w:r w:rsidR="00D30BD9" w:rsidRPr="00D959A2">
        <w:rPr>
          <w:rFonts w:ascii="Book Antiqua" w:hAnsi="Book Antiqua" w:cs="Book Antiqua"/>
          <w:bCs/>
          <w:color w:val="000000"/>
          <w:lang w:eastAsia="zh-CN"/>
        </w:rPr>
        <w:t>contributed to</w:t>
      </w:r>
      <w:r w:rsidR="00D30BD9" w:rsidRPr="00D959A2">
        <w:rPr>
          <w:rFonts w:ascii="Book Antiqua" w:hAnsi="Book Antiqua" w:cs="Book Antiqua"/>
          <w:color w:val="000000"/>
          <w:lang w:eastAsia="zh-CN"/>
        </w:rPr>
        <w:t xml:space="preserve"> f</w:t>
      </w:r>
      <w:r w:rsidRPr="00D959A2">
        <w:rPr>
          <w:rFonts w:ascii="Book Antiqua" w:eastAsia="Book Antiqua" w:hAnsi="Book Antiqua" w:cs="Book Antiqua"/>
          <w:color w:val="000000"/>
        </w:rPr>
        <w:t>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approval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w:t>
      </w:r>
      <w:r w:rsidR="00D30BD9" w:rsidRPr="00D959A2">
        <w:rPr>
          <w:rFonts w:ascii="Book Antiqua" w:eastAsia="Book Antiqua" w:hAnsi="Book Antiqua" w:cs="Book Antiqua"/>
          <w:color w:val="000000"/>
        </w:rPr>
        <w:t>f the version of the manuscript</w:t>
      </w:r>
      <w:r w:rsidR="00D30BD9" w:rsidRPr="00D959A2">
        <w:rPr>
          <w:rFonts w:ascii="Book Antiqua" w:hAnsi="Book Antiqua" w:cs="Book Antiqua"/>
          <w:color w:val="000000"/>
          <w:lang w:eastAsia="zh-CN"/>
        </w:rPr>
        <w:t>.</w:t>
      </w:r>
    </w:p>
    <w:p w14:paraId="4440191C" w14:textId="77777777" w:rsidR="00D30BD9" w:rsidRPr="00D959A2" w:rsidRDefault="00D30BD9" w:rsidP="00D959A2">
      <w:pPr>
        <w:spacing w:line="360" w:lineRule="auto"/>
        <w:jc w:val="both"/>
        <w:rPr>
          <w:rFonts w:ascii="Book Antiqua" w:hAnsi="Book Antiqua" w:cs="Book Antiqua"/>
          <w:color w:val="000000"/>
          <w:lang w:eastAsia="zh-CN"/>
        </w:rPr>
      </w:pPr>
    </w:p>
    <w:p w14:paraId="6A10110D"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Corresponding</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author:</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Lu</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Liu,</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MD,</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Associate</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Chief</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Physician,</w:t>
      </w:r>
      <w:r w:rsidR="00D30BD9" w:rsidRPr="00D959A2">
        <w:rPr>
          <w:rFonts w:ascii="Book Antiqua" w:eastAsia="Book Antiqua" w:hAnsi="Book Antiqua" w:cs="Book Antiqua"/>
          <w:b/>
          <w:bCs/>
          <w:color w:val="000000"/>
        </w:rPr>
        <w:t xml:space="preserve"> </w:t>
      </w:r>
      <w:r w:rsidR="00686192" w:rsidRPr="00D959A2">
        <w:rPr>
          <w:rFonts w:ascii="Book Antiqua" w:eastAsia="Book Antiqua" w:hAnsi="Book Antiqua" w:cs="Book Antiqua"/>
          <w:color w:val="000000"/>
        </w:rPr>
        <w:t>Department</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Surgery,</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Huazhong</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University</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Science</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Technology,</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No.</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1095</w:t>
      </w:r>
      <w:r w:rsidR="00D30BD9" w:rsidRPr="00D959A2">
        <w:rPr>
          <w:rFonts w:ascii="Book Antiqua" w:eastAsia="Book Antiqua" w:hAnsi="Book Antiqua" w:cs="Book Antiqua"/>
          <w:color w:val="000000"/>
        </w:rPr>
        <w:t xml:space="preserve"> </w:t>
      </w:r>
      <w:proofErr w:type="spellStart"/>
      <w:r w:rsidR="00686192" w:rsidRPr="00D959A2">
        <w:rPr>
          <w:rFonts w:ascii="Book Antiqua" w:eastAsia="Book Antiqua" w:hAnsi="Book Antiqua" w:cs="Book Antiqua"/>
          <w:color w:val="000000"/>
        </w:rPr>
        <w:t>Jiefang</w:t>
      </w:r>
      <w:proofErr w:type="spellEnd"/>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Avenue,</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Wuhan</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430030,</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Hubei</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Province,</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China.</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halesan@163.com</w:t>
      </w:r>
    </w:p>
    <w:p w14:paraId="056AFD50" w14:textId="77777777" w:rsidR="00A77B3E" w:rsidRPr="00D959A2" w:rsidRDefault="00A77B3E" w:rsidP="00D959A2">
      <w:pPr>
        <w:spacing w:line="360" w:lineRule="auto"/>
        <w:jc w:val="both"/>
        <w:rPr>
          <w:rFonts w:ascii="Book Antiqua" w:hAnsi="Book Antiqua"/>
        </w:rPr>
      </w:pPr>
    </w:p>
    <w:p w14:paraId="74849484"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Received:</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color w:val="000000"/>
        </w:rPr>
        <w:t>August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2022</w:t>
      </w:r>
    </w:p>
    <w:p w14:paraId="1D427D79"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Revised:</w:t>
      </w:r>
      <w:r w:rsidR="00D30BD9" w:rsidRPr="00D959A2">
        <w:rPr>
          <w:rFonts w:ascii="Book Antiqua" w:eastAsia="Book Antiqua" w:hAnsi="Book Antiqua" w:cs="Book Antiqua"/>
          <w:b/>
          <w:bCs/>
          <w:color w:val="000000"/>
        </w:rPr>
        <w:t xml:space="preserve"> </w:t>
      </w:r>
      <w:r w:rsidR="00686192" w:rsidRPr="00D959A2">
        <w:rPr>
          <w:rFonts w:ascii="Book Antiqua" w:eastAsia="Book Antiqua" w:hAnsi="Book Antiqua" w:cs="Book Antiqua"/>
          <w:bCs/>
          <w:color w:val="000000"/>
        </w:rPr>
        <w:t>September</w:t>
      </w:r>
      <w:r w:rsidR="00D30BD9" w:rsidRPr="00D959A2">
        <w:rPr>
          <w:rFonts w:ascii="Book Antiqua" w:eastAsia="Book Antiqua" w:hAnsi="Book Antiqua" w:cs="Book Antiqua"/>
          <w:bCs/>
          <w:color w:val="000000"/>
        </w:rPr>
        <w:t xml:space="preserve"> </w:t>
      </w:r>
      <w:r w:rsidR="00686192" w:rsidRPr="00D959A2">
        <w:rPr>
          <w:rFonts w:ascii="Book Antiqua" w:eastAsia="Book Antiqua" w:hAnsi="Book Antiqua" w:cs="Book Antiqua"/>
          <w:bCs/>
          <w:color w:val="000000"/>
        </w:rPr>
        <w:t>27,</w:t>
      </w:r>
      <w:r w:rsidR="00D30BD9" w:rsidRPr="00D959A2">
        <w:rPr>
          <w:rFonts w:ascii="Book Antiqua" w:eastAsia="Book Antiqua" w:hAnsi="Book Antiqua" w:cs="Book Antiqua"/>
          <w:bCs/>
          <w:color w:val="000000"/>
        </w:rPr>
        <w:t xml:space="preserve"> </w:t>
      </w:r>
      <w:r w:rsidR="00686192" w:rsidRPr="00D959A2">
        <w:rPr>
          <w:rFonts w:ascii="Book Antiqua" w:eastAsia="Book Antiqua" w:hAnsi="Book Antiqua" w:cs="Book Antiqua"/>
          <w:bCs/>
          <w:color w:val="000000"/>
        </w:rPr>
        <w:t>2022</w:t>
      </w:r>
    </w:p>
    <w:p w14:paraId="1AD445A1" w14:textId="7BAD4D07" w:rsidR="00A77B3E" w:rsidRPr="00352B10" w:rsidRDefault="00F1488C" w:rsidP="00D959A2">
      <w:pPr>
        <w:spacing w:line="360" w:lineRule="auto"/>
        <w:jc w:val="both"/>
        <w:rPr>
          <w:rFonts w:ascii="Book Antiqua" w:hAnsi="Book Antiqua"/>
          <w:lang w:eastAsia="zh-CN"/>
        </w:rPr>
      </w:pPr>
      <w:r w:rsidRPr="00D959A2">
        <w:rPr>
          <w:rFonts w:ascii="Book Antiqua" w:eastAsia="Book Antiqua" w:hAnsi="Book Antiqua" w:cs="Book Antiqua"/>
          <w:b/>
          <w:bCs/>
          <w:color w:val="000000"/>
        </w:rPr>
        <w:t>Accepted:</w:t>
      </w:r>
      <w:r w:rsidR="00D30BD9" w:rsidRPr="00D959A2">
        <w:rPr>
          <w:rFonts w:ascii="Book Antiqua" w:eastAsia="Book Antiqua" w:hAnsi="Book Antiqua" w:cs="Book Antiqua"/>
          <w:b/>
          <w:bCs/>
          <w:color w:val="000000"/>
        </w:rPr>
        <w:t xml:space="preserve"> </w:t>
      </w:r>
      <w:ins w:id="0" w:author="Li Ma" w:date="2022-11-04T11:00:00Z">
        <w:r w:rsidR="00150FFC" w:rsidRPr="00150FFC">
          <w:rPr>
            <w:rFonts w:ascii="Book Antiqua" w:eastAsia="Book Antiqua" w:hAnsi="Book Antiqua" w:cs="Book Antiqua"/>
            <w:color w:val="000000"/>
            <w:lang w:eastAsia="zh-CN"/>
            <w:rPrChange w:id="1" w:author="Li Ma" w:date="2022-11-04T11:00:00Z">
              <w:rPr>
                <w:rFonts w:ascii="Book Antiqua" w:eastAsia="Book Antiqua" w:hAnsi="Book Antiqua" w:cs="Book Antiqua"/>
                <w:b/>
                <w:bCs/>
                <w:color w:val="000000"/>
                <w:lang w:eastAsia="zh-CN"/>
              </w:rPr>
            </w:rPrChange>
          </w:rPr>
          <w:t>November 4, 2022</w:t>
        </w:r>
      </w:ins>
    </w:p>
    <w:p w14:paraId="5C7FED94" w14:textId="4E3C1665"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Published</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online:</w:t>
      </w:r>
      <w:r w:rsidR="00D30BD9" w:rsidRPr="00D959A2">
        <w:rPr>
          <w:rFonts w:ascii="Book Antiqua" w:eastAsia="Book Antiqua" w:hAnsi="Book Antiqua" w:cs="Book Antiqua"/>
          <w:b/>
          <w:bCs/>
          <w:color w:val="000000"/>
        </w:rPr>
        <w:t xml:space="preserve"> </w:t>
      </w:r>
    </w:p>
    <w:p w14:paraId="32CA3A88" w14:textId="77777777" w:rsidR="00A77B3E" w:rsidRPr="00D959A2" w:rsidRDefault="00A77B3E" w:rsidP="00D959A2">
      <w:pPr>
        <w:spacing w:line="360" w:lineRule="auto"/>
        <w:jc w:val="both"/>
        <w:rPr>
          <w:rFonts w:ascii="Book Antiqua" w:hAnsi="Book Antiqua"/>
        </w:rPr>
        <w:sectPr w:rsidR="00A77B3E" w:rsidRPr="00D959A2">
          <w:footerReference w:type="default" r:id="rId6"/>
          <w:pgSz w:w="12240" w:h="15840"/>
          <w:pgMar w:top="1440" w:right="1440" w:bottom="1440" w:left="1440" w:header="720" w:footer="720" w:gutter="0"/>
          <w:cols w:space="720"/>
          <w:docGrid w:linePitch="360"/>
        </w:sectPr>
      </w:pPr>
    </w:p>
    <w:p w14:paraId="13343F3D"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lastRenderedPageBreak/>
        <w:t>Abstract</w:t>
      </w:r>
    </w:p>
    <w:p w14:paraId="566AB3BE"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BACKGROUND</w:t>
      </w:r>
    </w:p>
    <w:p w14:paraId="567E5CC9"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Anastomotic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leakage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complication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after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undergoing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However,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role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development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studied.</w:t>
      </w:r>
    </w:p>
    <w:p w14:paraId="48BA5FEA" w14:textId="77777777" w:rsidR="00A77B3E" w:rsidRPr="00D959A2" w:rsidRDefault="00A77B3E" w:rsidP="00D959A2">
      <w:pPr>
        <w:spacing w:line="360" w:lineRule="auto"/>
        <w:jc w:val="both"/>
        <w:rPr>
          <w:rFonts w:ascii="Book Antiqua" w:hAnsi="Book Antiqua"/>
        </w:rPr>
      </w:pPr>
    </w:p>
    <w:p w14:paraId="30FE6621"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AIM</w:t>
      </w:r>
    </w:p>
    <w:p w14:paraId="2AA0DCD3" w14:textId="77777777" w:rsidR="00A77B3E" w:rsidRPr="00D959A2" w:rsidRDefault="00F1488C" w:rsidP="00D959A2">
      <w:pPr>
        <w:spacing w:line="360" w:lineRule="auto"/>
        <w:jc w:val="both"/>
        <w:rPr>
          <w:rFonts w:ascii="Book Antiqua" w:hAnsi="Book Antiqua"/>
          <w:lang w:eastAsia="zh-CN"/>
        </w:rPr>
      </w:pP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investigate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relationship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after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undergoing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p>
    <w:p w14:paraId="78446683" w14:textId="77777777" w:rsidR="00A77B3E" w:rsidRPr="00D959A2" w:rsidRDefault="00A77B3E" w:rsidP="00D959A2">
      <w:pPr>
        <w:spacing w:line="360" w:lineRule="auto"/>
        <w:jc w:val="both"/>
        <w:rPr>
          <w:rFonts w:ascii="Book Antiqua" w:hAnsi="Book Antiqua"/>
        </w:rPr>
      </w:pPr>
    </w:p>
    <w:p w14:paraId="731DA3F3"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METHODS</w:t>
      </w:r>
    </w:p>
    <w:p w14:paraId="5327A4ED" w14:textId="1B2AC799"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retrospective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case-matched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cohort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conducted.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Complete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data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78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acquired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cohort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defined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matched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body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kg/m</w:t>
      </w:r>
      <w:r w:rsidRPr="00D959A2">
        <w:rPr>
          <w:rFonts w:ascii="Book Antiqua" w:eastAsia="Book Antiqua" w:hAnsi="Book Antiqua" w:cs="Book Antiqua"/>
          <w:color w:val="000000"/>
          <w:vertAlign w:val="superscript"/>
        </w:rPr>
        <w:t>2</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subcutaneous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subcutaneous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thickness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circumference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posterior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transverse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evaluated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base</w:t>
      </w:r>
      <w:r w:rsidR="00246407">
        <w:rPr>
          <w:rFonts w:ascii="Book Antiqua" w:eastAsia="Book Antiqua" w:hAnsi="Book Antiqua" w:cs="Book Antiqua"/>
          <w:color w:val="000000"/>
        </w:rPr>
        <w: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computed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tomography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images</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using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following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Hounsfield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Unit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(HU)</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thresholds: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-190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-30,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-29</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150</w:t>
      </w:r>
      <w:r w:rsidR="00246407">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-150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significance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quantified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feature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artificial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intelligence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method</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 xml:space="preserve">was </w:t>
      </w:r>
      <w:r w:rsidRPr="00D959A2">
        <w:rPr>
          <w:rFonts w:ascii="Book Antiqua" w:eastAsia="Book Antiqua" w:hAnsi="Book Antiqua" w:cs="Book Antiqua"/>
          <w:color w:val="000000"/>
        </w:rPr>
        <w:t>used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evaluate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contribution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each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w:t>
      </w:r>
    </w:p>
    <w:p w14:paraId="32EEF77C" w14:textId="77777777" w:rsidR="00A77B3E" w:rsidRPr="00D959A2" w:rsidRDefault="00A77B3E" w:rsidP="00D959A2">
      <w:pPr>
        <w:spacing w:line="360" w:lineRule="auto"/>
        <w:jc w:val="both"/>
        <w:rPr>
          <w:rFonts w:ascii="Book Antiqua" w:hAnsi="Book Antiqua"/>
        </w:rPr>
      </w:pPr>
    </w:p>
    <w:p w14:paraId="14990C4B"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RESULTS</w:t>
      </w:r>
    </w:p>
    <w:p w14:paraId="4E794E38" w14:textId="4C818D7C" w:rsidR="00A77B3E" w:rsidRPr="00D959A2" w:rsidRDefault="00D30BD9" w:rsidP="00D959A2">
      <w:pPr>
        <w:spacing w:line="360" w:lineRule="auto"/>
        <w:jc w:val="both"/>
        <w:rPr>
          <w:rFonts w:ascii="Book Antiqua" w:hAnsi="Book Antiqua"/>
        </w:rPr>
      </w:pPr>
      <w:r w:rsidRPr="00D959A2">
        <w:rPr>
          <w:rFonts w:ascii="Book Antiqua" w:hAnsi="Book Antiqua" w:cs="Book Antiqua"/>
          <w:color w:val="000000"/>
          <w:lang w:eastAsia="zh-CN"/>
        </w:rPr>
        <w:t>Two thousand two hundred and thirty-eight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rectal</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cancer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patients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who</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underwent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anterior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resection</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from</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2010</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to</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2020</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large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academic</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hospital</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were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investigated</w:t>
      </w:r>
      <w:r w:rsidR="00553362" w:rsidRPr="00D959A2">
        <w:rPr>
          <w:rFonts w:ascii="Book Antiqua" w:hAnsi="Book Antiqua" w:cs="Book Antiqua"/>
          <w:color w:val="000000"/>
          <w:lang w:eastAsia="zh-CN"/>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Finally,</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156</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cases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were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enrolled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study.</w:t>
      </w:r>
      <w:r w:rsidRPr="00D959A2">
        <w:rPr>
          <w:rFonts w:ascii="Book Antiqua" w:eastAsia="Book Antiqua" w:hAnsi="Book Antiqua" w:cs="Book Antiqua"/>
          <w:b/>
          <w:bCs/>
          <w:color w:val="000000"/>
        </w:rPr>
        <w:t xml:space="preserve"> </w:t>
      </w:r>
      <w:r w:rsidR="00F1488C" w:rsidRPr="00D959A2">
        <w:rPr>
          <w:rFonts w:ascii="Book Antiqua" w:eastAsia="Book Antiqua" w:hAnsi="Book Antiqua" w:cs="Book Antiqua"/>
          <w:color w:val="000000"/>
        </w:rPr>
        <w:t>Patients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AL</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group</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showed</w:t>
      </w:r>
      <w:r w:rsidR="00246407">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longer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operative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time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(225.03</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55.29</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vs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207.17</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40.80,</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P</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0.023),</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lower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levels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of</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preoperative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hemoglobin</w:t>
      </w:r>
      <w:r w:rsidR="00553362" w:rsidRPr="00D959A2">
        <w:rPr>
          <w:rFonts w:ascii="Book Antiqua" w:hAnsi="Book Antiqua" w:cs="Book Antiqua"/>
          <w:color w:val="000000"/>
          <w:lang w:eastAsia="zh-CN"/>
        </w:rPr>
        <w:t xml:space="preserve"> </w:t>
      </w:r>
      <w:r w:rsidR="00F1488C" w:rsidRPr="00D959A2">
        <w:rPr>
          <w:rFonts w:ascii="Book Antiqua" w:eastAsia="Book Antiqua" w:hAnsi="Book Antiqua" w:cs="Book Antiqua"/>
          <w:color w:val="000000"/>
        </w:rPr>
        <w:t>(123.32</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21.17</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vs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132.60</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±1</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6.31,</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P</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0.003)</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albumin</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(38.34</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4.01</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vs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40.52</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lastRenderedPageBreak/>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3.97,</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P</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0.001),</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larger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tumor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size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(4.07</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1.36</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vs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2.76</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1.28,</w:t>
      </w:r>
      <w:r w:rsidRPr="00D959A2">
        <w:rPr>
          <w:rFonts w:ascii="Book Antiqua" w:eastAsia="Book Antiqua" w:hAnsi="Book Antiqua" w:cs="Book Antiqua"/>
          <w:color w:val="000000"/>
        </w:rPr>
        <w:t xml:space="preserve"> </w:t>
      </w:r>
      <w:r w:rsidR="009D7D18" w:rsidRPr="00D959A2">
        <w:rPr>
          <w:rFonts w:ascii="Book Antiqua" w:eastAsia="Book Antiqua" w:hAnsi="Book Antiqua" w:cs="Book Antiqua"/>
          <w:i/>
          <w:color w:val="000000"/>
        </w:rPr>
        <w:t>P</w:t>
      </w:r>
      <w:r w:rsidRPr="00D959A2">
        <w:rPr>
          <w:rFonts w:ascii="Book Antiqua" w:eastAsia="Book Antiqua" w:hAnsi="Book Antiqua" w:cs="Book Antiqua"/>
          <w:i/>
          <w:color w:val="000000"/>
        </w:rPr>
        <w:t xml:space="preserve"> </w:t>
      </w:r>
      <w:r w:rsidR="009D7D18" w:rsidRPr="00D959A2">
        <w:rPr>
          <w:rFonts w:ascii="Book Antiqua" w:eastAsia="Book Antiqua" w:hAnsi="Book Antiqua" w:cs="Book Antiqua"/>
          <w:color w:val="000000"/>
        </w:rPr>
        <w:t>&lt;</w:t>
      </w:r>
      <w:r w:rsidRPr="00D959A2">
        <w:rPr>
          <w:rFonts w:ascii="Book Antiqua" w:eastAsia="Book Antiqua" w:hAnsi="Book Antiqua" w:cs="Book Antiqua"/>
          <w:i/>
          <w:color w:val="000000"/>
        </w:rPr>
        <w:t xml:space="preserve"> </w:t>
      </w:r>
      <w:r w:rsidR="00F1488C" w:rsidRPr="00D959A2">
        <w:rPr>
          <w:rFonts w:ascii="Book Antiqua" w:eastAsia="Book Antiqua" w:hAnsi="Book Antiqua" w:cs="Book Antiqua"/>
          <w:color w:val="000000"/>
        </w:rPr>
        <w:t>0.001)</w:t>
      </w:r>
      <w:r w:rsidR="00246407">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later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cancer</w:t>
      </w:r>
      <w:r w:rsidRPr="00D959A2">
        <w:rPr>
          <w:rFonts w:ascii="Book Antiqua" w:eastAsia="Book Antiqua" w:hAnsi="Book Antiqua" w:cs="Book Antiqua"/>
          <w:color w:val="000000"/>
        </w:rPr>
        <w:t xml:space="preserve"> </w:t>
      </w:r>
      <w:r w:rsidR="00246407" w:rsidRPr="00D959A2">
        <w:rPr>
          <w:rFonts w:ascii="Book Antiqua" w:eastAsia="Book Antiqua" w:hAnsi="Book Antiqua" w:cs="Book Antiqua"/>
          <w:color w:val="000000"/>
        </w:rPr>
        <w:t>stag</w:t>
      </w:r>
      <w:r w:rsidR="00246407">
        <w:rPr>
          <w:rFonts w:ascii="Book Antiqua" w:eastAsia="Book Antiqua" w:hAnsi="Book Antiqua" w:cs="Book Antiqua"/>
          <w:color w:val="000000"/>
        </w:rPr>
        <w:t>e</w:t>
      </w:r>
      <w:r w:rsidR="00246407"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009D7D18" w:rsidRPr="00D959A2">
        <w:rPr>
          <w:rFonts w:ascii="Book Antiqua" w:eastAsia="Book Antiqua" w:hAnsi="Book Antiqua" w:cs="Book Antiqua"/>
          <w:i/>
          <w:color w:val="000000"/>
        </w:rPr>
        <w:t>P</w:t>
      </w:r>
      <w:r w:rsidRPr="00D959A2">
        <w:rPr>
          <w:rFonts w:ascii="Book Antiqua" w:eastAsia="Book Antiqua" w:hAnsi="Book Antiqua" w:cs="Book Antiqua"/>
          <w:i/>
          <w:color w:val="000000"/>
        </w:rPr>
        <w:t xml:space="preserve"> </w:t>
      </w:r>
      <w:r w:rsidR="009D7D18" w:rsidRPr="00D959A2">
        <w:rPr>
          <w:rFonts w:ascii="Book Antiqua" w:eastAsia="Book Antiqua" w:hAnsi="Book Antiqua" w:cs="Book Antiqua"/>
          <w:color w:val="000000"/>
        </w:rPr>
        <w:t>&lt;</w:t>
      </w:r>
      <w:r w:rsidRPr="00D959A2">
        <w:rPr>
          <w:rFonts w:ascii="Book Antiqua" w:eastAsia="Book Antiqua" w:hAnsi="Book Antiqua" w:cs="Book Antiqua"/>
          <w:i/>
          <w:color w:val="000000"/>
        </w:rPr>
        <w:t xml:space="preserve"> </w:t>
      </w:r>
      <w:r w:rsidR="00F1488C" w:rsidRPr="00D959A2">
        <w:rPr>
          <w:rFonts w:ascii="Book Antiqua" w:eastAsia="Book Antiqua" w:hAnsi="Book Antiqua" w:cs="Book Antiqua"/>
          <w:color w:val="000000"/>
        </w:rPr>
        <w:t>0.001)</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compared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to</w:t>
      </w:r>
      <w:r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 xml:space="preserve">the </w:t>
      </w:r>
      <w:r w:rsidR="00F1488C" w:rsidRPr="00D959A2">
        <w:rPr>
          <w:rFonts w:ascii="Book Antiqua" w:eastAsia="Book Antiqua" w:hAnsi="Book Antiqua" w:cs="Book Antiqua"/>
          <w:color w:val="000000"/>
        </w:rPr>
        <w:t>controls.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Patients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who</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developed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AL</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exhibited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larger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VFA</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(125.68</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73.59</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vs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97.03</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57.66,</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P</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0.008)</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smaller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APD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(77.30</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23.23</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vs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92.09</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26.40,</w:t>
      </w:r>
      <w:r w:rsidRPr="00D959A2">
        <w:rPr>
          <w:rFonts w:ascii="Book Antiqua" w:eastAsia="Book Antiqua" w:hAnsi="Book Antiqua" w:cs="Book Antiqua"/>
          <w:color w:val="000000"/>
        </w:rPr>
        <w:t xml:space="preserve"> </w:t>
      </w:r>
      <w:r w:rsidR="009D7D18" w:rsidRPr="00D959A2">
        <w:rPr>
          <w:rFonts w:ascii="Book Antiqua" w:eastAsia="Book Antiqua" w:hAnsi="Book Antiqua" w:cs="Book Antiqua"/>
          <w:i/>
          <w:color w:val="000000"/>
        </w:rPr>
        <w:t>P</w:t>
      </w:r>
      <w:r w:rsidRPr="00D959A2">
        <w:rPr>
          <w:rFonts w:ascii="Book Antiqua" w:eastAsia="Book Antiqua" w:hAnsi="Book Antiqua" w:cs="Book Antiqua"/>
          <w:i/>
          <w:color w:val="000000"/>
        </w:rPr>
        <w:t xml:space="preserve"> </w:t>
      </w:r>
      <w:r w:rsidR="009D7D18" w:rsidRPr="00D959A2">
        <w:rPr>
          <w:rFonts w:ascii="Book Antiqua" w:eastAsia="Book Antiqua" w:hAnsi="Book Antiqua" w:cs="Book Antiqua"/>
          <w:color w:val="000000"/>
        </w:rPr>
        <w:t>&lt;</w:t>
      </w:r>
      <w:r w:rsidRPr="00D959A2">
        <w:rPr>
          <w:rFonts w:ascii="Book Antiqua" w:eastAsia="Book Antiqua" w:hAnsi="Book Antiqua" w:cs="Book Antiqua"/>
          <w:i/>
          <w:color w:val="000000"/>
        </w:rPr>
        <w:t xml:space="preserve"> </w:t>
      </w:r>
      <w:r w:rsidR="00F1488C" w:rsidRPr="00D959A2">
        <w:rPr>
          <w:rFonts w:ascii="Book Antiqua" w:eastAsia="Book Antiqua" w:hAnsi="Book Antiqua" w:cs="Book Antiqua"/>
          <w:color w:val="000000"/>
        </w:rPr>
        <w:t>0.001)</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(22.90</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2.23</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vs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24.21</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2.90,</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P</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0.002)</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compared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to</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their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matched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controls.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Feature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importance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analysis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revealed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that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APD,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VFA</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were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three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most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important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abdominal</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composition-related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features.</w:t>
      </w:r>
    </w:p>
    <w:p w14:paraId="1EBAA44B" w14:textId="77777777" w:rsidR="00A77B3E" w:rsidRPr="00D959A2" w:rsidRDefault="00A77B3E" w:rsidP="00D959A2">
      <w:pPr>
        <w:spacing w:line="360" w:lineRule="auto"/>
        <w:jc w:val="both"/>
        <w:rPr>
          <w:rFonts w:ascii="Book Antiqua" w:hAnsi="Book Antiqua"/>
        </w:rPr>
      </w:pPr>
    </w:p>
    <w:p w14:paraId="793DA4F0"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CONCLUSION</w:t>
      </w:r>
    </w:p>
    <w:p w14:paraId="4CED8745" w14:textId="77777777" w:rsidR="00A77B3E" w:rsidRPr="00D959A2" w:rsidRDefault="00F1488C" w:rsidP="00D959A2">
      <w:pPr>
        <w:spacing w:line="360" w:lineRule="auto"/>
        <w:jc w:val="both"/>
        <w:rPr>
          <w:rFonts w:ascii="Book Antiqua" w:hAnsi="Book Antiqua"/>
          <w:lang w:eastAsia="zh-CN"/>
        </w:rPr>
      </w:pP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matched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controls.</w:t>
      </w:r>
    </w:p>
    <w:p w14:paraId="4F6B341D" w14:textId="77777777" w:rsidR="00A77B3E" w:rsidRPr="00D959A2" w:rsidRDefault="00A77B3E" w:rsidP="00D959A2">
      <w:pPr>
        <w:spacing w:line="360" w:lineRule="auto"/>
        <w:jc w:val="both"/>
        <w:rPr>
          <w:rFonts w:ascii="Book Antiqua" w:hAnsi="Book Antiqua"/>
        </w:rPr>
      </w:pPr>
    </w:p>
    <w:p w14:paraId="5EBB1267"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Key</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Words:</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color w:val="000000"/>
        </w:rPr>
        <w:t>Anastomotic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leakage;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00553362" w:rsidRPr="00D959A2">
        <w:rPr>
          <w:rFonts w:ascii="Book Antiqua" w:hAnsi="Book Antiqua" w:cs="Book Antiqua"/>
          <w:color w:val="000000"/>
          <w:lang w:eastAsia="zh-CN"/>
        </w:rPr>
        <w:t>B</w:t>
      </w:r>
      <w:r w:rsidRPr="00D959A2">
        <w:rPr>
          <w:rFonts w:ascii="Book Antiqua" w:eastAsia="Book Antiqua" w:hAnsi="Book Antiqua" w:cs="Book Antiqua"/>
          <w:color w:val="000000"/>
        </w:rPr>
        <w:t>ody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index-matched</w:t>
      </w:r>
      <w:r w:rsidR="00553362" w:rsidRPr="00D959A2">
        <w:rPr>
          <w:rFonts w:ascii="Book Antiqua" w:hAnsi="Book Antiqua" w:cs="Book Antiqua"/>
          <w:color w:val="000000"/>
          <w:lang w:eastAsia="zh-CN"/>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posterior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Transverse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p>
    <w:p w14:paraId="49BDD967" w14:textId="77777777" w:rsidR="00A77B3E" w:rsidRPr="00D959A2" w:rsidRDefault="00A77B3E" w:rsidP="00D959A2">
      <w:pPr>
        <w:spacing w:line="360" w:lineRule="auto"/>
        <w:jc w:val="both"/>
        <w:rPr>
          <w:rFonts w:ascii="Book Antiqua" w:hAnsi="Book Antiqua"/>
        </w:rPr>
      </w:pPr>
    </w:p>
    <w:p w14:paraId="134A120C" w14:textId="77777777" w:rsidR="00A77B3E" w:rsidRPr="00D959A2" w:rsidRDefault="00686192" w:rsidP="00D959A2">
      <w:pPr>
        <w:spacing w:line="360" w:lineRule="auto"/>
        <w:jc w:val="both"/>
        <w:rPr>
          <w:rFonts w:ascii="Book Antiqua" w:hAnsi="Book Antiqua"/>
        </w:rPr>
      </w:pPr>
      <w:r w:rsidRPr="00D959A2">
        <w:rPr>
          <w:rFonts w:ascii="Book Antiqua" w:eastAsia="Book Antiqua" w:hAnsi="Book Antiqua" w:cs="Book Antiqua"/>
          <w:color w:val="000000"/>
        </w:rPr>
        <w:t>Shao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YK,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Qin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JC,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Liu</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Comprehensive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evaluation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anastomotic</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leakage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compared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body</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mass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index-matched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controls.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World</w:t>
      </w:r>
      <w:r w:rsidR="00D30BD9" w:rsidRPr="00D959A2">
        <w:rPr>
          <w:rFonts w:ascii="Book Antiqua" w:eastAsia="Book Antiqua" w:hAnsi="Book Antiqua" w:cs="Book Antiqua"/>
          <w:i/>
          <w:iCs/>
          <w:color w:val="000000"/>
        </w:rPr>
        <w:t xml:space="preserve"> </w:t>
      </w:r>
      <w:r w:rsidR="00F1488C" w:rsidRPr="00D959A2">
        <w:rPr>
          <w:rFonts w:ascii="Book Antiqua" w:eastAsia="Book Antiqua" w:hAnsi="Book Antiqua" w:cs="Book Antiqua"/>
          <w:i/>
          <w:iCs/>
          <w:color w:val="000000"/>
        </w:rPr>
        <w:t>J</w:t>
      </w:r>
      <w:r w:rsidR="00D30BD9" w:rsidRPr="00D959A2">
        <w:rPr>
          <w:rFonts w:ascii="Book Antiqua" w:eastAsia="Book Antiqua" w:hAnsi="Book Antiqua" w:cs="Book Antiqua"/>
          <w:i/>
          <w:iCs/>
          <w:color w:val="000000"/>
        </w:rPr>
        <w:t xml:space="preserve"> </w:t>
      </w:r>
      <w:proofErr w:type="spellStart"/>
      <w:r w:rsidR="00F1488C" w:rsidRPr="00D959A2">
        <w:rPr>
          <w:rFonts w:ascii="Book Antiqua" w:eastAsia="Book Antiqua" w:hAnsi="Book Antiqua" w:cs="Book Antiqua"/>
          <w:i/>
          <w:iCs/>
          <w:color w:val="000000"/>
        </w:rPr>
        <w:t>Gastrointest</w:t>
      </w:r>
      <w:proofErr w:type="spellEnd"/>
      <w:r w:rsidR="00D30BD9" w:rsidRPr="00D959A2">
        <w:rPr>
          <w:rFonts w:ascii="Book Antiqua" w:eastAsia="Book Antiqua" w:hAnsi="Book Antiqua" w:cs="Book Antiqua"/>
          <w:i/>
          <w:iCs/>
          <w:color w:val="000000"/>
        </w:rPr>
        <w:t xml:space="preserve"> </w:t>
      </w:r>
      <w:r w:rsidR="00F1488C" w:rsidRPr="00D959A2">
        <w:rPr>
          <w:rFonts w:ascii="Book Antiqua" w:eastAsia="Book Antiqua" w:hAnsi="Book Antiqua" w:cs="Book Antiqua"/>
          <w:i/>
          <w:iCs/>
          <w:color w:val="000000"/>
        </w:rPr>
        <w:t>Surg</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2022;</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press</w:t>
      </w:r>
    </w:p>
    <w:p w14:paraId="1BA310BB" w14:textId="77777777" w:rsidR="00A77B3E" w:rsidRPr="00D959A2" w:rsidRDefault="00A77B3E" w:rsidP="00D959A2">
      <w:pPr>
        <w:spacing w:line="360" w:lineRule="auto"/>
        <w:jc w:val="both"/>
        <w:rPr>
          <w:rFonts w:ascii="Book Antiqua" w:hAnsi="Book Antiqua"/>
        </w:rPr>
      </w:pPr>
    </w:p>
    <w:p w14:paraId="59C59C84"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Core</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Tip:</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color w:val="000000"/>
        </w:rPr>
        <w:t>We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investigated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anastomotic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leakage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underwent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academic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hospital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2010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2020.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data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revealed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anastomotic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leakage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despite</w:t>
      </w:r>
      <w:r w:rsidR="00D30BD9" w:rsidRPr="00D959A2">
        <w:rPr>
          <w:rFonts w:ascii="Book Antiqua" w:eastAsia="Book Antiqua" w:hAnsi="Book Antiqua" w:cs="Book Antiqua"/>
          <w:color w:val="000000"/>
        </w:rPr>
        <w:t xml:space="preserve"> body mass index </w:t>
      </w:r>
      <w:r w:rsidRPr="00D959A2">
        <w:rPr>
          <w:rFonts w:ascii="Book Antiqua" w:eastAsia="Book Antiqua" w:hAnsi="Book Antiqua" w:cs="Book Antiqua"/>
          <w:color w:val="000000"/>
        </w:rPr>
        <w:t>matching.</w:t>
      </w:r>
    </w:p>
    <w:p w14:paraId="0D1251D7" w14:textId="77777777" w:rsidR="00A77B3E" w:rsidRPr="00D959A2" w:rsidRDefault="00A77B3E" w:rsidP="00D959A2">
      <w:pPr>
        <w:spacing w:line="360" w:lineRule="auto"/>
        <w:jc w:val="both"/>
        <w:rPr>
          <w:rFonts w:ascii="Book Antiqua" w:hAnsi="Book Antiqua"/>
        </w:rPr>
      </w:pPr>
    </w:p>
    <w:p w14:paraId="12DA6F70"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aps/>
          <w:color w:val="000000"/>
          <w:u w:val="single"/>
        </w:rPr>
        <w:t>INTRODUCTION</w:t>
      </w:r>
    </w:p>
    <w:p w14:paraId="60F1D65B" w14:textId="094B8650" w:rsidR="00A77B3E" w:rsidRPr="00D959A2" w:rsidRDefault="00F1488C" w:rsidP="00D959A2">
      <w:pPr>
        <w:spacing w:line="360" w:lineRule="auto"/>
        <w:jc w:val="both"/>
        <w:rPr>
          <w:rFonts w:ascii="Book Antiqua" w:hAnsi="Book Antiqua"/>
          <w:lang w:eastAsia="zh-CN"/>
        </w:rPr>
      </w:pPr>
      <w:r w:rsidRPr="00D959A2">
        <w:rPr>
          <w:rFonts w:ascii="Book Antiqua" w:eastAsia="Book Antiqua" w:hAnsi="Book Antiqua" w:cs="Book Antiqua"/>
          <w:color w:val="000000"/>
        </w:rPr>
        <w:t>Compelling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evidence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demonstrates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total</w:t>
      </w:r>
      <w:r w:rsidR="00D30BD9" w:rsidRPr="00D959A2">
        <w:rPr>
          <w:rFonts w:ascii="Book Antiqua" w:eastAsia="Book Antiqua" w:hAnsi="Book Antiqua" w:cs="Book Antiqua"/>
          <w:color w:val="000000"/>
        </w:rPr>
        <w:t xml:space="preserve"> </w:t>
      </w:r>
      <w:proofErr w:type="spellStart"/>
      <w:r w:rsidRPr="00D959A2">
        <w:rPr>
          <w:rFonts w:ascii="Book Antiqua" w:eastAsia="Book Antiqua" w:hAnsi="Book Antiqua" w:cs="Book Antiqua"/>
          <w:color w:val="000000"/>
        </w:rPr>
        <w:t>mesorectal</w:t>
      </w:r>
      <w:proofErr w:type="spellEnd"/>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successfully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reduces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recurrence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rate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gold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standard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managing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mid-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low-lying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proofErr w:type="gramStart"/>
      <w:r w:rsidRPr="00D959A2">
        <w:rPr>
          <w:rFonts w:ascii="Book Antiqua" w:eastAsia="Book Antiqua" w:hAnsi="Book Antiqua" w:cs="Book Antiqua"/>
          <w:color w:val="000000"/>
        </w:rPr>
        <w:t>cancer</w:t>
      </w:r>
      <w:r w:rsidRPr="00D959A2">
        <w:rPr>
          <w:rFonts w:ascii="Book Antiqua" w:eastAsia="Book Antiqua" w:hAnsi="Book Antiqua" w:cs="Book Antiqua"/>
          <w:bCs/>
          <w:color w:val="000000"/>
          <w:vertAlign w:val="superscript"/>
        </w:rPr>
        <w:t>[</w:t>
      </w:r>
      <w:proofErr w:type="gramEnd"/>
      <w:r w:rsidRPr="00D959A2">
        <w:rPr>
          <w:rFonts w:ascii="Book Antiqua" w:eastAsia="Book Antiqua" w:hAnsi="Book Antiqua" w:cs="Book Antiqua"/>
          <w:bCs/>
          <w:color w:val="000000"/>
          <w:vertAlign w:val="superscript"/>
        </w:rPr>
        <w:t>1-3]</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However,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morbidity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anastomotic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leakage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worrisome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complication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proofErr w:type="gramStart"/>
      <w:r w:rsidRPr="00D959A2">
        <w:rPr>
          <w:rFonts w:ascii="Book Antiqua" w:eastAsia="Book Antiqua" w:hAnsi="Book Antiqua" w:cs="Book Antiqua"/>
          <w:color w:val="000000"/>
        </w:rPr>
        <w:t>rise</w:t>
      </w:r>
      <w:r w:rsidRPr="00D959A2">
        <w:rPr>
          <w:rFonts w:ascii="Book Antiqua" w:eastAsia="Book Antiqua" w:hAnsi="Book Antiqua" w:cs="Book Antiqua"/>
          <w:bCs/>
          <w:color w:val="000000"/>
          <w:vertAlign w:val="superscript"/>
        </w:rPr>
        <w:t>[</w:t>
      </w:r>
      <w:proofErr w:type="gramEnd"/>
      <w:r w:rsidRPr="00D959A2">
        <w:rPr>
          <w:rFonts w:ascii="Book Antiqua" w:eastAsia="Book Antiqua" w:hAnsi="Book Antiqua" w:cs="Book Antiqua"/>
          <w:bCs/>
          <w:color w:val="000000"/>
          <w:vertAlign w:val="superscript"/>
        </w:rPr>
        <w:t>4]</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often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requires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reintervention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perioperative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death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adverse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oncology</w:t>
      </w:r>
      <w:r w:rsidR="00D30BD9" w:rsidRPr="00D959A2">
        <w:rPr>
          <w:rFonts w:ascii="Book Antiqua" w:eastAsia="Book Antiqua" w:hAnsi="Book Antiqua" w:cs="Book Antiqua"/>
          <w:color w:val="000000"/>
        </w:rPr>
        <w:t xml:space="preserve"> </w:t>
      </w:r>
      <w:proofErr w:type="gramStart"/>
      <w:r w:rsidRPr="00D959A2">
        <w:rPr>
          <w:rFonts w:ascii="Book Antiqua" w:eastAsia="Book Antiqua" w:hAnsi="Book Antiqua" w:cs="Book Antiqua"/>
          <w:color w:val="000000"/>
        </w:rPr>
        <w:lastRenderedPageBreak/>
        <w:t>outcomes</w:t>
      </w:r>
      <w:r w:rsidRPr="00D959A2">
        <w:rPr>
          <w:rFonts w:ascii="Book Antiqua" w:eastAsia="Book Antiqua" w:hAnsi="Book Antiqua" w:cs="Book Antiqua"/>
          <w:bCs/>
          <w:color w:val="000000"/>
          <w:vertAlign w:val="superscript"/>
        </w:rPr>
        <w:t>[</w:t>
      </w:r>
      <w:proofErr w:type="gramEnd"/>
      <w:r w:rsidRPr="00D959A2">
        <w:rPr>
          <w:rFonts w:ascii="Book Antiqua" w:eastAsia="Book Antiqua" w:hAnsi="Book Antiqua" w:cs="Book Antiqua"/>
          <w:bCs/>
          <w:color w:val="000000"/>
          <w:vertAlign w:val="superscript"/>
        </w:rPr>
        <w:t>5-7]</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Early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identification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critical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prevention</w:t>
      </w:r>
      <w:r w:rsidR="00246407">
        <w:rPr>
          <w:rFonts w:ascii="Book Antiqua" w:eastAsia="Book Antiqua" w:hAnsi="Book Antiqua" w:cs="Book Antiqua"/>
          <w:color w:val="000000"/>
        </w:rPr>
        <w:t xml:space="preserve"> and</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reduction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reoperation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rate,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guide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intraoperative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decisions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instance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choose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diverting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ileostomy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246407" w:rsidRPr="00D959A2">
        <w:rPr>
          <w:rFonts w:ascii="Book Antiqua" w:eastAsia="Book Antiqua" w:hAnsi="Book Antiqua" w:cs="Book Antiqua"/>
          <w:color w:val="000000"/>
        </w:rPr>
        <w:t>)</w:t>
      </w:r>
      <w:r w:rsidR="00246407">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improve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perioperative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management.</w:t>
      </w:r>
    </w:p>
    <w:p w14:paraId="38B94384" w14:textId="61D1D73C" w:rsidR="00A77B3E" w:rsidRPr="00D959A2" w:rsidRDefault="00F1488C" w:rsidP="00D959A2">
      <w:pPr>
        <w:spacing w:line="360" w:lineRule="auto"/>
        <w:ind w:firstLineChars="100" w:firstLine="240"/>
        <w:jc w:val="both"/>
        <w:rPr>
          <w:rFonts w:ascii="Book Antiqua" w:hAnsi="Book Antiqua"/>
        </w:rPr>
      </w:pPr>
      <w:r w:rsidRPr="00D959A2">
        <w:rPr>
          <w:rFonts w:ascii="Book Antiqua" w:eastAsia="Book Antiqua" w:hAnsi="Book Antiqua" w:cs="Book Antiqua"/>
          <w:color w:val="000000"/>
        </w:rPr>
        <w:t>Numerous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studies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explored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underwent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proofErr w:type="gramStart"/>
      <w:r w:rsidRPr="00D959A2">
        <w:rPr>
          <w:rFonts w:ascii="Book Antiqua" w:eastAsia="Book Antiqua" w:hAnsi="Book Antiqua" w:cs="Book Antiqua"/>
          <w:color w:val="000000"/>
        </w:rPr>
        <w:t>resection</w:t>
      </w:r>
      <w:r w:rsidRPr="00D959A2">
        <w:rPr>
          <w:rFonts w:ascii="Book Antiqua" w:eastAsia="Book Antiqua" w:hAnsi="Book Antiqua" w:cs="Book Antiqua"/>
          <w:bCs/>
          <w:color w:val="000000"/>
          <w:vertAlign w:val="superscript"/>
        </w:rPr>
        <w:t>[</w:t>
      </w:r>
      <w:proofErr w:type="gramEnd"/>
      <w:r w:rsidRPr="00D959A2">
        <w:rPr>
          <w:rFonts w:ascii="Book Antiqua" w:eastAsia="Book Antiqua" w:hAnsi="Book Antiqua" w:cs="Book Antiqua"/>
          <w:bCs/>
          <w:color w:val="000000"/>
          <w:vertAlign w:val="superscript"/>
        </w:rPr>
        <w:t>8,9]</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However,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effective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approach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predicting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implying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potential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predictors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should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identified</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studies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show</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some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key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contributors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colorectal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after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undergoing</w:t>
      </w:r>
      <w:r w:rsidR="00D30BD9" w:rsidRPr="00D959A2">
        <w:rPr>
          <w:rFonts w:ascii="Book Antiqua" w:eastAsia="Book Antiqua" w:hAnsi="Book Antiqua" w:cs="Book Antiqua"/>
          <w:color w:val="000000"/>
        </w:rPr>
        <w:t xml:space="preserve"> </w:t>
      </w:r>
      <w:proofErr w:type="gramStart"/>
      <w:r w:rsidRPr="00D959A2">
        <w:rPr>
          <w:rFonts w:ascii="Book Antiqua" w:eastAsia="Book Antiqua" w:hAnsi="Book Antiqua" w:cs="Book Antiqua"/>
          <w:color w:val="000000"/>
        </w:rPr>
        <w:t>surgery</w:t>
      </w:r>
      <w:r w:rsidRPr="00D959A2">
        <w:rPr>
          <w:rFonts w:ascii="Book Antiqua" w:eastAsia="Book Antiqua" w:hAnsi="Book Antiqua" w:cs="Book Antiqua"/>
          <w:bCs/>
          <w:color w:val="000000"/>
          <w:vertAlign w:val="superscript"/>
        </w:rPr>
        <w:t>[</w:t>
      </w:r>
      <w:proofErr w:type="gramEnd"/>
      <w:r w:rsidRPr="00D959A2">
        <w:rPr>
          <w:rFonts w:ascii="Book Antiqua" w:eastAsia="Book Antiqua" w:hAnsi="Book Antiqua" w:cs="Book Antiqua"/>
          <w:bCs/>
          <w:color w:val="000000"/>
          <w:vertAlign w:val="superscript"/>
        </w:rPr>
        <w:t>10]</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Theoretically,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bigger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volume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more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favorable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surgeons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perform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procedure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leads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technical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difficult</w:t>
      </w:r>
      <w:r w:rsidR="00246407">
        <w:rPr>
          <w:rFonts w:ascii="Book Antiqua" w:eastAsia="Book Antiqua" w:hAnsi="Book Antiqua" w:cs="Book Antiqua"/>
          <w:color w:val="000000"/>
        </w:rPr>
        <w:t>y</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shorter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time</w:t>
      </w:r>
      <w:r w:rsidR="00246407">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probability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Pr="00D959A2">
        <w:rPr>
          <w:rFonts w:ascii="Book Antiqua" w:eastAsia="Book Antiqua" w:hAnsi="Book Antiqua" w:cs="Book Antiqua"/>
          <w:bCs/>
          <w:color w:val="000000"/>
          <w:vertAlign w:val="superscript"/>
        </w:rPr>
        <w:t>[11]</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Computed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tomography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employed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possible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effects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surgical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outcome</w:t>
      </w:r>
      <w:r w:rsidRPr="00D959A2">
        <w:rPr>
          <w:rFonts w:ascii="Book Antiqua" w:eastAsia="Book Antiqua" w:hAnsi="Book Antiqua" w:cs="Book Antiqua"/>
          <w:bCs/>
          <w:color w:val="000000"/>
          <w:vertAlign w:val="superscript"/>
        </w:rPr>
        <w:t>[10,12-15]</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instance,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potentially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effective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predicting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colorectal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received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despite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reports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proofErr w:type="gramStart"/>
      <w:r w:rsidRPr="00D959A2">
        <w:rPr>
          <w:rFonts w:ascii="Book Antiqua" w:eastAsia="Book Antiqua" w:hAnsi="Book Antiqua" w:cs="Book Antiqua"/>
          <w:color w:val="000000"/>
        </w:rPr>
        <w:t>contrary</w:t>
      </w:r>
      <w:r w:rsidRPr="00D959A2">
        <w:rPr>
          <w:rFonts w:ascii="Book Antiqua" w:eastAsia="Book Antiqua" w:hAnsi="Book Antiqua" w:cs="Book Antiqua"/>
          <w:bCs/>
          <w:color w:val="000000"/>
          <w:vertAlign w:val="superscript"/>
        </w:rPr>
        <w:t>[</w:t>
      </w:r>
      <w:proofErr w:type="gramEnd"/>
      <w:r w:rsidRPr="00D959A2">
        <w:rPr>
          <w:rFonts w:ascii="Book Antiqua" w:eastAsia="Book Antiqua" w:hAnsi="Book Antiqua" w:cs="Book Antiqua"/>
          <w:bCs/>
          <w:color w:val="000000"/>
          <w:vertAlign w:val="superscript"/>
        </w:rPr>
        <w:t>9]</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Additionally,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measured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scan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margin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third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lumbar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spine,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reliable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systemic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nutritional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status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perioperative</w:t>
      </w:r>
      <w:r w:rsidR="00D30BD9" w:rsidRPr="00D959A2">
        <w:rPr>
          <w:rFonts w:ascii="Book Antiqua" w:eastAsia="Book Antiqua" w:hAnsi="Book Antiqua" w:cs="Book Antiqua"/>
          <w:color w:val="000000"/>
        </w:rPr>
        <w:t xml:space="preserve"> </w:t>
      </w:r>
      <w:proofErr w:type="gramStart"/>
      <w:r w:rsidRPr="00D959A2">
        <w:rPr>
          <w:rFonts w:ascii="Book Antiqua" w:eastAsia="Book Antiqua" w:hAnsi="Book Antiqua" w:cs="Book Antiqua"/>
          <w:color w:val="000000"/>
        </w:rPr>
        <w:t>complications</w:t>
      </w:r>
      <w:r w:rsidRPr="00D959A2">
        <w:rPr>
          <w:rFonts w:ascii="Book Antiqua" w:eastAsia="Book Antiqua" w:hAnsi="Book Antiqua" w:cs="Book Antiqua"/>
          <w:bCs/>
          <w:color w:val="000000"/>
          <w:vertAlign w:val="superscript"/>
        </w:rPr>
        <w:t>[</w:t>
      </w:r>
      <w:proofErr w:type="gramEnd"/>
      <w:r w:rsidRPr="00D959A2">
        <w:rPr>
          <w:rFonts w:ascii="Book Antiqua" w:eastAsia="Book Antiqua" w:hAnsi="Book Antiqua" w:cs="Book Antiqua"/>
          <w:bCs/>
          <w:color w:val="000000"/>
          <w:vertAlign w:val="superscript"/>
        </w:rPr>
        <w:t>16]</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Additional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circumference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posterior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transverse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246407">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suggested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exert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potential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effects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perioperative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complications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but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their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roles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unknown.</w:t>
      </w:r>
    </w:p>
    <w:p w14:paraId="365FEC5B" w14:textId="53BFFA46" w:rsidR="00A77B3E" w:rsidRPr="00D959A2" w:rsidRDefault="00F1488C" w:rsidP="00D959A2">
      <w:pPr>
        <w:spacing w:line="360" w:lineRule="auto"/>
        <w:ind w:firstLine="240"/>
        <w:jc w:val="both"/>
        <w:rPr>
          <w:rFonts w:ascii="Book Antiqua" w:hAnsi="Book Antiqua"/>
        </w:rPr>
      </w:pPr>
      <w:r w:rsidRPr="00D959A2">
        <w:rPr>
          <w:rFonts w:ascii="Book Antiqua" w:eastAsia="Book Antiqua" w:hAnsi="Book Antiqua" w:cs="Book Antiqua"/>
          <w:color w:val="000000"/>
        </w:rPr>
        <w:t>Considering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impact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surgeons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it</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was</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hypothesized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after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different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individuals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similar</w:t>
      </w:r>
      <w:r w:rsidR="00D30BD9" w:rsidRPr="00D959A2">
        <w:rPr>
          <w:rFonts w:ascii="Book Antiqua" w:eastAsia="Book Antiqua" w:hAnsi="Book Antiqua" w:cs="Book Antiqua"/>
          <w:color w:val="000000"/>
        </w:rPr>
        <w:t xml:space="preserve"> body mass index </w:t>
      </w:r>
      <w:r w:rsidR="00D30BD9" w:rsidRPr="00D959A2">
        <w:rPr>
          <w:rFonts w:ascii="Book Antiqua" w:hAnsi="Book Antiqua" w:cs="Book Antiqua"/>
          <w:color w:val="000000"/>
          <w:lang w:eastAsia="zh-CN"/>
        </w:rPr>
        <w:t>(</w:t>
      </w:r>
      <w:r w:rsidRPr="00D959A2">
        <w:rPr>
          <w:rFonts w:ascii="Book Antiqua" w:eastAsia="Book Antiqua" w:hAnsi="Book Antiqua" w:cs="Book Antiqua"/>
          <w:color w:val="000000"/>
        </w:rPr>
        <w:t>BMI</w:t>
      </w:r>
      <w:r w:rsidR="00D30BD9" w:rsidRPr="00D959A2">
        <w:rPr>
          <w:rFonts w:ascii="Book Antiqua" w:hAnsi="Book Antiqua" w:cs="Book Antiqua"/>
          <w:color w:val="000000"/>
          <w:lang w:eastAsia="zh-CN"/>
        </w:rPr>
        <w:t>)</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who</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BMI-matched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controls.</w:t>
      </w:r>
    </w:p>
    <w:p w14:paraId="18FB2AE4" w14:textId="77777777" w:rsidR="00A77B3E" w:rsidRPr="00D959A2" w:rsidRDefault="00A77B3E" w:rsidP="00D959A2">
      <w:pPr>
        <w:spacing w:line="360" w:lineRule="auto"/>
        <w:jc w:val="both"/>
        <w:rPr>
          <w:rFonts w:ascii="Book Antiqua" w:hAnsi="Book Antiqua"/>
          <w:lang w:eastAsia="zh-CN"/>
        </w:rPr>
      </w:pPr>
    </w:p>
    <w:p w14:paraId="76A91968"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aps/>
          <w:color w:val="000000"/>
          <w:u w:val="single"/>
        </w:rPr>
        <w:t>MATERIALS</w:t>
      </w:r>
      <w:r w:rsidR="00D30BD9" w:rsidRPr="00D959A2">
        <w:rPr>
          <w:rFonts w:ascii="Book Antiqua" w:eastAsia="Book Antiqua" w:hAnsi="Book Antiqua" w:cs="Book Antiqua"/>
          <w:b/>
          <w:caps/>
          <w:color w:val="000000"/>
          <w:u w:val="single"/>
        </w:rPr>
        <w:t xml:space="preserve"> </w:t>
      </w:r>
      <w:r w:rsidRPr="00D959A2">
        <w:rPr>
          <w:rFonts w:ascii="Book Antiqua" w:eastAsia="Book Antiqua" w:hAnsi="Book Antiqua" w:cs="Book Antiqua"/>
          <w:b/>
          <w:caps/>
          <w:color w:val="000000"/>
          <w:u w:val="single"/>
        </w:rPr>
        <w:t>AND</w:t>
      </w:r>
      <w:r w:rsidR="00D30BD9" w:rsidRPr="00D959A2">
        <w:rPr>
          <w:rFonts w:ascii="Book Antiqua" w:eastAsia="Book Antiqua" w:hAnsi="Book Antiqua" w:cs="Book Antiqua"/>
          <w:b/>
          <w:caps/>
          <w:color w:val="000000"/>
          <w:u w:val="single"/>
        </w:rPr>
        <w:t xml:space="preserve"> </w:t>
      </w:r>
      <w:r w:rsidRPr="00D959A2">
        <w:rPr>
          <w:rFonts w:ascii="Book Antiqua" w:eastAsia="Book Antiqua" w:hAnsi="Book Antiqua" w:cs="Book Antiqua"/>
          <w:b/>
          <w:caps/>
          <w:color w:val="000000"/>
          <w:u w:val="single"/>
        </w:rPr>
        <w:t>METHODS</w:t>
      </w:r>
    </w:p>
    <w:p w14:paraId="5040ADE8" w14:textId="77777777" w:rsidR="00A77B3E" w:rsidRPr="00D959A2" w:rsidRDefault="00F1488C" w:rsidP="00D959A2">
      <w:pPr>
        <w:spacing w:line="360" w:lineRule="auto"/>
        <w:jc w:val="both"/>
        <w:rPr>
          <w:rFonts w:ascii="Book Antiqua" w:hAnsi="Book Antiqua"/>
          <w:i/>
        </w:rPr>
      </w:pPr>
      <w:r w:rsidRPr="00D959A2">
        <w:rPr>
          <w:rFonts w:ascii="Book Antiqua" w:eastAsia="Book Antiqua" w:hAnsi="Book Antiqua" w:cs="Book Antiqua"/>
          <w:b/>
          <w:bCs/>
          <w:i/>
          <w:color w:val="000000"/>
        </w:rPr>
        <w:t>Patients</w:t>
      </w:r>
    </w:p>
    <w:p w14:paraId="5C5C7253" w14:textId="2693D263" w:rsidR="00A77B3E" w:rsidRPr="00D959A2"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color w:val="000000"/>
        </w:rPr>
        <w:lastRenderedPageBreak/>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2238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medical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records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underwent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at</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our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center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January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2010</w:t>
      </w:r>
      <w:r w:rsidR="00246407">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January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2020</w:t>
      </w:r>
      <w:r w:rsidR="00246407">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reviewed.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173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excluded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due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non-primary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adenocarcinoma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Pr="00D959A2">
        <w:rPr>
          <w:rFonts w:ascii="Book Antiqua" w:eastAsia="Book Antiqua" w:hAnsi="Book Antiqua" w:cs="Book Antiqua"/>
          <w:i/>
          <w:iCs/>
          <w:color w:val="000000"/>
        </w:rPr>
        <w:t>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32)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missing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clinical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data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Pr="00D959A2">
        <w:rPr>
          <w:rFonts w:ascii="Book Antiqua" w:eastAsia="Book Antiqua" w:hAnsi="Book Antiqua" w:cs="Book Antiqua"/>
          <w:i/>
          <w:iCs/>
          <w:color w:val="000000"/>
        </w:rPr>
        <w:t>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141).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underwent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90-d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follow-up.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2065</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subjects,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107</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(5.18%)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clinical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553362" w:rsidRPr="00D959A2">
        <w:rPr>
          <w:rFonts w:ascii="Book Antiqua" w:eastAsia="Book Antiqua" w:hAnsi="Book Antiqua" w:cs="Book Antiqua"/>
          <w:i/>
          <w:color w:val="000000"/>
        </w:rPr>
        <w:t>i.e.</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grade</w:t>
      </w:r>
      <w:r w:rsidR="00246407">
        <w:rPr>
          <w:rFonts w:ascii="Book Antiqua" w:eastAsia="Book Antiqua" w:hAnsi="Book Antiqua" w:cs="Book Antiqua"/>
          <w:color w:val="000000"/>
        </w:rPr>
        <w: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Among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29</w:t>
      </w:r>
      <w:r w:rsidR="00246407">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excluded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missing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00553362" w:rsidRPr="00D959A2">
        <w:rPr>
          <w:rFonts w:ascii="Book Antiqua" w:eastAsia="Book Antiqua" w:hAnsi="Book Antiqua" w:cs="Book Antiqua"/>
          <w:color w:val="000000"/>
        </w:rPr>
        <w:t>images</w:t>
      </w:r>
      <w:r w:rsidR="00246407">
        <w:rPr>
          <w:rFonts w:ascii="Book Antiqua" w:eastAsia="Book Antiqua" w:hAnsi="Book Antiqua" w:cs="Book Antiqua"/>
          <w:color w:val="000000"/>
        </w:rPr>
        <w:t>, and</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remaining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78</w:t>
      </w:r>
      <w:r w:rsidR="00246407">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defined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matched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553362"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kg/m</w:t>
      </w:r>
      <w:r w:rsidRPr="00D959A2">
        <w:rPr>
          <w:rFonts w:ascii="Book Antiqua" w:eastAsia="Book Antiqua" w:hAnsi="Book Antiqua" w:cs="Book Antiqua"/>
          <w:color w:val="000000"/>
          <w:vertAlign w:val="superscript"/>
        </w:rPr>
        <w:t>2</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flowchart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shown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Fig</w:t>
      </w:r>
      <w:r w:rsidR="009D7D18" w:rsidRPr="00D959A2">
        <w:rPr>
          <w:rFonts w:ascii="Book Antiqua" w:hAnsi="Book Antiqua" w:cs="Book Antiqua"/>
          <w:color w:val="000000"/>
          <w:lang w:eastAsia="zh-CN"/>
        </w:rPr>
        <w: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w:t>
      </w:r>
    </w:p>
    <w:p w14:paraId="619ABA35" w14:textId="77777777" w:rsidR="00553362" w:rsidRPr="00D959A2" w:rsidRDefault="00553362" w:rsidP="00D959A2">
      <w:pPr>
        <w:spacing w:line="360" w:lineRule="auto"/>
        <w:jc w:val="both"/>
        <w:rPr>
          <w:rFonts w:ascii="Book Antiqua" w:hAnsi="Book Antiqua"/>
          <w:lang w:eastAsia="zh-CN"/>
        </w:rPr>
      </w:pPr>
    </w:p>
    <w:p w14:paraId="07E67E37" w14:textId="77777777" w:rsidR="00A77B3E" w:rsidRPr="00D959A2" w:rsidRDefault="00F1488C" w:rsidP="00D959A2">
      <w:pPr>
        <w:spacing w:line="360" w:lineRule="auto"/>
        <w:jc w:val="both"/>
        <w:rPr>
          <w:rFonts w:ascii="Book Antiqua" w:hAnsi="Book Antiqua"/>
          <w:i/>
        </w:rPr>
      </w:pPr>
      <w:r w:rsidRPr="00D959A2">
        <w:rPr>
          <w:rFonts w:ascii="Book Antiqua" w:eastAsia="Book Antiqua" w:hAnsi="Book Antiqua" w:cs="Book Antiqua"/>
          <w:b/>
          <w:bCs/>
          <w:i/>
          <w:color w:val="000000"/>
        </w:rPr>
        <w:t>Definition</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and</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variables</w:t>
      </w:r>
    </w:p>
    <w:p w14:paraId="3084BA3B" w14:textId="7A9FEF82" w:rsidR="00A77B3E" w:rsidRPr="00D959A2"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was</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defined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tumor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located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dentate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line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sacral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promontory.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refers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clinical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grade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grade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defined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disruption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defect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intestinal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integrity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anastomosis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making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internal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external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compartments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communicate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each</w:t>
      </w:r>
      <w:r w:rsidR="00D30BD9" w:rsidRPr="00D959A2">
        <w:rPr>
          <w:rFonts w:ascii="Book Antiqua" w:eastAsia="Book Antiqua" w:hAnsi="Book Antiqua" w:cs="Book Antiqua"/>
          <w:color w:val="000000"/>
        </w:rPr>
        <w:t xml:space="preserve"> </w:t>
      </w:r>
      <w:proofErr w:type="gramStart"/>
      <w:r w:rsidRPr="00D959A2">
        <w:rPr>
          <w:rFonts w:ascii="Book Antiqua" w:eastAsia="Book Antiqua" w:hAnsi="Book Antiqua" w:cs="Book Antiqua"/>
          <w:color w:val="000000"/>
        </w:rPr>
        <w:t>other</w:t>
      </w:r>
      <w:r w:rsidRPr="00D959A2">
        <w:rPr>
          <w:rFonts w:ascii="Book Antiqua" w:eastAsia="Book Antiqua" w:hAnsi="Book Antiqua" w:cs="Book Antiqua"/>
          <w:bCs/>
          <w:color w:val="000000"/>
          <w:vertAlign w:val="superscript"/>
        </w:rPr>
        <w:t>[</w:t>
      </w:r>
      <w:proofErr w:type="gramEnd"/>
      <w:r w:rsidRPr="00D959A2">
        <w:rPr>
          <w:rFonts w:ascii="Book Antiqua" w:eastAsia="Book Antiqua" w:hAnsi="Book Antiqua" w:cs="Book Antiqua"/>
          <w:bCs/>
          <w:color w:val="000000"/>
          <w:vertAlign w:val="superscript"/>
        </w:rPr>
        <w:t>17]</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diagnosis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contingent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fluid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pelvic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draining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water-soluble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contrast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agent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enema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extra-rectal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Alternatively,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suspected,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perianastomotic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abscess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effusion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detected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examined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diagnose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Because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water-soluble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contrast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agent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enema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performed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routinely</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at</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our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center,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grade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included.</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The c</w:t>
      </w:r>
      <w:r w:rsidR="00246407" w:rsidRPr="00D959A2">
        <w:rPr>
          <w:rFonts w:ascii="Book Antiqua" w:eastAsia="Book Antiqua" w:hAnsi="Book Antiqua" w:cs="Book Antiqua"/>
          <w:color w:val="000000"/>
        </w:rPr>
        <w:t xml:space="preserve">linical </w:t>
      </w:r>
      <w:r w:rsidRPr="00D959A2">
        <w:rPr>
          <w:rFonts w:ascii="Book Antiqua" w:eastAsia="Book Antiqua" w:hAnsi="Book Antiqua" w:cs="Book Antiqua"/>
          <w:color w:val="000000"/>
        </w:rPr>
        <w:t>variables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gender,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height,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weight,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score,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previous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history,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hypertension,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diabetes,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cigarette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smoking,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alcohol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tumorous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obstruction,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cleansing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enema,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antibiotic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tumor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margin,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neoadjuvant,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hemoglobin,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albumin,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type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tumor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size,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clinical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tumor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time,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number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linear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stapler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firings,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indwelling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pelvic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drainage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indwelling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trans-anal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stoma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also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considered.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246407">
        <w:rPr>
          <w:rFonts w:ascii="Book Antiqua" w:eastAsia="Book Antiqua" w:hAnsi="Book Antiqua" w:cs="Book Antiqua"/>
          <w:color w:val="000000"/>
        </w:rPr>
        <w:t xml:space="preserve"> assessed included</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subcutaneous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subcutaneous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thickness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p>
    <w:p w14:paraId="6EE93063" w14:textId="77777777" w:rsidR="00553362" w:rsidRPr="00246407" w:rsidRDefault="00553362" w:rsidP="00D959A2">
      <w:pPr>
        <w:spacing w:line="360" w:lineRule="auto"/>
        <w:jc w:val="both"/>
        <w:rPr>
          <w:rFonts w:ascii="Book Antiqua" w:hAnsi="Book Antiqua"/>
          <w:lang w:eastAsia="zh-CN"/>
        </w:rPr>
      </w:pPr>
    </w:p>
    <w:p w14:paraId="02F246B2" w14:textId="77777777" w:rsidR="00A77B3E" w:rsidRPr="00D959A2" w:rsidRDefault="00F1488C" w:rsidP="00D959A2">
      <w:pPr>
        <w:spacing w:line="360" w:lineRule="auto"/>
        <w:jc w:val="both"/>
        <w:rPr>
          <w:rFonts w:ascii="Book Antiqua" w:hAnsi="Book Antiqua"/>
          <w:i/>
          <w:lang w:eastAsia="zh-CN"/>
        </w:rPr>
      </w:pPr>
      <w:r w:rsidRPr="00D959A2">
        <w:rPr>
          <w:rFonts w:ascii="Book Antiqua" w:eastAsia="Book Antiqua" w:hAnsi="Book Antiqua" w:cs="Book Antiqua"/>
          <w:b/>
          <w:bCs/>
          <w:i/>
          <w:color w:val="000000"/>
        </w:rPr>
        <w:t>Assessment</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of</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abdominal</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composition</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associated</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parameters</w:t>
      </w:r>
    </w:p>
    <w:p w14:paraId="238ED08A" w14:textId="272C0B91" w:rsidR="00A77B3E" w:rsidRPr="00D959A2"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color w:val="000000"/>
        </w:rPr>
        <w:lastRenderedPageBreak/>
        <w:t>Data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acquired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medical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records,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whereas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examined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margin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third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lumbar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plane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unenhanced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Slice-O-Matic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software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(version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5.0;</w:t>
      </w:r>
      <w:r w:rsidR="00D30BD9" w:rsidRPr="00D959A2">
        <w:rPr>
          <w:rFonts w:ascii="Book Antiqua" w:eastAsia="Book Antiqua" w:hAnsi="Book Antiqua" w:cs="Book Antiqua"/>
          <w:color w:val="000000"/>
        </w:rPr>
        <w:t xml:space="preserve"> </w:t>
      </w:r>
      <w:proofErr w:type="spellStart"/>
      <w:r w:rsidRPr="00D959A2">
        <w:rPr>
          <w:rFonts w:ascii="Book Antiqua" w:eastAsia="Book Antiqua" w:hAnsi="Book Antiqua" w:cs="Book Antiqua"/>
          <w:color w:val="000000"/>
        </w:rPr>
        <w:t>Tomovision</w:t>
      </w:r>
      <w:proofErr w:type="spellEnd"/>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Montreal,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Canada).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saved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DICOM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(Medical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Digital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Communication)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format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retrieved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institutional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database.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measured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setting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Hounsfield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Unit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(HU)</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thresholds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-190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-30,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-29</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150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-150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proofErr w:type="gramStart"/>
      <w:r w:rsidRPr="00D959A2">
        <w:rPr>
          <w:rFonts w:ascii="Book Antiqua" w:eastAsia="Book Antiqua" w:hAnsi="Book Antiqua" w:cs="Book Antiqua"/>
          <w:color w:val="000000"/>
        </w:rPr>
        <w:t>20)</w:t>
      </w:r>
      <w:r w:rsidRPr="00D959A2">
        <w:rPr>
          <w:rFonts w:ascii="Book Antiqua" w:eastAsia="Book Antiqua" w:hAnsi="Book Antiqua" w:cs="Book Antiqua"/>
          <w:bCs/>
          <w:color w:val="000000"/>
          <w:vertAlign w:val="superscript"/>
        </w:rPr>
        <w:t>[</w:t>
      </w:r>
      <w:proofErr w:type="gramEnd"/>
      <w:r w:rsidRPr="00D959A2">
        <w:rPr>
          <w:rFonts w:ascii="Book Antiqua" w:eastAsia="Book Antiqua" w:hAnsi="Book Antiqua" w:cs="Book Antiqua"/>
          <w:bCs/>
          <w:color w:val="000000"/>
          <w:vertAlign w:val="superscript"/>
        </w:rPr>
        <w:t>18]</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SFT</w:t>
      </w:r>
      <w:r w:rsidR="00246407">
        <w:rPr>
          <w:rFonts w:ascii="Book Antiqua" w:eastAsia="Book Antiqua" w:hAnsi="Book Antiqua" w:cs="Book Antiqua"/>
          <w:color w:val="000000"/>
        </w:rPr>
        <w:t xml:space="preserve"> refers to</w:t>
      </w:r>
      <w:r w:rsidR="00246407" w:rsidRPr="00D959A2">
        <w:rPr>
          <w:rFonts w:ascii="Book Antiqua" w:eastAsia="Book Antiqua" w:hAnsi="Book Antiqua" w:cs="Book Antiqua"/>
          <w:color w:val="000000"/>
        </w:rPr>
        <w:t xml:space="preserve"> </w:t>
      </w:r>
      <w:r w:rsidR="00246407">
        <w:rPr>
          <w:rFonts w:ascii="Book Antiqua" w:hAnsi="Book Antiqua" w:cs="Book Antiqua"/>
          <w:color w:val="000000"/>
          <w:lang w:eastAsia="zh-CN"/>
        </w:rPr>
        <w:t>t</w:t>
      </w:r>
      <w:r w:rsidR="00246407" w:rsidRPr="00D959A2">
        <w:rPr>
          <w:rFonts w:ascii="Book Antiqua" w:eastAsia="Book Antiqua" w:hAnsi="Book Antiqua" w:cs="Book Antiqua"/>
          <w:color w:val="000000"/>
        </w:rPr>
        <w:t xml:space="preserve">he </w:t>
      </w:r>
      <w:r w:rsidRPr="00D959A2">
        <w:rPr>
          <w:rFonts w:ascii="Book Antiqua" w:eastAsia="Book Antiqua" w:hAnsi="Book Antiqua" w:cs="Book Antiqua"/>
          <w:color w:val="000000"/>
        </w:rPr>
        <w:t>vertical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linear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alba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skin</w:t>
      </w:r>
      <w:r w:rsidR="00246407">
        <w:rPr>
          <w:rFonts w:ascii="Book Antiqua" w:eastAsia="Book Antiqua" w:hAnsi="Book Antiqua" w:cs="Book Antiqua"/>
          <w:color w:val="000000"/>
        </w:rPr>
        <w:t>.</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SMI</w:t>
      </w:r>
      <w:r w:rsidR="00246407">
        <w:rPr>
          <w:rFonts w:ascii="Book Antiqua" w:eastAsia="Book Antiqua" w:hAnsi="Book Antiqua" w:cs="Book Antiqua"/>
          <w:color w:val="000000"/>
        </w:rPr>
        <w:t xml:space="preserve"> was calculated as</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SMA/hight</w:t>
      </w:r>
      <w:r w:rsidRPr="00D959A2">
        <w:rPr>
          <w:rFonts w:ascii="Book Antiqua" w:eastAsia="Book Antiqua" w:hAnsi="Book Antiqua" w:cs="Book Antiqua"/>
          <w:color w:val="000000"/>
          <w:vertAlign w:val="superscript"/>
        </w:rPr>
        <w:t>2</w:t>
      </w:r>
      <w:r w:rsidR="00553362"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(cm</w:t>
      </w:r>
      <w:r w:rsidRPr="00D959A2">
        <w:rPr>
          <w:rFonts w:ascii="Book Antiqua" w:eastAsia="Book Antiqua" w:hAnsi="Book Antiqua" w:cs="Book Antiqua"/>
          <w:color w:val="000000"/>
          <w:vertAlign w:val="superscript"/>
        </w:rPr>
        <w:t>2</w:t>
      </w:r>
      <w:r w:rsidRPr="00D959A2">
        <w:rPr>
          <w:rFonts w:ascii="Book Antiqua" w:eastAsia="Book Antiqua" w:hAnsi="Book Antiqua" w:cs="Book Antiqua"/>
          <w:color w:val="000000"/>
        </w:rPr>
        <w:t>/m</w:t>
      </w:r>
      <w:proofErr w:type="gramStart"/>
      <w:r w:rsidRPr="00D959A2">
        <w:rPr>
          <w:rFonts w:ascii="Book Antiqua" w:eastAsia="Book Antiqua" w:hAnsi="Book Antiqua" w:cs="Book Antiqua"/>
          <w:color w:val="000000"/>
          <w:vertAlign w:val="superscript"/>
        </w:rPr>
        <w:t>2</w:t>
      </w:r>
      <w:r w:rsidRPr="00D959A2">
        <w:rPr>
          <w:rFonts w:ascii="Book Antiqua" w:eastAsia="Book Antiqua" w:hAnsi="Book Antiqua" w:cs="Book Antiqua"/>
          <w:color w:val="000000"/>
        </w:rPr>
        <w:t>)</w:t>
      </w:r>
      <w:r w:rsidRPr="00D959A2">
        <w:rPr>
          <w:rFonts w:ascii="Book Antiqua" w:eastAsia="Book Antiqua" w:hAnsi="Book Antiqua" w:cs="Book Antiqua"/>
          <w:bCs/>
          <w:color w:val="000000"/>
          <w:vertAlign w:val="superscript"/>
        </w:rPr>
        <w:t>[</w:t>
      </w:r>
      <w:proofErr w:type="gramEnd"/>
      <w:r w:rsidRPr="00D959A2">
        <w:rPr>
          <w:rFonts w:ascii="Book Antiqua" w:eastAsia="Book Antiqua" w:hAnsi="Book Antiqua" w:cs="Book Antiqua"/>
          <w:bCs/>
          <w:color w:val="000000"/>
          <w:vertAlign w:val="superscript"/>
        </w:rPr>
        <w:t>19,20</w:t>
      </w:r>
      <w:r w:rsidR="00246407" w:rsidRPr="00D959A2">
        <w:rPr>
          <w:rFonts w:ascii="Book Antiqua" w:eastAsia="Book Antiqua" w:hAnsi="Book Antiqua" w:cs="Book Antiqua"/>
          <w:bCs/>
          <w:color w:val="000000"/>
          <w:vertAlign w:val="superscript"/>
        </w:rPr>
        <w:t>]</w:t>
      </w:r>
      <w:r w:rsidR="00246407">
        <w:rPr>
          <w:rFonts w:ascii="Book Antiqua" w:eastAsia="Book Antiqua" w:hAnsi="Book Antiqua" w:cs="Book Antiqua"/>
          <w:color w:val="000000"/>
        </w:rPr>
        <w:t>.</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246407" w:rsidRPr="00246407">
        <w:rPr>
          <w:rFonts w:ascii="Book Antiqua" w:eastAsia="Book Antiqua" w:hAnsi="Book Antiqua" w:cs="Book Antiqua"/>
          <w:color w:val="000000"/>
        </w:rPr>
        <w:t xml:space="preserve"> </w:t>
      </w:r>
      <w:r w:rsidR="00246407">
        <w:rPr>
          <w:rFonts w:ascii="Book Antiqua" w:eastAsia="Book Antiqua" w:hAnsi="Book Antiqua" w:cs="Book Antiqua"/>
          <w:color w:val="000000"/>
        </w:rPr>
        <w:t>refers to</w:t>
      </w:r>
      <w:r w:rsidR="00246407" w:rsidRPr="00D959A2" w:rsidDel="00246407">
        <w:rPr>
          <w:rFonts w:ascii="Book Antiqua" w:eastAsia="Book Antiqua" w:hAnsi="Book Antiqua" w:cs="Book Antiqua"/>
          <w:color w:val="000000"/>
        </w:rPr>
        <w:t xml:space="preserve"> </w:t>
      </w:r>
      <w:r w:rsidR="00246407">
        <w:rPr>
          <w:rFonts w:ascii="Book Antiqua" w:hAnsi="Book Antiqua" w:cs="Book Antiqua"/>
          <w:color w:val="000000"/>
          <w:lang w:eastAsia="zh-CN"/>
        </w:rPr>
        <w:t>t</w:t>
      </w:r>
      <w:r w:rsidR="00246407" w:rsidRPr="00D959A2">
        <w:rPr>
          <w:rFonts w:ascii="Book Antiqua" w:eastAsia="Book Antiqua" w:hAnsi="Book Antiqua" w:cs="Book Antiqua"/>
          <w:color w:val="000000"/>
        </w:rPr>
        <w:t xml:space="preserve">he </w:t>
      </w:r>
      <w:r w:rsidRPr="00D959A2">
        <w:rPr>
          <w:rFonts w:ascii="Book Antiqua" w:eastAsia="Book Antiqua" w:hAnsi="Book Antiqua" w:cs="Book Antiqua"/>
          <w:color w:val="000000"/>
        </w:rPr>
        <w:t>vertical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linear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alba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edge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spine</w:t>
      </w:r>
      <w:r w:rsidR="00246407">
        <w:rPr>
          <w:rFonts w:ascii="Book Antiqua" w:eastAsia="Book Antiqua" w:hAnsi="Book Antiqua" w:cs="Book Antiqua"/>
          <w:color w:val="000000"/>
        </w:rPr>
        <w:t>.</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246407" w:rsidRPr="00246407">
        <w:rPr>
          <w:rFonts w:ascii="Book Antiqua" w:eastAsia="Book Antiqua" w:hAnsi="Book Antiqua" w:cs="Book Antiqua"/>
          <w:color w:val="000000"/>
        </w:rPr>
        <w:t xml:space="preserve"> </w:t>
      </w:r>
      <w:r w:rsidR="00246407">
        <w:rPr>
          <w:rFonts w:ascii="Book Antiqua" w:eastAsia="Book Antiqua" w:hAnsi="Book Antiqua" w:cs="Book Antiqua"/>
          <w:color w:val="000000"/>
        </w:rPr>
        <w:t>refers to</w:t>
      </w:r>
      <w:r w:rsidR="00D30BD9" w:rsidRPr="00D959A2">
        <w:rPr>
          <w:rFonts w:ascii="Book Antiqua" w:eastAsia="Book Antiqua" w:hAnsi="Book Antiqua" w:cs="Book Antiqua"/>
          <w:color w:val="000000"/>
        </w:rPr>
        <w:t xml:space="preserve"> </w:t>
      </w:r>
      <w:r w:rsidR="00246407">
        <w:rPr>
          <w:rFonts w:ascii="Book Antiqua" w:hAnsi="Book Antiqua" w:cs="Book Antiqua"/>
          <w:color w:val="000000"/>
          <w:lang w:eastAsia="zh-CN"/>
        </w:rPr>
        <w:t>the t</w:t>
      </w:r>
      <w:r w:rsidRPr="00D959A2">
        <w:rPr>
          <w:rFonts w:ascii="Book Antiqua" w:eastAsia="Book Antiqua" w:hAnsi="Book Antiqua" w:cs="Book Antiqua"/>
          <w:color w:val="000000"/>
        </w:rPr>
        <w:t>ransverse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through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edge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spine.</w:t>
      </w:r>
    </w:p>
    <w:p w14:paraId="38E3089D" w14:textId="77777777" w:rsidR="00553362" w:rsidRPr="00D959A2" w:rsidRDefault="00553362" w:rsidP="00D959A2">
      <w:pPr>
        <w:spacing w:line="360" w:lineRule="auto"/>
        <w:jc w:val="both"/>
        <w:rPr>
          <w:rFonts w:ascii="Book Antiqua" w:hAnsi="Book Antiqua"/>
          <w:lang w:eastAsia="zh-CN"/>
        </w:rPr>
      </w:pPr>
    </w:p>
    <w:p w14:paraId="78CE4EA4" w14:textId="77777777" w:rsidR="00A77B3E" w:rsidRPr="00D959A2" w:rsidRDefault="00F1488C" w:rsidP="00D959A2">
      <w:pPr>
        <w:spacing w:line="360" w:lineRule="auto"/>
        <w:jc w:val="both"/>
        <w:rPr>
          <w:rFonts w:ascii="Book Antiqua" w:hAnsi="Book Antiqua"/>
          <w:i/>
        </w:rPr>
      </w:pPr>
      <w:r w:rsidRPr="00D959A2">
        <w:rPr>
          <w:rFonts w:ascii="Book Antiqua" w:eastAsia="Book Antiqua" w:hAnsi="Book Antiqua" w:cs="Book Antiqua"/>
          <w:b/>
          <w:bCs/>
          <w:i/>
          <w:color w:val="000000"/>
        </w:rPr>
        <w:t>Statistical</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analysis</w:t>
      </w:r>
    </w:p>
    <w:p w14:paraId="1DABE117" w14:textId="5846D87E" w:rsidR="00A77B3E" w:rsidRPr="00D959A2"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color w:val="000000"/>
        </w:rPr>
        <w:t>Continuous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variables</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are</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presented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 xml:space="preserve">the mean and </w:t>
      </w:r>
      <w:r w:rsidRPr="00D959A2">
        <w:rPr>
          <w:rFonts w:ascii="Book Antiqua" w:eastAsia="Book Antiqua" w:hAnsi="Book Antiqua" w:cs="Book Antiqua"/>
          <w:color w:val="000000"/>
        </w:rPr>
        <w:t>standard</w:t>
      </w:r>
      <w:r w:rsidR="00D30BD9" w:rsidRPr="00D959A2">
        <w:rPr>
          <w:rFonts w:ascii="Book Antiqua" w:eastAsia="Book Antiqua" w:hAnsi="Book Antiqua" w:cs="Book Antiqua"/>
          <w:color w:val="000000"/>
        </w:rPr>
        <w:t xml:space="preserve"> </w:t>
      </w:r>
      <w:r w:rsidR="00246407" w:rsidRPr="00D959A2">
        <w:rPr>
          <w:rFonts w:ascii="Book Antiqua" w:eastAsia="Book Antiqua" w:hAnsi="Book Antiqua" w:cs="Book Antiqua"/>
          <w:color w:val="000000"/>
        </w:rPr>
        <w:t>deviation</w:t>
      </w:r>
      <w:r w:rsidR="00246407">
        <w:rPr>
          <w:rFonts w:ascii="Book Antiqua" w:eastAsia="Book Antiqua" w:hAnsi="Book Antiqua" w:cs="Book Antiqua"/>
          <w:color w:val="000000"/>
        </w:rPr>
        <w:t xml:space="preserve"> (</w:t>
      </w:r>
      <w:r w:rsidRPr="00D959A2">
        <w:rPr>
          <w:rFonts w:ascii="Book Antiqua" w:eastAsia="Book Antiqua" w:hAnsi="Book Antiqua" w:cs="Book Antiqua"/>
          <w:color w:val="000000"/>
        </w:rPr>
        <w:t>SD),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whereas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categorical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variables</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are</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presented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numerical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values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(percentages).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t</w:t>
      </w:r>
      <w:r w:rsidRPr="00D959A2">
        <w:rPr>
          <w:rFonts w:ascii="Book Antiqua" w:eastAsia="Book Antiqua" w:hAnsi="Book Antiqua" w:cs="Book Antiqua"/>
          <w:color w:val="000000"/>
        </w:rPr>
        <w:t>-test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chi-square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test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continuous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categorical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respectively.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00553362" w:rsidRPr="00D959A2">
        <w:rPr>
          <w:rFonts w:ascii="Book Antiqua" w:hAnsi="Book Antiqua" w:cs="Book Antiqua"/>
          <w:i/>
          <w:color w:val="000000"/>
          <w:lang w:eastAsia="zh-CN"/>
        </w:rPr>
        <w:t xml:space="preserve">P </w:t>
      </w:r>
      <w:r w:rsidRPr="00D959A2">
        <w:rPr>
          <w:rFonts w:ascii="Book Antiqua" w:eastAsia="Book Antiqua" w:hAnsi="Book Antiqua" w:cs="Book Antiqua"/>
          <w:color w:val="000000"/>
        </w:rPr>
        <w:t>value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&lt;</w:t>
      </w:r>
      <w:r w:rsidR="00553362"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0.05</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denoted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statistical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significance.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statistical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performed</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using</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IBM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SPSS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24.0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(SPSS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Windows,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IBM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Corporation,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Armonk,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w:t>
      </w:r>
      <w:r w:rsidR="00553362" w:rsidRPr="00D959A2">
        <w:rPr>
          <w:rFonts w:ascii="Book Antiqua" w:hAnsi="Book Antiqua" w:cs="Book Antiqua"/>
          <w:color w:val="000000"/>
          <w:lang w:eastAsia="zh-CN"/>
        </w:rPr>
        <w:t>nited States</w:t>
      </w:r>
      <w:r w:rsidRPr="00D959A2">
        <w:rPr>
          <w:rFonts w:ascii="Book Antiqua" w:eastAsia="Book Antiqua" w:hAnsi="Book Antiqua" w:cs="Book Antiqua"/>
          <w:color w:val="000000"/>
        </w:rPr>
        <w:t>).</w:t>
      </w:r>
    </w:p>
    <w:p w14:paraId="65E6FE67" w14:textId="77777777" w:rsidR="00553362" w:rsidRPr="00246407" w:rsidRDefault="00553362" w:rsidP="00D959A2">
      <w:pPr>
        <w:spacing w:line="360" w:lineRule="auto"/>
        <w:jc w:val="both"/>
        <w:rPr>
          <w:rFonts w:ascii="Book Antiqua" w:hAnsi="Book Antiqua"/>
          <w:lang w:eastAsia="zh-CN"/>
        </w:rPr>
      </w:pPr>
    </w:p>
    <w:p w14:paraId="69BAA775" w14:textId="77777777" w:rsidR="00A77B3E" w:rsidRPr="00D959A2" w:rsidRDefault="00F1488C" w:rsidP="00D959A2">
      <w:pPr>
        <w:spacing w:line="360" w:lineRule="auto"/>
        <w:jc w:val="both"/>
        <w:rPr>
          <w:rFonts w:ascii="Book Antiqua" w:hAnsi="Book Antiqua"/>
          <w:i/>
        </w:rPr>
      </w:pPr>
      <w:r w:rsidRPr="00D959A2">
        <w:rPr>
          <w:rFonts w:ascii="Book Antiqua" w:eastAsia="Book Antiqua" w:hAnsi="Book Antiqua" w:cs="Book Antiqua"/>
          <w:b/>
          <w:bCs/>
          <w:i/>
          <w:color w:val="000000"/>
        </w:rPr>
        <w:t>Feature</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importance</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analysis</w:t>
      </w:r>
    </w:p>
    <w:p w14:paraId="38B71EE0" w14:textId="73B53AFA"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Feature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artificial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intelligence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method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examining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each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feature.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approach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based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some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ensemble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learning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algorithms,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246407">
        <w:rPr>
          <w:rFonts w:ascii="Book Antiqua" w:eastAsia="Book Antiqua" w:hAnsi="Book Antiqua" w:cs="Book Antiqua"/>
          <w:color w:val="000000"/>
        </w:rPr>
        <w:t xml:space="preserve"> </w:t>
      </w:r>
      <w:r w:rsidRPr="00D959A2">
        <w:rPr>
          <w:rFonts w:ascii="Book Antiqua" w:eastAsia="Book Antiqua" w:hAnsi="Book Antiqua" w:cs="Book Antiqua"/>
          <w:color w:val="000000"/>
        </w:rPr>
        <w:t>random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forest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proofErr w:type="spellStart"/>
      <w:r w:rsidRPr="00D959A2">
        <w:rPr>
          <w:rFonts w:ascii="Book Antiqua" w:eastAsia="Book Antiqua" w:hAnsi="Book Antiqua" w:cs="Book Antiqua"/>
          <w:color w:val="000000"/>
        </w:rPr>
        <w:t>XGboost</w:t>
      </w:r>
      <w:proofErr w:type="spellEnd"/>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random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forest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calculate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each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Random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forest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ensemble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classifier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based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combination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multiple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decision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trees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which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generated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through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sampling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original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data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predictions</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are</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voted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integrating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trees.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decrease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accuracy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calculated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randomly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permuting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reassess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predictions.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decrease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accuracy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show</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change.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Therefore,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random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forest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algorithm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lastRenderedPageBreak/>
        <w:t>could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compute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each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procedure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conducted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Scikit-learn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package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(version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0.24.1)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Python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3.8.5.</w:t>
      </w:r>
    </w:p>
    <w:p w14:paraId="64285C60" w14:textId="77777777" w:rsidR="00A77B3E" w:rsidRPr="00D959A2" w:rsidRDefault="00A77B3E" w:rsidP="00D959A2">
      <w:pPr>
        <w:spacing w:line="360" w:lineRule="auto"/>
        <w:jc w:val="both"/>
        <w:rPr>
          <w:rFonts w:ascii="Book Antiqua" w:hAnsi="Book Antiqua"/>
          <w:lang w:eastAsia="zh-CN"/>
        </w:rPr>
      </w:pPr>
    </w:p>
    <w:p w14:paraId="7B6CC961"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aps/>
          <w:color w:val="000000"/>
          <w:u w:val="single"/>
        </w:rPr>
        <w:t>RESULTS</w:t>
      </w:r>
    </w:p>
    <w:p w14:paraId="17768DC5" w14:textId="77777777" w:rsidR="00A77B3E" w:rsidRPr="00D959A2" w:rsidRDefault="00F1488C" w:rsidP="00D959A2">
      <w:pPr>
        <w:spacing w:line="360" w:lineRule="auto"/>
        <w:jc w:val="both"/>
        <w:rPr>
          <w:rFonts w:ascii="Book Antiqua" w:hAnsi="Book Antiqua"/>
          <w:i/>
        </w:rPr>
      </w:pPr>
      <w:r w:rsidRPr="00D959A2">
        <w:rPr>
          <w:rFonts w:ascii="Book Antiqua" w:eastAsia="Book Antiqua" w:hAnsi="Book Antiqua" w:cs="Book Antiqua"/>
          <w:b/>
          <w:bCs/>
          <w:i/>
          <w:color w:val="000000"/>
        </w:rPr>
        <w:t>Demographic</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and</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clinical</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characteristics</w:t>
      </w:r>
      <w:r w:rsidR="00D30BD9" w:rsidRPr="00D959A2">
        <w:rPr>
          <w:rFonts w:ascii="Book Antiqua" w:eastAsia="Book Antiqua" w:hAnsi="Book Antiqua" w:cs="Book Antiqua"/>
          <w:b/>
          <w:bCs/>
          <w:i/>
          <w:color w:val="000000"/>
        </w:rPr>
        <w:t xml:space="preserve"> </w:t>
      </w:r>
    </w:p>
    <w:p w14:paraId="3A297809" w14:textId="4F5DACAC" w:rsidR="00A77B3E" w:rsidRPr="00D959A2"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156</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shows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comparison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clinical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characteristics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had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longer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time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(225.03</w:t>
      </w:r>
      <w:r w:rsidR="00553362"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w:t>
      </w:r>
      <w:r w:rsidR="00553362"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55.29</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207.17</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553362"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40.80,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0.023).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exhibited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levels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hemoglobin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(123.32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132.60,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0.003)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albumin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(38.34</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40.52,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0.001),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tumor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size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(4.07</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2.76,</w:t>
      </w:r>
      <w:r w:rsidR="00D30BD9" w:rsidRPr="00D959A2">
        <w:rPr>
          <w:rFonts w:ascii="Book Antiqua" w:eastAsia="Book Antiqua" w:hAnsi="Book Antiqua" w:cs="Book Antiqua"/>
          <w:color w:val="000000"/>
        </w:rPr>
        <w:t xml:space="preserve"> </w:t>
      </w:r>
      <w:r w:rsidR="009D7D18" w:rsidRPr="00D959A2">
        <w:rPr>
          <w:rFonts w:ascii="Book Antiqua" w:eastAsia="Book Antiqua" w:hAnsi="Book Antiqua" w:cs="Book Antiqua"/>
          <w:i/>
          <w:color w:val="000000"/>
        </w:rPr>
        <w:t>P</w:t>
      </w:r>
      <w:r w:rsidR="00D30BD9" w:rsidRPr="00D959A2">
        <w:rPr>
          <w:rFonts w:ascii="Book Antiqua" w:eastAsia="Book Antiqua" w:hAnsi="Book Antiqua" w:cs="Book Antiqua"/>
          <w:i/>
          <w:color w:val="000000"/>
        </w:rPr>
        <w:t xml:space="preserve"> </w:t>
      </w:r>
      <w:r w:rsidR="009D7D18" w:rsidRPr="00D959A2">
        <w:rPr>
          <w:rFonts w:ascii="Book Antiqua" w:eastAsia="Book Antiqua" w:hAnsi="Book Antiqua" w:cs="Book Antiqua"/>
          <w:color w:val="000000"/>
        </w:rPr>
        <w:t>&lt;</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color w:val="000000"/>
        </w:rPr>
        <w:t>0.001)</w:t>
      </w:r>
      <w:r w:rsidR="00553362" w:rsidRPr="00D959A2">
        <w:rPr>
          <w:rFonts w:ascii="Book Antiqua" w:hAnsi="Book Antiqua" w:cs="Book Antiqua"/>
          <w:color w:val="000000"/>
          <w:lang w:eastAsia="zh-CN"/>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001E3FAB" w:rsidRPr="00D959A2">
        <w:rPr>
          <w:rFonts w:ascii="Book Antiqua" w:eastAsia="Book Antiqua" w:hAnsi="Book Antiqua" w:cs="Book Antiqua"/>
          <w:color w:val="000000"/>
        </w:rPr>
        <w:t>stag</w:t>
      </w:r>
      <w:r w:rsidR="001E3FAB">
        <w:rPr>
          <w:rFonts w:ascii="Book Antiqua" w:eastAsia="Book Antiqua" w:hAnsi="Book Antiqua" w:cs="Book Antiqua"/>
          <w:color w:val="000000"/>
        </w:rPr>
        <w:t>e</w:t>
      </w:r>
      <w:r w:rsidR="001E3FAB"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9D7D18" w:rsidRPr="00D959A2">
        <w:rPr>
          <w:rFonts w:ascii="Book Antiqua" w:eastAsia="Book Antiqua" w:hAnsi="Book Antiqua" w:cs="Book Antiqua"/>
          <w:i/>
          <w:color w:val="000000"/>
        </w:rPr>
        <w:t>P</w:t>
      </w:r>
      <w:r w:rsidR="00D30BD9" w:rsidRPr="00D959A2">
        <w:rPr>
          <w:rFonts w:ascii="Book Antiqua" w:eastAsia="Book Antiqua" w:hAnsi="Book Antiqua" w:cs="Book Antiqua"/>
          <w:i/>
          <w:color w:val="000000"/>
        </w:rPr>
        <w:t xml:space="preserve"> </w:t>
      </w:r>
      <w:r w:rsidR="009D7D18" w:rsidRPr="00D959A2">
        <w:rPr>
          <w:rFonts w:ascii="Book Antiqua" w:eastAsia="Book Antiqua" w:hAnsi="Book Antiqua" w:cs="Book Antiqua"/>
          <w:color w:val="000000"/>
        </w:rPr>
        <w:t>&lt;</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color w:val="000000"/>
        </w:rPr>
        <w:t>0.001)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 xml:space="preserve">the </w:t>
      </w:r>
      <w:r w:rsidRPr="00D959A2">
        <w:rPr>
          <w:rFonts w:ascii="Book Antiqua" w:eastAsia="Book Antiqua" w:hAnsi="Book Antiqua" w:cs="Book Antiqua"/>
          <w:color w:val="000000"/>
        </w:rPr>
        <w:t>controls.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score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marginal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effect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0.049).</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statistical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difference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found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features.</w:t>
      </w:r>
    </w:p>
    <w:p w14:paraId="63EED752" w14:textId="77777777" w:rsidR="00553362" w:rsidRPr="00D959A2" w:rsidRDefault="00553362" w:rsidP="00D959A2">
      <w:pPr>
        <w:spacing w:line="360" w:lineRule="auto"/>
        <w:jc w:val="both"/>
        <w:rPr>
          <w:rFonts w:ascii="Book Antiqua" w:hAnsi="Book Antiqua"/>
          <w:lang w:eastAsia="zh-CN"/>
        </w:rPr>
      </w:pPr>
    </w:p>
    <w:p w14:paraId="5CC74DC3" w14:textId="77777777" w:rsidR="00A77B3E" w:rsidRPr="00D959A2" w:rsidRDefault="00F1488C" w:rsidP="00D959A2">
      <w:pPr>
        <w:spacing w:line="360" w:lineRule="auto"/>
        <w:jc w:val="both"/>
        <w:rPr>
          <w:rFonts w:ascii="Book Antiqua" w:hAnsi="Book Antiqua"/>
          <w:i/>
        </w:rPr>
      </w:pPr>
      <w:r w:rsidRPr="00D959A2">
        <w:rPr>
          <w:rFonts w:ascii="Book Antiqua" w:eastAsia="Book Antiqua" w:hAnsi="Book Antiqua" w:cs="Book Antiqua"/>
          <w:b/>
          <w:bCs/>
          <w:i/>
          <w:color w:val="000000"/>
        </w:rPr>
        <w:t>Comparison</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of</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abdominal</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composition</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related</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parameters</w:t>
      </w:r>
    </w:p>
    <w:p w14:paraId="64FF1E09" w14:textId="108D4F94" w:rsidR="00A77B3E" w:rsidRPr="00D959A2"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color w:val="000000"/>
        </w:rPr>
        <w:t>Table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shows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difference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P</w:t>
      </w:r>
      <w:r w:rsidRPr="00D959A2">
        <w:rPr>
          <w:rFonts w:ascii="Book Antiqua" w:eastAsia="Book Antiqua" w:hAnsi="Book Antiqua" w:cs="Book Antiqua"/>
          <w:color w:val="000000"/>
        </w:rPr>
        <w:t>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(125.68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97.03,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0.008),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smaller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(77.30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92.09,</w:t>
      </w:r>
      <w:r w:rsidR="00D30BD9" w:rsidRPr="00D959A2">
        <w:rPr>
          <w:rFonts w:ascii="Book Antiqua" w:eastAsia="Book Antiqua" w:hAnsi="Book Antiqua" w:cs="Book Antiqua"/>
          <w:color w:val="000000"/>
        </w:rPr>
        <w:t xml:space="preserve"> </w:t>
      </w:r>
      <w:r w:rsidR="009D7D18" w:rsidRPr="00D959A2">
        <w:rPr>
          <w:rFonts w:ascii="Book Antiqua" w:eastAsia="Book Antiqua" w:hAnsi="Book Antiqua" w:cs="Book Antiqua"/>
          <w:i/>
          <w:color w:val="000000"/>
        </w:rPr>
        <w:t>P</w:t>
      </w:r>
      <w:r w:rsidR="00D30BD9" w:rsidRPr="00D959A2">
        <w:rPr>
          <w:rFonts w:ascii="Book Antiqua" w:eastAsia="Book Antiqua" w:hAnsi="Book Antiqua" w:cs="Book Antiqua"/>
          <w:i/>
          <w:color w:val="000000"/>
        </w:rPr>
        <w:t xml:space="preserve"> </w:t>
      </w:r>
      <w:r w:rsidR="009D7D18" w:rsidRPr="00D959A2">
        <w:rPr>
          <w:rFonts w:ascii="Book Antiqua" w:eastAsia="Book Antiqua" w:hAnsi="Book Antiqua" w:cs="Book Antiqua"/>
          <w:color w:val="000000"/>
        </w:rPr>
        <w:t>&lt;</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color w:val="000000"/>
        </w:rPr>
        <w:t>0.001),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smaller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(22.90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24.21,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0.002)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those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results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intriguing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suggest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potential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contribution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development.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Differences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statistically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significant.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radar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plot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demonstrated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comparison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(Figure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w:t>
      </w:r>
    </w:p>
    <w:p w14:paraId="2A302433" w14:textId="77777777" w:rsidR="008D4740" w:rsidRPr="00D959A2" w:rsidRDefault="008D4740" w:rsidP="00D959A2">
      <w:pPr>
        <w:spacing w:line="360" w:lineRule="auto"/>
        <w:jc w:val="both"/>
        <w:rPr>
          <w:rFonts w:ascii="Book Antiqua" w:hAnsi="Book Antiqua"/>
          <w:lang w:eastAsia="zh-CN"/>
        </w:rPr>
      </w:pPr>
    </w:p>
    <w:p w14:paraId="13E985B5" w14:textId="77777777" w:rsidR="00A77B3E" w:rsidRPr="00D959A2" w:rsidRDefault="00F1488C" w:rsidP="00D959A2">
      <w:pPr>
        <w:spacing w:line="360" w:lineRule="auto"/>
        <w:jc w:val="both"/>
        <w:rPr>
          <w:rFonts w:ascii="Book Antiqua" w:hAnsi="Book Antiqua"/>
          <w:i/>
        </w:rPr>
      </w:pPr>
      <w:r w:rsidRPr="00D959A2">
        <w:rPr>
          <w:rFonts w:ascii="Book Antiqua" w:eastAsia="Book Antiqua" w:hAnsi="Book Antiqua" w:cs="Book Antiqua"/>
          <w:b/>
          <w:bCs/>
          <w:i/>
          <w:color w:val="000000"/>
        </w:rPr>
        <w:t>Feature</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importance</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analysis</w:t>
      </w:r>
    </w:p>
    <w:p w14:paraId="00BB27AE" w14:textId="68BB5131"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Although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determination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statistical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significance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correlations,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sufficient.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Feature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conducted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quantify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contribution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each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development.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Results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demonstrated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were</w:t>
      </w:r>
      <w:r w:rsidR="001E3FAB"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three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most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features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(Fig</w:t>
      </w:r>
      <w:r w:rsidR="009D7D18" w:rsidRPr="00D959A2">
        <w:rPr>
          <w:rFonts w:ascii="Book Antiqua" w:hAnsi="Book Antiqua" w:cs="Book Antiqua"/>
          <w:color w:val="000000"/>
          <w:lang w:eastAsia="zh-CN"/>
        </w:rPr>
        <w: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Additionally,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performed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shd w:val="clear" w:color="auto" w:fill="FFFFFF"/>
        </w:rPr>
        <w:t>univariate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and</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lastRenderedPageBreak/>
        <w:t>multivariate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logistic</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regression</w:t>
      </w:r>
      <w:r w:rsidR="00D30BD9" w:rsidRPr="00D959A2">
        <w:rPr>
          <w:rFonts w:ascii="Book Antiqua" w:eastAsia="Book Antiqua" w:hAnsi="Book Antiqua" w:cs="Book Antiqua"/>
          <w:color w:val="000000"/>
          <w:shd w:val="clear" w:color="auto" w:fill="FFFFFF"/>
        </w:rPr>
        <w:t xml:space="preserve"> </w:t>
      </w:r>
      <w:r w:rsidR="001E3FAB" w:rsidRPr="00D959A2">
        <w:rPr>
          <w:rFonts w:ascii="Book Antiqua" w:eastAsia="Book Antiqua" w:hAnsi="Book Antiqua" w:cs="Book Antiqua"/>
          <w:color w:val="000000"/>
          <w:shd w:val="clear" w:color="auto" w:fill="FFFFFF"/>
        </w:rPr>
        <w:t>analys</w:t>
      </w:r>
      <w:r w:rsidR="001E3FAB">
        <w:rPr>
          <w:rFonts w:ascii="Book Antiqua" w:eastAsia="Book Antiqua" w:hAnsi="Book Antiqua" w:cs="Book Antiqua"/>
          <w:color w:val="000000"/>
          <w:shd w:val="clear" w:color="auto" w:fill="FFFFFF"/>
        </w:rPr>
        <w:t>e</w:t>
      </w:r>
      <w:r w:rsidR="001E3FAB" w:rsidRPr="00D959A2">
        <w:rPr>
          <w:rFonts w:ascii="Book Antiqua" w:eastAsia="Book Antiqua" w:hAnsi="Book Antiqua" w:cs="Book Antiqua"/>
          <w:color w:val="000000"/>
          <w:shd w:val="clear" w:color="auto" w:fill="FFFFFF"/>
        </w:rPr>
        <w:t xml:space="preserve">s </w:t>
      </w:r>
      <w:r w:rsidRPr="00D959A2">
        <w:rPr>
          <w:rFonts w:ascii="Book Antiqua" w:eastAsia="Book Antiqua" w:hAnsi="Book Antiqua" w:cs="Book Antiqua"/>
          <w:color w:val="000000"/>
          <w:shd w:val="clear" w:color="auto" w:fill="FFFFFF"/>
        </w:rPr>
        <w:t>to</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investigate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whether</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the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VFA,</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APD,</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and</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TD</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were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independent</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risk</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factors</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for</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AL.</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The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data</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indicated</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that</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the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VFA,</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APD,</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and</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TD</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were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independent</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risk</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factors</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w:t>
      </w:r>
      <w:r w:rsidR="009D7D18" w:rsidRPr="00D959A2">
        <w:rPr>
          <w:rFonts w:ascii="Book Antiqua" w:eastAsia="Book Antiqua" w:hAnsi="Book Antiqua" w:cs="Book Antiqua"/>
          <w:i/>
          <w:color w:val="000000"/>
          <w:shd w:val="clear" w:color="auto" w:fill="FFFFFF"/>
        </w:rPr>
        <w:t>P</w:t>
      </w:r>
      <w:r w:rsidR="00D30BD9" w:rsidRPr="00D959A2">
        <w:rPr>
          <w:rFonts w:ascii="Book Antiqua" w:eastAsia="Book Antiqua" w:hAnsi="Book Antiqua" w:cs="Book Antiqua"/>
          <w:i/>
          <w:color w:val="000000"/>
          <w:shd w:val="clear" w:color="auto" w:fill="FFFFFF"/>
        </w:rPr>
        <w:t xml:space="preserve"> </w:t>
      </w:r>
      <w:r w:rsidR="009D7D18" w:rsidRPr="00D959A2">
        <w:rPr>
          <w:rFonts w:ascii="Book Antiqua" w:eastAsia="Book Antiqua" w:hAnsi="Book Antiqua" w:cs="Book Antiqua"/>
          <w:color w:val="000000"/>
          <w:shd w:val="clear" w:color="auto" w:fill="FFFFFF"/>
        </w:rPr>
        <w:t>&lt;</w:t>
      </w:r>
      <w:r w:rsidR="00D30BD9" w:rsidRPr="00D959A2">
        <w:rPr>
          <w:rFonts w:ascii="Book Antiqua" w:eastAsia="Book Antiqua" w:hAnsi="Book Antiqua" w:cs="Book Antiqua"/>
          <w:i/>
          <w:color w:val="000000"/>
          <w:shd w:val="clear" w:color="auto" w:fill="FFFFFF"/>
        </w:rPr>
        <w:t xml:space="preserve"> </w:t>
      </w:r>
      <w:r w:rsidRPr="00D959A2">
        <w:rPr>
          <w:rFonts w:ascii="Book Antiqua" w:eastAsia="Book Antiqua" w:hAnsi="Book Antiqua" w:cs="Book Antiqua"/>
          <w:color w:val="000000"/>
          <w:shd w:val="clear" w:color="auto" w:fill="FFFFFF"/>
        </w:rPr>
        <w:t>0.05)</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(Supplementary</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Table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1).</w:t>
      </w:r>
    </w:p>
    <w:p w14:paraId="26EDF729" w14:textId="77777777" w:rsidR="00A77B3E" w:rsidRPr="00D959A2" w:rsidRDefault="00A77B3E" w:rsidP="00D959A2">
      <w:pPr>
        <w:spacing w:line="360" w:lineRule="auto"/>
        <w:jc w:val="both"/>
        <w:rPr>
          <w:rFonts w:ascii="Book Antiqua" w:hAnsi="Book Antiqua"/>
        </w:rPr>
      </w:pPr>
    </w:p>
    <w:p w14:paraId="122F952C"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aps/>
          <w:color w:val="000000"/>
          <w:u w:val="single"/>
        </w:rPr>
        <w:t>DISCUSSION</w:t>
      </w:r>
    </w:p>
    <w:p w14:paraId="467A7D95" w14:textId="6E271EF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mechanism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underlying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occurrence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involves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several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present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work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clinical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characteristics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received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matched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conducted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academic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hospital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which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more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4000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gastrointestinal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performed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annually.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revealed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5.18%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incidence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clinical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which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concur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previous</w:t>
      </w:r>
      <w:r w:rsidR="00D30BD9" w:rsidRPr="00D959A2">
        <w:rPr>
          <w:rFonts w:ascii="Book Antiqua" w:eastAsia="Book Antiqua" w:hAnsi="Book Antiqua" w:cs="Book Antiqua"/>
          <w:color w:val="000000"/>
        </w:rPr>
        <w:t xml:space="preserve"> </w:t>
      </w:r>
      <w:proofErr w:type="gramStart"/>
      <w:r w:rsidRPr="00D959A2">
        <w:rPr>
          <w:rFonts w:ascii="Book Antiqua" w:eastAsia="Book Antiqua" w:hAnsi="Book Antiqua" w:cs="Book Antiqua"/>
          <w:color w:val="000000"/>
        </w:rPr>
        <w:t>reports</w:t>
      </w:r>
      <w:r w:rsidRPr="00D959A2">
        <w:rPr>
          <w:rFonts w:ascii="Book Antiqua" w:eastAsia="Book Antiqua" w:hAnsi="Book Antiqua" w:cs="Book Antiqua"/>
          <w:bCs/>
          <w:color w:val="000000"/>
          <w:vertAlign w:val="superscript"/>
        </w:rPr>
        <w:t>[</w:t>
      </w:r>
      <w:proofErr w:type="gramEnd"/>
      <w:r w:rsidRPr="00D959A2">
        <w:rPr>
          <w:rFonts w:ascii="Book Antiqua" w:eastAsia="Book Antiqua" w:hAnsi="Book Antiqua" w:cs="Book Antiqua"/>
          <w:bCs/>
          <w:color w:val="000000"/>
          <w:vertAlign w:val="superscript"/>
        </w:rPr>
        <w:t>21-23]</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cohort,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comparison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conducted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clinical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characteristics,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level</w:t>
      </w:r>
      <w:r w:rsidR="001E3FAB">
        <w:rPr>
          <w:rFonts w:ascii="Book Antiqua" w:eastAsia="Book Antiqua" w:hAnsi="Book Antiqua" w:cs="Book Antiqua"/>
          <w:color w:val="000000"/>
        </w:rPr>
        <w: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hemoglobin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albumin,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longer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time,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tumor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size,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addition,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interesting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were</w:t>
      </w:r>
      <w:r w:rsidR="001E3FAB"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work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provides</w:t>
      </w:r>
      <w:r w:rsidR="001E3FAB">
        <w:rPr>
          <w:rFonts w:ascii="Book Antiqua" w:eastAsia="Book Antiqua" w:hAnsi="Book Antiqua" w:cs="Book Antiqua"/>
          <w:color w:val="000000"/>
        </w:rPr>
        <w:t xml:space="preserve"> </w:t>
      </w:r>
      <w:r w:rsidRPr="00D959A2">
        <w:rPr>
          <w:rFonts w:ascii="Book Antiqua" w:eastAsia="Book Antiqua" w:hAnsi="Book Antiqua" w:cs="Book Antiqua"/>
          <w:color w:val="000000"/>
        </w:rPr>
        <w:t>evidence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occurrence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but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also</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 xml:space="preserve">with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underlying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affect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surgical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technique.</w:t>
      </w:r>
    </w:p>
    <w:p w14:paraId="64308EFC" w14:textId="7E635E19" w:rsidR="00A77B3E" w:rsidRPr="00D959A2" w:rsidRDefault="00F1488C" w:rsidP="00D959A2">
      <w:pPr>
        <w:spacing w:line="360" w:lineRule="auto"/>
        <w:ind w:firstLineChars="100" w:firstLine="240"/>
        <w:jc w:val="both"/>
        <w:rPr>
          <w:rFonts w:ascii="Book Antiqua" w:hAnsi="Book Antiqua"/>
          <w:lang w:eastAsia="zh-CN"/>
        </w:rPr>
      </w:pP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studies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demonstrated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easily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available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most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commonly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obesity,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for</w:t>
      </w:r>
      <w:r w:rsidR="001E3FAB"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received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However,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studies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reported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contrary</w:t>
      </w:r>
      <w:r w:rsidR="00D30BD9" w:rsidRPr="00D959A2">
        <w:rPr>
          <w:rFonts w:ascii="Book Antiqua" w:eastAsia="Book Antiqua" w:hAnsi="Book Antiqua" w:cs="Book Antiqua"/>
          <w:color w:val="000000"/>
        </w:rPr>
        <w:t xml:space="preserve"> </w:t>
      </w:r>
      <w:proofErr w:type="gramStart"/>
      <w:r w:rsidRPr="00D959A2">
        <w:rPr>
          <w:rFonts w:ascii="Book Antiqua" w:eastAsia="Book Antiqua" w:hAnsi="Book Antiqua" w:cs="Book Antiqua"/>
          <w:color w:val="000000"/>
        </w:rPr>
        <w:t>reports</w:t>
      </w:r>
      <w:r w:rsidRPr="00D959A2">
        <w:rPr>
          <w:rFonts w:ascii="Book Antiqua" w:eastAsia="Book Antiqua" w:hAnsi="Book Antiqua" w:cs="Book Antiqua"/>
          <w:bCs/>
          <w:color w:val="000000"/>
          <w:vertAlign w:val="superscript"/>
        </w:rPr>
        <w:t>[</w:t>
      </w:r>
      <w:proofErr w:type="gramEnd"/>
      <w:r w:rsidRPr="00D959A2">
        <w:rPr>
          <w:rFonts w:ascii="Book Antiqua" w:eastAsia="Book Antiqua" w:hAnsi="Book Antiqua" w:cs="Book Antiqua"/>
          <w:bCs/>
          <w:color w:val="000000"/>
          <w:vertAlign w:val="superscript"/>
        </w:rPr>
        <w:t>24,25]</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Considering</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 xml:space="preserve">that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distinguish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distribution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explore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distribution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potentially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impact</w:t>
      </w:r>
      <w:r w:rsidR="001E3FAB">
        <w:rPr>
          <w:rFonts w:ascii="Book Antiqua" w:eastAsia="Book Antiqua" w:hAnsi="Book Antiqua" w:cs="Book Antiqua"/>
          <w:color w:val="000000"/>
        </w:rPr>
        <w: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development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F56135">
        <w:rPr>
          <w:rFonts w:ascii="Book Antiqua" w:eastAsia="Book Antiqua" w:hAnsi="Book Antiqua" w:cs="Book Antiqua"/>
          <w:color w:val="000000"/>
        </w:rPr>
        <w:t xml:space="preserve">AL. </w:t>
      </w:r>
      <w:proofErr w:type="spellStart"/>
      <w:r w:rsidRPr="00D959A2">
        <w:rPr>
          <w:rFonts w:ascii="Book Antiqua" w:eastAsia="Book Antiqua" w:hAnsi="Book Antiqua" w:cs="Book Antiqua"/>
          <w:color w:val="000000"/>
        </w:rPr>
        <w:t>Verduin</w:t>
      </w:r>
      <w:proofErr w:type="spellEnd"/>
      <w:r w:rsidR="00D30BD9" w:rsidRPr="00D959A2">
        <w:rPr>
          <w:rFonts w:ascii="Book Antiqua" w:eastAsia="Book Antiqua" w:hAnsi="Book Antiqua" w:cs="Book Antiqua"/>
          <w:i/>
          <w:iCs/>
          <w:color w:val="000000"/>
        </w:rPr>
        <w:t xml:space="preserve"> </w:t>
      </w:r>
      <w:r w:rsidRPr="00D959A2">
        <w:rPr>
          <w:rFonts w:ascii="Book Antiqua" w:eastAsia="Book Antiqua" w:hAnsi="Book Antiqua" w:cs="Book Antiqua"/>
          <w:i/>
          <w:iCs/>
          <w:color w:val="000000"/>
        </w:rPr>
        <w:t>et</w:t>
      </w:r>
      <w:r w:rsidR="00D30BD9" w:rsidRPr="00D959A2">
        <w:rPr>
          <w:rFonts w:ascii="Book Antiqua" w:eastAsia="Book Antiqua" w:hAnsi="Book Antiqua" w:cs="Book Antiqua"/>
          <w:i/>
          <w:iCs/>
          <w:color w:val="000000"/>
        </w:rPr>
        <w:t xml:space="preserve"> </w:t>
      </w:r>
      <w:proofErr w:type="gramStart"/>
      <w:r w:rsidRPr="00D959A2">
        <w:rPr>
          <w:rFonts w:ascii="Book Antiqua" w:eastAsia="Book Antiqua" w:hAnsi="Book Antiqua" w:cs="Book Antiqua"/>
          <w:i/>
          <w:iCs/>
          <w:color w:val="000000"/>
        </w:rPr>
        <w:t>al</w:t>
      </w:r>
      <w:r w:rsidR="008D4740" w:rsidRPr="00D959A2">
        <w:rPr>
          <w:rFonts w:ascii="Book Antiqua" w:eastAsia="Book Antiqua" w:hAnsi="Book Antiqua" w:cs="Book Antiqua"/>
          <w:bCs/>
          <w:color w:val="000000"/>
          <w:vertAlign w:val="superscript"/>
        </w:rPr>
        <w:t>[</w:t>
      </w:r>
      <w:proofErr w:type="gramEnd"/>
      <w:r w:rsidR="008D4740" w:rsidRPr="00D959A2">
        <w:rPr>
          <w:rFonts w:ascii="Book Antiqua" w:eastAsia="Book Antiqua" w:hAnsi="Book Antiqua" w:cs="Book Antiqua"/>
          <w:bCs/>
          <w:color w:val="000000"/>
          <w:vertAlign w:val="superscript"/>
        </w:rPr>
        <w:t>9]</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investigated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role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2370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colon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results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implicated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independent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for</w:t>
      </w:r>
      <w:r w:rsidR="001E3FAB"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elective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colon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1E3FAB">
        <w:rPr>
          <w:rFonts w:ascii="Book Antiqua" w:eastAsia="Book Antiqua" w:hAnsi="Book Antiqua" w:cs="Book Antiqua"/>
          <w:color w:val="000000"/>
        </w:rPr>
        <w:t>odds ratio</w:t>
      </w:r>
      <w:r w:rsidR="001E3FAB"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w:t>
      </w:r>
      <w:r w:rsidR="008D4740"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1.026,</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0.035).</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Elsewhere,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employed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quantify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distribution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proposed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adipose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tissue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proofErr w:type="gramStart"/>
      <w:r w:rsidRPr="00D959A2">
        <w:rPr>
          <w:rFonts w:ascii="Book Antiqua" w:eastAsia="Book Antiqua" w:hAnsi="Book Antiqua" w:cs="Book Antiqua"/>
          <w:color w:val="000000"/>
        </w:rPr>
        <w:t>patients</w:t>
      </w:r>
      <w:r w:rsidRPr="00D959A2">
        <w:rPr>
          <w:rFonts w:ascii="Book Antiqua" w:eastAsia="Book Antiqua" w:hAnsi="Book Antiqua" w:cs="Book Antiqua"/>
          <w:bCs/>
          <w:color w:val="000000"/>
          <w:vertAlign w:val="superscript"/>
        </w:rPr>
        <w:t>[</w:t>
      </w:r>
      <w:proofErr w:type="gramEnd"/>
      <w:r w:rsidRPr="00D959A2">
        <w:rPr>
          <w:rFonts w:ascii="Book Antiqua" w:eastAsia="Book Antiqua" w:hAnsi="Book Antiqua" w:cs="Book Antiqua"/>
          <w:bCs/>
          <w:color w:val="000000"/>
          <w:vertAlign w:val="superscript"/>
        </w:rPr>
        <w:t>26]</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However,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 xml:space="preserve">parameters </w:t>
      </w:r>
      <w:r w:rsidRPr="00D959A2">
        <w:rPr>
          <w:rFonts w:ascii="Book Antiqua" w:eastAsia="Book Antiqua" w:hAnsi="Book Antiqua" w:cs="Book Antiqua"/>
          <w:color w:val="000000"/>
        </w:rPr>
        <w:t>potentially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influence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occurrence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similar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remains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further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lastRenderedPageBreak/>
        <w:t>evaluated.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addition,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owing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pelvic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widely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accepted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independent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received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some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evidence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demonstrated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role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pelvic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proofErr w:type="gramStart"/>
      <w:r w:rsidRPr="00D959A2">
        <w:rPr>
          <w:rFonts w:ascii="Book Antiqua" w:eastAsia="Book Antiqua" w:hAnsi="Book Antiqua" w:cs="Book Antiqua"/>
          <w:color w:val="000000"/>
        </w:rPr>
        <w:t>AL</w:t>
      </w:r>
      <w:r w:rsidRPr="00D959A2">
        <w:rPr>
          <w:rFonts w:ascii="Book Antiqua" w:eastAsia="Book Antiqua" w:hAnsi="Book Antiqua" w:cs="Book Antiqua"/>
          <w:bCs/>
          <w:color w:val="000000"/>
          <w:vertAlign w:val="superscript"/>
        </w:rPr>
        <w:t>[</w:t>
      </w:r>
      <w:proofErr w:type="gramEnd"/>
      <w:r w:rsidRPr="00D959A2">
        <w:rPr>
          <w:rFonts w:ascii="Book Antiqua" w:eastAsia="Book Antiqua" w:hAnsi="Book Antiqua" w:cs="Book Antiqua"/>
          <w:bCs/>
          <w:color w:val="000000"/>
          <w:vertAlign w:val="superscript"/>
        </w:rPr>
        <w:t>27]</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Theoretically,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pelvic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increased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difficulty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prolonged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time.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features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increase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However,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plays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similar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role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occurrence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known.</w:t>
      </w:r>
    </w:p>
    <w:p w14:paraId="35EA5794" w14:textId="72DA2E98" w:rsidR="00A77B3E" w:rsidRPr="00D959A2" w:rsidRDefault="00F1488C" w:rsidP="00D959A2">
      <w:pPr>
        <w:spacing w:line="360" w:lineRule="auto"/>
        <w:ind w:firstLineChars="100" w:firstLine="240"/>
        <w:jc w:val="both"/>
        <w:rPr>
          <w:rFonts w:ascii="Book Antiqua" w:hAnsi="Book Antiqua"/>
        </w:rPr>
      </w:pP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differences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through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matching,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found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(125.68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97.03,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0.008)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smaller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8D4740"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77.30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92.09,</w:t>
      </w:r>
      <w:r w:rsidR="00D30BD9" w:rsidRPr="00D959A2">
        <w:rPr>
          <w:rFonts w:ascii="Book Antiqua" w:eastAsia="Book Antiqua" w:hAnsi="Book Antiqua" w:cs="Book Antiqua"/>
          <w:color w:val="000000"/>
        </w:rPr>
        <w:t xml:space="preserve"> </w:t>
      </w:r>
      <w:r w:rsidR="009D7D18" w:rsidRPr="00D959A2">
        <w:rPr>
          <w:rFonts w:ascii="Book Antiqua" w:eastAsia="Book Antiqua" w:hAnsi="Book Antiqua" w:cs="Book Antiqua"/>
          <w:i/>
          <w:color w:val="000000"/>
        </w:rPr>
        <w:t>P</w:t>
      </w:r>
      <w:r w:rsidR="00D30BD9" w:rsidRPr="00D959A2">
        <w:rPr>
          <w:rFonts w:ascii="Book Antiqua" w:eastAsia="Book Antiqua" w:hAnsi="Book Antiqua" w:cs="Book Antiqua"/>
          <w:i/>
          <w:color w:val="000000"/>
        </w:rPr>
        <w:t xml:space="preserve"> </w:t>
      </w:r>
      <w:r w:rsidR="009D7D18" w:rsidRPr="00D959A2">
        <w:rPr>
          <w:rFonts w:ascii="Book Antiqua" w:eastAsia="Book Antiqua" w:hAnsi="Book Antiqua" w:cs="Book Antiqua"/>
          <w:color w:val="000000"/>
        </w:rPr>
        <w:t>&lt;</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color w:val="000000"/>
        </w:rPr>
        <w:t>0.001;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22.90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24.21,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0.002)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than</w:t>
      </w:r>
      <w:r w:rsidR="001E3FAB">
        <w:rPr>
          <w:rFonts w:ascii="Book Antiqua" w:eastAsia="Book Antiqua" w:hAnsi="Book Antiqua" w:cs="Book Antiqua"/>
          <w:color w:val="000000"/>
        </w:rPr>
        <w:t xml:space="preserve"> in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difference</w:t>
      </w:r>
      <w:r w:rsidR="001E3FAB">
        <w:rPr>
          <w:rFonts w:ascii="Book Antiqua" w:eastAsia="Book Antiqua" w:hAnsi="Book Antiqua" w:cs="Book Antiqua"/>
          <w:color w:val="000000"/>
        </w:rPr>
        <w: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significant,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which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ascribed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unbalanced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matching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because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density.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provides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support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hypothesis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even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 xml:space="preserve">a </w:t>
      </w:r>
      <w:r w:rsidRPr="00D959A2">
        <w:rPr>
          <w:rFonts w:ascii="Book Antiqua" w:eastAsia="Book Antiqua" w:hAnsi="Book Antiqua" w:cs="Book Antiqua"/>
          <w:color w:val="000000"/>
        </w:rPr>
        <w:t>similar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characterized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p>
    <w:p w14:paraId="7A2E902B" w14:textId="2227D051" w:rsidR="00A77B3E" w:rsidRPr="00D959A2" w:rsidRDefault="00F1488C" w:rsidP="00D959A2">
      <w:pPr>
        <w:spacing w:line="360" w:lineRule="auto"/>
        <w:ind w:firstLineChars="100" w:firstLine="240"/>
        <w:jc w:val="both"/>
        <w:rPr>
          <w:rFonts w:ascii="Book Antiqua" w:hAnsi="Book Antiqua"/>
        </w:rPr>
      </w:pP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several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limitations.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First,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single-center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case-matched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selection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bias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completely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ignored.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Second,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although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standard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strict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screening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matching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criteria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employed,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initial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sample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size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sample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size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research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results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need</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 xml:space="preserve">to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further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validated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cohort.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Third,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some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impacting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collected,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subjects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athletes,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metabolic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syndrome,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etc.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Lastly,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performed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based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images,</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 xml:space="preserve">and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008D4740" w:rsidRPr="00D959A2">
        <w:rPr>
          <w:rFonts w:ascii="Book Antiqua" w:eastAsia="Book Antiqua" w:hAnsi="Book Antiqua" w:cs="Book Antiqua"/>
          <w:color w:val="000000"/>
        </w:rPr>
        <w:t>such</w:t>
      </w:r>
      <w:r w:rsidR="001E3FAB">
        <w:rPr>
          <w:rFonts w:ascii="Book Antiqua" w:eastAsia="Book Antiqua" w:hAnsi="Book Antiqua" w:cs="Book Antiqua"/>
          <w:color w:val="000000"/>
        </w:rPr>
        <w:t>,</w:t>
      </w:r>
      <w:r w:rsidR="001E3FAB"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some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density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intermuscular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could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evaluated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detail.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Given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retrospective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sample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size,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future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longitudinal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investigations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samples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advocated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provide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reliable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data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determine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causality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correlation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components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p>
    <w:p w14:paraId="675DC5CB" w14:textId="77777777" w:rsidR="00A77B3E" w:rsidRPr="00D959A2" w:rsidRDefault="00A77B3E" w:rsidP="00D959A2">
      <w:pPr>
        <w:spacing w:line="360" w:lineRule="auto"/>
        <w:jc w:val="both"/>
        <w:rPr>
          <w:rFonts w:ascii="Book Antiqua" w:hAnsi="Book Antiqua"/>
        </w:rPr>
      </w:pPr>
    </w:p>
    <w:p w14:paraId="1379E679"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aps/>
          <w:color w:val="000000"/>
          <w:u w:val="single"/>
        </w:rPr>
        <w:t>CONCLUSION</w:t>
      </w:r>
    </w:p>
    <w:p w14:paraId="468B6EBF" w14:textId="77777777" w:rsidR="00A77B3E" w:rsidRPr="00D959A2" w:rsidRDefault="008D4740" w:rsidP="00D959A2">
      <w:pPr>
        <w:spacing w:line="360" w:lineRule="auto"/>
        <w:jc w:val="both"/>
        <w:rPr>
          <w:rFonts w:ascii="Book Antiqua" w:hAnsi="Book Antiqua"/>
        </w:rPr>
      </w:pPr>
      <w:r w:rsidRPr="00D959A2">
        <w:rPr>
          <w:rFonts w:ascii="Book Antiqua" w:hAnsi="Book Antiqua" w:cs="Book Antiqua"/>
          <w:color w:val="000000"/>
          <w:lang w:eastAsia="zh-CN"/>
        </w:rPr>
        <w:lastRenderedPageBreak/>
        <w:t>T</w:t>
      </w:r>
      <w:r w:rsidR="00F1488C" w:rsidRPr="00D959A2">
        <w:rPr>
          <w:rFonts w:ascii="Book Antiqua" w:eastAsia="Book Antiqua" w:hAnsi="Book Antiqua" w:cs="Book Antiqua"/>
          <w:color w:val="000000"/>
        </w:rPr>
        <w:t>he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present</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demonstrates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difference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components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controls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matched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sex</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contribution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each</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indicator</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development</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demonstrated.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Intriguingly,</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addition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differences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negative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effects of APD and TD on AL were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observed.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adds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considerable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value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field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preoperative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assessment</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APD,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potential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indicators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predicting</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can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guide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surgical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decision-making</w:t>
      </w:r>
      <w:r w:rsidRPr="00D959A2">
        <w:rPr>
          <w:rFonts w:ascii="Book Antiqua" w:hAnsi="Book Antiqua" w:cs="Book Antiqua"/>
          <w:color w:val="000000"/>
          <w:lang w:eastAsia="zh-CN"/>
        </w:rPr>
        <w:t xml:space="preserve"> </w:t>
      </w:r>
      <w:r w:rsidR="00F1488C"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example,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performing</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temporary</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ileostomy</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high-risk</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patients).</w:t>
      </w:r>
    </w:p>
    <w:p w14:paraId="6E247777" w14:textId="77777777" w:rsidR="00A77B3E" w:rsidRPr="00D959A2" w:rsidRDefault="00A77B3E" w:rsidP="00D959A2">
      <w:pPr>
        <w:spacing w:line="360" w:lineRule="auto"/>
        <w:jc w:val="both"/>
        <w:rPr>
          <w:rFonts w:ascii="Book Antiqua" w:hAnsi="Book Antiqua"/>
        </w:rPr>
      </w:pPr>
    </w:p>
    <w:p w14:paraId="08080785"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aps/>
          <w:color w:val="000000"/>
          <w:u w:val="single"/>
        </w:rPr>
        <w:t>ARTICLE</w:t>
      </w:r>
      <w:r w:rsidR="00D30BD9" w:rsidRPr="00D959A2">
        <w:rPr>
          <w:rFonts w:ascii="Book Antiqua" w:eastAsia="Book Antiqua" w:hAnsi="Book Antiqua" w:cs="Book Antiqua"/>
          <w:b/>
          <w:caps/>
          <w:color w:val="000000"/>
          <w:u w:val="single"/>
        </w:rPr>
        <w:t xml:space="preserve"> </w:t>
      </w:r>
      <w:r w:rsidRPr="00D959A2">
        <w:rPr>
          <w:rFonts w:ascii="Book Antiqua" w:eastAsia="Book Antiqua" w:hAnsi="Book Antiqua" w:cs="Book Antiqua"/>
          <w:b/>
          <w:caps/>
          <w:color w:val="000000"/>
          <w:u w:val="single"/>
        </w:rPr>
        <w:t>HIGHLIGHTS</w:t>
      </w:r>
    </w:p>
    <w:p w14:paraId="37153363"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i/>
          <w:color w:val="000000"/>
        </w:rPr>
        <w:t>Research</w:t>
      </w:r>
      <w:r w:rsidR="00D30BD9" w:rsidRPr="00D959A2">
        <w:rPr>
          <w:rFonts w:ascii="Book Antiqua" w:eastAsia="Book Antiqua" w:hAnsi="Book Antiqua" w:cs="Book Antiqua"/>
          <w:b/>
          <w:i/>
          <w:color w:val="000000"/>
        </w:rPr>
        <w:t xml:space="preserve"> </w:t>
      </w:r>
      <w:r w:rsidRPr="00D959A2">
        <w:rPr>
          <w:rFonts w:ascii="Book Antiqua" w:eastAsia="Book Antiqua" w:hAnsi="Book Antiqua" w:cs="Book Antiqua"/>
          <w:b/>
          <w:i/>
          <w:color w:val="000000"/>
        </w:rPr>
        <w:t>background</w:t>
      </w:r>
    </w:p>
    <w:p w14:paraId="43612E0A"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Compelling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evidence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demonstrates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relationship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postoperative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complications.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Anastomotic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leakage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complication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received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However,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008D4740" w:rsidRPr="00D959A2">
        <w:rPr>
          <w:rFonts w:ascii="Book Antiqua" w:eastAsia="Book Antiqua" w:hAnsi="Book Antiqua" w:cs="Book Antiqua"/>
          <w:color w:val="000000"/>
        </w:rPr>
        <w:t>roles of abdominal composition on AL have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studied.</w:t>
      </w:r>
    </w:p>
    <w:p w14:paraId="022FFDA5" w14:textId="77777777" w:rsidR="00A77B3E" w:rsidRPr="00D959A2" w:rsidRDefault="00A77B3E" w:rsidP="00D959A2">
      <w:pPr>
        <w:spacing w:line="360" w:lineRule="auto"/>
        <w:jc w:val="both"/>
        <w:rPr>
          <w:rFonts w:ascii="Book Antiqua" w:hAnsi="Book Antiqua"/>
        </w:rPr>
      </w:pPr>
    </w:p>
    <w:p w14:paraId="0622456A"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i/>
          <w:color w:val="000000"/>
        </w:rPr>
        <w:t>Research</w:t>
      </w:r>
      <w:r w:rsidR="00D30BD9" w:rsidRPr="00D959A2">
        <w:rPr>
          <w:rFonts w:ascii="Book Antiqua" w:eastAsia="Book Antiqua" w:hAnsi="Book Antiqua" w:cs="Book Antiqua"/>
          <w:b/>
          <w:i/>
          <w:color w:val="000000"/>
        </w:rPr>
        <w:t xml:space="preserve"> </w:t>
      </w:r>
      <w:r w:rsidRPr="00D959A2">
        <w:rPr>
          <w:rFonts w:ascii="Book Antiqua" w:eastAsia="Book Antiqua" w:hAnsi="Book Antiqua" w:cs="Book Antiqua"/>
          <w:b/>
          <w:i/>
          <w:color w:val="000000"/>
        </w:rPr>
        <w:t>motivation</w:t>
      </w:r>
    </w:p>
    <w:p w14:paraId="6BCD95E6" w14:textId="77777777" w:rsidR="00A77B3E" w:rsidRPr="00D959A2" w:rsidRDefault="00F1488C" w:rsidP="00D959A2">
      <w:pPr>
        <w:spacing w:line="360" w:lineRule="auto"/>
        <w:jc w:val="both"/>
        <w:rPr>
          <w:rFonts w:ascii="Book Antiqua" w:hAnsi="Book Antiqua"/>
          <w:lang w:eastAsia="zh-CN"/>
        </w:rPr>
      </w:pP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characteristics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components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received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surgery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p>
    <w:p w14:paraId="48FC97B3" w14:textId="77777777" w:rsidR="00A77B3E" w:rsidRPr="00D959A2" w:rsidRDefault="00A77B3E" w:rsidP="00D959A2">
      <w:pPr>
        <w:spacing w:line="360" w:lineRule="auto"/>
        <w:jc w:val="both"/>
        <w:rPr>
          <w:rFonts w:ascii="Book Antiqua" w:hAnsi="Book Antiqua"/>
        </w:rPr>
      </w:pPr>
    </w:p>
    <w:p w14:paraId="1D548206"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i/>
          <w:color w:val="000000"/>
        </w:rPr>
        <w:t>Research</w:t>
      </w:r>
      <w:r w:rsidR="00D30BD9" w:rsidRPr="00D959A2">
        <w:rPr>
          <w:rFonts w:ascii="Book Antiqua" w:eastAsia="Book Antiqua" w:hAnsi="Book Antiqua" w:cs="Book Antiqua"/>
          <w:b/>
          <w:i/>
          <w:color w:val="000000"/>
        </w:rPr>
        <w:t xml:space="preserve"> </w:t>
      </w:r>
      <w:r w:rsidRPr="00D959A2">
        <w:rPr>
          <w:rFonts w:ascii="Book Antiqua" w:eastAsia="Book Antiqua" w:hAnsi="Book Antiqua" w:cs="Book Antiqua"/>
          <w:b/>
          <w:i/>
          <w:color w:val="000000"/>
        </w:rPr>
        <w:t>objectives</w:t>
      </w:r>
    </w:p>
    <w:p w14:paraId="4E0CEB68" w14:textId="226425EE"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factors</w:t>
      </w:r>
      <w:r w:rsidR="00D30BD9" w:rsidRPr="00D959A2">
        <w:rPr>
          <w:rFonts w:ascii="Book Antiqua" w:eastAsia="Book Antiqua" w:hAnsi="Book Antiqua" w:cs="Book Antiqua"/>
          <w:color w:val="000000"/>
        </w:rPr>
        <w:t xml:space="preserve"> </w:t>
      </w:r>
      <w:r w:rsidR="005E4A1D">
        <w:rPr>
          <w:rFonts w:ascii="Book Antiqua" w:eastAsia="Book Antiqua" w:hAnsi="Book Antiqua" w:cs="Book Antiqua"/>
          <w:color w:val="000000"/>
        </w:rPr>
        <w:t>for</w:t>
      </w:r>
      <w:r w:rsidR="005E4A1D"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prediction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undergoing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guiding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surgical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decision-making,</w:t>
      </w:r>
      <w:r w:rsidR="00D30BD9" w:rsidRPr="00D959A2">
        <w:rPr>
          <w:rFonts w:ascii="Book Antiqua" w:eastAsia="Book Antiqua" w:hAnsi="Book Antiqua" w:cs="Book Antiqua"/>
          <w:color w:val="000000"/>
        </w:rPr>
        <w:t xml:space="preserve"> </w:t>
      </w:r>
      <w:r w:rsidR="005E4A1D" w:rsidRPr="00FD1F20">
        <w:rPr>
          <w:rFonts w:ascii="Book Antiqua" w:eastAsia="Book Antiqua" w:hAnsi="Book Antiqua" w:cs="Book Antiqua"/>
          <w:i/>
          <w:color w:val="000000"/>
        </w:rPr>
        <w:t>e.g.</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performing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temporary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ileostomy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p>
    <w:p w14:paraId="60AFDCB5" w14:textId="77777777" w:rsidR="00A77B3E" w:rsidRPr="00D959A2" w:rsidRDefault="00A77B3E" w:rsidP="00D959A2">
      <w:pPr>
        <w:spacing w:line="360" w:lineRule="auto"/>
        <w:jc w:val="both"/>
        <w:rPr>
          <w:rFonts w:ascii="Book Antiqua" w:hAnsi="Book Antiqua"/>
        </w:rPr>
      </w:pPr>
    </w:p>
    <w:p w14:paraId="55B2E31F"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i/>
          <w:color w:val="000000"/>
        </w:rPr>
        <w:t>Research</w:t>
      </w:r>
      <w:r w:rsidR="00D30BD9" w:rsidRPr="00D959A2">
        <w:rPr>
          <w:rFonts w:ascii="Book Antiqua" w:eastAsia="Book Antiqua" w:hAnsi="Book Antiqua" w:cs="Book Antiqua"/>
          <w:b/>
          <w:i/>
          <w:color w:val="000000"/>
        </w:rPr>
        <w:t xml:space="preserve"> </w:t>
      </w:r>
      <w:r w:rsidRPr="00D959A2">
        <w:rPr>
          <w:rFonts w:ascii="Book Antiqua" w:eastAsia="Book Antiqua" w:hAnsi="Book Antiqua" w:cs="Book Antiqua"/>
          <w:b/>
          <w:i/>
          <w:color w:val="000000"/>
        </w:rPr>
        <w:t>methods</w:t>
      </w:r>
    </w:p>
    <w:p w14:paraId="4ABFEE28" w14:textId="373A3F90"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retrospective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case-matched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cohort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conduct</w:t>
      </w:r>
      <w:r w:rsidR="005E4A1D">
        <w:rPr>
          <w:rFonts w:ascii="Book Antiqua" w:eastAsia="Book Antiqua" w:hAnsi="Book Antiqua" w:cs="Book Antiqua"/>
          <w:color w:val="000000"/>
        </w:rPr>
        <w:t>ed</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quantified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base</w:t>
      </w:r>
      <w:r w:rsidR="005E4A1D">
        <w:rPr>
          <w:rFonts w:ascii="Book Antiqua" w:eastAsia="Book Antiqua" w:hAnsi="Book Antiqua" w:cs="Book Antiqua"/>
          <w:color w:val="000000"/>
        </w:rPr>
        <w: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computed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tomography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setting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Hounsfield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Unit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thresholds.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quantified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feature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p>
    <w:p w14:paraId="402062D3" w14:textId="77777777" w:rsidR="00A77B3E" w:rsidRPr="00D959A2" w:rsidRDefault="00A77B3E" w:rsidP="00D959A2">
      <w:pPr>
        <w:spacing w:line="360" w:lineRule="auto"/>
        <w:jc w:val="both"/>
        <w:rPr>
          <w:rFonts w:ascii="Book Antiqua" w:hAnsi="Book Antiqua"/>
        </w:rPr>
      </w:pPr>
    </w:p>
    <w:p w14:paraId="357C20E1"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i/>
          <w:color w:val="000000"/>
        </w:rPr>
        <w:t>Research</w:t>
      </w:r>
      <w:r w:rsidR="00D30BD9" w:rsidRPr="00D959A2">
        <w:rPr>
          <w:rFonts w:ascii="Book Antiqua" w:eastAsia="Book Antiqua" w:hAnsi="Book Antiqua" w:cs="Book Antiqua"/>
          <w:b/>
          <w:i/>
          <w:color w:val="000000"/>
        </w:rPr>
        <w:t xml:space="preserve"> </w:t>
      </w:r>
      <w:r w:rsidRPr="00D959A2">
        <w:rPr>
          <w:rFonts w:ascii="Book Antiqua" w:eastAsia="Book Antiqua" w:hAnsi="Book Antiqua" w:cs="Book Antiqua"/>
          <w:b/>
          <w:i/>
          <w:color w:val="000000"/>
        </w:rPr>
        <w:t>results</w:t>
      </w:r>
    </w:p>
    <w:p w14:paraId="7606249D"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156</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cases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demonstrated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exhibited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8D4740"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125.68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73.59</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97.03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57.66,</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0.008)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smaller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posterior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77.30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23.23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92.09</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26.40,</w:t>
      </w:r>
      <w:r w:rsidR="00D30BD9" w:rsidRPr="00D959A2">
        <w:rPr>
          <w:rFonts w:ascii="Book Antiqua" w:eastAsia="Book Antiqua" w:hAnsi="Book Antiqua" w:cs="Book Antiqua"/>
          <w:color w:val="000000"/>
        </w:rPr>
        <w:t xml:space="preserve"> </w:t>
      </w:r>
      <w:r w:rsidR="009D7D18" w:rsidRPr="00D959A2">
        <w:rPr>
          <w:rFonts w:ascii="Book Antiqua" w:eastAsia="Book Antiqua" w:hAnsi="Book Antiqua" w:cs="Book Antiqua"/>
          <w:i/>
          <w:color w:val="000000"/>
        </w:rPr>
        <w:t>P</w:t>
      </w:r>
      <w:r w:rsidR="00D30BD9" w:rsidRPr="00D959A2">
        <w:rPr>
          <w:rFonts w:ascii="Book Antiqua" w:eastAsia="Book Antiqua" w:hAnsi="Book Antiqua" w:cs="Book Antiqua"/>
          <w:i/>
          <w:color w:val="000000"/>
        </w:rPr>
        <w:t xml:space="preserve"> </w:t>
      </w:r>
      <w:r w:rsidR="009D7D18" w:rsidRPr="00D959A2">
        <w:rPr>
          <w:rFonts w:ascii="Book Antiqua" w:eastAsia="Book Antiqua" w:hAnsi="Book Antiqua" w:cs="Book Antiqua"/>
          <w:color w:val="000000"/>
        </w:rPr>
        <w:t>&lt;</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color w:val="000000"/>
        </w:rPr>
        <w:t>0.001)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transverse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22.90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2.23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24.21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2.90,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0.002).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Feature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revealed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three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most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p>
    <w:p w14:paraId="64B782CF" w14:textId="77777777" w:rsidR="00A77B3E" w:rsidRPr="00D959A2" w:rsidRDefault="00A77B3E" w:rsidP="00D959A2">
      <w:pPr>
        <w:spacing w:line="360" w:lineRule="auto"/>
        <w:jc w:val="both"/>
        <w:rPr>
          <w:rFonts w:ascii="Book Antiqua" w:hAnsi="Book Antiqua"/>
        </w:rPr>
      </w:pPr>
    </w:p>
    <w:p w14:paraId="6F222F11"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i/>
          <w:color w:val="000000"/>
        </w:rPr>
        <w:t>Research</w:t>
      </w:r>
      <w:r w:rsidR="00D30BD9" w:rsidRPr="00D959A2">
        <w:rPr>
          <w:rFonts w:ascii="Book Antiqua" w:eastAsia="Book Antiqua" w:hAnsi="Book Antiqua" w:cs="Book Antiqua"/>
          <w:b/>
          <w:i/>
          <w:color w:val="000000"/>
        </w:rPr>
        <w:t xml:space="preserve"> </w:t>
      </w:r>
      <w:r w:rsidRPr="00D959A2">
        <w:rPr>
          <w:rFonts w:ascii="Book Antiqua" w:eastAsia="Book Antiqua" w:hAnsi="Book Antiqua" w:cs="Book Antiqua"/>
          <w:b/>
          <w:i/>
          <w:color w:val="000000"/>
        </w:rPr>
        <w:t>conclusions</w:t>
      </w:r>
    </w:p>
    <w:p w14:paraId="0D748049" w14:textId="50A550DA" w:rsidR="00A77B3E" w:rsidRPr="00D959A2" w:rsidRDefault="00F1488C" w:rsidP="00D959A2">
      <w:pPr>
        <w:spacing w:line="360" w:lineRule="auto"/>
        <w:jc w:val="both"/>
        <w:rPr>
          <w:rFonts w:ascii="Book Antiqua" w:hAnsi="Book Antiqua"/>
          <w:lang w:eastAsia="zh-CN"/>
        </w:rPr>
      </w:pP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005E4A1D" w:rsidRPr="00D959A2">
        <w:rPr>
          <w:rFonts w:ascii="Book Antiqua" w:eastAsia="Book Antiqua" w:hAnsi="Book Antiqua" w:cs="Book Antiqua"/>
          <w:color w:val="000000"/>
        </w:rPr>
        <w:t>ha</w:t>
      </w:r>
      <w:r w:rsidR="005E4A1D">
        <w:rPr>
          <w:rFonts w:ascii="Book Antiqua" w:eastAsia="Book Antiqua" w:hAnsi="Book Antiqua" w:cs="Book Antiqua"/>
          <w:color w:val="000000"/>
        </w:rPr>
        <w:t>ve</w:t>
      </w:r>
      <w:r w:rsidR="005E4A1D"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might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p>
    <w:p w14:paraId="496A3395" w14:textId="77777777" w:rsidR="00A77B3E" w:rsidRPr="00D959A2" w:rsidRDefault="00A77B3E" w:rsidP="00D959A2">
      <w:pPr>
        <w:spacing w:line="360" w:lineRule="auto"/>
        <w:jc w:val="both"/>
        <w:rPr>
          <w:rFonts w:ascii="Book Antiqua" w:hAnsi="Book Antiqua"/>
        </w:rPr>
      </w:pPr>
    </w:p>
    <w:p w14:paraId="0A49A46A"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i/>
          <w:color w:val="000000"/>
        </w:rPr>
        <w:t>Research</w:t>
      </w:r>
      <w:r w:rsidR="00D30BD9" w:rsidRPr="00D959A2">
        <w:rPr>
          <w:rFonts w:ascii="Book Antiqua" w:eastAsia="Book Antiqua" w:hAnsi="Book Antiqua" w:cs="Book Antiqua"/>
          <w:b/>
          <w:i/>
          <w:color w:val="000000"/>
        </w:rPr>
        <w:t xml:space="preserve"> </w:t>
      </w:r>
      <w:r w:rsidRPr="00D959A2">
        <w:rPr>
          <w:rFonts w:ascii="Book Antiqua" w:eastAsia="Book Antiqua" w:hAnsi="Book Antiqua" w:cs="Book Antiqua"/>
          <w:b/>
          <w:i/>
          <w:color w:val="000000"/>
        </w:rPr>
        <w:t>perspectives</w:t>
      </w:r>
    </w:p>
    <w:p w14:paraId="46351C59" w14:textId="711B975B"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increased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difficulty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prolonged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time.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addition,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postoperative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complications</w:t>
      </w:r>
      <w:r w:rsidR="00D30BD9" w:rsidRPr="00D959A2">
        <w:rPr>
          <w:rFonts w:ascii="Book Antiqua" w:eastAsia="Book Antiqua" w:hAnsi="Book Antiqua" w:cs="Book Antiqua"/>
          <w:color w:val="000000"/>
        </w:rPr>
        <w:t xml:space="preserve"> </w:t>
      </w:r>
      <w:r w:rsidR="005E4A1D" w:rsidRPr="00D959A2">
        <w:rPr>
          <w:rFonts w:ascii="Book Antiqua" w:eastAsia="Book Antiqua" w:hAnsi="Book Antiqua" w:cs="Book Antiqua"/>
          <w:color w:val="000000"/>
        </w:rPr>
        <w:t>w</w:t>
      </w:r>
      <w:r w:rsidR="005E4A1D">
        <w:rPr>
          <w:rFonts w:ascii="Book Antiqua" w:eastAsia="Book Antiqua" w:hAnsi="Book Antiqua" w:cs="Book Antiqua"/>
          <w:color w:val="000000"/>
        </w:rPr>
        <w:t>as</w:t>
      </w:r>
      <w:r w:rsidR="005E4A1D"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reported.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But,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known.</w:t>
      </w:r>
    </w:p>
    <w:p w14:paraId="7E8D51C1" w14:textId="77777777" w:rsidR="00A77B3E" w:rsidRPr="00D959A2" w:rsidRDefault="00A77B3E" w:rsidP="00D959A2">
      <w:pPr>
        <w:spacing w:line="360" w:lineRule="auto"/>
        <w:jc w:val="both"/>
        <w:rPr>
          <w:rFonts w:ascii="Book Antiqua" w:hAnsi="Book Antiqua"/>
        </w:rPr>
      </w:pPr>
    </w:p>
    <w:p w14:paraId="0E8647A3"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REFERENCES</w:t>
      </w:r>
    </w:p>
    <w:p w14:paraId="5076E8B1" w14:textId="7E87108D" w:rsidR="008D4740" w:rsidRPr="001A0F69" w:rsidRDefault="008D4740"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color w:val="000000"/>
        </w:rPr>
        <w:t xml:space="preserve">1 </w:t>
      </w:r>
      <w:r w:rsidRPr="00D959A2">
        <w:rPr>
          <w:rFonts w:ascii="Book Antiqua" w:eastAsia="Book Antiqua" w:hAnsi="Book Antiqua" w:cs="Book Antiqua"/>
          <w:b/>
          <w:bCs/>
          <w:color w:val="000000"/>
        </w:rPr>
        <w:t>Kitz J</w:t>
      </w:r>
      <w:r w:rsidRPr="00D959A2">
        <w:rPr>
          <w:rFonts w:ascii="Book Antiqua" w:eastAsia="Book Antiqua" w:hAnsi="Book Antiqua" w:cs="Book Antiqua"/>
          <w:color w:val="000000"/>
        </w:rPr>
        <w:t xml:space="preserve">, </w:t>
      </w:r>
      <w:proofErr w:type="spellStart"/>
      <w:r w:rsidRPr="00D959A2">
        <w:rPr>
          <w:rFonts w:ascii="Book Antiqua" w:eastAsia="Book Antiqua" w:hAnsi="Book Antiqua" w:cs="Book Antiqua"/>
          <w:color w:val="000000"/>
        </w:rPr>
        <w:t>Fokas</w:t>
      </w:r>
      <w:proofErr w:type="spellEnd"/>
      <w:r w:rsidRPr="00D959A2">
        <w:rPr>
          <w:rFonts w:ascii="Book Antiqua" w:eastAsia="Book Antiqua" w:hAnsi="Book Antiqua" w:cs="Book Antiqua"/>
          <w:color w:val="000000"/>
        </w:rPr>
        <w:t xml:space="preserve"> E, </w:t>
      </w:r>
      <w:proofErr w:type="spellStart"/>
      <w:r w:rsidRPr="00D959A2">
        <w:rPr>
          <w:rFonts w:ascii="Book Antiqua" w:eastAsia="Book Antiqua" w:hAnsi="Book Antiqua" w:cs="Book Antiqua"/>
          <w:color w:val="000000"/>
        </w:rPr>
        <w:t>Beissbarth</w:t>
      </w:r>
      <w:proofErr w:type="spellEnd"/>
      <w:r w:rsidRPr="00D959A2">
        <w:rPr>
          <w:rFonts w:ascii="Book Antiqua" w:eastAsia="Book Antiqua" w:hAnsi="Book Antiqua" w:cs="Book Antiqua"/>
          <w:color w:val="000000"/>
        </w:rPr>
        <w:t xml:space="preserve"> T, </w:t>
      </w:r>
      <w:proofErr w:type="spellStart"/>
      <w:r w:rsidRPr="00D959A2">
        <w:rPr>
          <w:rFonts w:ascii="Book Antiqua" w:eastAsia="Book Antiqua" w:hAnsi="Book Antiqua" w:cs="Book Antiqua"/>
          <w:color w:val="000000"/>
        </w:rPr>
        <w:t>Ströbel</w:t>
      </w:r>
      <w:proofErr w:type="spellEnd"/>
      <w:r w:rsidRPr="00D959A2">
        <w:rPr>
          <w:rFonts w:ascii="Book Antiqua" w:eastAsia="Book Antiqua" w:hAnsi="Book Antiqua" w:cs="Book Antiqua"/>
          <w:color w:val="000000"/>
        </w:rPr>
        <w:t xml:space="preserve"> P, Wittekind C, Hartmann A, </w:t>
      </w:r>
      <w:proofErr w:type="spellStart"/>
      <w:r w:rsidRPr="00D959A2">
        <w:rPr>
          <w:rFonts w:ascii="Book Antiqua" w:eastAsia="Book Antiqua" w:hAnsi="Book Antiqua" w:cs="Book Antiqua"/>
          <w:color w:val="000000"/>
        </w:rPr>
        <w:t>Rüschoff</w:t>
      </w:r>
      <w:proofErr w:type="spellEnd"/>
      <w:r w:rsidRPr="00D959A2">
        <w:rPr>
          <w:rFonts w:ascii="Book Antiqua" w:eastAsia="Book Antiqua" w:hAnsi="Book Antiqua" w:cs="Book Antiqua"/>
          <w:color w:val="000000"/>
        </w:rPr>
        <w:t xml:space="preserve"> J, Papadopoulos T, </w:t>
      </w:r>
      <w:proofErr w:type="spellStart"/>
      <w:r w:rsidRPr="00D959A2">
        <w:rPr>
          <w:rFonts w:ascii="Book Antiqua" w:eastAsia="Book Antiqua" w:hAnsi="Book Antiqua" w:cs="Book Antiqua"/>
          <w:color w:val="000000"/>
        </w:rPr>
        <w:t>Rösler</w:t>
      </w:r>
      <w:proofErr w:type="spellEnd"/>
      <w:r w:rsidRPr="00D959A2">
        <w:rPr>
          <w:rFonts w:ascii="Book Antiqua" w:eastAsia="Book Antiqua" w:hAnsi="Book Antiqua" w:cs="Book Antiqua"/>
          <w:color w:val="000000"/>
        </w:rPr>
        <w:t xml:space="preserve"> E, </w:t>
      </w:r>
      <w:proofErr w:type="spellStart"/>
      <w:r w:rsidRPr="00D959A2">
        <w:rPr>
          <w:rFonts w:ascii="Book Antiqua" w:eastAsia="Book Antiqua" w:hAnsi="Book Antiqua" w:cs="Book Antiqua"/>
          <w:color w:val="000000"/>
        </w:rPr>
        <w:t>Ortloff</w:t>
      </w:r>
      <w:proofErr w:type="spellEnd"/>
      <w:r w:rsidRPr="00D959A2">
        <w:rPr>
          <w:rFonts w:ascii="Book Antiqua" w:eastAsia="Book Antiqua" w:hAnsi="Book Antiqua" w:cs="Book Antiqua"/>
          <w:color w:val="000000"/>
        </w:rPr>
        <w:t xml:space="preserve">-Kittredge P, Kania U, </w:t>
      </w:r>
      <w:proofErr w:type="spellStart"/>
      <w:r w:rsidRPr="00D959A2">
        <w:rPr>
          <w:rFonts w:ascii="Book Antiqua" w:eastAsia="Book Antiqua" w:hAnsi="Book Antiqua" w:cs="Book Antiqua"/>
          <w:color w:val="000000"/>
        </w:rPr>
        <w:t>Schlitt</w:t>
      </w:r>
      <w:proofErr w:type="spellEnd"/>
      <w:r w:rsidRPr="00D959A2">
        <w:rPr>
          <w:rFonts w:ascii="Book Antiqua" w:eastAsia="Book Antiqua" w:hAnsi="Book Antiqua" w:cs="Book Antiqua"/>
          <w:color w:val="000000"/>
        </w:rPr>
        <w:t xml:space="preserve"> H, Link KH, </w:t>
      </w:r>
      <w:proofErr w:type="spellStart"/>
      <w:r w:rsidRPr="00D959A2">
        <w:rPr>
          <w:rFonts w:ascii="Book Antiqua" w:eastAsia="Book Antiqua" w:hAnsi="Book Antiqua" w:cs="Book Antiqua"/>
          <w:color w:val="000000"/>
        </w:rPr>
        <w:t>Bechstein</w:t>
      </w:r>
      <w:proofErr w:type="spellEnd"/>
      <w:r w:rsidRPr="00D959A2">
        <w:rPr>
          <w:rFonts w:ascii="Book Antiqua" w:eastAsia="Book Antiqua" w:hAnsi="Book Antiqua" w:cs="Book Antiqua"/>
          <w:color w:val="000000"/>
        </w:rPr>
        <w:t xml:space="preserve"> W, </w:t>
      </w:r>
      <w:proofErr w:type="spellStart"/>
      <w:r w:rsidRPr="00D959A2">
        <w:rPr>
          <w:rFonts w:ascii="Book Antiqua" w:eastAsia="Book Antiqua" w:hAnsi="Book Antiqua" w:cs="Book Antiqua"/>
          <w:color w:val="000000"/>
        </w:rPr>
        <w:t>Raab</w:t>
      </w:r>
      <w:proofErr w:type="spellEnd"/>
      <w:r w:rsidRPr="00D959A2">
        <w:rPr>
          <w:rFonts w:ascii="Book Antiqua" w:eastAsia="Book Antiqua" w:hAnsi="Book Antiqua" w:cs="Book Antiqua"/>
          <w:color w:val="000000"/>
        </w:rPr>
        <w:t xml:space="preserve"> HR, </w:t>
      </w:r>
      <w:proofErr w:type="spellStart"/>
      <w:r w:rsidRPr="00D959A2">
        <w:rPr>
          <w:rFonts w:ascii="Book Antiqua" w:eastAsia="Book Antiqua" w:hAnsi="Book Antiqua" w:cs="Book Antiqua"/>
          <w:color w:val="000000"/>
        </w:rPr>
        <w:t>Staib</w:t>
      </w:r>
      <w:proofErr w:type="spellEnd"/>
      <w:r w:rsidRPr="00D959A2">
        <w:rPr>
          <w:rFonts w:ascii="Book Antiqua" w:eastAsia="Book Antiqua" w:hAnsi="Book Antiqua" w:cs="Book Antiqua"/>
          <w:color w:val="000000"/>
        </w:rPr>
        <w:t xml:space="preserve"> L, </w:t>
      </w:r>
      <w:proofErr w:type="spellStart"/>
      <w:r w:rsidRPr="00D959A2">
        <w:rPr>
          <w:rFonts w:ascii="Book Antiqua" w:eastAsia="Book Antiqua" w:hAnsi="Book Antiqua" w:cs="Book Antiqua"/>
          <w:color w:val="000000"/>
        </w:rPr>
        <w:t>Germer</w:t>
      </w:r>
      <w:proofErr w:type="spellEnd"/>
      <w:r w:rsidRPr="00D959A2">
        <w:rPr>
          <w:rFonts w:ascii="Book Antiqua" w:eastAsia="Book Antiqua" w:hAnsi="Book Antiqua" w:cs="Book Antiqua"/>
          <w:color w:val="000000"/>
        </w:rPr>
        <w:t xml:space="preserve"> CT, </w:t>
      </w:r>
      <w:proofErr w:type="spellStart"/>
      <w:r w:rsidRPr="00D959A2">
        <w:rPr>
          <w:rFonts w:ascii="Book Antiqua" w:eastAsia="Book Antiqua" w:hAnsi="Book Antiqua" w:cs="Book Antiqua"/>
          <w:color w:val="000000"/>
        </w:rPr>
        <w:t>Liersch</w:t>
      </w:r>
      <w:proofErr w:type="spellEnd"/>
      <w:r w:rsidRPr="00D959A2">
        <w:rPr>
          <w:rFonts w:ascii="Book Antiqua" w:eastAsia="Book Antiqua" w:hAnsi="Book Antiqua" w:cs="Book Antiqua"/>
          <w:color w:val="000000"/>
        </w:rPr>
        <w:t xml:space="preserve"> T, Sauer R, </w:t>
      </w:r>
      <w:proofErr w:type="spellStart"/>
      <w:r w:rsidRPr="00D959A2">
        <w:rPr>
          <w:rFonts w:ascii="Book Antiqua" w:eastAsia="Book Antiqua" w:hAnsi="Book Antiqua" w:cs="Book Antiqua"/>
          <w:color w:val="000000"/>
        </w:rPr>
        <w:t>Rödel</w:t>
      </w:r>
      <w:proofErr w:type="spellEnd"/>
      <w:r w:rsidRPr="00D959A2">
        <w:rPr>
          <w:rFonts w:ascii="Book Antiqua" w:eastAsia="Book Antiqua" w:hAnsi="Book Antiqua" w:cs="Book Antiqua"/>
          <w:color w:val="000000"/>
        </w:rPr>
        <w:t xml:space="preserve"> C, </w:t>
      </w:r>
      <w:proofErr w:type="spellStart"/>
      <w:r w:rsidRPr="00D959A2">
        <w:rPr>
          <w:rFonts w:ascii="Book Antiqua" w:eastAsia="Book Antiqua" w:hAnsi="Book Antiqua" w:cs="Book Antiqua"/>
          <w:color w:val="000000"/>
        </w:rPr>
        <w:t>Ghadimi</w:t>
      </w:r>
      <w:proofErr w:type="spellEnd"/>
      <w:r w:rsidRPr="00D959A2">
        <w:rPr>
          <w:rFonts w:ascii="Book Antiqua" w:eastAsia="Book Antiqua" w:hAnsi="Book Antiqua" w:cs="Book Antiqua"/>
          <w:color w:val="000000"/>
        </w:rPr>
        <w:t xml:space="preserve"> M, </w:t>
      </w:r>
      <w:proofErr w:type="spellStart"/>
      <w:r w:rsidRPr="00D959A2">
        <w:rPr>
          <w:rFonts w:ascii="Book Antiqua" w:eastAsia="Book Antiqua" w:hAnsi="Book Antiqua" w:cs="Book Antiqua"/>
          <w:color w:val="000000"/>
        </w:rPr>
        <w:t>Hohenberger</w:t>
      </w:r>
      <w:proofErr w:type="spellEnd"/>
      <w:r w:rsidRPr="00D959A2">
        <w:rPr>
          <w:rFonts w:ascii="Book Antiqua" w:eastAsia="Book Antiqua" w:hAnsi="Book Antiqua" w:cs="Book Antiqua"/>
          <w:color w:val="000000"/>
        </w:rPr>
        <w:t xml:space="preserve"> W; German Rectal Cancer Study Group. Association of Plane of Total </w:t>
      </w:r>
      <w:proofErr w:type="spellStart"/>
      <w:r w:rsidRPr="00D959A2">
        <w:rPr>
          <w:rFonts w:ascii="Book Antiqua" w:eastAsia="Book Antiqua" w:hAnsi="Book Antiqua" w:cs="Book Antiqua"/>
          <w:color w:val="000000"/>
        </w:rPr>
        <w:t>Mesorectal</w:t>
      </w:r>
      <w:proofErr w:type="spellEnd"/>
      <w:r w:rsidRPr="00D959A2">
        <w:rPr>
          <w:rFonts w:ascii="Book Antiqua" w:eastAsia="Book Antiqua" w:hAnsi="Book Antiqua" w:cs="Book Antiqua"/>
          <w:color w:val="000000"/>
        </w:rPr>
        <w:t xml:space="preserve"> Excision With Prognosis of Rectal Cancer: Secondary Analysis of the CAO/ARO/AIO-04 Phase 3 Randomized Clinical Trial. </w:t>
      </w:r>
      <w:r w:rsidRPr="00D959A2">
        <w:rPr>
          <w:rFonts w:ascii="Book Antiqua" w:eastAsia="Book Antiqua" w:hAnsi="Book Antiqua" w:cs="Book Antiqua"/>
          <w:i/>
          <w:iCs/>
          <w:color w:val="000000"/>
        </w:rPr>
        <w:t>JAMA Surg</w:t>
      </w:r>
      <w:r w:rsidRPr="00D959A2">
        <w:rPr>
          <w:rFonts w:ascii="Book Antiqua" w:eastAsia="Book Antiqua" w:hAnsi="Book Antiqua" w:cs="Book Antiqua"/>
          <w:color w:val="000000"/>
        </w:rPr>
        <w:t xml:space="preserve"> 2018; </w:t>
      </w:r>
      <w:r w:rsidRPr="00D959A2">
        <w:rPr>
          <w:rFonts w:ascii="Book Antiqua" w:eastAsia="Book Antiqua" w:hAnsi="Book Antiqua" w:cs="Book Antiqua"/>
          <w:b/>
          <w:bCs/>
          <w:color w:val="000000"/>
        </w:rPr>
        <w:t>153</w:t>
      </w:r>
      <w:r w:rsidRPr="00D959A2">
        <w:rPr>
          <w:rFonts w:ascii="Book Antiqua" w:eastAsia="Book Antiqua" w:hAnsi="Book Antiqua" w:cs="Book Antiqua"/>
          <w:color w:val="000000"/>
        </w:rPr>
        <w:t>: e181607 [PMID: 29874375 DOI: 10.1001/jamasurg.2018.1607]</w:t>
      </w:r>
    </w:p>
    <w:p w14:paraId="7CC9BC24"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2 </w:t>
      </w:r>
      <w:r w:rsidRPr="00D959A2">
        <w:rPr>
          <w:rFonts w:ascii="Book Antiqua" w:eastAsia="Book Antiqua" w:hAnsi="Book Antiqua" w:cs="Book Antiqua"/>
          <w:b/>
          <w:bCs/>
          <w:color w:val="000000"/>
        </w:rPr>
        <w:t>Leonard D</w:t>
      </w:r>
      <w:r w:rsidRPr="00D959A2">
        <w:rPr>
          <w:rFonts w:ascii="Book Antiqua" w:eastAsia="Book Antiqua" w:hAnsi="Book Antiqua" w:cs="Book Antiqua"/>
          <w:color w:val="000000"/>
        </w:rPr>
        <w:t xml:space="preserve">, </w:t>
      </w:r>
      <w:proofErr w:type="spellStart"/>
      <w:r w:rsidRPr="00D959A2">
        <w:rPr>
          <w:rFonts w:ascii="Book Antiqua" w:eastAsia="Book Antiqua" w:hAnsi="Book Antiqua" w:cs="Book Antiqua"/>
          <w:color w:val="000000"/>
        </w:rPr>
        <w:t>Penninckx</w:t>
      </w:r>
      <w:proofErr w:type="spellEnd"/>
      <w:r w:rsidRPr="00D959A2">
        <w:rPr>
          <w:rFonts w:ascii="Book Antiqua" w:eastAsia="Book Antiqua" w:hAnsi="Book Antiqua" w:cs="Book Antiqua"/>
          <w:color w:val="000000"/>
        </w:rPr>
        <w:t xml:space="preserve"> F, </w:t>
      </w:r>
      <w:proofErr w:type="spellStart"/>
      <w:r w:rsidRPr="00D959A2">
        <w:rPr>
          <w:rFonts w:ascii="Book Antiqua" w:eastAsia="Book Antiqua" w:hAnsi="Book Antiqua" w:cs="Book Antiqua"/>
          <w:color w:val="000000"/>
        </w:rPr>
        <w:t>Fieuws</w:t>
      </w:r>
      <w:proofErr w:type="spellEnd"/>
      <w:r w:rsidRPr="00D959A2">
        <w:rPr>
          <w:rFonts w:ascii="Book Antiqua" w:eastAsia="Book Antiqua" w:hAnsi="Book Antiqua" w:cs="Book Antiqua"/>
          <w:color w:val="000000"/>
        </w:rPr>
        <w:t xml:space="preserve"> S, </w:t>
      </w:r>
      <w:proofErr w:type="spellStart"/>
      <w:r w:rsidRPr="00D959A2">
        <w:rPr>
          <w:rFonts w:ascii="Book Antiqua" w:eastAsia="Book Antiqua" w:hAnsi="Book Antiqua" w:cs="Book Antiqua"/>
          <w:color w:val="000000"/>
        </w:rPr>
        <w:t>Jouret-Mourin</w:t>
      </w:r>
      <w:proofErr w:type="spellEnd"/>
      <w:r w:rsidRPr="00D959A2">
        <w:rPr>
          <w:rFonts w:ascii="Book Antiqua" w:eastAsia="Book Antiqua" w:hAnsi="Book Antiqua" w:cs="Book Antiqua"/>
          <w:color w:val="000000"/>
        </w:rPr>
        <w:t xml:space="preserve"> A, </w:t>
      </w:r>
      <w:proofErr w:type="spellStart"/>
      <w:r w:rsidRPr="00D959A2">
        <w:rPr>
          <w:rFonts w:ascii="Book Antiqua" w:eastAsia="Book Antiqua" w:hAnsi="Book Antiqua" w:cs="Book Antiqua"/>
          <w:color w:val="000000"/>
        </w:rPr>
        <w:t>Sempoux</w:t>
      </w:r>
      <w:proofErr w:type="spellEnd"/>
      <w:r w:rsidRPr="00D959A2">
        <w:rPr>
          <w:rFonts w:ascii="Book Antiqua" w:eastAsia="Book Antiqua" w:hAnsi="Book Antiqua" w:cs="Book Antiqua"/>
          <w:color w:val="000000"/>
        </w:rPr>
        <w:t xml:space="preserve"> C, </w:t>
      </w:r>
      <w:proofErr w:type="spellStart"/>
      <w:r w:rsidRPr="00D959A2">
        <w:rPr>
          <w:rFonts w:ascii="Book Antiqua" w:eastAsia="Book Antiqua" w:hAnsi="Book Antiqua" w:cs="Book Antiqua"/>
          <w:color w:val="000000"/>
        </w:rPr>
        <w:t>Jehaes</w:t>
      </w:r>
      <w:proofErr w:type="spellEnd"/>
      <w:r w:rsidRPr="00D959A2">
        <w:rPr>
          <w:rFonts w:ascii="Book Antiqua" w:eastAsia="Book Antiqua" w:hAnsi="Book Antiqua" w:cs="Book Antiqua"/>
          <w:color w:val="000000"/>
        </w:rPr>
        <w:t xml:space="preserve"> C, Van </w:t>
      </w:r>
      <w:proofErr w:type="spellStart"/>
      <w:r w:rsidRPr="00D959A2">
        <w:rPr>
          <w:rFonts w:ascii="Book Antiqua" w:eastAsia="Book Antiqua" w:hAnsi="Book Antiqua" w:cs="Book Antiqua"/>
          <w:color w:val="000000"/>
        </w:rPr>
        <w:t>Eycken</w:t>
      </w:r>
      <w:proofErr w:type="spellEnd"/>
      <w:r w:rsidRPr="00D959A2">
        <w:rPr>
          <w:rFonts w:ascii="Book Antiqua" w:eastAsia="Book Antiqua" w:hAnsi="Book Antiqua" w:cs="Book Antiqua"/>
          <w:color w:val="000000"/>
        </w:rPr>
        <w:t xml:space="preserve"> E; PROCARE, a multidisciplinary Belgian Project on Cancer of the Rectum. Factors </w:t>
      </w:r>
      <w:r w:rsidRPr="00D959A2">
        <w:rPr>
          <w:rFonts w:ascii="Book Antiqua" w:eastAsia="Book Antiqua" w:hAnsi="Book Antiqua" w:cs="Book Antiqua"/>
          <w:color w:val="000000"/>
        </w:rPr>
        <w:lastRenderedPageBreak/>
        <w:t xml:space="preserve">predicting the quality of total </w:t>
      </w:r>
      <w:proofErr w:type="spellStart"/>
      <w:r w:rsidRPr="00D959A2">
        <w:rPr>
          <w:rFonts w:ascii="Book Antiqua" w:eastAsia="Book Antiqua" w:hAnsi="Book Antiqua" w:cs="Book Antiqua"/>
          <w:color w:val="000000"/>
        </w:rPr>
        <w:t>mesorectal</w:t>
      </w:r>
      <w:proofErr w:type="spellEnd"/>
      <w:r w:rsidRPr="00D959A2">
        <w:rPr>
          <w:rFonts w:ascii="Book Antiqua" w:eastAsia="Book Antiqua" w:hAnsi="Book Antiqua" w:cs="Book Antiqua"/>
          <w:color w:val="000000"/>
        </w:rPr>
        <w:t xml:space="preserve"> excision for rectal cancer. </w:t>
      </w:r>
      <w:r w:rsidRPr="00D959A2">
        <w:rPr>
          <w:rFonts w:ascii="Book Antiqua" w:eastAsia="Book Antiqua" w:hAnsi="Book Antiqua" w:cs="Book Antiqua"/>
          <w:i/>
          <w:iCs/>
          <w:color w:val="000000"/>
        </w:rPr>
        <w:t>Ann Surg</w:t>
      </w:r>
      <w:r w:rsidRPr="00D959A2">
        <w:rPr>
          <w:rFonts w:ascii="Book Antiqua" w:eastAsia="Book Antiqua" w:hAnsi="Book Antiqua" w:cs="Book Antiqua"/>
          <w:color w:val="000000"/>
        </w:rPr>
        <w:t xml:space="preserve"> 2010; </w:t>
      </w:r>
      <w:r w:rsidRPr="00D959A2">
        <w:rPr>
          <w:rFonts w:ascii="Book Antiqua" w:eastAsia="Book Antiqua" w:hAnsi="Book Antiqua" w:cs="Book Antiqua"/>
          <w:b/>
          <w:bCs/>
          <w:color w:val="000000"/>
        </w:rPr>
        <w:t>252</w:t>
      </w:r>
      <w:r w:rsidRPr="00D959A2">
        <w:rPr>
          <w:rFonts w:ascii="Book Antiqua" w:eastAsia="Book Antiqua" w:hAnsi="Book Antiqua" w:cs="Book Antiqua"/>
          <w:color w:val="000000"/>
        </w:rPr>
        <w:t>: 982-988 [PMID: 21107108 DOI: 10.1097/SLA.0b013e3181efc142]</w:t>
      </w:r>
    </w:p>
    <w:p w14:paraId="6243BC38"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3 </w:t>
      </w:r>
      <w:proofErr w:type="spellStart"/>
      <w:r w:rsidRPr="00D959A2">
        <w:rPr>
          <w:rFonts w:ascii="Book Antiqua" w:eastAsia="Book Antiqua" w:hAnsi="Book Antiqua" w:cs="Book Antiqua"/>
          <w:b/>
          <w:bCs/>
          <w:color w:val="000000"/>
        </w:rPr>
        <w:t>Miskovic</w:t>
      </w:r>
      <w:proofErr w:type="spellEnd"/>
      <w:r w:rsidRPr="00D959A2">
        <w:rPr>
          <w:rFonts w:ascii="Book Antiqua" w:eastAsia="Book Antiqua" w:hAnsi="Book Antiqua" w:cs="Book Antiqua"/>
          <w:b/>
          <w:bCs/>
          <w:color w:val="000000"/>
        </w:rPr>
        <w:t xml:space="preserve"> D</w:t>
      </w:r>
      <w:r w:rsidRPr="00D959A2">
        <w:rPr>
          <w:rFonts w:ascii="Book Antiqua" w:eastAsia="Book Antiqua" w:hAnsi="Book Antiqua" w:cs="Book Antiqua"/>
          <w:color w:val="000000"/>
        </w:rPr>
        <w:t xml:space="preserve">, Foster J, Agha A, Delaney CP, Francis N, Hasegawa H, </w:t>
      </w:r>
      <w:proofErr w:type="spellStart"/>
      <w:r w:rsidRPr="00D959A2">
        <w:rPr>
          <w:rFonts w:ascii="Book Antiqua" w:eastAsia="Book Antiqua" w:hAnsi="Book Antiqua" w:cs="Book Antiqua"/>
          <w:color w:val="000000"/>
        </w:rPr>
        <w:t>Karachun</w:t>
      </w:r>
      <w:proofErr w:type="spellEnd"/>
      <w:r w:rsidRPr="00D959A2">
        <w:rPr>
          <w:rFonts w:ascii="Book Antiqua" w:eastAsia="Book Antiqua" w:hAnsi="Book Antiqua" w:cs="Book Antiqua"/>
          <w:color w:val="000000"/>
        </w:rPr>
        <w:t xml:space="preserve"> A, Kim SH, Law WL, Marks J, </w:t>
      </w:r>
      <w:proofErr w:type="spellStart"/>
      <w:r w:rsidRPr="00D959A2">
        <w:rPr>
          <w:rFonts w:ascii="Book Antiqua" w:eastAsia="Book Antiqua" w:hAnsi="Book Antiqua" w:cs="Book Antiqua"/>
          <w:color w:val="000000"/>
        </w:rPr>
        <w:t>Morino</w:t>
      </w:r>
      <w:proofErr w:type="spellEnd"/>
      <w:r w:rsidRPr="00D959A2">
        <w:rPr>
          <w:rFonts w:ascii="Book Antiqua" w:eastAsia="Book Antiqua" w:hAnsi="Book Antiqua" w:cs="Book Antiqua"/>
          <w:color w:val="000000"/>
        </w:rPr>
        <w:t xml:space="preserve"> M, Panis Y, </w:t>
      </w:r>
      <w:proofErr w:type="spellStart"/>
      <w:r w:rsidRPr="00D959A2">
        <w:rPr>
          <w:rFonts w:ascii="Book Antiqua" w:eastAsia="Book Antiqua" w:hAnsi="Book Antiqua" w:cs="Book Antiqua"/>
          <w:color w:val="000000"/>
        </w:rPr>
        <w:t>Uriburu</w:t>
      </w:r>
      <w:proofErr w:type="spellEnd"/>
      <w:r w:rsidRPr="00D959A2">
        <w:rPr>
          <w:rFonts w:ascii="Book Antiqua" w:eastAsia="Book Antiqua" w:hAnsi="Book Antiqua" w:cs="Book Antiqua"/>
          <w:color w:val="000000"/>
        </w:rPr>
        <w:t xml:space="preserve"> JC, Wexner SD, </w:t>
      </w:r>
      <w:proofErr w:type="spellStart"/>
      <w:r w:rsidRPr="00D959A2">
        <w:rPr>
          <w:rFonts w:ascii="Book Antiqua" w:eastAsia="Book Antiqua" w:hAnsi="Book Antiqua" w:cs="Book Antiqua"/>
          <w:color w:val="000000"/>
        </w:rPr>
        <w:t>Parvaiz</w:t>
      </w:r>
      <w:proofErr w:type="spellEnd"/>
      <w:r w:rsidRPr="00D959A2">
        <w:rPr>
          <w:rFonts w:ascii="Book Antiqua" w:eastAsia="Book Antiqua" w:hAnsi="Book Antiqua" w:cs="Book Antiqua"/>
          <w:color w:val="000000"/>
        </w:rPr>
        <w:t xml:space="preserve"> A. Standardization of laparoscopic total </w:t>
      </w:r>
      <w:proofErr w:type="spellStart"/>
      <w:r w:rsidRPr="00D959A2">
        <w:rPr>
          <w:rFonts w:ascii="Book Antiqua" w:eastAsia="Book Antiqua" w:hAnsi="Book Antiqua" w:cs="Book Antiqua"/>
          <w:color w:val="000000"/>
        </w:rPr>
        <w:t>mesorectal</w:t>
      </w:r>
      <w:proofErr w:type="spellEnd"/>
      <w:r w:rsidRPr="00D959A2">
        <w:rPr>
          <w:rFonts w:ascii="Book Antiqua" w:eastAsia="Book Antiqua" w:hAnsi="Book Antiqua" w:cs="Book Antiqua"/>
          <w:color w:val="000000"/>
        </w:rPr>
        <w:t xml:space="preserve"> excision for rectal cancer: a structured international expert consensus. </w:t>
      </w:r>
      <w:r w:rsidRPr="00D959A2">
        <w:rPr>
          <w:rFonts w:ascii="Book Antiqua" w:eastAsia="Book Antiqua" w:hAnsi="Book Antiqua" w:cs="Book Antiqua"/>
          <w:i/>
          <w:iCs/>
          <w:color w:val="000000"/>
        </w:rPr>
        <w:t>Ann Surg</w:t>
      </w:r>
      <w:r w:rsidRPr="00D959A2">
        <w:rPr>
          <w:rFonts w:ascii="Book Antiqua" w:eastAsia="Book Antiqua" w:hAnsi="Book Antiqua" w:cs="Book Antiqua"/>
          <w:color w:val="000000"/>
        </w:rPr>
        <w:t xml:space="preserve"> 2015; </w:t>
      </w:r>
      <w:r w:rsidRPr="00D959A2">
        <w:rPr>
          <w:rFonts w:ascii="Book Antiqua" w:eastAsia="Book Antiqua" w:hAnsi="Book Antiqua" w:cs="Book Antiqua"/>
          <w:b/>
          <w:bCs/>
          <w:color w:val="000000"/>
        </w:rPr>
        <w:t>261</w:t>
      </w:r>
      <w:r w:rsidRPr="00D959A2">
        <w:rPr>
          <w:rFonts w:ascii="Book Antiqua" w:eastAsia="Book Antiqua" w:hAnsi="Book Antiqua" w:cs="Book Antiqua"/>
          <w:color w:val="000000"/>
        </w:rPr>
        <w:t>: 716-722 [PMID: 25072446 DOI: 10.1097/SLA.0000000000000823]</w:t>
      </w:r>
    </w:p>
    <w:p w14:paraId="5B989605"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4 </w:t>
      </w:r>
      <w:r w:rsidRPr="00D959A2">
        <w:rPr>
          <w:rFonts w:ascii="Book Antiqua" w:eastAsia="Book Antiqua" w:hAnsi="Book Antiqua" w:cs="Book Antiqua"/>
          <w:b/>
          <w:bCs/>
          <w:color w:val="000000"/>
        </w:rPr>
        <w:t>Law WL</w:t>
      </w:r>
      <w:r w:rsidRPr="00D959A2">
        <w:rPr>
          <w:rFonts w:ascii="Book Antiqua" w:eastAsia="Book Antiqua" w:hAnsi="Book Antiqua" w:cs="Book Antiqua"/>
          <w:color w:val="000000"/>
        </w:rPr>
        <w:t xml:space="preserve">, Chu KW. Anterior resection for rectal cancer with </w:t>
      </w:r>
      <w:proofErr w:type="spellStart"/>
      <w:r w:rsidRPr="00D959A2">
        <w:rPr>
          <w:rFonts w:ascii="Book Antiqua" w:eastAsia="Book Antiqua" w:hAnsi="Book Antiqua" w:cs="Book Antiqua"/>
          <w:color w:val="000000"/>
        </w:rPr>
        <w:t>mesorectal</w:t>
      </w:r>
      <w:proofErr w:type="spellEnd"/>
      <w:r w:rsidRPr="00D959A2">
        <w:rPr>
          <w:rFonts w:ascii="Book Antiqua" w:eastAsia="Book Antiqua" w:hAnsi="Book Antiqua" w:cs="Book Antiqua"/>
          <w:color w:val="000000"/>
        </w:rPr>
        <w:t xml:space="preserve"> excision: a prospective evaluation of 622 patients. </w:t>
      </w:r>
      <w:r w:rsidRPr="00D959A2">
        <w:rPr>
          <w:rFonts w:ascii="Book Antiqua" w:eastAsia="Book Antiqua" w:hAnsi="Book Antiqua" w:cs="Book Antiqua"/>
          <w:i/>
          <w:iCs/>
          <w:color w:val="000000"/>
        </w:rPr>
        <w:t>Ann Surg</w:t>
      </w:r>
      <w:r w:rsidRPr="00D959A2">
        <w:rPr>
          <w:rFonts w:ascii="Book Antiqua" w:eastAsia="Book Antiqua" w:hAnsi="Book Antiqua" w:cs="Book Antiqua"/>
          <w:color w:val="000000"/>
        </w:rPr>
        <w:t xml:space="preserve"> 2004; </w:t>
      </w:r>
      <w:r w:rsidRPr="00D959A2">
        <w:rPr>
          <w:rFonts w:ascii="Book Antiqua" w:eastAsia="Book Antiqua" w:hAnsi="Book Antiqua" w:cs="Book Antiqua"/>
          <w:b/>
          <w:bCs/>
          <w:color w:val="000000"/>
        </w:rPr>
        <w:t>240</w:t>
      </w:r>
      <w:r w:rsidRPr="00D959A2">
        <w:rPr>
          <w:rFonts w:ascii="Book Antiqua" w:eastAsia="Book Antiqua" w:hAnsi="Book Antiqua" w:cs="Book Antiqua"/>
          <w:color w:val="000000"/>
        </w:rPr>
        <w:t>: 260-268 [PMID: 15273550 DOI: 10.1097/01.sla.0000133185.23514.32]</w:t>
      </w:r>
    </w:p>
    <w:p w14:paraId="07C02A51"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5 </w:t>
      </w:r>
      <w:proofErr w:type="spellStart"/>
      <w:r w:rsidRPr="00D959A2">
        <w:rPr>
          <w:rFonts w:ascii="Book Antiqua" w:eastAsia="Book Antiqua" w:hAnsi="Book Antiqua" w:cs="Book Antiqua"/>
          <w:b/>
          <w:bCs/>
          <w:color w:val="000000"/>
        </w:rPr>
        <w:t>Artus</w:t>
      </w:r>
      <w:proofErr w:type="spellEnd"/>
      <w:r w:rsidRPr="00D959A2">
        <w:rPr>
          <w:rFonts w:ascii="Book Antiqua" w:eastAsia="Book Antiqua" w:hAnsi="Book Antiqua" w:cs="Book Antiqua"/>
          <w:b/>
          <w:bCs/>
          <w:color w:val="000000"/>
        </w:rPr>
        <w:t xml:space="preserve"> A</w:t>
      </w:r>
      <w:r w:rsidRPr="00D959A2">
        <w:rPr>
          <w:rFonts w:ascii="Book Antiqua" w:eastAsia="Book Antiqua" w:hAnsi="Book Antiqua" w:cs="Book Antiqua"/>
          <w:color w:val="000000"/>
        </w:rPr>
        <w:t xml:space="preserve">, </w:t>
      </w:r>
      <w:proofErr w:type="spellStart"/>
      <w:r w:rsidRPr="00D959A2">
        <w:rPr>
          <w:rFonts w:ascii="Book Antiqua" w:eastAsia="Book Antiqua" w:hAnsi="Book Antiqua" w:cs="Book Antiqua"/>
          <w:color w:val="000000"/>
        </w:rPr>
        <w:t>Tabchouri</w:t>
      </w:r>
      <w:proofErr w:type="spellEnd"/>
      <w:r w:rsidRPr="00D959A2">
        <w:rPr>
          <w:rFonts w:ascii="Book Antiqua" w:eastAsia="Book Antiqua" w:hAnsi="Book Antiqua" w:cs="Book Antiqua"/>
          <w:color w:val="000000"/>
        </w:rPr>
        <w:t xml:space="preserve"> N, </w:t>
      </w:r>
      <w:proofErr w:type="spellStart"/>
      <w:r w:rsidRPr="00D959A2">
        <w:rPr>
          <w:rFonts w:ascii="Book Antiqua" w:eastAsia="Book Antiqua" w:hAnsi="Book Antiqua" w:cs="Book Antiqua"/>
          <w:color w:val="000000"/>
        </w:rPr>
        <w:t>Iskander</w:t>
      </w:r>
      <w:proofErr w:type="spellEnd"/>
      <w:r w:rsidRPr="00D959A2">
        <w:rPr>
          <w:rFonts w:ascii="Book Antiqua" w:eastAsia="Book Antiqua" w:hAnsi="Book Antiqua" w:cs="Book Antiqua"/>
          <w:color w:val="000000"/>
        </w:rPr>
        <w:t xml:space="preserve"> O, </w:t>
      </w:r>
      <w:proofErr w:type="spellStart"/>
      <w:r w:rsidRPr="00D959A2">
        <w:rPr>
          <w:rFonts w:ascii="Book Antiqua" w:eastAsia="Book Antiqua" w:hAnsi="Book Antiqua" w:cs="Book Antiqua"/>
          <w:color w:val="000000"/>
        </w:rPr>
        <w:t>Michot</w:t>
      </w:r>
      <w:proofErr w:type="spellEnd"/>
      <w:r w:rsidRPr="00D959A2">
        <w:rPr>
          <w:rFonts w:ascii="Book Antiqua" w:eastAsia="Book Antiqua" w:hAnsi="Book Antiqua" w:cs="Book Antiqua"/>
          <w:color w:val="000000"/>
        </w:rPr>
        <w:t xml:space="preserve"> N, Muller O, Giger-Pabst U, </w:t>
      </w:r>
      <w:proofErr w:type="spellStart"/>
      <w:r w:rsidRPr="00D959A2">
        <w:rPr>
          <w:rFonts w:ascii="Book Antiqua" w:eastAsia="Book Antiqua" w:hAnsi="Book Antiqua" w:cs="Book Antiqua"/>
          <w:color w:val="000000"/>
        </w:rPr>
        <w:t>Bourlier</w:t>
      </w:r>
      <w:proofErr w:type="spellEnd"/>
      <w:r w:rsidRPr="00D959A2">
        <w:rPr>
          <w:rFonts w:ascii="Book Antiqua" w:eastAsia="Book Antiqua" w:hAnsi="Book Antiqua" w:cs="Book Antiqua"/>
          <w:color w:val="000000"/>
        </w:rPr>
        <w:t xml:space="preserve"> P, </w:t>
      </w:r>
      <w:proofErr w:type="spellStart"/>
      <w:r w:rsidRPr="00D959A2">
        <w:rPr>
          <w:rFonts w:ascii="Book Antiqua" w:eastAsia="Book Antiqua" w:hAnsi="Book Antiqua" w:cs="Book Antiqua"/>
          <w:color w:val="000000"/>
        </w:rPr>
        <w:t>Bourbao-Tournois</w:t>
      </w:r>
      <w:proofErr w:type="spellEnd"/>
      <w:r w:rsidRPr="00D959A2">
        <w:rPr>
          <w:rFonts w:ascii="Book Antiqua" w:eastAsia="Book Antiqua" w:hAnsi="Book Antiqua" w:cs="Book Antiqua"/>
          <w:color w:val="000000"/>
        </w:rPr>
        <w:t xml:space="preserve"> C, Kraemer-Bucur A, </w:t>
      </w:r>
      <w:proofErr w:type="spellStart"/>
      <w:r w:rsidRPr="00D959A2">
        <w:rPr>
          <w:rFonts w:ascii="Book Antiqua" w:eastAsia="Book Antiqua" w:hAnsi="Book Antiqua" w:cs="Book Antiqua"/>
          <w:color w:val="000000"/>
        </w:rPr>
        <w:t>Lecomte</w:t>
      </w:r>
      <w:proofErr w:type="spellEnd"/>
      <w:r w:rsidRPr="00D959A2">
        <w:rPr>
          <w:rFonts w:ascii="Book Antiqua" w:eastAsia="Book Antiqua" w:hAnsi="Book Antiqua" w:cs="Book Antiqua"/>
          <w:color w:val="000000"/>
        </w:rPr>
        <w:t xml:space="preserve"> T, </w:t>
      </w:r>
      <w:proofErr w:type="spellStart"/>
      <w:r w:rsidRPr="00D959A2">
        <w:rPr>
          <w:rFonts w:ascii="Book Antiqua" w:eastAsia="Book Antiqua" w:hAnsi="Book Antiqua" w:cs="Book Antiqua"/>
          <w:color w:val="000000"/>
        </w:rPr>
        <w:t>Salamé</w:t>
      </w:r>
      <w:proofErr w:type="spellEnd"/>
      <w:r w:rsidRPr="00D959A2">
        <w:rPr>
          <w:rFonts w:ascii="Book Antiqua" w:eastAsia="Book Antiqua" w:hAnsi="Book Antiqua" w:cs="Book Antiqua"/>
          <w:color w:val="000000"/>
        </w:rPr>
        <w:t xml:space="preserve"> E, </w:t>
      </w:r>
      <w:proofErr w:type="spellStart"/>
      <w:r w:rsidRPr="00D959A2">
        <w:rPr>
          <w:rFonts w:ascii="Book Antiqua" w:eastAsia="Book Antiqua" w:hAnsi="Book Antiqua" w:cs="Book Antiqua"/>
          <w:color w:val="000000"/>
        </w:rPr>
        <w:t>Ouaissi</w:t>
      </w:r>
      <w:proofErr w:type="spellEnd"/>
      <w:r w:rsidRPr="00D959A2">
        <w:rPr>
          <w:rFonts w:ascii="Book Antiqua" w:eastAsia="Book Antiqua" w:hAnsi="Book Antiqua" w:cs="Book Antiqua"/>
          <w:color w:val="000000"/>
        </w:rPr>
        <w:t xml:space="preserve"> M. Long term outcome of anastomotic leakage in patients undergoing low anterior resection for rectal cancer. </w:t>
      </w:r>
      <w:r w:rsidRPr="00D959A2">
        <w:rPr>
          <w:rFonts w:ascii="Book Antiqua" w:eastAsia="Book Antiqua" w:hAnsi="Book Antiqua" w:cs="Book Antiqua"/>
          <w:i/>
          <w:iCs/>
          <w:color w:val="000000"/>
        </w:rPr>
        <w:t>BMC Cancer</w:t>
      </w:r>
      <w:r w:rsidRPr="00D959A2">
        <w:rPr>
          <w:rFonts w:ascii="Book Antiqua" w:eastAsia="Book Antiqua" w:hAnsi="Book Antiqua" w:cs="Book Antiqua"/>
          <w:color w:val="000000"/>
        </w:rPr>
        <w:t xml:space="preserve"> 2020; </w:t>
      </w:r>
      <w:r w:rsidRPr="00D959A2">
        <w:rPr>
          <w:rFonts w:ascii="Book Antiqua" w:eastAsia="Book Antiqua" w:hAnsi="Book Antiqua" w:cs="Book Antiqua"/>
          <w:b/>
          <w:bCs/>
          <w:color w:val="000000"/>
        </w:rPr>
        <w:t>20</w:t>
      </w:r>
      <w:r w:rsidRPr="00D959A2">
        <w:rPr>
          <w:rFonts w:ascii="Book Antiqua" w:eastAsia="Book Antiqua" w:hAnsi="Book Antiqua" w:cs="Book Antiqua"/>
          <w:color w:val="000000"/>
        </w:rPr>
        <w:t>: 780 [PMID: 32819329 DOI: 10.1186/s12885-020-07109-4]</w:t>
      </w:r>
    </w:p>
    <w:p w14:paraId="72241980"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6 </w:t>
      </w:r>
      <w:proofErr w:type="spellStart"/>
      <w:r w:rsidRPr="00D959A2">
        <w:rPr>
          <w:rFonts w:ascii="Book Antiqua" w:eastAsia="Book Antiqua" w:hAnsi="Book Antiqua" w:cs="Book Antiqua"/>
          <w:b/>
          <w:bCs/>
          <w:color w:val="000000"/>
        </w:rPr>
        <w:t>Koedam</w:t>
      </w:r>
      <w:proofErr w:type="spellEnd"/>
      <w:r w:rsidRPr="00D959A2">
        <w:rPr>
          <w:rFonts w:ascii="Book Antiqua" w:eastAsia="Book Antiqua" w:hAnsi="Book Antiqua" w:cs="Book Antiqua"/>
          <w:b/>
          <w:bCs/>
          <w:color w:val="000000"/>
        </w:rPr>
        <w:t xml:space="preserve"> TWA</w:t>
      </w:r>
      <w:r w:rsidRPr="00D959A2">
        <w:rPr>
          <w:rFonts w:ascii="Book Antiqua" w:eastAsia="Book Antiqua" w:hAnsi="Book Antiqua" w:cs="Book Antiqua"/>
          <w:color w:val="000000"/>
        </w:rPr>
        <w:t xml:space="preserve">, Bootsma BT, </w:t>
      </w:r>
      <w:proofErr w:type="spellStart"/>
      <w:r w:rsidRPr="00D959A2">
        <w:rPr>
          <w:rFonts w:ascii="Book Antiqua" w:eastAsia="Book Antiqua" w:hAnsi="Book Antiqua" w:cs="Book Antiqua"/>
          <w:color w:val="000000"/>
        </w:rPr>
        <w:t>Deijen</w:t>
      </w:r>
      <w:proofErr w:type="spellEnd"/>
      <w:r w:rsidRPr="00D959A2">
        <w:rPr>
          <w:rFonts w:ascii="Book Antiqua" w:eastAsia="Book Antiqua" w:hAnsi="Book Antiqua" w:cs="Book Antiqua"/>
          <w:color w:val="000000"/>
        </w:rPr>
        <w:t xml:space="preserve"> CL, van de </w:t>
      </w:r>
      <w:proofErr w:type="spellStart"/>
      <w:r w:rsidRPr="00D959A2">
        <w:rPr>
          <w:rFonts w:ascii="Book Antiqua" w:eastAsia="Book Antiqua" w:hAnsi="Book Antiqua" w:cs="Book Antiqua"/>
          <w:color w:val="000000"/>
        </w:rPr>
        <w:t>Brug</w:t>
      </w:r>
      <w:proofErr w:type="spellEnd"/>
      <w:r w:rsidRPr="00D959A2">
        <w:rPr>
          <w:rFonts w:ascii="Book Antiqua" w:eastAsia="Book Antiqua" w:hAnsi="Book Antiqua" w:cs="Book Antiqua"/>
          <w:color w:val="000000"/>
        </w:rPr>
        <w:t xml:space="preserve"> T, </w:t>
      </w:r>
      <w:proofErr w:type="spellStart"/>
      <w:r w:rsidRPr="00D959A2">
        <w:rPr>
          <w:rFonts w:ascii="Book Antiqua" w:eastAsia="Book Antiqua" w:hAnsi="Book Antiqua" w:cs="Book Antiqua"/>
          <w:color w:val="000000"/>
        </w:rPr>
        <w:t>Kazemier</w:t>
      </w:r>
      <w:proofErr w:type="spellEnd"/>
      <w:r w:rsidRPr="00D959A2">
        <w:rPr>
          <w:rFonts w:ascii="Book Antiqua" w:eastAsia="Book Antiqua" w:hAnsi="Book Antiqua" w:cs="Book Antiqua"/>
          <w:color w:val="000000"/>
        </w:rPr>
        <w:t xml:space="preserve"> G, Cuesta MA, </w:t>
      </w:r>
      <w:proofErr w:type="spellStart"/>
      <w:r w:rsidRPr="00D959A2">
        <w:rPr>
          <w:rFonts w:ascii="Book Antiqua" w:eastAsia="Book Antiqua" w:hAnsi="Book Antiqua" w:cs="Book Antiqua"/>
          <w:color w:val="000000"/>
        </w:rPr>
        <w:t>Fürst</w:t>
      </w:r>
      <w:proofErr w:type="spellEnd"/>
      <w:r w:rsidRPr="00D959A2">
        <w:rPr>
          <w:rFonts w:ascii="Book Antiqua" w:eastAsia="Book Antiqua" w:hAnsi="Book Antiqua" w:cs="Book Antiqua"/>
          <w:color w:val="000000"/>
        </w:rPr>
        <w:t xml:space="preserve"> A, Lacy AM, </w:t>
      </w:r>
      <w:proofErr w:type="spellStart"/>
      <w:r w:rsidRPr="00D959A2">
        <w:rPr>
          <w:rFonts w:ascii="Book Antiqua" w:eastAsia="Book Antiqua" w:hAnsi="Book Antiqua" w:cs="Book Antiqua"/>
          <w:color w:val="000000"/>
        </w:rPr>
        <w:t>Haglind</w:t>
      </w:r>
      <w:proofErr w:type="spellEnd"/>
      <w:r w:rsidRPr="00D959A2">
        <w:rPr>
          <w:rFonts w:ascii="Book Antiqua" w:eastAsia="Book Antiqua" w:hAnsi="Book Antiqua" w:cs="Book Antiqua"/>
          <w:color w:val="000000"/>
        </w:rPr>
        <w:t xml:space="preserve"> E, </w:t>
      </w:r>
      <w:proofErr w:type="spellStart"/>
      <w:r w:rsidRPr="00D959A2">
        <w:rPr>
          <w:rFonts w:ascii="Book Antiqua" w:eastAsia="Book Antiqua" w:hAnsi="Book Antiqua" w:cs="Book Antiqua"/>
          <w:color w:val="000000"/>
        </w:rPr>
        <w:t>Tuynman</w:t>
      </w:r>
      <w:proofErr w:type="spellEnd"/>
      <w:r w:rsidRPr="00D959A2">
        <w:rPr>
          <w:rFonts w:ascii="Book Antiqua" w:eastAsia="Book Antiqua" w:hAnsi="Book Antiqua" w:cs="Book Antiqua"/>
          <w:color w:val="000000"/>
        </w:rPr>
        <w:t xml:space="preserve"> JB, </w:t>
      </w:r>
      <w:proofErr w:type="spellStart"/>
      <w:r w:rsidRPr="00D959A2">
        <w:rPr>
          <w:rFonts w:ascii="Book Antiqua" w:eastAsia="Book Antiqua" w:hAnsi="Book Antiqua" w:cs="Book Antiqua"/>
          <w:color w:val="000000"/>
        </w:rPr>
        <w:t>Daams</w:t>
      </w:r>
      <w:proofErr w:type="spellEnd"/>
      <w:r w:rsidRPr="00D959A2">
        <w:rPr>
          <w:rFonts w:ascii="Book Antiqua" w:eastAsia="Book Antiqua" w:hAnsi="Book Antiqua" w:cs="Book Antiqua"/>
          <w:color w:val="000000"/>
        </w:rPr>
        <w:t xml:space="preserve"> F, </w:t>
      </w:r>
      <w:proofErr w:type="spellStart"/>
      <w:r w:rsidRPr="00D959A2">
        <w:rPr>
          <w:rFonts w:ascii="Book Antiqua" w:eastAsia="Book Antiqua" w:hAnsi="Book Antiqua" w:cs="Book Antiqua"/>
          <w:color w:val="000000"/>
        </w:rPr>
        <w:t>Bonjer</w:t>
      </w:r>
      <w:proofErr w:type="spellEnd"/>
      <w:r w:rsidRPr="00D959A2">
        <w:rPr>
          <w:rFonts w:ascii="Book Antiqua" w:eastAsia="Book Antiqua" w:hAnsi="Book Antiqua" w:cs="Book Antiqua"/>
          <w:color w:val="000000"/>
        </w:rPr>
        <w:t xml:space="preserve"> HJ; COLOR </w:t>
      </w:r>
      <w:proofErr w:type="spellStart"/>
      <w:r w:rsidRPr="00D959A2">
        <w:rPr>
          <w:rFonts w:ascii="Book Antiqua" w:eastAsia="Book Antiqua" w:hAnsi="Book Antiqua" w:cs="Book Antiqua"/>
          <w:color w:val="000000"/>
        </w:rPr>
        <w:t>COLOR</w:t>
      </w:r>
      <w:proofErr w:type="spellEnd"/>
      <w:r w:rsidRPr="00D959A2">
        <w:rPr>
          <w:rFonts w:ascii="Book Antiqua" w:eastAsia="Book Antiqua" w:hAnsi="Book Antiqua" w:cs="Book Antiqua"/>
          <w:color w:val="000000"/>
        </w:rPr>
        <w:t xml:space="preserve"> II study group. Oncological Outcomes After Anastomotic Leakage After Surgery for Colon or Rectal Cancer: Increased Risk of Local Recurrence. </w:t>
      </w:r>
      <w:r w:rsidRPr="00D959A2">
        <w:rPr>
          <w:rFonts w:ascii="Book Antiqua" w:eastAsia="Book Antiqua" w:hAnsi="Book Antiqua" w:cs="Book Antiqua"/>
          <w:i/>
          <w:iCs/>
          <w:color w:val="000000"/>
        </w:rPr>
        <w:t>Ann Surg</w:t>
      </w:r>
      <w:r w:rsidRPr="00D959A2">
        <w:rPr>
          <w:rFonts w:ascii="Book Antiqua" w:eastAsia="Book Antiqua" w:hAnsi="Book Antiqua" w:cs="Book Antiqua"/>
          <w:color w:val="000000"/>
        </w:rPr>
        <w:t xml:space="preserve"> 2022; </w:t>
      </w:r>
      <w:r w:rsidRPr="00D959A2">
        <w:rPr>
          <w:rFonts w:ascii="Book Antiqua" w:eastAsia="Book Antiqua" w:hAnsi="Book Antiqua" w:cs="Book Antiqua"/>
          <w:b/>
          <w:bCs/>
          <w:color w:val="000000"/>
        </w:rPr>
        <w:t>275</w:t>
      </w:r>
      <w:r w:rsidRPr="00D959A2">
        <w:rPr>
          <w:rFonts w:ascii="Book Antiqua" w:eastAsia="Book Antiqua" w:hAnsi="Book Antiqua" w:cs="Book Antiqua"/>
          <w:color w:val="000000"/>
        </w:rPr>
        <w:t>: e420-e427 [PMID: 32224742 DOI: 10.1097/SLA.0000000000003889]</w:t>
      </w:r>
    </w:p>
    <w:p w14:paraId="6DF3268E"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7 </w:t>
      </w:r>
      <w:proofErr w:type="spellStart"/>
      <w:r w:rsidRPr="00D959A2">
        <w:rPr>
          <w:rFonts w:ascii="Book Antiqua" w:eastAsia="Book Antiqua" w:hAnsi="Book Antiqua" w:cs="Book Antiqua"/>
          <w:b/>
          <w:bCs/>
          <w:color w:val="000000"/>
        </w:rPr>
        <w:t>Denost</w:t>
      </w:r>
      <w:proofErr w:type="spellEnd"/>
      <w:r w:rsidRPr="00D959A2">
        <w:rPr>
          <w:rFonts w:ascii="Book Antiqua" w:eastAsia="Book Antiqua" w:hAnsi="Book Antiqua" w:cs="Book Antiqua"/>
          <w:b/>
          <w:bCs/>
          <w:color w:val="000000"/>
        </w:rPr>
        <w:t xml:space="preserve"> Q</w:t>
      </w:r>
      <w:r w:rsidRPr="00D959A2">
        <w:rPr>
          <w:rFonts w:ascii="Book Antiqua" w:eastAsia="Book Antiqua" w:hAnsi="Book Antiqua" w:cs="Book Antiqua"/>
          <w:color w:val="000000"/>
        </w:rPr>
        <w:t xml:space="preserve">, </w:t>
      </w:r>
      <w:proofErr w:type="spellStart"/>
      <w:r w:rsidRPr="00D959A2">
        <w:rPr>
          <w:rFonts w:ascii="Book Antiqua" w:eastAsia="Book Antiqua" w:hAnsi="Book Antiqua" w:cs="Book Antiqua"/>
          <w:color w:val="000000"/>
        </w:rPr>
        <w:t>Rouanet</w:t>
      </w:r>
      <w:proofErr w:type="spellEnd"/>
      <w:r w:rsidRPr="00D959A2">
        <w:rPr>
          <w:rFonts w:ascii="Book Antiqua" w:eastAsia="Book Antiqua" w:hAnsi="Book Antiqua" w:cs="Book Antiqua"/>
          <w:color w:val="000000"/>
        </w:rPr>
        <w:t xml:space="preserve"> P, </w:t>
      </w:r>
      <w:proofErr w:type="spellStart"/>
      <w:r w:rsidRPr="00D959A2">
        <w:rPr>
          <w:rFonts w:ascii="Book Antiqua" w:eastAsia="Book Antiqua" w:hAnsi="Book Antiqua" w:cs="Book Antiqua"/>
          <w:color w:val="000000"/>
        </w:rPr>
        <w:t>Faucheron</w:t>
      </w:r>
      <w:proofErr w:type="spellEnd"/>
      <w:r w:rsidRPr="00D959A2">
        <w:rPr>
          <w:rFonts w:ascii="Book Antiqua" w:eastAsia="Book Antiqua" w:hAnsi="Book Antiqua" w:cs="Book Antiqua"/>
          <w:color w:val="000000"/>
        </w:rPr>
        <w:t xml:space="preserve"> JL, Panis Y, Meunier B, </w:t>
      </w:r>
      <w:proofErr w:type="spellStart"/>
      <w:r w:rsidRPr="00D959A2">
        <w:rPr>
          <w:rFonts w:ascii="Book Antiqua" w:eastAsia="Book Antiqua" w:hAnsi="Book Antiqua" w:cs="Book Antiqua"/>
          <w:color w:val="000000"/>
        </w:rPr>
        <w:t>Cotte</w:t>
      </w:r>
      <w:proofErr w:type="spellEnd"/>
      <w:r w:rsidRPr="00D959A2">
        <w:rPr>
          <w:rFonts w:ascii="Book Antiqua" w:eastAsia="Book Antiqua" w:hAnsi="Book Antiqua" w:cs="Book Antiqua"/>
          <w:color w:val="000000"/>
        </w:rPr>
        <w:t xml:space="preserve"> E, </w:t>
      </w:r>
      <w:proofErr w:type="spellStart"/>
      <w:r w:rsidRPr="00D959A2">
        <w:rPr>
          <w:rFonts w:ascii="Book Antiqua" w:eastAsia="Book Antiqua" w:hAnsi="Book Antiqua" w:cs="Book Antiqua"/>
          <w:color w:val="000000"/>
        </w:rPr>
        <w:t>Meurette</w:t>
      </w:r>
      <w:proofErr w:type="spellEnd"/>
      <w:r w:rsidRPr="00D959A2">
        <w:rPr>
          <w:rFonts w:ascii="Book Antiqua" w:eastAsia="Book Antiqua" w:hAnsi="Book Antiqua" w:cs="Book Antiqua"/>
          <w:color w:val="000000"/>
        </w:rPr>
        <w:t xml:space="preserve"> G, Portier G, Sabbagh C, </w:t>
      </w:r>
      <w:proofErr w:type="spellStart"/>
      <w:r w:rsidRPr="00D959A2">
        <w:rPr>
          <w:rFonts w:ascii="Book Antiqua" w:eastAsia="Book Antiqua" w:hAnsi="Book Antiqua" w:cs="Book Antiqua"/>
          <w:color w:val="000000"/>
        </w:rPr>
        <w:t>Loriau</w:t>
      </w:r>
      <w:proofErr w:type="spellEnd"/>
      <w:r w:rsidRPr="00D959A2">
        <w:rPr>
          <w:rFonts w:ascii="Book Antiqua" w:eastAsia="Book Antiqua" w:hAnsi="Book Antiqua" w:cs="Book Antiqua"/>
          <w:color w:val="000000"/>
        </w:rPr>
        <w:t xml:space="preserve"> J, Benoist S, </w:t>
      </w:r>
      <w:proofErr w:type="spellStart"/>
      <w:r w:rsidRPr="00D959A2">
        <w:rPr>
          <w:rFonts w:ascii="Book Antiqua" w:eastAsia="Book Antiqua" w:hAnsi="Book Antiqua" w:cs="Book Antiqua"/>
          <w:color w:val="000000"/>
        </w:rPr>
        <w:t>Piessen</w:t>
      </w:r>
      <w:proofErr w:type="spellEnd"/>
      <w:r w:rsidRPr="00D959A2">
        <w:rPr>
          <w:rFonts w:ascii="Book Antiqua" w:eastAsia="Book Antiqua" w:hAnsi="Book Antiqua" w:cs="Book Antiqua"/>
          <w:color w:val="000000"/>
        </w:rPr>
        <w:t xml:space="preserve"> G, </w:t>
      </w:r>
      <w:proofErr w:type="spellStart"/>
      <w:r w:rsidRPr="00D959A2">
        <w:rPr>
          <w:rFonts w:ascii="Book Antiqua" w:eastAsia="Book Antiqua" w:hAnsi="Book Antiqua" w:cs="Book Antiqua"/>
          <w:color w:val="000000"/>
        </w:rPr>
        <w:t>Sielezneff</w:t>
      </w:r>
      <w:proofErr w:type="spellEnd"/>
      <w:r w:rsidRPr="00D959A2">
        <w:rPr>
          <w:rFonts w:ascii="Book Antiqua" w:eastAsia="Book Antiqua" w:hAnsi="Book Antiqua" w:cs="Book Antiqua"/>
          <w:color w:val="000000"/>
        </w:rPr>
        <w:t xml:space="preserve"> I, </w:t>
      </w:r>
      <w:proofErr w:type="spellStart"/>
      <w:r w:rsidRPr="00D959A2">
        <w:rPr>
          <w:rFonts w:ascii="Book Antiqua" w:eastAsia="Book Antiqua" w:hAnsi="Book Antiqua" w:cs="Book Antiqua"/>
          <w:color w:val="000000"/>
        </w:rPr>
        <w:t>Lelong</w:t>
      </w:r>
      <w:proofErr w:type="spellEnd"/>
      <w:r w:rsidRPr="00D959A2">
        <w:rPr>
          <w:rFonts w:ascii="Book Antiqua" w:eastAsia="Book Antiqua" w:hAnsi="Book Antiqua" w:cs="Book Antiqua"/>
          <w:color w:val="000000"/>
        </w:rPr>
        <w:t xml:space="preserve"> B, </w:t>
      </w:r>
      <w:proofErr w:type="spellStart"/>
      <w:r w:rsidRPr="00D959A2">
        <w:rPr>
          <w:rFonts w:ascii="Book Antiqua" w:eastAsia="Book Antiqua" w:hAnsi="Book Antiqua" w:cs="Book Antiqua"/>
          <w:color w:val="000000"/>
        </w:rPr>
        <w:t>Mauvais</w:t>
      </w:r>
      <w:proofErr w:type="spellEnd"/>
      <w:r w:rsidRPr="00D959A2">
        <w:rPr>
          <w:rFonts w:ascii="Book Antiqua" w:eastAsia="Book Antiqua" w:hAnsi="Book Antiqua" w:cs="Book Antiqua"/>
          <w:color w:val="000000"/>
        </w:rPr>
        <w:t xml:space="preserve"> F, Romain B, </w:t>
      </w:r>
      <w:proofErr w:type="spellStart"/>
      <w:r w:rsidRPr="00D959A2">
        <w:rPr>
          <w:rFonts w:ascii="Book Antiqua" w:eastAsia="Book Antiqua" w:hAnsi="Book Antiqua" w:cs="Book Antiqua"/>
          <w:color w:val="000000"/>
        </w:rPr>
        <w:t>Barussaud</w:t>
      </w:r>
      <w:proofErr w:type="spellEnd"/>
      <w:r w:rsidRPr="00D959A2">
        <w:rPr>
          <w:rFonts w:ascii="Book Antiqua" w:eastAsia="Book Antiqua" w:hAnsi="Book Antiqua" w:cs="Book Antiqua"/>
          <w:color w:val="000000"/>
        </w:rPr>
        <w:t xml:space="preserve"> ML, </w:t>
      </w:r>
      <w:proofErr w:type="spellStart"/>
      <w:r w:rsidRPr="00D959A2">
        <w:rPr>
          <w:rFonts w:ascii="Book Antiqua" w:eastAsia="Book Antiqua" w:hAnsi="Book Antiqua" w:cs="Book Antiqua"/>
          <w:color w:val="000000"/>
        </w:rPr>
        <w:t>Capdepont</w:t>
      </w:r>
      <w:proofErr w:type="spellEnd"/>
      <w:r w:rsidRPr="00D959A2">
        <w:rPr>
          <w:rFonts w:ascii="Book Antiqua" w:eastAsia="Book Antiqua" w:hAnsi="Book Antiqua" w:cs="Book Antiqua"/>
          <w:color w:val="000000"/>
        </w:rPr>
        <w:t xml:space="preserve"> M, Laurent C, </w:t>
      </w:r>
      <w:proofErr w:type="spellStart"/>
      <w:r w:rsidRPr="00D959A2">
        <w:rPr>
          <w:rFonts w:ascii="Book Antiqua" w:eastAsia="Book Antiqua" w:hAnsi="Book Antiqua" w:cs="Book Antiqua"/>
          <w:color w:val="000000"/>
        </w:rPr>
        <w:t>Rullier</w:t>
      </w:r>
      <w:proofErr w:type="spellEnd"/>
      <w:r w:rsidRPr="00D959A2">
        <w:rPr>
          <w:rFonts w:ascii="Book Antiqua" w:eastAsia="Book Antiqua" w:hAnsi="Book Antiqua" w:cs="Book Antiqua"/>
          <w:color w:val="000000"/>
        </w:rPr>
        <w:t xml:space="preserve"> E. Impact of early biochemical diagnosis of anastomotic leakage after rectal cancer surgery: long-term results from GRECCAR 5 trial. </w:t>
      </w:r>
      <w:r w:rsidRPr="00D959A2">
        <w:rPr>
          <w:rFonts w:ascii="Book Antiqua" w:eastAsia="Book Antiqua" w:hAnsi="Book Antiqua" w:cs="Book Antiqua"/>
          <w:i/>
          <w:iCs/>
          <w:color w:val="000000"/>
        </w:rPr>
        <w:t>Br J Surg</w:t>
      </w:r>
      <w:r w:rsidRPr="00D959A2">
        <w:rPr>
          <w:rFonts w:ascii="Book Antiqua" w:eastAsia="Book Antiqua" w:hAnsi="Book Antiqua" w:cs="Book Antiqua"/>
          <w:color w:val="000000"/>
        </w:rPr>
        <w:t xml:space="preserve"> 2021; </w:t>
      </w:r>
      <w:r w:rsidRPr="00D959A2">
        <w:rPr>
          <w:rFonts w:ascii="Book Antiqua" w:eastAsia="Book Antiqua" w:hAnsi="Book Antiqua" w:cs="Book Antiqua"/>
          <w:b/>
          <w:bCs/>
          <w:color w:val="000000"/>
        </w:rPr>
        <w:t>108</w:t>
      </w:r>
      <w:r w:rsidRPr="00D959A2">
        <w:rPr>
          <w:rFonts w:ascii="Book Antiqua" w:eastAsia="Book Antiqua" w:hAnsi="Book Antiqua" w:cs="Book Antiqua"/>
          <w:color w:val="000000"/>
        </w:rPr>
        <w:t>: 605-608 [PMID: 33793764 DOI: 10.1093/</w:t>
      </w:r>
      <w:proofErr w:type="spellStart"/>
      <w:r w:rsidRPr="00D959A2">
        <w:rPr>
          <w:rFonts w:ascii="Book Antiqua" w:eastAsia="Book Antiqua" w:hAnsi="Book Antiqua" w:cs="Book Antiqua"/>
          <w:color w:val="000000"/>
        </w:rPr>
        <w:t>bjs</w:t>
      </w:r>
      <w:proofErr w:type="spellEnd"/>
      <w:r w:rsidRPr="00D959A2">
        <w:rPr>
          <w:rFonts w:ascii="Book Antiqua" w:eastAsia="Book Antiqua" w:hAnsi="Book Antiqua" w:cs="Book Antiqua"/>
          <w:color w:val="000000"/>
        </w:rPr>
        <w:t>/znab003]</w:t>
      </w:r>
    </w:p>
    <w:p w14:paraId="241AF486"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8 </w:t>
      </w:r>
      <w:r w:rsidRPr="00D959A2">
        <w:rPr>
          <w:rFonts w:ascii="Book Antiqua" w:eastAsia="Book Antiqua" w:hAnsi="Book Antiqua" w:cs="Book Antiqua"/>
          <w:b/>
          <w:bCs/>
          <w:color w:val="000000"/>
        </w:rPr>
        <w:t>Kawada K</w:t>
      </w:r>
      <w:r w:rsidRPr="00D959A2">
        <w:rPr>
          <w:rFonts w:ascii="Book Antiqua" w:eastAsia="Book Antiqua" w:hAnsi="Book Antiqua" w:cs="Book Antiqua"/>
          <w:color w:val="000000"/>
        </w:rPr>
        <w:t xml:space="preserve">, Sakai Y. Preoperative, intraoperative and postoperative risk factors for anastomotic leakage after laparoscopic low anterior resection with double stapling technique anastomosis. </w:t>
      </w:r>
      <w:r w:rsidRPr="00D959A2">
        <w:rPr>
          <w:rFonts w:ascii="Book Antiqua" w:eastAsia="Book Antiqua" w:hAnsi="Book Antiqua" w:cs="Book Antiqua"/>
          <w:i/>
          <w:iCs/>
          <w:color w:val="000000"/>
        </w:rPr>
        <w:t>World J Gastroenterol</w:t>
      </w:r>
      <w:r w:rsidRPr="00D959A2">
        <w:rPr>
          <w:rFonts w:ascii="Book Antiqua" w:eastAsia="Book Antiqua" w:hAnsi="Book Antiqua" w:cs="Book Antiqua"/>
          <w:color w:val="000000"/>
        </w:rPr>
        <w:t xml:space="preserve"> 2016; </w:t>
      </w:r>
      <w:r w:rsidRPr="00D959A2">
        <w:rPr>
          <w:rFonts w:ascii="Book Antiqua" w:eastAsia="Book Antiqua" w:hAnsi="Book Antiqua" w:cs="Book Antiqua"/>
          <w:b/>
          <w:bCs/>
          <w:color w:val="000000"/>
        </w:rPr>
        <w:t>22</w:t>
      </w:r>
      <w:r w:rsidRPr="00D959A2">
        <w:rPr>
          <w:rFonts w:ascii="Book Antiqua" w:eastAsia="Book Antiqua" w:hAnsi="Book Antiqua" w:cs="Book Antiqua"/>
          <w:color w:val="000000"/>
        </w:rPr>
        <w:t>: 5718-5727 [PMID: 27433085 DOI: 10.3748/wjg.v22.i25.5718]</w:t>
      </w:r>
    </w:p>
    <w:p w14:paraId="3923718D"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9 </w:t>
      </w:r>
      <w:proofErr w:type="spellStart"/>
      <w:r w:rsidRPr="00D959A2">
        <w:rPr>
          <w:rFonts w:ascii="Book Antiqua" w:eastAsia="Book Antiqua" w:hAnsi="Book Antiqua" w:cs="Book Antiqua"/>
          <w:b/>
          <w:bCs/>
          <w:color w:val="000000"/>
        </w:rPr>
        <w:t>Verduin</w:t>
      </w:r>
      <w:proofErr w:type="spellEnd"/>
      <w:r w:rsidRPr="00D959A2">
        <w:rPr>
          <w:rFonts w:ascii="Book Antiqua" w:eastAsia="Book Antiqua" w:hAnsi="Book Antiqua" w:cs="Book Antiqua"/>
          <w:b/>
          <w:bCs/>
          <w:color w:val="000000"/>
        </w:rPr>
        <w:t xml:space="preserve"> WM</w:t>
      </w:r>
      <w:r w:rsidRPr="00D959A2">
        <w:rPr>
          <w:rFonts w:ascii="Book Antiqua" w:eastAsia="Book Antiqua" w:hAnsi="Book Antiqua" w:cs="Book Antiqua"/>
          <w:color w:val="000000"/>
        </w:rPr>
        <w:t xml:space="preserve">, Warps AK, van den </w:t>
      </w:r>
      <w:proofErr w:type="spellStart"/>
      <w:r w:rsidRPr="00D959A2">
        <w:rPr>
          <w:rFonts w:ascii="Book Antiqua" w:eastAsia="Book Antiqua" w:hAnsi="Book Antiqua" w:cs="Book Antiqua"/>
          <w:color w:val="000000"/>
        </w:rPr>
        <w:t>Helder</w:t>
      </w:r>
      <w:proofErr w:type="spellEnd"/>
      <w:r w:rsidRPr="00D959A2">
        <w:rPr>
          <w:rFonts w:ascii="Book Antiqua" w:eastAsia="Book Antiqua" w:hAnsi="Book Antiqua" w:cs="Book Antiqua"/>
          <w:color w:val="000000"/>
        </w:rPr>
        <w:t xml:space="preserve"> R, </w:t>
      </w:r>
      <w:proofErr w:type="spellStart"/>
      <w:r w:rsidRPr="00D959A2">
        <w:rPr>
          <w:rFonts w:ascii="Book Antiqua" w:eastAsia="Book Antiqua" w:hAnsi="Book Antiqua" w:cs="Book Antiqua"/>
          <w:color w:val="000000"/>
        </w:rPr>
        <w:t>Doodeman</w:t>
      </w:r>
      <w:proofErr w:type="spellEnd"/>
      <w:r w:rsidRPr="00D959A2">
        <w:rPr>
          <w:rFonts w:ascii="Book Antiqua" w:eastAsia="Book Antiqua" w:hAnsi="Book Antiqua" w:cs="Book Antiqua"/>
          <w:color w:val="000000"/>
        </w:rPr>
        <w:t xml:space="preserve"> HJ, </w:t>
      </w:r>
      <w:proofErr w:type="spellStart"/>
      <w:r w:rsidRPr="00D959A2">
        <w:rPr>
          <w:rFonts w:ascii="Book Antiqua" w:eastAsia="Book Antiqua" w:hAnsi="Book Antiqua" w:cs="Book Antiqua"/>
          <w:color w:val="000000"/>
        </w:rPr>
        <w:t>Houdijk</w:t>
      </w:r>
      <w:proofErr w:type="spellEnd"/>
      <w:r w:rsidRPr="00D959A2">
        <w:rPr>
          <w:rFonts w:ascii="Book Antiqua" w:eastAsia="Book Antiqua" w:hAnsi="Book Antiqua" w:cs="Book Antiqua"/>
          <w:color w:val="000000"/>
        </w:rPr>
        <w:t xml:space="preserve"> APJ; </w:t>
      </w:r>
      <w:proofErr w:type="spellStart"/>
      <w:r w:rsidRPr="00D959A2">
        <w:rPr>
          <w:rFonts w:ascii="Book Antiqua" w:eastAsia="Book Antiqua" w:hAnsi="Book Antiqua" w:cs="Book Antiqua"/>
          <w:color w:val="000000"/>
        </w:rPr>
        <w:t>INfluences</w:t>
      </w:r>
      <w:proofErr w:type="spellEnd"/>
      <w:r w:rsidRPr="00D959A2">
        <w:rPr>
          <w:rFonts w:ascii="Book Antiqua" w:eastAsia="Book Antiqua" w:hAnsi="Book Antiqua" w:cs="Book Antiqua"/>
          <w:color w:val="000000"/>
        </w:rPr>
        <w:t xml:space="preserve"> of Fat And </w:t>
      </w:r>
      <w:proofErr w:type="spellStart"/>
      <w:r w:rsidRPr="00D959A2">
        <w:rPr>
          <w:rFonts w:ascii="Book Antiqua" w:eastAsia="Book Antiqua" w:hAnsi="Book Antiqua" w:cs="Book Antiqua"/>
          <w:color w:val="000000"/>
        </w:rPr>
        <w:t>MUscle</w:t>
      </w:r>
      <w:proofErr w:type="spellEnd"/>
      <w:r w:rsidRPr="00D959A2">
        <w:rPr>
          <w:rFonts w:ascii="Book Antiqua" w:eastAsia="Book Antiqua" w:hAnsi="Book Antiqua" w:cs="Book Antiqua"/>
          <w:color w:val="000000"/>
        </w:rPr>
        <w:t xml:space="preserve"> in colorectal Surgery Collaborative. Visceral Fat and Anastomotic </w:t>
      </w:r>
      <w:r w:rsidRPr="00D959A2">
        <w:rPr>
          <w:rFonts w:ascii="Book Antiqua" w:eastAsia="Book Antiqua" w:hAnsi="Book Antiqua" w:cs="Book Antiqua"/>
          <w:color w:val="000000"/>
        </w:rPr>
        <w:lastRenderedPageBreak/>
        <w:t xml:space="preserve">Leakage After Colon Cancer Resection. </w:t>
      </w:r>
      <w:r w:rsidRPr="00D959A2">
        <w:rPr>
          <w:rFonts w:ascii="Book Antiqua" w:eastAsia="Book Antiqua" w:hAnsi="Book Antiqua" w:cs="Book Antiqua"/>
          <w:i/>
          <w:iCs/>
          <w:color w:val="000000"/>
        </w:rPr>
        <w:t>Dis Colon Rectum</w:t>
      </w:r>
      <w:r w:rsidRPr="00D959A2">
        <w:rPr>
          <w:rFonts w:ascii="Book Antiqua" w:eastAsia="Book Antiqua" w:hAnsi="Book Antiqua" w:cs="Book Antiqua"/>
          <w:color w:val="000000"/>
        </w:rPr>
        <w:t xml:space="preserve"> 2021; </w:t>
      </w:r>
      <w:r w:rsidRPr="00D959A2">
        <w:rPr>
          <w:rFonts w:ascii="Book Antiqua" w:eastAsia="Book Antiqua" w:hAnsi="Book Antiqua" w:cs="Book Antiqua"/>
          <w:b/>
          <w:bCs/>
          <w:color w:val="000000"/>
        </w:rPr>
        <w:t>64</w:t>
      </w:r>
      <w:r w:rsidRPr="00D959A2">
        <w:rPr>
          <w:rFonts w:ascii="Book Antiqua" w:eastAsia="Book Antiqua" w:hAnsi="Book Antiqua" w:cs="Book Antiqua"/>
          <w:color w:val="000000"/>
        </w:rPr>
        <w:t>: 163-170 [PMID: 33394767 DOI: 10.1097/DCR.0000000000001779]</w:t>
      </w:r>
    </w:p>
    <w:p w14:paraId="1FC802E5"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10 </w:t>
      </w:r>
      <w:r w:rsidRPr="00D959A2">
        <w:rPr>
          <w:rFonts w:ascii="Book Antiqua" w:eastAsia="Book Antiqua" w:hAnsi="Book Antiqua" w:cs="Book Antiqua"/>
          <w:b/>
          <w:bCs/>
          <w:color w:val="000000"/>
        </w:rPr>
        <w:t>Chen Z</w:t>
      </w:r>
      <w:r w:rsidRPr="00D959A2">
        <w:rPr>
          <w:rFonts w:ascii="Book Antiqua" w:eastAsia="Book Antiqua" w:hAnsi="Book Antiqua" w:cs="Book Antiqua"/>
          <w:color w:val="000000"/>
        </w:rPr>
        <w:t xml:space="preserve">, Yang J, Liu Z, Zhang Y, Sun J, Wang P. Which obesity-associated parameters can better reflect the risk of the occurrence of the anastomotic leakage? </w:t>
      </w:r>
      <w:proofErr w:type="spellStart"/>
      <w:r w:rsidRPr="00D959A2">
        <w:rPr>
          <w:rFonts w:ascii="Book Antiqua" w:eastAsia="Book Antiqua" w:hAnsi="Book Antiqua" w:cs="Book Antiqua"/>
          <w:i/>
          <w:iCs/>
          <w:color w:val="000000"/>
        </w:rPr>
        <w:t>Scand</w:t>
      </w:r>
      <w:proofErr w:type="spellEnd"/>
      <w:r w:rsidRPr="00D959A2">
        <w:rPr>
          <w:rFonts w:ascii="Book Antiqua" w:eastAsia="Book Antiqua" w:hAnsi="Book Antiqua" w:cs="Book Antiqua"/>
          <w:i/>
          <w:iCs/>
          <w:color w:val="000000"/>
        </w:rPr>
        <w:t xml:space="preserve"> J Gastroenterol</w:t>
      </w:r>
      <w:r w:rsidRPr="00D959A2">
        <w:rPr>
          <w:rFonts w:ascii="Book Antiqua" w:eastAsia="Book Antiqua" w:hAnsi="Book Antiqua" w:cs="Book Antiqua"/>
          <w:color w:val="000000"/>
        </w:rPr>
        <w:t xml:space="preserve"> 2020; </w:t>
      </w:r>
      <w:r w:rsidRPr="00D959A2">
        <w:rPr>
          <w:rFonts w:ascii="Book Antiqua" w:eastAsia="Book Antiqua" w:hAnsi="Book Antiqua" w:cs="Book Antiqua"/>
          <w:b/>
          <w:bCs/>
          <w:color w:val="000000"/>
        </w:rPr>
        <w:t>55</w:t>
      </w:r>
      <w:r w:rsidRPr="00D959A2">
        <w:rPr>
          <w:rFonts w:ascii="Book Antiqua" w:eastAsia="Book Antiqua" w:hAnsi="Book Antiqua" w:cs="Book Antiqua"/>
          <w:color w:val="000000"/>
        </w:rPr>
        <w:t>: 466-471 [PMID: 32285713 DOI: 10.1080/00365521.2020.1748223]</w:t>
      </w:r>
    </w:p>
    <w:p w14:paraId="5723C868"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11 </w:t>
      </w:r>
      <w:r w:rsidRPr="00D959A2">
        <w:rPr>
          <w:rFonts w:ascii="Book Antiqua" w:eastAsia="Book Antiqua" w:hAnsi="Book Antiqua" w:cs="Book Antiqua"/>
          <w:b/>
          <w:bCs/>
          <w:color w:val="000000"/>
        </w:rPr>
        <w:t>Daley BJ</w:t>
      </w:r>
      <w:r w:rsidRPr="00D959A2">
        <w:rPr>
          <w:rFonts w:ascii="Book Antiqua" w:eastAsia="Book Antiqua" w:hAnsi="Book Antiqua" w:cs="Book Antiqua"/>
          <w:color w:val="000000"/>
        </w:rPr>
        <w:t xml:space="preserve">, Cecil W, Clarke PC, </w:t>
      </w:r>
      <w:proofErr w:type="spellStart"/>
      <w:r w:rsidRPr="00D959A2">
        <w:rPr>
          <w:rFonts w:ascii="Book Antiqua" w:eastAsia="Book Antiqua" w:hAnsi="Book Antiqua" w:cs="Book Antiqua"/>
          <w:color w:val="000000"/>
        </w:rPr>
        <w:t>Cofer</w:t>
      </w:r>
      <w:proofErr w:type="spellEnd"/>
      <w:r w:rsidRPr="00D959A2">
        <w:rPr>
          <w:rFonts w:ascii="Book Antiqua" w:eastAsia="Book Antiqua" w:hAnsi="Book Antiqua" w:cs="Book Antiqua"/>
          <w:color w:val="000000"/>
        </w:rPr>
        <w:t xml:space="preserve"> JB, </w:t>
      </w:r>
      <w:proofErr w:type="spellStart"/>
      <w:r w:rsidRPr="00D959A2">
        <w:rPr>
          <w:rFonts w:ascii="Book Antiqua" w:eastAsia="Book Antiqua" w:hAnsi="Book Antiqua" w:cs="Book Antiqua"/>
          <w:color w:val="000000"/>
        </w:rPr>
        <w:t>Guillamondegui</w:t>
      </w:r>
      <w:proofErr w:type="spellEnd"/>
      <w:r w:rsidRPr="00D959A2">
        <w:rPr>
          <w:rFonts w:ascii="Book Antiqua" w:eastAsia="Book Antiqua" w:hAnsi="Book Antiqua" w:cs="Book Antiqua"/>
          <w:color w:val="000000"/>
        </w:rPr>
        <w:t xml:space="preserve"> OD. How slow is too slow? Correlation of operative time to complications: an analysis from the Tennessee Surgical Quality Collaborative. </w:t>
      </w:r>
      <w:r w:rsidRPr="00D959A2">
        <w:rPr>
          <w:rFonts w:ascii="Book Antiqua" w:eastAsia="Book Antiqua" w:hAnsi="Book Antiqua" w:cs="Book Antiqua"/>
          <w:i/>
          <w:iCs/>
          <w:color w:val="000000"/>
        </w:rPr>
        <w:t>J Am Coll Surg</w:t>
      </w:r>
      <w:r w:rsidRPr="00D959A2">
        <w:rPr>
          <w:rFonts w:ascii="Book Antiqua" w:eastAsia="Book Antiqua" w:hAnsi="Book Antiqua" w:cs="Book Antiqua"/>
          <w:color w:val="000000"/>
        </w:rPr>
        <w:t xml:space="preserve"> 2015; </w:t>
      </w:r>
      <w:r w:rsidRPr="00D959A2">
        <w:rPr>
          <w:rFonts w:ascii="Book Antiqua" w:eastAsia="Book Antiqua" w:hAnsi="Book Antiqua" w:cs="Book Antiqua"/>
          <w:b/>
          <w:bCs/>
          <w:color w:val="000000"/>
        </w:rPr>
        <w:t>220</w:t>
      </w:r>
      <w:r w:rsidRPr="00D959A2">
        <w:rPr>
          <w:rFonts w:ascii="Book Antiqua" w:eastAsia="Book Antiqua" w:hAnsi="Book Antiqua" w:cs="Book Antiqua"/>
          <w:color w:val="000000"/>
        </w:rPr>
        <w:t>: 550-558 [PMID: 25728140 DOI: 10.1016/j.jamcollsurg.2014.12.040]</w:t>
      </w:r>
    </w:p>
    <w:p w14:paraId="12CC26FC"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12 </w:t>
      </w:r>
      <w:r w:rsidRPr="00D959A2">
        <w:rPr>
          <w:rFonts w:ascii="Book Antiqua" w:eastAsia="Book Antiqua" w:hAnsi="Book Antiqua" w:cs="Book Antiqua"/>
          <w:b/>
          <w:bCs/>
          <w:color w:val="000000"/>
        </w:rPr>
        <w:t>Thapa B</w:t>
      </w:r>
      <w:r w:rsidRPr="00D959A2">
        <w:rPr>
          <w:rFonts w:ascii="Book Antiqua" w:eastAsia="Book Antiqua" w:hAnsi="Book Antiqua" w:cs="Book Antiqua"/>
          <w:color w:val="000000"/>
        </w:rPr>
        <w:t xml:space="preserve">, </w:t>
      </w:r>
      <w:proofErr w:type="spellStart"/>
      <w:r w:rsidRPr="00D959A2">
        <w:rPr>
          <w:rFonts w:ascii="Book Antiqua" w:eastAsia="Book Antiqua" w:hAnsi="Book Antiqua" w:cs="Book Antiqua"/>
          <w:color w:val="000000"/>
        </w:rPr>
        <w:t>Sutanto</w:t>
      </w:r>
      <w:proofErr w:type="spellEnd"/>
      <w:r w:rsidRPr="00D959A2">
        <w:rPr>
          <w:rFonts w:ascii="Book Antiqua" w:eastAsia="Book Antiqua" w:hAnsi="Book Antiqua" w:cs="Book Antiqua"/>
          <w:color w:val="000000"/>
        </w:rPr>
        <w:t xml:space="preserve"> E, Bhandari R. Thickness of subcutaneous fat is a risk factor for incisional surgical site infection in acute appendicitis surgery: a prospective study. </w:t>
      </w:r>
      <w:r w:rsidRPr="00D959A2">
        <w:rPr>
          <w:rFonts w:ascii="Book Antiqua" w:eastAsia="Book Antiqua" w:hAnsi="Book Antiqua" w:cs="Book Antiqua"/>
          <w:i/>
          <w:iCs/>
          <w:color w:val="000000"/>
        </w:rPr>
        <w:t>BMC Surg</w:t>
      </w:r>
      <w:r w:rsidRPr="00D959A2">
        <w:rPr>
          <w:rFonts w:ascii="Book Antiqua" w:eastAsia="Book Antiqua" w:hAnsi="Book Antiqua" w:cs="Book Antiqua"/>
          <w:color w:val="000000"/>
        </w:rPr>
        <w:t xml:space="preserve"> 2021; </w:t>
      </w:r>
      <w:r w:rsidRPr="00D959A2">
        <w:rPr>
          <w:rFonts w:ascii="Book Antiqua" w:eastAsia="Book Antiqua" w:hAnsi="Book Antiqua" w:cs="Book Antiqua"/>
          <w:b/>
          <w:bCs/>
          <w:color w:val="000000"/>
        </w:rPr>
        <w:t>21</w:t>
      </w:r>
      <w:r w:rsidRPr="00D959A2">
        <w:rPr>
          <w:rFonts w:ascii="Book Antiqua" w:eastAsia="Book Antiqua" w:hAnsi="Book Antiqua" w:cs="Book Antiqua"/>
          <w:color w:val="000000"/>
        </w:rPr>
        <w:t>: 6 [PMID: 33397364 DOI: 10.1186/s12893-020-01029-7]</w:t>
      </w:r>
    </w:p>
    <w:p w14:paraId="3D0045EC"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13 </w:t>
      </w:r>
      <w:r w:rsidRPr="00D959A2">
        <w:rPr>
          <w:rFonts w:ascii="Book Antiqua" w:eastAsia="Book Antiqua" w:hAnsi="Book Antiqua" w:cs="Book Antiqua"/>
          <w:b/>
          <w:bCs/>
          <w:color w:val="000000"/>
        </w:rPr>
        <w:t>Kim JH</w:t>
      </w:r>
      <w:r w:rsidRPr="00D959A2">
        <w:rPr>
          <w:rFonts w:ascii="Book Antiqua" w:eastAsia="Book Antiqua" w:hAnsi="Book Antiqua" w:cs="Book Antiqua"/>
          <w:color w:val="000000"/>
        </w:rPr>
        <w:t xml:space="preserve">, Kim J, Lee WJ, </w:t>
      </w:r>
      <w:proofErr w:type="spellStart"/>
      <w:r w:rsidRPr="00D959A2">
        <w:rPr>
          <w:rFonts w:ascii="Book Antiqua" w:eastAsia="Book Antiqua" w:hAnsi="Book Antiqua" w:cs="Book Antiqua"/>
          <w:color w:val="000000"/>
        </w:rPr>
        <w:t>Seong</w:t>
      </w:r>
      <w:proofErr w:type="spellEnd"/>
      <w:r w:rsidRPr="00D959A2">
        <w:rPr>
          <w:rFonts w:ascii="Book Antiqua" w:eastAsia="Book Antiqua" w:hAnsi="Book Antiqua" w:cs="Book Antiqua"/>
          <w:color w:val="000000"/>
        </w:rPr>
        <w:t xml:space="preserve"> H, Choi H, </w:t>
      </w:r>
      <w:proofErr w:type="spellStart"/>
      <w:r w:rsidRPr="00D959A2">
        <w:rPr>
          <w:rFonts w:ascii="Book Antiqua" w:eastAsia="Book Antiqua" w:hAnsi="Book Antiqua" w:cs="Book Antiqua"/>
          <w:color w:val="000000"/>
        </w:rPr>
        <w:t>Ahn</w:t>
      </w:r>
      <w:proofErr w:type="spellEnd"/>
      <w:r w:rsidRPr="00D959A2">
        <w:rPr>
          <w:rFonts w:ascii="Book Antiqua" w:eastAsia="Book Antiqua" w:hAnsi="Book Antiqua" w:cs="Book Antiqua"/>
          <w:color w:val="000000"/>
        </w:rPr>
        <w:t xml:space="preserve"> JY, </w:t>
      </w:r>
      <w:proofErr w:type="spellStart"/>
      <w:r w:rsidRPr="00D959A2">
        <w:rPr>
          <w:rFonts w:ascii="Book Antiqua" w:eastAsia="Book Antiqua" w:hAnsi="Book Antiqua" w:cs="Book Antiqua"/>
          <w:color w:val="000000"/>
        </w:rPr>
        <w:t>Jeong</w:t>
      </w:r>
      <w:proofErr w:type="spellEnd"/>
      <w:r w:rsidRPr="00D959A2">
        <w:rPr>
          <w:rFonts w:ascii="Book Antiqua" w:eastAsia="Book Antiqua" w:hAnsi="Book Antiqua" w:cs="Book Antiqua"/>
          <w:color w:val="000000"/>
        </w:rPr>
        <w:t xml:space="preserve"> SJ, Ku NS, Son T, Kim HI, Han SH, Choi JY, </w:t>
      </w:r>
      <w:proofErr w:type="spellStart"/>
      <w:r w:rsidRPr="00D959A2">
        <w:rPr>
          <w:rFonts w:ascii="Book Antiqua" w:eastAsia="Book Antiqua" w:hAnsi="Book Antiqua" w:cs="Book Antiqua"/>
          <w:color w:val="000000"/>
        </w:rPr>
        <w:t>Yeom</w:t>
      </w:r>
      <w:proofErr w:type="spellEnd"/>
      <w:r w:rsidRPr="00D959A2">
        <w:rPr>
          <w:rFonts w:ascii="Book Antiqua" w:eastAsia="Book Antiqua" w:hAnsi="Book Antiqua" w:cs="Book Antiqua"/>
          <w:color w:val="000000"/>
        </w:rPr>
        <w:t xml:space="preserve"> JS, Hyung WJ, Song YG, Noh SH. A High Visceral-To-Subcutaneous Fat Ratio is an Independent Predictor of Surgical Site Infection after Gastrectomy. </w:t>
      </w:r>
      <w:r w:rsidRPr="00D959A2">
        <w:rPr>
          <w:rFonts w:ascii="Book Antiqua" w:eastAsia="Book Antiqua" w:hAnsi="Book Antiqua" w:cs="Book Antiqua"/>
          <w:i/>
          <w:iCs/>
          <w:color w:val="000000"/>
        </w:rPr>
        <w:t>J Clin Med</w:t>
      </w:r>
      <w:r w:rsidRPr="00D959A2">
        <w:rPr>
          <w:rFonts w:ascii="Book Antiqua" w:eastAsia="Book Antiqua" w:hAnsi="Book Antiqua" w:cs="Book Antiqua"/>
          <w:color w:val="000000"/>
        </w:rPr>
        <w:t xml:space="preserve"> 2019; </w:t>
      </w:r>
      <w:r w:rsidRPr="00D959A2">
        <w:rPr>
          <w:rFonts w:ascii="Book Antiqua" w:eastAsia="Book Antiqua" w:hAnsi="Book Antiqua" w:cs="Book Antiqua"/>
          <w:b/>
          <w:bCs/>
          <w:color w:val="000000"/>
        </w:rPr>
        <w:t>8</w:t>
      </w:r>
      <w:r w:rsidRPr="00D959A2">
        <w:rPr>
          <w:rFonts w:ascii="Book Antiqua" w:eastAsia="Book Antiqua" w:hAnsi="Book Antiqua" w:cs="Book Antiqua"/>
          <w:color w:val="000000"/>
        </w:rPr>
        <w:t xml:space="preserve"> [PMID: 30979055 DOI: 10.3390/jcm8040494]</w:t>
      </w:r>
    </w:p>
    <w:p w14:paraId="4E87474D"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14 </w:t>
      </w:r>
      <w:r w:rsidRPr="00D959A2">
        <w:rPr>
          <w:rFonts w:ascii="Book Antiqua" w:eastAsia="Book Antiqua" w:hAnsi="Book Antiqua" w:cs="Book Antiqua"/>
          <w:b/>
          <w:bCs/>
          <w:color w:val="000000"/>
        </w:rPr>
        <w:t>Zager Y</w:t>
      </w:r>
      <w:r w:rsidRPr="00D959A2">
        <w:rPr>
          <w:rFonts w:ascii="Book Antiqua" w:eastAsia="Book Antiqua" w:hAnsi="Book Antiqua" w:cs="Book Antiqua"/>
          <w:color w:val="000000"/>
        </w:rPr>
        <w:t xml:space="preserve">, </w:t>
      </w:r>
      <w:proofErr w:type="spellStart"/>
      <w:r w:rsidRPr="00D959A2">
        <w:rPr>
          <w:rFonts w:ascii="Book Antiqua" w:eastAsia="Book Antiqua" w:hAnsi="Book Antiqua" w:cs="Book Antiqua"/>
          <w:color w:val="000000"/>
        </w:rPr>
        <w:t>Khalilieh</w:t>
      </w:r>
      <w:proofErr w:type="spellEnd"/>
      <w:r w:rsidRPr="00D959A2">
        <w:rPr>
          <w:rFonts w:ascii="Book Antiqua" w:eastAsia="Book Antiqua" w:hAnsi="Book Antiqua" w:cs="Book Antiqua"/>
          <w:color w:val="000000"/>
        </w:rPr>
        <w:t xml:space="preserve"> S, </w:t>
      </w:r>
      <w:proofErr w:type="spellStart"/>
      <w:r w:rsidRPr="00D959A2">
        <w:rPr>
          <w:rFonts w:ascii="Book Antiqua" w:eastAsia="Book Antiqua" w:hAnsi="Book Antiqua" w:cs="Book Antiqua"/>
          <w:color w:val="000000"/>
        </w:rPr>
        <w:t>Ganaiem</w:t>
      </w:r>
      <w:proofErr w:type="spellEnd"/>
      <w:r w:rsidRPr="00D959A2">
        <w:rPr>
          <w:rFonts w:ascii="Book Antiqua" w:eastAsia="Book Antiqua" w:hAnsi="Book Antiqua" w:cs="Book Antiqua"/>
          <w:color w:val="000000"/>
        </w:rPr>
        <w:t xml:space="preserve"> O, </w:t>
      </w:r>
      <w:proofErr w:type="spellStart"/>
      <w:r w:rsidRPr="00D959A2">
        <w:rPr>
          <w:rFonts w:ascii="Book Antiqua" w:eastAsia="Book Antiqua" w:hAnsi="Book Antiqua" w:cs="Book Antiqua"/>
          <w:color w:val="000000"/>
        </w:rPr>
        <w:t>Gorgov</w:t>
      </w:r>
      <w:proofErr w:type="spellEnd"/>
      <w:r w:rsidRPr="00D959A2">
        <w:rPr>
          <w:rFonts w:ascii="Book Antiqua" w:eastAsia="Book Antiqua" w:hAnsi="Book Antiqua" w:cs="Book Antiqua"/>
          <w:color w:val="000000"/>
        </w:rPr>
        <w:t xml:space="preserve"> E, </w:t>
      </w:r>
      <w:proofErr w:type="spellStart"/>
      <w:r w:rsidRPr="00D959A2">
        <w:rPr>
          <w:rFonts w:ascii="Book Antiqua" w:eastAsia="Book Antiqua" w:hAnsi="Book Antiqua" w:cs="Book Antiqua"/>
          <w:color w:val="000000"/>
        </w:rPr>
        <w:t>Horesh</w:t>
      </w:r>
      <w:proofErr w:type="spellEnd"/>
      <w:r w:rsidRPr="00D959A2">
        <w:rPr>
          <w:rFonts w:ascii="Book Antiqua" w:eastAsia="Book Antiqua" w:hAnsi="Book Antiqua" w:cs="Book Antiqua"/>
          <w:color w:val="000000"/>
        </w:rPr>
        <w:t xml:space="preserve"> N, </w:t>
      </w:r>
      <w:proofErr w:type="spellStart"/>
      <w:r w:rsidRPr="00D959A2">
        <w:rPr>
          <w:rFonts w:ascii="Book Antiqua" w:eastAsia="Book Antiqua" w:hAnsi="Book Antiqua" w:cs="Book Antiqua"/>
          <w:color w:val="000000"/>
        </w:rPr>
        <w:t>Anteby</w:t>
      </w:r>
      <w:proofErr w:type="spellEnd"/>
      <w:r w:rsidRPr="00D959A2">
        <w:rPr>
          <w:rFonts w:ascii="Book Antiqua" w:eastAsia="Book Antiqua" w:hAnsi="Book Antiqua" w:cs="Book Antiqua"/>
          <w:color w:val="000000"/>
        </w:rPr>
        <w:t xml:space="preserve"> R, </w:t>
      </w:r>
      <w:proofErr w:type="spellStart"/>
      <w:r w:rsidRPr="00D959A2">
        <w:rPr>
          <w:rFonts w:ascii="Book Antiqua" w:eastAsia="Book Antiqua" w:hAnsi="Book Antiqua" w:cs="Book Antiqua"/>
          <w:color w:val="000000"/>
        </w:rPr>
        <w:t>Kopylov</w:t>
      </w:r>
      <w:proofErr w:type="spellEnd"/>
      <w:r w:rsidRPr="00D959A2">
        <w:rPr>
          <w:rFonts w:ascii="Book Antiqua" w:eastAsia="Book Antiqua" w:hAnsi="Book Antiqua" w:cs="Book Antiqua"/>
          <w:color w:val="000000"/>
        </w:rPr>
        <w:t xml:space="preserve"> U, Jacoby H, </w:t>
      </w:r>
      <w:proofErr w:type="spellStart"/>
      <w:r w:rsidRPr="00D959A2">
        <w:rPr>
          <w:rFonts w:ascii="Book Antiqua" w:eastAsia="Book Antiqua" w:hAnsi="Book Antiqua" w:cs="Book Antiqua"/>
          <w:color w:val="000000"/>
        </w:rPr>
        <w:t>Dreznik</w:t>
      </w:r>
      <w:proofErr w:type="spellEnd"/>
      <w:r w:rsidRPr="00D959A2">
        <w:rPr>
          <w:rFonts w:ascii="Book Antiqua" w:eastAsia="Book Antiqua" w:hAnsi="Book Antiqua" w:cs="Book Antiqua"/>
          <w:color w:val="000000"/>
        </w:rPr>
        <w:t xml:space="preserve"> Y, Dori A, Gutman M, </w:t>
      </w:r>
      <w:proofErr w:type="spellStart"/>
      <w:r w:rsidRPr="00D959A2">
        <w:rPr>
          <w:rFonts w:ascii="Book Antiqua" w:eastAsia="Book Antiqua" w:hAnsi="Book Antiqua" w:cs="Book Antiqua"/>
          <w:color w:val="000000"/>
        </w:rPr>
        <w:t>Nevler</w:t>
      </w:r>
      <w:proofErr w:type="spellEnd"/>
      <w:r w:rsidRPr="00D959A2">
        <w:rPr>
          <w:rFonts w:ascii="Book Antiqua" w:eastAsia="Book Antiqua" w:hAnsi="Book Antiqua" w:cs="Book Antiqua"/>
          <w:color w:val="000000"/>
        </w:rPr>
        <w:t xml:space="preserve"> A. Low psoas muscle area is associated with postoperative complications in Crohn's disease. </w:t>
      </w:r>
      <w:r w:rsidRPr="00D959A2">
        <w:rPr>
          <w:rFonts w:ascii="Book Antiqua" w:eastAsia="Book Antiqua" w:hAnsi="Book Antiqua" w:cs="Book Antiqua"/>
          <w:i/>
          <w:iCs/>
          <w:color w:val="000000"/>
        </w:rPr>
        <w:t>Int J Colorectal Dis</w:t>
      </w:r>
      <w:r w:rsidRPr="00D959A2">
        <w:rPr>
          <w:rFonts w:ascii="Book Antiqua" w:eastAsia="Book Antiqua" w:hAnsi="Book Antiqua" w:cs="Book Antiqua"/>
          <w:color w:val="000000"/>
        </w:rPr>
        <w:t xml:space="preserve"> 2021; </w:t>
      </w:r>
      <w:r w:rsidRPr="00D959A2">
        <w:rPr>
          <w:rFonts w:ascii="Book Antiqua" w:eastAsia="Book Antiqua" w:hAnsi="Book Antiqua" w:cs="Book Antiqua"/>
          <w:b/>
          <w:bCs/>
          <w:color w:val="000000"/>
        </w:rPr>
        <w:t>36</w:t>
      </w:r>
      <w:r w:rsidRPr="00D959A2">
        <w:rPr>
          <w:rFonts w:ascii="Book Antiqua" w:eastAsia="Book Antiqua" w:hAnsi="Book Antiqua" w:cs="Book Antiqua"/>
          <w:color w:val="000000"/>
        </w:rPr>
        <w:t>: 543-550 [PMID: 33236229 DOI: 10.1007/s00384-020-03799-1]</w:t>
      </w:r>
    </w:p>
    <w:p w14:paraId="36C72346"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15 </w:t>
      </w:r>
      <w:proofErr w:type="spellStart"/>
      <w:r w:rsidRPr="00D959A2">
        <w:rPr>
          <w:rFonts w:ascii="Book Antiqua" w:eastAsia="Book Antiqua" w:hAnsi="Book Antiqua" w:cs="Book Antiqua"/>
          <w:b/>
          <w:bCs/>
          <w:color w:val="000000"/>
        </w:rPr>
        <w:t>Fujihata</w:t>
      </w:r>
      <w:proofErr w:type="spellEnd"/>
      <w:r w:rsidRPr="00D959A2">
        <w:rPr>
          <w:rFonts w:ascii="Book Antiqua" w:eastAsia="Book Antiqua" w:hAnsi="Book Antiqua" w:cs="Book Antiqua"/>
          <w:b/>
          <w:bCs/>
          <w:color w:val="000000"/>
        </w:rPr>
        <w:t xml:space="preserve"> S</w:t>
      </w:r>
      <w:r w:rsidRPr="00D959A2">
        <w:rPr>
          <w:rFonts w:ascii="Book Antiqua" w:eastAsia="Book Antiqua" w:hAnsi="Book Antiqua" w:cs="Book Antiqua"/>
          <w:color w:val="000000"/>
        </w:rPr>
        <w:t xml:space="preserve">, Ogawa R, </w:t>
      </w:r>
      <w:proofErr w:type="spellStart"/>
      <w:r w:rsidRPr="00D959A2">
        <w:rPr>
          <w:rFonts w:ascii="Book Antiqua" w:eastAsia="Book Antiqua" w:hAnsi="Book Antiqua" w:cs="Book Antiqua"/>
          <w:color w:val="000000"/>
        </w:rPr>
        <w:t>Nakaya</w:t>
      </w:r>
      <w:proofErr w:type="spellEnd"/>
      <w:r w:rsidRPr="00D959A2">
        <w:rPr>
          <w:rFonts w:ascii="Book Antiqua" w:eastAsia="Book Antiqua" w:hAnsi="Book Antiqua" w:cs="Book Antiqua"/>
          <w:color w:val="000000"/>
        </w:rPr>
        <w:t xml:space="preserve"> S, Hayakawa S, Okubo T, Sagawa H, Tanaka T, Takahashi H, Matsuo Y, </w:t>
      </w:r>
      <w:proofErr w:type="spellStart"/>
      <w:r w:rsidRPr="00D959A2">
        <w:rPr>
          <w:rFonts w:ascii="Book Antiqua" w:eastAsia="Book Antiqua" w:hAnsi="Book Antiqua" w:cs="Book Antiqua"/>
          <w:color w:val="000000"/>
        </w:rPr>
        <w:t>Takiguchi</w:t>
      </w:r>
      <w:proofErr w:type="spellEnd"/>
      <w:r w:rsidRPr="00D959A2">
        <w:rPr>
          <w:rFonts w:ascii="Book Antiqua" w:eastAsia="Book Antiqua" w:hAnsi="Book Antiqua" w:cs="Book Antiqua"/>
          <w:color w:val="000000"/>
        </w:rPr>
        <w:t xml:space="preserve"> S. The impact of skeletal muscle wasting during neoadjuvant chemotherapy on postoperative anastomotic leakage in patients with esophageal cancer. </w:t>
      </w:r>
      <w:r w:rsidRPr="00D959A2">
        <w:rPr>
          <w:rFonts w:ascii="Book Antiqua" w:eastAsia="Book Antiqua" w:hAnsi="Book Antiqua" w:cs="Book Antiqua"/>
          <w:i/>
          <w:iCs/>
          <w:color w:val="000000"/>
        </w:rPr>
        <w:t>Esophagus</w:t>
      </w:r>
      <w:r w:rsidRPr="00D959A2">
        <w:rPr>
          <w:rFonts w:ascii="Book Antiqua" w:eastAsia="Book Antiqua" w:hAnsi="Book Antiqua" w:cs="Book Antiqua"/>
          <w:color w:val="000000"/>
        </w:rPr>
        <w:t xml:space="preserve"> 2021; </w:t>
      </w:r>
      <w:r w:rsidRPr="00D959A2">
        <w:rPr>
          <w:rFonts w:ascii="Book Antiqua" w:eastAsia="Book Antiqua" w:hAnsi="Book Antiqua" w:cs="Book Antiqua"/>
          <w:b/>
          <w:bCs/>
          <w:color w:val="000000"/>
        </w:rPr>
        <w:t>18</w:t>
      </w:r>
      <w:r w:rsidRPr="00D959A2">
        <w:rPr>
          <w:rFonts w:ascii="Book Antiqua" w:eastAsia="Book Antiqua" w:hAnsi="Book Antiqua" w:cs="Book Antiqua"/>
          <w:color w:val="000000"/>
        </w:rPr>
        <w:t>: 258-266 [PMID: 32889673 DOI: 10.1007/s10388-020-00774-1]</w:t>
      </w:r>
    </w:p>
    <w:p w14:paraId="10A10727"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16 </w:t>
      </w:r>
      <w:proofErr w:type="spellStart"/>
      <w:r w:rsidRPr="00D959A2">
        <w:rPr>
          <w:rFonts w:ascii="Book Antiqua" w:eastAsia="Book Antiqua" w:hAnsi="Book Antiqua" w:cs="Book Antiqua"/>
          <w:b/>
          <w:bCs/>
          <w:color w:val="000000"/>
        </w:rPr>
        <w:t>Baracos</w:t>
      </w:r>
      <w:proofErr w:type="spellEnd"/>
      <w:r w:rsidRPr="00D959A2">
        <w:rPr>
          <w:rFonts w:ascii="Book Antiqua" w:eastAsia="Book Antiqua" w:hAnsi="Book Antiqua" w:cs="Book Antiqua"/>
          <w:b/>
          <w:bCs/>
          <w:color w:val="000000"/>
        </w:rPr>
        <w:t xml:space="preserve"> VE</w:t>
      </w:r>
      <w:r w:rsidRPr="00D959A2">
        <w:rPr>
          <w:rFonts w:ascii="Book Antiqua" w:eastAsia="Book Antiqua" w:hAnsi="Book Antiqua" w:cs="Book Antiqua"/>
          <w:color w:val="000000"/>
        </w:rPr>
        <w:t xml:space="preserve">, </w:t>
      </w:r>
      <w:proofErr w:type="spellStart"/>
      <w:r w:rsidRPr="00D959A2">
        <w:rPr>
          <w:rFonts w:ascii="Book Antiqua" w:eastAsia="Book Antiqua" w:hAnsi="Book Antiqua" w:cs="Book Antiqua"/>
          <w:color w:val="000000"/>
        </w:rPr>
        <w:t>Arribas</w:t>
      </w:r>
      <w:proofErr w:type="spellEnd"/>
      <w:r w:rsidRPr="00D959A2">
        <w:rPr>
          <w:rFonts w:ascii="Book Antiqua" w:eastAsia="Book Antiqua" w:hAnsi="Book Antiqua" w:cs="Book Antiqua"/>
          <w:color w:val="000000"/>
        </w:rPr>
        <w:t xml:space="preserve"> L. Sarcopenic obesity: hidden muscle wasting and its impact for survival and complications of cancer therapy. </w:t>
      </w:r>
      <w:r w:rsidRPr="00D959A2">
        <w:rPr>
          <w:rFonts w:ascii="Book Antiqua" w:eastAsia="Book Antiqua" w:hAnsi="Book Antiqua" w:cs="Book Antiqua"/>
          <w:i/>
          <w:iCs/>
          <w:color w:val="000000"/>
        </w:rPr>
        <w:t>Ann Oncol</w:t>
      </w:r>
      <w:r w:rsidRPr="00D959A2">
        <w:rPr>
          <w:rFonts w:ascii="Book Antiqua" w:eastAsia="Book Antiqua" w:hAnsi="Book Antiqua" w:cs="Book Antiqua"/>
          <w:color w:val="000000"/>
        </w:rPr>
        <w:t xml:space="preserve"> 2018; </w:t>
      </w:r>
      <w:r w:rsidRPr="00D959A2">
        <w:rPr>
          <w:rFonts w:ascii="Book Antiqua" w:eastAsia="Book Antiqua" w:hAnsi="Book Antiqua" w:cs="Book Antiqua"/>
          <w:b/>
          <w:bCs/>
          <w:color w:val="000000"/>
        </w:rPr>
        <w:t>29</w:t>
      </w:r>
      <w:r w:rsidRPr="00D959A2">
        <w:rPr>
          <w:rFonts w:ascii="Book Antiqua" w:eastAsia="Book Antiqua" w:hAnsi="Book Antiqua" w:cs="Book Antiqua"/>
          <w:color w:val="000000"/>
        </w:rPr>
        <w:t>: ii1-ii9 [PMID: 29506228 DOI: 10.1093/</w:t>
      </w:r>
      <w:proofErr w:type="spellStart"/>
      <w:r w:rsidRPr="00D959A2">
        <w:rPr>
          <w:rFonts w:ascii="Book Antiqua" w:eastAsia="Book Antiqua" w:hAnsi="Book Antiqua" w:cs="Book Antiqua"/>
          <w:color w:val="000000"/>
        </w:rPr>
        <w:t>annonc</w:t>
      </w:r>
      <w:proofErr w:type="spellEnd"/>
      <w:r w:rsidRPr="00D959A2">
        <w:rPr>
          <w:rFonts w:ascii="Book Antiqua" w:eastAsia="Book Antiqua" w:hAnsi="Book Antiqua" w:cs="Book Antiqua"/>
          <w:color w:val="000000"/>
        </w:rPr>
        <w:t>/mdx810]</w:t>
      </w:r>
    </w:p>
    <w:p w14:paraId="0C9C2B07"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17 </w:t>
      </w:r>
      <w:proofErr w:type="spellStart"/>
      <w:r w:rsidRPr="00D959A2">
        <w:rPr>
          <w:rFonts w:ascii="Book Antiqua" w:eastAsia="Book Antiqua" w:hAnsi="Book Antiqua" w:cs="Book Antiqua"/>
          <w:b/>
          <w:bCs/>
          <w:color w:val="000000"/>
        </w:rPr>
        <w:t>Rahbari</w:t>
      </w:r>
      <w:proofErr w:type="spellEnd"/>
      <w:r w:rsidRPr="00D959A2">
        <w:rPr>
          <w:rFonts w:ascii="Book Antiqua" w:eastAsia="Book Antiqua" w:hAnsi="Book Antiqua" w:cs="Book Antiqua"/>
          <w:b/>
          <w:bCs/>
          <w:color w:val="000000"/>
        </w:rPr>
        <w:t xml:space="preserve"> NN</w:t>
      </w:r>
      <w:r w:rsidRPr="00D959A2">
        <w:rPr>
          <w:rFonts w:ascii="Book Antiqua" w:eastAsia="Book Antiqua" w:hAnsi="Book Antiqua" w:cs="Book Antiqua"/>
          <w:color w:val="000000"/>
        </w:rPr>
        <w:t xml:space="preserve">, Weitz J, </w:t>
      </w:r>
      <w:proofErr w:type="spellStart"/>
      <w:r w:rsidRPr="00D959A2">
        <w:rPr>
          <w:rFonts w:ascii="Book Antiqua" w:eastAsia="Book Antiqua" w:hAnsi="Book Antiqua" w:cs="Book Antiqua"/>
          <w:color w:val="000000"/>
        </w:rPr>
        <w:t>Hohenberger</w:t>
      </w:r>
      <w:proofErr w:type="spellEnd"/>
      <w:r w:rsidRPr="00D959A2">
        <w:rPr>
          <w:rFonts w:ascii="Book Antiqua" w:eastAsia="Book Antiqua" w:hAnsi="Book Antiqua" w:cs="Book Antiqua"/>
          <w:color w:val="000000"/>
        </w:rPr>
        <w:t xml:space="preserve"> W, Heald RJ, Moran B, Ulrich A, Holm T, Wong WD, </w:t>
      </w:r>
      <w:proofErr w:type="spellStart"/>
      <w:r w:rsidRPr="00D959A2">
        <w:rPr>
          <w:rFonts w:ascii="Book Antiqua" w:eastAsia="Book Antiqua" w:hAnsi="Book Antiqua" w:cs="Book Antiqua"/>
          <w:color w:val="000000"/>
        </w:rPr>
        <w:t>Tiret</w:t>
      </w:r>
      <w:proofErr w:type="spellEnd"/>
      <w:r w:rsidRPr="00D959A2">
        <w:rPr>
          <w:rFonts w:ascii="Book Antiqua" w:eastAsia="Book Antiqua" w:hAnsi="Book Antiqua" w:cs="Book Antiqua"/>
          <w:color w:val="000000"/>
        </w:rPr>
        <w:t xml:space="preserve"> E, Moriya Y, </w:t>
      </w:r>
      <w:proofErr w:type="spellStart"/>
      <w:r w:rsidRPr="00D959A2">
        <w:rPr>
          <w:rFonts w:ascii="Book Antiqua" w:eastAsia="Book Antiqua" w:hAnsi="Book Antiqua" w:cs="Book Antiqua"/>
          <w:color w:val="000000"/>
        </w:rPr>
        <w:t>Laurberg</w:t>
      </w:r>
      <w:proofErr w:type="spellEnd"/>
      <w:r w:rsidRPr="00D959A2">
        <w:rPr>
          <w:rFonts w:ascii="Book Antiqua" w:eastAsia="Book Antiqua" w:hAnsi="Book Antiqua" w:cs="Book Antiqua"/>
          <w:color w:val="000000"/>
        </w:rPr>
        <w:t xml:space="preserve"> S, den </w:t>
      </w:r>
      <w:proofErr w:type="spellStart"/>
      <w:r w:rsidRPr="00D959A2">
        <w:rPr>
          <w:rFonts w:ascii="Book Antiqua" w:eastAsia="Book Antiqua" w:hAnsi="Book Antiqua" w:cs="Book Antiqua"/>
          <w:color w:val="000000"/>
        </w:rPr>
        <w:t>Dulk</w:t>
      </w:r>
      <w:proofErr w:type="spellEnd"/>
      <w:r w:rsidRPr="00D959A2">
        <w:rPr>
          <w:rFonts w:ascii="Book Antiqua" w:eastAsia="Book Antiqua" w:hAnsi="Book Antiqua" w:cs="Book Antiqua"/>
          <w:color w:val="000000"/>
        </w:rPr>
        <w:t xml:space="preserve"> M, van de Velde C, </w:t>
      </w:r>
      <w:proofErr w:type="spellStart"/>
      <w:r w:rsidRPr="00D959A2">
        <w:rPr>
          <w:rFonts w:ascii="Book Antiqua" w:eastAsia="Book Antiqua" w:hAnsi="Book Antiqua" w:cs="Book Antiqua"/>
          <w:color w:val="000000"/>
        </w:rPr>
        <w:t>Büchler</w:t>
      </w:r>
      <w:proofErr w:type="spellEnd"/>
      <w:r w:rsidRPr="00D959A2">
        <w:rPr>
          <w:rFonts w:ascii="Book Antiqua" w:eastAsia="Book Antiqua" w:hAnsi="Book Antiqua" w:cs="Book Antiqua"/>
          <w:color w:val="000000"/>
        </w:rPr>
        <w:t xml:space="preserve"> MW. Definition </w:t>
      </w:r>
      <w:r w:rsidRPr="00D959A2">
        <w:rPr>
          <w:rFonts w:ascii="Book Antiqua" w:eastAsia="Book Antiqua" w:hAnsi="Book Antiqua" w:cs="Book Antiqua"/>
          <w:color w:val="000000"/>
        </w:rPr>
        <w:lastRenderedPageBreak/>
        <w:t xml:space="preserve">and grading of anastomotic leakage following anterior resection of the rectum: a proposal by the International Study Group of Rectal Cancer. </w:t>
      </w:r>
      <w:r w:rsidRPr="00D959A2">
        <w:rPr>
          <w:rFonts w:ascii="Book Antiqua" w:eastAsia="Book Antiqua" w:hAnsi="Book Antiqua" w:cs="Book Antiqua"/>
          <w:i/>
          <w:iCs/>
          <w:color w:val="000000"/>
        </w:rPr>
        <w:t>Surgery</w:t>
      </w:r>
      <w:r w:rsidRPr="00D959A2">
        <w:rPr>
          <w:rFonts w:ascii="Book Antiqua" w:eastAsia="Book Antiqua" w:hAnsi="Book Antiqua" w:cs="Book Antiqua"/>
          <w:color w:val="000000"/>
        </w:rPr>
        <w:t xml:space="preserve"> 2010; </w:t>
      </w:r>
      <w:r w:rsidRPr="00D959A2">
        <w:rPr>
          <w:rFonts w:ascii="Book Antiqua" w:eastAsia="Book Antiqua" w:hAnsi="Book Antiqua" w:cs="Book Antiqua"/>
          <w:b/>
          <w:bCs/>
          <w:color w:val="000000"/>
        </w:rPr>
        <w:t>147</w:t>
      </w:r>
      <w:r w:rsidRPr="00D959A2">
        <w:rPr>
          <w:rFonts w:ascii="Book Antiqua" w:eastAsia="Book Antiqua" w:hAnsi="Book Antiqua" w:cs="Book Antiqua"/>
          <w:color w:val="000000"/>
        </w:rPr>
        <w:t>: 339-351 [PMID: 20004450 DOI: 10.1016/j.surg.2009.10.012]</w:t>
      </w:r>
    </w:p>
    <w:p w14:paraId="5E2B666F"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18 </w:t>
      </w:r>
      <w:r w:rsidRPr="00D959A2">
        <w:rPr>
          <w:rFonts w:ascii="Book Antiqua" w:eastAsia="Book Antiqua" w:hAnsi="Book Antiqua" w:cs="Book Antiqua"/>
          <w:b/>
          <w:bCs/>
          <w:color w:val="000000"/>
        </w:rPr>
        <w:t>Fujiwara N</w:t>
      </w:r>
      <w:r w:rsidRPr="00D959A2">
        <w:rPr>
          <w:rFonts w:ascii="Book Antiqua" w:eastAsia="Book Antiqua" w:hAnsi="Book Antiqua" w:cs="Book Antiqua"/>
          <w:color w:val="000000"/>
        </w:rPr>
        <w:t xml:space="preserve">, Nakagawa H, Kudo Y, </w:t>
      </w:r>
      <w:proofErr w:type="spellStart"/>
      <w:r w:rsidRPr="00D959A2">
        <w:rPr>
          <w:rFonts w:ascii="Book Antiqua" w:eastAsia="Book Antiqua" w:hAnsi="Book Antiqua" w:cs="Book Antiqua"/>
          <w:color w:val="000000"/>
        </w:rPr>
        <w:t>Tateishi</w:t>
      </w:r>
      <w:proofErr w:type="spellEnd"/>
      <w:r w:rsidRPr="00D959A2">
        <w:rPr>
          <w:rFonts w:ascii="Book Antiqua" w:eastAsia="Book Antiqua" w:hAnsi="Book Antiqua" w:cs="Book Antiqua"/>
          <w:color w:val="000000"/>
        </w:rPr>
        <w:t xml:space="preserve"> R, Taguri M, </w:t>
      </w:r>
      <w:proofErr w:type="spellStart"/>
      <w:r w:rsidRPr="00D959A2">
        <w:rPr>
          <w:rFonts w:ascii="Book Antiqua" w:eastAsia="Book Antiqua" w:hAnsi="Book Antiqua" w:cs="Book Antiqua"/>
          <w:color w:val="000000"/>
        </w:rPr>
        <w:t>Watadani</w:t>
      </w:r>
      <w:proofErr w:type="spellEnd"/>
      <w:r w:rsidRPr="00D959A2">
        <w:rPr>
          <w:rFonts w:ascii="Book Antiqua" w:eastAsia="Book Antiqua" w:hAnsi="Book Antiqua" w:cs="Book Antiqua"/>
          <w:color w:val="000000"/>
        </w:rPr>
        <w:t xml:space="preserve"> T, </w:t>
      </w:r>
      <w:proofErr w:type="spellStart"/>
      <w:r w:rsidRPr="00D959A2">
        <w:rPr>
          <w:rFonts w:ascii="Book Antiqua" w:eastAsia="Book Antiqua" w:hAnsi="Book Antiqua" w:cs="Book Antiqua"/>
          <w:color w:val="000000"/>
        </w:rPr>
        <w:t>Nakagomi</w:t>
      </w:r>
      <w:proofErr w:type="spellEnd"/>
      <w:r w:rsidRPr="00D959A2">
        <w:rPr>
          <w:rFonts w:ascii="Book Antiqua" w:eastAsia="Book Antiqua" w:hAnsi="Book Antiqua" w:cs="Book Antiqua"/>
          <w:color w:val="000000"/>
        </w:rPr>
        <w:t xml:space="preserve"> R, Kondo M, Nakatsuka T, Minami T, Sato M, Uchino K, </w:t>
      </w:r>
      <w:proofErr w:type="spellStart"/>
      <w:r w:rsidRPr="00D959A2">
        <w:rPr>
          <w:rFonts w:ascii="Book Antiqua" w:eastAsia="Book Antiqua" w:hAnsi="Book Antiqua" w:cs="Book Antiqua"/>
          <w:color w:val="000000"/>
        </w:rPr>
        <w:t>Enooku</w:t>
      </w:r>
      <w:proofErr w:type="spellEnd"/>
      <w:r w:rsidRPr="00D959A2">
        <w:rPr>
          <w:rFonts w:ascii="Book Antiqua" w:eastAsia="Book Antiqua" w:hAnsi="Book Antiqua" w:cs="Book Antiqua"/>
          <w:color w:val="000000"/>
        </w:rPr>
        <w:t xml:space="preserve"> K, Kondo Y, </w:t>
      </w:r>
      <w:proofErr w:type="spellStart"/>
      <w:r w:rsidRPr="00D959A2">
        <w:rPr>
          <w:rFonts w:ascii="Book Antiqua" w:eastAsia="Book Antiqua" w:hAnsi="Book Antiqua" w:cs="Book Antiqua"/>
          <w:color w:val="000000"/>
        </w:rPr>
        <w:t>Asaoka</w:t>
      </w:r>
      <w:proofErr w:type="spellEnd"/>
      <w:r w:rsidRPr="00D959A2">
        <w:rPr>
          <w:rFonts w:ascii="Book Antiqua" w:eastAsia="Book Antiqua" w:hAnsi="Book Antiqua" w:cs="Book Antiqua"/>
          <w:color w:val="000000"/>
        </w:rPr>
        <w:t xml:space="preserve"> Y, Tanaka Y, </w:t>
      </w:r>
      <w:proofErr w:type="spellStart"/>
      <w:r w:rsidRPr="00D959A2">
        <w:rPr>
          <w:rFonts w:ascii="Book Antiqua" w:eastAsia="Book Antiqua" w:hAnsi="Book Antiqua" w:cs="Book Antiqua"/>
          <w:color w:val="000000"/>
        </w:rPr>
        <w:t>Ohtomo</w:t>
      </w:r>
      <w:proofErr w:type="spellEnd"/>
      <w:r w:rsidRPr="00D959A2">
        <w:rPr>
          <w:rFonts w:ascii="Book Antiqua" w:eastAsia="Book Antiqua" w:hAnsi="Book Antiqua" w:cs="Book Antiqua"/>
          <w:color w:val="000000"/>
        </w:rPr>
        <w:t xml:space="preserve"> K, </w:t>
      </w:r>
      <w:proofErr w:type="spellStart"/>
      <w:r w:rsidRPr="00D959A2">
        <w:rPr>
          <w:rFonts w:ascii="Book Antiqua" w:eastAsia="Book Antiqua" w:hAnsi="Book Antiqua" w:cs="Book Antiqua"/>
          <w:color w:val="000000"/>
        </w:rPr>
        <w:t>Shiina</w:t>
      </w:r>
      <w:proofErr w:type="spellEnd"/>
      <w:r w:rsidRPr="00D959A2">
        <w:rPr>
          <w:rFonts w:ascii="Book Antiqua" w:eastAsia="Book Antiqua" w:hAnsi="Book Antiqua" w:cs="Book Antiqua"/>
          <w:color w:val="000000"/>
        </w:rPr>
        <w:t xml:space="preserve"> S, Koike K. Sarcopenia, intramuscular fat deposition, and visceral adiposity independently predict the outcomes of hepatocellular carcinoma. </w:t>
      </w:r>
      <w:r w:rsidRPr="00D959A2">
        <w:rPr>
          <w:rFonts w:ascii="Book Antiqua" w:eastAsia="Book Antiqua" w:hAnsi="Book Antiqua" w:cs="Book Antiqua"/>
          <w:i/>
          <w:iCs/>
          <w:color w:val="000000"/>
        </w:rPr>
        <w:t>J Hepatol</w:t>
      </w:r>
      <w:r w:rsidRPr="00D959A2">
        <w:rPr>
          <w:rFonts w:ascii="Book Antiqua" w:eastAsia="Book Antiqua" w:hAnsi="Book Antiqua" w:cs="Book Antiqua"/>
          <w:color w:val="000000"/>
        </w:rPr>
        <w:t xml:space="preserve"> 2015; </w:t>
      </w:r>
      <w:r w:rsidRPr="00D959A2">
        <w:rPr>
          <w:rFonts w:ascii="Book Antiqua" w:eastAsia="Book Antiqua" w:hAnsi="Book Antiqua" w:cs="Book Antiqua"/>
          <w:b/>
          <w:bCs/>
          <w:color w:val="000000"/>
        </w:rPr>
        <w:t>63</w:t>
      </w:r>
      <w:r w:rsidRPr="00D959A2">
        <w:rPr>
          <w:rFonts w:ascii="Book Antiqua" w:eastAsia="Book Antiqua" w:hAnsi="Book Antiqua" w:cs="Book Antiqua"/>
          <w:color w:val="000000"/>
        </w:rPr>
        <w:t>: 131-140 [PMID: 25724366 DOI: 10.1016/j.jhep.2015.02.031]</w:t>
      </w:r>
    </w:p>
    <w:p w14:paraId="4205A7AF"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19 </w:t>
      </w:r>
      <w:proofErr w:type="spellStart"/>
      <w:r w:rsidRPr="00D959A2">
        <w:rPr>
          <w:rFonts w:ascii="Book Antiqua" w:eastAsia="Book Antiqua" w:hAnsi="Book Antiqua" w:cs="Book Antiqua"/>
          <w:b/>
          <w:bCs/>
          <w:color w:val="000000"/>
        </w:rPr>
        <w:t>Nachit</w:t>
      </w:r>
      <w:proofErr w:type="spellEnd"/>
      <w:r w:rsidRPr="00D959A2">
        <w:rPr>
          <w:rFonts w:ascii="Book Antiqua" w:eastAsia="Book Antiqua" w:hAnsi="Book Antiqua" w:cs="Book Antiqua"/>
          <w:b/>
          <w:bCs/>
          <w:color w:val="000000"/>
        </w:rPr>
        <w:t xml:space="preserve"> M</w:t>
      </w:r>
      <w:r w:rsidRPr="00D959A2">
        <w:rPr>
          <w:rFonts w:ascii="Book Antiqua" w:eastAsia="Book Antiqua" w:hAnsi="Book Antiqua" w:cs="Book Antiqua"/>
          <w:color w:val="000000"/>
        </w:rPr>
        <w:t xml:space="preserve">, </w:t>
      </w:r>
      <w:proofErr w:type="spellStart"/>
      <w:r w:rsidRPr="00D959A2">
        <w:rPr>
          <w:rFonts w:ascii="Book Antiqua" w:eastAsia="Book Antiqua" w:hAnsi="Book Antiqua" w:cs="Book Antiqua"/>
          <w:color w:val="000000"/>
        </w:rPr>
        <w:t>Kwanten</w:t>
      </w:r>
      <w:proofErr w:type="spellEnd"/>
      <w:r w:rsidRPr="00D959A2">
        <w:rPr>
          <w:rFonts w:ascii="Book Antiqua" w:eastAsia="Book Antiqua" w:hAnsi="Book Antiqua" w:cs="Book Antiqua"/>
          <w:color w:val="000000"/>
        </w:rPr>
        <w:t xml:space="preserve"> WJ, </w:t>
      </w:r>
      <w:proofErr w:type="spellStart"/>
      <w:r w:rsidRPr="00D959A2">
        <w:rPr>
          <w:rFonts w:ascii="Book Antiqua" w:eastAsia="Book Antiqua" w:hAnsi="Book Antiqua" w:cs="Book Antiqua"/>
          <w:color w:val="000000"/>
        </w:rPr>
        <w:t>Thissen</w:t>
      </w:r>
      <w:proofErr w:type="spellEnd"/>
      <w:r w:rsidRPr="00D959A2">
        <w:rPr>
          <w:rFonts w:ascii="Book Antiqua" w:eastAsia="Book Antiqua" w:hAnsi="Book Antiqua" w:cs="Book Antiqua"/>
          <w:color w:val="000000"/>
        </w:rPr>
        <w:t xml:space="preserve"> JP, Op De </w:t>
      </w:r>
      <w:proofErr w:type="spellStart"/>
      <w:r w:rsidRPr="00D959A2">
        <w:rPr>
          <w:rFonts w:ascii="Book Antiqua" w:eastAsia="Book Antiqua" w:hAnsi="Book Antiqua" w:cs="Book Antiqua"/>
          <w:color w:val="000000"/>
        </w:rPr>
        <w:t>Beeck</w:t>
      </w:r>
      <w:proofErr w:type="spellEnd"/>
      <w:r w:rsidRPr="00D959A2">
        <w:rPr>
          <w:rFonts w:ascii="Book Antiqua" w:eastAsia="Book Antiqua" w:hAnsi="Book Antiqua" w:cs="Book Antiqua"/>
          <w:color w:val="000000"/>
        </w:rPr>
        <w:t xml:space="preserve"> B, Van </w:t>
      </w:r>
      <w:proofErr w:type="spellStart"/>
      <w:r w:rsidRPr="00D959A2">
        <w:rPr>
          <w:rFonts w:ascii="Book Antiqua" w:eastAsia="Book Antiqua" w:hAnsi="Book Antiqua" w:cs="Book Antiqua"/>
          <w:color w:val="000000"/>
        </w:rPr>
        <w:t>Gaal</w:t>
      </w:r>
      <w:proofErr w:type="spellEnd"/>
      <w:r w:rsidRPr="00D959A2">
        <w:rPr>
          <w:rFonts w:ascii="Book Antiqua" w:eastAsia="Book Antiqua" w:hAnsi="Book Antiqua" w:cs="Book Antiqua"/>
          <w:color w:val="000000"/>
        </w:rPr>
        <w:t xml:space="preserve"> L, </w:t>
      </w:r>
      <w:proofErr w:type="spellStart"/>
      <w:r w:rsidRPr="00D959A2">
        <w:rPr>
          <w:rFonts w:ascii="Book Antiqua" w:eastAsia="Book Antiqua" w:hAnsi="Book Antiqua" w:cs="Book Antiqua"/>
          <w:color w:val="000000"/>
        </w:rPr>
        <w:t>Vonghia</w:t>
      </w:r>
      <w:proofErr w:type="spellEnd"/>
      <w:r w:rsidRPr="00D959A2">
        <w:rPr>
          <w:rFonts w:ascii="Book Antiqua" w:eastAsia="Book Antiqua" w:hAnsi="Book Antiqua" w:cs="Book Antiqua"/>
          <w:color w:val="000000"/>
        </w:rPr>
        <w:t xml:space="preserve"> L, </w:t>
      </w:r>
      <w:proofErr w:type="spellStart"/>
      <w:r w:rsidRPr="00D959A2">
        <w:rPr>
          <w:rFonts w:ascii="Book Antiqua" w:eastAsia="Book Antiqua" w:hAnsi="Book Antiqua" w:cs="Book Antiqua"/>
          <w:color w:val="000000"/>
        </w:rPr>
        <w:t>Verrijken</w:t>
      </w:r>
      <w:proofErr w:type="spellEnd"/>
      <w:r w:rsidRPr="00D959A2">
        <w:rPr>
          <w:rFonts w:ascii="Book Antiqua" w:eastAsia="Book Antiqua" w:hAnsi="Book Antiqua" w:cs="Book Antiqua"/>
          <w:color w:val="000000"/>
        </w:rPr>
        <w:t xml:space="preserve"> A, Driessen A, </w:t>
      </w:r>
      <w:proofErr w:type="spellStart"/>
      <w:r w:rsidRPr="00D959A2">
        <w:rPr>
          <w:rFonts w:ascii="Book Antiqua" w:eastAsia="Book Antiqua" w:hAnsi="Book Antiqua" w:cs="Book Antiqua"/>
          <w:color w:val="000000"/>
        </w:rPr>
        <w:t>Horsmans</w:t>
      </w:r>
      <w:proofErr w:type="spellEnd"/>
      <w:r w:rsidRPr="00D959A2">
        <w:rPr>
          <w:rFonts w:ascii="Book Antiqua" w:eastAsia="Book Antiqua" w:hAnsi="Book Antiqua" w:cs="Book Antiqua"/>
          <w:color w:val="000000"/>
        </w:rPr>
        <w:t xml:space="preserve"> Y, </w:t>
      </w:r>
      <w:proofErr w:type="spellStart"/>
      <w:r w:rsidRPr="00D959A2">
        <w:rPr>
          <w:rFonts w:ascii="Book Antiqua" w:eastAsia="Book Antiqua" w:hAnsi="Book Antiqua" w:cs="Book Antiqua"/>
          <w:color w:val="000000"/>
        </w:rPr>
        <w:t>Francque</w:t>
      </w:r>
      <w:proofErr w:type="spellEnd"/>
      <w:r w:rsidRPr="00D959A2">
        <w:rPr>
          <w:rFonts w:ascii="Book Antiqua" w:eastAsia="Book Antiqua" w:hAnsi="Book Antiqua" w:cs="Book Antiqua"/>
          <w:color w:val="000000"/>
        </w:rPr>
        <w:t xml:space="preserve"> S, </w:t>
      </w:r>
      <w:proofErr w:type="spellStart"/>
      <w:r w:rsidRPr="00D959A2">
        <w:rPr>
          <w:rFonts w:ascii="Book Antiqua" w:eastAsia="Book Antiqua" w:hAnsi="Book Antiqua" w:cs="Book Antiqua"/>
          <w:color w:val="000000"/>
        </w:rPr>
        <w:t>Leclercq</w:t>
      </w:r>
      <w:proofErr w:type="spellEnd"/>
      <w:r w:rsidRPr="00D959A2">
        <w:rPr>
          <w:rFonts w:ascii="Book Antiqua" w:eastAsia="Book Antiqua" w:hAnsi="Book Antiqua" w:cs="Book Antiqua"/>
          <w:color w:val="000000"/>
        </w:rPr>
        <w:t xml:space="preserve"> IA. Muscle fat content is strongly associated with NASH: A longitudinal study in patients with morbid obesity. </w:t>
      </w:r>
      <w:r w:rsidRPr="00D959A2">
        <w:rPr>
          <w:rFonts w:ascii="Book Antiqua" w:eastAsia="Book Antiqua" w:hAnsi="Book Antiqua" w:cs="Book Antiqua"/>
          <w:i/>
          <w:iCs/>
          <w:color w:val="000000"/>
        </w:rPr>
        <w:t>J Hepatol</w:t>
      </w:r>
      <w:r w:rsidRPr="00D959A2">
        <w:rPr>
          <w:rFonts w:ascii="Book Antiqua" w:eastAsia="Book Antiqua" w:hAnsi="Book Antiqua" w:cs="Book Antiqua"/>
          <w:color w:val="000000"/>
        </w:rPr>
        <w:t xml:space="preserve"> 2021; </w:t>
      </w:r>
      <w:r w:rsidRPr="00D959A2">
        <w:rPr>
          <w:rFonts w:ascii="Book Antiqua" w:eastAsia="Book Antiqua" w:hAnsi="Book Antiqua" w:cs="Book Antiqua"/>
          <w:b/>
          <w:bCs/>
          <w:color w:val="000000"/>
        </w:rPr>
        <w:t>75</w:t>
      </w:r>
      <w:r w:rsidRPr="00D959A2">
        <w:rPr>
          <w:rFonts w:ascii="Book Antiqua" w:eastAsia="Book Antiqua" w:hAnsi="Book Antiqua" w:cs="Book Antiqua"/>
          <w:color w:val="000000"/>
        </w:rPr>
        <w:t>: 292-301 [PMID: 33865909 DOI: 10.1016/j.jhep.2021.02.037]</w:t>
      </w:r>
    </w:p>
    <w:p w14:paraId="6DFECBF9"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20 </w:t>
      </w:r>
      <w:r w:rsidRPr="00D959A2">
        <w:rPr>
          <w:rFonts w:ascii="Book Antiqua" w:eastAsia="Book Antiqua" w:hAnsi="Book Antiqua" w:cs="Book Antiqua"/>
          <w:b/>
          <w:bCs/>
          <w:color w:val="000000"/>
        </w:rPr>
        <w:t>McGovern J</w:t>
      </w:r>
      <w:r w:rsidRPr="00D959A2">
        <w:rPr>
          <w:rFonts w:ascii="Book Antiqua" w:eastAsia="Book Antiqua" w:hAnsi="Book Antiqua" w:cs="Book Antiqua"/>
          <w:color w:val="000000"/>
        </w:rPr>
        <w:t xml:space="preserve">, Dolan RD, Horgan PG, Laird BJ, McMillan DC. Computed tomography-defined low skeletal muscle index and density in cancer patients: observations from a systematic review. </w:t>
      </w:r>
      <w:r w:rsidRPr="00D959A2">
        <w:rPr>
          <w:rFonts w:ascii="Book Antiqua" w:eastAsia="Book Antiqua" w:hAnsi="Book Antiqua" w:cs="Book Antiqua"/>
          <w:i/>
          <w:iCs/>
          <w:color w:val="000000"/>
        </w:rPr>
        <w:t>J Cachexia Sarcopenia Muscle</w:t>
      </w:r>
      <w:r w:rsidRPr="00D959A2">
        <w:rPr>
          <w:rFonts w:ascii="Book Antiqua" w:eastAsia="Book Antiqua" w:hAnsi="Book Antiqua" w:cs="Book Antiqua"/>
          <w:color w:val="000000"/>
        </w:rPr>
        <w:t xml:space="preserve"> 2021; </w:t>
      </w:r>
      <w:r w:rsidRPr="00D959A2">
        <w:rPr>
          <w:rFonts w:ascii="Book Antiqua" w:eastAsia="Book Antiqua" w:hAnsi="Book Antiqua" w:cs="Book Antiqua"/>
          <w:b/>
          <w:bCs/>
          <w:color w:val="000000"/>
        </w:rPr>
        <w:t>12</w:t>
      </w:r>
      <w:r w:rsidRPr="00D959A2">
        <w:rPr>
          <w:rFonts w:ascii="Book Antiqua" w:eastAsia="Book Antiqua" w:hAnsi="Book Antiqua" w:cs="Book Antiqua"/>
          <w:color w:val="000000"/>
        </w:rPr>
        <w:t>: 1408-1417 [PMID: 34664431 DOI: 10.1002/jcsm.12831]</w:t>
      </w:r>
    </w:p>
    <w:p w14:paraId="62E402C5"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21 </w:t>
      </w:r>
      <w:r w:rsidRPr="00D959A2">
        <w:rPr>
          <w:rFonts w:ascii="Book Antiqua" w:eastAsia="Book Antiqua" w:hAnsi="Book Antiqua" w:cs="Book Antiqua"/>
          <w:b/>
          <w:bCs/>
          <w:color w:val="000000"/>
        </w:rPr>
        <w:t>Jang JH</w:t>
      </w:r>
      <w:r w:rsidRPr="00D959A2">
        <w:rPr>
          <w:rFonts w:ascii="Book Antiqua" w:eastAsia="Book Antiqua" w:hAnsi="Book Antiqua" w:cs="Book Antiqua"/>
          <w:color w:val="000000"/>
        </w:rPr>
        <w:t xml:space="preserve">, Kim HC, Huh JW, Park YA, Cho YB, Yun SH, Lee WY, Yu JI, Park HC, Park YS, Park JO. Anastomotic Leak Does Not Impact Oncologic Outcomes After Preoperative Chemoradiotherapy and Resection for Rectal Cancer. </w:t>
      </w:r>
      <w:r w:rsidRPr="00D959A2">
        <w:rPr>
          <w:rFonts w:ascii="Book Antiqua" w:eastAsia="Book Antiqua" w:hAnsi="Book Antiqua" w:cs="Book Antiqua"/>
          <w:i/>
          <w:iCs/>
          <w:color w:val="000000"/>
        </w:rPr>
        <w:t>Ann Surg</w:t>
      </w:r>
      <w:r w:rsidRPr="00D959A2">
        <w:rPr>
          <w:rFonts w:ascii="Book Antiqua" w:eastAsia="Book Antiqua" w:hAnsi="Book Antiqua" w:cs="Book Antiqua"/>
          <w:color w:val="000000"/>
        </w:rPr>
        <w:t xml:space="preserve"> 2019; </w:t>
      </w:r>
      <w:r w:rsidRPr="00D959A2">
        <w:rPr>
          <w:rFonts w:ascii="Book Antiqua" w:eastAsia="Book Antiqua" w:hAnsi="Book Antiqua" w:cs="Book Antiqua"/>
          <w:b/>
          <w:bCs/>
          <w:color w:val="000000"/>
        </w:rPr>
        <w:t>269</w:t>
      </w:r>
      <w:r w:rsidRPr="00D959A2">
        <w:rPr>
          <w:rFonts w:ascii="Book Antiqua" w:eastAsia="Book Antiqua" w:hAnsi="Book Antiqua" w:cs="Book Antiqua"/>
          <w:color w:val="000000"/>
        </w:rPr>
        <w:t>: 678-685 [PMID: 29112004 DOI: 10.1097/SLA.0000000000002582]</w:t>
      </w:r>
    </w:p>
    <w:p w14:paraId="604B2E62"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22 </w:t>
      </w:r>
      <w:r w:rsidRPr="00D959A2">
        <w:rPr>
          <w:rFonts w:ascii="Book Antiqua" w:eastAsia="Book Antiqua" w:hAnsi="Book Antiqua" w:cs="Book Antiqua"/>
          <w:b/>
          <w:bCs/>
          <w:color w:val="000000"/>
        </w:rPr>
        <w:t>Smith JD</w:t>
      </w:r>
      <w:r w:rsidRPr="00D959A2">
        <w:rPr>
          <w:rFonts w:ascii="Book Antiqua" w:eastAsia="Book Antiqua" w:hAnsi="Book Antiqua" w:cs="Book Antiqua"/>
          <w:color w:val="000000"/>
        </w:rPr>
        <w:t xml:space="preserve">, </w:t>
      </w:r>
      <w:proofErr w:type="spellStart"/>
      <w:r w:rsidRPr="00D959A2">
        <w:rPr>
          <w:rFonts w:ascii="Book Antiqua" w:eastAsia="Book Antiqua" w:hAnsi="Book Antiqua" w:cs="Book Antiqua"/>
          <w:color w:val="000000"/>
        </w:rPr>
        <w:t>Paty</w:t>
      </w:r>
      <w:proofErr w:type="spellEnd"/>
      <w:r w:rsidRPr="00D959A2">
        <w:rPr>
          <w:rFonts w:ascii="Book Antiqua" w:eastAsia="Book Antiqua" w:hAnsi="Book Antiqua" w:cs="Book Antiqua"/>
          <w:color w:val="000000"/>
        </w:rPr>
        <w:t xml:space="preserve"> PB, </w:t>
      </w:r>
      <w:proofErr w:type="spellStart"/>
      <w:r w:rsidRPr="00D959A2">
        <w:rPr>
          <w:rFonts w:ascii="Book Antiqua" w:eastAsia="Book Antiqua" w:hAnsi="Book Antiqua" w:cs="Book Antiqua"/>
          <w:color w:val="000000"/>
        </w:rPr>
        <w:t>Guillem</w:t>
      </w:r>
      <w:proofErr w:type="spellEnd"/>
      <w:r w:rsidRPr="00D959A2">
        <w:rPr>
          <w:rFonts w:ascii="Book Antiqua" w:eastAsia="Book Antiqua" w:hAnsi="Book Antiqua" w:cs="Book Antiqua"/>
          <w:color w:val="000000"/>
        </w:rPr>
        <w:t xml:space="preserve"> JG, Temple LK, Weiser MR, Nash GM. Anastomotic leak is not associated with oncologic outcome in patients undergoing low anterior resection for rectal cancer. </w:t>
      </w:r>
      <w:r w:rsidRPr="00D959A2">
        <w:rPr>
          <w:rFonts w:ascii="Book Antiqua" w:eastAsia="Book Antiqua" w:hAnsi="Book Antiqua" w:cs="Book Antiqua"/>
          <w:i/>
          <w:iCs/>
          <w:color w:val="000000"/>
        </w:rPr>
        <w:t>Ann Surg</w:t>
      </w:r>
      <w:r w:rsidRPr="00D959A2">
        <w:rPr>
          <w:rFonts w:ascii="Book Antiqua" w:eastAsia="Book Antiqua" w:hAnsi="Book Antiqua" w:cs="Book Antiqua"/>
          <w:color w:val="000000"/>
        </w:rPr>
        <w:t xml:space="preserve"> 2012; </w:t>
      </w:r>
      <w:r w:rsidRPr="00D959A2">
        <w:rPr>
          <w:rFonts w:ascii="Book Antiqua" w:eastAsia="Book Antiqua" w:hAnsi="Book Antiqua" w:cs="Book Antiqua"/>
          <w:b/>
          <w:bCs/>
          <w:color w:val="000000"/>
        </w:rPr>
        <w:t>256</w:t>
      </w:r>
      <w:r w:rsidRPr="00D959A2">
        <w:rPr>
          <w:rFonts w:ascii="Book Antiqua" w:eastAsia="Book Antiqua" w:hAnsi="Book Antiqua" w:cs="Book Antiqua"/>
          <w:color w:val="000000"/>
        </w:rPr>
        <w:t>: 1034-1038 [PMID: 22584695 DOI: 10.1097/SLA.0b013e318257d2c1]</w:t>
      </w:r>
    </w:p>
    <w:p w14:paraId="3F3F583E"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23 </w:t>
      </w:r>
      <w:r w:rsidRPr="00D959A2">
        <w:rPr>
          <w:rFonts w:ascii="Book Antiqua" w:eastAsia="Book Antiqua" w:hAnsi="Book Antiqua" w:cs="Book Antiqua"/>
          <w:b/>
          <w:bCs/>
          <w:color w:val="000000"/>
        </w:rPr>
        <w:t>Scarborough JE</w:t>
      </w:r>
      <w:r w:rsidRPr="00D959A2">
        <w:rPr>
          <w:rFonts w:ascii="Book Antiqua" w:eastAsia="Book Antiqua" w:hAnsi="Book Antiqua" w:cs="Book Antiqua"/>
          <w:color w:val="000000"/>
        </w:rPr>
        <w:t xml:space="preserve">, </w:t>
      </w:r>
      <w:proofErr w:type="spellStart"/>
      <w:r w:rsidRPr="00D959A2">
        <w:rPr>
          <w:rFonts w:ascii="Book Antiqua" w:eastAsia="Book Antiqua" w:hAnsi="Book Antiqua" w:cs="Book Antiqua"/>
          <w:color w:val="000000"/>
        </w:rPr>
        <w:t>Mantyh</w:t>
      </w:r>
      <w:proofErr w:type="spellEnd"/>
      <w:r w:rsidRPr="00D959A2">
        <w:rPr>
          <w:rFonts w:ascii="Book Antiqua" w:eastAsia="Book Antiqua" w:hAnsi="Book Antiqua" w:cs="Book Antiqua"/>
          <w:color w:val="000000"/>
        </w:rPr>
        <w:t xml:space="preserve"> CR, Sun Z, </w:t>
      </w:r>
      <w:proofErr w:type="spellStart"/>
      <w:r w:rsidRPr="00D959A2">
        <w:rPr>
          <w:rFonts w:ascii="Book Antiqua" w:eastAsia="Book Antiqua" w:hAnsi="Book Antiqua" w:cs="Book Antiqua"/>
          <w:color w:val="000000"/>
        </w:rPr>
        <w:t>Migaly</w:t>
      </w:r>
      <w:proofErr w:type="spellEnd"/>
      <w:r w:rsidRPr="00D959A2">
        <w:rPr>
          <w:rFonts w:ascii="Book Antiqua" w:eastAsia="Book Antiqua" w:hAnsi="Book Antiqua" w:cs="Book Antiqua"/>
          <w:color w:val="000000"/>
        </w:rPr>
        <w:t xml:space="preserve"> J. Combined Mechanical and Oral Antibiotic Bowel Preparation Reduces Incisional Surgical Site Infection and Anastomotic Leak Rates After Elective Colorectal Resection: An Analysis of Colectomy-Targeted ACS NSQIP. </w:t>
      </w:r>
      <w:r w:rsidRPr="00D959A2">
        <w:rPr>
          <w:rFonts w:ascii="Book Antiqua" w:eastAsia="Book Antiqua" w:hAnsi="Book Antiqua" w:cs="Book Antiqua"/>
          <w:i/>
          <w:iCs/>
          <w:color w:val="000000"/>
        </w:rPr>
        <w:t>Ann Surg</w:t>
      </w:r>
      <w:r w:rsidRPr="00D959A2">
        <w:rPr>
          <w:rFonts w:ascii="Book Antiqua" w:eastAsia="Book Antiqua" w:hAnsi="Book Antiqua" w:cs="Book Antiqua"/>
          <w:color w:val="000000"/>
        </w:rPr>
        <w:t xml:space="preserve"> 2015; </w:t>
      </w:r>
      <w:r w:rsidRPr="00D959A2">
        <w:rPr>
          <w:rFonts w:ascii="Book Antiqua" w:eastAsia="Book Antiqua" w:hAnsi="Book Antiqua" w:cs="Book Antiqua"/>
          <w:b/>
          <w:bCs/>
          <w:color w:val="000000"/>
        </w:rPr>
        <w:t>262</w:t>
      </w:r>
      <w:r w:rsidRPr="00D959A2">
        <w:rPr>
          <w:rFonts w:ascii="Book Antiqua" w:eastAsia="Book Antiqua" w:hAnsi="Book Antiqua" w:cs="Book Antiqua"/>
          <w:color w:val="000000"/>
        </w:rPr>
        <w:t>: 331-337 [PMID: 26083870 DOI: 10.1097/SLA.0000000000001041]</w:t>
      </w:r>
    </w:p>
    <w:p w14:paraId="7C2918EA"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lastRenderedPageBreak/>
        <w:t xml:space="preserve">24 </w:t>
      </w:r>
      <w:r w:rsidRPr="00D959A2">
        <w:rPr>
          <w:rFonts w:ascii="Book Antiqua" w:eastAsia="Book Antiqua" w:hAnsi="Book Antiqua" w:cs="Book Antiqua"/>
          <w:b/>
          <w:bCs/>
          <w:color w:val="000000"/>
        </w:rPr>
        <w:t>Park JS</w:t>
      </w:r>
      <w:r w:rsidRPr="00D959A2">
        <w:rPr>
          <w:rFonts w:ascii="Book Antiqua" w:eastAsia="Book Antiqua" w:hAnsi="Book Antiqua" w:cs="Book Antiqua"/>
          <w:color w:val="000000"/>
        </w:rPr>
        <w:t xml:space="preserve">, Choi GS, Kim SH, Kim HR, Kim NK, Lee KY, Kang SB, Kim JY, Lee KY, Kim BC, Bae BN, Son GM, Lee SI, Kang H. Multicenter analysis of risk factors for anastomotic leakage after laparoscopic rectal cancer excision: the Korean laparoscopic colorectal surgery study group. </w:t>
      </w:r>
      <w:r w:rsidRPr="00D959A2">
        <w:rPr>
          <w:rFonts w:ascii="Book Antiqua" w:eastAsia="Book Antiqua" w:hAnsi="Book Antiqua" w:cs="Book Antiqua"/>
          <w:i/>
          <w:iCs/>
          <w:color w:val="000000"/>
        </w:rPr>
        <w:t>Ann Surg</w:t>
      </w:r>
      <w:r w:rsidRPr="00D959A2">
        <w:rPr>
          <w:rFonts w:ascii="Book Antiqua" w:eastAsia="Book Antiqua" w:hAnsi="Book Antiqua" w:cs="Book Antiqua"/>
          <w:color w:val="000000"/>
        </w:rPr>
        <w:t xml:space="preserve"> 2013; </w:t>
      </w:r>
      <w:r w:rsidRPr="00D959A2">
        <w:rPr>
          <w:rFonts w:ascii="Book Antiqua" w:eastAsia="Book Antiqua" w:hAnsi="Book Antiqua" w:cs="Book Antiqua"/>
          <w:b/>
          <w:bCs/>
          <w:color w:val="000000"/>
        </w:rPr>
        <w:t>257</w:t>
      </w:r>
      <w:r w:rsidRPr="00D959A2">
        <w:rPr>
          <w:rFonts w:ascii="Book Antiqua" w:eastAsia="Book Antiqua" w:hAnsi="Book Antiqua" w:cs="Book Antiqua"/>
          <w:color w:val="000000"/>
        </w:rPr>
        <w:t>: 665-671 [PMID: 23333881 DOI: 10.1097/SLA.0b013e31827b8ed9]</w:t>
      </w:r>
    </w:p>
    <w:p w14:paraId="4FADB368"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25 </w:t>
      </w:r>
      <w:proofErr w:type="spellStart"/>
      <w:r w:rsidRPr="00D959A2">
        <w:rPr>
          <w:rFonts w:ascii="Book Antiqua" w:eastAsia="Book Antiqua" w:hAnsi="Book Antiqua" w:cs="Book Antiqua"/>
          <w:b/>
          <w:bCs/>
          <w:color w:val="000000"/>
        </w:rPr>
        <w:t>Ghuman</w:t>
      </w:r>
      <w:proofErr w:type="spellEnd"/>
      <w:r w:rsidRPr="00D959A2">
        <w:rPr>
          <w:rFonts w:ascii="Book Antiqua" w:eastAsia="Book Antiqua" w:hAnsi="Book Antiqua" w:cs="Book Antiqua"/>
          <w:b/>
          <w:bCs/>
          <w:color w:val="000000"/>
        </w:rPr>
        <w:t xml:space="preserve"> A</w:t>
      </w:r>
      <w:r w:rsidRPr="00D959A2">
        <w:rPr>
          <w:rFonts w:ascii="Book Antiqua" w:eastAsia="Book Antiqua" w:hAnsi="Book Antiqua" w:cs="Book Antiqua"/>
          <w:color w:val="000000"/>
        </w:rPr>
        <w:t xml:space="preserve">, Ganga R, </w:t>
      </w:r>
      <w:proofErr w:type="spellStart"/>
      <w:r w:rsidRPr="00D959A2">
        <w:rPr>
          <w:rFonts w:ascii="Book Antiqua" w:eastAsia="Book Antiqua" w:hAnsi="Book Antiqua" w:cs="Book Antiqua"/>
          <w:color w:val="000000"/>
        </w:rPr>
        <w:t>Parisi</w:t>
      </w:r>
      <w:proofErr w:type="spellEnd"/>
      <w:r w:rsidRPr="00D959A2">
        <w:rPr>
          <w:rFonts w:ascii="Book Antiqua" w:eastAsia="Book Antiqua" w:hAnsi="Book Antiqua" w:cs="Book Antiqua"/>
          <w:color w:val="000000"/>
        </w:rPr>
        <w:t xml:space="preserve"> Severino N, </w:t>
      </w:r>
      <w:proofErr w:type="spellStart"/>
      <w:r w:rsidRPr="00D959A2">
        <w:rPr>
          <w:rFonts w:ascii="Book Antiqua" w:eastAsia="Book Antiqua" w:hAnsi="Book Antiqua" w:cs="Book Antiqua"/>
          <w:color w:val="000000"/>
        </w:rPr>
        <w:t>Krizzuk</w:t>
      </w:r>
      <w:proofErr w:type="spellEnd"/>
      <w:r w:rsidRPr="00D959A2">
        <w:rPr>
          <w:rFonts w:ascii="Book Antiqua" w:eastAsia="Book Antiqua" w:hAnsi="Book Antiqua" w:cs="Book Antiqua"/>
          <w:color w:val="000000"/>
        </w:rPr>
        <w:t xml:space="preserve"> D, Li QZ, Wexner SD, Da Silva G. Clinical Factors Contributing to Anastomotic Leak After Mid-to-High Colorectal Anastomosis. </w:t>
      </w:r>
      <w:r w:rsidRPr="00D959A2">
        <w:rPr>
          <w:rFonts w:ascii="Book Antiqua" w:eastAsia="Book Antiqua" w:hAnsi="Book Antiqua" w:cs="Book Antiqua"/>
          <w:i/>
          <w:iCs/>
          <w:color w:val="000000"/>
        </w:rPr>
        <w:t>Am Surg</w:t>
      </w:r>
      <w:r w:rsidRPr="00D959A2">
        <w:rPr>
          <w:rFonts w:ascii="Book Antiqua" w:eastAsia="Book Antiqua" w:hAnsi="Book Antiqua" w:cs="Book Antiqua"/>
          <w:color w:val="000000"/>
        </w:rPr>
        <w:t xml:space="preserve"> 2021: 31348211041555 [PMID: 34519249 DOI: 10.1177/00031348211041555]</w:t>
      </w:r>
    </w:p>
    <w:p w14:paraId="55C873EC"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26 </w:t>
      </w:r>
      <w:proofErr w:type="spellStart"/>
      <w:r w:rsidRPr="00D959A2">
        <w:rPr>
          <w:rFonts w:ascii="Book Antiqua" w:eastAsia="Book Antiqua" w:hAnsi="Book Antiqua" w:cs="Book Antiqua"/>
          <w:b/>
          <w:bCs/>
          <w:color w:val="000000"/>
        </w:rPr>
        <w:t>Nattenmüller</w:t>
      </w:r>
      <w:proofErr w:type="spellEnd"/>
      <w:r w:rsidRPr="00D959A2">
        <w:rPr>
          <w:rFonts w:ascii="Book Antiqua" w:eastAsia="Book Antiqua" w:hAnsi="Book Antiqua" w:cs="Book Antiqua"/>
          <w:b/>
          <w:bCs/>
          <w:color w:val="000000"/>
        </w:rPr>
        <w:t xml:space="preserve"> J</w:t>
      </w:r>
      <w:r w:rsidRPr="00D959A2">
        <w:rPr>
          <w:rFonts w:ascii="Book Antiqua" w:eastAsia="Book Antiqua" w:hAnsi="Book Antiqua" w:cs="Book Antiqua"/>
          <w:color w:val="000000"/>
        </w:rPr>
        <w:t xml:space="preserve">, </w:t>
      </w:r>
      <w:proofErr w:type="spellStart"/>
      <w:r w:rsidRPr="00D959A2">
        <w:rPr>
          <w:rFonts w:ascii="Book Antiqua" w:eastAsia="Book Antiqua" w:hAnsi="Book Antiqua" w:cs="Book Antiqua"/>
          <w:color w:val="000000"/>
        </w:rPr>
        <w:t>Böhm</w:t>
      </w:r>
      <w:proofErr w:type="spellEnd"/>
      <w:r w:rsidRPr="00D959A2">
        <w:rPr>
          <w:rFonts w:ascii="Book Antiqua" w:eastAsia="Book Antiqua" w:hAnsi="Book Antiqua" w:cs="Book Antiqua"/>
          <w:color w:val="000000"/>
        </w:rPr>
        <w:t xml:space="preserve"> J, </w:t>
      </w:r>
      <w:proofErr w:type="spellStart"/>
      <w:r w:rsidRPr="00D959A2">
        <w:rPr>
          <w:rFonts w:ascii="Book Antiqua" w:eastAsia="Book Antiqua" w:hAnsi="Book Antiqua" w:cs="Book Antiqua"/>
          <w:color w:val="000000"/>
        </w:rPr>
        <w:t>Bagdassarjan</w:t>
      </w:r>
      <w:proofErr w:type="spellEnd"/>
      <w:r w:rsidRPr="00D959A2">
        <w:rPr>
          <w:rFonts w:ascii="Book Antiqua" w:eastAsia="Book Antiqua" w:hAnsi="Book Antiqua" w:cs="Book Antiqua"/>
          <w:color w:val="000000"/>
        </w:rPr>
        <w:t xml:space="preserve"> A, </w:t>
      </w:r>
      <w:proofErr w:type="spellStart"/>
      <w:r w:rsidRPr="00D959A2">
        <w:rPr>
          <w:rFonts w:ascii="Book Antiqua" w:eastAsia="Book Antiqua" w:hAnsi="Book Antiqua" w:cs="Book Antiqua"/>
          <w:color w:val="000000"/>
        </w:rPr>
        <w:t>Kulu</w:t>
      </w:r>
      <w:proofErr w:type="spellEnd"/>
      <w:r w:rsidRPr="00D959A2">
        <w:rPr>
          <w:rFonts w:ascii="Book Antiqua" w:eastAsia="Book Antiqua" w:hAnsi="Book Antiqua" w:cs="Book Antiqua"/>
          <w:color w:val="000000"/>
        </w:rPr>
        <w:t xml:space="preserve"> Y, </w:t>
      </w:r>
      <w:proofErr w:type="spellStart"/>
      <w:r w:rsidRPr="00D959A2">
        <w:rPr>
          <w:rFonts w:ascii="Book Antiqua" w:eastAsia="Book Antiqua" w:hAnsi="Book Antiqua" w:cs="Book Antiqua"/>
          <w:color w:val="000000"/>
        </w:rPr>
        <w:t>Gigic</w:t>
      </w:r>
      <w:proofErr w:type="spellEnd"/>
      <w:r w:rsidRPr="00D959A2">
        <w:rPr>
          <w:rFonts w:ascii="Book Antiqua" w:eastAsia="Book Antiqua" w:hAnsi="Book Antiqua" w:cs="Book Antiqua"/>
          <w:color w:val="000000"/>
        </w:rPr>
        <w:t xml:space="preserve"> B, Schneider M, </w:t>
      </w:r>
      <w:proofErr w:type="spellStart"/>
      <w:r w:rsidRPr="00D959A2">
        <w:rPr>
          <w:rFonts w:ascii="Book Antiqua" w:eastAsia="Book Antiqua" w:hAnsi="Book Antiqua" w:cs="Book Antiqua"/>
          <w:color w:val="000000"/>
        </w:rPr>
        <w:t>Kauczor</w:t>
      </w:r>
      <w:proofErr w:type="spellEnd"/>
      <w:r w:rsidRPr="00D959A2">
        <w:rPr>
          <w:rFonts w:ascii="Book Antiqua" w:eastAsia="Book Antiqua" w:hAnsi="Book Antiqua" w:cs="Book Antiqua"/>
          <w:color w:val="000000"/>
        </w:rPr>
        <w:t xml:space="preserve"> HU, Ulrich CM, Ulrich A. CT-Quantified Adipose Tissue Distribution: Risk or Protective Factor for Complications after Rectal Cancer Surgery? </w:t>
      </w:r>
      <w:proofErr w:type="spellStart"/>
      <w:r w:rsidRPr="00D959A2">
        <w:rPr>
          <w:rFonts w:ascii="Book Antiqua" w:eastAsia="Book Antiqua" w:hAnsi="Book Antiqua" w:cs="Book Antiqua"/>
          <w:i/>
          <w:iCs/>
          <w:color w:val="000000"/>
        </w:rPr>
        <w:t>Obes</w:t>
      </w:r>
      <w:proofErr w:type="spellEnd"/>
      <w:r w:rsidRPr="00D959A2">
        <w:rPr>
          <w:rFonts w:ascii="Book Antiqua" w:eastAsia="Book Antiqua" w:hAnsi="Book Antiqua" w:cs="Book Antiqua"/>
          <w:i/>
          <w:iCs/>
          <w:color w:val="000000"/>
        </w:rPr>
        <w:t xml:space="preserve"> Facts</w:t>
      </w:r>
      <w:r w:rsidRPr="00D959A2">
        <w:rPr>
          <w:rFonts w:ascii="Book Antiqua" w:eastAsia="Book Antiqua" w:hAnsi="Book Antiqua" w:cs="Book Antiqua"/>
          <w:color w:val="000000"/>
        </w:rPr>
        <w:t xml:space="preserve"> 2019; </w:t>
      </w:r>
      <w:r w:rsidRPr="00D959A2">
        <w:rPr>
          <w:rFonts w:ascii="Book Antiqua" w:eastAsia="Book Antiqua" w:hAnsi="Book Antiqua" w:cs="Book Antiqua"/>
          <w:b/>
          <w:bCs/>
          <w:color w:val="000000"/>
        </w:rPr>
        <w:t>12</w:t>
      </w:r>
      <w:r w:rsidRPr="00D959A2">
        <w:rPr>
          <w:rFonts w:ascii="Book Antiqua" w:eastAsia="Book Antiqua" w:hAnsi="Book Antiqua" w:cs="Book Antiqua"/>
          <w:color w:val="000000"/>
        </w:rPr>
        <w:t>: 259-271 [PMID: 31055588 DOI: 10.1159/000499320]</w:t>
      </w:r>
    </w:p>
    <w:p w14:paraId="06140818"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27 </w:t>
      </w:r>
      <w:r w:rsidRPr="00D959A2">
        <w:rPr>
          <w:rFonts w:ascii="Book Antiqua" w:eastAsia="Book Antiqua" w:hAnsi="Book Antiqua" w:cs="Book Antiqua"/>
          <w:b/>
          <w:bCs/>
          <w:color w:val="000000"/>
        </w:rPr>
        <w:t>Tsuruta A</w:t>
      </w:r>
      <w:r w:rsidRPr="00D959A2">
        <w:rPr>
          <w:rFonts w:ascii="Book Antiqua" w:eastAsia="Book Antiqua" w:hAnsi="Book Antiqua" w:cs="Book Antiqua"/>
          <w:color w:val="000000"/>
        </w:rPr>
        <w:t xml:space="preserve">, Tashiro J, Ishii T, Oka Y, Suzuki A, Kondo H, Yamaguchi S. Prediction of Anastomotic Leakage After Laparoscopic Low Anterior Resection in Male Rectal Cancer by Pelvic Measurement in Magnetic Resonance Imaging. </w:t>
      </w:r>
      <w:r w:rsidRPr="00D959A2">
        <w:rPr>
          <w:rFonts w:ascii="Book Antiqua" w:eastAsia="Book Antiqua" w:hAnsi="Book Antiqua" w:cs="Book Antiqua"/>
          <w:i/>
          <w:iCs/>
          <w:color w:val="000000"/>
        </w:rPr>
        <w:t xml:space="preserve">Surg </w:t>
      </w:r>
      <w:proofErr w:type="spellStart"/>
      <w:r w:rsidRPr="00D959A2">
        <w:rPr>
          <w:rFonts w:ascii="Book Antiqua" w:eastAsia="Book Antiqua" w:hAnsi="Book Antiqua" w:cs="Book Antiqua"/>
          <w:i/>
          <w:iCs/>
          <w:color w:val="000000"/>
        </w:rPr>
        <w:t>Laparosc</w:t>
      </w:r>
      <w:proofErr w:type="spellEnd"/>
      <w:r w:rsidRPr="00D959A2">
        <w:rPr>
          <w:rFonts w:ascii="Book Antiqua" w:eastAsia="Book Antiqua" w:hAnsi="Book Antiqua" w:cs="Book Antiqua"/>
          <w:i/>
          <w:iCs/>
          <w:color w:val="000000"/>
        </w:rPr>
        <w:t xml:space="preserve"> </w:t>
      </w:r>
      <w:proofErr w:type="spellStart"/>
      <w:r w:rsidRPr="00D959A2">
        <w:rPr>
          <w:rFonts w:ascii="Book Antiqua" w:eastAsia="Book Antiqua" w:hAnsi="Book Antiqua" w:cs="Book Antiqua"/>
          <w:i/>
          <w:iCs/>
          <w:color w:val="000000"/>
        </w:rPr>
        <w:t>Endosc</w:t>
      </w:r>
      <w:proofErr w:type="spellEnd"/>
      <w:r w:rsidRPr="00D959A2">
        <w:rPr>
          <w:rFonts w:ascii="Book Antiqua" w:eastAsia="Book Antiqua" w:hAnsi="Book Antiqua" w:cs="Book Antiqua"/>
          <w:i/>
          <w:iCs/>
          <w:color w:val="000000"/>
        </w:rPr>
        <w:t xml:space="preserve"> </w:t>
      </w:r>
      <w:proofErr w:type="spellStart"/>
      <w:r w:rsidRPr="00D959A2">
        <w:rPr>
          <w:rFonts w:ascii="Book Antiqua" w:eastAsia="Book Antiqua" w:hAnsi="Book Antiqua" w:cs="Book Antiqua"/>
          <w:i/>
          <w:iCs/>
          <w:color w:val="000000"/>
        </w:rPr>
        <w:t>Percutan</w:t>
      </w:r>
      <w:proofErr w:type="spellEnd"/>
      <w:r w:rsidRPr="00D959A2">
        <w:rPr>
          <w:rFonts w:ascii="Book Antiqua" w:eastAsia="Book Antiqua" w:hAnsi="Book Antiqua" w:cs="Book Antiqua"/>
          <w:i/>
          <w:iCs/>
          <w:color w:val="000000"/>
        </w:rPr>
        <w:t xml:space="preserve"> Tech</w:t>
      </w:r>
      <w:r w:rsidRPr="00D959A2">
        <w:rPr>
          <w:rFonts w:ascii="Book Antiqua" w:eastAsia="Book Antiqua" w:hAnsi="Book Antiqua" w:cs="Book Antiqua"/>
          <w:color w:val="000000"/>
        </w:rPr>
        <w:t xml:space="preserve"> 2017; </w:t>
      </w:r>
      <w:r w:rsidRPr="00D959A2">
        <w:rPr>
          <w:rFonts w:ascii="Book Antiqua" w:eastAsia="Book Antiqua" w:hAnsi="Book Antiqua" w:cs="Book Antiqua"/>
          <w:b/>
          <w:bCs/>
          <w:color w:val="000000"/>
        </w:rPr>
        <w:t>27</w:t>
      </w:r>
      <w:r w:rsidRPr="00D959A2">
        <w:rPr>
          <w:rFonts w:ascii="Book Antiqua" w:eastAsia="Book Antiqua" w:hAnsi="Book Antiqua" w:cs="Book Antiqua"/>
          <w:color w:val="000000"/>
        </w:rPr>
        <w:t>: 54-59 [PMID: 28092330 DOI: 10.1097/SLE.0000000000000366]</w:t>
      </w:r>
    </w:p>
    <w:p w14:paraId="49872EA6" w14:textId="77777777" w:rsidR="008D4740" w:rsidRPr="00D959A2" w:rsidRDefault="008D4740" w:rsidP="00D959A2">
      <w:pPr>
        <w:spacing w:line="360" w:lineRule="auto"/>
        <w:jc w:val="both"/>
        <w:rPr>
          <w:rFonts w:ascii="Book Antiqua" w:eastAsia="Book Antiqua" w:hAnsi="Book Antiqua" w:cs="Book Antiqua"/>
          <w:b/>
          <w:color w:val="000000"/>
        </w:rPr>
        <w:sectPr w:rsidR="008D4740" w:rsidRPr="00D959A2">
          <w:pgSz w:w="12240" w:h="15840"/>
          <w:pgMar w:top="1440" w:right="1440" w:bottom="1440" w:left="1440" w:header="720" w:footer="720" w:gutter="0"/>
          <w:cols w:space="720"/>
          <w:docGrid w:linePitch="360"/>
        </w:sectPr>
      </w:pPr>
    </w:p>
    <w:p w14:paraId="62157D67"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lastRenderedPageBreak/>
        <w:t>Footnotes</w:t>
      </w:r>
    </w:p>
    <w:p w14:paraId="6D78D638"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Institutional</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review</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board</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statement:</w:t>
      </w:r>
      <w:r w:rsidR="00D30BD9" w:rsidRPr="00D959A2">
        <w:rPr>
          <w:rFonts w:ascii="Book Antiqua" w:eastAsia="Book Antiqua" w:hAnsi="Book Antiqua" w:cs="Book Antiqua"/>
          <w:b/>
          <w:bCs/>
          <w:color w:val="000000"/>
        </w:rPr>
        <w:t xml:space="preserve"> </w:t>
      </w:r>
      <w:r w:rsidR="00D959A2" w:rsidRPr="00D959A2">
        <w:rPr>
          <w:rFonts w:ascii="Book Antiqua" w:hAnsi="Book Antiqua" w:cs="TimesNewRomanPS-BoldItalicMT"/>
          <w:bCs/>
          <w:iCs/>
          <w:color w:val="000000"/>
        </w:rPr>
        <w:t>The study was reviewed and approved by</w:t>
      </w:r>
      <w:r w:rsidR="00D959A2" w:rsidRPr="00D959A2">
        <w:rPr>
          <w:rFonts w:ascii="Book Antiqua" w:hAnsi="Book Antiqua" w:cs="TimesNewRomanPS-BoldItalicMT"/>
          <w:bCs/>
          <w:iCs/>
          <w:color w:val="000000"/>
          <w:lang w:eastAsia="zh-CN"/>
        </w:rPr>
        <w:t xml:space="preserve"> the </w:t>
      </w:r>
      <w:r w:rsidR="00D959A2" w:rsidRPr="00D959A2">
        <w:rPr>
          <w:rFonts w:ascii="Book Antiqua" w:eastAsia="Book Antiqua" w:hAnsi="Book Antiqua" w:cs="Book Antiqua"/>
          <w:color w:val="000000"/>
        </w:rPr>
        <w:t xml:space="preserve">Local Ethical Committee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Tongji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Hospital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Huazhong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University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Science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Technology</w:t>
      </w:r>
      <w:r w:rsidR="00D959A2"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w:t>
      </w:r>
      <w:r w:rsidR="00D959A2" w:rsidRPr="00D959A2">
        <w:rPr>
          <w:rFonts w:ascii="Book Antiqua" w:hAnsi="Book Antiqua" w:cs="Book Antiqua"/>
          <w:color w:val="000000"/>
          <w:lang w:eastAsia="zh-CN"/>
        </w:rPr>
        <w:t>Approval N</w:t>
      </w:r>
      <w:r w:rsidRPr="00D959A2">
        <w:rPr>
          <w:rFonts w:ascii="Book Antiqua" w:eastAsia="Book Antiqua" w:hAnsi="Book Antiqua" w:cs="Book Antiqua"/>
          <w:color w:val="000000"/>
        </w:rPr>
        <w: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TJ-IRB20210719).</w:t>
      </w:r>
    </w:p>
    <w:p w14:paraId="4FBF2192" w14:textId="77777777" w:rsidR="00A77B3E" w:rsidRPr="00D959A2" w:rsidRDefault="00A77B3E" w:rsidP="00D959A2">
      <w:pPr>
        <w:spacing w:line="360" w:lineRule="auto"/>
        <w:jc w:val="both"/>
        <w:rPr>
          <w:rFonts w:ascii="Book Antiqua" w:hAnsi="Book Antiqua"/>
          <w:lang w:eastAsia="zh-CN"/>
        </w:rPr>
      </w:pPr>
    </w:p>
    <w:p w14:paraId="7277C85C" w14:textId="3AC208A0" w:rsidR="00A77B3E" w:rsidRPr="00D959A2" w:rsidRDefault="00F1488C" w:rsidP="00D959A2">
      <w:pPr>
        <w:spacing w:line="360" w:lineRule="auto"/>
        <w:jc w:val="both"/>
        <w:rPr>
          <w:rFonts w:ascii="Book Antiqua" w:hAnsi="Book Antiqua"/>
          <w:lang w:eastAsia="zh-CN"/>
        </w:rPr>
      </w:pPr>
      <w:r w:rsidRPr="00D959A2">
        <w:rPr>
          <w:rFonts w:ascii="Book Antiqua" w:eastAsia="Book Antiqua" w:hAnsi="Book Antiqua" w:cs="Book Antiqua"/>
          <w:b/>
          <w:bCs/>
          <w:color w:val="000000"/>
        </w:rPr>
        <w:t>Informed</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consent</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statement:</w:t>
      </w:r>
      <w:r w:rsidR="00D30BD9" w:rsidRPr="00D959A2">
        <w:rPr>
          <w:rFonts w:ascii="Book Antiqua" w:eastAsia="Book Antiqua" w:hAnsi="Book Antiqua" w:cs="Book Antiqua"/>
          <w:b/>
          <w:bCs/>
          <w:color w:val="000000"/>
        </w:rPr>
        <w:t xml:space="preserve"> </w:t>
      </w:r>
      <w:r w:rsidR="00D959A2" w:rsidRPr="00D959A2">
        <w:rPr>
          <w:rFonts w:ascii="Book Antiqua" w:eastAsia="Book Antiqua" w:hAnsi="Book Antiqua" w:cs="Book Antiqua"/>
          <w:color w:val="000000"/>
        </w:rPr>
        <w:t xml:space="preserve">The patients’ consent </w:t>
      </w:r>
      <w:r w:rsidR="005E4A1D" w:rsidRPr="00D959A2">
        <w:rPr>
          <w:rFonts w:ascii="Book Antiqua" w:eastAsia="Book Antiqua" w:hAnsi="Book Antiqua" w:cs="Book Antiqua"/>
          <w:color w:val="000000"/>
        </w:rPr>
        <w:t>w</w:t>
      </w:r>
      <w:r w:rsidR="005E4A1D">
        <w:rPr>
          <w:rFonts w:ascii="Book Antiqua" w:eastAsia="Book Antiqua" w:hAnsi="Book Antiqua" w:cs="Book Antiqua"/>
          <w:color w:val="000000"/>
        </w:rPr>
        <w:t>as</w:t>
      </w:r>
      <w:r w:rsidR="005E4A1D" w:rsidRPr="00D959A2">
        <w:rPr>
          <w:rFonts w:ascii="Book Antiqua" w:eastAsia="Book Antiqua" w:hAnsi="Book Antiqua" w:cs="Book Antiqua"/>
          <w:color w:val="000000"/>
        </w:rPr>
        <w:t xml:space="preserve"> </w:t>
      </w:r>
      <w:r w:rsidR="00D959A2" w:rsidRPr="00D959A2">
        <w:rPr>
          <w:rFonts w:ascii="Book Antiqua" w:eastAsia="Book Antiqua" w:hAnsi="Book Antiqua" w:cs="Book Antiqua"/>
          <w:color w:val="000000"/>
        </w:rPr>
        <w:t xml:space="preserve">waived due to the </w:t>
      </w:r>
      <w:r w:rsidR="005E4A1D" w:rsidRPr="00D959A2">
        <w:rPr>
          <w:rFonts w:ascii="Book Antiqua" w:eastAsia="Book Antiqua" w:hAnsi="Book Antiqua" w:cs="Book Antiqua"/>
          <w:color w:val="000000"/>
        </w:rPr>
        <w:t xml:space="preserve">retrospective </w:t>
      </w:r>
      <w:r w:rsidR="00D959A2" w:rsidRPr="00D959A2">
        <w:rPr>
          <w:rFonts w:ascii="Book Antiqua" w:eastAsia="Book Antiqua" w:hAnsi="Book Antiqua" w:cs="Book Antiqua"/>
          <w:color w:val="000000"/>
        </w:rPr>
        <w:t xml:space="preserve">nature of </w:t>
      </w:r>
      <w:r w:rsidR="005E4A1D">
        <w:rPr>
          <w:rFonts w:ascii="Book Antiqua" w:eastAsia="Book Antiqua" w:hAnsi="Book Antiqua" w:cs="Book Antiqua"/>
          <w:color w:val="000000"/>
        </w:rPr>
        <w:t>the</w:t>
      </w:r>
      <w:r w:rsidR="005E4A1D" w:rsidRPr="00D959A2">
        <w:rPr>
          <w:rFonts w:ascii="Book Antiqua" w:eastAsia="Book Antiqua" w:hAnsi="Book Antiqua" w:cs="Book Antiqua"/>
          <w:color w:val="000000"/>
        </w:rPr>
        <w:t xml:space="preserve"> </w:t>
      </w:r>
      <w:r w:rsidR="00D959A2" w:rsidRPr="00D959A2">
        <w:rPr>
          <w:rFonts w:ascii="Book Antiqua" w:eastAsia="Book Antiqua" w:hAnsi="Book Antiqua" w:cs="Book Antiqua"/>
          <w:color w:val="000000"/>
        </w:rPr>
        <w:t>study</w:t>
      </w:r>
      <w:r w:rsidR="00D959A2" w:rsidRPr="00D959A2">
        <w:rPr>
          <w:rFonts w:ascii="Book Antiqua" w:hAnsi="Book Antiqua" w:cs="Book Antiqua"/>
          <w:color w:val="000000"/>
          <w:lang w:eastAsia="zh-CN"/>
        </w:rPr>
        <w:t>.</w:t>
      </w:r>
    </w:p>
    <w:p w14:paraId="784E67F5" w14:textId="77777777" w:rsidR="00A77B3E" w:rsidRPr="00D959A2" w:rsidRDefault="00A77B3E" w:rsidP="00D959A2">
      <w:pPr>
        <w:spacing w:line="360" w:lineRule="auto"/>
        <w:jc w:val="both"/>
        <w:rPr>
          <w:rFonts w:ascii="Book Antiqua" w:hAnsi="Book Antiqua"/>
        </w:rPr>
      </w:pPr>
    </w:p>
    <w:p w14:paraId="72F709A1" w14:textId="13E90C42"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Conflict-of-interest</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statement:</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authors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declare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conflict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interest</w:t>
      </w:r>
      <w:r w:rsidR="005E4A1D">
        <w:rPr>
          <w:rFonts w:ascii="Book Antiqua" w:eastAsia="Book Antiqua" w:hAnsi="Book Antiqua" w:cs="Book Antiqua"/>
          <w:color w:val="000000"/>
        </w:rPr>
        <w:t xml:space="preserve"> for this article</w:t>
      </w:r>
      <w:r w:rsidRPr="00D959A2">
        <w:rPr>
          <w:rFonts w:ascii="Book Antiqua" w:eastAsia="Book Antiqua" w:hAnsi="Book Antiqua" w:cs="Book Antiqua"/>
          <w:color w:val="000000"/>
        </w:rPr>
        <w:t>.</w:t>
      </w:r>
    </w:p>
    <w:p w14:paraId="0A39476C" w14:textId="77777777" w:rsidR="00A77B3E" w:rsidRPr="00D959A2" w:rsidRDefault="00A77B3E" w:rsidP="00D959A2">
      <w:pPr>
        <w:spacing w:line="360" w:lineRule="auto"/>
        <w:jc w:val="both"/>
        <w:rPr>
          <w:rFonts w:ascii="Book Antiqua" w:hAnsi="Book Antiqua"/>
        </w:rPr>
      </w:pPr>
    </w:p>
    <w:p w14:paraId="5275BD4B"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Data</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sharing</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statement:</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color w:val="000000"/>
        </w:rPr>
        <w:t>Data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available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corresponding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author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reasonable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request.</w:t>
      </w:r>
    </w:p>
    <w:p w14:paraId="09EBD5E5" w14:textId="77777777" w:rsidR="00A77B3E" w:rsidRPr="00D959A2" w:rsidRDefault="00A77B3E" w:rsidP="00D959A2">
      <w:pPr>
        <w:spacing w:line="360" w:lineRule="auto"/>
        <w:jc w:val="both"/>
        <w:rPr>
          <w:rFonts w:ascii="Book Antiqua" w:hAnsi="Book Antiqua"/>
          <w:lang w:eastAsia="zh-CN"/>
        </w:rPr>
      </w:pPr>
    </w:p>
    <w:p w14:paraId="37795808"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Open-Access:</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article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open-access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article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selected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in-house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editor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fully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peer-reviewed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external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reviewers.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distributed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accordance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Creative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Commons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Attribution</w:t>
      </w:r>
      <w:r w:rsidR="00D30BD9" w:rsidRPr="00D959A2">
        <w:rPr>
          <w:rFonts w:ascii="Book Antiqua" w:eastAsia="Book Antiqua" w:hAnsi="Book Antiqua" w:cs="Book Antiqua"/>
          <w:color w:val="000000"/>
        </w:rPr>
        <w:t xml:space="preserve"> </w:t>
      </w:r>
      <w:proofErr w:type="spellStart"/>
      <w:r w:rsidRPr="00D959A2">
        <w:rPr>
          <w:rFonts w:ascii="Book Antiqua" w:eastAsia="Book Antiqua" w:hAnsi="Book Antiqua" w:cs="Book Antiqua"/>
          <w:color w:val="000000"/>
        </w:rPr>
        <w:t>NonCommercial</w:t>
      </w:r>
      <w:proofErr w:type="spellEnd"/>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BY-NC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4.0)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license,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which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permits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others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distribute,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remix,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adapt,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build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upon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work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non-commercially,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license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their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derivative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works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different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terms,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provided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original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work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properly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cited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non-commercial.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https://creativecommons.org/Licenses/by-nc/4.0/</w:t>
      </w:r>
    </w:p>
    <w:p w14:paraId="4532FA55" w14:textId="77777777" w:rsidR="00A77B3E" w:rsidRPr="00D959A2" w:rsidRDefault="00A77B3E" w:rsidP="00D959A2">
      <w:pPr>
        <w:spacing w:line="360" w:lineRule="auto"/>
        <w:jc w:val="both"/>
        <w:rPr>
          <w:rFonts w:ascii="Book Antiqua" w:hAnsi="Book Antiqua"/>
        </w:rPr>
      </w:pPr>
    </w:p>
    <w:p w14:paraId="4FBA5709"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Provenance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and</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peer</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review:</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Unsolicited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article;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Externally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reviewed.</w:t>
      </w:r>
    </w:p>
    <w:p w14:paraId="3AA9CB0A"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Peer-review</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model:</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Single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blind</w:t>
      </w:r>
    </w:p>
    <w:p w14:paraId="1EDEFF26" w14:textId="77777777" w:rsidR="00A77B3E" w:rsidRPr="00D959A2" w:rsidRDefault="00A77B3E" w:rsidP="00D959A2">
      <w:pPr>
        <w:spacing w:line="360" w:lineRule="auto"/>
        <w:jc w:val="both"/>
        <w:rPr>
          <w:rFonts w:ascii="Book Antiqua" w:hAnsi="Book Antiqua"/>
        </w:rPr>
      </w:pPr>
    </w:p>
    <w:p w14:paraId="6BEF1757"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Peer-review</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started:</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August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2022</w:t>
      </w:r>
    </w:p>
    <w:p w14:paraId="4E5F49D5"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First</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decision:</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September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4,</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2022</w:t>
      </w:r>
    </w:p>
    <w:p w14:paraId="38A05981" w14:textId="52CB43B0" w:rsidR="00A77B3E" w:rsidRPr="00352B10" w:rsidRDefault="00F1488C" w:rsidP="00D959A2">
      <w:pPr>
        <w:spacing w:line="360" w:lineRule="auto"/>
        <w:jc w:val="both"/>
        <w:rPr>
          <w:rFonts w:ascii="Book Antiqua" w:hAnsi="Book Antiqua"/>
          <w:lang w:eastAsia="zh-CN"/>
        </w:rPr>
      </w:pPr>
      <w:r w:rsidRPr="00D959A2">
        <w:rPr>
          <w:rFonts w:ascii="Book Antiqua" w:eastAsia="Book Antiqua" w:hAnsi="Book Antiqua" w:cs="Book Antiqua"/>
          <w:b/>
          <w:color w:val="000000"/>
        </w:rPr>
        <w:t>Article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in</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press:</w:t>
      </w:r>
      <w:r w:rsidR="00D30BD9" w:rsidRPr="00D959A2">
        <w:rPr>
          <w:rFonts w:ascii="Book Antiqua" w:eastAsia="Book Antiqua" w:hAnsi="Book Antiqua" w:cs="Book Antiqua"/>
          <w:b/>
          <w:color w:val="000000"/>
        </w:rPr>
        <w:t xml:space="preserve"> </w:t>
      </w:r>
    </w:p>
    <w:p w14:paraId="7A967DA1" w14:textId="77777777" w:rsidR="00A77B3E" w:rsidRPr="00D959A2" w:rsidRDefault="00A77B3E" w:rsidP="00D959A2">
      <w:pPr>
        <w:spacing w:line="360" w:lineRule="auto"/>
        <w:jc w:val="both"/>
        <w:rPr>
          <w:rFonts w:ascii="Book Antiqua" w:hAnsi="Book Antiqua"/>
        </w:rPr>
      </w:pPr>
    </w:p>
    <w:p w14:paraId="7A5E8C89"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Specialty</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type: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Gastroenterology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00D959A2" w:rsidRPr="00D959A2">
        <w:rPr>
          <w:rFonts w:ascii="Book Antiqua" w:hAnsi="Book Antiqua" w:cs="Book Antiqua"/>
          <w:color w:val="000000"/>
          <w:lang w:eastAsia="zh-CN"/>
        </w:rPr>
        <w:t>h</w:t>
      </w:r>
      <w:r w:rsidRPr="00D959A2">
        <w:rPr>
          <w:rFonts w:ascii="Book Antiqua" w:eastAsia="Book Antiqua" w:hAnsi="Book Antiqua" w:cs="Book Antiqua"/>
          <w:color w:val="000000"/>
        </w:rPr>
        <w:t>epatology</w:t>
      </w:r>
    </w:p>
    <w:p w14:paraId="18425823"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Country/Territory</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of</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origin:</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China</w:t>
      </w:r>
    </w:p>
    <w:p w14:paraId="443BEDA3"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Peer-review</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report’s</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scientific</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quality</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classification</w:t>
      </w:r>
    </w:p>
    <w:p w14:paraId="4A186586"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lastRenderedPageBreak/>
        <w:t>Grade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(Excellent):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w:t>
      </w:r>
    </w:p>
    <w:p w14:paraId="24FBA152"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Grade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(Very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good):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w:t>
      </w:r>
    </w:p>
    <w:p w14:paraId="64687FE2"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Grade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(Good):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w:t>
      </w:r>
    </w:p>
    <w:p w14:paraId="17FEEAAE"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Grade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(Fair):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w:t>
      </w:r>
    </w:p>
    <w:p w14:paraId="297DC611"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Grade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w:t>
      </w:r>
    </w:p>
    <w:p w14:paraId="59243E22" w14:textId="77777777" w:rsidR="00A77B3E" w:rsidRPr="00D959A2" w:rsidRDefault="00A77B3E" w:rsidP="00D959A2">
      <w:pPr>
        <w:spacing w:line="360" w:lineRule="auto"/>
        <w:jc w:val="both"/>
        <w:rPr>
          <w:rFonts w:ascii="Book Antiqua" w:hAnsi="Book Antiqua"/>
        </w:rPr>
      </w:pPr>
    </w:p>
    <w:p w14:paraId="3B3F319D" w14:textId="77777777" w:rsidR="00352B10"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b/>
          <w:color w:val="000000"/>
        </w:rPr>
        <w:t>P-Reviewer:</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Rama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Portugal;</w:t>
      </w:r>
      <w:r w:rsidR="00D30BD9" w:rsidRPr="00D959A2">
        <w:rPr>
          <w:rFonts w:ascii="Book Antiqua" w:eastAsia="Book Antiqua" w:hAnsi="Book Antiqua" w:cs="Book Antiqua"/>
          <w:color w:val="000000"/>
        </w:rPr>
        <w:t xml:space="preserve"> </w:t>
      </w:r>
      <w:proofErr w:type="spellStart"/>
      <w:r w:rsidR="00D959A2" w:rsidRPr="00D959A2">
        <w:rPr>
          <w:rFonts w:ascii="Book Antiqua" w:hAnsi="Book Antiqua" w:cs="Book Antiqua"/>
          <w:color w:val="000000"/>
          <w:lang w:eastAsia="zh-CN"/>
        </w:rPr>
        <w:t>U</w:t>
      </w:r>
      <w:r w:rsidRPr="00D959A2">
        <w:rPr>
          <w:rFonts w:ascii="Book Antiqua" w:eastAsia="Book Antiqua" w:hAnsi="Book Antiqua" w:cs="Book Antiqua"/>
          <w:color w:val="000000"/>
        </w:rPr>
        <w:t>rlin</w:t>
      </w:r>
      <w:proofErr w:type="spellEnd"/>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Romania</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S-Editor:</w:t>
      </w:r>
      <w:r w:rsidR="00D959A2" w:rsidRPr="00D959A2">
        <w:rPr>
          <w:rFonts w:ascii="Book Antiqua" w:hAnsi="Book Antiqua" w:cs="Book Antiqua"/>
          <w:color w:val="000000"/>
          <w:lang w:eastAsia="zh-CN"/>
        </w:rPr>
        <w:t xml:space="preserve"> Chen YL</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L-Editor:</w:t>
      </w:r>
      <w:r w:rsidR="00D30BD9" w:rsidRPr="00D959A2">
        <w:rPr>
          <w:rFonts w:ascii="Book Antiqua" w:eastAsia="Book Antiqua" w:hAnsi="Book Antiqua" w:cs="Book Antiqua"/>
          <w:b/>
          <w:color w:val="000000"/>
        </w:rPr>
        <w:t xml:space="preserve"> </w:t>
      </w:r>
      <w:r w:rsidR="005E4A1D" w:rsidRPr="00FD1F20">
        <w:rPr>
          <w:rFonts w:ascii="Book Antiqua" w:eastAsia="Book Antiqua" w:hAnsi="Book Antiqua" w:cs="Book Antiqua"/>
          <w:color w:val="000000"/>
        </w:rPr>
        <w:t>Wang TQ</w:t>
      </w:r>
      <w:r w:rsidR="005E4A1D">
        <w:rPr>
          <w:rFonts w:ascii="Book Antiqua" w:eastAsia="Book Antiqua" w:hAnsi="Book Antiqua" w:cs="Book Antiqua"/>
          <w:b/>
          <w:color w:val="000000"/>
        </w:rPr>
        <w:t xml:space="preserve"> </w:t>
      </w:r>
      <w:r w:rsidRPr="00D959A2">
        <w:rPr>
          <w:rFonts w:ascii="Book Antiqua" w:eastAsia="Book Antiqua" w:hAnsi="Book Antiqua" w:cs="Book Antiqua"/>
          <w:b/>
          <w:color w:val="000000"/>
        </w:rPr>
        <w:t>P-Editor:</w:t>
      </w:r>
      <w:r w:rsidR="00352B10" w:rsidRPr="00352B10">
        <w:rPr>
          <w:rFonts w:ascii="Book Antiqua" w:hAnsi="Book Antiqua" w:cs="Book Antiqua"/>
          <w:color w:val="000000"/>
          <w:lang w:eastAsia="zh-CN"/>
        </w:rPr>
        <w:t xml:space="preserve"> </w:t>
      </w:r>
      <w:r w:rsidR="00352B10" w:rsidRPr="00D959A2">
        <w:rPr>
          <w:rFonts w:ascii="Book Antiqua" w:hAnsi="Book Antiqua" w:cs="Book Antiqua"/>
          <w:color w:val="000000"/>
          <w:lang w:eastAsia="zh-CN"/>
        </w:rPr>
        <w:t>Chen YL</w:t>
      </w:r>
    </w:p>
    <w:p w14:paraId="5E7094E3" w14:textId="14D7E56F" w:rsidR="00A77B3E" w:rsidRPr="00352B10" w:rsidRDefault="00A77B3E" w:rsidP="00D959A2">
      <w:pPr>
        <w:spacing w:line="360" w:lineRule="auto"/>
        <w:jc w:val="both"/>
        <w:rPr>
          <w:rFonts w:ascii="Book Antiqua" w:hAnsi="Book Antiqua"/>
          <w:lang w:eastAsia="zh-CN"/>
        </w:rPr>
        <w:sectPr w:rsidR="00A77B3E" w:rsidRPr="00352B10">
          <w:pgSz w:w="12240" w:h="15840"/>
          <w:pgMar w:top="1440" w:right="1440" w:bottom="1440" w:left="1440" w:header="720" w:footer="720" w:gutter="0"/>
          <w:cols w:space="720"/>
          <w:docGrid w:linePitch="360"/>
        </w:sectPr>
      </w:pPr>
    </w:p>
    <w:p w14:paraId="0BE50219" w14:textId="47911B89" w:rsidR="000B39BA" w:rsidRDefault="00F1488C" w:rsidP="00D959A2">
      <w:pPr>
        <w:spacing w:line="360" w:lineRule="auto"/>
        <w:jc w:val="both"/>
        <w:rPr>
          <w:rFonts w:ascii="Book Antiqua" w:hAnsi="Book Antiqua" w:cs="Book Antiqua"/>
          <w:b/>
          <w:color w:val="000000"/>
          <w:lang w:eastAsia="zh-CN"/>
        </w:rPr>
      </w:pPr>
      <w:r w:rsidRPr="00D959A2">
        <w:rPr>
          <w:rFonts w:ascii="Book Antiqua" w:eastAsia="Book Antiqua" w:hAnsi="Book Antiqua" w:cs="Book Antiqua"/>
          <w:b/>
          <w:color w:val="000000"/>
        </w:rPr>
        <w:lastRenderedPageBreak/>
        <w:t>Figure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Legends</w:t>
      </w:r>
    </w:p>
    <w:p w14:paraId="2475AE25" w14:textId="7AB20399" w:rsidR="00B90B52" w:rsidRDefault="00B90B52" w:rsidP="00D959A2">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A410A68" wp14:editId="4101B97D">
            <wp:extent cx="3059438" cy="2902678"/>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31-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9438" cy="2902678"/>
                    </a:xfrm>
                    <a:prstGeom prst="rect">
                      <a:avLst/>
                    </a:prstGeom>
                  </pic:spPr>
                </pic:pic>
              </a:graphicData>
            </a:graphic>
          </wp:inline>
        </w:drawing>
      </w:r>
    </w:p>
    <w:p w14:paraId="57D4DA37" w14:textId="77777777" w:rsidR="00A77B3E" w:rsidRPr="00D959A2" w:rsidRDefault="00F1488C" w:rsidP="00D959A2">
      <w:pPr>
        <w:spacing w:line="360" w:lineRule="auto"/>
        <w:jc w:val="both"/>
        <w:rPr>
          <w:rFonts w:ascii="Book Antiqua" w:hAnsi="Book Antiqua" w:cs="Book Antiqua"/>
          <w:b/>
          <w:color w:val="000000"/>
          <w:lang w:eastAsia="zh-CN"/>
        </w:rPr>
      </w:pPr>
      <w:r w:rsidRPr="00D959A2">
        <w:rPr>
          <w:rFonts w:ascii="Book Antiqua" w:eastAsia="Book Antiqua" w:hAnsi="Book Antiqua" w:cs="Book Antiqua"/>
          <w:b/>
          <w:color w:val="000000"/>
        </w:rPr>
        <w:t>Fig</w:t>
      </w:r>
      <w:r w:rsidR="009D7D18" w:rsidRPr="00D959A2">
        <w:rPr>
          <w:rFonts w:ascii="Book Antiqua" w:hAnsi="Book Antiqua" w:cs="Book Antiqua"/>
          <w:b/>
          <w:color w:val="000000"/>
          <w:lang w:eastAsia="zh-CN"/>
        </w:rPr>
        <w:t>ure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1</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Flow</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chart</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of</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patient</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inclusion</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and</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exclusion.</w:t>
      </w:r>
    </w:p>
    <w:p w14:paraId="570B4F89" w14:textId="2DDB142D" w:rsidR="0041389A" w:rsidRDefault="0041389A" w:rsidP="00D959A2">
      <w:pPr>
        <w:spacing w:line="360" w:lineRule="auto"/>
        <w:jc w:val="both"/>
        <w:rPr>
          <w:rFonts w:ascii="Book Antiqua" w:hAnsi="Book Antiqua"/>
          <w:b/>
          <w:lang w:eastAsia="zh-CN"/>
        </w:rPr>
      </w:pPr>
    </w:p>
    <w:p w14:paraId="00ABBDB3" w14:textId="2CB46309" w:rsidR="00934268" w:rsidRPr="00D959A2" w:rsidRDefault="00934268" w:rsidP="00D959A2">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1F481A9A" wp14:editId="7888A97D">
            <wp:extent cx="3184846" cy="3255389"/>
            <wp:effectExtent l="0" t="0" r="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31-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4846" cy="3255389"/>
                    </a:xfrm>
                    <a:prstGeom prst="rect">
                      <a:avLst/>
                    </a:prstGeom>
                  </pic:spPr>
                </pic:pic>
              </a:graphicData>
            </a:graphic>
          </wp:inline>
        </w:drawing>
      </w:r>
    </w:p>
    <w:p w14:paraId="67F71030" w14:textId="78FD61AA" w:rsidR="00A77B3E" w:rsidRPr="00D959A2"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b/>
          <w:color w:val="000000"/>
        </w:rPr>
        <w:t>Fig</w:t>
      </w:r>
      <w:r w:rsidR="009D7D18" w:rsidRPr="00D959A2">
        <w:rPr>
          <w:rFonts w:ascii="Book Antiqua" w:hAnsi="Book Antiqua" w:cs="Book Antiqua"/>
          <w:b/>
          <w:color w:val="000000"/>
          <w:lang w:eastAsia="zh-CN"/>
        </w:rPr>
        <w:t>ure</w:t>
      </w:r>
      <w:r w:rsidR="00D30BD9" w:rsidRPr="00D959A2">
        <w:rPr>
          <w:rFonts w:ascii="Book Antiqua" w:eastAsia="Book Antiqua" w:hAnsi="Book Antiqua" w:cs="Book Antiqua"/>
          <w:b/>
          <w:color w:val="000000"/>
        </w:rPr>
        <w:t xml:space="preserve"> </w:t>
      </w:r>
      <w:r w:rsidR="00D959A2" w:rsidRPr="00D959A2">
        <w:rPr>
          <w:rFonts w:ascii="Book Antiqua" w:eastAsia="Book Antiqua" w:hAnsi="Book Antiqua" w:cs="Book Antiqua"/>
          <w:b/>
          <w:color w:val="000000"/>
        </w:rPr>
        <w:t>2</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Radar</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plot</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for</w:t>
      </w:r>
      <w:r w:rsidR="005E4A1D">
        <w:rPr>
          <w:rFonts w:ascii="Book Antiqua" w:eastAsia="Book Antiqua" w:hAnsi="Book Antiqua" w:cs="Book Antiqua"/>
          <w:b/>
          <w:color w:val="000000"/>
        </w:rPr>
        <w:t xml:space="preserve"> </w:t>
      </w:r>
      <w:r w:rsidRPr="00D959A2">
        <w:rPr>
          <w:rFonts w:ascii="Book Antiqua" w:eastAsia="Book Antiqua" w:hAnsi="Book Antiqua" w:cs="Book Antiqua"/>
          <w:b/>
          <w:color w:val="000000"/>
        </w:rPr>
        <w:t>comparison</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of</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abdominal</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composition</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related</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parameters</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between</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the</w:t>
      </w:r>
      <w:r w:rsidR="00D30BD9" w:rsidRPr="00D959A2">
        <w:rPr>
          <w:rFonts w:ascii="Book Antiqua" w:eastAsia="Book Antiqua" w:hAnsi="Book Antiqua" w:cs="Book Antiqua"/>
          <w:b/>
          <w:color w:val="000000"/>
        </w:rPr>
        <w:t xml:space="preserve"> </w:t>
      </w:r>
      <w:r w:rsidR="00D959A2" w:rsidRPr="00D959A2">
        <w:rPr>
          <w:rFonts w:ascii="Book Antiqua" w:hAnsi="Book Antiqua" w:cs="Book Antiqua"/>
          <w:b/>
          <w:color w:val="000000"/>
          <w:lang w:eastAsia="zh-CN"/>
        </w:rPr>
        <w:t>a</w:t>
      </w:r>
      <w:r w:rsidR="00D959A2" w:rsidRPr="00D959A2">
        <w:rPr>
          <w:rFonts w:ascii="Book Antiqua" w:eastAsia="Book Antiqua" w:hAnsi="Book Antiqua" w:cs="Book Antiqua"/>
          <w:b/>
          <w:color w:val="000000"/>
        </w:rPr>
        <w:t>nastomotic leakage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group</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and</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the</w:t>
      </w:r>
      <w:r w:rsidR="00D30BD9" w:rsidRPr="00D959A2">
        <w:rPr>
          <w:rFonts w:ascii="Book Antiqua" w:eastAsia="Book Antiqua" w:hAnsi="Book Antiqua" w:cs="Book Antiqua"/>
          <w:b/>
          <w:color w:val="000000"/>
        </w:rPr>
        <w:t xml:space="preserve"> </w:t>
      </w:r>
      <w:r w:rsidR="005E4A1D">
        <w:rPr>
          <w:rFonts w:ascii="Book Antiqua" w:eastAsia="Book Antiqua" w:hAnsi="Book Antiqua" w:cs="Book Antiqua"/>
          <w:b/>
          <w:color w:val="000000"/>
        </w:rPr>
        <w:t>c</w:t>
      </w:r>
      <w:r w:rsidR="005E4A1D" w:rsidRPr="00D959A2">
        <w:rPr>
          <w:rFonts w:ascii="Book Antiqua" w:eastAsia="Book Antiqua" w:hAnsi="Book Antiqua" w:cs="Book Antiqua"/>
          <w:b/>
          <w:color w:val="000000"/>
        </w:rPr>
        <w:t xml:space="preserve">ontrol </w:t>
      </w:r>
      <w:r w:rsidRPr="00D959A2">
        <w:rPr>
          <w:rFonts w:ascii="Book Antiqua" w:eastAsia="Book Antiqua" w:hAnsi="Book Antiqua" w:cs="Book Antiqua"/>
          <w:b/>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w:t>
      </w:r>
      <w:r w:rsidR="00D959A2" w:rsidRPr="00D959A2">
        <w:rPr>
          <w:rFonts w:ascii="Book Antiqua" w:hAnsi="Book Antiqua" w:cs="Book Antiqua"/>
          <w:color w:val="000000"/>
          <w:lang w:eastAsia="zh-CN"/>
        </w:rPr>
        <w:t>: A</w:t>
      </w:r>
      <w:r w:rsidRPr="00D959A2">
        <w:rPr>
          <w:rFonts w:ascii="Book Antiqua" w:eastAsia="Book Antiqua" w:hAnsi="Book Antiqua" w:cs="Book Antiqua"/>
          <w:color w:val="000000"/>
        </w:rPr>
        <w:t>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circumference;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SFA</w:t>
      </w:r>
      <w:r w:rsidR="00D959A2" w:rsidRPr="00D959A2">
        <w:rPr>
          <w:rFonts w:ascii="Book Antiqua" w:hAnsi="Book Antiqua" w:cs="Book Antiqua"/>
          <w:color w:val="000000"/>
          <w:lang w:eastAsia="zh-CN"/>
        </w:rPr>
        <w:t>: S</w:t>
      </w:r>
      <w:r w:rsidRPr="00D959A2">
        <w:rPr>
          <w:rFonts w:ascii="Book Antiqua" w:eastAsia="Book Antiqua" w:hAnsi="Book Antiqua" w:cs="Book Antiqua"/>
          <w:color w:val="000000"/>
        </w:rPr>
        <w:t>ubcutaneous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SFT</w:t>
      </w:r>
      <w:r w:rsidR="00D959A2" w:rsidRPr="00D959A2">
        <w:rPr>
          <w:rFonts w:ascii="Book Antiqua" w:hAnsi="Book Antiqua" w:cs="Book Antiqua"/>
          <w:color w:val="000000"/>
          <w:lang w:eastAsia="zh-CN"/>
        </w:rPr>
        <w:t>: S</w:t>
      </w:r>
      <w:r w:rsidRPr="00D959A2">
        <w:rPr>
          <w:rFonts w:ascii="Book Antiqua" w:eastAsia="Book Antiqua" w:hAnsi="Book Antiqua" w:cs="Book Antiqua"/>
          <w:color w:val="000000"/>
        </w:rPr>
        <w:t>ubcutaneous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thickness;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w:t>
      </w:r>
      <w:r w:rsidR="00D959A2" w:rsidRPr="00D959A2">
        <w:rPr>
          <w:rFonts w:ascii="Book Antiqua" w:hAnsi="Book Antiqua" w:cs="Book Antiqua"/>
          <w:color w:val="000000"/>
          <w:lang w:eastAsia="zh-CN"/>
        </w:rPr>
        <w:t>: S</w:t>
      </w:r>
      <w:r w:rsidRPr="00D959A2">
        <w:rPr>
          <w:rFonts w:ascii="Book Antiqua" w:eastAsia="Book Antiqua" w:hAnsi="Book Antiqua" w:cs="Book Antiqua"/>
          <w:color w:val="000000"/>
        </w:rPr>
        <w:t>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SMI</w:t>
      </w:r>
      <w:r w:rsidR="00D959A2" w:rsidRPr="00D959A2">
        <w:rPr>
          <w:rFonts w:ascii="Book Antiqua" w:hAnsi="Book Antiqua" w:cs="Book Antiqua"/>
          <w:color w:val="000000"/>
          <w:lang w:eastAsia="zh-CN"/>
        </w:rPr>
        <w:t>: S</w:t>
      </w:r>
      <w:r w:rsidRPr="00D959A2">
        <w:rPr>
          <w:rFonts w:ascii="Book Antiqua" w:eastAsia="Book Antiqua" w:hAnsi="Book Antiqua" w:cs="Book Antiqua"/>
          <w:color w:val="000000"/>
        </w:rPr>
        <w:t>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(SMA/height</w:t>
      </w:r>
      <w:r w:rsidRPr="00D959A2">
        <w:rPr>
          <w:rFonts w:ascii="Book Antiqua" w:eastAsia="Book Antiqua" w:hAnsi="Book Antiqua" w:cs="Book Antiqua"/>
          <w:color w:val="000000"/>
          <w:vertAlign w:val="superscript"/>
        </w:rPr>
        <w:t>2</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959A2" w:rsidRPr="00D959A2">
        <w:rPr>
          <w:rFonts w:ascii="Book Antiqua" w:hAnsi="Book Antiqua" w:cs="Book Antiqua"/>
          <w:color w:val="000000"/>
          <w:lang w:eastAsia="zh-CN"/>
        </w:rPr>
        <w:t>: V</w:t>
      </w:r>
      <w:r w:rsidRPr="00D959A2">
        <w:rPr>
          <w:rFonts w:ascii="Book Antiqua" w:eastAsia="Book Antiqua" w:hAnsi="Book Antiqua" w:cs="Book Antiqua"/>
          <w:color w:val="000000"/>
        </w:rPr>
        <w:t>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D959A2" w:rsidRPr="00D959A2">
        <w:rPr>
          <w:rFonts w:ascii="Book Antiqua" w:hAnsi="Book Antiqua" w:cs="Book Antiqua"/>
          <w:color w:val="000000"/>
          <w:lang w:eastAsia="zh-CN"/>
        </w:rPr>
        <w:t>: A</w:t>
      </w:r>
      <w:r w:rsidRPr="00D959A2">
        <w:rPr>
          <w:rFonts w:ascii="Book Antiqua" w:eastAsia="Book Antiqua" w:hAnsi="Book Antiqua" w:cs="Book Antiqua"/>
          <w:color w:val="000000"/>
        </w:rPr>
        <w:t>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posterior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lastRenderedPageBreak/>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D959A2" w:rsidRPr="00D959A2">
        <w:rPr>
          <w:rFonts w:ascii="Book Antiqua" w:hAnsi="Book Antiqua" w:cs="Book Antiqua"/>
          <w:color w:val="000000"/>
          <w:lang w:eastAsia="zh-CN"/>
        </w:rPr>
        <w:t>: T</w:t>
      </w:r>
      <w:r w:rsidRPr="00D959A2">
        <w:rPr>
          <w:rFonts w:ascii="Book Antiqua" w:eastAsia="Book Antiqua" w:hAnsi="Book Antiqua" w:cs="Book Antiqua"/>
          <w:color w:val="000000"/>
        </w:rPr>
        <w:t>ransvers</w:t>
      </w:r>
      <w:r w:rsidR="00FD1D30">
        <w:rPr>
          <w:rFonts w:ascii="Book Antiqua" w:eastAsia="Book Antiqua" w:hAnsi="Book Antiqua" w:cs="Book Antiqua"/>
          <w:color w:val="000000"/>
        </w:rPr>
        <w: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959A2" w:rsidRPr="00D959A2">
        <w:rPr>
          <w:rFonts w:ascii="Book Antiqua" w:hAnsi="Book Antiqua" w:cs="Book Antiqua"/>
          <w:color w:val="000000"/>
          <w:lang w:eastAsia="zh-CN"/>
        </w:rPr>
        <w:t>:</w:t>
      </w:r>
      <w:r w:rsidR="00D30BD9" w:rsidRPr="00D959A2">
        <w:rPr>
          <w:rFonts w:ascii="Book Antiqua" w:eastAsia="Book Antiqua" w:hAnsi="Book Antiqua" w:cs="Book Antiqua"/>
          <w:color w:val="000000"/>
        </w:rPr>
        <w:t xml:space="preserve"> </w:t>
      </w:r>
      <w:r w:rsidR="00D959A2" w:rsidRPr="00D959A2">
        <w:rPr>
          <w:rFonts w:ascii="Book Antiqua" w:hAnsi="Book Antiqua" w:cs="Book Antiqua"/>
          <w:color w:val="000000"/>
          <w:lang w:eastAsia="zh-CN"/>
        </w:rPr>
        <w:t>A</w:t>
      </w:r>
      <w:r w:rsidRPr="00D959A2">
        <w:rPr>
          <w:rFonts w:ascii="Book Antiqua" w:eastAsia="Book Antiqua" w:hAnsi="Book Antiqua" w:cs="Book Antiqua"/>
          <w:color w:val="000000"/>
        </w:rPr>
        <w:t>nastomotic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leakage.</w:t>
      </w:r>
    </w:p>
    <w:p w14:paraId="0C34DDFA" w14:textId="77777777" w:rsidR="00D959A2" w:rsidRDefault="00D959A2" w:rsidP="00D959A2">
      <w:pPr>
        <w:spacing w:line="360" w:lineRule="auto"/>
        <w:jc w:val="both"/>
        <w:rPr>
          <w:rFonts w:ascii="Book Antiqua" w:hAnsi="Book Antiqua"/>
          <w:lang w:eastAsia="zh-CN"/>
        </w:rPr>
      </w:pPr>
    </w:p>
    <w:p w14:paraId="63347FCF" w14:textId="1C908214" w:rsidR="0041389A" w:rsidRPr="00D959A2" w:rsidRDefault="000B39BA" w:rsidP="00D959A2">
      <w:pPr>
        <w:spacing w:line="360" w:lineRule="auto"/>
        <w:jc w:val="both"/>
        <w:rPr>
          <w:rFonts w:ascii="Book Antiqua" w:hAnsi="Book Antiqua"/>
          <w:lang w:eastAsia="zh-CN"/>
        </w:rPr>
      </w:pPr>
      <w:r>
        <w:rPr>
          <w:rFonts w:ascii="Book Antiqua" w:hAnsi="Book Antiqua"/>
          <w:noProof/>
          <w:lang w:eastAsia="zh-CN"/>
        </w:rPr>
        <w:drawing>
          <wp:inline distT="0" distB="0" distL="0" distR="0" wp14:anchorId="57528828" wp14:editId="34A55DC3">
            <wp:extent cx="3459177" cy="3864141"/>
            <wp:effectExtent l="0" t="0" r="825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31-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9177" cy="3864141"/>
                    </a:xfrm>
                    <a:prstGeom prst="rect">
                      <a:avLst/>
                    </a:prstGeom>
                  </pic:spPr>
                </pic:pic>
              </a:graphicData>
            </a:graphic>
          </wp:inline>
        </w:drawing>
      </w:r>
    </w:p>
    <w:p w14:paraId="701806AE" w14:textId="1AE3E1CF" w:rsidR="00D959A2"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b/>
          <w:color w:val="000000"/>
        </w:rPr>
        <w:t>Fig</w:t>
      </w:r>
      <w:r w:rsidR="009D7D18" w:rsidRPr="00D959A2">
        <w:rPr>
          <w:rFonts w:ascii="Book Antiqua" w:hAnsi="Book Antiqua" w:cs="Book Antiqua"/>
          <w:b/>
          <w:color w:val="000000"/>
          <w:lang w:eastAsia="zh-CN"/>
        </w:rPr>
        <w:t>ure</w:t>
      </w:r>
      <w:r w:rsidR="00D30BD9" w:rsidRPr="00D959A2">
        <w:rPr>
          <w:rFonts w:ascii="Book Antiqua" w:eastAsia="Book Antiqua" w:hAnsi="Book Antiqua" w:cs="Book Antiqua"/>
          <w:b/>
          <w:color w:val="000000"/>
        </w:rPr>
        <w:t xml:space="preserve"> </w:t>
      </w:r>
      <w:r w:rsidR="00D959A2" w:rsidRPr="00D959A2">
        <w:rPr>
          <w:rFonts w:ascii="Book Antiqua" w:eastAsia="Book Antiqua" w:hAnsi="Book Antiqua" w:cs="Book Antiqua"/>
          <w:b/>
          <w:color w:val="000000"/>
        </w:rPr>
        <w:t>3</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Importance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of</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each</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feature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in</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the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development</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of</w:t>
      </w:r>
      <w:r w:rsidR="00D30BD9" w:rsidRPr="00D959A2">
        <w:rPr>
          <w:rFonts w:ascii="Book Antiqua" w:eastAsia="Book Antiqua" w:hAnsi="Book Antiqua" w:cs="Book Antiqua"/>
          <w:b/>
          <w:color w:val="000000"/>
        </w:rPr>
        <w:t xml:space="preserve"> </w:t>
      </w:r>
      <w:r w:rsidR="00D959A2" w:rsidRPr="00D959A2">
        <w:rPr>
          <w:rFonts w:ascii="Book Antiqua" w:hAnsi="Book Antiqua" w:cs="Book Antiqua"/>
          <w:b/>
          <w:color w:val="000000"/>
          <w:lang w:eastAsia="zh-CN"/>
        </w:rPr>
        <w:t>a</w:t>
      </w:r>
      <w:r w:rsidR="00D959A2" w:rsidRPr="00D959A2">
        <w:rPr>
          <w:rFonts w:ascii="Book Antiqua" w:eastAsia="Book Antiqua" w:hAnsi="Book Antiqua" w:cs="Book Antiqua"/>
          <w:b/>
          <w:color w:val="000000"/>
        </w:rPr>
        <w:t>nastomotic leakage.</w:t>
      </w:r>
      <w:r w:rsidR="00D30BD9" w:rsidRPr="00D959A2">
        <w:rPr>
          <w:rFonts w:ascii="Book Antiqua" w:eastAsia="Book Antiqua" w:hAnsi="Book Antiqua" w:cs="Book Antiqua"/>
          <w:color w:val="000000"/>
        </w:rPr>
        <w:t xml:space="preserve"> </w:t>
      </w:r>
      <w:r w:rsidR="00D959A2" w:rsidRPr="00D959A2">
        <w:rPr>
          <w:rFonts w:ascii="Book Antiqua" w:eastAsia="Book Antiqua" w:hAnsi="Book Antiqua" w:cs="Book Antiqua"/>
          <w:color w:val="000000"/>
        </w:rPr>
        <w:t>AC</w:t>
      </w:r>
      <w:r w:rsidR="00D959A2" w:rsidRPr="00D959A2">
        <w:rPr>
          <w:rFonts w:ascii="Book Antiqua" w:hAnsi="Book Antiqua" w:cs="Book Antiqua"/>
          <w:color w:val="000000"/>
          <w:lang w:eastAsia="zh-CN"/>
        </w:rPr>
        <w:t>: A</w:t>
      </w:r>
      <w:r w:rsidR="00D959A2" w:rsidRPr="00D959A2">
        <w:rPr>
          <w:rFonts w:ascii="Book Antiqua" w:eastAsia="Book Antiqua" w:hAnsi="Book Antiqua" w:cs="Book Antiqua"/>
          <w:color w:val="000000"/>
        </w:rPr>
        <w:t>bdominal circumference; SFA</w:t>
      </w:r>
      <w:r w:rsidR="00D959A2" w:rsidRPr="00D959A2">
        <w:rPr>
          <w:rFonts w:ascii="Book Antiqua" w:hAnsi="Book Antiqua" w:cs="Book Antiqua"/>
          <w:color w:val="000000"/>
          <w:lang w:eastAsia="zh-CN"/>
        </w:rPr>
        <w:t>: S</w:t>
      </w:r>
      <w:r w:rsidR="00D959A2" w:rsidRPr="00D959A2">
        <w:rPr>
          <w:rFonts w:ascii="Book Antiqua" w:eastAsia="Book Antiqua" w:hAnsi="Book Antiqua" w:cs="Book Antiqua"/>
          <w:color w:val="000000"/>
        </w:rPr>
        <w:t>ubcutaneous fat area; SFT</w:t>
      </w:r>
      <w:r w:rsidR="00D959A2" w:rsidRPr="00D959A2">
        <w:rPr>
          <w:rFonts w:ascii="Book Antiqua" w:hAnsi="Book Antiqua" w:cs="Book Antiqua"/>
          <w:color w:val="000000"/>
          <w:lang w:eastAsia="zh-CN"/>
        </w:rPr>
        <w:t>: S</w:t>
      </w:r>
      <w:r w:rsidR="00D959A2" w:rsidRPr="00D959A2">
        <w:rPr>
          <w:rFonts w:ascii="Book Antiqua" w:eastAsia="Book Antiqua" w:hAnsi="Book Antiqua" w:cs="Book Antiqua"/>
          <w:color w:val="000000"/>
        </w:rPr>
        <w:t>ubcutaneous fat thickness; SMA</w:t>
      </w:r>
      <w:r w:rsidR="00D959A2" w:rsidRPr="00D959A2">
        <w:rPr>
          <w:rFonts w:ascii="Book Antiqua" w:hAnsi="Book Antiqua" w:cs="Book Antiqua"/>
          <w:color w:val="000000"/>
          <w:lang w:eastAsia="zh-CN"/>
        </w:rPr>
        <w:t>: S</w:t>
      </w:r>
      <w:r w:rsidR="00D959A2" w:rsidRPr="00D959A2">
        <w:rPr>
          <w:rFonts w:ascii="Book Antiqua" w:eastAsia="Book Antiqua" w:hAnsi="Book Antiqua" w:cs="Book Antiqua"/>
          <w:color w:val="000000"/>
        </w:rPr>
        <w:t>keletal muscle area; SMI</w:t>
      </w:r>
      <w:r w:rsidR="00D959A2" w:rsidRPr="00D959A2">
        <w:rPr>
          <w:rFonts w:ascii="Book Antiqua" w:hAnsi="Book Antiqua" w:cs="Book Antiqua"/>
          <w:color w:val="000000"/>
          <w:lang w:eastAsia="zh-CN"/>
        </w:rPr>
        <w:t>: S</w:t>
      </w:r>
      <w:r w:rsidR="00D959A2" w:rsidRPr="00D959A2">
        <w:rPr>
          <w:rFonts w:ascii="Book Antiqua" w:eastAsia="Book Antiqua" w:hAnsi="Book Antiqua" w:cs="Book Antiqua"/>
          <w:color w:val="000000"/>
        </w:rPr>
        <w:t>keletal muscle index (SMA/height</w:t>
      </w:r>
      <w:r w:rsidR="00D959A2" w:rsidRPr="00D959A2">
        <w:rPr>
          <w:rFonts w:ascii="Book Antiqua" w:eastAsia="Book Antiqua" w:hAnsi="Book Antiqua" w:cs="Book Antiqua"/>
          <w:color w:val="000000"/>
          <w:vertAlign w:val="superscript"/>
        </w:rPr>
        <w:t>2</w:t>
      </w:r>
      <w:r w:rsidR="00D959A2" w:rsidRPr="00D959A2">
        <w:rPr>
          <w:rFonts w:ascii="Book Antiqua" w:eastAsia="Book Antiqua" w:hAnsi="Book Antiqua" w:cs="Book Antiqua"/>
          <w:color w:val="000000"/>
        </w:rPr>
        <w:t>); VFA</w:t>
      </w:r>
      <w:r w:rsidR="00D959A2" w:rsidRPr="00D959A2">
        <w:rPr>
          <w:rFonts w:ascii="Book Antiqua" w:hAnsi="Book Antiqua" w:cs="Book Antiqua"/>
          <w:color w:val="000000"/>
          <w:lang w:eastAsia="zh-CN"/>
        </w:rPr>
        <w:t>: V</w:t>
      </w:r>
      <w:r w:rsidR="00D959A2" w:rsidRPr="00D959A2">
        <w:rPr>
          <w:rFonts w:ascii="Book Antiqua" w:eastAsia="Book Antiqua" w:hAnsi="Book Antiqua" w:cs="Book Antiqua"/>
          <w:color w:val="000000"/>
        </w:rPr>
        <w:t>isceral fat area; APD</w:t>
      </w:r>
      <w:r w:rsidR="00D959A2" w:rsidRPr="00D959A2">
        <w:rPr>
          <w:rFonts w:ascii="Book Antiqua" w:hAnsi="Book Antiqua" w:cs="Book Antiqua"/>
          <w:color w:val="000000"/>
          <w:lang w:eastAsia="zh-CN"/>
        </w:rPr>
        <w:t>: A</w:t>
      </w:r>
      <w:r w:rsidR="00D959A2" w:rsidRPr="00D959A2">
        <w:rPr>
          <w:rFonts w:ascii="Book Antiqua" w:eastAsia="Book Antiqua" w:hAnsi="Book Antiqua" w:cs="Book Antiqua"/>
          <w:color w:val="000000"/>
        </w:rPr>
        <w:t>nterior to posterior diameter of abdominal cavity; TD</w:t>
      </w:r>
      <w:r w:rsidR="00D959A2" w:rsidRPr="00D959A2">
        <w:rPr>
          <w:rFonts w:ascii="Book Antiqua" w:hAnsi="Book Antiqua" w:cs="Book Antiqua"/>
          <w:color w:val="000000"/>
          <w:lang w:eastAsia="zh-CN"/>
        </w:rPr>
        <w:t>: T</w:t>
      </w:r>
      <w:r w:rsidR="00D959A2" w:rsidRPr="00D959A2">
        <w:rPr>
          <w:rFonts w:ascii="Book Antiqua" w:eastAsia="Book Antiqua" w:hAnsi="Book Antiqua" w:cs="Book Antiqua"/>
          <w:color w:val="000000"/>
        </w:rPr>
        <w:t>ransvers</w:t>
      </w:r>
      <w:r w:rsidR="00FD1D30">
        <w:rPr>
          <w:rFonts w:ascii="Book Antiqua" w:eastAsia="Book Antiqua" w:hAnsi="Book Antiqua" w:cs="Book Antiqua"/>
          <w:color w:val="000000"/>
        </w:rPr>
        <w:t>e</w:t>
      </w:r>
      <w:r w:rsidR="00D959A2" w:rsidRPr="00D959A2">
        <w:rPr>
          <w:rFonts w:ascii="Book Antiqua" w:eastAsia="Book Antiqua" w:hAnsi="Book Antiqua" w:cs="Book Antiqua"/>
          <w:color w:val="000000"/>
        </w:rPr>
        <w:t xml:space="preserve"> diameter of abdominal cavity; AL</w:t>
      </w:r>
      <w:r w:rsidR="00D959A2" w:rsidRPr="00D959A2">
        <w:rPr>
          <w:rFonts w:ascii="Book Antiqua" w:hAnsi="Book Antiqua" w:cs="Book Antiqua"/>
          <w:color w:val="000000"/>
          <w:lang w:eastAsia="zh-CN"/>
        </w:rPr>
        <w:t>:</w:t>
      </w:r>
      <w:r w:rsidR="00D959A2" w:rsidRPr="00D959A2">
        <w:rPr>
          <w:rFonts w:ascii="Book Antiqua" w:eastAsia="Book Antiqua" w:hAnsi="Book Antiqua" w:cs="Book Antiqua"/>
          <w:color w:val="000000"/>
        </w:rPr>
        <w:t xml:space="preserve"> </w:t>
      </w:r>
      <w:r w:rsidR="00D959A2" w:rsidRPr="00D959A2">
        <w:rPr>
          <w:rFonts w:ascii="Book Antiqua" w:hAnsi="Book Antiqua" w:cs="Book Antiqua"/>
          <w:color w:val="000000"/>
          <w:lang w:eastAsia="zh-CN"/>
        </w:rPr>
        <w:t>A</w:t>
      </w:r>
      <w:r w:rsidR="00D959A2" w:rsidRPr="00D959A2">
        <w:rPr>
          <w:rFonts w:ascii="Book Antiqua" w:eastAsia="Book Antiqua" w:hAnsi="Book Antiqua" w:cs="Book Antiqua"/>
          <w:color w:val="000000"/>
        </w:rPr>
        <w:t>nastomotic leakage.</w:t>
      </w:r>
    </w:p>
    <w:p w14:paraId="64C54349" w14:textId="77777777" w:rsidR="00D959A2" w:rsidRPr="00D959A2" w:rsidRDefault="00D959A2" w:rsidP="00D959A2">
      <w:pPr>
        <w:spacing w:line="360" w:lineRule="auto"/>
        <w:jc w:val="both"/>
        <w:rPr>
          <w:rFonts w:ascii="Book Antiqua" w:hAnsi="Book Antiqua" w:cs="Book Antiqua"/>
          <w:color w:val="000000"/>
          <w:lang w:eastAsia="zh-CN"/>
        </w:rPr>
        <w:sectPr w:rsidR="00D959A2" w:rsidRPr="00D959A2">
          <w:pgSz w:w="11906" w:h="16838"/>
          <w:pgMar w:top="1440" w:right="1800" w:bottom="1440" w:left="1800" w:header="851" w:footer="992" w:gutter="0"/>
          <w:cols w:space="425"/>
          <w:docGrid w:type="lines" w:linePitch="312"/>
        </w:sectPr>
      </w:pPr>
    </w:p>
    <w:p w14:paraId="7EB32DF1" w14:textId="7D75CAA1" w:rsidR="00D959A2" w:rsidRPr="00D959A2" w:rsidRDefault="00D959A2" w:rsidP="00D959A2">
      <w:pPr>
        <w:spacing w:line="360" w:lineRule="auto"/>
        <w:jc w:val="both"/>
        <w:rPr>
          <w:rFonts w:ascii="Book Antiqua" w:eastAsia="DengXian" w:hAnsi="Book Antiqua"/>
          <w:b/>
          <w:color w:val="000000"/>
          <w:lang w:eastAsia="zh-CN"/>
        </w:rPr>
      </w:pPr>
      <w:r w:rsidRPr="00D959A2">
        <w:rPr>
          <w:rFonts w:ascii="Book Antiqua" w:eastAsia="DengXian" w:hAnsi="Book Antiqua"/>
          <w:b/>
          <w:color w:val="000000"/>
        </w:rPr>
        <w:lastRenderedPageBreak/>
        <w:t>Table 1 Comparison of demographic and clinicopathologic characteristics in patients with anastomotic leakage and controls</w:t>
      </w:r>
      <w:r w:rsidR="000B39BA" w:rsidRPr="000B39BA">
        <w:rPr>
          <w:rFonts w:ascii="Book Antiqua" w:eastAsia="DengXian" w:hAnsi="Book Antiqua"/>
          <w:b/>
          <w:color w:val="000000"/>
        </w:rPr>
        <w:t xml:space="preserve">, </w:t>
      </w:r>
      <w:r w:rsidR="000B39BA" w:rsidRPr="000B39BA">
        <w:rPr>
          <w:rFonts w:ascii="Book Antiqua" w:eastAsia="DengXian" w:hAnsi="Book Antiqua"/>
          <w:b/>
          <w:i/>
          <w:color w:val="000000"/>
        </w:rPr>
        <w:t>n</w:t>
      </w:r>
      <w:r w:rsidR="000B39BA" w:rsidRPr="000B39BA">
        <w:rPr>
          <w:rFonts w:ascii="Book Antiqua" w:eastAsia="DengXian" w:hAnsi="Book Antiqua"/>
          <w:b/>
          <w:color w:val="000000"/>
        </w:rPr>
        <w:t xml:space="preserve"> (%)</w:t>
      </w:r>
    </w:p>
    <w:tbl>
      <w:tblPr>
        <w:tblW w:w="5256" w:type="pct"/>
        <w:tblLook w:val="04A0" w:firstRow="1" w:lastRow="0" w:firstColumn="1" w:lastColumn="0" w:noHBand="0" w:noVBand="1"/>
      </w:tblPr>
      <w:tblGrid>
        <w:gridCol w:w="3808"/>
        <w:gridCol w:w="2022"/>
        <w:gridCol w:w="2348"/>
        <w:gridCol w:w="1037"/>
      </w:tblGrid>
      <w:tr w:rsidR="00A17E69" w:rsidRPr="00D959A2" w14:paraId="47EDEFDD" w14:textId="77777777" w:rsidTr="00D959A2">
        <w:trPr>
          <w:trHeight w:val="390"/>
        </w:trPr>
        <w:tc>
          <w:tcPr>
            <w:tcW w:w="2379" w:type="pct"/>
            <w:tcBorders>
              <w:top w:val="single" w:sz="4" w:space="0" w:color="auto"/>
              <w:left w:val="nil"/>
              <w:bottom w:val="single" w:sz="4" w:space="0" w:color="auto"/>
              <w:right w:val="nil"/>
            </w:tcBorders>
            <w:shd w:val="clear" w:color="auto" w:fill="auto"/>
            <w:noWrap/>
            <w:vAlign w:val="center"/>
            <w:hideMark/>
          </w:tcPr>
          <w:p w14:paraId="3AF6825E" w14:textId="326F47DB" w:rsidR="00A17E69" w:rsidRPr="00D959A2" w:rsidRDefault="00A17E69" w:rsidP="00D959A2">
            <w:pPr>
              <w:spacing w:line="360" w:lineRule="auto"/>
              <w:jc w:val="both"/>
              <w:rPr>
                <w:rFonts w:ascii="Book Antiqua" w:eastAsia="DengXian" w:hAnsi="Book Antiqua"/>
                <w:b/>
                <w:color w:val="000000"/>
              </w:rPr>
            </w:pPr>
            <w:r w:rsidRPr="00D959A2">
              <w:rPr>
                <w:rFonts w:ascii="Book Antiqua" w:eastAsia="DengXian" w:hAnsi="Book Antiqua"/>
                <w:b/>
                <w:color w:val="000000"/>
              </w:rPr>
              <w:t>Variable</w:t>
            </w:r>
          </w:p>
        </w:tc>
        <w:tc>
          <w:tcPr>
            <w:tcW w:w="1129" w:type="pct"/>
            <w:tcBorders>
              <w:top w:val="single" w:sz="4" w:space="0" w:color="auto"/>
              <w:left w:val="nil"/>
              <w:bottom w:val="single" w:sz="4" w:space="0" w:color="auto"/>
              <w:right w:val="nil"/>
            </w:tcBorders>
            <w:shd w:val="clear" w:color="auto" w:fill="auto"/>
            <w:noWrap/>
            <w:vAlign w:val="center"/>
            <w:hideMark/>
          </w:tcPr>
          <w:p w14:paraId="1DF427E4" w14:textId="77777777" w:rsidR="00A17E69" w:rsidRPr="00D959A2" w:rsidRDefault="00A17E69" w:rsidP="00D959A2">
            <w:pPr>
              <w:spacing w:line="360" w:lineRule="auto"/>
              <w:jc w:val="both"/>
              <w:rPr>
                <w:rFonts w:ascii="Book Antiqua" w:eastAsia="DengXian" w:hAnsi="Book Antiqua"/>
                <w:b/>
                <w:color w:val="000000"/>
              </w:rPr>
            </w:pPr>
            <w:r w:rsidRPr="00D959A2">
              <w:rPr>
                <w:rFonts w:ascii="Book Antiqua" w:eastAsia="DengXian" w:hAnsi="Book Antiqua"/>
                <w:b/>
                <w:color w:val="000000"/>
              </w:rPr>
              <w:t>Controls</w:t>
            </w:r>
            <w:r w:rsidR="00D30BD9" w:rsidRPr="00D959A2">
              <w:rPr>
                <w:rFonts w:ascii="Book Antiqua" w:eastAsia="DengXian" w:hAnsi="Book Antiqua"/>
                <w:b/>
                <w:color w:val="000000"/>
              </w:rPr>
              <w:t xml:space="preserve"> </w:t>
            </w:r>
            <w:r w:rsidRPr="00D959A2">
              <w:rPr>
                <w:rFonts w:ascii="Book Antiqua" w:eastAsia="DengXian" w:hAnsi="Book Antiqua"/>
                <w:b/>
                <w:color w:val="000000"/>
              </w:rPr>
              <w:t>(</w:t>
            </w:r>
            <w:r w:rsidRPr="00D959A2">
              <w:rPr>
                <w:rFonts w:ascii="Book Antiqua" w:eastAsia="DengXian" w:hAnsi="Book Antiqua"/>
                <w:b/>
                <w:i/>
                <w:color w:val="000000"/>
              </w:rPr>
              <w:t>n</w:t>
            </w:r>
            <w:r w:rsidR="00D959A2">
              <w:rPr>
                <w:rFonts w:ascii="Book Antiqua" w:eastAsia="DengXian" w:hAnsi="Book Antiqua" w:hint="eastAsia"/>
                <w:b/>
                <w:color w:val="000000"/>
                <w:lang w:eastAsia="zh-CN"/>
              </w:rPr>
              <w:t xml:space="preserve"> </w:t>
            </w:r>
            <w:r w:rsidRPr="00D959A2">
              <w:rPr>
                <w:rFonts w:ascii="Book Antiqua" w:eastAsia="DengXian" w:hAnsi="Book Antiqua"/>
                <w:b/>
                <w:color w:val="000000"/>
              </w:rPr>
              <w:t>=</w:t>
            </w:r>
            <w:r w:rsidR="00D959A2">
              <w:rPr>
                <w:rFonts w:ascii="Book Antiqua" w:eastAsia="DengXian" w:hAnsi="Book Antiqua" w:hint="eastAsia"/>
                <w:b/>
                <w:color w:val="000000"/>
                <w:lang w:eastAsia="zh-CN"/>
              </w:rPr>
              <w:t xml:space="preserve"> </w:t>
            </w:r>
            <w:r w:rsidRPr="00D959A2">
              <w:rPr>
                <w:rFonts w:ascii="Book Antiqua" w:eastAsia="DengXian" w:hAnsi="Book Antiqua"/>
                <w:b/>
                <w:color w:val="000000"/>
              </w:rPr>
              <w:t>78)</w:t>
            </w:r>
          </w:p>
        </w:tc>
        <w:tc>
          <w:tcPr>
            <w:tcW w:w="913" w:type="pct"/>
            <w:tcBorders>
              <w:top w:val="single" w:sz="4" w:space="0" w:color="auto"/>
              <w:left w:val="nil"/>
              <w:bottom w:val="single" w:sz="4" w:space="0" w:color="auto"/>
              <w:right w:val="nil"/>
            </w:tcBorders>
            <w:shd w:val="clear" w:color="auto" w:fill="auto"/>
            <w:noWrap/>
            <w:vAlign w:val="center"/>
            <w:hideMark/>
          </w:tcPr>
          <w:p w14:paraId="3AAB2434" w14:textId="6FED5C4F" w:rsidR="00A17E69" w:rsidRPr="00D959A2" w:rsidRDefault="00A17E69" w:rsidP="00D959A2">
            <w:pPr>
              <w:spacing w:line="360" w:lineRule="auto"/>
              <w:jc w:val="both"/>
              <w:rPr>
                <w:rFonts w:ascii="Book Antiqua" w:eastAsia="DengXian" w:hAnsi="Book Antiqua"/>
                <w:b/>
                <w:color w:val="000000"/>
              </w:rPr>
            </w:pPr>
            <w:r w:rsidRPr="00D959A2">
              <w:rPr>
                <w:rFonts w:ascii="Book Antiqua" w:eastAsia="DengXian" w:hAnsi="Book Antiqua"/>
                <w:b/>
                <w:color w:val="000000"/>
              </w:rPr>
              <w:t>AL</w:t>
            </w:r>
            <w:r w:rsidR="005E4A1D">
              <w:rPr>
                <w:rFonts w:ascii="Book Antiqua" w:eastAsia="DengXian" w:hAnsi="Book Antiqua"/>
                <w:b/>
                <w:color w:val="000000"/>
              </w:rPr>
              <w:t xml:space="preserve"> patients</w:t>
            </w:r>
            <w:r w:rsidR="00D30BD9" w:rsidRPr="00D959A2">
              <w:rPr>
                <w:rFonts w:ascii="Book Antiqua" w:eastAsia="DengXian" w:hAnsi="Book Antiqua"/>
                <w:b/>
                <w:color w:val="000000"/>
              </w:rPr>
              <w:t xml:space="preserve"> </w:t>
            </w:r>
            <w:r w:rsidRPr="00D959A2">
              <w:rPr>
                <w:rFonts w:ascii="Book Antiqua" w:eastAsia="DengXian" w:hAnsi="Book Antiqua"/>
                <w:b/>
                <w:color w:val="000000"/>
              </w:rPr>
              <w:t>(</w:t>
            </w:r>
            <w:r w:rsidRPr="00D959A2">
              <w:rPr>
                <w:rFonts w:ascii="Book Antiqua" w:eastAsia="DengXian" w:hAnsi="Book Antiqua"/>
                <w:b/>
                <w:i/>
                <w:color w:val="000000"/>
              </w:rPr>
              <w:t>n</w:t>
            </w:r>
            <w:r w:rsidR="00D959A2">
              <w:rPr>
                <w:rFonts w:ascii="Book Antiqua" w:eastAsia="DengXian" w:hAnsi="Book Antiqua" w:hint="eastAsia"/>
                <w:b/>
                <w:i/>
                <w:color w:val="000000"/>
                <w:lang w:eastAsia="zh-CN"/>
              </w:rPr>
              <w:t xml:space="preserve"> </w:t>
            </w:r>
            <w:r w:rsidRPr="00D959A2">
              <w:rPr>
                <w:rFonts w:ascii="Book Antiqua" w:eastAsia="DengXian" w:hAnsi="Book Antiqua"/>
                <w:b/>
                <w:color w:val="000000"/>
              </w:rPr>
              <w:t>=</w:t>
            </w:r>
            <w:r w:rsidR="00D959A2">
              <w:rPr>
                <w:rFonts w:ascii="Book Antiqua" w:eastAsia="DengXian" w:hAnsi="Book Antiqua" w:hint="eastAsia"/>
                <w:b/>
                <w:color w:val="000000"/>
                <w:lang w:eastAsia="zh-CN"/>
              </w:rPr>
              <w:t xml:space="preserve"> </w:t>
            </w:r>
            <w:r w:rsidRPr="00D959A2">
              <w:rPr>
                <w:rFonts w:ascii="Book Antiqua" w:eastAsia="DengXian" w:hAnsi="Book Antiqua"/>
                <w:b/>
                <w:color w:val="000000"/>
              </w:rPr>
              <w:t>78)</w:t>
            </w:r>
          </w:p>
        </w:tc>
        <w:tc>
          <w:tcPr>
            <w:tcW w:w="579" w:type="pct"/>
            <w:tcBorders>
              <w:top w:val="single" w:sz="4" w:space="0" w:color="auto"/>
              <w:left w:val="nil"/>
              <w:bottom w:val="single" w:sz="4" w:space="0" w:color="auto"/>
              <w:right w:val="nil"/>
            </w:tcBorders>
            <w:shd w:val="clear" w:color="auto" w:fill="auto"/>
            <w:noWrap/>
            <w:vAlign w:val="bottom"/>
            <w:hideMark/>
          </w:tcPr>
          <w:p w14:paraId="5298B894" w14:textId="77777777" w:rsidR="00A17E69" w:rsidRPr="00D959A2" w:rsidRDefault="00A17E69" w:rsidP="00D959A2">
            <w:pPr>
              <w:spacing w:line="360" w:lineRule="auto"/>
              <w:jc w:val="both"/>
              <w:rPr>
                <w:rFonts w:ascii="Book Antiqua" w:eastAsia="DengXian" w:hAnsi="Book Antiqua"/>
                <w:b/>
                <w:color w:val="000000"/>
              </w:rPr>
            </w:pPr>
            <w:r w:rsidRPr="00D959A2">
              <w:rPr>
                <w:rFonts w:ascii="Book Antiqua" w:eastAsia="DengXian" w:hAnsi="Book Antiqua"/>
                <w:b/>
                <w:i/>
                <w:color w:val="000000"/>
              </w:rPr>
              <w:t>P</w:t>
            </w:r>
            <w:r w:rsidR="00D30BD9" w:rsidRPr="00D959A2">
              <w:rPr>
                <w:rFonts w:ascii="Book Antiqua" w:eastAsia="DengXian" w:hAnsi="Book Antiqua"/>
                <w:b/>
                <w:color w:val="000000"/>
              </w:rPr>
              <w:t xml:space="preserve"> </w:t>
            </w:r>
            <w:r w:rsidRPr="00D959A2">
              <w:rPr>
                <w:rFonts w:ascii="Book Antiqua" w:eastAsia="DengXian" w:hAnsi="Book Antiqua"/>
                <w:b/>
                <w:color w:val="000000"/>
              </w:rPr>
              <w:t>value</w:t>
            </w:r>
          </w:p>
        </w:tc>
      </w:tr>
      <w:tr w:rsidR="00A17E69" w:rsidRPr="00D959A2" w14:paraId="59D28232" w14:textId="77777777" w:rsidTr="00352B10">
        <w:trPr>
          <w:trHeight w:val="300"/>
        </w:trPr>
        <w:tc>
          <w:tcPr>
            <w:tcW w:w="2379" w:type="pct"/>
            <w:tcBorders>
              <w:top w:val="nil"/>
              <w:left w:val="nil"/>
              <w:bottom w:val="nil"/>
              <w:right w:val="nil"/>
            </w:tcBorders>
            <w:shd w:val="clear" w:color="auto" w:fill="auto"/>
            <w:noWrap/>
            <w:vAlign w:val="bottom"/>
            <w:hideMark/>
          </w:tcPr>
          <w:p w14:paraId="0E17D2EC" w14:textId="0308A385" w:rsidR="00A17E69" w:rsidRPr="00D959A2" w:rsidRDefault="00A17E69" w:rsidP="000B39BA">
            <w:pPr>
              <w:spacing w:line="360" w:lineRule="auto"/>
              <w:jc w:val="both"/>
              <w:rPr>
                <w:rFonts w:ascii="Book Antiqua" w:eastAsia="DengXian" w:hAnsi="Book Antiqua"/>
                <w:color w:val="000000"/>
              </w:rPr>
            </w:pPr>
            <w:r w:rsidRPr="00D959A2">
              <w:rPr>
                <w:rFonts w:ascii="Book Antiqua" w:eastAsia="DengXian" w:hAnsi="Book Antiqua"/>
                <w:color w:val="000000"/>
              </w:rPr>
              <w:t>Male</w:t>
            </w:r>
            <w:r w:rsidR="00D30BD9" w:rsidRPr="00D959A2">
              <w:rPr>
                <w:rFonts w:ascii="Book Antiqua" w:eastAsia="DengXian" w:hAnsi="Book Antiqua"/>
                <w:color w:val="000000"/>
              </w:rPr>
              <w:t xml:space="preserve"> </w:t>
            </w:r>
            <w:r w:rsidRPr="00D959A2">
              <w:rPr>
                <w:rFonts w:ascii="Book Antiqua" w:eastAsia="DengXian" w:hAnsi="Book Antiqua"/>
                <w:color w:val="000000"/>
              </w:rPr>
              <w:t>sex</w:t>
            </w:r>
          </w:p>
        </w:tc>
        <w:tc>
          <w:tcPr>
            <w:tcW w:w="1129" w:type="pct"/>
            <w:tcBorders>
              <w:top w:val="nil"/>
              <w:left w:val="nil"/>
              <w:bottom w:val="nil"/>
              <w:right w:val="nil"/>
            </w:tcBorders>
            <w:shd w:val="clear" w:color="auto" w:fill="auto"/>
            <w:noWrap/>
            <w:vAlign w:val="bottom"/>
            <w:hideMark/>
          </w:tcPr>
          <w:p w14:paraId="43034ED9"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57</w:t>
            </w:r>
            <w:r w:rsidR="00D30BD9" w:rsidRPr="00D959A2">
              <w:rPr>
                <w:rFonts w:ascii="Book Antiqua" w:eastAsia="DengXian" w:hAnsi="Book Antiqua"/>
                <w:color w:val="000000"/>
              </w:rPr>
              <w:t xml:space="preserve"> </w:t>
            </w:r>
            <w:r w:rsidRPr="00D959A2">
              <w:rPr>
                <w:rFonts w:ascii="Book Antiqua" w:eastAsia="DengXian" w:hAnsi="Book Antiqua"/>
                <w:color w:val="000000"/>
              </w:rPr>
              <w:t>(71.3)</w:t>
            </w:r>
          </w:p>
        </w:tc>
        <w:tc>
          <w:tcPr>
            <w:tcW w:w="913" w:type="pct"/>
            <w:tcBorders>
              <w:top w:val="nil"/>
              <w:left w:val="nil"/>
              <w:bottom w:val="nil"/>
              <w:right w:val="nil"/>
            </w:tcBorders>
            <w:shd w:val="clear" w:color="auto" w:fill="auto"/>
            <w:noWrap/>
            <w:vAlign w:val="bottom"/>
            <w:hideMark/>
          </w:tcPr>
          <w:p w14:paraId="70F4ADA0"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57</w:t>
            </w:r>
            <w:r w:rsidR="00D30BD9" w:rsidRPr="00D959A2">
              <w:rPr>
                <w:rFonts w:ascii="Book Antiqua" w:eastAsia="DengXian" w:hAnsi="Book Antiqua"/>
                <w:color w:val="000000"/>
              </w:rPr>
              <w:t xml:space="preserve"> </w:t>
            </w:r>
            <w:r w:rsidRPr="00D959A2">
              <w:rPr>
                <w:rFonts w:ascii="Book Antiqua" w:eastAsia="DengXian" w:hAnsi="Book Antiqua"/>
                <w:color w:val="000000"/>
              </w:rPr>
              <w:t>(71.3)</w:t>
            </w:r>
          </w:p>
        </w:tc>
        <w:tc>
          <w:tcPr>
            <w:tcW w:w="579" w:type="pct"/>
            <w:tcBorders>
              <w:top w:val="nil"/>
              <w:left w:val="nil"/>
              <w:bottom w:val="nil"/>
              <w:right w:val="nil"/>
            </w:tcBorders>
            <w:shd w:val="clear" w:color="auto" w:fill="auto"/>
            <w:noWrap/>
            <w:vAlign w:val="bottom"/>
            <w:hideMark/>
          </w:tcPr>
          <w:p w14:paraId="75B5C84F"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1.000</w:t>
            </w:r>
            <w:r w:rsidR="00D30BD9" w:rsidRPr="00D959A2">
              <w:rPr>
                <w:rFonts w:ascii="Book Antiqua" w:eastAsia="DengXian" w:hAnsi="Book Antiqua"/>
                <w:color w:val="000000"/>
              </w:rPr>
              <w:t xml:space="preserve"> </w:t>
            </w:r>
          </w:p>
        </w:tc>
      </w:tr>
      <w:tr w:rsidR="00A17E69" w:rsidRPr="00D959A2" w14:paraId="5730400B" w14:textId="77777777" w:rsidTr="00352B10">
        <w:trPr>
          <w:trHeight w:val="300"/>
        </w:trPr>
        <w:tc>
          <w:tcPr>
            <w:tcW w:w="2379" w:type="pct"/>
            <w:tcBorders>
              <w:top w:val="nil"/>
              <w:left w:val="nil"/>
              <w:bottom w:val="nil"/>
              <w:right w:val="nil"/>
            </w:tcBorders>
            <w:shd w:val="clear" w:color="auto" w:fill="auto"/>
            <w:noWrap/>
            <w:vAlign w:val="bottom"/>
            <w:hideMark/>
          </w:tcPr>
          <w:p w14:paraId="7BD9AFF9" w14:textId="77777777"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Age,</w:t>
            </w:r>
            <w:r w:rsidR="00D30BD9" w:rsidRPr="00D959A2">
              <w:rPr>
                <w:rFonts w:ascii="Book Antiqua" w:eastAsia="DengXian" w:hAnsi="Book Antiqua"/>
                <w:color w:val="000000"/>
              </w:rPr>
              <w:t xml:space="preserve"> </w:t>
            </w:r>
            <w:r w:rsidRPr="00D959A2">
              <w:rPr>
                <w:rFonts w:ascii="Book Antiqua" w:eastAsia="DengXian" w:hAnsi="Book Antiqua"/>
                <w:color w:val="000000"/>
              </w:rPr>
              <w:t>mean</w:t>
            </w:r>
            <w:r w:rsidR="00D30BD9" w:rsidRPr="00D959A2">
              <w:rPr>
                <w:rFonts w:ascii="Book Antiqua" w:eastAsia="DengXian" w:hAnsi="Book Antiqua"/>
                <w:color w:val="000000"/>
              </w:rPr>
              <w:t xml:space="preserve"> </w:t>
            </w:r>
            <w:r w:rsidRPr="00D959A2">
              <w:rPr>
                <w:rFonts w:ascii="Book Antiqua" w:eastAsia="DengXian" w:hAnsi="Book Antiqua"/>
                <w:color w:val="000000"/>
              </w:rPr>
              <w:t>(SD),</w:t>
            </w:r>
            <w:r w:rsidR="00D30BD9" w:rsidRPr="00D959A2">
              <w:rPr>
                <w:rFonts w:ascii="Book Antiqua" w:eastAsia="DengXian" w:hAnsi="Book Antiqua"/>
                <w:color w:val="000000"/>
              </w:rPr>
              <w:t xml:space="preserve"> </w:t>
            </w:r>
            <w:proofErr w:type="spellStart"/>
            <w:r w:rsidRPr="00D959A2">
              <w:rPr>
                <w:rFonts w:ascii="Book Antiqua" w:eastAsia="DengXian" w:hAnsi="Book Antiqua"/>
                <w:color w:val="000000"/>
              </w:rPr>
              <w:t>y</w:t>
            </w:r>
            <w:r w:rsidR="00D959A2">
              <w:rPr>
                <w:rFonts w:ascii="Book Antiqua" w:eastAsia="DengXian" w:hAnsi="Book Antiqua" w:hint="eastAsia"/>
                <w:color w:val="000000"/>
                <w:lang w:eastAsia="zh-CN"/>
              </w:rPr>
              <w:t>r</w:t>
            </w:r>
            <w:proofErr w:type="spellEnd"/>
          </w:p>
        </w:tc>
        <w:tc>
          <w:tcPr>
            <w:tcW w:w="1129" w:type="pct"/>
            <w:tcBorders>
              <w:top w:val="nil"/>
              <w:left w:val="nil"/>
              <w:bottom w:val="nil"/>
              <w:right w:val="nil"/>
            </w:tcBorders>
            <w:shd w:val="clear" w:color="auto" w:fill="auto"/>
            <w:noWrap/>
            <w:vAlign w:val="bottom"/>
            <w:hideMark/>
          </w:tcPr>
          <w:p w14:paraId="6940CE4D"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58.23</w:t>
            </w:r>
            <w:r w:rsidR="00D30BD9" w:rsidRPr="00D959A2">
              <w:rPr>
                <w:rFonts w:ascii="Book Antiqua" w:eastAsia="DengXian" w:hAnsi="Book Antiqua"/>
                <w:color w:val="000000"/>
              </w:rPr>
              <w:t xml:space="preserve"> </w:t>
            </w:r>
            <w:r w:rsidRPr="00D959A2">
              <w:rPr>
                <w:rFonts w:ascii="Book Antiqua" w:eastAsia="DengXian" w:hAnsi="Book Antiqua"/>
                <w:color w:val="000000"/>
              </w:rPr>
              <w:t>(9.46)</w:t>
            </w:r>
          </w:p>
        </w:tc>
        <w:tc>
          <w:tcPr>
            <w:tcW w:w="913" w:type="pct"/>
            <w:tcBorders>
              <w:top w:val="nil"/>
              <w:left w:val="nil"/>
              <w:bottom w:val="nil"/>
              <w:right w:val="nil"/>
            </w:tcBorders>
            <w:shd w:val="clear" w:color="auto" w:fill="auto"/>
            <w:noWrap/>
            <w:vAlign w:val="bottom"/>
            <w:hideMark/>
          </w:tcPr>
          <w:p w14:paraId="76376112"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56.82</w:t>
            </w:r>
            <w:r w:rsidR="00D30BD9" w:rsidRPr="00D959A2">
              <w:rPr>
                <w:rFonts w:ascii="Book Antiqua" w:eastAsia="DengXian" w:hAnsi="Book Antiqua"/>
                <w:color w:val="000000"/>
              </w:rPr>
              <w:t xml:space="preserve"> </w:t>
            </w:r>
            <w:r w:rsidRPr="00D959A2">
              <w:rPr>
                <w:rFonts w:ascii="Book Antiqua" w:eastAsia="DengXian" w:hAnsi="Book Antiqua"/>
                <w:color w:val="000000"/>
              </w:rPr>
              <w:t>(10.54)</w:t>
            </w:r>
          </w:p>
        </w:tc>
        <w:tc>
          <w:tcPr>
            <w:tcW w:w="579" w:type="pct"/>
            <w:tcBorders>
              <w:top w:val="nil"/>
              <w:left w:val="nil"/>
              <w:bottom w:val="nil"/>
              <w:right w:val="nil"/>
            </w:tcBorders>
            <w:shd w:val="clear" w:color="auto" w:fill="auto"/>
            <w:noWrap/>
            <w:vAlign w:val="bottom"/>
            <w:hideMark/>
          </w:tcPr>
          <w:p w14:paraId="4593EE78"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0.380</w:t>
            </w:r>
            <w:r w:rsidR="00D30BD9" w:rsidRPr="00D959A2">
              <w:rPr>
                <w:rFonts w:ascii="Book Antiqua" w:eastAsia="DengXian" w:hAnsi="Book Antiqua"/>
                <w:color w:val="000000"/>
              </w:rPr>
              <w:t xml:space="preserve"> </w:t>
            </w:r>
          </w:p>
        </w:tc>
      </w:tr>
      <w:tr w:rsidR="00A17E69" w:rsidRPr="00D959A2" w14:paraId="727ADEBF" w14:textId="77777777" w:rsidTr="00352B10">
        <w:trPr>
          <w:trHeight w:val="300"/>
        </w:trPr>
        <w:tc>
          <w:tcPr>
            <w:tcW w:w="2379" w:type="pct"/>
            <w:tcBorders>
              <w:top w:val="nil"/>
              <w:left w:val="nil"/>
              <w:bottom w:val="nil"/>
              <w:right w:val="nil"/>
            </w:tcBorders>
            <w:shd w:val="clear" w:color="auto" w:fill="auto"/>
            <w:noWrap/>
            <w:vAlign w:val="bottom"/>
            <w:hideMark/>
          </w:tcPr>
          <w:p w14:paraId="7115C6A7"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Height,</w:t>
            </w:r>
            <w:r w:rsidR="00D30BD9" w:rsidRPr="00D959A2">
              <w:rPr>
                <w:rFonts w:ascii="Book Antiqua" w:eastAsia="DengXian" w:hAnsi="Book Antiqua"/>
                <w:color w:val="000000"/>
              </w:rPr>
              <w:t xml:space="preserve"> </w:t>
            </w:r>
            <w:r w:rsidRPr="00D959A2">
              <w:rPr>
                <w:rFonts w:ascii="Book Antiqua" w:eastAsia="DengXian" w:hAnsi="Book Antiqua"/>
                <w:color w:val="000000"/>
              </w:rPr>
              <w:t>mean</w:t>
            </w:r>
            <w:r w:rsidR="00D30BD9" w:rsidRPr="00D959A2">
              <w:rPr>
                <w:rFonts w:ascii="Book Antiqua" w:eastAsia="DengXian" w:hAnsi="Book Antiqua"/>
                <w:color w:val="000000"/>
              </w:rPr>
              <w:t xml:space="preserve"> </w:t>
            </w:r>
            <w:r w:rsidRPr="00D959A2">
              <w:rPr>
                <w:rFonts w:ascii="Book Antiqua" w:eastAsia="DengXian" w:hAnsi="Book Antiqua"/>
                <w:color w:val="000000"/>
              </w:rPr>
              <w:t>(SD),</w:t>
            </w:r>
            <w:r w:rsidR="00D30BD9" w:rsidRPr="00D959A2">
              <w:rPr>
                <w:rFonts w:ascii="Book Antiqua" w:eastAsia="DengXian" w:hAnsi="Book Antiqua"/>
                <w:color w:val="000000"/>
              </w:rPr>
              <w:t xml:space="preserve"> </w:t>
            </w:r>
            <w:r w:rsidRPr="00D959A2">
              <w:rPr>
                <w:rFonts w:ascii="Book Antiqua" w:eastAsia="DengXian" w:hAnsi="Book Antiqua"/>
                <w:color w:val="000000"/>
              </w:rPr>
              <w:t>cm</w:t>
            </w:r>
          </w:p>
        </w:tc>
        <w:tc>
          <w:tcPr>
            <w:tcW w:w="1129" w:type="pct"/>
            <w:tcBorders>
              <w:top w:val="nil"/>
              <w:left w:val="nil"/>
              <w:bottom w:val="nil"/>
              <w:right w:val="nil"/>
            </w:tcBorders>
            <w:shd w:val="clear" w:color="auto" w:fill="auto"/>
            <w:noWrap/>
            <w:vAlign w:val="bottom"/>
            <w:hideMark/>
          </w:tcPr>
          <w:p w14:paraId="6B72DAA5"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166.23</w:t>
            </w:r>
            <w:r w:rsidR="00D30BD9" w:rsidRPr="00D959A2">
              <w:rPr>
                <w:rFonts w:ascii="Book Antiqua" w:eastAsia="DengXian" w:hAnsi="Book Antiqua"/>
                <w:color w:val="000000"/>
              </w:rPr>
              <w:t xml:space="preserve"> </w:t>
            </w:r>
            <w:r w:rsidRPr="00D959A2">
              <w:rPr>
                <w:rFonts w:ascii="Book Antiqua" w:eastAsia="DengXian" w:hAnsi="Book Antiqua"/>
                <w:color w:val="000000"/>
              </w:rPr>
              <w:t>(7.92)</w:t>
            </w:r>
          </w:p>
        </w:tc>
        <w:tc>
          <w:tcPr>
            <w:tcW w:w="913" w:type="pct"/>
            <w:tcBorders>
              <w:top w:val="nil"/>
              <w:left w:val="nil"/>
              <w:bottom w:val="nil"/>
              <w:right w:val="nil"/>
            </w:tcBorders>
            <w:shd w:val="clear" w:color="auto" w:fill="auto"/>
            <w:noWrap/>
            <w:vAlign w:val="bottom"/>
            <w:hideMark/>
          </w:tcPr>
          <w:p w14:paraId="303ACE06"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166.87</w:t>
            </w:r>
            <w:r w:rsidR="00D30BD9" w:rsidRPr="00D959A2">
              <w:rPr>
                <w:rFonts w:ascii="Book Antiqua" w:eastAsia="DengXian" w:hAnsi="Book Antiqua"/>
                <w:color w:val="000000"/>
              </w:rPr>
              <w:t xml:space="preserve"> </w:t>
            </w:r>
            <w:r w:rsidRPr="00D959A2">
              <w:rPr>
                <w:rFonts w:ascii="Book Antiqua" w:eastAsia="DengXian" w:hAnsi="Book Antiqua"/>
                <w:color w:val="000000"/>
              </w:rPr>
              <w:t>(7.34)</w:t>
            </w:r>
          </w:p>
        </w:tc>
        <w:tc>
          <w:tcPr>
            <w:tcW w:w="579" w:type="pct"/>
            <w:tcBorders>
              <w:top w:val="nil"/>
              <w:left w:val="nil"/>
              <w:bottom w:val="nil"/>
              <w:right w:val="nil"/>
            </w:tcBorders>
            <w:shd w:val="clear" w:color="auto" w:fill="auto"/>
            <w:noWrap/>
            <w:vAlign w:val="bottom"/>
            <w:hideMark/>
          </w:tcPr>
          <w:p w14:paraId="5AFE8D2D"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0.601</w:t>
            </w:r>
            <w:r w:rsidR="00D30BD9" w:rsidRPr="00D959A2">
              <w:rPr>
                <w:rFonts w:ascii="Book Antiqua" w:eastAsia="DengXian" w:hAnsi="Book Antiqua"/>
                <w:color w:val="000000"/>
              </w:rPr>
              <w:t xml:space="preserve"> </w:t>
            </w:r>
          </w:p>
        </w:tc>
      </w:tr>
      <w:tr w:rsidR="00A17E69" w:rsidRPr="00D959A2" w14:paraId="0B2EE69B" w14:textId="77777777" w:rsidTr="00352B10">
        <w:trPr>
          <w:trHeight w:val="300"/>
        </w:trPr>
        <w:tc>
          <w:tcPr>
            <w:tcW w:w="2379" w:type="pct"/>
            <w:tcBorders>
              <w:top w:val="nil"/>
              <w:left w:val="nil"/>
              <w:bottom w:val="nil"/>
              <w:right w:val="nil"/>
            </w:tcBorders>
            <w:shd w:val="clear" w:color="auto" w:fill="auto"/>
            <w:noWrap/>
            <w:vAlign w:val="bottom"/>
            <w:hideMark/>
          </w:tcPr>
          <w:p w14:paraId="6EC038B3"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Weight,</w:t>
            </w:r>
            <w:r w:rsidR="00D30BD9" w:rsidRPr="00D959A2">
              <w:rPr>
                <w:rFonts w:ascii="Book Antiqua" w:eastAsia="DengXian" w:hAnsi="Book Antiqua"/>
                <w:color w:val="000000"/>
              </w:rPr>
              <w:t xml:space="preserve"> </w:t>
            </w:r>
            <w:r w:rsidRPr="00D959A2">
              <w:rPr>
                <w:rFonts w:ascii="Book Antiqua" w:eastAsia="DengXian" w:hAnsi="Book Antiqua"/>
                <w:color w:val="000000"/>
              </w:rPr>
              <w:t>mean</w:t>
            </w:r>
            <w:r w:rsidR="00D30BD9" w:rsidRPr="00D959A2">
              <w:rPr>
                <w:rFonts w:ascii="Book Antiqua" w:eastAsia="DengXian" w:hAnsi="Book Antiqua"/>
                <w:color w:val="000000"/>
              </w:rPr>
              <w:t xml:space="preserve"> </w:t>
            </w:r>
            <w:r w:rsidRPr="00D959A2">
              <w:rPr>
                <w:rFonts w:ascii="Book Antiqua" w:eastAsia="DengXian" w:hAnsi="Book Antiqua"/>
                <w:color w:val="000000"/>
              </w:rPr>
              <w:t>(SD),</w:t>
            </w:r>
            <w:r w:rsidR="00D30BD9" w:rsidRPr="00D959A2">
              <w:rPr>
                <w:rFonts w:ascii="Book Antiqua" w:eastAsia="DengXian" w:hAnsi="Book Antiqua"/>
                <w:color w:val="000000"/>
              </w:rPr>
              <w:t xml:space="preserve"> </w:t>
            </w:r>
            <w:r w:rsidRPr="00D959A2">
              <w:rPr>
                <w:rFonts w:ascii="Book Antiqua" w:eastAsia="DengXian" w:hAnsi="Book Antiqua"/>
                <w:color w:val="000000"/>
              </w:rPr>
              <w:t>kg</w:t>
            </w:r>
          </w:p>
        </w:tc>
        <w:tc>
          <w:tcPr>
            <w:tcW w:w="1129" w:type="pct"/>
            <w:tcBorders>
              <w:top w:val="nil"/>
              <w:left w:val="nil"/>
              <w:bottom w:val="nil"/>
              <w:right w:val="nil"/>
            </w:tcBorders>
            <w:shd w:val="clear" w:color="auto" w:fill="auto"/>
            <w:noWrap/>
            <w:vAlign w:val="bottom"/>
            <w:hideMark/>
          </w:tcPr>
          <w:p w14:paraId="5F4C19D8"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63.41</w:t>
            </w:r>
            <w:r w:rsidR="00D30BD9" w:rsidRPr="00D959A2">
              <w:rPr>
                <w:rFonts w:ascii="Book Antiqua" w:eastAsia="DengXian" w:hAnsi="Book Antiqua"/>
                <w:color w:val="000000"/>
              </w:rPr>
              <w:t xml:space="preserve"> </w:t>
            </w:r>
            <w:r w:rsidRPr="00D959A2">
              <w:rPr>
                <w:rFonts w:ascii="Book Antiqua" w:eastAsia="DengXian" w:hAnsi="Book Antiqua"/>
                <w:color w:val="000000"/>
              </w:rPr>
              <w:t>(11.62)</w:t>
            </w:r>
          </w:p>
        </w:tc>
        <w:tc>
          <w:tcPr>
            <w:tcW w:w="913" w:type="pct"/>
            <w:tcBorders>
              <w:top w:val="nil"/>
              <w:left w:val="nil"/>
              <w:bottom w:val="nil"/>
              <w:right w:val="nil"/>
            </w:tcBorders>
            <w:shd w:val="clear" w:color="auto" w:fill="auto"/>
            <w:noWrap/>
            <w:vAlign w:val="bottom"/>
            <w:hideMark/>
          </w:tcPr>
          <w:p w14:paraId="05886630"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65.40</w:t>
            </w:r>
            <w:r w:rsidR="00D30BD9" w:rsidRPr="00D959A2">
              <w:rPr>
                <w:rFonts w:ascii="Book Antiqua" w:eastAsia="DengXian" w:hAnsi="Book Antiqua"/>
                <w:color w:val="000000"/>
              </w:rPr>
              <w:t xml:space="preserve"> </w:t>
            </w:r>
            <w:r w:rsidRPr="00D959A2">
              <w:rPr>
                <w:rFonts w:ascii="Book Antiqua" w:eastAsia="DengXian" w:hAnsi="Book Antiqua"/>
                <w:color w:val="000000"/>
              </w:rPr>
              <w:t>(11.39)</w:t>
            </w:r>
          </w:p>
        </w:tc>
        <w:tc>
          <w:tcPr>
            <w:tcW w:w="579" w:type="pct"/>
            <w:tcBorders>
              <w:top w:val="nil"/>
              <w:left w:val="nil"/>
              <w:bottom w:val="nil"/>
              <w:right w:val="nil"/>
            </w:tcBorders>
            <w:shd w:val="clear" w:color="auto" w:fill="auto"/>
            <w:noWrap/>
            <w:vAlign w:val="bottom"/>
            <w:hideMark/>
          </w:tcPr>
          <w:p w14:paraId="5CC4F66F"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0.282</w:t>
            </w:r>
            <w:r w:rsidR="00D30BD9" w:rsidRPr="00D959A2">
              <w:rPr>
                <w:rFonts w:ascii="Book Antiqua" w:eastAsia="DengXian" w:hAnsi="Book Antiqua"/>
                <w:color w:val="000000"/>
              </w:rPr>
              <w:t xml:space="preserve"> </w:t>
            </w:r>
          </w:p>
        </w:tc>
      </w:tr>
      <w:tr w:rsidR="00A17E69" w:rsidRPr="00D959A2" w14:paraId="04CE285C" w14:textId="77777777" w:rsidTr="00352B10">
        <w:trPr>
          <w:trHeight w:val="300"/>
        </w:trPr>
        <w:tc>
          <w:tcPr>
            <w:tcW w:w="2379" w:type="pct"/>
            <w:tcBorders>
              <w:top w:val="nil"/>
              <w:left w:val="nil"/>
              <w:bottom w:val="nil"/>
              <w:right w:val="nil"/>
            </w:tcBorders>
            <w:shd w:val="clear" w:color="auto" w:fill="auto"/>
            <w:noWrap/>
            <w:vAlign w:val="bottom"/>
            <w:hideMark/>
          </w:tcPr>
          <w:p w14:paraId="21517977"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Operative</w:t>
            </w:r>
            <w:r w:rsidR="00D30BD9" w:rsidRPr="00D959A2">
              <w:rPr>
                <w:rFonts w:ascii="Book Antiqua" w:eastAsia="DengXian" w:hAnsi="Book Antiqua"/>
                <w:color w:val="000000"/>
              </w:rPr>
              <w:t xml:space="preserve"> </w:t>
            </w:r>
            <w:r w:rsidRPr="00D959A2">
              <w:rPr>
                <w:rFonts w:ascii="Book Antiqua" w:eastAsia="DengXian" w:hAnsi="Book Antiqua"/>
                <w:color w:val="000000"/>
              </w:rPr>
              <w:t>time,</w:t>
            </w:r>
            <w:r w:rsidR="00D30BD9" w:rsidRPr="00D959A2">
              <w:rPr>
                <w:rFonts w:ascii="Book Antiqua" w:eastAsia="DengXian" w:hAnsi="Book Antiqua"/>
                <w:color w:val="000000"/>
              </w:rPr>
              <w:t xml:space="preserve"> </w:t>
            </w:r>
            <w:r w:rsidRPr="00D959A2">
              <w:rPr>
                <w:rFonts w:ascii="Book Antiqua" w:eastAsia="DengXian" w:hAnsi="Book Antiqua"/>
                <w:color w:val="000000"/>
              </w:rPr>
              <w:t>mean</w:t>
            </w:r>
            <w:r w:rsidR="00D30BD9" w:rsidRPr="00D959A2">
              <w:rPr>
                <w:rFonts w:ascii="Book Antiqua" w:eastAsia="DengXian" w:hAnsi="Book Antiqua"/>
                <w:color w:val="000000"/>
              </w:rPr>
              <w:t xml:space="preserve"> </w:t>
            </w:r>
            <w:r w:rsidRPr="00D959A2">
              <w:rPr>
                <w:rFonts w:ascii="Book Antiqua" w:eastAsia="DengXian" w:hAnsi="Book Antiqua"/>
                <w:color w:val="000000"/>
              </w:rPr>
              <w:t>(SD),</w:t>
            </w:r>
            <w:r w:rsidR="00D30BD9" w:rsidRPr="00D959A2">
              <w:rPr>
                <w:rFonts w:ascii="Book Antiqua" w:eastAsia="DengXian" w:hAnsi="Book Antiqua"/>
                <w:color w:val="000000"/>
              </w:rPr>
              <w:t xml:space="preserve"> </w:t>
            </w:r>
            <w:r w:rsidRPr="00D959A2">
              <w:rPr>
                <w:rFonts w:ascii="Book Antiqua" w:eastAsia="DengXian" w:hAnsi="Book Antiqua"/>
                <w:color w:val="000000"/>
              </w:rPr>
              <w:t>min</w:t>
            </w:r>
          </w:p>
        </w:tc>
        <w:tc>
          <w:tcPr>
            <w:tcW w:w="1129" w:type="pct"/>
            <w:tcBorders>
              <w:top w:val="nil"/>
              <w:left w:val="nil"/>
              <w:bottom w:val="nil"/>
              <w:right w:val="nil"/>
            </w:tcBorders>
            <w:shd w:val="clear" w:color="auto" w:fill="auto"/>
            <w:noWrap/>
            <w:vAlign w:val="bottom"/>
            <w:hideMark/>
          </w:tcPr>
          <w:p w14:paraId="4DAD83B3"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207.17</w:t>
            </w:r>
            <w:r w:rsidR="00D30BD9" w:rsidRPr="00D959A2">
              <w:rPr>
                <w:rFonts w:ascii="Book Antiqua" w:eastAsia="DengXian" w:hAnsi="Book Antiqua"/>
                <w:color w:val="000000"/>
              </w:rPr>
              <w:t xml:space="preserve"> </w:t>
            </w:r>
            <w:r w:rsidRPr="00D959A2">
              <w:rPr>
                <w:rFonts w:ascii="Book Antiqua" w:eastAsia="DengXian" w:hAnsi="Book Antiqua"/>
                <w:color w:val="000000"/>
              </w:rPr>
              <w:t>(40.80)</w:t>
            </w:r>
          </w:p>
        </w:tc>
        <w:tc>
          <w:tcPr>
            <w:tcW w:w="913" w:type="pct"/>
            <w:tcBorders>
              <w:top w:val="nil"/>
              <w:left w:val="nil"/>
              <w:bottom w:val="nil"/>
              <w:right w:val="nil"/>
            </w:tcBorders>
            <w:shd w:val="clear" w:color="auto" w:fill="auto"/>
            <w:noWrap/>
            <w:vAlign w:val="bottom"/>
            <w:hideMark/>
          </w:tcPr>
          <w:p w14:paraId="14A25015"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225.03</w:t>
            </w:r>
            <w:r w:rsidR="00D83DE5">
              <w:rPr>
                <w:rFonts w:ascii="Book Antiqua" w:eastAsia="DengXian" w:hAnsi="Book Antiqua" w:hint="eastAsia"/>
                <w:color w:val="000000"/>
                <w:lang w:eastAsia="zh-CN"/>
              </w:rPr>
              <w:t xml:space="preserve"> </w:t>
            </w:r>
            <w:r w:rsidRPr="00D959A2">
              <w:rPr>
                <w:rFonts w:ascii="Book Antiqua" w:eastAsia="DengXian" w:hAnsi="Book Antiqua"/>
                <w:color w:val="000000"/>
              </w:rPr>
              <w:t>(55.29)</w:t>
            </w:r>
          </w:p>
        </w:tc>
        <w:tc>
          <w:tcPr>
            <w:tcW w:w="579" w:type="pct"/>
            <w:tcBorders>
              <w:top w:val="nil"/>
              <w:left w:val="nil"/>
              <w:bottom w:val="nil"/>
              <w:right w:val="nil"/>
            </w:tcBorders>
            <w:shd w:val="clear" w:color="auto" w:fill="auto"/>
            <w:noWrap/>
            <w:vAlign w:val="bottom"/>
            <w:hideMark/>
          </w:tcPr>
          <w:p w14:paraId="31E6F83E"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0.023</w:t>
            </w:r>
            <w:r w:rsidR="00D30BD9" w:rsidRPr="00D959A2">
              <w:rPr>
                <w:rFonts w:ascii="Book Antiqua" w:eastAsia="DengXian" w:hAnsi="Book Antiqua"/>
                <w:color w:val="000000"/>
              </w:rPr>
              <w:t xml:space="preserve"> </w:t>
            </w:r>
          </w:p>
        </w:tc>
      </w:tr>
      <w:tr w:rsidR="00A17E69" w:rsidRPr="00D959A2" w14:paraId="42B92EDD" w14:textId="77777777" w:rsidTr="00352B10">
        <w:trPr>
          <w:trHeight w:val="300"/>
        </w:trPr>
        <w:tc>
          <w:tcPr>
            <w:tcW w:w="2379" w:type="pct"/>
            <w:tcBorders>
              <w:top w:val="nil"/>
              <w:left w:val="nil"/>
              <w:bottom w:val="nil"/>
              <w:right w:val="nil"/>
            </w:tcBorders>
            <w:shd w:val="clear" w:color="auto" w:fill="auto"/>
            <w:noWrap/>
            <w:vAlign w:val="bottom"/>
            <w:hideMark/>
          </w:tcPr>
          <w:p w14:paraId="73EF0FFC" w14:textId="53112CF1"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Laparoscopic</w:t>
            </w:r>
            <w:r w:rsidR="00D30BD9" w:rsidRPr="00D959A2">
              <w:rPr>
                <w:rFonts w:ascii="Book Antiqua" w:eastAsia="DengXian" w:hAnsi="Book Antiqua"/>
                <w:color w:val="000000"/>
              </w:rPr>
              <w:t xml:space="preserve"> </w:t>
            </w:r>
            <w:r w:rsidRPr="00D959A2">
              <w:rPr>
                <w:rFonts w:ascii="Book Antiqua" w:eastAsia="DengXian" w:hAnsi="Book Antiqua"/>
                <w:color w:val="000000"/>
              </w:rPr>
              <w:t>surgery</w:t>
            </w:r>
            <w:r w:rsidR="000B39BA">
              <w:rPr>
                <w:rFonts w:ascii="Book Antiqua" w:eastAsia="DengXian" w:hAnsi="Book Antiqua"/>
                <w:color w:val="000000"/>
              </w:rPr>
              <w:t xml:space="preserve"> </w:t>
            </w:r>
          </w:p>
        </w:tc>
        <w:tc>
          <w:tcPr>
            <w:tcW w:w="1129" w:type="pct"/>
            <w:tcBorders>
              <w:top w:val="nil"/>
              <w:left w:val="nil"/>
              <w:bottom w:val="nil"/>
              <w:right w:val="nil"/>
            </w:tcBorders>
            <w:shd w:val="clear" w:color="auto" w:fill="auto"/>
            <w:noWrap/>
            <w:vAlign w:val="bottom"/>
            <w:hideMark/>
          </w:tcPr>
          <w:p w14:paraId="35452A16"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77</w:t>
            </w:r>
            <w:r w:rsidR="00D30BD9" w:rsidRPr="00D959A2">
              <w:rPr>
                <w:rFonts w:ascii="Book Antiqua" w:eastAsia="DengXian" w:hAnsi="Book Antiqua"/>
                <w:color w:val="000000"/>
              </w:rPr>
              <w:t xml:space="preserve"> </w:t>
            </w:r>
            <w:r w:rsidRPr="00D959A2">
              <w:rPr>
                <w:rFonts w:ascii="Book Antiqua" w:eastAsia="DengXian" w:hAnsi="Book Antiqua"/>
                <w:color w:val="000000"/>
              </w:rPr>
              <w:t>(98.7)</w:t>
            </w:r>
          </w:p>
        </w:tc>
        <w:tc>
          <w:tcPr>
            <w:tcW w:w="913" w:type="pct"/>
            <w:tcBorders>
              <w:top w:val="nil"/>
              <w:left w:val="nil"/>
              <w:bottom w:val="nil"/>
              <w:right w:val="nil"/>
            </w:tcBorders>
            <w:shd w:val="clear" w:color="auto" w:fill="auto"/>
            <w:noWrap/>
            <w:vAlign w:val="bottom"/>
            <w:hideMark/>
          </w:tcPr>
          <w:p w14:paraId="396C6B6E"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76</w:t>
            </w:r>
            <w:r w:rsidR="00D30BD9" w:rsidRPr="00D959A2">
              <w:rPr>
                <w:rFonts w:ascii="Book Antiqua" w:eastAsia="DengXian" w:hAnsi="Book Antiqua"/>
                <w:color w:val="000000"/>
              </w:rPr>
              <w:t xml:space="preserve"> </w:t>
            </w:r>
            <w:r w:rsidRPr="00D959A2">
              <w:rPr>
                <w:rFonts w:ascii="Book Antiqua" w:eastAsia="DengXian" w:hAnsi="Book Antiqua"/>
                <w:color w:val="000000"/>
              </w:rPr>
              <w:t>(97.4)</w:t>
            </w:r>
          </w:p>
        </w:tc>
        <w:tc>
          <w:tcPr>
            <w:tcW w:w="579" w:type="pct"/>
            <w:tcBorders>
              <w:top w:val="nil"/>
              <w:left w:val="nil"/>
              <w:bottom w:val="nil"/>
              <w:right w:val="nil"/>
            </w:tcBorders>
            <w:shd w:val="clear" w:color="auto" w:fill="auto"/>
            <w:noWrap/>
            <w:vAlign w:val="bottom"/>
            <w:hideMark/>
          </w:tcPr>
          <w:p w14:paraId="0F6221D9"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1.000</w:t>
            </w:r>
            <w:r w:rsidR="00D30BD9" w:rsidRPr="00D959A2">
              <w:rPr>
                <w:rFonts w:ascii="Book Antiqua" w:eastAsia="DengXian" w:hAnsi="Book Antiqua"/>
                <w:color w:val="000000"/>
              </w:rPr>
              <w:t xml:space="preserve"> </w:t>
            </w:r>
          </w:p>
        </w:tc>
      </w:tr>
      <w:tr w:rsidR="00A17E69" w:rsidRPr="00D959A2" w14:paraId="1E4FD931" w14:textId="77777777" w:rsidTr="00352B10">
        <w:trPr>
          <w:trHeight w:val="300"/>
        </w:trPr>
        <w:tc>
          <w:tcPr>
            <w:tcW w:w="2379" w:type="pct"/>
            <w:tcBorders>
              <w:top w:val="nil"/>
              <w:left w:val="nil"/>
              <w:bottom w:val="nil"/>
              <w:right w:val="nil"/>
            </w:tcBorders>
            <w:shd w:val="clear" w:color="auto" w:fill="auto"/>
            <w:noWrap/>
            <w:vAlign w:val="bottom"/>
            <w:hideMark/>
          </w:tcPr>
          <w:p w14:paraId="5547B47E"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Location</w:t>
            </w:r>
            <w:r w:rsidR="00D30BD9" w:rsidRPr="00D959A2">
              <w:rPr>
                <w:rFonts w:ascii="Book Antiqua" w:eastAsia="DengXian" w:hAnsi="Book Antiqua"/>
                <w:color w:val="000000"/>
              </w:rPr>
              <w:t xml:space="preserve"> </w:t>
            </w:r>
            <w:r w:rsidRPr="00D959A2">
              <w:rPr>
                <w:rFonts w:ascii="Book Antiqua" w:eastAsia="DengXian" w:hAnsi="Book Antiqua"/>
                <w:color w:val="000000"/>
              </w:rPr>
              <w:t>of</w:t>
            </w:r>
            <w:r w:rsidR="00D30BD9" w:rsidRPr="00D959A2">
              <w:rPr>
                <w:rFonts w:ascii="Book Antiqua" w:eastAsia="DengXian" w:hAnsi="Book Antiqua"/>
                <w:color w:val="000000"/>
              </w:rPr>
              <w:t xml:space="preserve"> </w:t>
            </w:r>
            <w:r w:rsidRPr="00D959A2">
              <w:rPr>
                <w:rFonts w:ascii="Book Antiqua" w:eastAsia="DengXian" w:hAnsi="Book Antiqua"/>
                <w:color w:val="000000"/>
              </w:rPr>
              <w:t>tumor,</w:t>
            </w:r>
            <w:r w:rsidR="00D30BD9" w:rsidRPr="00D959A2">
              <w:rPr>
                <w:rFonts w:ascii="Book Antiqua" w:eastAsia="DengXian" w:hAnsi="Book Antiqua"/>
                <w:color w:val="000000"/>
              </w:rPr>
              <w:t xml:space="preserve"> </w:t>
            </w:r>
            <w:r w:rsidRPr="00D959A2">
              <w:rPr>
                <w:rFonts w:ascii="Book Antiqua" w:eastAsia="DengXian" w:hAnsi="Book Antiqua"/>
                <w:color w:val="000000"/>
              </w:rPr>
              <w:t>mean</w:t>
            </w:r>
            <w:r w:rsidR="00D30BD9" w:rsidRPr="00D959A2">
              <w:rPr>
                <w:rFonts w:ascii="Book Antiqua" w:eastAsia="DengXian" w:hAnsi="Book Antiqua"/>
                <w:color w:val="000000"/>
              </w:rPr>
              <w:t xml:space="preserve"> </w:t>
            </w:r>
            <w:r w:rsidRPr="00D959A2">
              <w:rPr>
                <w:rFonts w:ascii="Book Antiqua" w:eastAsia="DengXian" w:hAnsi="Book Antiqua"/>
                <w:color w:val="000000"/>
              </w:rPr>
              <w:t>(SD),</w:t>
            </w:r>
            <w:r w:rsidR="00D30BD9" w:rsidRPr="00D959A2">
              <w:rPr>
                <w:rFonts w:ascii="Book Antiqua" w:eastAsia="DengXian" w:hAnsi="Book Antiqua"/>
                <w:color w:val="000000"/>
              </w:rPr>
              <w:t xml:space="preserve"> </w:t>
            </w:r>
            <w:r w:rsidRPr="00D959A2">
              <w:rPr>
                <w:rFonts w:ascii="Book Antiqua" w:eastAsia="DengXian" w:hAnsi="Book Antiqua"/>
                <w:color w:val="000000"/>
              </w:rPr>
              <w:t>cm</w:t>
            </w:r>
          </w:p>
        </w:tc>
        <w:tc>
          <w:tcPr>
            <w:tcW w:w="1129" w:type="pct"/>
            <w:tcBorders>
              <w:top w:val="nil"/>
              <w:left w:val="nil"/>
              <w:bottom w:val="nil"/>
              <w:right w:val="nil"/>
            </w:tcBorders>
            <w:shd w:val="clear" w:color="auto" w:fill="auto"/>
            <w:noWrap/>
            <w:vAlign w:val="bottom"/>
            <w:hideMark/>
          </w:tcPr>
          <w:p w14:paraId="3AE4284E"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7.86</w:t>
            </w:r>
            <w:r w:rsidR="00D30BD9" w:rsidRPr="00D959A2">
              <w:rPr>
                <w:rFonts w:ascii="Book Antiqua" w:eastAsia="DengXian" w:hAnsi="Book Antiqua"/>
                <w:color w:val="000000"/>
              </w:rPr>
              <w:t xml:space="preserve"> </w:t>
            </w:r>
            <w:r w:rsidRPr="00D959A2">
              <w:rPr>
                <w:rFonts w:ascii="Book Antiqua" w:eastAsia="DengXian" w:hAnsi="Book Antiqua"/>
                <w:color w:val="000000"/>
              </w:rPr>
              <w:t>(3.39)</w:t>
            </w:r>
          </w:p>
        </w:tc>
        <w:tc>
          <w:tcPr>
            <w:tcW w:w="913" w:type="pct"/>
            <w:tcBorders>
              <w:top w:val="nil"/>
              <w:left w:val="nil"/>
              <w:bottom w:val="nil"/>
              <w:right w:val="nil"/>
            </w:tcBorders>
            <w:shd w:val="clear" w:color="auto" w:fill="auto"/>
            <w:noWrap/>
            <w:vAlign w:val="bottom"/>
            <w:hideMark/>
          </w:tcPr>
          <w:p w14:paraId="5DEB0CB4"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8.22</w:t>
            </w:r>
            <w:r w:rsidR="00D30BD9" w:rsidRPr="00D959A2">
              <w:rPr>
                <w:rFonts w:ascii="Book Antiqua" w:eastAsia="DengXian" w:hAnsi="Book Antiqua"/>
                <w:color w:val="000000"/>
              </w:rPr>
              <w:t xml:space="preserve"> </w:t>
            </w:r>
            <w:r w:rsidRPr="00D959A2">
              <w:rPr>
                <w:rFonts w:ascii="Book Antiqua" w:eastAsia="DengXian" w:hAnsi="Book Antiqua"/>
                <w:color w:val="000000"/>
              </w:rPr>
              <w:t>(3.59)</w:t>
            </w:r>
          </w:p>
        </w:tc>
        <w:tc>
          <w:tcPr>
            <w:tcW w:w="579" w:type="pct"/>
            <w:tcBorders>
              <w:top w:val="nil"/>
              <w:left w:val="nil"/>
              <w:bottom w:val="nil"/>
              <w:right w:val="nil"/>
            </w:tcBorders>
            <w:shd w:val="clear" w:color="auto" w:fill="auto"/>
            <w:noWrap/>
            <w:vAlign w:val="bottom"/>
            <w:hideMark/>
          </w:tcPr>
          <w:p w14:paraId="1D534376"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0.507</w:t>
            </w:r>
            <w:r w:rsidR="00D30BD9" w:rsidRPr="00D959A2">
              <w:rPr>
                <w:rFonts w:ascii="Book Antiqua" w:eastAsia="DengXian" w:hAnsi="Book Antiqua"/>
                <w:color w:val="000000"/>
              </w:rPr>
              <w:t xml:space="preserve"> </w:t>
            </w:r>
          </w:p>
        </w:tc>
      </w:tr>
      <w:tr w:rsidR="00A17E69" w:rsidRPr="00D959A2" w14:paraId="5969127E" w14:textId="77777777" w:rsidTr="00352B10">
        <w:trPr>
          <w:trHeight w:val="300"/>
        </w:trPr>
        <w:tc>
          <w:tcPr>
            <w:tcW w:w="2379" w:type="pct"/>
            <w:tcBorders>
              <w:top w:val="nil"/>
              <w:left w:val="nil"/>
              <w:bottom w:val="nil"/>
              <w:right w:val="nil"/>
            </w:tcBorders>
            <w:shd w:val="clear" w:color="auto" w:fill="auto"/>
            <w:noWrap/>
            <w:vAlign w:val="bottom"/>
            <w:hideMark/>
          </w:tcPr>
          <w:p w14:paraId="784BDFAD" w14:textId="7D68D355"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Intraperitoneal</w:t>
            </w:r>
            <w:r w:rsidR="00D30BD9" w:rsidRPr="00D959A2">
              <w:rPr>
                <w:rFonts w:ascii="Book Antiqua" w:eastAsia="DengXian" w:hAnsi="Book Antiqua"/>
                <w:color w:val="000000"/>
              </w:rPr>
              <w:t xml:space="preserve"> </w:t>
            </w:r>
            <w:r w:rsidRPr="00D959A2">
              <w:rPr>
                <w:rFonts w:ascii="Book Antiqua" w:eastAsia="DengXian" w:hAnsi="Book Antiqua"/>
                <w:color w:val="000000"/>
              </w:rPr>
              <w:t>chemotherapy</w:t>
            </w:r>
          </w:p>
        </w:tc>
        <w:tc>
          <w:tcPr>
            <w:tcW w:w="1129" w:type="pct"/>
            <w:tcBorders>
              <w:top w:val="nil"/>
              <w:left w:val="nil"/>
              <w:bottom w:val="nil"/>
              <w:right w:val="nil"/>
            </w:tcBorders>
            <w:shd w:val="clear" w:color="auto" w:fill="auto"/>
            <w:noWrap/>
            <w:vAlign w:val="bottom"/>
            <w:hideMark/>
          </w:tcPr>
          <w:p w14:paraId="11D0D681"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50</w:t>
            </w:r>
            <w:r w:rsidR="00D30BD9" w:rsidRPr="00D959A2">
              <w:rPr>
                <w:rFonts w:ascii="Book Antiqua" w:eastAsia="DengXian" w:hAnsi="Book Antiqua"/>
                <w:color w:val="000000"/>
              </w:rPr>
              <w:t xml:space="preserve"> </w:t>
            </w:r>
            <w:r w:rsidRPr="00D959A2">
              <w:rPr>
                <w:rFonts w:ascii="Book Antiqua" w:eastAsia="DengXian" w:hAnsi="Book Antiqua"/>
                <w:color w:val="000000"/>
              </w:rPr>
              <w:t>(64.1)</w:t>
            </w:r>
          </w:p>
        </w:tc>
        <w:tc>
          <w:tcPr>
            <w:tcW w:w="913" w:type="pct"/>
            <w:tcBorders>
              <w:top w:val="nil"/>
              <w:left w:val="nil"/>
              <w:bottom w:val="nil"/>
              <w:right w:val="nil"/>
            </w:tcBorders>
            <w:shd w:val="clear" w:color="auto" w:fill="auto"/>
            <w:noWrap/>
            <w:vAlign w:val="bottom"/>
            <w:hideMark/>
          </w:tcPr>
          <w:p w14:paraId="13C1C0A6"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54</w:t>
            </w:r>
            <w:r w:rsidR="00D30BD9" w:rsidRPr="00D959A2">
              <w:rPr>
                <w:rFonts w:ascii="Book Antiqua" w:eastAsia="DengXian" w:hAnsi="Book Antiqua"/>
                <w:color w:val="000000"/>
              </w:rPr>
              <w:t xml:space="preserve"> </w:t>
            </w:r>
            <w:r w:rsidRPr="00D959A2">
              <w:rPr>
                <w:rFonts w:ascii="Book Antiqua" w:eastAsia="DengXian" w:hAnsi="Book Antiqua"/>
                <w:color w:val="000000"/>
              </w:rPr>
              <w:t>(69.2)</w:t>
            </w:r>
          </w:p>
        </w:tc>
        <w:tc>
          <w:tcPr>
            <w:tcW w:w="579" w:type="pct"/>
            <w:tcBorders>
              <w:top w:val="nil"/>
              <w:left w:val="nil"/>
              <w:bottom w:val="nil"/>
              <w:right w:val="nil"/>
            </w:tcBorders>
            <w:shd w:val="clear" w:color="auto" w:fill="auto"/>
            <w:noWrap/>
            <w:vAlign w:val="bottom"/>
            <w:hideMark/>
          </w:tcPr>
          <w:p w14:paraId="0B08531C"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0.497</w:t>
            </w:r>
            <w:r w:rsidR="00D30BD9" w:rsidRPr="00D959A2">
              <w:rPr>
                <w:rFonts w:ascii="Book Antiqua" w:eastAsia="DengXian" w:hAnsi="Book Antiqua"/>
                <w:color w:val="000000"/>
              </w:rPr>
              <w:t xml:space="preserve"> </w:t>
            </w:r>
          </w:p>
        </w:tc>
      </w:tr>
      <w:tr w:rsidR="00A17E69" w:rsidRPr="00D959A2" w14:paraId="16E2F564" w14:textId="77777777" w:rsidTr="00352B10">
        <w:trPr>
          <w:trHeight w:val="300"/>
        </w:trPr>
        <w:tc>
          <w:tcPr>
            <w:tcW w:w="2379" w:type="pct"/>
            <w:tcBorders>
              <w:top w:val="nil"/>
              <w:left w:val="nil"/>
              <w:bottom w:val="nil"/>
              <w:right w:val="nil"/>
            </w:tcBorders>
            <w:shd w:val="clear" w:color="auto" w:fill="auto"/>
            <w:noWrap/>
            <w:vAlign w:val="bottom"/>
            <w:hideMark/>
          </w:tcPr>
          <w:p w14:paraId="2EF743E4" w14:textId="39806D26"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Cleansing</w:t>
            </w:r>
            <w:r w:rsidR="00D30BD9" w:rsidRPr="00D959A2">
              <w:rPr>
                <w:rFonts w:ascii="Book Antiqua" w:eastAsia="DengXian" w:hAnsi="Book Antiqua"/>
                <w:color w:val="000000"/>
              </w:rPr>
              <w:t xml:space="preserve"> </w:t>
            </w:r>
            <w:r w:rsidRPr="00D959A2">
              <w:rPr>
                <w:rFonts w:ascii="Book Antiqua" w:eastAsia="DengXian" w:hAnsi="Book Antiqua"/>
                <w:color w:val="000000"/>
              </w:rPr>
              <w:t>enema</w:t>
            </w:r>
          </w:p>
        </w:tc>
        <w:tc>
          <w:tcPr>
            <w:tcW w:w="1129" w:type="pct"/>
            <w:tcBorders>
              <w:top w:val="nil"/>
              <w:left w:val="nil"/>
              <w:bottom w:val="nil"/>
              <w:right w:val="nil"/>
            </w:tcBorders>
            <w:shd w:val="clear" w:color="auto" w:fill="auto"/>
            <w:noWrap/>
            <w:vAlign w:val="bottom"/>
            <w:hideMark/>
          </w:tcPr>
          <w:p w14:paraId="5EF44CAE"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57</w:t>
            </w:r>
            <w:r w:rsidR="00D30BD9" w:rsidRPr="00D959A2">
              <w:rPr>
                <w:rFonts w:ascii="Book Antiqua" w:eastAsia="DengXian" w:hAnsi="Book Antiqua"/>
                <w:color w:val="000000"/>
              </w:rPr>
              <w:t xml:space="preserve"> </w:t>
            </w:r>
            <w:r w:rsidRPr="00D959A2">
              <w:rPr>
                <w:rFonts w:ascii="Book Antiqua" w:eastAsia="DengXian" w:hAnsi="Book Antiqua"/>
                <w:color w:val="000000"/>
              </w:rPr>
              <w:t>(73.1)</w:t>
            </w:r>
          </w:p>
        </w:tc>
        <w:tc>
          <w:tcPr>
            <w:tcW w:w="913" w:type="pct"/>
            <w:tcBorders>
              <w:top w:val="nil"/>
              <w:left w:val="nil"/>
              <w:bottom w:val="nil"/>
              <w:right w:val="nil"/>
            </w:tcBorders>
            <w:shd w:val="clear" w:color="auto" w:fill="auto"/>
            <w:noWrap/>
            <w:vAlign w:val="bottom"/>
            <w:hideMark/>
          </w:tcPr>
          <w:p w14:paraId="5D2E9AA8"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60</w:t>
            </w:r>
            <w:r w:rsidR="00D30BD9" w:rsidRPr="00D959A2">
              <w:rPr>
                <w:rFonts w:ascii="Book Antiqua" w:eastAsia="DengXian" w:hAnsi="Book Antiqua"/>
                <w:color w:val="000000"/>
              </w:rPr>
              <w:t xml:space="preserve"> </w:t>
            </w:r>
            <w:r w:rsidRPr="00D959A2">
              <w:rPr>
                <w:rFonts w:ascii="Book Antiqua" w:eastAsia="DengXian" w:hAnsi="Book Antiqua"/>
                <w:color w:val="000000"/>
              </w:rPr>
              <w:t>(76.9)</w:t>
            </w:r>
          </w:p>
        </w:tc>
        <w:tc>
          <w:tcPr>
            <w:tcW w:w="579" w:type="pct"/>
            <w:tcBorders>
              <w:top w:val="nil"/>
              <w:left w:val="nil"/>
              <w:bottom w:val="nil"/>
              <w:right w:val="nil"/>
            </w:tcBorders>
            <w:shd w:val="clear" w:color="auto" w:fill="auto"/>
            <w:noWrap/>
            <w:vAlign w:val="bottom"/>
            <w:hideMark/>
          </w:tcPr>
          <w:p w14:paraId="5FF00B00"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0.579</w:t>
            </w:r>
            <w:r w:rsidR="00D30BD9" w:rsidRPr="00D959A2">
              <w:rPr>
                <w:rFonts w:ascii="Book Antiqua" w:eastAsia="DengXian" w:hAnsi="Book Antiqua"/>
                <w:color w:val="000000"/>
              </w:rPr>
              <w:t xml:space="preserve"> </w:t>
            </w:r>
          </w:p>
        </w:tc>
      </w:tr>
      <w:tr w:rsidR="00A17E69" w:rsidRPr="00D959A2" w14:paraId="5DF02B66" w14:textId="77777777" w:rsidTr="00352B10">
        <w:trPr>
          <w:trHeight w:val="300"/>
        </w:trPr>
        <w:tc>
          <w:tcPr>
            <w:tcW w:w="2379" w:type="pct"/>
            <w:tcBorders>
              <w:top w:val="nil"/>
              <w:left w:val="nil"/>
              <w:bottom w:val="nil"/>
              <w:right w:val="nil"/>
            </w:tcBorders>
            <w:shd w:val="clear" w:color="auto" w:fill="auto"/>
            <w:noWrap/>
            <w:vAlign w:val="bottom"/>
            <w:hideMark/>
          </w:tcPr>
          <w:p w14:paraId="1BECB082" w14:textId="0EE81BA8"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Indwelling</w:t>
            </w:r>
            <w:r w:rsidR="00D30BD9" w:rsidRPr="00D959A2">
              <w:rPr>
                <w:rFonts w:ascii="Book Antiqua" w:eastAsia="DengXian" w:hAnsi="Book Antiqua"/>
                <w:color w:val="000000"/>
              </w:rPr>
              <w:t xml:space="preserve"> </w:t>
            </w:r>
            <w:r w:rsidRPr="00D959A2">
              <w:rPr>
                <w:rFonts w:ascii="Book Antiqua" w:eastAsia="DengXian" w:hAnsi="Book Antiqua"/>
                <w:color w:val="000000"/>
              </w:rPr>
              <w:t>trans-anal</w:t>
            </w:r>
            <w:r w:rsidR="00D30BD9" w:rsidRPr="00D959A2">
              <w:rPr>
                <w:rFonts w:ascii="Book Antiqua" w:eastAsia="DengXian" w:hAnsi="Book Antiqua"/>
                <w:color w:val="000000"/>
              </w:rPr>
              <w:t xml:space="preserve"> </w:t>
            </w:r>
            <w:r w:rsidRPr="00D959A2">
              <w:rPr>
                <w:rFonts w:ascii="Book Antiqua" w:eastAsia="DengXian" w:hAnsi="Book Antiqua"/>
                <w:color w:val="000000"/>
              </w:rPr>
              <w:t>tube</w:t>
            </w:r>
          </w:p>
        </w:tc>
        <w:tc>
          <w:tcPr>
            <w:tcW w:w="1129" w:type="pct"/>
            <w:tcBorders>
              <w:top w:val="nil"/>
              <w:left w:val="nil"/>
              <w:bottom w:val="nil"/>
              <w:right w:val="nil"/>
            </w:tcBorders>
            <w:shd w:val="clear" w:color="auto" w:fill="auto"/>
            <w:noWrap/>
            <w:vAlign w:val="bottom"/>
            <w:hideMark/>
          </w:tcPr>
          <w:p w14:paraId="623C2106"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73</w:t>
            </w:r>
            <w:r w:rsidR="00D30BD9" w:rsidRPr="00D959A2">
              <w:rPr>
                <w:rFonts w:ascii="Book Antiqua" w:eastAsia="DengXian" w:hAnsi="Book Antiqua"/>
                <w:color w:val="000000"/>
              </w:rPr>
              <w:t xml:space="preserve"> </w:t>
            </w:r>
            <w:r w:rsidRPr="00D959A2">
              <w:rPr>
                <w:rFonts w:ascii="Book Antiqua" w:eastAsia="DengXian" w:hAnsi="Book Antiqua"/>
                <w:color w:val="000000"/>
              </w:rPr>
              <w:t>(93.6)</w:t>
            </w:r>
          </w:p>
        </w:tc>
        <w:tc>
          <w:tcPr>
            <w:tcW w:w="913" w:type="pct"/>
            <w:tcBorders>
              <w:top w:val="nil"/>
              <w:left w:val="nil"/>
              <w:bottom w:val="nil"/>
              <w:right w:val="nil"/>
            </w:tcBorders>
            <w:shd w:val="clear" w:color="auto" w:fill="auto"/>
            <w:noWrap/>
            <w:vAlign w:val="bottom"/>
            <w:hideMark/>
          </w:tcPr>
          <w:p w14:paraId="37CBCD0E"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68</w:t>
            </w:r>
            <w:r w:rsidR="00D30BD9" w:rsidRPr="00D959A2">
              <w:rPr>
                <w:rFonts w:ascii="Book Antiqua" w:eastAsia="DengXian" w:hAnsi="Book Antiqua"/>
                <w:color w:val="000000"/>
              </w:rPr>
              <w:t xml:space="preserve"> </w:t>
            </w:r>
            <w:r w:rsidRPr="00D959A2">
              <w:rPr>
                <w:rFonts w:ascii="Book Antiqua" w:eastAsia="DengXian" w:hAnsi="Book Antiqua"/>
                <w:color w:val="000000"/>
              </w:rPr>
              <w:t>(87.2)</w:t>
            </w:r>
          </w:p>
        </w:tc>
        <w:tc>
          <w:tcPr>
            <w:tcW w:w="579" w:type="pct"/>
            <w:tcBorders>
              <w:top w:val="nil"/>
              <w:left w:val="nil"/>
              <w:bottom w:val="nil"/>
              <w:right w:val="nil"/>
            </w:tcBorders>
            <w:shd w:val="clear" w:color="auto" w:fill="auto"/>
            <w:noWrap/>
            <w:vAlign w:val="bottom"/>
            <w:hideMark/>
          </w:tcPr>
          <w:p w14:paraId="20865ED1"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0.174</w:t>
            </w:r>
            <w:r w:rsidR="00D30BD9" w:rsidRPr="00D959A2">
              <w:rPr>
                <w:rFonts w:ascii="Book Antiqua" w:eastAsia="DengXian" w:hAnsi="Book Antiqua"/>
                <w:color w:val="000000"/>
              </w:rPr>
              <w:t xml:space="preserve"> </w:t>
            </w:r>
          </w:p>
        </w:tc>
      </w:tr>
      <w:tr w:rsidR="00A17E69" w:rsidRPr="00D959A2" w14:paraId="5B95C75C" w14:textId="77777777" w:rsidTr="00352B10">
        <w:trPr>
          <w:trHeight w:val="300"/>
        </w:trPr>
        <w:tc>
          <w:tcPr>
            <w:tcW w:w="2379" w:type="pct"/>
            <w:tcBorders>
              <w:top w:val="nil"/>
              <w:left w:val="nil"/>
              <w:bottom w:val="nil"/>
              <w:right w:val="nil"/>
            </w:tcBorders>
            <w:shd w:val="clear" w:color="auto" w:fill="auto"/>
            <w:noWrap/>
            <w:vAlign w:val="bottom"/>
            <w:hideMark/>
          </w:tcPr>
          <w:p w14:paraId="61BDE017" w14:textId="7979AF21"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Indwelling</w:t>
            </w:r>
            <w:r w:rsidR="00D30BD9" w:rsidRPr="00D959A2">
              <w:rPr>
                <w:rFonts w:ascii="Book Antiqua" w:eastAsia="DengXian" w:hAnsi="Book Antiqua"/>
                <w:color w:val="000000"/>
              </w:rPr>
              <w:t xml:space="preserve"> </w:t>
            </w:r>
            <w:r w:rsidRPr="00D959A2">
              <w:rPr>
                <w:rFonts w:ascii="Book Antiqua" w:eastAsia="DengXian" w:hAnsi="Book Antiqua"/>
                <w:color w:val="000000"/>
              </w:rPr>
              <w:t>drainage</w:t>
            </w:r>
            <w:r w:rsidR="00D30BD9" w:rsidRPr="00D959A2">
              <w:rPr>
                <w:rFonts w:ascii="Book Antiqua" w:eastAsia="DengXian" w:hAnsi="Book Antiqua"/>
                <w:color w:val="000000"/>
              </w:rPr>
              <w:t xml:space="preserve"> </w:t>
            </w:r>
            <w:r w:rsidRPr="00D959A2">
              <w:rPr>
                <w:rFonts w:ascii="Book Antiqua" w:eastAsia="DengXian" w:hAnsi="Book Antiqua"/>
                <w:color w:val="000000"/>
              </w:rPr>
              <w:t>tube</w:t>
            </w:r>
          </w:p>
        </w:tc>
        <w:tc>
          <w:tcPr>
            <w:tcW w:w="1129" w:type="pct"/>
            <w:tcBorders>
              <w:top w:val="nil"/>
              <w:left w:val="nil"/>
              <w:bottom w:val="nil"/>
              <w:right w:val="nil"/>
            </w:tcBorders>
            <w:shd w:val="clear" w:color="auto" w:fill="auto"/>
            <w:noWrap/>
            <w:vAlign w:val="bottom"/>
            <w:hideMark/>
          </w:tcPr>
          <w:p w14:paraId="4C4AABBF"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72</w:t>
            </w:r>
            <w:r w:rsidR="00D30BD9" w:rsidRPr="00D959A2">
              <w:rPr>
                <w:rFonts w:ascii="Book Antiqua" w:eastAsia="DengXian" w:hAnsi="Book Antiqua"/>
                <w:color w:val="000000"/>
              </w:rPr>
              <w:t xml:space="preserve"> </w:t>
            </w:r>
            <w:r w:rsidRPr="00D959A2">
              <w:rPr>
                <w:rFonts w:ascii="Book Antiqua" w:eastAsia="DengXian" w:hAnsi="Book Antiqua"/>
                <w:color w:val="000000"/>
              </w:rPr>
              <w:t>(92.3)</w:t>
            </w:r>
          </w:p>
        </w:tc>
        <w:tc>
          <w:tcPr>
            <w:tcW w:w="913" w:type="pct"/>
            <w:tcBorders>
              <w:top w:val="nil"/>
              <w:left w:val="nil"/>
              <w:bottom w:val="nil"/>
              <w:right w:val="nil"/>
            </w:tcBorders>
            <w:shd w:val="clear" w:color="auto" w:fill="auto"/>
            <w:noWrap/>
            <w:vAlign w:val="bottom"/>
            <w:hideMark/>
          </w:tcPr>
          <w:p w14:paraId="67AB8C9C"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74</w:t>
            </w:r>
            <w:r w:rsidR="00D30BD9" w:rsidRPr="00D959A2">
              <w:rPr>
                <w:rFonts w:ascii="Book Antiqua" w:eastAsia="DengXian" w:hAnsi="Book Antiqua"/>
                <w:color w:val="000000"/>
              </w:rPr>
              <w:t xml:space="preserve"> </w:t>
            </w:r>
            <w:r w:rsidRPr="00D959A2">
              <w:rPr>
                <w:rFonts w:ascii="Book Antiqua" w:eastAsia="DengXian" w:hAnsi="Book Antiqua"/>
                <w:color w:val="000000"/>
              </w:rPr>
              <w:t>(94.9)</w:t>
            </w:r>
          </w:p>
        </w:tc>
        <w:tc>
          <w:tcPr>
            <w:tcW w:w="579" w:type="pct"/>
            <w:tcBorders>
              <w:top w:val="nil"/>
              <w:left w:val="nil"/>
              <w:bottom w:val="nil"/>
              <w:right w:val="nil"/>
            </w:tcBorders>
            <w:shd w:val="clear" w:color="auto" w:fill="auto"/>
            <w:noWrap/>
            <w:vAlign w:val="bottom"/>
            <w:hideMark/>
          </w:tcPr>
          <w:p w14:paraId="3B3E2ECA"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0.746</w:t>
            </w:r>
            <w:r w:rsidR="00D30BD9" w:rsidRPr="00D959A2">
              <w:rPr>
                <w:rFonts w:ascii="Book Antiqua" w:eastAsia="DengXian" w:hAnsi="Book Antiqua"/>
                <w:color w:val="000000"/>
              </w:rPr>
              <w:t xml:space="preserve"> </w:t>
            </w:r>
          </w:p>
        </w:tc>
      </w:tr>
      <w:tr w:rsidR="00A17E69" w:rsidRPr="00D959A2" w14:paraId="437FDD15" w14:textId="77777777" w:rsidTr="00352B10">
        <w:trPr>
          <w:trHeight w:val="300"/>
        </w:trPr>
        <w:tc>
          <w:tcPr>
            <w:tcW w:w="2379" w:type="pct"/>
            <w:tcBorders>
              <w:top w:val="nil"/>
              <w:left w:val="nil"/>
              <w:bottom w:val="nil"/>
              <w:right w:val="nil"/>
            </w:tcBorders>
            <w:shd w:val="clear" w:color="auto" w:fill="auto"/>
            <w:noWrap/>
            <w:vAlign w:val="bottom"/>
            <w:hideMark/>
          </w:tcPr>
          <w:p w14:paraId="1C0DF54F" w14:textId="4C40808B"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Tumorous</w:t>
            </w:r>
            <w:r w:rsidR="00D30BD9" w:rsidRPr="00D959A2">
              <w:rPr>
                <w:rFonts w:ascii="Book Antiqua" w:eastAsia="DengXian" w:hAnsi="Book Antiqua"/>
                <w:color w:val="000000"/>
              </w:rPr>
              <w:t xml:space="preserve"> </w:t>
            </w:r>
            <w:r w:rsidRPr="00D959A2">
              <w:rPr>
                <w:rFonts w:ascii="Book Antiqua" w:eastAsia="DengXian" w:hAnsi="Book Antiqua"/>
                <w:color w:val="000000"/>
              </w:rPr>
              <w:t>obstruction</w:t>
            </w:r>
          </w:p>
        </w:tc>
        <w:tc>
          <w:tcPr>
            <w:tcW w:w="1129" w:type="pct"/>
            <w:tcBorders>
              <w:top w:val="nil"/>
              <w:left w:val="nil"/>
              <w:bottom w:val="nil"/>
              <w:right w:val="nil"/>
            </w:tcBorders>
            <w:shd w:val="clear" w:color="auto" w:fill="auto"/>
            <w:noWrap/>
            <w:vAlign w:val="bottom"/>
            <w:hideMark/>
          </w:tcPr>
          <w:p w14:paraId="5E8885DA"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w:t>
            </w:r>
            <w:r w:rsidR="00D30BD9" w:rsidRPr="00D959A2">
              <w:rPr>
                <w:rFonts w:ascii="Book Antiqua" w:eastAsia="DengXian" w:hAnsi="Book Antiqua"/>
                <w:color w:val="000000"/>
              </w:rPr>
              <w:t xml:space="preserve"> </w:t>
            </w:r>
            <w:r w:rsidRPr="00D959A2">
              <w:rPr>
                <w:rFonts w:ascii="Book Antiqua" w:eastAsia="DengXian" w:hAnsi="Book Antiqua"/>
                <w:color w:val="000000"/>
              </w:rPr>
              <w:t>(1.3)</w:t>
            </w:r>
          </w:p>
        </w:tc>
        <w:tc>
          <w:tcPr>
            <w:tcW w:w="913" w:type="pct"/>
            <w:tcBorders>
              <w:top w:val="nil"/>
              <w:left w:val="nil"/>
              <w:bottom w:val="nil"/>
              <w:right w:val="nil"/>
            </w:tcBorders>
            <w:shd w:val="clear" w:color="auto" w:fill="auto"/>
            <w:noWrap/>
            <w:vAlign w:val="bottom"/>
            <w:hideMark/>
          </w:tcPr>
          <w:p w14:paraId="3683F834"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6</w:t>
            </w:r>
            <w:r w:rsidR="00D30BD9" w:rsidRPr="00D959A2">
              <w:rPr>
                <w:rFonts w:ascii="Book Antiqua" w:eastAsia="DengXian" w:hAnsi="Book Antiqua"/>
                <w:color w:val="000000"/>
              </w:rPr>
              <w:t xml:space="preserve"> </w:t>
            </w:r>
            <w:r w:rsidRPr="00D959A2">
              <w:rPr>
                <w:rFonts w:ascii="Book Antiqua" w:eastAsia="DengXian" w:hAnsi="Book Antiqua"/>
                <w:color w:val="000000"/>
              </w:rPr>
              <w:t>(7.7)</w:t>
            </w:r>
          </w:p>
        </w:tc>
        <w:tc>
          <w:tcPr>
            <w:tcW w:w="579" w:type="pct"/>
            <w:tcBorders>
              <w:top w:val="nil"/>
              <w:left w:val="nil"/>
              <w:bottom w:val="nil"/>
              <w:right w:val="nil"/>
            </w:tcBorders>
            <w:shd w:val="clear" w:color="auto" w:fill="auto"/>
            <w:noWrap/>
            <w:vAlign w:val="bottom"/>
            <w:hideMark/>
          </w:tcPr>
          <w:p w14:paraId="7FD5ADF7"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0.053</w:t>
            </w:r>
            <w:r w:rsidR="00D30BD9" w:rsidRPr="00D959A2">
              <w:rPr>
                <w:rFonts w:ascii="Book Antiqua" w:eastAsia="DengXian" w:hAnsi="Book Antiqua"/>
                <w:color w:val="000000"/>
              </w:rPr>
              <w:t xml:space="preserve"> </w:t>
            </w:r>
          </w:p>
        </w:tc>
      </w:tr>
      <w:tr w:rsidR="00A17E69" w:rsidRPr="00D959A2" w14:paraId="31DA5F73" w14:textId="77777777" w:rsidTr="00352B10">
        <w:trPr>
          <w:trHeight w:val="300"/>
        </w:trPr>
        <w:tc>
          <w:tcPr>
            <w:tcW w:w="2379" w:type="pct"/>
            <w:tcBorders>
              <w:top w:val="nil"/>
              <w:left w:val="nil"/>
              <w:bottom w:val="nil"/>
              <w:right w:val="nil"/>
            </w:tcBorders>
            <w:shd w:val="clear" w:color="auto" w:fill="auto"/>
            <w:noWrap/>
            <w:vAlign w:val="bottom"/>
            <w:hideMark/>
          </w:tcPr>
          <w:p w14:paraId="1B514E51" w14:textId="61904290"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Cigarette</w:t>
            </w:r>
            <w:r w:rsidR="00D30BD9" w:rsidRPr="00D959A2">
              <w:rPr>
                <w:rFonts w:ascii="Book Antiqua" w:eastAsia="DengXian" w:hAnsi="Book Antiqua"/>
                <w:color w:val="000000"/>
              </w:rPr>
              <w:t xml:space="preserve"> </w:t>
            </w:r>
            <w:r w:rsidRPr="00D959A2">
              <w:rPr>
                <w:rFonts w:ascii="Book Antiqua" w:eastAsia="DengXian" w:hAnsi="Book Antiqua"/>
                <w:color w:val="000000"/>
              </w:rPr>
              <w:t>smoking</w:t>
            </w:r>
          </w:p>
        </w:tc>
        <w:tc>
          <w:tcPr>
            <w:tcW w:w="1129" w:type="pct"/>
            <w:tcBorders>
              <w:top w:val="nil"/>
              <w:left w:val="nil"/>
              <w:bottom w:val="nil"/>
              <w:right w:val="nil"/>
            </w:tcBorders>
            <w:shd w:val="clear" w:color="auto" w:fill="auto"/>
            <w:noWrap/>
            <w:vAlign w:val="bottom"/>
            <w:hideMark/>
          </w:tcPr>
          <w:p w14:paraId="19362B2E"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24</w:t>
            </w:r>
            <w:r w:rsidR="00D30BD9" w:rsidRPr="00D959A2">
              <w:rPr>
                <w:rFonts w:ascii="Book Antiqua" w:eastAsia="DengXian" w:hAnsi="Book Antiqua"/>
                <w:color w:val="000000"/>
              </w:rPr>
              <w:t xml:space="preserve"> </w:t>
            </w:r>
            <w:r w:rsidRPr="00D959A2">
              <w:rPr>
                <w:rFonts w:ascii="Book Antiqua" w:eastAsia="DengXian" w:hAnsi="Book Antiqua"/>
                <w:color w:val="000000"/>
              </w:rPr>
              <w:t>(30.8</w:t>
            </w:r>
            <w:r w:rsidRPr="00D959A2">
              <w:rPr>
                <w:rFonts w:ascii="Book Antiqua" w:eastAsia="DengXian" w:hAnsi="Book Antiqua"/>
                <w:color w:val="000000"/>
              </w:rPr>
              <w:t>）</w:t>
            </w:r>
          </w:p>
        </w:tc>
        <w:tc>
          <w:tcPr>
            <w:tcW w:w="913" w:type="pct"/>
            <w:tcBorders>
              <w:top w:val="nil"/>
              <w:left w:val="nil"/>
              <w:bottom w:val="nil"/>
              <w:right w:val="nil"/>
            </w:tcBorders>
            <w:shd w:val="clear" w:color="auto" w:fill="auto"/>
            <w:noWrap/>
            <w:vAlign w:val="bottom"/>
            <w:hideMark/>
          </w:tcPr>
          <w:p w14:paraId="4E234E90"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35</w:t>
            </w:r>
            <w:r w:rsidR="00D30BD9" w:rsidRPr="00D959A2">
              <w:rPr>
                <w:rFonts w:ascii="Book Antiqua" w:eastAsia="DengXian" w:hAnsi="Book Antiqua"/>
                <w:color w:val="000000"/>
              </w:rPr>
              <w:t xml:space="preserve"> </w:t>
            </w:r>
            <w:r w:rsidRPr="00D959A2">
              <w:rPr>
                <w:rFonts w:ascii="Book Antiqua" w:eastAsia="DengXian" w:hAnsi="Book Antiqua"/>
                <w:color w:val="000000"/>
              </w:rPr>
              <w:t>(44.9)</w:t>
            </w:r>
          </w:p>
        </w:tc>
        <w:tc>
          <w:tcPr>
            <w:tcW w:w="579" w:type="pct"/>
            <w:tcBorders>
              <w:top w:val="nil"/>
              <w:left w:val="nil"/>
              <w:bottom w:val="nil"/>
              <w:right w:val="nil"/>
            </w:tcBorders>
            <w:shd w:val="clear" w:color="auto" w:fill="auto"/>
            <w:noWrap/>
            <w:vAlign w:val="bottom"/>
            <w:hideMark/>
          </w:tcPr>
          <w:p w14:paraId="3B89D5C3"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0.098</w:t>
            </w:r>
            <w:r w:rsidR="00D30BD9" w:rsidRPr="00D959A2">
              <w:rPr>
                <w:rFonts w:ascii="Book Antiqua" w:eastAsia="DengXian" w:hAnsi="Book Antiqua"/>
                <w:color w:val="000000"/>
              </w:rPr>
              <w:t xml:space="preserve"> </w:t>
            </w:r>
          </w:p>
        </w:tc>
      </w:tr>
      <w:tr w:rsidR="00A17E69" w:rsidRPr="00D959A2" w14:paraId="63F6446D" w14:textId="77777777" w:rsidTr="00352B10">
        <w:trPr>
          <w:trHeight w:val="300"/>
        </w:trPr>
        <w:tc>
          <w:tcPr>
            <w:tcW w:w="2379" w:type="pct"/>
            <w:tcBorders>
              <w:top w:val="nil"/>
              <w:left w:val="nil"/>
              <w:bottom w:val="nil"/>
              <w:right w:val="nil"/>
            </w:tcBorders>
            <w:shd w:val="clear" w:color="auto" w:fill="auto"/>
            <w:noWrap/>
            <w:vAlign w:val="bottom"/>
            <w:hideMark/>
          </w:tcPr>
          <w:p w14:paraId="218C8ECE" w14:textId="765687FE"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Alcohol</w:t>
            </w:r>
            <w:r w:rsidR="00D30BD9" w:rsidRPr="00D959A2">
              <w:rPr>
                <w:rFonts w:ascii="Book Antiqua" w:eastAsia="DengXian" w:hAnsi="Book Antiqua"/>
                <w:color w:val="000000"/>
              </w:rPr>
              <w:t xml:space="preserve"> </w:t>
            </w:r>
            <w:r w:rsidRPr="00D959A2">
              <w:rPr>
                <w:rFonts w:ascii="Book Antiqua" w:eastAsia="DengXian" w:hAnsi="Book Antiqua"/>
                <w:color w:val="000000"/>
              </w:rPr>
              <w:t>use</w:t>
            </w:r>
          </w:p>
        </w:tc>
        <w:tc>
          <w:tcPr>
            <w:tcW w:w="1129" w:type="pct"/>
            <w:tcBorders>
              <w:top w:val="nil"/>
              <w:left w:val="nil"/>
              <w:bottom w:val="nil"/>
              <w:right w:val="nil"/>
            </w:tcBorders>
            <w:shd w:val="clear" w:color="auto" w:fill="auto"/>
            <w:noWrap/>
            <w:vAlign w:val="bottom"/>
            <w:hideMark/>
          </w:tcPr>
          <w:p w14:paraId="284F2804"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14</w:t>
            </w:r>
            <w:r w:rsidR="00D30BD9" w:rsidRPr="00D959A2">
              <w:rPr>
                <w:rFonts w:ascii="Book Antiqua" w:eastAsia="DengXian" w:hAnsi="Book Antiqua"/>
                <w:color w:val="000000"/>
              </w:rPr>
              <w:t xml:space="preserve"> </w:t>
            </w:r>
            <w:r w:rsidRPr="00D959A2">
              <w:rPr>
                <w:rFonts w:ascii="Book Antiqua" w:eastAsia="DengXian" w:hAnsi="Book Antiqua"/>
                <w:color w:val="000000"/>
              </w:rPr>
              <w:t>(17.9)</w:t>
            </w:r>
          </w:p>
        </w:tc>
        <w:tc>
          <w:tcPr>
            <w:tcW w:w="913" w:type="pct"/>
            <w:tcBorders>
              <w:top w:val="nil"/>
              <w:left w:val="nil"/>
              <w:bottom w:val="nil"/>
              <w:right w:val="nil"/>
            </w:tcBorders>
            <w:shd w:val="clear" w:color="auto" w:fill="auto"/>
            <w:noWrap/>
            <w:vAlign w:val="bottom"/>
            <w:hideMark/>
          </w:tcPr>
          <w:p w14:paraId="7FBED740"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21</w:t>
            </w:r>
            <w:r w:rsidR="00D30BD9" w:rsidRPr="00D959A2">
              <w:rPr>
                <w:rFonts w:ascii="Book Antiqua" w:eastAsia="DengXian" w:hAnsi="Book Antiqua"/>
                <w:color w:val="000000"/>
              </w:rPr>
              <w:t xml:space="preserve"> </w:t>
            </w:r>
            <w:r w:rsidRPr="00D959A2">
              <w:rPr>
                <w:rFonts w:ascii="Book Antiqua" w:eastAsia="DengXian" w:hAnsi="Book Antiqua"/>
                <w:color w:val="000000"/>
              </w:rPr>
              <w:t>(26.9)</w:t>
            </w:r>
          </w:p>
        </w:tc>
        <w:tc>
          <w:tcPr>
            <w:tcW w:w="579" w:type="pct"/>
            <w:tcBorders>
              <w:top w:val="nil"/>
              <w:left w:val="nil"/>
              <w:bottom w:val="nil"/>
              <w:right w:val="nil"/>
            </w:tcBorders>
            <w:shd w:val="clear" w:color="auto" w:fill="auto"/>
            <w:noWrap/>
            <w:vAlign w:val="bottom"/>
            <w:hideMark/>
          </w:tcPr>
          <w:p w14:paraId="57549C1F"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0.249</w:t>
            </w:r>
            <w:r w:rsidR="00D30BD9" w:rsidRPr="00D959A2">
              <w:rPr>
                <w:rFonts w:ascii="Book Antiqua" w:eastAsia="DengXian" w:hAnsi="Book Antiqua"/>
                <w:color w:val="000000"/>
              </w:rPr>
              <w:t xml:space="preserve"> </w:t>
            </w:r>
          </w:p>
        </w:tc>
      </w:tr>
      <w:tr w:rsidR="00A17E69" w:rsidRPr="00D959A2" w14:paraId="1ADFB458" w14:textId="77777777" w:rsidTr="00352B10">
        <w:trPr>
          <w:trHeight w:val="300"/>
        </w:trPr>
        <w:tc>
          <w:tcPr>
            <w:tcW w:w="2379" w:type="pct"/>
            <w:tcBorders>
              <w:top w:val="nil"/>
              <w:left w:val="nil"/>
              <w:bottom w:val="nil"/>
              <w:right w:val="nil"/>
            </w:tcBorders>
            <w:shd w:val="clear" w:color="auto" w:fill="auto"/>
            <w:noWrap/>
            <w:vAlign w:val="bottom"/>
            <w:hideMark/>
          </w:tcPr>
          <w:p w14:paraId="79ABEA67" w14:textId="70AC1AE0"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Hypertension</w:t>
            </w:r>
          </w:p>
        </w:tc>
        <w:tc>
          <w:tcPr>
            <w:tcW w:w="1129" w:type="pct"/>
            <w:tcBorders>
              <w:top w:val="nil"/>
              <w:left w:val="nil"/>
              <w:bottom w:val="nil"/>
              <w:right w:val="nil"/>
            </w:tcBorders>
            <w:shd w:val="clear" w:color="auto" w:fill="auto"/>
            <w:noWrap/>
            <w:vAlign w:val="bottom"/>
            <w:hideMark/>
          </w:tcPr>
          <w:p w14:paraId="534C6555"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20</w:t>
            </w:r>
            <w:r w:rsidR="00D30BD9" w:rsidRPr="00D959A2">
              <w:rPr>
                <w:rFonts w:ascii="Book Antiqua" w:eastAsia="DengXian" w:hAnsi="Book Antiqua"/>
                <w:color w:val="000000"/>
              </w:rPr>
              <w:t xml:space="preserve"> </w:t>
            </w:r>
            <w:r w:rsidRPr="00D959A2">
              <w:rPr>
                <w:rFonts w:ascii="Book Antiqua" w:eastAsia="DengXian" w:hAnsi="Book Antiqua"/>
                <w:color w:val="000000"/>
              </w:rPr>
              <w:t>(25.6)</w:t>
            </w:r>
          </w:p>
        </w:tc>
        <w:tc>
          <w:tcPr>
            <w:tcW w:w="913" w:type="pct"/>
            <w:tcBorders>
              <w:top w:val="nil"/>
              <w:left w:val="nil"/>
              <w:bottom w:val="nil"/>
              <w:right w:val="nil"/>
            </w:tcBorders>
            <w:shd w:val="clear" w:color="auto" w:fill="auto"/>
            <w:noWrap/>
            <w:vAlign w:val="bottom"/>
            <w:hideMark/>
          </w:tcPr>
          <w:p w14:paraId="34D847B8"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19</w:t>
            </w:r>
            <w:r w:rsidR="00D30BD9" w:rsidRPr="00D959A2">
              <w:rPr>
                <w:rFonts w:ascii="Book Antiqua" w:eastAsia="DengXian" w:hAnsi="Book Antiqua"/>
                <w:color w:val="000000"/>
              </w:rPr>
              <w:t xml:space="preserve"> </w:t>
            </w:r>
            <w:r w:rsidRPr="00D959A2">
              <w:rPr>
                <w:rFonts w:ascii="Book Antiqua" w:eastAsia="DengXian" w:hAnsi="Book Antiqua"/>
                <w:color w:val="000000"/>
              </w:rPr>
              <w:t>(24.4)</w:t>
            </w:r>
          </w:p>
        </w:tc>
        <w:tc>
          <w:tcPr>
            <w:tcW w:w="579" w:type="pct"/>
            <w:tcBorders>
              <w:top w:val="nil"/>
              <w:left w:val="nil"/>
              <w:bottom w:val="nil"/>
              <w:right w:val="nil"/>
            </w:tcBorders>
            <w:shd w:val="clear" w:color="auto" w:fill="auto"/>
            <w:noWrap/>
            <w:vAlign w:val="bottom"/>
            <w:hideMark/>
          </w:tcPr>
          <w:p w14:paraId="68442F83"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1.000</w:t>
            </w:r>
            <w:r w:rsidR="00D30BD9" w:rsidRPr="00D959A2">
              <w:rPr>
                <w:rFonts w:ascii="Book Antiqua" w:eastAsia="DengXian" w:hAnsi="Book Antiqua"/>
                <w:color w:val="000000"/>
              </w:rPr>
              <w:t xml:space="preserve"> </w:t>
            </w:r>
          </w:p>
        </w:tc>
      </w:tr>
      <w:tr w:rsidR="00A17E69" w:rsidRPr="00D959A2" w14:paraId="41CFD780" w14:textId="77777777" w:rsidTr="00352B10">
        <w:trPr>
          <w:trHeight w:val="300"/>
        </w:trPr>
        <w:tc>
          <w:tcPr>
            <w:tcW w:w="2379" w:type="pct"/>
            <w:tcBorders>
              <w:top w:val="nil"/>
              <w:left w:val="nil"/>
              <w:bottom w:val="nil"/>
              <w:right w:val="nil"/>
            </w:tcBorders>
            <w:shd w:val="clear" w:color="auto" w:fill="auto"/>
            <w:noWrap/>
            <w:vAlign w:val="bottom"/>
            <w:hideMark/>
          </w:tcPr>
          <w:p w14:paraId="13166232" w14:textId="158FEA1B"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Diabetes</w:t>
            </w:r>
          </w:p>
        </w:tc>
        <w:tc>
          <w:tcPr>
            <w:tcW w:w="1129" w:type="pct"/>
            <w:tcBorders>
              <w:top w:val="nil"/>
              <w:left w:val="nil"/>
              <w:bottom w:val="nil"/>
              <w:right w:val="nil"/>
            </w:tcBorders>
            <w:shd w:val="clear" w:color="auto" w:fill="auto"/>
            <w:noWrap/>
            <w:vAlign w:val="bottom"/>
            <w:hideMark/>
          </w:tcPr>
          <w:p w14:paraId="5CC1E3EA"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10</w:t>
            </w:r>
            <w:r w:rsidR="00D30BD9" w:rsidRPr="00D959A2">
              <w:rPr>
                <w:rFonts w:ascii="Book Antiqua" w:eastAsia="DengXian" w:hAnsi="Book Antiqua"/>
                <w:color w:val="000000"/>
              </w:rPr>
              <w:t xml:space="preserve"> </w:t>
            </w:r>
            <w:r w:rsidRPr="00D959A2">
              <w:rPr>
                <w:rFonts w:ascii="Book Antiqua" w:eastAsia="DengXian" w:hAnsi="Book Antiqua"/>
                <w:color w:val="000000"/>
              </w:rPr>
              <w:t>(12.8)</w:t>
            </w:r>
          </w:p>
        </w:tc>
        <w:tc>
          <w:tcPr>
            <w:tcW w:w="913" w:type="pct"/>
            <w:tcBorders>
              <w:top w:val="nil"/>
              <w:left w:val="nil"/>
              <w:bottom w:val="nil"/>
              <w:right w:val="nil"/>
            </w:tcBorders>
            <w:shd w:val="clear" w:color="auto" w:fill="auto"/>
            <w:noWrap/>
            <w:vAlign w:val="bottom"/>
            <w:hideMark/>
          </w:tcPr>
          <w:p w14:paraId="15517A5A"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11</w:t>
            </w:r>
            <w:r w:rsidR="00D30BD9" w:rsidRPr="00D959A2">
              <w:rPr>
                <w:rFonts w:ascii="Book Antiqua" w:eastAsia="DengXian" w:hAnsi="Book Antiqua"/>
                <w:color w:val="000000"/>
              </w:rPr>
              <w:t xml:space="preserve"> </w:t>
            </w:r>
            <w:r w:rsidRPr="00D959A2">
              <w:rPr>
                <w:rFonts w:ascii="Book Antiqua" w:eastAsia="DengXian" w:hAnsi="Book Antiqua"/>
                <w:color w:val="000000"/>
              </w:rPr>
              <w:t>(14.1)</w:t>
            </w:r>
          </w:p>
        </w:tc>
        <w:tc>
          <w:tcPr>
            <w:tcW w:w="579" w:type="pct"/>
            <w:tcBorders>
              <w:top w:val="nil"/>
              <w:left w:val="nil"/>
              <w:bottom w:val="nil"/>
              <w:right w:val="nil"/>
            </w:tcBorders>
            <w:shd w:val="clear" w:color="auto" w:fill="auto"/>
            <w:noWrap/>
            <w:vAlign w:val="bottom"/>
            <w:hideMark/>
          </w:tcPr>
          <w:p w14:paraId="71CF8936"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1.000</w:t>
            </w:r>
            <w:r w:rsidR="00D30BD9" w:rsidRPr="00D959A2">
              <w:rPr>
                <w:rFonts w:ascii="Book Antiqua" w:eastAsia="DengXian" w:hAnsi="Book Antiqua"/>
                <w:color w:val="000000"/>
              </w:rPr>
              <w:t xml:space="preserve"> </w:t>
            </w:r>
          </w:p>
        </w:tc>
      </w:tr>
      <w:tr w:rsidR="00A17E69" w:rsidRPr="00D959A2" w14:paraId="45550D10" w14:textId="77777777" w:rsidTr="00352B10">
        <w:trPr>
          <w:trHeight w:val="300"/>
        </w:trPr>
        <w:tc>
          <w:tcPr>
            <w:tcW w:w="2379" w:type="pct"/>
            <w:tcBorders>
              <w:top w:val="nil"/>
              <w:left w:val="nil"/>
              <w:bottom w:val="nil"/>
              <w:right w:val="nil"/>
            </w:tcBorders>
            <w:shd w:val="clear" w:color="auto" w:fill="auto"/>
            <w:noWrap/>
            <w:vAlign w:val="bottom"/>
            <w:hideMark/>
          </w:tcPr>
          <w:p w14:paraId="5D8B1F24" w14:textId="4D14C27C"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Previous</w:t>
            </w:r>
            <w:r w:rsidR="00D30BD9" w:rsidRPr="00D959A2">
              <w:rPr>
                <w:rFonts w:ascii="Book Antiqua" w:eastAsia="DengXian" w:hAnsi="Book Antiqua"/>
                <w:color w:val="000000"/>
              </w:rPr>
              <w:t xml:space="preserve"> </w:t>
            </w:r>
            <w:r w:rsidRPr="00D959A2">
              <w:rPr>
                <w:rFonts w:ascii="Book Antiqua" w:eastAsia="DengXian" w:hAnsi="Book Antiqua"/>
                <w:color w:val="000000"/>
              </w:rPr>
              <w:t>abdominal</w:t>
            </w:r>
            <w:r w:rsidR="00D30BD9" w:rsidRPr="00D959A2">
              <w:rPr>
                <w:rFonts w:ascii="Book Antiqua" w:eastAsia="DengXian" w:hAnsi="Book Antiqua"/>
                <w:color w:val="000000"/>
              </w:rPr>
              <w:t xml:space="preserve"> </w:t>
            </w:r>
            <w:r w:rsidRPr="00D959A2">
              <w:rPr>
                <w:rFonts w:ascii="Book Antiqua" w:eastAsia="DengXian" w:hAnsi="Book Antiqua"/>
                <w:color w:val="000000"/>
              </w:rPr>
              <w:t>surgery</w:t>
            </w:r>
          </w:p>
        </w:tc>
        <w:tc>
          <w:tcPr>
            <w:tcW w:w="1129" w:type="pct"/>
            <w:tcBorders>
              <w:top w:val="nil"/>
              <w:left w:val="nil"/>
              <w:bottom w:val="nil"/>
              <w:right w:val="nil"/>
            </w:tcBorders>
            <w:shd w:val="clear" w:color="auto" w:fill="auto"/>
            <w:noWrap/>
            <w:vAlign w:val="bottom"/>
            <w:hideMark/>
          </w:tcPr>
          <w:p w14:paraId="3D369985"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11</w:t>
            </w:r>
            <w:r w:rsidR="00D30BD9" w:rsidRPr="00D959A2">
              <w:rPr>
                <w:rFonts w:ascii="Book Antiqua" w:eastAsia="DengXian" w:hAnsi="Book Antiqua"/>
                <w:color w:val="000000"/>
              </w:rPr>
              <w:t xml:space="preserve"> </w:t>
            </w:r>
            <w:r w:rsidRPr="00D959A2">
              <w:rPr>
                <w:rFonts w:ascii="Book Antiqua" w:eastAsia="DengXian" w:hAnsi="Book Antiqua"/>
                <w:color w:val="000000"/>
              </w:rPr>
              <w:t>(14.1</w:t>
            </w:r>
            <w:r w:rsidRPr="00D959A2">
              <w:rPr>
                <w:rFonts w:ascii="Book Antiqua" w:eastAsia="DengXian" w:hAnsi="Book Antiqua"/>
                <w:color w:val="000000"/>
              </w:rPr>
              <w:t>）</w:t>
            </w:r>
          </w:p>
        </w:tc>
        <w:tc>
          <w:tcPr>
            <w:tcW w:w="913" w:type="pct"/>
            <w:tcBorders>
              <w:top w:val="nil"/>
              <w:left w:val="nil"/>
              <w:bottom w:val="nil"/>
              <w:right w:val="nil"/>
            </w:tcBorders>
            <w:shd w:val="clear" w:color="auto" w:fill="auto"/>
            <w:noWrap/>
            <w:vAlign w:val="bottom"/>
            <w:hideMark/>
          </w:tcPr>
          <w:p w14:paraId="72AC5D4D"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5</w:t>
            </w:r>
            <w:r w:rsidR="00D30BD9" w:rsidRPr="00D959A2">
              <w:rPr>
                <w:rFonts w:ascii="Book Antiqua" w:eastAsia="DengXian" w:hAnsi="Book Antiqua"/>
                <w:color w:val="000000"/>
              </w:rPr>
              <w:t xml:space="preserve"> </w:t>
            </w:r>
            <w:r w:rsidRPr="00D959A2">
              <w:rPr>
                <w:rFonts w:ascii="Book Antiqua" w:eastAsia="DengXian" w:hAnsi="Book Antiqua"/>
                <w:color w:val="000000"/>
              </w:rPr>
              <w:t>(6.4)</w:t>
            </w:r>
          </w:p>
        </w:tc>
        <w:tc>
          <w:tcPr>
            <w:tcW w:w="579" w:type="pct"/>
            <w:tcBorders>
              <w:top w:val="nil"/>
              <w:left w:val="nil"/>
              <w:bottom w:val="nil"/>
              <w:right w:val="nil"/>
            </w:tcBorders>
            <w:shd w:val="clear" w:color="auto" w:fill="auto"/>
            <w:noWrap/>
            <w:vAlign w:val="bottom"/>
            <w:hideMark/>
          </w:tcPr>
          <w:p w14:paraId="598458F1"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0.186</w:t>
            </w:r>
            <w:r w:rsidR="00D30BD9" w:rsidRPr="00D959A2">
              <w:rPr>
                <w:rFonts w:ascii="Book Antiqua" w:eastAsia="DengXian" w:hAnsi="Book Antiqua"/>
                <w:color w:val="000000"/>
              </w:rPr>
              <w:t xml:space="preserve"> </w:t>
            </w:r>
          </w:p>
        </w:tc>
      </w:tr>
      <w:tr w:rsidR="00A17E69" w:rsidRPr="00D959A2" w14:paraId="7338ED6C" w14:textId="77777777" w:rsidTr="00352B10">
        <w:trPr>
          <w:trHeight w:val="300"/>
        </w:trPr>
        <w:tc>
          <w:tcPr>
            <w:tcW w:w="2379" w:type="pct"/>
            <w:tcBorders>
              <w:top w:val="nil"/>
              <w:left w:val="nil"/>
              <w:bottom w:val="nil"/>
              <w:right w:val="nil"/>
            </w:tcBorders>
            <w:shd w:val="clear" w:color="auto" w:fill="auto"/>
            <w:noWrap/>
            <w:vAlign w:val="bottom"/>
            <w:hideMark/>
          </w:tcPr>
          <w:p w14:paraId="6AE2EDC9" w14:textId="3075DD20"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Preoperative</w:t>
            </w:r>
            <w:r w:rsidR="00D30BD9" w:rsidRPr="00D959A2">
              <w:rPr>
                <w:rFonts w:ascii="Book Antiqua" w:eastAsia="DengXian" w:hAnsi="Book Antiqua"/>
                <w:color w:val="000000"/>
              </w:rPr>
              <w:t xml:space="preserve"> </w:t>
            </w:r>
            <w:r w:rsidRPr="00D959A2">
              <w:rPr>
                <w:rFonts w:ascii="Book Antiqua" w:eastAsia="DengXian" w:hAnsi="Book Antiqua"/>
                <w:color w:val="000000"/>
              </w:rPr>
              <w:t>antibiotics</w:t>
            </w:r>
          </w:p>
        </w:tc>
        <w:tc>
          <w:tcPr>
            <w:tcW w:w="1129" w:type="pct"/>
            <w:tcBorders>
              <w:top w:val="nil"/>
              <w:left w:val="nil"/>
              <w:bottom w:val="nil"/>
              <w:right w:val="nil"/>
            </w:tcBorders>
            <w:shd w:val="clear" w:color="auto" w:fill="auto"/>
            <w:noWrap/>
            <w:vAlign w:val="bottom"/>
            <w:hideMark/>
          </w:tcPr>
          <w:p w14:paraId="1EC92318"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75</w:t>
            </w:r>
            <w:r w:rsidR="00D30BD9" w:rsidRPr="00D959A2">
              <w:rPr>
                <w:rFonts w:ascii="Book Antiqua" w:eastAsia="DengXian" w:hAnsi="Book Antiqua"/>
                <w:color w:val="000000"/>
              </w:rPr>
              <w:t xml:space="preserve"> </w:t>
            </w:r>
            <w:r w:rsidRPr="00D959A2">
              <w:rPr>
                <w:rFonts w:ascii="Book Antiqua" w:eastAsia="DengXian" w:hAnsi="Book Antiqua"/>
                <w:color w:val="000000"/>
              </w:rPr>
              <w:t>(76.2)</w:t>
            </w:r>
          </w:p>
        </w:tc>
        <w:tc>
          <w:tcPr>
            <w:tcW w:w="913" w:type="pct"/>
            <w:tcBorders>
              <w:top w:val="nil"/>
              <w:left w:val="nil"/>
              <w:bottom w:val="nil"/>
              <w:right w:val="nil"/>
            </w:tcBorders>
            <w:shd w:val="clear" w:color="auto" w:fill="auto"/>
            <w:noWrap/>
            <w:vAlign w:val="bottom"/>
            <w:hideMark/>
          </w:tcPr>
          <w:p w14:paraId="255418ED"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72</w:t>
            </w:r>
            <w:r w:rsidR="00D30BD9" w:rsidRPr="00D959A2">
              <w:rPr>
                <w:rFonts w:ascii="Book Antiqua" w:eastAsia="DengXian" w:hAnsi="Book Antiqua"/>
                <w:color w:val="000000"/>
              </w:rPr>
              <w:t xml:space="preserve"> </w:t>
            </w:r>
            <w:r w:rsidRPr="00D959A2">
              <w:rPr>
                <w:rFonts w:ascii="Book Antiqua" w:eastAsia="DengXian" w:hAnsi="Book Antiqua"/>
                <w:color w:val="000000"/>
              </w:rPr>
              <w:t>(92.3)</w:t>
            </w:r>
          </w:p>
        </w:tc>
        <w:tc>
          <w:tcPr>
            <w:tcW w:w="579" w:type="pct"/>
            <w:tcBorders>
              <w:top w:val="nil"/>
              <w:left w:val="nil"/>
              <w:bottom w:val="nil"/>
              <w:right w:val="nil"/>
            </w:tcBorders>
            <w:shd w:val="clear" w:color="auto" w:fill="auto"/>
            <w:noWrap/>
            <w:vAlign w:val="bottom"/>
            <w:hideMark/>
          </w:tcPr>
          <w:p w14:paraId="264D0155"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0.303</w:t>
            </w:r>
            <w:r w:rsidR="00D30BD9" w:rsidRPr="00D959A2">
              <w:rPr>
                <w:rFonts w:ascii="Book Antiqua" w:eastAsia="DengXian" w:hAnsi="Book Antiqua"/>
                <w:color w:val="000000"/>
              </w:rPr>
              <w:t xml:space="preserve"> </w:t>
            </w:r>
          </w:p>
        </w:tc>
      </w:tr>
      <w:tr w:rsidR="00A17E69" w:rsidRPr="00D959A2" w14:paraId="002B629E" w14:textId="77777777" w:rsidTr="00352B10">
        <w:trPr>
          <w:trHeight w:val="300"/>
        </w:trPr>
        <w:tc>
          <w:tcPr>
            <w:tcW w:w="2379" w:type="pct"/>
            <w:tcBorders>
              <w:top w:val="nil"/>
              <w:left w:val="nil"/>
              <w:bottom w:val="nil"/>
              <w:right w:val="nil"/>
            </w:tcBorders>
            <w:shd w:val="clear" w:color="auto" w:fill="auto"/>
            <w:noWrap/>
            <w:vAlign w:val="bottom"/>
            <w:hideMark/>
          </w:tcPr>
          <w:p w14:paraId="69F93660"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Hemoglobin,</w:t>
            </w:r>
            <w:r w:rsidR="00D30BD9" w:rsidRPr="00D959A2">
              <w:rPr>
                <w:rFonts w:ascii="Book Antiqua" w:eastAsia="DengXian" w:hAnsi="Book Antiqua"/>
                <w:color w:val="000000"/>
              </w:rPr>
              <w:t xml:space="preserve"> </w:t>
            </w:r>
            <w:r w:rsidRPr="00D959A2">
              <w:rPr>
                <w:rFonts w:ascii="Book Antiqua" w:eastAsia="DengXian" w:hAnsi="Book Antiqua"/>
                <w:color w:val="000000"/>
              </w:rPr>
              <w:t>mean</w:t>
            </w:r>
            <w:r w:rsidR="00D30BD9" w:rsidRPr="00D959A2">
              <w:rPr>
                <w:rFonts w:ascii="Book Antiqua" w:eastAsia="DengXian" w:hAnsi="Book Antiqua"/>
                <w:color w:val="000000"/>
              </w:rPr>
              <w:t xml:space="preserve"> </w:t>
            </w:r>
            <w:r w:rsidRPr="00D959A2">
              <w:rPr>
                <w:rFonts w:ascii="Book Antiqua" w:eastAsia="DengXian" w:hAnsi="Book Antiqua"/>
                <w:color w:val="000000"/>
              </w:rPr>
              <w:t>(SD),</w:t>
            </w:r>
            <w:r w:rsidR="00D30BD9" w:rsidRPr="00D959A2">
              <w:rPr>
                <w:rFonts w:ascii="Book Antiqua" w:eastAsia="DengXian" w:hAnsi="Book Antiqua"/>
                <w:color w:val="000000"/>
              </w:rPr>
              <w:t xml:space="preserve"> </w:t>
            </w:r>
            <w:r w:rsidRPr="00D959A2">
              <w:rPr>
                <w:rFonts w:ascii="Book Antiqua" w:eastAsia="DengXian" w:hAnsi="Book Antiqua"/>
                <w:color w:val="000000"/>
              </w:rPr>
              <w:t>g/L</w:t>
            </w:r>
          </w:p>
        </w:tc>
        <w:tc>
          <w:tcPr>
            <w:tcW w:w="1129" w:type="pct"/>
            <w:tcBorders>
              <w:top w:val="nil"/>
              <w:left w:val="nil"/>
              <w:bottom w:val="nil"/>
              <w:right w:val="nil"/>
            </w:tcBorders>
            <w:shd w:val="clear" w:color="auto" w:fill="auto"/>
            <w:noWrap/>
            <w:vAlign w:val="bottom"/>
            <w:hideMark/>
          </w:tcPr>
          <w:p w14:paraId="18A801AE"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132.60</w:t>
            </w:r>
            <w:r w:rsidR="00D30BD9" w:rsidRPr="00D959A2">
              <w:rPr>
                <w:rFonts w:ascii="Book Antiqua" w:eastAsia="DengXian" w:hAnsi="Book Antiqua"/>
                <w:color w:val="000000"/>
              </w:rPr>
              <w:t xml:space="preserve"> </w:t>
            </w:r>
            <w:r w:rsidRPr="00D959A2">
              <w:rPr>
                <w:rFonts w:ascii="Book Antiqua" w:eastAsia="DengXian" w:hAnsi="Book Antiqua"/>
                <w:color w:val="000000"/>
              </w:rPr>
              <w:t>(16.31)</w:t>
            </w:r>
          </w:p>
        </w:tc>
        <w:tc>
          <w:tcPr>
            <w:tcW w:w="913" w:type="pct"/>
            <w:tcBorders>
              <w:top w:val="nil"/>
              <w:left w:val="nil"/>
              <w:bottom w:val="nil"/>
              <w:right w:val="nil"/>
            </w:tcBorders>
            <w:shd w:val="clear" w:color="auto" w:fill="auto"/>
            <w:noWrap/>
            <w:vAlign w:val="bottom"/>
            <w:hideMark/>
          </w:tcPr>
          <w:p w14:paraId="00552CE8"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123.32</w:t>
            </w:r>
            <w:r w:rsidR="00D30BD9" w:rsidRPr="00D959A2">
              <w:rPr>
                <w:rFonts w:ascii="Book Antiqua" w:eastAsia="DengXian" w:hAnsi="Book Antiqua"/>
                <w:color w:val="000000"/>
              </w:rPr>
              <w:t xml:space="preserve"> </w:t>
            </w:r>
            <w:r w:rsidRPr="00D959A2">
              <w:rPr>
                <w:rFonts w:ascii="Book Antiqua" w:eastAsia="DengXian" w:hAnsi="Book Antiqua"/>
                <w:color w:val="000000"/>
              </w:rPr>
              <w:t>(21.17)</w:t>
            </w:r>
          </w:p>
        </w:tc>
        <w:tc>
          <w:tcPr>
            <w:tcW w:w="579" w:type="pct"/>
            <w:tcBorders>
              <w:top w:val="nil"/>
              <w:left w:val="nil"/>
              <w:bottom w:val="nil"/>
              <w:right w:val="nil"/>
            </w:tcBorders>
            <w:shd w:val="clear" w:color="auto" w:fill="auto"/>
            <w:noWrap/>
            <w:vAlign w:val="bottom"/>
            <w:hideMark/>
          </w:tcPr>
          <w:p w14:paraId="5EA878B3" w14:textId="77777777"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0.003</w:t>
            </w:r>
          </w:p>
        </w:tc>
      </w:tr>
      <w:tr w:rsidR="00A17E69" w:rsidRPr="00D959A2" w14:paraId="6CE8723D" w14:textId="77777777" w:rsidTr="00352B10">
        <w:trPr>
          <w:trHeight w:val="300"/>
        </w:trPr>
        <w:tc>
          <w:tcPr>
            <w:tcW w:w="2379" w:type="pct"/>
            <w:tcBorders>
              <w:top w:val="nil"/>
              <w:left w:val="nil"/>
              <w:bottom w:val="nil"/>
              <w:right w:val="nil"/>
            </w:tcBorders>
            <w:shd w:val="clear" w:color="auto" w:fill="auto"/>
            <w:noWrap/>
            <w:vAlign w:val="bottom"/>
            <w:hideMark/>
          </w:tcPr>
          <w:p w14:paraId="1B73055E"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Albumin,</w:t>
            </w:r>
            <w:r w:rsidR="00D30BD9" w:rsidRPr="00D959A2">
              <w:rPr>
                <w:rFonts w:ascii="Book Antiqua" w:eastAsia="DengXian" w:hAnsi="Book Antiqua"/>
                <w:color w:val="000000"/>
              </w:rPr>
              <w:t xml:space="preserve"> </w:t>
            </w:r>
            <w:r w:rsidRPr="00D959A2">
              <w:rPr>
                <w:rFonts w:ascii="Book Antiqua" w:eastAsia="DengXian" w:hAnsi="Book Antiqua"/>
                <w:color w:val="000000"/>
              </w:rPr>
              <w:t>mean</w:t>
            </w:r>
            <w:r w:rsidR="00D30BD9" w:rsidRPr="00D959A2">
              <w:rPr>
                <w:rFonts w:ascii="Book Antiqua" w:eastAsia="DengXian" w:hAnsi="Book Antiqua"/>
                <w:color w:val="000000"/>
              </w:rPr>
              <w:t xml:space="preserve"> </w:t>
            </w:r>
            <w:r w:rsidRPr="00D959A2">
              <w:rPr>
                <w:rFonts w:ascii="Book Antiqua" w:eastAsia="DengXian" w:hAnsi="Book Antiqua"/>
                <w:color w:val="000000"/>
              </w:rPr>
              <w:t>(SD),</w:t>
            </w:r>
            <w:r w:rsidR="00D30BD9" w:rsidRPr="00D959A2">
              <w:rPr>
                <w:rFonts w:ascii="Book Antiqua" w:eastAsia="DengXian" w:hAnsi="Book Antiqua"/>
                <w:color w:val="000000"/>
              </w:rPr>
              <w:t xml:space="preserve"> </w:t>
            </w:r>
            <w:r w:rsidRPr="00D959A2">
              <w:rPr>
                <w:rFonts w:ascii="Book Antiqua" w:eastAsia="DengXian" w:hAnsi="Book Antiqua"/>
                <w:color w:val="000000"/>
              </w:rPr>
              <w:t>g/L</w:t>
            </w:r>
          </w:p>
        </w:tc>
        <w:tc>
          <w:tcPr>
            <w:tcW w:w="1129" w:type="pct"/>
            <w:tcBorders>
              <w:top w:val="nil"/>
              <w:left w:val="nil"/>
              <w:bottom w:val="nil"/>
              <w:right w:val="nil"/>
            </w:tcBorders>
            <w:shd w:val="clear" w:color="auto" w:fill="auto"/>
            <w:noWrap/>
            <w:vAlign w:val="bottom"/>
            <w:hideMark/>
          </w:tcPr>
          <w:p w14:paraId="26A1A2F2"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40.52</w:t>
            </w:r>
            <w:r w:rsidR="00D30BD9" w:rsidRPr="00D959A2">
              <w:rPr>
                <w:rFonts w:ascii="Book Antiqua" w:eastAsia="DengXian" w:hAnsi="Book Antiqua"/>
                <w:color w:val="000000"/>
              </w:rPr>
              <w:t xml:space="preserve"> </w:t>
            </w:r>
            <w:r w:rsidRPr="00D959A2">
              <w:rPr>
                <w:rFonts w:ascii="Book Antiqua" w:eastAsia="DengXian" w:hAnsi="Book Antiqua"/>
                <w:color w:val="000000"/>
              </w:rPr>
              <w:t>(3.97)</w:t>
            </w:r>
          </w:p>
        </w:tc>
        <w:tc>
          <w:tcPr>
            <w:tcW w:w="913" w:type="pct"/>
            <w:tcBorders>
              <w:top w:val="nil"/>
              <w:left w:val="nil"/>
              <w:bottom w:val="nil"/>
              <w:right w:val="nil"/>
            </w:tcBorders>
            <w:shd w:val="clear" w:color="auto" w:fill="auto"/>
            <w:noWrap/>
            <w:vAlign w:val="bottom"/>
            <w:hideMark/>
          </w:tcPr>
          <w:p w14:paraId="21F4DDD4"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38.34</w:t>
            </w:r>
            <w:r w:rsidR="00D30BD9" w:rsidRPr="00D959A2">
              <w:rPr>
                <w:rFonts w:ascii="Book Antiqua" w:eastAsia="DengXian" w:hAnsi="Book Antiqua"/>
                <w:color w:val="000000"/>
              </w:rPr>
              <w:t xml:space="preserve"> </w:t>
            </w:r>
            <w:r w:rsidRPr="00D959A2">
              <w:rPr>
                <w:rFonts w:ascii="Book Antiqua" w:eastAsia="DengXian" w:hAnsi="Book Antiqua"/>
                <w:color w:val="000000"/>
              </w:rPr>
              <w:t>(4.01)</w:t>
            </w:r>
          </w:p>
        </w:tc>
        <w:tc>
          <w:tcPr>
            <w:tcW w:w="579" w:type="pct"/>
            <w:tcBorders>
              <w:top w:val="nil"/>
              <w:left w:val="nil"/>
              <w:bottom w:val="nil"/>
              <w:right w:val="nil"/>
            </w:tcBorders>
            <w:shd w:val="clear" w:color="auto" w:fill="auto"/>
            <w:noWrap/>
            <w:vAlign w:val="bottom"/>
            <w:hideMark/>
          </w:tcPr>
          <w:p w14:paraId="49EEE588" w14:textId="77777777"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0.001</w:t>
            </w:r>
          </w:p>
        </w:tc>
      </w:tr>
      <w:tr w:rsidR="00A17E69" w:rsidRPr="00D959A2" w14:paraId="1865F841" w14:textId="77777777" w:rsidTr="00D959A2">
        <w:trPr>
          <w:trHeight w:val="300"/>
        </w:trPr>
        <w:tc>
          <w:tcPr>
            <w:tcW w:w="2379" w:type="pct"/>
            <w:tcBorders>
              <w:top w:val="nil"/>
              <w:left w:val="nil"/>
              <w:bottom w:val="nil"/>
              <w:right w:val="nil"/>
            </w:tcBorders>
            <w:shd w:val="clear" w:color="auto" w:fill="auto"/>
            <w:noWrap/>
            <w:vAlign w:val="bottom"/>
            <w:hideMark/>
          </w:tcPr>
          <w:p w14:paraId="2C737437" w14:textId="34B0D271"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Neoadjuvant</w:t>
            </w:r>
            <w:r w:rsidR="005E4A1D">
              <w:rPr>
                <w:rFonts w:ascii="Book Antiqua" w:eastAsia="DengXian" w:hAnsi="Book Antiqua"/>
                <w:color w:val="000000"/>
              </w:rPr>
              <w:t xml:space="preserve"> therapy</w:t>
            </w:r>
          </w:p>
        </w:tc>
        <w:tc>
          <w:tcPr>
            <w:tcW w:w="1129" w:type="pct"/>
            <w:tcBorders>
              <w:top w:val="nil"/>
              <w:left w:val="nil"/>
              <w:bottom w:val="nil"/>
              <w:right w:val="nil"/>
            </w:tcBorders>
            <w:shd w:val="clear" w:color="auto" w:fill="auto"/>
            <w:noWrap/>
            <w:vAlign w:val="bottom"/>
            <w:hideMark/>
          </w:tcPr>
          <w:p w14:paraId="643E24BD"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w:t>
            </w:r>
            <w:r w:rsidR="00D30BD9" w:rsidRPr="00D959A2">
              <w:rPr>
                <w:rFonts w:ascii="Book Antiqua" w:eastAsia="DengXian" w:hAnsi="Book Antiqua"/>
                <w:color w:val="000000"/>
              </w:rPr>
              <w:t xml:space="preserve"> </w:t>
            </w:r>
            <w:r w:rsidRPr="00D959A2">
              <w:rPr>
                <w:rFonts w:ascii="Book Antiqua" w:eastAsia="DengXian" w:hAnsi="Book Antiqua"/>
                <w:color w:val="000000"/>
              </w:rPr>
              <w:t>(1.3)</w:t>
            </w:r>
          </w:p>
        </w:tc>
        <w:tc>
          <w:tcPr>
            <w:tcW w:w="913" w:type="pct"/>
            <w:tcBorders>
              <w:top w:val="nil"/>
              <w:left w:val="nil"/>
              <w:bottom w:val="nil"/>
              <w:right w:val="nil"/>
            </w:tcBorders>
            <w:shd w:val="clear" w:color="auto" w:fill="auto"/>
            <w:noWrap/>
            <w:vAlign w:val="bottom"/>
            <w:hideMark/>
          </w:tcPr>
          <w:p w14:paraId="3F1460CB"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3</w:t>
            </w:r>
            <w:r w:rsidR="00D30BD9" w:rsidRPr="00D959A2">
              <w:rPr>
                <w:rFonts w:ascii="Book Antiqua" w:eastAsia="DengXian" w:hAnsi="Book Antiqua"/>
                <w:color w:val="000000"/>
              </w:rPr>
              <w:t xml:space="preserve"> </w:t>
            </w:r>
            <w:r w:rsidRPr="00D959A2">
              <w:rPr>
                <w:rFonts w:ascii="Book Antiqua" w:eastAsia="DengXian" w:hAnsi="Book Antiqua"/>
                <w:color w:val="000000"/>
              </w:rPr>
              <w:t>(3.8)</w:t>
            </w:r>
          </w:p>
        </w:tc>
        <w:tc>
          <w:tcPr>
            <w:tcW w:w="579" w:type="pct"/>
            <w:tcBorders>
              <w:top w:val="nil"/>
              <w:left w:val="nil"/>
              <w:bottom w:val="nil"/>
              <w:right w:val="nil"/>
            </w:tcBorders>
            <w:shd w:val="clear" w:color="auto" w:fill="auto"/>
            <w:noWrap/>
            <w:vAlign w:val="bottom"/>
            <w:hideMark/>
          </w:tcPr>
          <w:p w14:paraId="0BD22870" w14:textId="77777777"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0.620</w:t>
            </w:r>
          </w:p>
        </w:tc>
      </w:tr>
      <w:tr w:rsidR="00A17E69" w:rsidRPr="00D959A2" w14:paraId="65E519C3" w14:textId="77777777" w:rsidTr="00352B10">
        <w:trPr>
          <w:trHeight w:val="300"/>
        </w:trPr>
        <w:tc>
          <w:tcPr>
            <w:tcW w:w="2379" w:type="pct"/>
            <w:tcBorders>
              <w:top w:val="nil"/>
              <w:left w:val="nil"/>
              <w:bottom w:val="nil"/>
              <w:right w:val="nil"/>
            </w:tcBorders>
            <w:shd w:val="clear" w:color="auto" w:fill="auto"/>
            <w:noWrap/>
            <w:vAlign w:val="bottom"/>
            <w:hideMark/>
          </w:tcPr>
          <w:p w14:paraId="1AF1857F"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Tumor</w:t>
            </w:r>
            <w:r w:rsidR="00D30BD9" w:rsidRPr="00D959A2">
              <w:rPr>
                <w:rFonts w:ascii="Book Antiqua" w:eastAsia="DengXian" w:hAnsi="Book Antiqua"/>
                <w:color w:val="000000"/>
              </w:rPr>
              <w:t xml:space="preserve"> </w:t>
            </w:r>
            <w:r w:rsidRPr="00D959A2">
              <w:rPr>
                <w:rFonts w:ascii="Book Antiqua" w:eastAsia="DengXian" w:hAnsi="Book Antiqua"/>
                <w:color w:val="000000"/>
              </w:rPr>
              <w:t>size,</w:t>
            </w:r>
            <w:r w:rsidR="00D30BD9" w:rsidRPr="00D959A2">
              <w:rPr>
                <w:rFonts w:ascii="Book Antiqua" w:eastAsia="DengXian" w:hAnsi="Book Antiqua"/>
                <w:color w:val="000000"/>
              </w:rPr>
              <w:t xml:space="preserve"> </w:t>
            </w:r>
            <w:r w:rsidRPr="00D959A2">
              <w:rPr>
                <w:rFonts w:ascii="Book Antiqua" w:eastAsia="DengXian" w:hAnsi="Book Antiqua"/>
                <w:color w:val="000000"/>
              </w:rPr>
              <w:t>mean</w:t>
            </w:r>
            <w:r w:rsidR="00D30BD9" w:rsidRPr="00D959A2">
              <w:rPr>
                <w:rFonts w:ascii="Book Antiqua" w:eastAsia="DengXian" w:hAnsi="Book Antiqua"/>
                <w:color w:val="000000"/>
              </w:rPr>
              <w:t xml:space="preserve"> </w:t>
            </w:r>
            <w:r w:rsidRPr="00D959A2">
              <w:rPr>
                <w:rFonts w:ascii="Book Antiqua" w:eastAsia="DengXian" w:hAnsi="Book Antiqua"/>
                <w:color w:val="000000"/>
              </w:rPr>
              <w:t>(SD),</w:t>
            </w:r>
            <w:r w:rsidR="00D30BD9" w:rsidRPr="00D959A2">
              <w:rPr>
                <w:rFonts w:ascii="Book Antiqua" w:eastAsia="DengXian" w:hAnsi="Book Antiqua"/>
                <w:color w:val="000000"/>
              </w:rPr>
              <w:t xml:space="preserve"> </w:t>
            </w:r>
            <w:r w:rsidRPr="00D959A2">
              <w:rPr>
                <w:rFonts w:ascii="Book Antiqua" w:eastAsia="DengXian" w:hAnsi="Book Antiqua"/>
                <w:color w:val="000000"/>
              </w:rPr>
              <w:t>cm</w:t>
            </w:r>
          </w:p>
        </w:tc>
        <w:tc>
          <w:tcPr>
            <w:tcW w:w="1129" w:type="pct"/>
            <w:tcBorders>
              <w:top w:val="nil"/>
              <w:left w:val="nil"/>
              <w:bottom w:val="nil"/>
              <w:right w:val="nil"/>
            </w:tcBorders>
            <w:shd w:val="clear" w:color="auto" w:fill="auto"/>
            <w:noWrap/>
            <w:vAlign w:val="bottom"/>
            <w:hideMark/>
          </w:tcPr>
          <w:p w14:paraId="3E9B0F3C"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2.76</w:t>
            </w:r>
            <w:r w:rsidR="00D30BD9" w:rsidRPr="00D959A2">
              <w:rPr>
                <w:rFonts w:ascii="Book Antiqua" w:eastAsia="DengXian" w:hAnsi="Book Antiqua"/>
                <w:color w:val="000000"/>
              </w:rPr>
              <w:t xml:space="preserve"> </w:t>
            </w:r>
            <w:r w:rsidRPr="00D959A2">
              <w:rPr>
                <w:rFonts w:ascii="Book Antiqua" w:eastAsia="DengXian" w:hAnsi="Book Antiqua"/>
                <w:color w:val="000000"/>
              </w:rPr>
              <w:t>(1.28</w:t>
            </w:r>
            <w:r w:rsidRPr="00D959A2">
              <w:rPr>
                <w:rFonts w:ascii="Book Antiqua" w:eastAsia="DengXian" w:hAnsi="Book Antiqua"/>
                <w:color w:val="000000"/>
              </w:rPr>
              <w:t>）</w:t>
            </w:r>
          </w:p>
        </w:tc>
        <w:tc>
          <w:tcPr>
            <w:tcW w:w="913" w:type="pct"/>
            <w:tcBorders>
              <w:top w:val="nil"/>
              <w:left w:val="nil"/>
              <w:bottom w:val="nil"/>
              <w:right w:val="nil"/>
            </w:tcBorders>
            <w:shd w:val="clear" w:color="auto" w:fill="auto"/>
            <w:noWrap/>
            <w:vAlign w:val="bottom"/>
            <w:hideMark/>
          </w:tcPr>
          <w:p w14:paraId="5DA4502E"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4.07</w:t>
            </w:r>
            <w:r w:rsidR="00D30BD9" w:rsidRPr="00D959A2">
              <w:rPr>
                <w:rFonts w:ascii="Book Antiqua" w:eastAsia="DengXian" w:hAnsi="Book Antiqua"/>
                <w:color w:val="000000"/>
              </w:rPr>
              <w:t xml:space="preserve"> </w:t>
            </w:r>
            <w:r w:rsidRPr="00D959A2">
              <w:rPr>
                <w:rFonts w:ascii="Book Antiqua" w:eastAsia="DengXian" w:hAnsi="Book Antiqua"/>
                <w:color w:val="000000"/>
              </w:rPr>
              <w:t>(1.36)</w:t>
            </w:r>
          </w:p>
        </w:tc>
        <w:tc>
          <w:tcPr>
            <w:tcW w:w="579" w:type="pct"/>
            <w:tcBorders>
              <w:top w:val="nil"/>
              <w:left w:val="nil"/>
              <w:bottom w:val="nil"/>
              <w:right w:val="nil"/>
            </w:tcBorders>
            <w:shd w:val="clear" w:color="auto" w:fill="auto"/>
            <w:noWrap/>
            <w:vAlign w:val="bottom"/>
            <w:hideMark/>
          </w:tcPr>
          <w:p w14:paraId="03A4D752"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&lt;</w:t>
            </w:r>
            <w:r w:rsidR="002C79AB">
              <w:rPr>
                <w:rFonts w:ascii="Book Antiqua" w:eastAsia="DengXian" w:hAnsi="Book Antiqua" w:hint="eastAsia"/>
                <w:color w:val="000000"/>
                <w:lang w:eastAsia="zh-CN"/>
              </w:rPr>
              <w:t xml:space="preserve"> </w:t>
            </w:r>
            <w:r w:rsidRPr="00D959A2">
              <w:rPr>
                <w:rFonts w:ascii="Book Antiqua" w:eastAsia="DengXian" w:hAnsi="Book Antiqua"/>
                <w:color w:val="000000"/>
              </w:rPr>
              <w:t>0.001</w:t>
            </w:r>
          </w:p>
        </w:tc>
      </w:tr>
      <w:tr w:rsidR="00A17E69" w:rsidRPr="00D959A2" w14:paraId="5A7A9616" w14:textId="77777777" w:rsidTr="00D959A2">
        <w:trPr>
          <w:trHeight w:val="300"/>
        </w:trPr>
        <w:tc>
          <w:tcPr>
            <w:tcW w:w="2379" w:type="pct"/>
            <w:tcBorders>
              <w:top w:val="nil"/>
              <w:left w:val="nil"/>
              <w:bottom w:val="nil"/>
              <w:right w:val="nil"/>
            </w:tcBorders>
            <w:shd w:val="clear" w:color="auto" w:fill="auto"/>
            <w:noWrap/>
            <w:vAlign w:val="bottom"/>
            <w:hideMark/>
          </w:tcPr>
          <w:p w14:paraId="211A37CA" w14:textId="7E860D44"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ASA</w:t>
            </w:r>
            <w:r w:rsidR="005E4A1D">
              <w:rPr>
                <w:rFonts w:ascii="Book Antiqua" w:eastAsia="DengXian" w:hAnsi="Book Antiqua"/>
                <w:color w:val="000000"/>
              </w:rPr>
              <w:t xml:space="preserve"> score</w:t>
            </w:r>
          </w:p>
        </w:tc>
        <w:tc>
          <w:tcPr>
            <w:tcW w:w="1129" w:type="pct"/>
            <w:tcBorders>
              <w:top w:val="nil"/>
              <w:left w:val="nil"/>
              <w:bottom w:val="nil"/>
              <w:right w:val="nil"/>
            </w:tcBorders>
            <w:shd w:val="clear" w:color="auto" w:fill="auto"/>
            <w:noWrap/>
            <w:vAlign w:val="bottom"/>
            <w:hideMark/>
          </w:tcPr>
          <w:p w14:paraId="05DB1415" w14:textId="77777777" w:rsidR="00A17E69" w:rsidRPr="00D959A2" w:rsidRDefault="00A17E69" w:rsidP="00D959A2">
            <w:pPr>
              <w:spacing w:line="360" w:lineRule="auto"/>
              <w:jc w:val="both"/>
              <w:rPr>
                <w:rFonts w:ascii="Book Antiqua" w:eastAsia="DengXian" w:hAnsi="Book Antiqua"/>
                <w:color w:val="000000"/>
              </w:rPr>
            </w:pPr>
          </w:p>
        </w:tc>
        <w:tc>
          <w:tcPr>
            <w:tcW w:w="913" w:type="pct"/>
            <w:tcBorders>
              <w:top w:val="nil"/>
              <w:left w:val="nil"/>
              <w:bottom w:val="nil"/>
              <w:right w:val="nil"/>
            </w:tcBorders>
            <w:shd w:val="clear" w:color="auto" w:fill="auto"/>
            <w:noWrap/>
            <w:vAlign w:val="bottom"/>
            <w:hideMark/>
          </w:tcPr>
          <w:p w14:paraId="409E18FC" w14:textId="77777777" w:rsidR="00A17E69" w:rsidRPr="00D959A2" w:rsidRDefault="00A17E69" w:rsidP="00D959A2">
            <w:pPr>
              <w:spacing w:line="360" w:lineRule="auto"/>
              <w:jc w:val="both"/>
              <w:rPr>
                <w:rFonts w:ascii="Book Antiqua" w:eastAsia="Times New Roman" w:hAnsi="Book Antiqua"/>
              </w:rPr>
            </w:pPr>
          </w:p>
        </w:tc>
        <w:tc>
          <w:tcPr>
            <w:tcW w:w="579" w:type="pct"/>
            <w:tcBorders>
              <w:top w:val="nil"/>
              <w:left w:val="nil"/>
              <w:bottom w:val="nil"/>
              <w:right w:val="nil"/>
            </w:tcBorders>
            <w:shd w:val="clear" w:color="auto" w:fill="auto"/>
            <w:noWrap/>
            <w:vAlign w:val="bottom"/>
            <w:hideMark/>
          </w:tcPr>
          <w:p w14:paraId="0C314D99"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0.049</w:t>
            </w:r>
            <w:r w:rsidR="00D30BD9" w:rsidRPr="00D959A2">
              <w:rPr>
                <w:rFonts w:ascii="Book Antiqua" w:eastAsia="DengXian" w:hAnsi="Book Antiqua"/>
                <w:color w:val="000000"/>
              </w:rPr>
              <w:t xml:space="preserve"> </w:t>
            </w:r>
          </w:p>
        </w:tc>
      </w:tr>
      <w:tr w:rsidR="00A17E69" w:rsidRPr="00D959A2" w14:paraId="3205BEDA" w14:textId="77777777" w:rsidTr="00352B10">
        <w:trPr>
          <w:trHeight w:val="300"/>
        </w:trPr>
        <w:tc>
          <w:tcPr>
            <w:tcW w:w="2379" w:type="pct"/>
            <w:tcBorders>
              <w:top w:val="nil"/>
              <w:left w:val="nil"/>
              <w:bottom w:val="nil"/>
              <w:right w:val="nil"/>
            </w:tcBorders>
            <w:shd w:val="clear" w:color="auto" w:fill="auto"/>
            <w:noWrap/>
            <w:vAlign w:val="bottom"/>
            <w:hideMark/>
          </w:tcPr>
          <w:p w14:paraId="2BDCA9FA" w14:textId="77777777" w:rsidR="00A17E69" w:rsidRPr="00D959A2" w:rsidRDefault="00A17E69" w:rsidP="00D959A2">
            <w:pPr>
              <w:spacing w:line="360" w:lineRule="auto"/>
              <w:ind w:firstLineChars="50" w:firstLine="120"/>
              <w:jc w:val="both"/>
              <w:rPr>
                <w:rFonts w:ascii="Book Antiqua" w:eastAsia="DengXian" w:hAnsi="Book Antiqua"/>
                <w:color w:val="000000"/>
              </w:rPr>
            </w:pPr>
            <w:r w:rsidRPr="00D959A2">
              <w:rPr>
                <w:rFonts w:ascii="Book Antiqua" w:eastAsia="DengXian" w:hAnsi="Book Antiqua"/>
                <w:color w:val="000000"/>
              </w:rPr>
              <w:t>1</w:t>
            </w:r>
          </w:p>
        </w:tc>
        <w:tc>
          <w:tcPr>
            <w:tcW w:w="1129" w:type="pct"/>
            <w:tcBorders>
              <w:top w:val="nil"/>
              <w:left w:val="nil"/>
              <w:bottom w:val="nil"/>
              <w:right w:val="nil"/>
            </w:tcBorders>
            <w:shd w:val="clear" w:color="auto" w:fill="auto"/>
            <w:noWrap/>
            <w:vAlign w:val="bottom"/>
            <w:hideMark/>
          </w:tcPr>
          <w:p w14:paraId="4B71A972"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17</w:t>
            </w:r>
            <w:r w:rsidR="00D30BD9" w:rsidRPr="00D959A2">
              <w:rPr>
                <w:rFonts w:ascii="Book Antiqua" w:eastAsia="DengXian" w:hAnsi="Book Antiqua"/>
                <w:color w:val="000000"/>
              </w:rPr>
              <w:t xml:space="preserve"> </w:t>
            </w:r>
            <w:r w:rsidRPr="00D959A2">
              <w:rPr>
                <w:rFonts w:ascii="Book Antiqua" w:eastAsia="DengXian" w:hAnsi="Book Antiqua"/>
                <w:color w:val="000000"/>
              </w:rPr>
              <w:t>(21.86)</w:t>
            </w:r>
          </w:p>
        </w:tc>
        <w:tc>
          <w:tcPr>
            <w:tcW w:w="913" w:type="pct"/>
            <w:tcBorders>
              <w:top w:val="nil"/>
              <w:left w:val="nil"/>
              <w:bottom w:val="nil"/>
              <w:right w:val="nil"/>
            </w:tcBorders>
            <w:shd w:val="clear" w:color="auto" w:fill="auto"/>
            <w:noWrap/>
            <w:vAlign w:val="bottom"/>
            <w:hideMark/>
          </w:tcPr>
          <w:p w14:paraId="627E5B25"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9</w:t>
            </w:r>
            <w:r w:rsidR="00D30BD9" w:rsidRPr="00D959A2">
              <w:rPr>
                <w:rFonts w:ascii="Book Antiqua" w:eastAsia="DengXian" w:hAnsi="Book Antiqua"/>
                <w:color w:val="000000"/>
              </w:rPr>
              <w:t xml:space="preserve"> </w:t>
            </w:r>
            <w:r w:rsidRPr="00D959A2">
              <w:rPr>
                <w:rFonts w:ascii="Book Antiqua" w:eastAsia="DengXian" w:hAnsi="Book Antiqua"/>
                <w:color w:val="000000"/>
              </w:rPr>
              <w:t>(11.5)</w:t>
            </w:r>
          </w:p>
        </w:tc>
        <w:tc>
          <w:tcPr>
            <w:tcW w:w="579" w:type="pct"/>
            <w:tcBorders>
              <w:top w:val="nil"/>
              <w:left w:val="nil"/>
              <w:bottom w:val="nil"/>
              <w:right w:val="nil"/>
            </w:tcBorders>
            <w:shd w:val="clear" w:color="auto" w:fill="auto"/>
            <w:noWrap/>
            <w:vAlign w:val="bottom"/>
            <w:hideMark/>
          </w:tcPr>
          <w:p w14:paraId="247B8764" w14:textId="77777777" w:rsidR="00A17E69" w:rsidRPr="00D959A2" w:rsidRDefault="00A17E69" w:rsidP="00D959A2">
            <w:pPr>
              <w:spacing w:line="360" w:lineRule="auto"/>
              <w:jc w:val="both"/>
              <w:rPr>
                <w:rFonts w:ascii="Book Antiqua" w:eastAsia="DengXian" w:hAnsi="Book Antiqua"/>
                <w:color w:val="000000"/>
              </w:rPr>
            </w:pPr>
          </w:p>
        </w:tc>
      </w:tr>
      <w:tr w:rsidR="00A17E69" w:rsidRPr="00D959A2" w14:paraId="6D750A67" w14:textId="77777777" w:rsidTr="00352B10">
        <w:trPr>
          <w:trHeight w:val="300"/>
        </w:trPr>
        <w:tc>
          <w:tcPr>
            <w:tcW w:w="2379" w:type="pct"/>
            <w:tcBorders>
              <w:top w:val="nil"/>
              <w:left w:val="nil"/>
              <w:bottom w:val="nil"/>
              <w:right w:val="nil"/>
            </w:tcBorders>
            <w:shd w:val="clear" w:color="auto" w:fill="auto"/>
            <w:noWrap/>
            <w:vAlign w:val="bottom"/>
            <w:hideMark/>
          </w:tcPr>
          <w:p w14:paraId="21777B87" w14:textId="77777777" w:rsidR="00A17E69" w:rsidRPr="00D959A2" w:rsidRDefault="00A17E69" w:rsidP="00D959A2">
            <w:pPr>
              <w:spacing w:line="360" w:lineRule="auto"/>
              <w:ind w:firstLineChars="50" w:firstLine="120"/>
              <w:jc w:val="both"/>
              <w:rPr>
                <w:rFonts w:ascii="Book Antiqua" w:eastAsia="DengXian" w:hAnsi="Book Antiqua"/>
                <w:color w:val="000000"/>
              </w:rPr>
            </w:pPr>
            <w:r w:rsidRPr="00D959A2">
              <w:rPr>
                <w:rFonts w:ascii="Book Antiqua" w:eastAsia="DengXian" w:hAnsi="Book Antiqua"/>
                <w:color w:val="000000"/>
              </w:rPr>
              <w:t>2</w:t>
            </w:r>
          </w:p>
        </w:tc>
        <w:tc>
          <w:tcPr>
            <w:tcW w:w="1129" w:type="pct"/>
            <w:tcBorders>
              <w:top w:val="nil"/>
              <w:left w:val="nil"/>
              <w:bottom w:val="nil"/>
              <w:right w:val="nil"/>
            </w:tcBorders>
            <w:shd w:val="clear" w:color="auto" w:fill="auto"/>
            <w:noWrap/>
            <w:vAlign w:val="bottom"/>
            <w:hideMark/>
          </w:tcPr>
          <w:p w14:paraId="7FCAA4B5"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56</w:t>
            </w:r>
            <w:r w:rsidR="00D30BD9" w:rsidRPr="00D959A2">
              <w:rPr>
                <w:rFonts w:ascii="Book Antiqua" w:eastAsia="DengXian" w:hAnsi="Book Antiqua"/>
                <w:color w:val="000000"/>
              </w:rPr>
              <w:t xml:space="preserve"> </w:t>
            </w:r>
            <w:r w:rsidRPr="00D959A2">
              <w:rPr>
                <w:rFonts w:ascii="Book Antiqua" w:eastAsia="DengXian" w:hAnsi="Book Antiqua"/>
                <w:color w:val="000000"/>
              </w:rPr>
              <w:t>(71.8)</w:t>
            </w:r>
          </w:p>
        </w:tc>
        <w:tc>
          <w:tcPr>
            <w:tcW w:w="913" w:type="pct"/>
            <w:tcBorders>
              <w:top w:val="nil"/>
              <w:left w:val="nil"/>
              <w:bottom w:val="nil"/>
              <w:right w:val="nil"/>
            </w:tcBorders>
            <w:shd w:val="clear" w:color="auto" w:fill="auto"/>
            <w:noWrap/>
            <w:vAlign w:val="bottom"/>
            <w:hideMark/>
          </w:tcPr>
          <w:p w14:paraId="1C1DBC93"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56</w:t>
            </w:r>
            <w:r w:rsidR="00D30BD9" w:rsidRPr="00D959A2">
              <w:rPr>
                <w:rFonts w:ascii="Book Antiqua" w:eastAsia="DengXian" w:hAnsi="Book Antiqua"/>
                <w:color w:val="000000"/>
              </w:rPr>
              <w:t xml:space="preserve"> </w:t>
            </w:r>
            <w:r w:rsidRPr="00D959A2">
              <w:rPr>
                <w:rFonts w:ascii="Book Antiqua" w:eastAsia="DengXian" w:hAnsi="Book Antiqua"/>
                <w:color w:val="000000"/>
              </w:rPr>
              <w:t>(71.8)</w:t>
            </w:r>
          </w:p>
        </w:tc>
        <w:tc>
          <w:tcPr>
            <w:tcW w:w="579" w:type="pct"/>
            <w:tcBorders>
              <w:top w:val="nil"/>
              <w:left w:val="nil"/>
              <w:bottom w:val="nil"/>
              <w:right w:val="nil"/>
            </w:tcBorders>
            <w:shd w:val="clear" w:color="auto" w:fill="auto"/>
            <w:noWrap/>
            <w:vAlign w:val="bottom"/>
            <w:hideMark/>
          </w:tcPr>
          <w:p w14:paraId="3BD820F4" w14:textId="77777777" w:rsidR="00A17E69" w:rsidRPr="00D959A2" w:rsidRDefault="00A17E69" w:rsidP="00D959A2">
            <w:pPr>
              <w:spacing w:line="360" w:lineRule="auto"/>
              <w:jc w:val="both"/>
              <w:rPr>
                <w:rFonts w:ascii="Book Antiqua" w:eastAsia="DengXian" w:hAnsi="Book Antiqua"/>
                <w:color w:val="000000"/>
              </w:rPr>
            </w:pPr>
          </w:p>
        </w:tc>
      </w:tr>
      <w:tr w:rsidR="00A17E69" w:rsidRPr="00D959A2" w14:paraId="3BE90A2C" w14:textId="77777777" w:rsidTr="00352B10">
        <w:trPr>
          <w:trHeight w:val="300"/>
        </w:trPr>
        <w:tc>
          <w:tcPr>
            <w:tcW w:w="2379" w:type="pct"/>
            <w:tcBorders>
              <w:top w:val="nil"/>
              <w:left w:val="nil"/>
              <w:bottom w:val="nil"/>
              <w:right w:val="nil"/>
            </w:tcBorders>
            <w:shd w:val="clear" w:color="auto" w:fill="auto"/>
            <w:noWrap/>
            <w:vAlign w:val="bottom"/>
            <w:hideMark/>
          </w:tcPr>
          <w:p w14:paraId="3E1D027C" w14:textId="77777777" w:rsidR="00A17E69" w:rsidRPr="00D959A2" w:rsidRDefault="00A17E69" w:rsidP="00D959A2">
            <w:pPr>
              <w:spacing w:line="360" w:lineRule="auto"/>
              <w:ind w:firstLineChars="50" w:firstLine="120"/>
              <w:jc w:val="both"/>
              <w:rPr>
                <w:rFonts w:ascii="Book Antiqua" w:eastAsia="DengXian" w:hAnsi="Book Antiqua"/>
                <w:color w:val="000000"/>
              </w:rPr>
            </w:pPr>
            <w:r w:rsidRPr="00D959A2">
              <w:rPr>
                <w:rFonts w:ascii="Book Antiqua" w:eastAsia="DengXian" w:hAnsi="Book Antiqua"/>
                <w:color w:val="000000"/>
              </w:rPr>
              <w:t>3</w:t>
            </w:r>
          </w:p>
        </w:tc>
        <w:tc>
          <w:tcPr>
            <w:tcW w:w="1129" w:type="pct"/>
            <w:tcBorders>
              <w:top w:val="nil"/>
              <w:left w:val="nil"/>
              <w:bottom w:val="nil"/>
              <w:right w:val="nil"/>
            </w:tcBorders>
            <w:shd w:val="clear" w:color="auto" w:fill="auto"/>
            <w:noWrap/>
            <w:vAlign w:val="bottom"/>
            <w:hideMark/>
          </w:tcPr>
          <w:p w14:paraId="79F52CA1"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5</w:t>
            </w:r>
            <w:r w:rsidR="00D30BD9" w:rsidRPr="00D959A2">
              <w:rPr>
                <w:rFonts w:ascii="Book Antiqua" w:eastAsia="DengXian" w:hAnsi="Book Antiqua"/>
                <w:color w:val="000000"/>
              </w:rPr>
              <w:t xml:space="preserve"> </w:t>
            </w:r>
            <w:r w:rsidRPr="00D959A2">
              <w:rPr>
                <w:rFonts w:ascii="Book Antiqua" w:eastAsia="DengXian" w:hAnsi="Book Antiqua"/>
                <w:color w:val="000000"/>
              </w:rPr>
              <w:t>(6.4)</w:t>
            </w:r>
          </w:p>
        </w:tc>
        <w:tc>
          <w:tcPr>
            <w:tcW w:w="913" w:type="pct"/>
            <w:tcBorders>
              <w:top w:val="nil"/>
              <w:left w:val="nil"/>
              <w:bottom w:val="nil"/>
              <w:right w:val="nil"/>
            </w:tcBorders>
            <w:shd w:val="clear" w:color="auto" w:fill="auto"/>
            <w:noWrap/>
            <w:vAlign w:val="bottom"/>
            <w:hideMark/>
          </w:tcPr>
          <w:p w14:paraId="4DBE17AB"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13</w:t>
            </w:r>
            <w:r w:rsidR="00D30BD9" w:rsidRPr="00D959A2">
              <w:rPr>
                <w:rFonts w:ascii="Book Antiqua" w:eastAsia="DengXian" w:hAnsi="Book Antiqua"/>
                <w:color w:val="000000"/>
              </w:rPr>
              <w:t xml:space="preserve"> </w:t>
            </w:r>
            <w:r w:rsidRPr="00D959A2">
              <w:rPr>
                <w:rFonts w:ascii="Book Antiqua" w:eastAsia="DengXian" w:hAnsi="Book Antiqua"/>
                <w:color w:val="000000"/>
              </w:rPr>
              <w:t>(16.7</w:t>
            </w:r>
            <w:r w:rsidRPr="00D959A2">
              <w:rPr>
                <w:rFonts w:ascii="Book Antiqua" w:eastAsia="DengXian" w:hAnsi="Book Antiqua"/>
                <w:color w:val="000000"/>
              </w:rPr>
              <w:t>）</w:t>
            </w:r>
          </w:p>
        </w:tc>
        <w:tc>
          <w:tcPr>
            <w:tcW w:w="579" w:type="pct"/>
            <w:tcBorders>
              <w:top w:val="nil"/>
              <w:left w:val="nil"/>
              <w:bottom w:val="nil"/>
              <w:right w:val="nil"/>
            </w:tcBorders>
            <w:shd w:val="clear" w:color="auto" w:fill="auto"/>
            <w:noWrap/>
            <w:vAlign w:val="bottom"/>
            <w:hideMark/>
          </w:tcPr>
          <w:p w14:paraId="109EECA4" w14:textId="77777777" w:rsidR="00A17E69" w:rsidRPr="00D959A2" w:rsidRDefault="00A17E69" w:rsidP="00D959A2">
            <w:pPr>
              <w:spacing w:line="360" w:lineRule="auto"/>
              <w:jc w:val="both"/>
              <w:rPr>
                <w:rFonts w:ascii="Book Antiqua" w:eastAsia="DengXian" w:hAnsi="Book Antiqua"/>
                <w:color w:val="000000"/>
              </w:rPr>
            </w:pPr>
          </w:p>
        </w:tc>
      </w:tr>
      <w:tr w:rsidR="00A17E69" w:rsidRPr="00D959A2" w14:paraId="71C8E539" w14:textId="77777777" w:rsidTr="00D959A2">
        <w:trPr>
          <w:trHeight w:val="300"/>
        </w:trPr>
        <w:tc>
          <w:tcPr>
            <w:tcW w:w="2379" w:type="pct"/>
            <w:tcBorders>
              <w:top w:val="nil"/>
              <w:left w:val="nil"/>
              <w:bottom w:val="nil"/>
              <w:right w:val="nil"/>
            </w:tcBorders>
            <w:shd w:val="clear" w:color="auto" w:fill="auto"/>
            <w:noWrap/>
            <w:vAlign w:val="bottom"/>
            <w:hideMark/>
          </w:tcPr>
          <w:p w14:paraId="76381578" w14:textId="77B7F032"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Stage</w:t>
            </w:r>
          </w:p>
        </w:tc>
        <w:tc>
          <w:tcPr>
            <w:tcW w:w="1129" w:type="pct"/>
            <w:tcBorders>
              <w:top w:val="nil"/>
              <w:left w:val="nil"/>
              <w:bottom w:val="nil"/>
              <w:right w:val="nil"/>
            </w:tcBorders>
            <w:shd w:val="clear" w:color="auto" w:fill="auto"/>
            <w:noWrap/>
            <w:vAlign w:val="bottom"/>
            <w:hideMark/>
          </w:tcPr>
          <w:p w14:paraId="609C947A" w14:textId="77777777" w:rsidR="00A17E69" w:rsidRPr="00D959A2" w:rsidRDefault="00A17E69" w:rsidP="00D959A2">
            <w:pPr>
              <w:spacing w:line="360" w:lineRule="auto"/>
              <w:jc w:val="both"/>
              <w:rPr>
                <w:rFonts w:ascii="Book Antiqua" w:eastAsia="DengXian" w:hAnsi="Book Antiqua"/>
                <w:color w:val="000000"/>
              </w:rPr>
            </w:pPr>
          </w:p>
        </w:tc>
        <w:tc>
          <w:tcPr>
            <w:tcW w:w="913" w:type="pct"/>
            <w:tcBorders>
              <w:top w:val="nil"/>
              <w:left w:val="nil"/>
              <w:bottom w:val="nil"/>
              <w:right w:val="nil"/>
            </w:tcBorders>
            <w:shd w:val="clear" w:color="auto" w:fill="auto"/>
            <w:noWrap/>
            <w:vAlign w:val="bottom"/>
            <w:hideMark/>
          </w:tcPr>
          <w:p w14:paraId="71F8FE22" w14:textId="77777777" w:rsidR="00A17E69" w:rsidRPr="00D959A2" w:rsidRDefault="00A17E69" w:rsidP="00D959A2">
            <w:pPr>
              <w:spacing w:line="360" w:lineRule="auto"/>
              <w:jc w:val="both"/>
              <w:rPr>
                <w:rFonts w:ascii="Book Antiqua" w:eastAsia="Times New Roman" w:hAnsi="Book Antiqua"/>
              </w:rPr>
            </w:pPr>
          </w:p>
        </w:tc>
        <w:tc>
          <w:tcPr>
            <w:tcW w:w="579" w:type="pct"/>
            <w:tcBorders>
              <w:top w:val="nil"/>
              <w:left w:val="nil"/>
              <w:bottom w:val="nil"/>
              <w:right w:val="nil"/>
            </w:tcBorders>
            <w:shd w:val="clear" w:color="auto" w:fill="auto"/>
            <w:noWrap/>
            <w:vAlign w:val="bottom"/>
            <w:hideMark/>
          </w:tcPr>
          <w:p w14:paraId="783A5B2E"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&lt;</w:t>
            </w:r>
            <w:r w:rsidR="00D83DE5">
              <w:rPr>
                <w:rFonts w:ascii="Book Antiqua" w:eastAsia="DengXian" w:hAnsi="Book Antiqua" w:hint="eastAsia"/>
                <w:color w:val="000000"/>
                <w:lang w:eastAsia="zh-CN"/>
              </w:rPr>
              <w:t xml:space="preserve"> </w:t>
            </w:r>
            <w:r w:rsidRPr="00D959A2">
              <w:rPr>
                <w:rFonts w:ascii="Book Antiqua" w:eastAsia="DengXian" w:hAnsi="Book Antiqua"/>
                <w:color w:val="000000"/>
              </w:rPr>
              <w:t>0.001</w:t>
            </w:r>
          </w:p>
        </w:tc>
      </w:tr>
      <w:tr w:rsidR="00A17E69" w:rsidRPr="00D959A2" w14:paraId="16338AA0" w14:textId="77777777" w:rsidTr="00352B10">
        <w:trPr>
          <w:trHeight w:val="300"/>
        </w:trPr>
        <w:tc>
          <w:tcPr>
            <w:tcW w:w="2379" w:type="pct"/>
            <w:tcBorders>
              <w:top w:val="nil"/>
              <w:left w:val="nil"/>
              <w:bottom w:val="nil"/>
              <w:right w:val="nil"/>
            </w:tcBorders>
            <w:shd w:val="clear" w:color="auto" w:fill="auto"/>
            <w:noWrap/>
            <w:vAlign w:val="bottom"/>
            <w:hideMark/>
          </w:tcPr>
          <w:p w14:paraId="430EC31A" w14:textId="77777777" w:rsidR="00A17E69" w:rsidRPr="00D959A2" w:rsidRDefault="00A17E69" w:rsidP="00D959A2">
            <w:pPr>
              <w:spacing w:line="360" w:lineRule="auto"/>
              <w:ind w:firstLineChars="50" w:firstLine="120"/>
              <w:jc w:val="both"/>
              <w:rPr>
                <w:rFonts w:ascii="Book Antiqua" w:eastAsia="DengXian" w:hAnsi="Book Antiqua"/>
                <w:color w:val="000000"/>
              </w:rPr>
            </w:pPr>
            <w:r w:rsidRPr="00D959A2">
              <w:rPr>
                <w:rFonts w:ascii="Book Antiqua" w:eastAsia="DengXian" w:hAnsi="Book Antiqua"/>
                <w:color w:val="000000"/>
              </w:rPr>
              <w:t>1</w:t>
            </w:r>
          </w:p>
        </w:tc>
        <w:tc>
          <w:tcPr>
            <w:tcW w:w="1129" w:type="pct"/>
            <w:tcBorders>
              <w:top w:val="nil"/>
              <w:left w:val="nil"/>
              <w:bottom w:val="nil"/>
              <w:right w:val="nil"/>
            </w:tcBorders>
            <w:shd w:val="clear" w:color="auto" w:fill="auto"/>
            <w:noWrap/>
            <w:vAlign w:val="bottom"/>
            <w:hideMark/>
          </w:tcPr>
          <w:p w14:paraId="285F9EFA"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67</w:t>
            </w:r>
            <w:r w:rsidR="00D83DE5">
              <w:rPr>
                <w:rFonts w:ascii="Book Antiqua" w:eastAsia="DengXian" w:hAnsi="Book Antiqua" w:hint="eastAsia"/>
                <w:color w:val="000000"/>
                <w:lang w:eastAsia="zh-CN"/>
              </w:rPr>
              <w:t xml:space="preserve"> </w:t>
            </w:r>
            <w:r w:rsidRPr="00D959A2">
              <w:rPr>
                <w:rFonts w:ascii="Book Antiqua" w:eastAsia="DengXian" w:hAnsi="Book Antiqua"/>
                <w:color w:val="000000"/>
              </w:rPr>
              <w:t>(85.9)</w:t>
            </w:r>
          </w:p>
        </w:tc>
        <w:tc>
          <w:tcPr>
            <w:tcW w:w="913" w:type="pct"/>
            <w:tcBorders>
              <w:top w:val="nil"/>
              <w:left w:val="nil"/>
              <w:bottom w:val="nil"/>
              <w:right w:val="nil"/>
            </w:tcBorders>
            <w:shd w:val="clear" w:color="auto" w:fill="auto"/>
            <w:noWrap/>
            <w:vAlign w:val="bottom"/>
            <w:hideMark/>
          </w:tcPr>
          <w:p w14:paraId="7762B130"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19</w:t>
            </w:r>
            <w:r w:rsidR="00D30BD9" w:rsidRPr="00D959A2">
              <w:rPr>
                <w:rFonts w:ascii="Book Antiqua" w:eastAsia="DengXian" w:hAnsi="Book Antiqua"/>
                <w:color w:val="000000"/>
              </w:rPr>
              <w:t xml:space="preserve"> </w:t>
            </w:r>
            <w:r w:rsidRPr="00D959A2">
              <w:rPr>
                <w:rFonts w:ascii="Book Antiqua" w:eastAsia="DengXian" w:hAnsi="Book Antiqua"/>
                <w:color w:val="000000"/>
              </w:rPr>
              <w:t>(24.4)</w:t>
            </w:r>
          </w:p>
        </w:tc>
        <w:tc>
          <w:tcPr>
            <w:tcW w:w="579" w:type="pct"/>
            <w:tcBorders>
              <w:top w:val="nil"/>
              <w:left w:val="nil"/>
              <w:bottom w:val="nil"/>
              <w:right w:val="nil"/>
            </w:tcBorders>
            <w:shd w:val="clear" w:color="auto" w:fill="auto"/>
            <w:noWrap/>
            <w:vAlign w:val="bottom"/>
            <w:hideMark/>
          </w:tcPr>
          <w:p w14:paraId="20346C82" w14:textId="77777777" w:rsidR="00A17E69" w:rsidRPr="00D959A2" w:rsidRDefault="00A17E69" w:rsidP="00D959A2">
            <w:pPr>
              <w:spacing w:line="360" w:lineRule="auto"/>
              <w:jc w:val="both"/>
              <w:rPr>
                <w:rFonts w:ascii="Book Antiqua" w:eastAsia="DengXian" w:hAnsi="Book Antiqua"/>
                <w:color w:val="000000"/>
              </w:rPr>
            </w:pPr>
          </w:p>
        </w:tc>
      </w:tr>
      <w:tr w:rsidR="00A17E69" w:rsidRPr="00D959A2" w14:paraId="61D543CA" w14:textId="77777777" w:rsidTr="00352B10">
        <w:trPr>
          <w:trHeight w:val="300"/>
        </w:trPr>
        <w:tc>
          <w:tcPr>
            <w:tcW w:w="2379" w:type="pct"/>
            <w:tcBorders>
              <w:top w:val="nil"/>
              <w:left w:val="nil"/>
              <w:bottom w:val="nil"/>
              <w:right w:val="nil"/>
            </w:tcBorders>
            <w:shd w:val="clear" w:color="auto" w:fill="auto"/>
            <w:noWrap/>
            <w:vAlign w:val="bottom"/>
            <w:hideMark/>
          </w:tcPr>
          <w:p w14:paraId="5259D5F8" w14:textId="77777777" w:rsidR="00A17E69" w:rsidRPr="00D959A2" w:rsidRDefault="00A17E69" w:rsidP="00D959A2">
            <w:pPr>
              <w:spacing w:line="360" w:lineRule="auto"/>
              <w:ind w:firstLineChars="50" w:firstLine="120"/>
              <w:jc w:val="both"/>
              <w:rPr>
                <w:rFonts w:ascii="Book Antiqua" w:eastAsia="DengXian" w:hAnsi="Book Antiqua"/>
                <w:color w:val="000000"/>
              </w:rPr>
            </w:pPr>
            <w:r w:rsidRPr="00D959A2">
              <w:rPr>
                <w:rFonts w:ascii="Book Antiqua" w:eastAsia="DengXian" w:hAnsi="Book Antiqua"/>
                <w:color w:val="000000"/>
              </w:rPr>
              <w:lastRenderedPageBreak/>
              <w:t>2</w:t>
            </w:r>
          </w:p>
        </w:tc>
        <w:tc>
          <w:tcPr>
            <w:tcW w:w="1129" w:type="pct"/>
            <w:tcBorders>
              <w:top w:val="nil"/>
              <w:left w:val="nil"/>
              <w:bottom w:val="nil"/>
              <w:right w:val="nil"/>
            </w:tcBorders>
            <w:shd w:val="clear" w:color="auto" w:fill="auto"/>
            <w:noWrap/>
            <w:vAlign w:val="bottom"/>
            <w:hideMark/>
          </w:tcPr>
          <w:p w14:paraId="5B726DA0"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5</w:t>
            </w:r>
            <w:r w:rsidR="00D30BD9" w:rsidRPr="00D959A2">
              <w:rPr>
                <w:rFonts w:ascii="Book Antiqua" w:eastAsia="DengXian" w:hAnsi="Book Antiqua"/>
                <w:color w:val="000000"/>
              </w:rPr>
              <w:t xml:space="preserve"> </w:t>
            </w:r>
            <w:r w:rsidRPr="00D959A2">
              <w:rPr>
                <w:rFonts w:ascii="Book Antiqua" w:eastAsia="DengXian" w:hAnsi="Book Antiqua"/>
                <w:color w:val="000000"/>
              </w:rPr>
              <w:t>(6.4)</w:t>
            </w:r>
          </w:p>
        </w:tc>
        <w:tc>
          <w:tcPr>
            <w:tcW w:w="913" w:type="pct"/>
            <w:tcBorders>
              <w:top w:val="nil"/>
              <w:left w:val="nil"/>
              <w:bottom w:val="nil"/>
              <w:right w:val="nil"/>
            </w:tcBorders>
            <w:shd w:val="clear" w:color="auto" w:fill="auto"/>
            <w:noWrap/>
            <w:vAlign w:val="bottom"/>
            <w:hideMark/>
          </w:tcPr>
          <w:p w14:paraId="4FE4677E"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33</w:t>
            </w:r>
            <w:r w:rsidR="00D30BD9" w:rsidRPr="00D959A2">
              <w:rPr>
                <w:rFonts w:ascii="Book Antiqua" w:eastAsia="DengXian" w:hAnsi="Book Antiqua"/>
                <w:color w:val="000000"/>
              </w:rPr>
              <w:t xml:space="preserve"> </w:t>
            </w:r>
            <w:r w:rsidRPr="00D959A2">
              <w:rPr>
                <w:rFonts w:ascii="Book Antiqua" w:eastAsia="DengXian" w:hAnsi="Book Antiqua"/>
                <w:color w:val="000000"/>
              </w:rPr>
              <w:t>(42.3)</w:t>
            </w:r>
          </w:p>
        </w:tc>
        <w:tc>
          <w:tcPr>
            <w:tcW w:w="579" w:type="pct"/>
            <w:tcBorders>
              <w:top w:val="nil"/>
              <w:left w:val="nil"/>
              <w:bottom w:val="nil"/>
              <w:right w:val="nil"/>
            </w:tcBorders>
            <w:shd w:val="clear" w:color="auto" w:fill="auto"/>
            <w:noWrap/>
            <w:vAlign w:val="bottom"/>
            <w:hideMark/>
          </w:tcPr>
          <w:p w14:paraId="08633AD9" w14:textId="77777777" w:rsidR="00A17E69" w:rsidRPr="00D959A2" w:rsidRDefault="00A17E69" w:rsidP="00D959A2">
            <w:pPr>
              <w:spacing w:line="360" w:lineRule="auto"/>
              <w:jc w:val="both"/>
              <w:rPr>
                <w:rFonts w:ascii="Book Antiqua" w:eastAsia="DengXian" w:hAnsi="Book Antiqua"/>
                <w:color w:val="000000"/>
              </w:rPr>
            </w:pPr>
          </w:p>
        </w:tc>
      </w:tr>
      <w:tr w:rsidR="00A17E69" w:rsidRPr="00D959A2" w14:paraId="08550749" w14:textId="77777777" w:rsidTr="00352B10">
        <w:trPr>
          <w:trHeight w:val="300"/>
        </w:trPr>
        <w:tc>
          <w:tcPr>
            <w:tcW w:w="2379" w:type="pct"/>
            <w:tcBorders>
              <w:top w:val="nil"/>
              <w:left w:val="nil"/>
              <w:bottom w:val="nil"/>
              <w:right w:val="nil"/>
            </w:tcBorders>
            <w:shd w:val="clear" w:color="auto" w:fill="auto"/>
            <w:noWrap/>
            <w:vAlign w:val="bottom"/>
            <w:hideMark/>
          </w:tcPr>
          <w:p w14:paraId="4D96759F" w14:textId="77777777" w:rsidR="00A17E69" w:rsidRPr="00D959A2" w:rsidRDefault="00A17E69" w:rsidP="00D959A2">
            <w:pPr>
              <w:spacing w:line="360" w:lineRule="auto"/>
              <w:ind w:firstLineChars="50" w:firstLine="120"/>
              <w:jc w:val="both"/>
              <w:rPr>
                <w:rFonts w:ascii="Book Antiqua" w:eastAsia="DengXian" w:hAnsi="Book Antiqua"/>
                <w:color w:val="000000"/>
              </w:rPr>
            </w:pPr>
            <w:r w:rsidRPr="00D959A2">
              <w:rPr>
                <w:rFonts w:ascii="Book Antiqua" w:eastAsia="DengXian" w:hAnsi="Book Antiqua"/>
                <w:color w:val="000000"/>
              </w:rPr>
              <w:t>3</w:t>
            </w:r>
          </w:p>
        </w:tc>
        <w:tc>
          <w:tcPr>
            <w:tcW w:w="1129" w:type="pct"/>
            <w:tcBorders>
              <w:top w:val="nil"/>
              <w:left w:val="nil"/>
              <w:bottom w:val="nil"/>
              <w:right w:val="nil"/>
            </w:tcBorders>
            <w:shd w:val="clear" w:color="auto" w:fill="auto"/>
            <w:noWrap/>
            <w:vAlign w:val="bottom"/>
            <w:hideMark/>
          </w:tcPr>
          <w:p w14:paraId="202B3B6A"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6</w:t>
            </w:r>
            <w:r w:rsidR="00D30BD9" w:rsidRPr="00D959A2">
              <w:rPr>
                <w:rFonts w:ascii="Book Antiqua" w:eastAsia="DengXian" w:hAnsi="Book Antiqua"/>
                <w:color w:val="000000"/>
              </w:rPr>
              <w:t xml:space="preserve"> </w:t>
            </w:r>
            <w:r w:rsidRPr="00D959A2">
              <w:rPr>
                <w:rFonts w:ascii="Book Antiqua" w:eastAsia="DengXian" w:hAnsi="Book Antiqua"/>
                <w:color w:val="000000"/>
              </w:rPr>
              <w:t>(7.7)</w:t>
            </w:r>
          </w:p>
        </w:tc>
        <w:tc>
          <w:tcPr>
            <w:tcW w:w="913" w:type="pct"/>
            <w:tcBorders>
              <w:top w:val="nil"/>
              <w:left w:val="nil"/>
              <w:bottom w:val="nil"/>
              <w:right w:val="nil"/>
            </w:tcBorders>
            <w:shd w:val="clear" w:color="auto" w:fill="auto"/>
            <w:noWrap/>
            <w:vAlign w:val="bottom"/>
            <w:hideMark/>
          </w:tcPr>
          <w:p w14:paraId="35932581"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26</w:t>
            </w:r>
            <w:r w:rsidR="00D30BD9" w:rsidRPr="00D959A2">
              <w:rPr>
                <w:rFonts w:ascii="Book Antiqua" w:eastAsia="DengXian" w:hAnsi="Book Antiqua"/>
                <w:color w:val="000000"/>
              </w:rPr>
              <w:t xml:space="preserve"> </w:t>
            </w:r>
            <w:r w:rsidRPr="00D959A2">
              <w:rPr>
                <w:rFonts w:ascii="Book Antiqua" w:eastAsia="DengXian" w:hAnsi="Book Antiqua"/>
                <w:color w:val="000000"/>
              </w:rPr>
              <w:t>(33.3)</w:t>
            </w:r>
          </w:p>
        </w:tc>
        <w:tc>
          <w:tcPr>
            <w:tcW w:w="579" w:type="pct"/>
            <w:tcBorders>
              <w:top w:val="nil"/>
              <w:left w:val="nil"/>
              <w:bottom w:val="nil"/>
              <w:right w:val="nil"/>
            </w:tcBorders>
            <w:shd w:val="clear" w:color="auto" w:fill="auto"/>
            <w:noWrap/>
            <w:vAlign w:val="bottom"/>
            <w:hideMark/>
          </w:tcPr>
          <w:p w14:paraId="69129117" w14:textId="77777777" w:rsidR="00A17E69" w:rsidRPr="00D959A2" w:rsidRDefault="00A17E69" w:rsidP="00D959A2">
            <w:pPr>
              <w:spacing w:line="360" w:lineRule="auto"/>
              <w:jc w:val="both"/>
              <w:rPr>
                <w:rFonts w:ascii="Book Antiqua" w:eastAsia="DengXian" w:hAnsi="Book Antiqua"/>
                <w:color w:val="000000"/>
              </w:rPr>
            </w:pPr>
          </w:p>
        </w:tc>
      </w:tr>
      <w:tr w:rsidR="00A17E69" w:rsidRPr="00D959A2" w14:paraId="381C82B5" w14:textId="77777777" w:rsidTr="00352B10">
        <w:trPr>
          <w:trHeight w:val="300"/>
        </w:trPr>
        <w:tc>
          <w:tcPr>
            <w:tcW w:w="2379" w:type="pct"/>
            <w:tcBorders>
              <w:top w:val="nil"/>
              <w:left w:val="nil"/>
              <w:bottom w:val="nil"/>
              <w:right w:val="nil"/>
            </w:tcBorders>
            <w:shd w:val="clear" w:color="auto" w:fill="auto"/>
            <w:noWrap/>
            <w:vAlign w:val="bottom"/>
            <w:hideMark/>
          </w:tcPr>
          <w:p w14:paraId="41052C86" w14:textId="6686B02A"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Number</w:t>
            </w:r>
            <w:r w:rsidR="00D30BD9" w:rsidRPr="00D959A2">
              <w:rPr>
                <w:rFonts w:ascii="Book Antiqua" w:eastAsia="DengXian" w:hAnsi="Book Antiqua"/>
                <w:color w:val="000000"/>
              </w:rPr>
              <w:t xml:space="preserve"> </w:t>
            </w:r>
            <w:r w:rsidRPr="00D959A2">
              <w:rPr>
                <w:rFonts w:ascii="Book Antiqua" w:eastAsia="DengXian" w:hAnsi="Book Antiqua"/>
                <w:color w:val="000000"/>
              </w:rPr>
              <w:t>of</w:t>
            </w:r>
            <w:r w:rsidR="00D30BD9" w:rsidRPr="00D959A2">
              <w:rPr>
                <w:rFonts w:ascii="Book Antiqua" w:eastAsia="DengXian" w:hAnsi="Book Antiqua"/>
                <w:color w:val="000000"/>
              </w:rPr>
              <w:t xml:space="preserve"> </w:t>
            </w:r>
            <w:r w:rsidRPr="00D959A2">
              <w:rPr>
                <w:rFonts w:ascii="Book Antiqua" w:eastAsia="DengXian" w:hAnsi="Book Antiqua"/>
                <w:color w:val="000000"/>
              </w:rPr>
              <w:t>linear</w:t>
            </w:r>
            <w:r w:rsidR="00D30BD9" w:rsidRPr="00D959A2">
              <w:rPr>
                <w:rFonts w:ascii="Book Antiqua" w:eastAsia="DengXian" w:hAnsi="Book Antiqua"/>
                <w:color w:val="000000"/>
              </w:rPr>
              <w:t xml:space="preserve"> </w:t>
            </w:r>
            <w:r w:rsidRPr="00D959A2">
              <w:rPr>
                <w:rFonts w:ascii="Book Antiqua" w:eastAsia="DengXian" w:hAnsi="Book Antiqua"/>
                <w:color w:val="000000"/>
              </w:rPr>
              <w:t>stapler</w:t>
            </w:r>
            <w:r w:rsidR="00D30BD9" w:rsidRPr="00D959A2">
              <w:rPr>
                <w:rFonts w:ascii="Book Antiqua" w:eastAsia="DengXian" w:hAnsi="Book Antiqua"/>
                <w:color w:val="000000"/>
              </w:rPr>
              <w:t xml:space="preserve"> </w:t>
            </w:r>
            <w:r w:rsidRPr="00D959A2">
              <w:rPr>
                <w:rFonts w:ascii="Book Antiqua" w:eastAsia="DengXian" w:hAnsi="Book Antiqua"/>
                <w:color w:val="000000"/>
              </w:rPr>
              <w:t>firings</w:t>
            </w:r>
          </w:p>
        </w:tc>
        <w:tc>
          <w:tcPr>
            <w:tcW w:w="1129" w:type="pct"/>
            <w:tcBorders>
              <w:top w:val="nil"/>
              <w:left w:val="nil"/>
              <w:bottom w:val="nil"/>
              <w:right w:val="nil"/>
            </w:tcBorders>
            <w:shd w:val="clear" w:color="auto" w:fill="auto"/>
            <w:noWrap/>
            <w:vAlign w:val="bottom"/>
            <w:hideMark/>
          </w:tcPr>
          <w:p w14:paraId="7E89E293" w14:textId="77777777" w:rsidR="00A17E69" w:rsidRPr="00D959A2" w:rsidRDefault="00A17E69" w:rsidP="00D959A2">
            <w:pPr>
              <w:spacing w:line="360" w:lineRule="auto"/>
              <w:jc w:val="both"/>
              <w:rPr>
                <w:rFonts w:ascii="Book Antiqua" w:eastAsia="DengXian" w:hAnsi="Book Antiqua"/>
                <w:color w:val="000000"/>
              </w:rPr>
            </w:pPr>
          </w:p>
        </w:tc>
        <w:tc>
          <w:tcPr>
            <w:tcW w:w="913" w:type="pct"/>
            <w:tcBorders>
              <w:top w:val="nil"/>
              <w:left w:val="nil"/>
              <w:bottom w:val="nil"/>
              <w:right w:val="nil"/>
            </w:tcBorders>
            <w:shd w:val="clear" w:color="auto" w:fill="auto"/>
            <w:noWrap/>
            <w:vAlign w:val="bottom"/>
            <w:hideMark/>
          </w:tcPr>
          <w:p w14:paraId="0AC60FB3" w14:textId="77777777" w:rsidR="00A17E69" w:rsidRPr="00D959A2" w:rsidRDefault="00A17E69" w:rsidP="00D959A2">
            <w:pPr>
              <w:spacing w:line="360" w:lineRule="auto"/>
              <w:jc w:val="both"/>
              <w:rPr>
                <w:rFonts w:ascii="Book Antiqua" w:eastAsia="Times New Roman" w:hAnsi="Book Antiqua"/>
              </w:rPr>
            </w:pPr>
          </w:p>
        </w:tc>
        <w:tc>
          <w:tcPr>
            <w:tcW w:w="579" w:type="pct"/>
            <w:tcBorders>
              <w:top w:val="nil"/>
              <w:left w:val="nil"/>
              <w:bottom w:val="nil"/>
              <w:right w:val="nil"/>
            </w:tcBorders>
            <w:shd w:val="clear" w:color="auto" w:fill="auto"/>
            <w:noWrap/>
            <w:vAlign w:val="bottom"/>
            <w:hideMark/>
          </w:tcPr>
          <w:p w14:paraId="6B5507E3" w14:textId="090DA7EE"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0.393</w:t>
            </w:r>
          </w:p>
        </w:tc>
      </w:tr>
      <w:tr w:rsidR="00A17E69" w:rsidRPr="00D959A2" w14:paraId="7AB1E21B" w14:textId="77777777" w:rsidTr="00352B10">
        <w:trPr>
          <w:trHeight w:val="300"/>
        </w:trPr>
        <w:tc>
          <w:tcPr>
            <w:tcW w:w="2379" w:type="pct"/>
            <w:tcBorders>
              <w:top w:val="nil"/>
              <w:left w:val="nil"/>
              <w:bottom w:val="nil"/>
              <w:right w:val="nil"/>
            </w:tcBorders>
            <w:shd w:val="clear" w:color="auto" w:fill="auto"/>
            <w:noWrap/>
            <w:vAlign w:val="bottom"/>
            <w:hideMark/>
          </w:tcPr>
          <w:p w14:paraId="38CF1B51" w14:textId="77777777" w:rsidR="00A17E69" w:rsidRPr="00D959A2" w:rsidRDefault="00A17E69" w:rsidP="00D959A2">
            <w:pPr>
              <w:spacing w:line="360" w:lineRule="auto"/>
              <w:ind w:firstLineChars="50" w:firstLine="120"/>
              <w:jc w:val="both"/>
              <w:rPr>
                <w:rFonts w:ascii="Book Antiqua" w:eastAsia="DengXian" w:hAnsi="Book Antiqua"/>
                <w:color w:val="000000"/>
              </w:rPr>
            </w:pPr>
            <w:r w:rsidRPr="00D959A2">
              <w:rPr>
                <w:rFonts w:ascii="Book Antiqua" w:eastAsia="DengXian" w:hAnsi="Book Antiqua"/>
                <w:color w:val="000000"/>
              </w:rPr>
              <w:t>1</w:t>
            </w:r>
          </w:p>
        </w:tc>
        <w:tc>
          <w:tcPr>
            <w:tcW w:w="1129" w:type="pct"/>
            <w:tcBorders>
              <w:top w:val="nil"/>
              <w:left w:val="nil"/>
              <w:bottom w:val="nil"/>
              <w:right w:val="nil"/>
            </w:tcBorders>
            <w:shd w:val="clear" w:color="auto" w:fill="auto"/>
            <w:noWrap/>
            <w:vAlign w:val="bottom"/>
            <w:hideMark/>
          </w:tcPr>
          <w:p w14:paraId="7C57C9CA"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38(48.7)</w:t>
            </w:r>
          </w:p>
        </w:tc>
        <w:tc>
          <w:tcPr>
            <w:tcW w:w="913" w:type="pct"/>
            <w:tcBorders>
              <w:top w:val="nil"/>
              <w:left w:val="nil"/>
              <w:bottom w:val="nil"/>
              <w:right w:val="nil"/>
            </w:tcBorders>
            <w:shd w:val="clear" w:color="auto" w:fill="auto"/>
            <w:noWrap/>
            <w:vAlign w:val="bottom"/>
            <w:hideMark/>
          </w:tcPr>
          <w:p w14:paraId="4EE542A4"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37</w:t>
            </w:r>
            <w:r w:rsidR="00D30BD9" w:rsidRPr="00D959A2">
              <w:rPr>
                <w:rFonts w:ascii="Book Antiqua" w:eastAsia="DengXian" w:hAnsi="Book Antiqua"/>
                <w:color w:val="000000"/>
              </w:rPr>
              <w:t xml:space="preserve"> </w:t>
            </w:r>
            <w:r w:rsidRPr="00D959A2">
              <w:rPr>
                <w:rFonts w:ascii="Book Antiqua" w:eastAsia="DengXian" w:hAnsi="Book Antiqua"/>
                <w:color w:val="000000"/>
              </w:rPr>
              <w:t>(47.4)</w:t>
            </w:r>
          </w:p>
        </w:tc>
        <w:tc>
          <w:tcPr>
            <w:tcW w:w="579" w:type="pct"/>
            <w:tcBorders>
              <w:top w:val="nil"/>
              <w:left w:val="nil"/>
              <w:bottom w:val="nil"/>
              <w:right w:val="nil"/>
            </w:tcBorders>
            <w:shd w:val="clear" w:color="auto" w:fill="auto"/>
            <w:noWrap/>
            <w:vAlign w:val="bottom"/>
            <w:hideMark/>
          </w:tcPr>
          <w:p w14:paraId="4C3A7BF2" w14:textId="77777777" w:rsidR="00A17E69" w:rsidRPr="00D959A2" w:rsidRDefault="00A17E69" w:rsidP="00D959A2">
            <w:pPr>
              <w:spacing w:line="360" w:lineRule="auto"/>
              <w:jc w:val="both"/>
              <w:rPr>
                <w:rFonts w:ascii="Book Antiqua" w:eastAsia="DengXian" w:hAnsi="Book Antiqua"/>
                <w:color w:val="000000"/>
              </w:rPr>
            </w:pPr>
          </w:p>
        </w:tc>
      </w:tr>
      <w:tr w:rsidR="00A17E69" w:rsidRPr="00D959A2" w14:paraId="4FA70C38" w14:textId="77777777" w:rsidTr="00352B10">
        <w:trPr>
          <w:trHeight w:val="300"/>
        </w:trPr>
        <w:tc>
          <w:tcPr>
            <w:tcW w:w="2379" w:type="pct"/>
            <w:tcBorders>
              <w:top w:val="nil"/>
              <w:left w:val="nil"/>
              <w:bottom w:val="nil"/>
              <w:right w:val="nil"/>
            </w:tcBorders>
            <w:shd w:val="clear" w:color="auto" w:fill="auto"/>
            <w:noWrap/>
            <w:vAlign w:val="bottom"/>
            <w:hideMark/>
          </w:tcPr>
          <w:p w14:paraId="153C14EE" w14:textId="77777777" w:rsidR="00A17E69" w:rsidRPr="00D959A2" w:rsidRDefault="00A17E69" w:rsidP="00D959A2">
            <w:pPr>
              <w:spacing w:line="360" w:lineRule="auto"/>
              <w:ind w:firstLineChars="50" w:firstLine="120"/>
              <w:jc w:val="both"/>
              <w:rPr>
                <w:rFonts w:ascii="Book Antiqua" w:eastAsia="DengXian" w:hAnsi="Book Antiqua"/>
                <w:color w:val="000000"/>
              </w:rPr>
            </w:pPr>
            <w:r w:rsidRPr="00D959A2">
              <w:rPr>
                <w:rFonts w:ascii="Book Antiqua" w:eastAsia="DengXian" w:hAnsi="Book Antiqua"/>
                <w:color w:val="000000"/>
              </w:rPr>
              <w:t>2</w:t>
            </w:r>
          </w:p>
        </w:tc>
        <w:tc>
          <w:tcPr>
            <w:tcW w:w="1129" w:type="pct"/>
            <w:tcBorders>
              <w:top w:val="nil"/>
              <w:left w:val="nil"/>
              <w:bottom w:val="nil"/>
              <w:right w:val="nil"/>
            </w:tcBorders>
            <w:shd w:val="clear" w:color="auto" w:fill="auto"/>
            <w:noWrap/>
            <w:vAlign w:val="bottom"/>
            <w:hideMark/>
          </w:tcPr>
          <w:p w14:paraId="3CFBB053"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39</w:t>
            </w:r>
            <w:r w:rsidR="00D30BD9" w:rsidRPr="00D959A2">
              <w:rPr>
                <w:rFonts w:ascii="Book Antiqua" w:eastAsia="DengXian" w:hAnsi="Book Antiqua"/>
                <w:color w:val="000000"/>
              </w:rPr>
              <w:t xml:space="preserve"> </w:t>
            </w:r>
            <w:r w:rsidRPr="00D959A2">
              <w:rPr>
                <w:rFonts w:ascii="Book Antiqua" w:eastAsia="DengXian" w:hAnsi="Book Antiqua"/>
                <w:color w:val="000000"/>
              </w:rPr>
              <w:t>(50.0)</w:t>
            </w:r>
          </w:p>
        </w:tc>
        <w:tc>
          <w:tcPr>
            <w:tcW w:w="913" w:type="pct"/>
            <w:tcBorders>
              <w:top w:val="nil"/>
              <w:left w:val="nil"/>
              <w:bottom w:val="nil"/>
              <w:right w:val="nil"/>
            </w:tcBorders>
            <w:shd w:val="clear" w:color="auto" w:fill="auto"/>
            <w:noWrap/>
            <w:vAlign w:val="bottom"/>
            <w:hideMark/>
          </w:tcPr>
          <w:p w14:paraId="1EA82D08"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37</w:t>
            </w:r>
            <w:r w:rsidR="00D30BD9" w:rsidRPr="00D959A2">
              <w:rPr>
                <w:rFonts w:ascii="Book Antiqua" w:eastAsia="DengXian" w:hAnsi="Book Antiqua"/>
                <w:color w:val="000000"/>
              </w:rPr>
              <w:t xml:space="preserve"> </w:t>
            </w:r>
            <w:r w:rsidRPr="00D959A2">
              <w:rPr>
                <w:rFonts w:ascii="Book Antiqua" w:eastAsia="DengXian" w:hAnsi="Book Antiqua"/>
                <w:color w:val="000000"/>
              </w:rPr>
              <w:t>(47.4)</w:t>
            </w:r>
          </w:p>
        </w:tc>
        <w:tc>
          <w:tcPr>
            <w:tcW w:w="579" w:type="pct"/>
            <w:tcBorders>
              <w:top w:val="nil"/>
              <w:left w:val="nil"/>
              <w:bottom w:val="nil"/>
              <w:right w:val="nil"/>
            </w:tcBorders>
            <w:shd w:val="clear" w:color="auto" w:fill="auto"/>
            <w:noWrap/>
            <w:vAlign w:val="bottom"/>
            <w:hideMark/>
          </w:tcPr>
          <w:p w14:paraId="34D44D52" w14:textId="77777777" w:rsidR="00A17E69" w:rsidRPr="00D959A2" w:rsidRDefault="00A17E69" w:rsidP="00D959A2">
            <w:pPr>
              <w:spacing w:line="360" w:lineRule="auto"/>
              <w:jc w:val="both"/>
              <w:rPr>
                <w:rFonts w:ascii="Book Antiqua" w:eastAsia="DengXian" w:hAnsi="Book Antiqua"/>
                <w:color w:val="000000"/>
              </w:rPr>
            </w:pPr>
          </w:p>
        </w:tc>
      </w:tr>
      <w:tr w:rsidR="00A17E69" w:rsidRPr="00D959A2" w14:paraId="3B0D556B" w14:textId="77777777" w:rsidTr="00352B10">
        <w:trPr>
          <w:trHeight w:val="300"/>
        </w:trPr>
        <w:tc>
          <w:tcPr>
            <w:tcW w:w="2379" w:type="pct"/>
            <w:tcBorders>
              <w:top w:val="nil"/>
              <w:left w:val="nil"/>
              <w:right w:val="nil"/>
            </w:tcBorders>
            <w:shd w:val="clear" w:color="auto" w:fill="auto"/>
            <w:noWrap/>
            <w:vAlign w:val="bottom"/>
            <w:hideMark/>
          </w:tcPr>
          <w:p w14:paraId="568C9A7B" w14:textId="77777777" w:rsidR="00A17E69" w:rsidRPr="00D959A2" w:rsidRDefault="00A17E69" w:rsidP="00D959A2">
            <w:pPr>
              <w:spacing w:line="360" w:lineRule="auto"/>
              <w:ind w:firstLineChars="50" w:firstLine="120"/>
              <w:jc w:val="both"/>
              <w:rPr>
                <w:rFonts w:ascii="Book Antiqua" w:eastAsia="DengXian" w:hAnsi="Book Antiqua"/>
                <w:color w:val="000000"/>
              </w:rPr>
            </w:pPr>
            <w:r w:rsidRPr="00D959A2">
              <w:rPr>
                <w:rFonts w:ascii="Book Antiqua" w:eastAsia="DengXian" w:hAnsi="Book Antiqua"/>
                <w:color w:val="000000"/>
              </w:rPr>
              <w:t>3</w:t>
            </w:r>
          </w:p>
        </w:tc>
        <w:tc>
          <w:tcPr>
            <w:tcW w:w="1129" w:type="pct"/>
            <w:tcBorders>
              <w:top w:val="nil"/>
              <w:left w:val="nil"/>
              <w:right w:val="nil"/>
            </w:tcBorders>
            <w:shd w:val="clear" w:color="auto" w:fill="auto"/>
            <w:noWrap/>
            <w:vAlign w:val="bottom"/>
            <w:hideMark/>
          </w:tcPr>
          <w:p w14:paraId="6B0F4E3A"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w:t>
            </w:r>
            <w:r w:rsidR="00D30BD9" w:rsidRPr="00D959A2">
              <w:rPr>
                <w:rFonts w:ascii="Book Antiqua" w:eastAsia="DengXian" w:hAnsi="Book Antiqua"/>
                <w:color w:val="000000"/>
              </w:rPr>
              <w:t xml:space="preserve"> </w:t>
            </w:r>
            <w:r w:rsidRPr="00D959A2">
              <w:rPr>
                <w:rFonts w:ascii="Book Antiqua" w:eastAsia="DengXian" w:hAnsi="Book Antiqua"/>
                <w:color w:val="000000"/>
              </w:rPr>
              <w:t>(1.3)</w:t>
            </w:r>
          </w:p>
        </w:tc>
        <w:tc>
          <w:tcPr>
            <w:tcW w:w="913" w:type="pct"/>
            <w:tcBorders>
              <w:top w:val="nil"/>
              <w:left w:val="nil"/>
              <w:right w:val="nil"/>
            </w:tcBorders>
            <w:shd w:val="clear" w:color="auto" w:fill="auto"/>
            <w:noWrap/>
            <w:vAlign w:val="bottom"/>
            <w:hideMark/>
          </w:tcPr>
          <w:p w14:paraId="4538F657"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4</w:t>
            </w:r>
            <w:r w:rsidR="00D30BD9" w:rsidRPr="00D959A2">
              <w:rPr>
                <w:rFonts w:ascii="Book Antiqua" w:eastAsia="DengXian" w:hAnsi="Book Antiqua"/>
                <w:color w:val="000000"/>
              </w:rPr>
              <w:t xml:space="preserve"> </w:t>
            </w:r>
            <w:r w:rsidRPr="00D959A2">
              <w:rPr>
                <w:rFonts w:ascii="Book Antiqua" w:eastAsia="DengXian" w:hAnsi="Book Antiqua"/>
                <w:color w:val="000000"/>
              </w:rPr>
              <w:t>(5.1)</w:t>
            </w:r>
          </w:p>
        </w:tc>
        <w:tc>
          <w:tcPr>
            <w:tcW w:w="579" w:type="pct"/>
            <w:tcBorders>
              <w:top w:val="nil"/>
              <w:left w:val="nil"/>
              <w:right w:val="nil"/>
            </w:tcBorders>
            <w:shd w:val="clear" w:color="auto" w:fill="auto"/>
            <w:noWrap/>
            <w:vAlign w:val="bottom"/>
            <w:hideMark/>
          </w:tcPr>
          <w:p w14:paraId="354F3768" w14:textId="77777777" w:rsidR="00A17E69" w:rsidRPr="00D959A2" w:rsidRDefault="00A17E69" w:rsidP="00D959A2">
            <w:pPr>
              <w:spacing w:line="360" w:lineRule="auto"/>
              <w:jc w:val="both"/>
              <w:rPr>
                <w:rFonts w:ascii="Book Antiqua" w:eastAsia="DengXian" w:hAnsi="Book Antiqua"/>
                <w:color w:val="000000"/>
              </w:rPr>
            </w:pPr>
          </w:p>
        </w:tc>
      </w:tr>
      <w:tr w:rsidR="00A17E69" w:rsidRPr="00D959A2" w14:paraId="311A77AF" w14:textId="77777777" w:rsidTr="00352B10">
        <w:trPr>
          <w:trHeight w:val="300"/>
        </w:trPr>
        <w:tc>
          <w:tcPr>
            <w:tcW w:w="2379" w:type="pct"/>
            <w:tcBorders>
              <w:top w:val="nil"/>
              <w:left w:val="nil"/>
              <w:bottom w:val="single" w:sz="4" w:space="0" w:color="auto"/>
              <w:right w:val="nil"/>
            </w:tcBorders>
            <w:shd w:val="clear" w:color="auto" w:fill="auto"/>
            <w:noWrap/>
            <w:vAlign w:val="bottom"/>
            <w:hideMark/>
          </w:tcPr>
          <w:p w14:paraId="0992AC09" w14:textId="58211ACA"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Stoma</w:t>
            </w:r>
          </w:p>
        </w:tc>
        <w:tc>
          <w:tcPr>
            <w:tcW w:w="1129" w:type="pct"/>
            <w:tcBorders>
              <w:top w:val="nil"/>
              <w:left w:val="nil"/>
              <w:bottom w:val="single" w:sz="4" w:space="0" w:color="auto"/>
              <w:right w:val="nil"/>
            </w:tcBorders>
            <w:shd w:val="clear" w:color="auto" w:fill="auto"/>
            <w:noWrap/>
            <w:vAlign w:val="bottom"/>
            <w:hideMark/>
          </w:tcPr>
          <w:p w14:paraId="5ADE97A8"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20</w:t>
            </w:r>
            <w:r w:rsidR="00D30BD9" w:rsidRPr="00D959A2">
              <w:rPr>
                <w:rFonts w:ascii="Book Antiqua" w:eastAsia="DengXian" w:hAnsi="Book Antiqua"/>
                <w:color w:val="000000"/>
              </w:rPr>
              <w:t xml:space="preserve"> </w:t>
            </w:r>
            <w:r w:rsidRPr="00D959A2">
              <w:rPr>
                <w:rFonts w:ascii="Book Antiqua" w:eastAsia="DengXian" w:hAnsi="Book Antiqua"/>
                <w:color w:val="000000"/>
              </w:rPr>
              <w:t>(25.6)</w:t>
            </w:r>
          </w:p>
        </w:tc>
        <w:tc>
          <w:tcPr>
            <w:tcW w:w="913" w:type="pct"/>
            <w:tcBorders>
              <w:top w:val="nil"/>
              <w:left w:val="nil"/>
              <w:bottom w:val="single" w:sz="4" w:space="0" w:color="auto"/>
              <w:right w:val="nil"/>
            </w:tcBorders>
            <w:shd w:val="clear" w:color="auto" w:fill="auto"/>
            <w:noWrap/>
            <w:vAlign w:val="bottom"/>
            <w:hideMark/>
          </w:tcPr>
          <w:p w14:paraId="286CDF53"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18</w:t>
            </w:r>
            <w:r w:rsidR="00D30BD9" w:rsidRPr="00D959A2">
              <w:rPr>
                <w:rFonts w:ascii="Book Antiqua" w:eastAsia="DengXian" w:hAnsi="Book Antiqua"/>
                <w:color w:val="000000"/>
              </w:rPr>
              <w:t xml:space="preserve"> </w:t>
            </w:r>
            <w:r w:rsidRPr="00D959A2">
              <w:rPr>
                <w:rFonts w:ascii="Book Antiqua" w:eastAsia="DengXian" w:hAnsi="Book Antiqua"/>
                <w:color w:val="000000"/>
              </w:rPr>
              <w:t>(23.1)</w:t>
            </w:r>
          </w:p>
        </w:tc>
        <w:tc>
          <w:tcPr>
            <w:tcW w:w="579" w:type="pct"/>
            <w:tcBorders>
              <w:top w:val="nil"/>
              <w:left w:val="nil"/>
              <w:bottom w:val="single" w:sz="4" w:space="0" w:color="auto"/>
              <w:right w:val="nil"/>
            </w:tcBorders>
            <w:shd w:val="clear" w:color="auto" w:fill="auto"/>
            <w:noWrap/>
            <w:vAlign w:val="bottom"/>
            <w:hideMark/>
          </w:tcPr>
          <w:p w14:paraId="73C03E14" w14:textId="77777777"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0.852</w:t>
            </w:r>
          </w:p>
        </w:tc>
      </w:tr>
    </w:tbl>
    <w:p w14:paraId="5F6E3623" w14:textId="73A0F089" w:rsidR="00A17E69" w:rsidRPr="00D959A2" w:rsidRDefault="00D959A2" w:rsidP="00D959A2">
      <w:pPr>
        <w:spacing w:line="360" w:lineRule="auto"/>
        <w:jc w:val="both"/>
        <w:rPr>
          <w:rFonts w:ascii="Book Antiqua" w:hAnsi="Book Antiqua"/>
        </w:rPr>
      </w:pPr>
      <w:r w:rsidRPr="00D959A2">
        <w:rPr>
          <w:rFonts w:ascii="Book Antiqua" w:eastAsia="DengXian" w:hAnsi="Book Antiqua"/>
          <w:color w:val="000000"/>
        </w:rPr>
        <w:t>SD</w:t>
      </w:r>
      <w:r>
        <w:rPr>
          <w:rFonts w:ascii="Book Antiqua" w:eastAsia="DengXian" w:hAnsi="Book Antiqua" w:hint="eastAsia"/>
          <w:color w:val="000000"/>
          <w:lang w:eastAsia="zh-CN"/>
        </w:rPr>
        <w:t>: S</w:t>
      </w:r>
      <w:r w:rsidRPr="00D959A2">
        <w:rPr>
          <w:rFonts w:ascii="Book Antiqua" w:eastAsia="DengXian" w:hAnsi="Book Antiqua"/>
          <w:color w:val="000000"/>
        </w:rPr>
        <w:t>tandard deviation; ASA</w:t>
      </w:r>
      <w:r w:rsidR="00FC5DBB">
        <w:rPr>
          <w:rFonts w:ascii="Book Antiqua" w:eastAsia="DengXian" w:hAnsi="Book Antiqua" w:hint="eastAsia"/>
          <w:color w:val="000000"/>
          <w:lang w:eastAsia="zh-CN"/>
        </w:rPr>
        <w:t xml:space="preserve">: </w:t>
      </w:r>
      <w:r w:rsidRPr="00D959A2">
        <w:rPr>
          <w:rFonts w:ascii="Book Antiqua" w:eastAsia="DengXian" w:hAnsi="Book Antiqua"/>
          <w:color w:val="000000"/>
        </w:rPr>
        <w:t xml:space="preserve">American </w:t>
      </w:r>
      <w:r w:rsidR="005E4A1D">
        <w:rPr>
          <w:rFonts w:ascii="Book Antiqua" w:eastAsia="DengXian" w:hAnsi="Book Antiqua"/>
          <w:color w:val="000000"/>
        </w:rPr>
        <w:t>S</w:t>
      </w:r>
      <w:r w:rsidR="005E4A1D" w:rsidRPr="00D959A2">
        <w:rPr>
          <w:rFonts w:ascii="Book Antiqua" w:eastAsia="DengXian" w:hAnsi="Book Antiqua"/>
          <w:color w:val="000000"/>
        </w:rPr>
        <w:t xml:space="preserve">ociety </w:t>
      </w:r>
      <w:r w:rsidRPr="00D959A2">
        <w:rPr>
          <w:rFonts w:ascii="Book Antiqua" w:eastAsia="DengXian" w:hAnsi="Book Antiqua"/>
          <w:color w:val="000000"/>
        </w:rPr>
        <w:t>of Anesthesiologists; AL</w:t>
      </w:r>
      <w:r w:rsidR="00FC5DBB">
        <w:rPr>
          <w:rFonts w:ascii="Book Antiqua" w:eastAsia="DengXian" w:hAnsi="Book Antiqua" w:hint="eastAsia"/>
          <w:color w:val="000000"/>
          <w:lang w:eastAsia="zh-CN"/>
        </w:rPr>
        <w:t>:</w:t>
      </w:r>
      <w:r w:rsidRPr="00D959A2">
        <w:rPr>
          <w:rFonts w:ascii="Book Antiqua" w:eastAsia="DengXian" w:hAnsi="Book Antiqua"/>
          <w:color w:val="000000"/>
        </w:rPr>
        <w:t xml:space="preserve"> Anastomotic leakage.</w:t>
      </w:r>
    </w:p>
    <w:p w14:paraId="221FB415" w14:textId="77777777" w:rsidR="00A17E69" w:rsidRDefault="00A17E69" w:rsidP="00D959A2">
      <w:pPr>
        <w:spacing w:line="360" w:lineRule="auto"/>
        <w:jc w:val="both"/>
        <w:rPr>
          <w:rFonts w:ascii="Book Antiqua" w:hAnsi="Book Antiqua"/>
          <w:lang w:eastAsia="zh-CN"/>
        </w:rPr>
      </w:pPr>
    </w:p>
    <w:p w14:paraId="354C5B87" w14:textId="0038A5FE" w:rsidR="00FC5DBB" w:rsidRPr="00D83DE5" w:rsidRDefault="00D83DE5" w:rsidP="00D959A2">
      <w:pPr>
        <w:spacing w:line="360" w:lineRule="auto"/>
        <w:jc w:val="both"/>
        <w:rPr>
          <w:rFonts w:ascii="Book Antiqua" w:hAnsi="Book Antiqua"/>
          <w:b/>
          <w:lang w:eastAsia="zh-CN"/>
        </w:rPr>
      </w:pPr>
      <w:r w:rsidRPr="00D83DE5">
        <w:rPr>
          <w:rFonts w:ascii="Book Antiqua" w:eastAsia="DengXian" w:hAnsi="Book Antiqua"/>
          <w:b/>
          <w:color w:val="000000"/>
        </w:rPr>
        <w:t>Table</w:t>
      </w:r>
      <w:r w:rsidRPr="00D83DE5">
        <w:rPr>
          <w:rFonts w:ascii="Book Antiqua" w:eastAsia="DengXian" w:hAnsi="Book Antiqua" w:hint="eastAsia"/>
          <w:b/>
          <w:color w:val="000000"/>
          <w:lang w:eastAsia="zh-CN"/>
        </w:rPr>
        <w:t xml:space="preserve"> </w:t>
      </w:r>
      <w:r w:rsidRPr="00D83DE5">
        <w:rPr>
          <w:rFonts w:ascii="Book Antiqua" w:eastAsia="DengXian" w:hAnsi="Book Antiqua"/>
          <w:b/>
          <w:color w:val="000000"/>
        </w:rPr>
        <w:t>2</w:t>
      </w:r>
      <w:r w:rsidRPr="00D83DE5">
        <w:rPr>
          <w:rFonts w:ascii="Book Antiqua" w:eastAsia="SimSun" w:hAnsi="Book Antiqua" w:hint="eastAsia"/>
          <w:b/>
          <w:color w:val="000000"/>
          <w:lang w:eastAsia="zh-CN"/>
        </w:rPr>
        <w:t xml:space="preserve"> </w:t>
      </w:r>
      <w:r w:rsidRPr="00D83DE5">
        <w:rPr>
          <w:rFonts w:ascii="Book Antiqua" w:eastAsia="DengXian" w:hAnsi="Book Antiqua"/>
          <w:b/>
          <w:color w:val="000000"/>
        </w:rPr>
        <w:t xml:space="preserve">Comparison of abdominal parameters in patients with </w:t>
      </w:r>
      <w:r w:rsidRPr="00D83DE5">
        <w:rPr>
          <w:rFonts w:ascii="Book Antiqua" w:eastAsia="DengXian" w:hAnsi="Book Antiqua" w:hint="eastAsia"/>
          <w:b/>
          <w:color w:val="000000"/>
          <w:lang w:eastAsia="zh-CN"/>
        </w:rPr>
        <w:t>a</w:t>
      </w:r>
      <w:r w:rsidRPr="00D83DE5">
        <w:rPr>
          <w:rFonts w:ascii="Book Antiqua" w:eastAsia="DengXian" w:hAnsi="Book Antiqua"/>
          <w:b/>
          <w:color w:val="000000"/>
        </w:rPr>
        <w:t>nastomotic</w:t>
      </w:r>
      <w:r>
        <w:rPr>
          <w:rFonts w:ascii="Book Antiqua" w:eastAsia="DengXian" w:hAnsi="Book Antiqua" w:hint="eastAsia"/>
          <w:b/>
          <w:color w:val="000000"/>
          <w:lang w:eastAsia="zh-CN"/>
        </w:rPr>
        <w:t xml:space="preserve"> </w:t>
      </w:r>
      <w:r>
        <w:rPr>
          <w:rFonts w:ascii="Book Antiqua" w:eastAsia="DengXian" w:hAnsi="Book Antiqua"/>
          <w:b/>
          <w:color w:val="000000"/>
        </w:rPr>
        <w:t>leakage</w:t>
      </w:r>
      <w:r w:rsidRPr="00D83DE5">
        <w:rPr>
          <w:rFonts w:ascii="Book Antiqua" w:eastAsia="DengXian" w:hAnsi="Book Antiqua"/>
          <w:b/>
          <w:color w:val="000000"/>
        </w:rPr>
        <w:t xml:space="preserve"> and </w:t>
      </w:r>
      <w:r w:rsidR="0041389A" w:rsidRPr="00D83DE5">
        <w:rPr>
          <w:rFonts w:ascii="Book Antiqua" w:eastAsia="DengXian" w:hAnsi="Book Antiqua"/>
          <w:b/>
          <w:color w:val="000000"/>
        </w:rPr>
        <w:t>controls</w:t>
      </w:r>
    </w:p>
    <w:tbl>
      <w:tblPr>
        <w:tblW w:w="8820" w:type="dxa"/>
        <w:tblCellMar>
          <w:top w:w="15" w:type="dxa"/>
        </w:tblCellMar>
        <w:tblLook w:val="04A0" w:firstRow="1" w:lastRow="0" w:firstColumn="1" w:lastColumn="0" w:noHBand="0" w:noVBand="1"/>
      </w:tblPr>
      <w:tblGrid>
        <w:gridCol w:w="3468"/>
        <w:gridCol w:w="2234"/>
        <w:gridCol w:w="2060"/>
        <w:gridCol w:w="1058"/>
      </w:tblGrid>
      <w:tr w:rsidR="00A17E69" w:rsidRPr="00D83DE5" w14:paraId="675E36C1" w14:textId="77777777" w:rsidTr="0041389A">
        <w:trPr>
          <w:trHeight w:val="390"/>
        </w:trPr>
        <w:tc>
          <w:tcPr>
            <w:tcW w:w="3468" w:type="dxa"/>
            <w:tcBorders>
              <w:top w:val="single" w:sz="4" w:space="0" w:color="auto"/>
              <w:left w:val="nil"/>
              <w:bottom w:val="single" w:sz="4" w:space="0" w:color="auto"/>
              <w:right w:val="nil"/>
            </w:tcBorders>
            <w:shd w:val="clear" w:color="auto" w:fill="auto"/>
            <w:noWrap/>
            <w:vAlign w:val="center"/>
            <w:hideMark/>
          </w:tcPr>
          <w:p w14:paraId="4D6011F9" w14:textId="77777777" w:rsidR="00A17E69" w:rsidRPr="00D83DE5" w:rsidRDefault="00A17E69" w:rsidP="00D959A2">
            <w:pPr>
              <w:spacing w:line="360" w:lineRule="auto"/>
              <w:jc w:val="both"/>
              <w:rPr>
                <w:rFonts w:ascii="Book Antiqua" w:eastAsia="DengXian" w:hAnsi="Book Antiqua"/>
                <w:b/>
                <w:color w:val="000000"/>
              </w:rPr>
            </w:pPr>
            <w:r w:rsidRPr="00D83DE5">
              <w:rPr>
                <w:rFonts w:ascii="Book Antiqua" w:eastAsia="DengXian" w:hAnsi="Book Antiqua"/>
                <w:b/>
                <w:color w:val="000000"/>
              </w:rPr>
              <w:t>Variables</w:t>
            </w:r>
          </w:p>
        </w:tc>
        <w:tc>
          <w:tcPr>
            <w:tcW w:w="2234" w:type="dxa"/>
            <w:tcBorders>
              <w:top w:val="single" w:sz="4" w:space="0" w:color="auto"/>
              <w:left w:val="nil"/>
              <w:bottom w:val="single" w:sz="4" w:space="0" w:color="auto"/>
              <w:right w:val="nil"/>
            </w:tcBorders>
            <w:shd w:val="clear" w:color="auto" w:fill="auto"/>
            <w:noWrap/>
            <w:vAlign w:val="center"/>
            <w:hideMark/>
          </w:tcPr>
          <w:p w14:paraId="799E65AE" w14:textId="77777777" w:rsidR="00A17E69" w:rsidRPr="00D83DE5" w:rsidRDefault="00A17E69" w:rsidP="00D959A2">
            <w:pPr>
              <w:spacing w:line="360" w:lineRule="auto"/>
              <w:jc w:val="both"/>
              <w:rPr>
                <w:rFonts w:ascii="Book Antiqua" w:eastAsia="DengXian" w:hAnsi="Book Antiqua"/>
                <w:b/>
                <w:color w:val="000000"/>
              </w:rPr>
            </w:pPr>
            <w:r w:rsidRPr="00D83DE5">
              <w:rPr>
                <w:rFonts w:ascii="Book Antiqua" w:eastAsia="DengXian" w:hAnsi="Book Antiqua"/>
                <w:b/>
                <w:color w:val="000000"/>
              </w:rPr>
              <w:t>Controls</w:t>
            </w:r>
            <w:r w:rsidR="00D30BD9" w:rsidRPr="00D83DE5">
              <w:rPr>
                <w:rFonts w:ascii="Book Antiqua" w:eastAsia="DengXian" w:hAnsi="Book Antiqua"/>
                <w:b/>
                <w:color w:val="000000"/>
              </w:rPr>
              <w:t xml:space="preserve"> </w:t>
            </w:r>
            <w:r w:rsidRPr="00D83DE5">
              <w:rPr>
                <w:rFonts w:ascii="Book Antiqua" w:eastAsia="DengXian" w:hAnsi="Book Antiqua"/>
                <w:b/>
                <w:color w:val="000000"/>
              </w:rPr>
              <w:t>(</w:t>
            </w:r>
            <w:r w:rsidRPr="00D83DE5">
              <w:rPr>
                <w:rFonts w:ascii="Book Antiqua" w:eastAsia="DengXian" w:hAnsi="Book Antiqua"/>
                <w:b/>
                <w:i/>
                <w:color w:val="000000"/>
              </w:rPr>
              <w:t>n</w:t>
            </w:r>
            <w:r w:rsidR="00D83DE5">
              <w:rPr>
                <w:rFonts w:ascii="Book Antiqua" w:eastAsia="DengXian" w:hAnsi="Book Antiqua" w:hint="eastAsia"/>
                <w:b/>
                <w:color w:val="000000"/>
                <w:lang w:eastAsia="zh-CN"/>
              </w:rPr>
              <w:t xml:space="preserve"> </w:t>
            </w:r>
            <w:r w:rsidRPr="00D83DE5">
              <w:rPr>
                <w:rFonts w:ascii="Book Antiqua" w:eastAsia="DengXian" w:hAnsi="Book Antiqua"/>
                <w:b/>
                <w:color w:val="000000"/>
              </w:rPr>
              <w:t>=</w:t>
            </w:r>
            <w:r w:rsidR="00D83DE5">
              <w:rPr>
                <w:rFonts w:ascii="Book Antiqua" w:eastAsia="DengXian" w:hAnsi="Book Antiqua" w:hint="eastAsia"/>
                <w:b/>
                <w:color w:val="000000"/>
                <w:lang w:eastAsia="zh-CN"/>
              </w:rPr>
              <w:t xml:space="preserve"> </w:t>
            </w:r>
            <w:r w:rsidRPr="00D83DE5">
              <w:rPr>
                <w:rFonts w:ascii="Book Antiqua" w:eastAsia="DengXian" w:hAnsi="Book Antiqua"/>
                <w:b/>
                <w:color w:val="000000"/>
              </w:rPr>
              <w:t>78)</w:t>
            </w:r>
          </w:p>
        </w:tc>
        <w:tc>
          <w:tcPr>
            <w:tcW w:w="2060" w:type="dxa"/>
            <w:tcBorders>
              <w:top w:val="single" w:sz="4" w:space="0" w:color="auto"/>
              <w:left w:val="nil"/>
              <w:bottom w:val="single" w:sz="4" w:space="0" w:color="auto"/>
              <w:right w:val="nil"/>
            </w:tcBorders>
            <w:shd w:val="clear" w:color="auto" w:fill="auto"/>
            <w:noWrap/>
            <w:vAlign w:val="center"/>
            <w:hideMark/>
          </w:tcPr>
          <w:p w14:paraId="4CAFB773" w14:textId="757F3AC0" w:rsidR="00A17E69" w:rsidRPr="00D83DE5" w:rsidRDefault="00A17E69" w:rsidP="00D959A2">
            <w:pPr>
              <w:spacing w:line="360" w:lineRule="auto"/>
              <w:jc w:val="both"/>
              <w:rPr>
                <w:rFonts w:ascii="Book Antiqua" w:eastAsia="DengXian" w:hAnsi="Book Antiqua"/>
                <w:b/>
                <w:color w:val="000000"/>
              </w:rPr>
            </w:pPr>
            <w:r w:rsidRPr="00D83DE5">
              <w:rPr>
                <w:rFonts w:ascii="Book Antiqua" w:eastAsia="DengXian" w:hAnsi="Book Antiqua"/>
                <w:b/>
                <w:color w:val="000000"/>
              </w:rPr>
              <w:t>AL</w:t>
            </w:r>
            <w:r w:rsidR="00D30BD9" w:rsidRPr="00D83DE5">
              <w:rPr>
                <w:rFonts w:ascii="Book Antiqua" w:eastAsia="DengXian" w:hAnsi="Book Antiqua"/>
                <w:b/>
                <w:color w:val="000000"/>
              </w:rPr>
              <w:t xml:space="preserve"> </w:t>
            </w:r>
            <w:r w:rsidR="005E4A1D">
              <w:rPr>
                <w:rFonts w:ascii="Book Antiqua" w:eastAsia="DengXian" w:hAnsi="Book Antiqua"/>
                <w:b/>
                <w:color w:val="000000"/>
              </w:rPr>
              <w:t xml:space="preserve">patients </w:t>
            </w:r>
            <w:r w:rsidRPr="00D83DE5">
              <w:rPr>
                <w:rFonts w:ascii="Book Antiqua" w:eastAsia="DengXian" w:hAnsi="Book Antiqua"/>
                <w:b/>
                <w:color w:val="000000"/>
              </w:rPr>
              <w:t>(</w:t>
            </w:r>
            <w:r w:rsidRPr="00D83DE5">
              <w:rPr>
                <w:rFonts w:ascii="Book Antiqua" w:eastAsia="DengXian" w:hAnsi="Book Antiqua"/>
                <w:b/>
                <w:i/>
                <w:color w:val="000000"/>
              </w:rPr>
              <w:t>n</w:t>
            </w:r>
            <w:r w:rsidR="00D83DE5">
              <w:rPr>
                <w:rFonts w:ascii="Book Antiqua" w:eastAsia="DengXian" w:hAnsi="Book Antiqua" w:hint="eastAsia"/>
                <w:b/>
                <w:color w:val="000000"/>
                <w:lang w:eastAsia="zh-CN"/>
              </w:rPr>
              <w:t xml:space="preserve"> </w:t>
            </w:r>
            <w:r w:rsidRPr="00D83DE5">
              <w:rPr>
                <w:rFonts w:ascii="Book Antiqua" w:eastAsia="DengXian" w:hAnsi="Book Antiqua"/>
                <w:b/>
                <w:color w:val="000000"/>
              </w:rPr>
              <w:t>=</w:t>
            </w:r>
            <w:r w:rsidR="00D83DE5">
              <w:rPr>
                <w:rFonts w:ascii="Book Antiqua" w:eastAsia="DengXian" w:hAnsi="Book Antiqua" w:hint="eastAsia"/>
                <w:b/>
                <w:color w:val="000000"/>
                <w:lang w:eastAsia="zh-CN"/>
              </w:rPr>
              <w:t xml:space="preserve"> </w:t>
            </w:r>
            <w:r w:rsidRPr="00D83DE5">
              <w:rPr>
                <w:rFonts w:ascii="Book Antiqua" w:eastAsia="DengXian" w:hAnsi="Book Antiqua"/>
                <w:b/>
                <w:color w:val="000000"/>
              </w:rPr>
              <w:t>78)</w:t>
            </w:r>
          </w:p>
        </w:tc>
        <w:tc>
          <w:tcPr>
            <w:tcW w:w="1058" w:type="dxa"/>
            <w:tcBorders>
              <w:top w:val="single" w:sz="4" w:space="0" w:color="auto"/>
              <w:left w:val="nil"/>
              <w:bottom w:val="single" w:sz="4" w:space="0" w:color="auto"/>
              <w:right w:val="nil"/>
            </w:tcBorders>
            <w:shd w:val="clear" w:color="auto" w:fill="auto"/>
            <w:noWrap/>
            <w:vAlign w:val="center"/>
            <w:hideMark/>
          </w:tcPr>
          <w:p w14:paraId="0C1D9EB5" w14:textId="77777777" w:rsidR="00A17E69" w:rsidRPr="00D83DE5" w:rsidRDefault="00A17E69" w:rsidP="00D959A2">
            <w:pPr>
              <w:spacing w:line="360" w:lineRule="auto"/>
              <w:jc w:val="both"/>
              <w:rPr>
                <w:rFonts w:ascii="Book Antiqua" w:eastAsia="DengXian" w:hAnsi="Book Antiqua"/>
                <w:b/>
                <w:color w:val="000000"/>
              </w:rPr>
            </w:pPr>
            <w:r w:rsidRPr="00D83DE5">
              <w:rPr>
                <w:rFonts w:ascii="Book Antiqua" w:eastAsia="DengXian" w:hAnsi="Book Antiqua"/>
                <w:b/>
                <w:i/>
                <w:color w:val="000000"/>
              </w:rPr>
              <w:t>P</w:t>
            </w:r>
            <w:r w:rsidR="00D30BD9" w:rsidRPr="00D83DE5">
              <w:rPr>
                <w:rFonts w:ascii="Book Antiqua" w:eastAsia="DengXian" w:hAnsi="Book Antiqua"/>
                <w:b/>
                <w:color w:val="000000"/>
              </w:rPr>
              <w:t xml:space="preserve"> </w:t>
            </w:r>
            <w:r w:rsidRPr="00D83DE5">
              <w:rPr>
                <w:rFonts w:ascii="Book Antiqua" w:eastAsia="DengXian" w:hAnsi="Book Antiqua"/>
                <w:b/>
                <w:color w:val="000000"/>
              </w:rPr>
              <w:t>value</w:t>
            </w:r>
          </w:p>
        </w:tc>
      </w:tr>
      <w:tr w:rsidR="00A17E69" w:rsidRPr="00D959A2" w14:paraId="4D89A4DD" w14:textId="77777777" w:rsidTr="0041389A">
        <w:trPr>
          <w:trHeight w:val="300"/>
        </w:trPr>
        <w:tc>
          <w:tcPr>
            <w:tcW w:w="3468" w:type="dxa"/>
            <w:tcBorders>
              <w:top w:val="nil"/>
              <w:left w:val="nil"/>
              <w:bottom w:val="nil"/>
              <w:right w:val="nil"/>
            </w:tcBorders>
            <w:shd w:val="clear" w:color="auto" w:fill="auto"/>
            <w:noWrap/>
            <w:vAlign w:val="bottom"/>
            <w:hideMark/>
          </w:tcPr>
          <w:p w14:paraId="24678260"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BMI</w:t>
            </w:r>
            <w:r w:rsidR="00D30BD9" w:rsidRPr="00D959A2">
              <w:rPr>
                <w:rFonts w:ascii="Book Antiqua" w:eastAsia="DengXian" w:hAnsi="Book Antiqua"/>
                <w:color w:val="000000"/>
              </w:rPr>
              <w:t xml:space="preserve"> </w:t>
            </w:r>
            <w:r w:rsidRPr="00D959A2">
              <w:rPr>
                <w:rFonts w:ascii="Book Antiqua" w:eastAsia="DengXian" w:hAnsi="Book Antiqua"/>
                <w:color w:val="000000"/>
              </w:rPr>
              <w:t>(SD),</w:t>
            </w:r>
            <w:r w:rsidR="00D30BD9" w:rsidRPr="00D959A2">
              <w:rPr>
                <w:rFonts w:ascii="Book Antiqua" w:eastAsia="DengXian" w:hAnsi="Book Antiqua"/>
                <w:color w:val="000000"/>
              </w:rPr>
              <w:t xml:space="preserve"> </w:t>
            </w:r>
            <w:r w:rsidRPr="00D959A2">
              <w:rPr>
                <w:rFonts w:ascii="Book Antiqua" w:eastAsia="DengXian" w:hAnsi="Book Antiqua"/>
                <w:color w:val="000000"/>
              </w:rPr>
              <w:t>kg/m</w:t>
            </w:r>
            <w:r w:rsidRPr="00D83DE5">
              <w:rPr>
                <w:rFonts w:ascii="Book Antiqua" w:eastAsia="DengXian" w:hAnsi="Book Antiqua"/>
                <w:color w:val="000000"/>
                <w:vertAlign w:val="superscript"/>
              </w:rPr>
              <w:t>2</w:t>
            </w:r>
          </w:p>
        </w:tc>
        <w:tc>
          <w:tcPr>
            <w:tcW w:w="2234" w:type="dxa"/>
            <w:tcBorders>
              <w:top w:val="nil"/>
              <w:left w:val="nil"/>
              <w:bottom w:val="nil"/>
              <w:right w:val="nil"/>
            </w:tcBorders>
            <w:shd w:val="clear" w:color="auto" w:fill="auto"/>
            <w:noWrap/>
            <w:vAlign w:val="bottom"/>
            <w:hideMark/>
          </w:tcPr>
          <w:p w14:paraId="320164CF"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23.05</w:t>
            </w:r>
            <w:r w:rsidR="00D30BD9" w:rsidRPr="00D959A2">
              <w:rPr>
                <w:rFonts w:ascii="Book Antiqua" w:eastAsia="DengXian" w:hAnsi="Book Antiqua"/>
                <w:color w:val="000000"/>
              </w:rPr>
              <w:t xml:space="preserve"> </w:t>
            </w:r>
            <w:r w:rsidRPr="00D959A2">
              <w:rPr>
                <w:rFonts w:ascii="Book Antiqua" w:eastAsia="DengXian" w:hAnsi="Book Antiqua"/>
                <w:color w:val="000000"/>
              </w:rPr>
              <w:t>(3.05)</w:t>
            </w:r>
          </w:p>
        </w:tc>
        <w:tc>
          <w:tcPr>
            <w:tcW w:w="2060" w:type="dxa"/>
            <w:tcBorders>
              <w:top w:val="nil"/>
              <w:left w:val="nil"/>
              <w:bottom w:val="nil"/>
              <w:right w:val="nil"/>
            </w:tcBorders>
            <w:shd w:val="clear" w:color="auto" w:fill="auto"/>
            <w:noWrap/>
            <w:vAlign w:val="bottom"/>
            <w:hideMark/>
          </w:tcPr>
          <w:p w14:paraId="7A851B0F"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23.17</w:t>
            </w:r>
            <w:r w:rsidR="00D30BD9" w:rsidRPr="00D959A2">
              <w:rPr>
                <w:rFonts w:ascii="Book Antiqua" w:eastAsia="DengXian" w:hAnsi="Book Antiqua"/>
                <w:color w:val="000000"/>
              </w:rPr>
              <w:t xml:space="preserve"> </w:t>
            </w:r>
            <w:r w:rsidRPr="00D959A2">
              <w:rPr>
                <w:rFonts w:ascii="Book Antiqua" w:eastAsia="DengXian" w:hAnsi="Book Antiqua"/>
                <w:color w:val="000000"/>
              </w:rPr>
              <w:t>(2.88)</w:t>
            </w:r>
          </w:p>
        </w:tc>
        <w:tc>
          <w:tcPr>
            <w:tcW w:w="1058" w:type="dxa"/>
            <w:tcBorders>
              <w:top w:val="nil"/>
              <w:left w:val="nil"/>
              <w:bottom w:val="nil"/>
              <w:right w:val="nil"/>
            </w:tcBorders>
            <w:shd w:val="clear" w:color="auto" w:fill="auto"/>
            <w:noWrap/>
            <w:vAlign w:val="bottom"/>
            <w:hideMark/>
          </w:tcPr>
          <w:p w14:paraId="5F6C01B0" w14:textId="77777777"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0.797</w:t>
            </w:r>
          </w:p>
        </w:tc>
      </w:tr>
      <w:tr w:rsidR="00A17E69" w:rsidRPr="00D959A2" w14:paraId="5DD1D1A5" w14:textId="77777777" w:rsidTr="0041389A">
        <w:trPr>
          <w:trHeight w:val="300"/>
        </w:trPr>
        <w:tc>
          <w:tcPr>
            <w:tcW w:w="3468" w:type="dxa"/>
            <w:tcBorders>
              <w:top w:val="nil"/>
              <w:left w:val="nil"/>
              <w:bottom w:val="nil"/>
              <w:right w:val="nil"/>
            </w:tcBorders>
            <w:shd w:val="clear" w:color="auto" w:fill="auto"/>
            <w:noWrap/>
            <w:vAlign w:val="bottom"/>
            <w:hideMark/>
          </w:tcPr>
          <w:p w14:paraId="348689A7"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AC,</w:t>
            </w:r>
            <w:r w:rsidR="00D30BD9" w:rsidRPr="00D959A2">
              <w:rPr>
                <w:rFonts w:ascii="Book Antiqua" w:eastAsia="DengXian" w:hAnsi="Book Antiqua"/>
                <w:color w:val="000000"/>
              </w:rPr>
              <w:t xml:space="preserve"> </w:t>
            </w:r>
            <w:r w:rsidRPr="00D959A2">
              <w:rPr>
                <w:rFonts w:ascii="Book Antiqua" w:eastAsia="DengXian" w:hAnsi="Book Antiqua"/>
                <w:color w:val="000000"/>
              </w:rPr>
              <w:t>mean</w:t>
            </w:r>
            <w:r w:rsidR="00D30BD9" w:rsidRPr="00D959A2">
              <w:rPr>
                <w:rFonts w:ascii="Book Antiqua" w:eastAsia="DengXian" w:hAnsi="Book Antiqua"/>
                <w:color w:val="000000"/>
              </w:rPr>
              <w:t xml:space="preserve"> </w:t>
            </w:r>
            <w:r w:rsidRPr="00D959A2">
              <w:rPr>
                <w:rFonts w:ascii="Book Antiqua" w:eastAsia="DengXian" w:hAnsi="Book Antiqua"/>
                <w:color w:val="000000"/>
              </w:rPr>
              <w:t>(SD),</w:t>
            </w:r>
            <w:r w:rsidR="00D30BD9" w:rsidRPr="00D959A2">
              <w:rPr>
                <w:rFonts w:ascii="Book Antiqua" w:eastAsia="DengXian" w:hAnsi="Book Antiqua"/>
                <w:color w:val="000000"/>
              </w:rPr>
              <w:t xml:space="preserve"> </w:t>
            </w:r>
            <w:r w:rsidRPr="00D959A2">
              <w:rPr>
                <w:rFonts w:ascii="Book Antiqua" w:eastAsia="DengXian" w:hAnsi="Book Antiqua"/>
                <w:color w:val="000000"/>
              </w:rPr>
              <w:t>cm</w:t>
            </w:r>
          </w:p>
        </w:tc>
        <w:tc>
          <w:tcPr>
            <w:tcW w:w="2234" w:type="dxa"/>
            <w:tcBorders>
              <w:top w:val="nil"/>
              <w:left w:val="nil"/>
              <w:bottom w:val="nil"/>
              <w:right w:val="nil"/>
            </w:tcBorders>
            <w:shd w:val="clear" w:color="auto" w:fill="auto"/>
            <w:noWrap/>
            <w:vAlign w:val="bottom"/>
            <w:hideMark/>
          </w:tcPr>
          <w:p w14:paraId="285B9D91"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87.00</w:t>
            </w:r>
            <w:r w:rsidR="00D30BD9" w:rsidRPr="00D959A2">
              <w:rPr>
                <w:rFonts w:ascii="Book Antiqua" w:eastAsia="DengXian" w:hAnsi="Book Antiqua"/>
                <w:color w:val="000000"/>
              </w:rPr>
              <w:t xml:space="preserve"> </w:t>
            </w:r>
            <w:r w:rsidRPr="00D959A2">
              <w:rPr>
                <w:rFonts w:ascii="Book Antiqua" w:eastAsia="DengXian" w:hAnsi="Book Antiqua"/>
                <w:color w:val="000000"/>
              </w:rPr>
              <w:t>(10.94)</w:t>
            </w:r>
          </w:p>
        </w:tc>
        <w:tc>
          <w:tcPr>
            <w:tcW w:w="2060" w:type="dxa"/>
            <w:tcBorders>
              <w:top w:val="nil"/>
              <w:left w:val="nil"/>
              <w:bottom w:val="nil"/>
              <w:right w:val="nil"/>
            </w:tcBorders>
            <w:shd w:val="clear" w:color="auto" w:fill="auto"/>
            <w:noWrap/>
            <w:vAlign w:val="bottom"/>
            <w:hideMark/>
          </w:tcPr>
          <w:p w14:paraId="5DB88B9B"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89.71</w:t>
            </w:r>
            <w:r w:rsidR="00D30BD9" w:rsidRPr="00D959A2">
              <w:rPr>
                <w:rFonts w:ascii="Book Antiqua" w:eastAsia="DengXian" w:hAnsi="Book Antiqua"/>
                <w:color w:val="000000"/>
              </w:rPr>
              <w:t xml:space="preserve"> </w:t>
            </w:r>
            <w:r w:rsidRPr="00D959A2">
              <w:rPr>
                <w:rFonts w:ascii="Book Antiqua" w:eastAsia="DengXian" w:hAnsi="Book Antiqua"/>
                <w:color w:val="000000"/>
              </w:rPr>
              <w:t>(14.20)</w:t>
            </w:r>
          </w:p>
        </w:tc>
        <w:tc>
          <w:tcPr>
            <w:tcW w:w="1058" w:type="dxa"/>
            <w:tcBorders>
              <w:top w:val="nil"/>
              <w:left w:val="nil"/>
              <w:bottom w:val="nil"/>
              <w:right w:val="nil"/>
            </w:tcBorders>
            <w:shd w:val="clear" w:color="auto" w:fill="auto"/>
            <w:noWrap/>
            <w:vAlign w:val="bottom"/>
            <w:hideMark/>
          </w:tcPr>
          <w:p w14:paraId="0BD0A18A" w14:textId="77777777"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0.120</w:t>
            </w:r>
          </w:p>
        </w:tc>
      </w:tr>
      <w:tr w:rsidR="00A17E69" w:rsidRPr="00D959A2" w14:paraId="550E649C" w14:textId="77777777" w:rsidTr="0041389A">
        <w:trPr>
          <w:trHeight w:val="360"/>
        </w:trPr>
        <w:tc>
          <w:tcPr>
            <w:tcW w:w="3468" w:type="dxa"/>
            <w:tcBorders>
              <w:top w:val="nil"/>
              <w:left w:val="nil"/>
              <w:bottom w:val="nil"/>
              <w:right w:val="nil"/>
            </w:tcBorders>
            <w:shd w:val="clear" w:color="auto" w:fill="auto"/>
            <w:noWrap/>
            <w:vAlign w:val="bottom"/>
            <w:hideMark/>
          </w:tcPr>
          <w:p w14:paraId="55648EB7"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SFA,</w:t>
            </w:r>
            <w:r w:rsidR="00D30BD9" w:rsidRPr="00D959A2">
              <w:rPr>
                <w:rFonts w:ascii="Book Antiqua" w:eastAsia="DengXian" w:hAnsi="Book Antiqua"/>
                <w:color w:val="000000"/>
              </w:rPr>
              <w:t xml:space="preserve"> </w:t>
            </w:r>
            <w:r w:rsidRPr="00D959A2">
              <w:rPr>
                <w:rFonts w:ascii="Book Antiqua" w:eastAsia="DengXian" w:hAnsi="Book Antiqua"/>
                <w:color w:val="000000"/>
              </w:rPr>
              <w:t>mean</w:t>
            </w:r>
            <w:r w:rsidR="00D30BD9" w:rsidRPr="00D959A2">
              <w:rPr>
                <w:rFonts w:ascii="Book Antiqua" w:eastAsia="DengXian" w:hAnsi="Book Antiqua"/>
                <w:color w:val="000000"/>
              </w:rPr>
              <w:t xml:space="preserve"> </w:t>
            </w:r>
            <w:r w:rsidRPr="00D959A2">
              <w:rPr>
                <w:rFonts w:ascii="Book Antiqua" w:eastAsia="DengXian" w:hAnsi="Book Antiqua"/>
                <w:color w:val="000000"/>
              </w:rPr>
              <w:t>(SD),</w:t>
            </w:r>
            <w:r w:rsidR="00D30BD9" w:rsidRPr="00D959A2">
              <w:rPr>
                <w:rFonts w:ascii="Book Antiqua" w:eastAsia="DengXian" w:hAnsi="Book Antiqua"/>
                <w:color w:val="000000"/>
              </w:rPr>
              <w:t xml:space="preserve"> </w:t>
            </w:r>
            <w:r w:rsidRPr="00D959A2">
              <w:rPr>
                <w:rFonts w:ascii="Book Antiqua" w:eastAsia="DengXian" w:hAnsi="Book Antiqua"/>
                <w:color w:val="000000"/>
              </w:rPr>
              <w:t>cm</w:t>
            </w:r>
            <w:r w:rsidRPr="00D959A2">
              <w:rPr>
                <w:rFonts w:ascii="Book Antiqua" w:eastAsia="DengXian" w:hAnsi="Book Antiqua"/>
                <w:color w:val="000000"/>
                <w:vertAlign w:val="superscript"/>
              </w:rPr>
              <w:t>2</w:t>
            </w:r>
          </w:p>
        </w:tc>
        <w:tc>
          <w:tcPr>
            <w:tcW w:w="2234" w:type="dxa"/>
            <w:tcBorders>
              <w:top w:val="nil"/>
              <w:left w:val="nil"/>
              <w:bottom w:val="nil"/>
              <w:right w:val="nil"/>
            </w:tcBorders>
            <w:shd w:val="clear" w:color="auto" w:fill="auto"/>
            <w:noWrap/>
            <w:vAlign w:val="bottom"/>
            <w:hideMark/>
          </w:tcPr>
          <w:p w14:paraId="0DC3F247"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108.72</w:t>
            </w:r>
            <w:r w:rsidR="00D30BD9" w:rsidRPr="00D959A2">
              <w:rPr>
                <w:rFonts w:ascii="Book Antiqua" w:eastAsia="DengXian" w:hAnsi="Book Antiqua"/>
                <w:color w:val="000000"/>
              </w:rPr>
              <w:t xml:space="preserve"> </w:t>
            </w:r>
            <w:r w:rsidRPr="00D959A2">
              <w:rPr>
                <w:rFonts w:ascii="Book Antiqua" w:eastAsia="DengXian" w:hAnsi="Book Antiqua"/>
                <w:color w:val="000000"/>
              </w:rPr>
              <w:t>(54.12)</w:t>
            </w:r>
          </w:p>
        </w:tc>
        <w:tc>
          <w:tcPr>
            <w:tcW w:w="2060" w:type="dxa"/>
            <w:tcBorders>
              <w:top w:val="nil"/>
              <w:left w:val="nil"/>
              <w:bottom w:val="nil"/>
              <w:right w:val="nil"/>
            </w:tcBorders>
            <w:shd w:val="clear" w:color="auto" w:fill="auto"/>
            <w:noWrap/>
            <w:vAlign w:val="bottom"/>
            <w:hideMark/>
          </w:tcPr>
          <w:p w14:paraId="31324192"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113.72</w:t>
            </w:r>
            <w:r w:rsidR="00D30BD9" w:rsidRPr="00D959A2">
              <w:rPr>
                <w:rFonts w:ascii="Book Antiqua" w:eastAsia="DengXian" w:hAnsi="Book Antiqua"/>
                <w:color w:val="000000"/>
              </w:rPr>
              <w:t xml:space="preserve"> </w:t>
            </w:r>
            <w:r w:rsidRPr="00D959A2">
              <w:rPr>
                <w:rFonts w:ascii="Book Antiqua" w:eastAsia="DengXian" w:hAnsi="Book Antiqua"/>
                <w:color w:val="000000"/>
              </w:rPr>
              <w:t>(55.87)</w:t>
            </w:r>
          </w:p>
        </w:tc>
        <w:tc>
          <w:tcPr>
            <w:tcW w:w="1058" w:type="dxa"/>
            <w:tcBorders>
              <w:top w:val="nil"/>
              <w:left w:val="nil"/>
              <w:bottom w:val="nil"/>
              <w:right w:val="nil"/>
            </w:tcBorders>
            <w:shd w:val="clear" w:color="auto" w:fill="auto"/>
            <w:noWrap/>
            <w:vAlign w:val="bottom"/>
            <w:hideMark/>
          </w:tcPr>
          <w:p w14:paraId="700A4538" w14:textId="77777777"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0.571</w:t>
            </w:r>
          </w:p>
        </w:tc>
      </w:tr>
      <w:tr w:rsidR="00A17E69" w:rsidRPr="00D959A2" w14:paraId="47935E21" w14:textId="77777777" w:rsidTr="0041389A">
        <w:trPr>
          <w:trHeight w:val="300"/>
        </w:trPr>
        <w:tc>
          <w:tcPr>
            <w:tcW w:w="3468" w:type="dxa"/>
            <w:tcBorders>
              <w:top w:val="nil"/>
              <w:left w:val="nil"/>
              <w:bottom w:val="nil"/>
              <w:right w:val="nil"/>
            </w:tcBorders>
            <w:shd w:val="clear" w:color="auto" w:fill="auto"/>
            <w:noWrap/>
            <w:vAlign w:val="bottom"/>
            <w:hideMark/>
          </w:tcPr>
          <w:p w14:paraId="2436AAD6"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SFT,</w:t>
            </w:r>
            <w:r w:rsidR="00D30BD9" w:rsidRPr="00D959A2">
              <w:rPr>
                <w:rFonts w:ascii="Book Antiqua" w:eastAsia="DengXian" w:hAnsi="Book Antiqua"/>
                <w:color w:val="000000"/>
              </w:rPr>
              <w:t xml:space="preserve"> </w:t>
            </w:r>
            <w:r w:rsidRPr="00D959A2">
              <w:rPr>
                <w:rFonts w:ascii="Book Antiqua" w:eastAsia="DengXian" w:hAnsi="Book Antiqua"/>
                <w:color w:val="000000"/>
              </w:rPr>
              <w:t>mean</w:t>
            </w:r>
            <w:r w:rsidR="00D30BD9" w:rsidRPr="00D959A2">
              <w:rPr>
                <w:rFonts w:ascii="Book Antiqua" w:eastAsia="DengXian" w:hAnsi="Book Antiqua"/>
                <w:color w:val="000000"/>
              </w:rPr>
              <w:t xml:space="preserve"> </w:t>
            </w:r>
            <w:r w:rsidRPr="00D959A2">
              <w:rPr>
                <w:rFonts w:ascii="Book Antiqua" w:eastAsia="DengXian" w:hAnsi="Book Antiqua"/>
                <w:color w:val="000000"/>
              </w:rPr>
              <w:t>(SD),</w:t>
            </w:r>
            <w:r w:rsidR="00D30BD9" w:rsidRPr="00D959A2">
              <w:rPr>
                <w:rFonts w:ascii="Book Antiqua" w:eastAsia="DengXian" w:hAnsi="Book Antiqua"/>
                <w:color w:val="000000"/>
              </w:rPr>
              <w:t xml:space="preserve"> </w:t>
            </w:r>
            <w:r w:rsidRPr="00D959A2">
              <w:rPr>
                <w:rFonts w:ascii="Book Antiqua" w:eastAsia="DengXian" w:hAnsi="Book Antiqua"/>
                <w:color w:val="000000"/>
              </w:rPr>
              <w:t>mm</w:t>
            </w:r>
          </w:p>
        </w:tc>
        <w:tc>
          <w:tcPr>
            <w:tcW w:w="2234" w:type="dxa"/>
            <w:tcBorders>
              <w:top w:val="nil"/>
              <w:left w:val="nil"/>
              <w:bottom w:val="nil"/>
              <w:right w:val="nil"/>
            </w:tcBorders>
            <w:shd w:val="clear" w:color="auto" w:fill="auto"/>
            <w:noWrap/>
            <w:vAlign w:val="bottom"/>
            <w:hideMark/>
          </w:tcPr>
          <w:p w14:paraId="60449860"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18.68</w:t>
            </w:r>
            <w:r w:rsidR="00D30BD9" w:rsidRPr="00D959A2">
              <w:rPr>
                <w:rFonts w:ascii="Book Antiqua" w:eastAsia="DengXian" w:hAnsi="Book Antiqua"/>
                <w:color w:val="000000"/>
              </w:rPr>
              <w:t xml:space="preserve"> </w:t>
            </w:r>
            <w:r w:rsidRPr="00D959A2">
              <w:rPr>
                <w:rFonts w:ascii="Book Antiqua" w:eastAsia="DengXian" w:hAnsi="Book Antiqua"/>
                <w:color w:val="000000"/>
              </w:rPr>
              <w:t>(8.20)</w:t>
            </w:r>
          </w:p>
        </w:tc>
        <w:tc>
          <w:tcPr>
            <w:tcW w:w="2060" w:type="dxa"/>
            <w:tcBorders>
              <w:top w:val="nil"/>
              <w:left w:val="nil"/>
              <w:bottom w:val="nil"/>
              <w:right w:val="nil"/>
            </w:tcBorders>
            <w:shd w:val="clear" w:color="auto" w:fill="auto"/>
            <w:noWrap/>
            <w:vAlign w:val="bottom"/>
            <w:hideMark/>
          </w:tcPr>
          <w:p w14:paraId="42968366"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18.03</w:t>
            </w:r>
            <w:r w:rsidR="00D30BD9" w:rsidRPr="00D959A2">
              <w:rPr>
                <w:rFonts w:ascii="Book Antiqua" w:eastAsia="DengXian" w:hAnsi="Book Antiqua"/>
                <w:color w:val="000000"/>
              </w:rPr>
              <w:t xml:space="preserve"> </w:t>
            </w:r>
            <w:r w:rsidRPr="00D959A2">
              <w:rPr>
                <w:rFonts w:ascii="Book Antiqua" w:eastAsia="DengXian" w:hAnsi="Book Antiqua"/>
                <w:color w:val="000000"/>
              </w:rPr>
              <w:t>(7.31)</w:t>
            </w:r>
          </w:p>
        </w:tc>
        <w:tc>
          <w:tcPr>
            <w:tcW w:w="1058" w:type="dxa"/>
            <w:tcBorders>
              <w:top w:val="nil"/>
              <w:left w:val="nil"/>
              <w:bottom w:val="nil"/>
              <w:right w:val="nil"/>
            </w:tcBorders>
            <w:shd w:val="clear" w:color="auto" w:fill="auto"/>
            <w:noWrap/>
            <w:vAlign w:val="bottom"/>
            <w:hideMark/>
          </w:tcPr>
          <w:p w14:paraId="233BC8CE" w14:textId="77777777"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0.601</w:t>
            </w:r>
          </w:p>
        </w:tc>
      </w:tr>
      <w:tr w:rsidR="00A17E69" w:rsidRPr="00D959A2" w14:paraId="4F13083C" w14:textId="77777777" w:rsidTr="0041389A">
        <w:trPr>
          <w:trHeight w:val="360"/>
        </w:trPr>
        <w:tc>
          <w:tcPr>
            <w:tcW w:w="3468" w:type="dxa"/>
            <w:tcBorders>
              <w:top w:val="nil"/>
              <w:left w:val="nil"/>
              <w:bottom w:val="nil"/>
              <w:right w:val="nil"/>
            </w:tcBorders>
            <w:shd w:val="clear" w:color="auto" w:fill="auto"/>
            <w:noWrap/>
            <w:vAlign w:val="bottom"/>
            <w:hideMark/>
          </w:tcPr>
          <w:p w14:paraId="7B8EE2EA"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SMA,</w:t>
            </w:r>
            <w:r w:rsidR="00D30BD9" w:rsidRPr="00D959A2">
              <w:rPr>
                <w:rFonts w:ascii="Book Antiqua" w:eastAsia="DengXian" w:hAnsi="Book Antiqua"/>
                <w:color w:val="000000"/>
              </w:rPr>
              <w:t xml:space="preserve"> </w:t>
            </w:r>
            <w:r w:rsidRPr="00D959A2">
              <w:rPr>
                <w:rFonts w:ascii="Book Antiqua" w:eastAsia="DengXian" w:hAnsi="Book Antiqua"/>
                <w:color w:val="000000"/>
              </w:rPr>
              <w:t>mean</w:t>
            </w:r>
            <w:r w:rsidR="00D30BD9" w:rsidRPr="00D959A2">
              <w:rPr>
                <w:rFonts w:ascii="Book Antiqua" w:eastAsia="DengXian" w:hAnsi="Book Antiqua"/>
                <w:color w:val="000000"/>
              </w:rPr>
              <w:t xml:space="preserve"> </w:t>
            </w:r>
            <w:r w:rsidRPr="00D959A2">
              <w:rPr>
                <w:rFonts w:ascii="Book Antiqua" w:eastAsia="DengXian" w:hAnsi="Book Antiqua"/>
                <w:color w:val="000000"/>
              </w:rPr>
              <w:t>(SD),</w:t>
            </w:r>
            <w:r w:rsidR="00D30BD9" w:rsidRPr="00D959A2">
              <w:rPr>
                <w:rFonts w:ascii="Book Antiqua" w:eastAsia="DengXian" w:hAnsi="Book Antiqua"/>
                <w:color w:val="000000"/>
              </w:rPr>
              <w:t xml:space="preserve"> </w:t>
            </w:r>
            <w:r w:rsidRPr="00D959A2">
              <w:rPr>
                <w:rFonts w:ascii="Book Antiqua" w:eastAsia="DengXian" w:hAnsi="Book Antiqua"/>
                <w:color w:val="000000"/>
              </w:rPr>
              <w:t>cm</w:t>
            </w:r>
            <w:r w:rsidRPr="00D959A2">
              <w:rPr>
                <w:rFonts w:ascii="Book Antiqua" w:eastAsia="DengXian" w:hAnsi="Book Antiqua"/>
                <w:color w:val="000000"/>
                <w:vertAlign w:val="superscript"/>
              </w:rPr>
              <w:t>2</w:t>
            </w:r>
          </w:p>
        </w:tc>
        <w:tc>
          <w:tcPr>
            <w:tcW w:w="2234" w:type="dxa"/>
            <w:tcBorders>
              <w:top w:val="nil"/>
              <w:left w:val="nil"/>
              <w:bottom w:val="nil"/>
              <w:right w:val="nil"/>
            </w:tcBorders>
            <w:shd w:val="clear" w:color="auto" w:fill="auto"/>
            <w:noWrap/>
            <w:vAlign w:val="bottom"/>
            <w:hideMark/>
          </w:tcPr>
          <w:p w14:paraId="33A41D6D"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127.89</w:t>
            </w:r>
            <w:r w:rsidR="00D30BD9" w:rsidRPr="00D959A2">
              <w:rPr>
                <w:rFonts w:ascii="Book Antiqua" w:eastAsia="DengXian" w:hAnsi="Book Antiqua"/>
                <w:color w:val="000000"/>
              </w:rPr>
              <w:t xml:space="preserve"> </w:t>
            </w:r>
            <w:r w:rsidRPr="00D959A2">
              <w:rPr>
                <w:rFonts w:ascii="Book Antiqua" w:eastAsia="DengXian" w:hAnsi="Book Antiqua"/>
                <w:color w:val="000000"/>
              </w:rPr>
              <w:t>(29.57)</w:t>
            </w:r>
          </w:p>
        </w:tc>
        <w:tc>
          <w:tcPr>
            <w:tcW w:w="2060" w:type="dxa"/>
            <w:tcBorders>
              <w:top w:val="nil"/>
              <w:left w:val="nil"/>
              <w:bottom w:val="nil"/>
              <w:right w:val="nil"/>
            </w:tcBorders>
            <w:shd w:val="clear" w:color="auto" w:fill="auto"/>
            <w:noWrap/>
            <w:vAlign w:val="bottom"/>
            <w:hideMark/>
          </w:tcPr>
          <w:p w14:paraId="3A09A029"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132.06</w:t>
            </w:r>
            <w:r w:rsidR="00D30BD9" w:rsidRPr="00D959A2">
              <w:rPr>
                <w:rFonts w:ascii="Book Antiqua" w:eastAsia="DengXian" w:hAnsi="Book Antiqua"/>
                <w:color w:val="000000"/>
              </w:rPr>
              <w:t xml:space="preserve"> </w:t>
            </w:r>
            <w:r w:rsidRPr="00D959A2">
              <w:rPr>
                <w:rFonts w:ascii="Book Antiqua" w:eastAsia="DengXian" w:hAnsi="Book Antiqua"/>
                <w:color w:val="000000"/>
              </w:rPr>
              <w:t>(33.40)</w:t>
            </w:r>
          </w:p>
        </w:tc>
        <w:tc>
          <w:tcPr>
            <w:tcW w:w="1058" w:type="dxa"/>
            <w:tcBorders>
              <w:top w:val="nil"/>
              <w:left w:val="nil"/>
              <w:bottom w:val="nil"/>
              <w:right w:val="nil"/>
            </w:tcBorders>
            <w:shd w:val="clear" w:color="auto" w:fill="auto"/>
            <w:noWrap/>
            <w:vAlign w:val="bottom"/>
            <w:hideMark/>
          </w:tcPr>
          <w:p w14:paraId="1E521C43" w14:textId="77777777"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0.410</w:t>
            </w:r>
          </w:p>
        </w:tc>
      </w:tr>
      <w:tr w:rsidR="00A17E69" w:rsidRPr="00D959A2" w14:paraId="44D00382" w14:textId="77777777" w:rsidTr="0041389A">
        <w:trPr>
          <w:trHeight w:val="360"/>
        </w:trPr>
        <w:tc>
          <w:tcPr>
            <w:tcW w:w="3468" w:type="dxa"/>
            <w:tcBorders>
              <w:top w:val="nil"/>
              <w:left w:val="nil"/>
              <w:bottom w:val="nil"/>
              <w:right w:val="nil"/>
            </w:tcBorders>
            <w:shd w:val="clear" w:color="auto" w:fill="auto"/>
            <w:noWrap/>
            <w:vAlign w:val="bottom"/>
            <w:hideMark/>
          </w:tcPr>
          <w:p w14:paraId="282FD418"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SMI,</w:t>
            </w:r>
            <w:r w:rsidR="00D30BD9" w:rsidRPr="00D959A2">
              <w:rPr>
                <w:rFonts w:ascii="Book Antiqua" w:eastAsia="DengXian" w:hAnsi="Book Antiqua"/>
                <w:color w:val="000000"/>
              </w:rPr>
              <w:t xml:space="preserve"> </w:t>
            </w:r>
            <w:r w:rsidRPr="00D959A2">
              <w:rPr>
                <w:rFonts w:ascii="Book Antiqua" w:eastAsia="DengXian" w:hAnsi="Book Antiqua"/>
                <w:color w:val="000000"/>
              </w:rPr>
              <w:t>mean</w:t>
            </w:r>
            <w:r w:rsidR="00D30BD9" w:rsidRPr="00D959A2">
              <w:rPr>
                <w:rFonts w:ascii="Book Antiqua" w:eastAsia="DengXian" w:hAnsi="Book Antiqua"/>
                <w:color w:val="000000"/>
              </w:rPr>
              <w:t xml:space="preserve"> </w:t>
            </w:r>
            <w:r w:rsidRPr="00D959A2">
              <w:rPr>
                <w:rFonts w:ascii="Book Antiqua" w:eastAsia="DengXian" w:hAnsi="Book Antiqua"/>
                <w:color w:val="000000"/>
              </w:rPr>
              <w:t>(SD),</w:t>
            </w:r>
            <w:r w:rsidR="00D30BD9" w:rsidRPr="00D959A2">
              <w:rPr>
                <w:rFonts w:ascii="Book Antiqua" w:eastAsia="DengXian" w:hAnsi="Book Antiqua"/>
                <w:color w:val="000000"/>
              </w:rPr>
              <w:t xml:space="preserve"> </w:t>
            </w:r>
            <w:r w:rsidRPr="00D959A2">
              <w:rPr>
                <w:rFonts w:ascii="Book Antiqua" w:eastAsia="DengXian" w:hAnsi="Book Antiqua"/>
                <w:color w:val="000000"/>
              </w:rPr>
              <w:t>cm</w:t>
            </w:r>
            <w:r w:rsidRPr="00D959A2">
              <w:rPr>
                <w:rFonts w:ascii="Book Antiqua" w:eastAsia="DengXian" w:hAnsi="Book Antiqua"/>
                <w:color w:val="000000"/>
                <w:vertAlign w:val="superscript"/>
              </w:rPr>
              <w:t>2</w:t>
            </w:r>
            <w:r w:rsidRPr="00D959A2">
              <w:rPr>
                <w:rFonts w:ascii="Book Antiqua" w:eastAsia="DengXian" w:hAnsi="Book Antiqua"/>
                <w:color w:val="000000"/>
              </w:rPr>
              <w:t>/m</w:t>
            </w:r>
            <w:r w:rsidRPr="00D959A2">
              <w:rPr>
                <w:rFonts w:ascii="Book Antiqua" w:eastAsia="DengXian" w:hAnsi="Book Antiqua"/>
                <w:color w:val="000000"/>
                <w:vertAlign w:val="superscript"/>
              </w:rPr>
              <w:t>2</w:t>
            </w:r>
          </w:p>
        </w:tc>
        <w:tc>
          <w:tcPr>
            <w:tcW w:w="2234" w:type="dxa"/>
            <w:tcBorders>
              <w:top w:val="nil"/>
              <w:left w:val="nil"/>
              <w:bottom w:val="nil"/>
              <w:right w:val="nil"/>
            </w:tcBorders>
            <w:shd w:val="clear" w:color="auto" w:fill="auto"/>
            <w:noWrap/>
            <w:vAlign w:val="bottom"/>
            <w:hideMark/>
          </w:tcPr>
          <w:p w14:paraId="4DE85E95"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46.00</w:t>
            </w:r>
            <w:r w:rsidR="00D30BD9" w:rsidRPr="00D959A2">
              <w:rPr>
                <w:rFonts w:ascii="Book Antiqua" w:eastAsia="DengXian" w:hAnsi="Book Antiqua"/>
                <w:color w:val="000000"/>
              </w:rPr>
              <w:t xml:space="preserve"> </w:t>
            </w:r>
            <w:r w:rsidRPr="00D959A2">
              <w:rPr>
                <w:rFonts w:ascii="Book Antiqua" w:eastAsia="DengXian" w:hAnsi="Book Antiqua"/>
                <w:color w:val="000000"/>
              </w:rPr>
              <w:t>(8.81)</w:t>
            </w:r>
          </w:p>
        </w:tc>
        <w:tc>
          <w:tcPr>
            <w:tcW w:w="2060" w:type="dxa"/>
            <w:tcBorders>
              <w:top w:val="nil"/>
              <w:left w:val="nil"/>
              <w:bottom w:val="nil"/>
              <w:right w:val="nil"/>
            </w:tcBorders>
            <w:shd w:val="clear" w:color="auto" w:fill="auto"/>
            <w:noWrap/>
            <w:vAlign w:val="bottom"/>
            <w:hideMark/>
          </w:tcPr>
          <w:p w14:paraId="66814701"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47.10</w:t>
            </w:r>
            <w:r w:rsidR="00D30BD9" w:rsidRPr="00D959A2">
              <w:rPr>
                <w:rFonts w:ascii="Book Antiqua" w:eastAsia="DengXian" w:hAnsi="Book Antiqua"/>
                <w:color w:val="000000"/>
              </w:rPr>
              <w:t xml:space="preserve"> </w:t>
            </w:r>
            <w:r w:rsidRPr="00D959A2">
              <w:rPr>
                <w:rFonts w:ascii="Book Antiqua" w:eastAsia="DengXian" w:hAnsi="Book Antiqua"/>
                <w:color w:val="000000"/>
              </w:rPr>
              <w:t>(10.57)</w:t>
            </w:r>
          </w:p>
        </w:tc>
        <w:tc>
          <w:tcPr>
            <w:tcW w:w="1058" w:type="dxa"/>
            <w:tcBorders>
              <w:top w:val="nil"/>
              <w:left w:val="nil"/>
              <w:bottom w:val="nil"/>
              <w:right w:val="nil"/>
            </w:tcBorders>
            <w:shd w:val="clear" w:color="auto" w:fill="auto"/>
            <w:noWrap/>
            <w:vAlign w:val="bottom"/>
            <w:hideMark/>
          </w:tcPr>
          <w:p w14:paraId="088DD925" w14:textId="77777777"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0.482</w:t>
            </w:r>
          </w:p>
        </w:tc>
      </w:tr>
      <w:tr w:rsidR="00A17E69" w:rsidRPr="00D959A2" w14:paraId="026A90D7" w14:textId="77777777" w:rsidTr="0041389A">
        <w:trPr>
          <w:trHeight w:val="360"/>
        </w:trPr>
        <w:tc>
          <w:tcPr>
            <w:tcW w:w="3468" w:type="dxa"/>
            <w:tcBorders>
              <w:top w:val="nil"/>
              <w:left w:val="nil"/>
              <w:bottom w:val="nil"/>
              <w:right w:val="nil"/>
            </w:tcBorders>
            <w:shd w:val="clear" w:color="auto" w:fill="auto"/>
            <w:noWrap/>
            <w:vAlign w:val="bottom"/>
            <w:hideMark/>
          </w:tcPr>
          <w:p w14:paraId="7B236C5D"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VFA,</w:t>
            </w:r>
            <w:r w:rsidR="00D30BD9" w:rsidRPr="00D959A2">
              <w:rPr>
                <w:rFonts w:ascii="Book Antiqua" w:eastAsia="DengXian" w:hAnsi="Book Antiqua"/>
                <w:color w:val="000000"/>
              </w:rPr>
              <w:t xml:space="preserve"> </w:t>
            </w:r>
            <w:r w:rsidRPr="00D959A2">
              <w:rPr>
                <w:rFonts w:ascii="Book Antiqua" w:eastAsia="DengXian" w:hAnsi="Book Antiqua"/>
                <w:color w:val="000000"/>
              </w:rPr>
              <w:t>mean</w:t>
            </w:r>
            <w:r w:rsidR="00D30BD9" w:rsidRPr="00D959A2">
              <w:rPr>
                <w:rFonts w:ascii="Book Antiqua" w:eastAsia="DengXian" w:hAnsi="Book Antiqua"/>
                <w:color w:val="000000"/>
              </w:rPr>
              <w:t xml:space="preserve"> </w:t>
            </w:r>
            <w:r w:rsidRPr="00D959A2">
              <w:rPr>
                <w:rFonts w:ascii="Book Antiqua" w:eastAsia="DengXian" w:hAnsi="Book Antiqua"/>
                <w:color w:val="000000"/>
              </w:rPr>
              <w:t>(SD),</w:t>
            </w:r>
            <w:r w:rsidR="00D30BD9" w:rsidRPr="00D959A2">
              <w:rPr>
                <w:rFonts w:ascii="Book Antiqua" w:eastAsia="DengXian" w:hAnsi="Book Antiqua"/>
                <w:color w:val="000000"/>
              </w:rPr>
              <w:t xml:space="preserve"> </w:t>
            </w:r>
            <w:r w:rsidRPr="00D959A2">
              <w:rPr>
                <w:rFonts w:ascii="Book Antiqua" w:eastAsia="DengXian" w:hAnsi="Book Antiqua"/>
                <w:color w:val="000000"/>
              </w:rPr>
              <w:t>cm</w:t>
            </w:r>
            <w:r w:rsidRPr="00D959A2">
              <w:rPr>
                <w:rFonts w:ascii="Book Antiqua" w:eastAsia="DengXian" w:hAnsi="Book Antiqua"/>
                <w:color w:val="000000"/>
                <w:vertAlign w:val="superscript"/>
              </w:rPr>
              <w:t>2</w:t>
            </w:r>
          </w:p>
        </w:tc>
        <w:tc>
          <w:tcPr>
            <w:tcW w:w="2234" w:type="dxa"/>
            <w:tcBorders>
              <w:top w:val="nil"/>
              <w:left w:val="nil"/>
              <w:bottom w:val="nil"/>
              <w:right w:val="nil"/>
            </w:tcBorders>
            <w:shd w:val="clear" w:color="auto" w:fill="auto"/>
            <w:noWrap/>
            <w:vAlign w:val="bottom"/>
            <w:hideMark/>
          </w:tcPr>
          <w:p w14:paraId="19011955"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97.03</w:t>
            </w:r>
            <w:r w:rsidR="00D30BD9" w:rsidRPr="00D959A2">
              <w:rPr>
                <w:rFonts w:ascii="Book Antiqua" w:eastAsia="DengXian" w:hAnsi="Book Antiqua"/>
                <w:color w:val="000000"/>
              </w:rPr>
              <w:t xml:space="preserve"> </w:t>
            </w:r>
            <w:r w:rsidRPr="00D959A2">
              <w:rPr>
                <w:rFonts w:ascii="Book Antiqua" w:eastAsia="DengXian" w:hAnsi="Book Antiqua"/>
                <w:color w:val="000000"/>
              </w:rPr>
              <w:t>(57.66)</w:t>
            </w:r>
          </w:p>
        </w:tc>
        <w:tc>
          <w:tcPr>
            <w:tcW w:w="2060" w:type="dxa"/>
            <w:tcBorders>
              <w:top w:val="nil"/>
              <w:left w:val="nil"/>
              <w:bottom w:val="nil"/>
              <w:right w:val="nil"/>
            </w:tcBorders>
            <w:shd w:val="clear" w:color="auto" w:fill="auto"/>
            <w:noWrap/>
            <w:vAlign w:val="bottom"/>
            <w:hideMark/>
          </w:tcPr>
          <w:p w14:paraId="5A359AEF"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125.68</w:t>
            </w:r>
            <w:r w:rsidR="00D30BD9" w:rsidRPr="00D959A2">
              <w:rPr>
                <w:rFonts w:ascii="Book Antiqua" w:eastAsia="DengXian" w:hAnsi="Book Antiqua"/>
                <w:color w:val="000000"/>
              </w:rPr>
              <w:t xml:space="preserve"> </w:t>
            </w:r>
            <w:r w:rsidRPr="00D959A2">
              <w:rPr>
                <w:rFonts w:ascii="Book Antiqua" w:eastAsia="DengXian" w:hAnsi="Book Antiqua"/>
                <w:color w:val="000000"/>
              </w:rPr>
              <w:t>(73.59)</w:t>
            </w:r>
          </w:p>
        </w:tc>
        <w:tc>
          <w:tcPr>
            <w:tcW w:w="1058" w:type="dxa"/>
            <w:tcBorders>
              <w:top w:val="nil"/>
              <w:left w:val="nil"/>
              <w:bottom w:val="nil"/>
              <w:right w:val="nil"/>
            </w:tcBorders>
            <w:shd w:val="clear" w:color="auto" w:fill="auto"/>
            <w:noWrap/>
            <w:vAlign w:val="bottom"/>
            <w:hideMark/>
          </w:tcPr>
          <w:p w14:paraId="5585A07C" w14:textId="77777777"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0.008</w:t>
            </w:r>
          </w:p>
        </w:tc>
      </w:tr>
      <w:tr w:rsidR="00A17E69" w:rsidRPr="00D959A2" w14:paraId="350EB929" w14:textId="77777777" w:rsidTr="0041389A">
        <w:trPr>
          <w:trHeight w:val="300"/>
        </w:trPr>
        <w:tc>
          <w:tcPr>
            <w:tcW w:w="3468" w:type="dxa"/>
            <w:tcBorders>
              <w:top w:val="nil"/>
              <w:left w:val="nil"/>
              <w:right w:val="nil"/>
            </w:tcBorders>
            <w:shd w:val="clear" w:color="auto" w:fill="auto"/>
            <w:noWrap/>
            <w:vAlign w:val="bottom"/>
            <w:hideMark/>
          </w:tcPr>
          <w:p w14:paraId="4D4328C6"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APD,</w:t>
            </w:r>
            <w:r w:rsidR="00D30BD9" w:rsidRPr="00D959A2">
              <w:rPr>
                <w:rFonts w:ascii="Book Antiqua" w:eastAsia="DengXian" w:hAnsi="Book Antiqua"/>
                <w:color w:val="000000"/>
              </w:rPr>
              <w:t xml:space="preserve"> </w:t>
            </w:r>
            <w:r w:rsidRPr="00D959A2">
              <w:rPr>
                <w:rFonts w:ascii="Book Antiqua" w:eastAsia="DengXian" w:hAnsi="Book Antiqua"/>
                <w:color w:val="000000"/>
              </w:rPr>
              <w:t>mean</w:t>
            </w:r>
            <w:r w:rsidR="00D30BD9" w:rsidRPr="00D959A2">
              <w:rPr>
                <w:rFonts w:ascii="Book Antiqua" w:eastAsia="DengXian" w:hAnsi="Book Antiqua"/>
                <w:color w:val="000000"/>
              </w:rPr>
              <w:t xml:space="preserve"> </w:t>
            </w:r>
            <w:r w:rsidRPr="00D959A2">
              <w:rPr>
                <w:rFonts w:ascii="Book Antiqua" w:eastAsia="DengXian" w:hAnsi="Book Antiqua"/>
                <w:color w:val="000000"/>
              </w:rPr>
              <w:t>(SD),</w:t>
            </w:r>
            <w:r w:rsidR="00D30BD9" w:rsidRPr="00D959A2">
              <w:rPr>
                <w:rFonts w:ascii="Book Antiqua" w:eastAsia="DengXian" w:hAnsi="Book Antiqua"/>
                <w:color w:val="000000"/>
              </w:rPr>
              <w:t xml:space="preserve"> </w:t>
            </w:r>
            <w:r w:rsidRPr="00D959A2">
              <w:rPr>
                <w:rFonts w:ascii="Book Antiqua" w:eastAsia="DengXian" w:hAnsi="Book Antiqua"/>
                <w:color w:val="000000"/>
              </w:rPr>
              <w:t>mm</w:t>
            </w:r>
          </w:p>
        </w:tc>
        <w:tc>
          <w:tcPr>
            <w:tcW w:w="2234" w:type="dxa"/>
            <w:tcBorders>
              <w:top w:val="nil"/>
              <w:left w:val="nil"/>
              <w:right w:val="nil"/>
            </w:tcBorders>
            <w:shd w:val="clear" w:color="auto" w:fill="auto"/>
            <w:noWrap/>
            <w:vAlign w:val="bottom"/>
            <w:hideMark/>
          </w:tcPr>
          <w:p w14:paraId="24801544"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92.09</w:t>
            </w:r>
            <w:r w:rsidR="00D30BD9" w:rsidRPr="00D959A2">
              <w:rPr>
                <w:rFonts w:ascii="Book Antiqua" w:eastAsia="DengXian" w:hAnsi="Book Antiqua"/>
                <w:color w:val="000000"/>
              </w:rPr>
              <w:t xml:space="preserve"> </w:t>
            </w:r>
            <w:r w:rsidRPr="00D959A2">
              <w:rPr>
                <w:rFonts w:ascii="Book Antiqua" w:eastAsia="DengXian" w:hAnsi="Book Antiqua"/>
                <w:color w:val="000000"/>
              </w:rPr>
              <w:t>(26.40)</w:t>
            </w:r>
          </w:p>
        </w:tc>
        <w:tc>
          <w:tcPr>
            <w:tcW w:w="2060" w:type="dxa"/>
            <w:tcBorders>
              <w:top w:val="nil"/>
              <w:left w:val="nil"/>
              <w:right w:val="nil"/>
            </w:tcBorders>
            <w:shd w:val="clear" w:color="auto" w:fill="auto"/>
            <w:noWrap/>
            <w:vAlign w:val="bottom"/>
            <w:hideMark/>
          </w:tcPr>
          <w:p w14:paraId="60BC9A4F"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77.30</w:t>
            </w:r>
            <w:r w:rsidR="00D30BD9" w:rsidRPr="00D959A2">
              <w:rPr>
                <w:rFonts w:ascii="Book Antiqua" w:eastAsia="DengXian" w:hAnsi="Book Antiqua"/>
                <w:color w:val="000000"/>
              </w:rPr>
              <w:t xml:space="preserve"> </w:t>
            </w:r>
            <w:r w:rsidRPr="00D959A2">
              <w:rPr>
                <w:rFonts w:ascii="Book Antiqua" w:eastAsia="DengXian" w:hAnsi="Book Antiqua"/>
                <w:color w:val="000000"/>
              </w:rPr>
              <w:t>(23.23)</w:t>
            </w:r>
          </w:p>
        </w:tc>
        <w:tc>
          <w:tcPr>
            <w:tcW w:w="1058" w:type="dxa"/>
            <w:tcBorders>
              <w:top w:val="nil"/>
              <w:left w:val="nil"/>
              <w:right w:val="nil"/>
            </w:tcBorders>
            <w:shd w:val="clear" w:color="auto" w:fill="auto"/>
            <w:noWrap/>
            <w:vAlign w:val="bottom"/>
            <w:hideMark/>
          </w:tcPr>
          <w:p w14:paraId="3E78A2EA"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&lt;</w:t>
            </w:r>
            <w:r w:rsidR="00D83DE5">
              <w:rPr>
                <w:rFonts w:ascii="Book Antiqua" w:eastAsia="DengXian" w:hAnsi="Book Antiqua" w:hint="eastAsia"/>
                <w:color w:val="000000"/>
                <w:lang w:eastAsia="zh-CN"/>
              </w:rPr>
              <w:t xml:space="preserve"> </w:t>
            </w:r>
            <w:r w:rsidRPr="00D959A2">
              <w:rPr>
                <w:rFonts w:ascii="Book Antiqua" w:eastAsia="DengXian" w:hAnsi="Book Antiqua"/>
                <w:color w:val="000000"/>
              </w:rPr>
              <w:t>0.001</w:t>
            </w:r>
          </w:p>
        </w:tc>
      </w:tr>
      <w:tr w:rsidR="00A17E69" w:rsidRPr="00D959A2" w14:paraId="1AC4C87F" w14:textId="77777777" w:rsidTr="0041389A">
        <w:trPr>
          <w:trHeight w:val="300"/>
        </w:trPr>
        <w:tc>
          <w:tcPr>
            <w:tcW w:w="3468" w:type="dxa"/>
            <w:tcBorders>
              <w:top w:val="nil"/>
              <w:left w:val="nil"/>
              <w:bottom w:val="single" w:sz="4" w:space="0" w:color="auto"/>
              <w:right w:val="nil"/>
            </w:tcBorders>
            <w:shd w:val="clear" w:color="auto" w:fill="auto"/>
            <w:noWrap/>
            <w:vAlign w:val="bottom"/>
            <w:hideMark/>
          </w:tcPr>
          <w:p w14:paraId="10E21EAF"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TD,</w:t>
            </w:r>
            <w:r w:rsidR="00D30BD9" w:rsidRPr="00D959A2">
              <w:rPr>
                <w:rFonts w:ascii="Book Antiqua" w:eastAsia="DengXian" w:hAnsi="Book Antiqua"/>
                <w:color w:val="000000"/>
              </w:rPr>
              <w:t xml:space="preserve"> </w:t>
            </w:r>
            <w:r w:rsidRPr="00D959A2">
              <w:rPr>
                <w:rFonts w:ascii="Book Antiqua" w:eastAsia="DengXian" w:hAnsi="Book Antiqua"/>
                <w:color w:val="000000"/>
              </w:rPr>
              <w:t>mean</w:t>
            </w:r>
            <w:r w:rsidR="00D30BD9" w:rsidRPr="00D959A2">
              <w:rPr>
                <w:rFonts w:ascii="Book Antiqua" w:eastAsia="DengXian" w:hAnsi="Book Antiqua"/>
                <w:color w:val="000000"/>
              </w:rPr>
              <w:t xml:space="preserve"> </w:t>
            </w:r>
            <w:r w:rsidRPr="00D959A2">
              <w:rPr>
                <w:rFonts w:ascii="Book Antiqua" w:eastAsia="DengXian" w:hAnsi="Book Antiqua"/>
                <w:color w:val="000000"/>
              </w:rPr>
              <w:t>(SD),</w:t>
            </w:r>
            <w:r w:rsidR="00D30BD9" w:rsidRPr="00D959A2">
              <w:rPr>
                <w:rFonts w:ascii="Book Antiqua" w:eastAsia="DengXian" w:hAnsi="Book Antiqua"/>
                <w:color w:val="000000"/>
              </w:rPr>
              <w:t xml:space="preserve"> </w:t>
            </w:r>
            <w:r w:rsidRPr="00D959A2">
              <w:rPr>
                <w:rFonts w:ascii="Book Antiqua" w:eastAsia="DengXian" w:hAnsi="Book Antiqua"/>
                <w:color w:val="000000"/>
              </w:rPr>
              <w:t>cm</w:t>
            </w:r>
          </w:p>
        </w:tc>
        <w:tc>
          <w:tcPr>
            <w:tcW w:w="2234" w:type="dxa"/>
            <w:tcBorders>
              <w:top w:val="nil"/>
              <w:left w:val="nil"/>
              <w:bottom w:val="single" w:sz="4" w:space="0" w:color="auto"/>
              <w:right w:val="nil"/>
            </w:tcBorders>
            <w:shd w:val="clear" w:color="auto" w:fill="auto"/>
            <w:noWrap/>
            <w:vAlign w:val="bottom"/>
            <w:hideMark/>
          </w:tcPr>
          <w:p w14:paraId="4DBFC94F"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24.21</w:t>
            </w:r>
            <w:r w:rsidR="00D30BD9" w:rsidRPr="00D959A2">
              <w:rPr>
                <w:rFonts w:ascii="Book Antiqua" w:eastAsia="DengXian" w:hAnsi="Book Antiqua"/>
                <w:color w:val="000000"/>
              </w:rPr>
              <w:t xml:space="preserve"> </w:t>
            </w:r>
            <w:r w:rsidRPr="00D959A2">
              <w:rPr>
                <w:rFonts w:ascii="Book Antiqua" w:eastAsia="DengXian" w:hAnsi="Book Antiqua"/>
                <w:color w:val="000000"/>
              </w:rPr>
              <w:t>(2.90)</w:t>
            </w:r>
          </w:p>
        </w:tc>
        <w:tc>
          <w:tcPr>
            <w:tcW w:w="2060" w:type="dxa"/>
            <w:tcBorders>
              <w:top w:val="nil"/>
              <w:left w:val="nil"/>
              <w:bottom w:val="single" w:sz="4" w:space="0" w:color="auto"/>
              <w:right w:val="nil"/>
            </w:tcBorders>
            <w:shd w:val="clear" w:color="auto" w:fill="auto"/>
            <w:noWrap/>
            <w:vAlign w:val="bottom"/>
            <w:hideMark/>
          </w:tcPr>
          <w:p w14:paraId="519ABC35" w14:textId="77777777" w:rsidR="00A17E69" w:rsidRPr="00D959A2" w:rsidRDefault="00A17E69" w:rsidP="00D959A2">
            <w:pPr>
              <w:spacing w:line="360" w:lineRule="auto"/>
              <w:jc w:val="both"/>
              <w:rPr>
                <w:rFonts w:ascii="Book Antiqua" w:eastAsia="DengXian" w:hAnsi="Book Antiqua"/>
                <w:color w:val="000000"/>
              </w:rPr>
            </w:pPr>
            <w:r w:rsidRPr="00D959A2">
              <w:rPr>
                <w:rFonts w:ascii="Book Antiqua" w:eastAsia="DengXian" w:hAnsi="Book Antiqua"/>
                <w:color w:val="000000"/>
              </w:rPr>
              <w:t>22.90</w:t>
            </w:r>
            <w:r w:rsidR="00D30BD9" w:rsidRPr="00D959A2">
              <w:rPr>
                <w:rFonts w:ascii="Book Antiqua" w:eastAsia="DengXian" w:hAnsi="Book Antiqua"/>
                <w:color w:val="000000"/>
              </w:rPr>
              <w:t xml:space="preserve"> </w:t>
            </w:r>
            <w:r w:rsidRPr="00D959A2">
              <w:rPr>
                <w:rFonts w:ascii="Book Antiqua" w:eastAsia="DengXian" w:hAnsi="Book Antiqua"/>
                <w:color w:val="000000"/>
              </w:rPr>
              <w:t>(2.23)</w:t>
            </w:r>
          </w:p>
        </w:tc>
        <w:tc>
          <w:tcPr>
            <w:tcW w:w="1058" w:type="dxa"/>
            <w:tcBorders>
              <w:top w:val="nil"/>
              <w:left w:val="nil"/>
              <w:bottom w:val="single" w:sz="4" w:space="0" w:color="auto"/>
              <w:right w:val="nil"/>
            </w:tcBorders>
            <w:shd w:val="clear" w:color="auto" w:fill="auto"/>
            <w:noWrap/>
            <w:vAlign w:val="bottom"/>
            <w:hideMark/>
          </w:tcPr>
          <w:p w14:paraId="3833154C" w14:textId="77777777" w:rsidR="00A17E69" w:rsidRPr="00D959A2" w:rsidRDefault="00A17E69" w:rsidP="00D959A2">
            <w:pPr>
              <w:spacing w:line="360" w:lineRule="auto"/>
              <w:jc w:val="both"/>
              <w:rPr>
                <w:rFonts w:ascii="Book Antiqua" w:eastAsia="DengXian" w:hAnsi="Book Antiqua"/>
                <w:color w:val="000000"/>
                <w:lang w:eastAsia="zh-CN"/>
              </w:rPr>
            </w:pPr>
            <w:r w:rsidRPr="00D959A2">
              <w:rPr>
                <w:rFonts w:ascii="Book Antiqua" w:eastAsia="DengXian" w:hAnsi="Book Antiqua"/>
                <w:color w:val="000000"/>
              </w:rPr>
              <w:t>0.002</w:t>
            </w:r>
          </w:p>
        </w:tc>
      </w:tr>
    </w:tbl>
    <w:p w14:paraId="0A4C7958" w14:textId="1FF66E7E" w:rsidR="00A17E69" w:rsidRPr="00D959A2" w:rsidRDefault="0041389A" w:rsidP="00D959A2">
      <w:pPr>
        <w:spacing w:line="360" w:lineRule="auto"/>
        <w:jc w:val="both"/>
        <w:rPr>
          <w:rFonts w:ascii="Book Antiqua" w:hAnsi="Book Antiqua"/>
        </w:rPr>
      </w:pPr>
      <w:r w:rsidRPr="00D959A2">
        <w:rPr>
          <w:rFonts w:ascii="Book Antiqua" w:eastAsia="DengXian" w:hAnsi="Book Antiqua"/>
          <w:color w:val="000000"/>
        </w:rPr>
        <w:t>BMI</w:t>
      </w:r>
      <w:r>
        <w:rPr>
          <w:rFonts w:ascii="Book Antiqua" w:eastAsia="DengXian" w:hAnsi="Book Antiqua" w:hint="eastAsia"/>
          <w:color w:val="000000"/>
          <w:lang w:eastAsia="zh-CN"/>
        </w:rPr>
        <w:t>: B</w:t>
      </w:r>
      <w:r w:rsidRPr="00D959A2">
        <w:rPr>
          <w:rFonts w:ascii="Book Antiqua" w:eastAsia="DengXian" w:hAnsi="Book Antiqua"/>
          <w:color w:val="000000"/>
        </w:rPr>
        <w:t xml:space="preserve">ody mass index; </w:t>
      </w:r>
      <w:r>
        <w:rPr>
          <w:rFonts w:ascii="Book Antiqua" w:eastAsia="DengXian" w:hAnsi="Book Antiqua"/>
          <w:color w:val="000000"/>
        </w:rPr>
        <w:t>SD</w:t>
      </w:r>
      <w:r>
        <w:rPr>
          <w:rFonts w:ascii="Book Antiqua" w:eastAsia="DengXian" w:hAnsi="Book Antiqua" w:hint="eastAsia"/>
          <w:color w:val="000000"/>
          <w:lang w:eastAsia="zh-CN"/>
        </w:rPr>
        <w:t>: S</w:t>
      </w:r>
      <w:r w:rsidRPr="00D959A2">
        <w:rPr>
          <w:rFonts w:ascii="Book Antiqua" w:eastAsia="DengXian" w:hAnsi="Book Antiqua"/>
          <w:color w:val="000000"/>
        </w:rPr>
        <w:t>tandard deviation; AC</w:t>
      </w:r>
      <w:r>
        <w:rPr>
          <w:rFonts w:ascii="Book Antiqua" w:eastAsia="DengXian" w:hAnsi="Book Antiqua" w:hint="eastAsia"/>
          <w:color w:val="000000"/>
          <w:lang w:eastAsia="zh-CN"/>
        </w:rPr>
        <w:t>:</w:t>
      </w:r>
      <w:r w:rsidRPr="00D959A2">
        <w:rPr>
          <w:rFonts w:ascii="Book Antiqua" w:eastAsia="DengXian" w:hAnsi="Book Antiqua"/>
          <w:color w:val="000000"/>
        </w:rPr>
        <w:t xml:space="preserve"> </w:t>
      </w:r>
      <w:r>
        <w:rPr>
          <w:rFonts w:ascii="Book Antiqua" w:eastAsia="DengXian" w:hAnsi="Book Antiqua" w:hint="eastAsia"/>
          <w:color w:val="000000"/>
          <w:lang w:eastAsia="zh-CN"/>
        </w:rPr>
        <w:t>A</w:t>
      </w:r>
      <w:r w:rsidRPr="00D959A2">
        <w:rPr>
          <w:rFonts w:ascii="Book Antiqua" w:eastAsia="DengXian" w:hAnsi="Book Antiqua"/>
          <w:color w:val="000000"/>
        </w:rPr>
        <w:t>bdominal circumference; SFA</w:t>
      </w:r>
      <w:r>
        <w:rPr>
          <w:rFonts w:ascii="Book Antiqua" w:eastAsia="DengXian" w:hAnsi="Book Antiqua" w:hint="eastAsia"/>
          <w:color w:val="000000"/>
          <w:lang w:eastAsia="zh-CN"/>
        </w:rPr>
        <w:t>: S</w:t>
      </w:r>
      <w:r w:rsidRPr="00D959A2">
        <w:rPr>
          <w:rFonts w:ascii="Book Antiqua" w:eastAsia="DengXian" w:hAnsi="Book Antiqua"/>
          <w:color w:val="000000"/>
        </w:rPr>
        <w:t>ubcutaneous fat area; SFT</w:t>
      </w:r>
      <w:r>
        <w:rPr>
          <w:rFonts w:ascii="Book Antiqua" w:eastAsia="DengXian" w:hAnsi="Book Antiqua" w:hint="eastAsia"/>
          <w:color w:val="000000"/>
          <w:lang w:eastAsia="zh-CN"/>
        </w:rPr>
        <w:t>: S</w:t>
      </w:r>
      <w:r w:rsidRPr="00D959A2">
        <w:rPr>
          <w:rFonts w:ascii="Book Antiqua" w:eastAsia="DengXian" w:hAnsi="Book Antiqua"/>
          <w:color w:val="000000"/>
        </w:rPr>
        <w:t>ubcutaneous fat thickness; SMA</w:t>
      </w:r>
      <w:r>
        <w:rPr>
          <w:rFonts w:ascii="Book Antiqua" w:eastAsia="DengXian" w:hAnsi="Book Antiqua" w:hint="eastAsia"/>
          <w:color w:val="000000"/>
          <w:lang w:eastAsia="zh-CN"/>
        </w:rPr>
        <w:t>: S</w:t>
      </w:r>
      <w:r w:rsidRPr="00D959A2">
        <w:rPr>
          <w:rFonts w:ascii="Book Antiqua" w:eastAsia="DengXian" w:hAnsi="Book Antiqua"/>
          <w:color w:val="000000"/>
        </w:rPr>
        <w:t xml:space="preserve">keletal muscle area; </w:t>
      </w:r>
      <w:r>
        <w:rPr>
          <w:rFonts w:ascii="Book Antiqua" w:eastAsia="DengXian" w:hAnsi="Book Antiqua"/>
          <w:color w:val="000000"/>
        </w:rPr>
        <w:t>SMI</w:t>
      </w:r>
      <w:r>
        <w:rPr>
          <w:rFonts w:ascii="Book Antiqua" w:eastAsia="DengXian" w:hAnsi="Book Antiqua" w:hint="eastAsia"/>
          <w:color w:val="000000"/>
          <w:lang w:eastAsia="zh-CN"/>
        </w:rPr>
        <w:t>: S</w:t>
      </w:r>
      <w:r w:rsidRPr="00D959A2">
        <w:rPr>
          <w:rFonts w:ascii="Book Antiqua" w:eastAsia="DengXian" w:hAnsi="Book Antiqua"/>
          <w:color w:val="000000"/>
        </w:rPr>
        <w:t>keletal muscle index (SMA/height</w:t>
      </w:r>
      <w:r w:rsidRPr="00D959A2">
        <w:rPr>
          <w:rFonts w:ascii="Book Antiqua" w:eastAsia="DengXian" w:hAnsi="Book Antiqua"/>
          <w:color w:val="000000"/>
          <w:vertAlign w:val="superscript"/>
        </w:rPr>
        <w:t>2</w:t>
      </w:r>
      <w:r w:rsidRPr="00D959A2">
        <w:rPr>
          <w:rFonts w:ascii="Book Antiqua" w:eastAsia="DengXian" w:hAnsi="Book Antiqua"/>
          <w:color w:val="000000"/>
        </w:rPr>
        <w:t>); VFA</w:t>
      </w:r>
      <w:r>
        <w:rPr>
          <w:rFonts w:ascii="Book Antiqua" w:eastAsia="DengXian" w:hAnsi="Book Antiqua" w:hint="eastAsia"/>
          <w:color w:val="000000"/>
          <w:lang w:eastAsia="zh-CN"/>
        </w:rPr>
        <w:t>:</w:t>
      </w:r>
      <w:r w:rsidRPr="00D959A2">
        <w:rPr>
          <w:rFonts w:ascii="Book Antiqua" w:eastAsia="DengXian" w:hAnsi="Book Antiqua"/>
          <w:color w:val="000000"/>
        </w:rPr>
        <w:t xml:space="preserve"> </w:t>
      </w:r>
      <w:r>
        <w:rPr>
          <w:rFonts w:ascii="Book Antiqua" w:eastAsia="DengXian" w:hAnsi="Book Antiqua" w:hint="eastAsia"/>
          <w:color w:val="000000"/>
          <w:lang w:eastAsia="zh-CN"/>
        </w:rPr>
        <w:t>V</w:t>
      </w:r>
      <w:r w:rsidRPr="00D959A2">
        <w:rPr>
          <w:rFonts w:ascii="Book Antiqua" w:eastAsia="DengXian" w:hAnsi="Book Antiqua"/>
          <w:color w:val="000000"/>
        </w:rPr>
        <w:t>isceral fat area; APD</w:t>
      </w:r>
      <w:r>
        <w:rPr>
          <w:rFonts w:ascii="Book Antiqua" w:eastAsia="DengXian" w:hAnsi="Book Antiqua" w:hint="eastAsia"/>
          <w:color w:val="000000"/>
          <w:lang w:eastAsia="zh-CN"/>
        </w:rPr>
        <w:t>: A</w:t>
      </w:r>
      <w:r w:rsidRPr="00D959A2">
        <w:rPr>
          <w:rFonts w:ascii="Book Antiqua" w:eastAsia="DengXian" w:hAnsi="Book Antiqua"/>
          <w:color w:val="000000"/>
        </w:rPr>
        <w:t>nterior to posterior diameter of abdominal cavity; TD</w:t>
      </w:r>
      <w:r>
        <w:rPr>
          <w:rFonts w:ascii="Book Antiqua" w:eastAsia="DengXian" w:hAnsi="Book Antiqua" w:hint="eastAsia"/>
          <w:color w:val="000000"/>
          <w:lang w:eastAsia="zh-CN"/>
        </w:rPr>
        <w:t>:</w:t>
      </w:r>
      <w:r w:rsidRPr="00D959A2">
        <w:rPr>
          <w:rFonts w:ascii="Book Antiqua" w:eastAsia="DengXian" w:hAnsi="Book Antiqua"/>
          <w:color w:val="000000"/>
        </w:rPr>
        <w:t xml:space="preserve"> </w:t>
      </w:r>
      <w:r>
        <w:rPr>
          <w:rFonts w:ascii="Book Antiqua" w:eastAsia="DengXian" w:hAnsi="Book Antiqua" w:hint="eastAsia"/>
          <w:color w:val="000000"/>
          <w:lang w:eastAsia="zh-CN"/>
        </w:rPr>
        <w:t>T</w:t>
      </w:r>
      <w:r w:rsidRPr="00D959A2">
        <w:rPr>
          <w:rFonts w:ascii="Book Antiqua" w:eastAsia="DengXian" w:hAnsi="Book Antiqua"/>
          <w:color w:val="000000"/>
        </w:rPr>
        <w:t>ransvers</w:t>
      </w:r>
      <w:r w:rsidR="00FD1D30">
        <w:rPr>
          <w:rFonts w:ascii="Book Antiqua" w:eastAsia="DengXian" w:hAnsi="Book Antiqua"/>
          <w:color w:val="000000"/>
        </w:rPr>
        <w:t>e</w:t>
      </w:r>
      <w:r w:rsidRPr="00D959A2">
        <w:rPr>
          <w:rFonts w:ascii="Book Antiqua" w:eastAsia="DengXian" w:hAnsi="Book Antiqua"/>
          <w:color w:val="000000"/>
        </w:rPr>
        <w:t xml:space="preserve"> diameter of abdominal cavity; AL</w:t>
      </w:r>
      <w:r>
        <w:rPr>
          <w:rFonts w:ascii="Book Antiqua" w:eastAsia="DengXian" w:hAnsi="Book Antiqua" w:hint="eastAsia"/>
          <w:color w:val="000000"/>
          <w:lang w:eastAsia="zh-CN"/>
        </w:rPr>
        <w:t>: A</w:t>
      </w:r>
      <w:r w:rsidRPr="00D959A2">
        <w:rPr>
          <w:rFonts w:ascii="Book Antiqua" w:eastAsia="DengXian" w:hAnsi="Book Antiqua"/>
          <w:color w:val="000000"/>
        </w:rPr>
        <w:t>nastomotic leakage.</w:t>
      </w:r>
    </w:p>
    <w:p w14:paraId="32D7EA34" w14:textId="77777777" w:rsidR="00A77B3E" w:rsidRPr="00D959A2" w:rsidRDefault="00A77B3E" w:rsidP="00D959A2">
      <w:pPr>
        <w:spacing w:line="360" w:lineRule="auto"/>
        <w:jc w:val="both"/>
        <w:rPr>
          <w:rFonts w:ascii="Book Antiqua" w:hAnsi="Book Antiqua"/>
        </w:rPr>
      </w:pPr>
    </w:p>
    <w:sectPr w:rsidR="00A77B3E" w:rsidRPr="00D959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6580" w14:textId="77777777" w:rsidR="001D50A2" w:rsidRDefault="001D50A2" w:rsidP="00A17E69">
      <w:r>
        <w:separator/>
      </w:r>
    </w:p>
  </w:endnote>
  <w:endnote w:type="continuationSeparator" w:id="0">
    <w:p w14:paraId="1E38B83A" w14:textId="77777777" w:rsidR="001D50A2" w:rsidRDefault="001D50A2" w:rsidP="00A17E69">
      <w:r>
        <w:continuationSeparator/>
      </w:r>
    </w:p>
  </w:endnote>
  <w:endnote w:type="continuationNotice" w:id="1">
    <w:p w14:paraId="012B1805" w14:textId="77777777" w:rsidR="001D50A2" w:rsidRDefault="001D5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panose1 w:val="020B0604020202020204"/>
    <w:charset w:val="00"/>
    <w:family w:val="auto"/>
    <w:pitch w:val="default"/>
    <w:sig w:usb0="00000000" w:usb1="00000000"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557646"/>
      <w:docPartObj>
        <w:docPartGallery w:val="Page Numbers (Bottom of Page)"/>
        <w:docPartUnique/>
      </w:docPartObj>
    </w:sdtPr>
    <w:sdtContent>
      <w:sdt>
        <w:sdtPr>
          <w:id w:val="860082579"/>
          <w:docPartObj>
            <w:docPartGallery w:val="Page Numbers (Top of Page)"/>
            <w:docPartUnique/>
          </w:docPartObj>
        </w:sdtPr>
        <w:sdtContent>
          <w:p w14:paraId="3F786E32" w14:textId="77777777" w:rsidR="00352B10" w:rsidRDefault="00352B1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05E7C">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05E7C">
              <w:rPr>
                <w:b/>
                <w:bCs/>
                <w:noProof/>
              </w:rPr>
              <w:t>23</w:t>
            </w:r>
            <w:r>
              <w:rPr>
                <w:b/>
                <w:bCs/>
                <w:sz w:val="24"/>
                <w:szCs w:val="24"/>
              </w:rPr>
              <w:fldChar w:fldCharType="end"/>
            </w:r>
          </w:p>
        </w:sdtContent>
      </w:sdt>
    </w:sdtContent>
  </w:sdt>
  <w:p w14:paraId="0A2848FD" w14:textId="77777777" w:rsidR="00352B10" w:rsidRDefault="00352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D139" w14:textId="77777777" w:rsidR="001D50A2" w:rsidRDefault="001D50A2" w:rsidP="00A17E69">
      <w:r>
        <w:separator/>
      </w:r>
    </w:p>
  </w:footnote>
  <w:footnote w:type="continuationSeparator" w:id="0">
    <w:p w14:paraId="77D9A32C" w14:textId="77777777" w:rsidR="001D50A2" w:rsidRDefault="001D50A2" w:rsidP="00A17E69">
      <w:r>
        <w:continuationSeparator/>
      </w:r>
    </w:p>
  </w:footnote>
  <w:footnote w:type="continuationNotice" w:id="1">
    <w:p w14:paraId="3B8D521F" w14:textId="77777777" w:rsidR="001D50A2" w:rsidRDefault="001D50A2"/>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2386"/>
    <w:rsid w:val="000B39BA"/>
    <w:rsid w:val="00105E7C"/>
    <w:rsid w:val="00150FFC"/>
    <w:rsid w:val="001A0F69"/>
    <w:rsid w:val="001C6D99"/>
    <w:rsid w:val="001D50A2"/>
    <w:rsid w:val="001E3FAB"/>
    <w:rsid w:val="00246407"/>
    <w:rsid w:val="002B24F7"/>
    <w:rsid w:val="002C79AB"/>
    <w:rsid w:val="00352B10"/>
    <w:rsid w:val="003B0802"/>
    <w:rsid w:val="003C23D5"/>
    <w:rsid w:val="003C4B80"/>
    <w:rsid w:val="003D1D7B"/>
    <w:rsid w:val="0041389A"/>
    <w:rsid w:val="00553362"/>
    <w:rsid w:val="005E4A1D"/>
    <w:rsid w:val="00686192"/>
    <w:rsid w:val="0076190A"/>
    <w:rsid w:val="007A51AC"/>
    <w:rsid w:val="007B3580"/>
    <w:rsid w:val="00872AF6"/>
    <w:rsid w:val="008A2F9C"/>
    <w:rsid w:val="008D4740"/>
    <w:rsid w:val="00934268"/>
    <w:rsid w:val="00972DA0"/>
    <w:rsid w:val="009D7D18"/>
    <w:rsid w:val="00A17E69"/>
    <w:rsid w:val="00A77B3E"/>
    <w:rsid w:val="00AE1D4A"/>
    <w:rsid w:val="00B37913"/>
    <w:rsid w:val="00B90B52"/>
    <w:rsid w:val="00C014E2"/>
    <w:rsid w:val="00CA2A55"/>
    <w:rsid w:val="00CE123E"/>
    <w:rsid w:val="00D30BD9"/>
    <w:rsid w:val="00D83DE5"/>
    <w:rsid w:val="00D959A2"/>
    <w:rsid w:val="00DA7475"/>
    <w:rsid w:val="00E6133E"/>
    <w:rsid w:val="00E86EAC"/>
    <w:rsid w:val="00EE1327"/>
    <w:rsid w:val="00F1488C"/>
    <w:rsid w:val="00F56135"/>
    <w:rsid w:val="00FC5DBB"/>
    <w:rsid w:val="00FD1D30"/>
    <w:rsid w:val="00FD1F20"/>
    <w:rsid w:val="00FF5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606DE"/>
  <w15:docId w15:val="{F005BDCA-6528-3D40-9656-B9986D8F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7E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17E69"/>
    <w:rPr>
      <w:sz w:val="18"/>
      <w:szCs w:val="18"/>
    </w:rPr>
  </w:style>
  <w:style w:type="paragraph" w:styleId="Footer">
    <w:name w:val="footer"/>
    <w:basedOn w:val="Normal"/>
    <w:link w:val="FooterChar"/>
    <w:uiPriority w:val="99"/>
    <w:rsid w:val="00A17E6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17E69"/>
    <w:rPr>
      <w:sz w:val="18"/>
      <w:szCs w:val="18"/>
    </w:rPr>
  </w:style>
  <w:style w:type="paragraph" w:styleId="BalloonText">
    <w:name w:val="Balloon Text"/>
    <w:basedOn w:val="Normal"/>
    <w:link w:val="BalloonTextChar"/>
    <w:rsid w:val="0041389A"/>
    <w:rPr>
      <w:sz w:val="18"/>
      <w:szCs w:val="18"/>
    </w:rPr>
  </w:style>
  <w:style w:type="character" w:customStyle="1" w:styleId="BalloonTextChar">
    <w:name w:val="Balloon Text Char"/>
    <w:basedOn w:val="DefaultParagraphFont"/>
    <w:link w:val="BalloonText"/>
    <w:rsid w:val="0041389A"/>
    <w:rPr>
      <w:sz w:val="18"/>
      <w:szCs w:val="18"/>
    </w:rPr>
  </w:style>
  <w:style w:type="paragraph" w:styleId="Revision">
    <w:name w:val="Revision"/>
    <w:hidden/>
    <w:uiPriority w:val="99"/>
    <w:semiHidden/>
    <w:rsid w:val="00CE1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22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5167</Words>
  <Characters>29453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2022-11-04T17:59:00Z</dcterms:created>
  <dcterms:modified xsi:type="dcterms:W3CDTF">2022-11-04T18:02:00Z</dcterms:modified>
</cp:coreProperties>
</file>