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A456B"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color w:val="000000"/>
        </w:rPr>
        <w:t xml:space="preserve">Name of Journal: </w:t>
      </w:r>
      <w:r w:rsidRPr="00606892">
        <w:rPr>
          <w:rFonts w:ascii="Book Antiqua" w:eastAsia="Book Antiqua" w:hAnsi="Book Antiqua" w:cs="Book Antiqua"/>
          <w:i/>
          <w:color w:val="000000"/>
        </w:rPr>
        <w:t>World Journal of Gastroenterology</w:t>
      </w:r>
    </w:p>
    <w:p w14:paraId="4BA5F3DC"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color w:val="000000"/>
        </w:rPr>
        <w:t xml:space="preserve">Manuscript NO: </w:t>
      </w:r>
      <w:r w:rsidRPr="00606892">
        <w:rPr>
          <w:rFonts w:ascii="Book Antiqua" w:eastAsia="Book Antiqua" w:hAnsi="Book Antiqua" w:cs="Book Antiqua"/>
          <w:color w:val="000000"/>
        </w:rPr>
        <w:t>78942</w:t>
      </w:r>
    </w:p>
    <w:p w14:paraId="38891E88"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color w:val="000000"/>
        </w:rPr>
        <w:t xml:space="preserve">Manuscript Type: </w:t>
      </w:r>
      <w:r w:rsidRPr="00606892">
        <w:rPr>
          <w:rFonts w:ascii="Book Antiqua" w:eastAsia="Book Antiqua" w:hAnsi="Book Antiqua" w:cs="Book Antiqua"/>
          <w:color w:val="000000"/>
        </w:rPr>
        <w:t>ORIGINAL ARTICLE</w:t>
      </w:r>
    </w:p>
    <w:p w14:paraId="7F65188D" w14:textId="77777777" w:rsidR="00A77B3E" w:rsidRPr="00606892" w:rsidRDefault="00A77B3E" w:rsidP="00606892">
      <w:pPr>
        <w:spacing w:line="360" w:lineRule="auto"/>
        <w:jc w:val="both"/>
        <w:rPr>
          <w:rFonts w:ascii="Book Antiqua" w:hAnsi="Book Antiqua"/>
        </w:rPr>
      </w:pPr>
    </w:p>
    <w:p w14:paraId="646BCE8F"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i/>
          <w:color w:val="000000"/>
        </w:rPr>
        <w:t>Retrospective Study</w:t>
      </w:r>
    </w:p>
    <w:p w14:paraId="16E02F2D"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bCs/>
          <w:color w:val="000000"/>
        </w:rPr>
        <w:t>Feasibility of</w:t>
      </w:r>
      <w:r w:rsidRPr="00606892">
        <w:rPr>
          <w:rFonts w:ascii="Book Antiqua" w:eastAsia="Book Antiqua" w:hAnsi="Book Antiqua" w:cs="Book Antiqua"/>
          <w:b/>
          <w:color w:val="000000"/>
        </w:rPr>
        <w:t xml:space="preserve"> </w:t>
      </w:r>
      <w:r w:rsidRPr="00606892">
        <w:rPr>
          <w:rFonts w:ascii="Book Antiqua" w:eastAsia="Book Antiqua" w:hAnsi="Book Antiqua" w:cs="Book Antiqua"/>
          <w:b/>
          <w:bCs/>
          <w:color w:val="000000"/>
        </w:rPr>
        <w:t>same-day discharge following endoscopic submucosal dissection for esophageal or gastric early cancer</w:t>
      </w:r>
    </w:p>
    <w:p w14:paraId="317E820D" w14:textId="77777777" w:rsidR="00A77B3E" w:rsidRPr="00606892" w:rsidRDefault="00A77B3E" w:rsidP="00606892">
      <w:pPr>
        <w:spacing w:line="360" w:lineRule="auto"/>
        <w:jc w:val="both"/>
        <w:rPr>
          <w:rFonts w:ascii="Book Antiqua" w:hAnsi="Book Antiqua"/>
        </w:rPr>
      </w:pPr>
    </w:p>
    <w:p w14:paraId="5D50091C" w14:textId="4A9F93DF" w:rsidR="00A77B3E" w:rsidRPr="00606892" w:rsidRDefault="000F1BE5" w:rsidP="00606892">
      <w:pPr>
        <w:spacing w:line="360" w:lineRule="auto"/>
        <w:jc w:val="both"/>
        <w:rPr>
          <w:rFonts w:ascii="Book Antiqua" w:hAnsi="Book Antiqua"/>
        </w:rPr>
      </w:pPr>
      <w:r w:rsidRPr="00606892">
        <w:rPr>
          <w:rFonts w:ascii="Book Antiqua" w:eastAsia="Book Antiqua" w:hAnsi="Book Antiqua" w:cs="Book Antiqua"/>
          <w:color w:val="000000"/>
        </w:rPr>
        <w:t xml:space="preserve">Wang J </w:t>
      </w:r>
      <w:r w:rsidRPr="00606892">
        <w:rPr>
          <w:rFonts w:ascii="Book Antiqua" w:eastAsia="Book Antiqua" w:hAnsi="Book Antiqua" w:cs="Book Antiqua"/>
          <w:i/>
          <w:iCs/>
          <w:color w:val="000000"/>
        </w:rPr>
        <w:t>et al</w:t>
      </w:r>
      <w:r w:rsidRPr="00606892">
        <w:rPr>
          <w:rFonts w:ascii="Book Antiqua" w:eastAsia="Book Antiqua" w:hAnsi="Book Antiqua" w:cs="Book Antiqua"/>
          <w:color w:val="000000"/>
        </w:rPr>
        <w:t>. S-</w:t>
      </w:r>
      <w:r w:rsidR="00127AED" w:rsidRPr="00606892">
        <w:rPr>
          <w:rFonts w:ascii="Book Antiqua" w:eastAsia="Book Antiqua" w:hAnsi="Book Antiqua" w:cs="Book Antiqua"/>
          <w:color w:val="000000"/>
        </w:rPr>
        <w:t>D</w:t>
      </w:r>
      <w:r w:rsidRPr="00606892">
        <w:rPr>
          <w:rFonts w:ascii="Book Antiqua" w:eastAsia="Book Antiqua" w:hAnsi="Book Antiqua" w:cs="Book Antiqua"/>
          <w:color w:val="000000"/>
        </w:rPr>
        <w:t xml:space="preserve"> discharge following ESD</w:t>
      </w:r>
    </w:p>
    <w:p w14:paraId="627A4F96" w14:textId="77777777" w:rsidR="00A77B3E" w:rsidRPr="00606892" w:rsidRDefault="00A77B3E" w:rsidP="00606892">
      <w:pPr>
        <w:spacing w:line="360" w:lineRule="auto"/>
        <w:jc w:val="both"/>
        <w:rPr>
          <w:rFonts w:ascii="Book Antiqua" w:hAnsi="Book Antiqua"/>
        </w:rPr>
      </w:pPr>
    </w:p>
    <w:p w14:paraId="094C1439"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Jing Wang, Shi-</w:t>
      </w:r>
      <w:proofErr w:type="spellStart"/>
      <w:r w:rsidRPr="00606892">
        <w:rPr>
          <w:rFonts w:ascii="Book Antiqua" w:eastAsia="Book Antiqua" w:hAnsi="Book Antiqua" w:cs="Book Antiqua"/>
          <w:color w:val="000000"/>
        </w:rPr>
        <w:t>Jie</w:t>
      </w:r>
      <w:proofErr w:type="spellEnd"/>
      <w:r w:rsidRPr="00606892">
        <w:rPr>
          <w:rFonts w:ascii="Book Antiqua" w:eastAsia="Book Antiqua" w:hAnsi="Book Antiqua" w:cs="Book Antiqua"/>
          <w:color w:val="000000"/>
        </w:rPr>
        <w:t xml:space="preserve"> Li, Yan </w:t>
      </w:r>
      <w:proofErr w:type="spellStart"/>
      <w:r w:rsidRPr="00606892">
        <w:rPr>
          <w:rFonts w:ascii="Book Antiqua" w:eastAsia="Book Antiqua" w:hAnsi="Book Antiqua" w:cs="Book Antiqua"/>
          <w:color w:val="000000"/>
        </w:rPr>
        <w:t>Yan</w:t>
      </w:r>
      <w:proofErr w:type="spellEnd"/>
      <w:r w:rsidRPr="00606892">
        <w:rPr>
          <w:rFonts w:ascii="Book Antiqua" w:eastAsia="Book Antiqua" w:hAnsi="Book Antiqua" w:cs="Book Antiqua"/>
          <w:color w:val="000000"/>
        </w:rPr>
        <w:t xml:space="preserve">, Peng Yuan, Wei-Feng Li, Chang-Qi Cao, Wei-Gang Chen, </w:t>
      </w:r>
      <w:proofErr w:type="spellStart"/>
      <w:r w:rsidRPr="00606892">
        <w:rPr>
          <w:rFonts w:ascii="Book Antiqua" w:eastAsia="Book Antiqua" w:hAnsi="Book Antiqua" w:cs="Book Antiqua"/>
          <w:color w:val="000000"/>
        </w:rPr>
        <w:t>Ke-Neng</w:t>
      </w:r>
      <w:proofErr w:type="spellEnd"/>
      <w:r w:rsidRPr="00606892">
        <w:rPr>
          <w:rFonts w:ascii="Book Antiqua" w:eastAsia="Book Antiqua" w:hAnsi="Book Antiqua" w:cs="Book Antiqua"/>
          <w:color w:val="000000"/>
        </w:rPr>
        <w:t xml:space="preserve"> Chen, Qi Wu</w:t>
      </w:r>
    </w:p>
    <w:p w14:paraId="46B0834E" w14:textId="77777777" w:rsidR="00A77B3E" w:rsidRPr="00606892" w:rsidRDefault="00A77B3E" w:rsidP="00606892">
      <w:pPr>
        <w:spacing w:line="360" w:lineRule="auto"/>
        <w:jc w:val="both"/>
        <w:rPr>
          <w:rFonts w:ascii="Book Antiqua" w:hAnsi="Book Antiqua"/>
        </w:rPr>
      </w:pPr>
    </w:p>
    <w:p w14:paraId="7CAA34CE"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bCs/>
          <w:color w:val="000000"/>
        </w:rPr>
        <w:t>Jing Wang, Shi-</w:t>
      </w:r>
      <w:proofErr w:type="spellStart"/>
      <w:r w:rsidRPr="00606892">
        <w:rPr>
          <w:rFonts w:ascii="Book Antiqua" w:eastAsia="Book Antiqua" w:hAnsi="Book Antiqua" w:cs="Book Antiqua"/>
          <w:b/>
          <w:bCs/>
          <w:color w:val="000000"/>
        </w:rPr>
        <w:t>Jie</w:t>
      </w:r>
      <w:proofErr w:type="spellEnd"/>
      <w:r w:rsidRPr="00606892">
        <w:rPr>
          <w:rFonts w:ascii="Book Antiqua" w:eastAsia="Book Antiqua" w:hAnsi="Book Antiqua" w:cs="Book Antiqua"/>
          <w:b/>
          <w:bCs/>
          <w:color w:val="000000"/>
        </w:rPr>
        <w:t xml:space="preserve"> Li, Yan </w:t>
      </w:r>
      <w:proofErr w:type="spellStart"/>
      <w:r w:rsidRPr="00606892">
        <w:rPr>
          <w:rFonts w:ascii="Book Antiqua" w:eastAsia="Book Antiqua" w:hAnsi="Book Antiqua" w:cs="Book Antiqua"/>
          <w:b/>
          <w:bCs/>
          <w:color w:val="000000"/>
        </w:rPr>
        <w:t>Yan</w:t>
      </w:r>
      <w:proofErr w:type="spellEnd"/>
      <w:r w:rsidRPr="00606892">
        <w:rPr>
          <w:rFonts w:ascii="Book Antiqua" w:eastAsia="Book Antiqua" w:hAnsi="Book Antiqua" w:cs="Book Antiqua"/>
          <w:b/>
          <w:bCs/>
          <w:color w:val="000000"/>
        </w:rPr>
        <w:t xml:space="preserve">, Peng Yuan, Wei-Feng Li, Chang-Qi Cao, Qi Wu, </w:t>
      </w:r>
      <w:r w:rsidRPr="00606892">
        <w:rPr>
          <w:rFonts w:ascii="Book Antiqua" w:eastAsia="Book Antiqua" w:hAnsi="Book Antiqua" w:cs="Book Antiqua"/>
          <w:color w:val="000000"/>
        </w:rPr>
        <w:t>Key Laboratory of Carcinogenesis and Translational Research (Ministry of Education), Endoscopy Center, Peking University Cancer Hospital &amp; Institute, Beijing 100142, China</w:t>
      </w:r>
    </w:p>
    <w:p w14:paraId="28B8AB23" w14:textId="77777777" w:rsidR="00A77B3E" w:rsidRPr="00606892" w:rsidRDefault="00A77B3E" w:rsidP="00606892">
      <w:pPr>
        <w:spacing w:line="360" w:lineRule="auto"/>
        <w:jc w:val="both"/>
        <w:rPr>
          <w:rFonts w:ascii="Book Antiqua" w:hAnsi="Book Antiqua"/>
        </w:rPr>
      </w:pPr>
    </w:p>
    <w:p w14:paraId="4F8A318F"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bCs/>
          <w:color w:val="000000"/>
        </w:rPr>
        <w:t>Shi-</w:t>
      </w:r>
      <w:proofErr w:type="spellStart"/>
      <w:r w:rsidRPr="00606892">
        <w:rPr>
          <w:rFonts w:ascii="Book Antiqua" w:eastAsia="Book Antiqua" w:hAnsi="Book Antiqua" w:cs="Book Antiqua"/>
          <w:b/>
          <w:bCs/>
          <w:color w:val="000000"/>
        </w:rPr>
        <w:t>Jie</w:t>
      </w:r>
      <w:proofErr w:type="spellEnd"/>
      <w:r w:rsidRPr="00606892">
        <w:rPr>
          <w:rFonts w:ascii="Book Antiqua" w:eastAsia="Book Antiqua" w:hAnsi="Book Antiqua" w:cs="Book Antiqua"/>
          <w:b/>
          <w:bCs/>
          <w:color w:val="000000"/>
        </w:rPr>
        <w:t xml:space="preserve"> Li, Wei-Gang Chen, </w:t>
      </w:r>
      <w:r w:rsidRPr="00606892">
        <w:rPr>
          <w:rFonts w:ascii="Book Antiqua" w:eastAsia="Book Antiqua" w:hAnsi="Book Antiqua" w:cs="Book Antiqua"/>
          <w:color w:val="000000"/>
        </w:rPr>
        <w:t xml:space="preserve">The First Affiliated Hospital, School of Medicine, </w:t>
      </w:r>
      <w:proofErr w:type="spellStart"/>
      <w:r w:rsidRPr="00606892">
        <w:rPr>
          <w:rFonts w:ascii="Book Antiqua" w:eastAsia="Book Antiqua" w:hAnsi="Book Antiqua" w:cs="Book Antiqua"/>
          <w:color w:val="000000"/>
        </w:rPr>
        <w:t>Shihezi</w:t>
      </w:r>
      <w:proofErr w:type="spellEnd"/>
      <w:r w:rsidRPr="00606892">
        <w:rPr>
          <w:rFonts w:ascii="Book Antiqua" w:eastAsia="Book Antiqua" w:hAnsi="Book Antiqua" w:cs="Book Antiqua"/>
          <w:color w:val="000000"/>
        </w:rPr>
        <w:t xml:space="preserve"> University, </w:t>
      </w:r>
      <w:proofErr w:type="spellStart"/>
      <w:r w:rsidRPr="00606892">
        <w:rPr>
          <w:rFonts w:ascii="Book Antiqua" w:eastAsia="Book Antiqua" w:hAnsi="Book Antiqua" w:cs="Book Antiqua"/>
          <w:color w:val="000000"/>
        </w:rPr>
        <w:t>Shihezi</w:t>
      </w:r>
      <w:proofErr w:type="spellEnd"/>
      <w:r w:rsidRPr="00606892">
        <w:rPr>
          <w:rFonts w:ascii="Book Antiqua" w:eastAsia="Book Antiqua" w:hAnsi="Book Antiqua" w:cs="Book Antiqua"/>
          <w:color w:val="000000"/>
        </w:rPr>
        <w:t xml:space="preserve"> 832008, Xinjiang Uygur Autonomous Region, China</w:t>
      </w:r>
    </w:p>
    <w:p w14:paraId="039C1E9C" w14:textId="77777777" w:rsidR="00A77B3E" w:rsidRPr="00606892" w:rsidRDefault="00A77B3E" w:rsidP="00606892">
      <w:pPr>
        <w:spacing w:line="360" w:lineRule="auto"/>
        <w:jc w:val="both"/>
        <w:rPr>
          <w:rFonts w:ascii="Book Antiqua" w:hAnsi="Book Antiqua"/>
        </w:rPr>
      </w:pPr>
    </w:p>
    <w:p w14:paraId="174EEA1E" w14:textId="77777777" w:rsidR="00A77B3E" w:rsidRPr="00606892" w:rsidRDefault="00000000" w:rsidP="00606892">
      <w:pPr>
        <w:spacing w:line="360" w:lineRule="auto"/>
        <w:jc w:val="both"/>
        <w:rPr>
          <w:rFonts w:ascii="Book Antiqua" w:hAnsi="Book Antiqua"/>
        </w:rPr>
      </w:pPr>
      <w:proofErr w:type="spellStart"/>
      <w:r w:rsidRPr="00606892">
        <w:rPr>
          <w:rFonts w:ascii="Book Antiqua" w:eastAsia="Book Antiqua" w:hAnsi="Book Antiqua" w:cs="Book Antiqua"/>
          <w:b/>
          <w:bCs/>
          <w:color w:val="000000"/>
        </w:rPr>
        <w:t>Ke-Neng</w:t>
      </w:r>
      <w:proofErr w:type="spellEnd"/>
      <w:r w:rsidRPr="00606892">
        <w:rPr>
          <w:rFonts w:ascii="Book Antiqua" w:eastAsia="Book Antiqua" w:hAnsi="Book Antiqua" w:cs="Book Antiqua"/>
          <w:b/>
          <w:bCs/>
          <w:color w:val="000000"/>
        </w:rPr>
        <w:t xml:space="preserve"> Chen, </w:t>
      </w:r>
      <w:r w:rsidRPr="00606892">
        <w:rPr>
          <w:rFonts w:ascii="Book Antiqua" w:eastAsia="Book Antiqua" w:hAnsi="Book Antiqua" w:cs="Book Antiqua"/>
          <w:color w:val="000000"/>
        </w:rPr>
        <w:t>The First Department of Thoracic Surgery, Key Laboratory of Carcinogenesis and Translational Research (Ministry of Education), Peking University Cancer Hospital &amp; Institute, Beijing 100142, China</w:t>
      </w:r>
    </w:p>
    <w:p w14:paraId="49783127" w14:textId="77777777" w:rsidR="00A77B3E" w:rsidRPr="00606892" w:rsidRDefault="00A77B3E" w:rsidP="00606892">
      <w:pPr>
        <w:spacing w:line="360" w:lineRule="auto"/>
        <w:jc w:val="both"/>
        <w:rPr>
          <w:rFonts w:ascii="Book Antiqua" w:hAnsi="Book Antiqua"/>
        </w:rPr>
      </w:pPr>
    </w:p>
    <w:p w14:paraId="23027E1C" w14:textId="74E1CCA1"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bCs/>
          <w:color w:val="000000"/>
        </w:rPr>
        <w:t xml:space="preserve">Author contributions: </w:t>
      </w:r>
      <w:r w:rsidRPr="00606892">
        <w:rPr>
          <w:rFonts w:ascii="Book Antiqua" w:eastAsia="Book Antiqua" w:hAnsi="Book Antiqua" w:cs="Book Antiqua"/>
          <w:color w:val="000000"/>
        </w:rPr>
        <w:t xml:space="preserve">Wang J and Li S contributed equally </w:t>
      </w:r>
      <w:r w:rsidR="00426A8C" w:rsidRPr="00606892">
        <w:rPr>
          <w:rFonts w:ascii="Book Antiqua" w:eastAsia="Book Antiqua" w:hAnsi="Book Antiqua" w:cs="Book Antiqua"/>
          <w:color w:val="000000"/>
        </w:rPr>
        <w:t xml:space="preserve">to this work; Wang J and Li S performed </w:t>
      </w:r>
      <w:r w:rsidRPr="00606892">
        <w:rPr>
          <w:rFonts w:ascii="Book Antiqua" w:eastAsia="Book Antiqua" w:hAnsi="Book Antiqua" w:cs="Book Antiqua"/>
          <w:color w:val="000000"/>
        </w:rPr>
        <w:t>analysis and interpretation of the data, and drafting of the manuscript; Wu Q and Chen K conceived of and designed the study; Yan Y, Yuan P, Li W, Cao C and Chen W helped to perform the analyses and critically revised the manuscript for important intellectual content; and all authors approved the final draft submitted.</w:t>
      </w:r>
    </w:p>
    <w:p w14:paraId="31ACC2F4" w14:textId="77777777" w:rsidR="00A77B3E" w:rsidRPr="00606892" w:rsidRDefault="00A77B3E" w:rsidP="00606892">
      <w:pPr>
        <w:spacing w:line="360" w:lineRule="auto"/>
        <w:jc w:val="both"/>
        <w:rPr>
          <w:rFonts w:ascii="Book Antiqua" w:hAnsi="Book Antiqua"/>
        </w:rPr>
      </w:pPr>
    </w:p>
    <w:p w14:paraId="4BBFC8C1" w14:textId="0A23FDB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bCs/>
          <w:color w:val="000000"/>
        </w:rPr>
        <w:lastRenderedPageBreak/>
        <w:t xml:space="preserve">Supported by </w:t>
      </w:r>
      <w:r w:rsidRPr="00606892">
        <w:rPr>
          <w:rFonts w:ascii="Book Antiqua" w:eastAsia="Book Antiqua" w:hAnsi="Book Antiqua" w:cs="Book Antiqua"/>
          <w:color w:val="000000"/>
        </w:rPr>
        <w:t xml:space="preserve">Wu </w:t>
      </w:r>
      <w:proofErr w:type="spellStart"/>
      <w:r w:rsidRPr="00606892">
        <w:rPr>
          <w:rFonts w:ascii="Book Antiqua" w:eastAsia="Book Antiqua" w:hAnsi="Book Antiqua" w:cs="Book Antiqua"/>
          <w:color w:val="000000"/>
        </w:rPr>
        <w:t>Jie</w:t>
      </w:r>
      <w:proofErr w:type="spellEnd"/>
      <w:r w:rsidR="000F1BE5" w:rsidRPr="00606892">
        <w:rPr>
          <w:rFonts w:ascii="Book Antiqua" w:eastAsia="Book Antiqua" w:hAnsi="Book Antiqua" w:cs="Book Antiqua"/>
          <w:color w:val="000000"/>
        </w:rPr>
        <w:t>-P</w:t>
      </w:r>
      <w:r w:rsidRPr="00606892">
        <w:rPr>
          <w:rFonts w:ascii="Book Antiqua" w:eastAsia="Book Antiqua" w:hAnsi="Book Antiqua" w:cs="Book Antiqua"/>
          <w:color w:val="000000"/>
        </w:rPr>
        <w:t>ing Medical Foundation Special Fund for Clinical Research, No. 320.6750.2021-04-71; Open Research Fund of NHC Key Laboratory of Prevention and Treatment of Central Asia High Incidence Diseases, No. KF202101; Non-profit Central Research Institute Fund of Chinese Academy of Medical Sciences, No. 2020-PT330-003; Beijing Hospitals Authority Clinical Medicine Development of Special Funding Support, No. XMLX202143; Capital’s Funds for Health Improvement and Research, No. 2020-2-2155; and Beijing Municipal Administration of Hospitals Incubating Program, No. PX2020047.</w:t>
      </w:r>
    </w:p>
    <w:p w14:paraId="17858435" w14:textId="77777777" w:rsidR="00A77B3E" w:rsidRPr="00606892" w:rsidRDefault="00A77B3E" w:rsidP="00606892">
      <w:pPr>
        <w:spacing w:line="360" w:lineRule="auto"/>
        <w:jc w:val="both"/>
        <w:rPr>
          <w:rFonts w:ascii="Book Antiqua" w:hAnsi="Book Antiqua"/>
        </w:rPr>
      </w:pPr>
    </w:p>
    <w:p w14:paraId="782DB4E6"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bCs/>
          <w:color w:val="000000"/>
        </w:rPr>
        <w:t xml:space="preserve">Corresponding author: Qi Wu, MD, Assistant Professor, Chief Physician, </w:t>
      </w:r>
      <w:r w:rsidRPr="00606892">
        <w:rPr>
          <w:rFonts w:ascii="Book Antiqua" w:eastAsia="Book Antiqua" w:hAnsi="Book Antiqua" w:cs="Book Antiqua"/>
          <w:color w:val="000000"/>
        </w:rPr>
        <w:t xml:space="preserve">Key Laboratory of Carcinogenesis and Translational Research (Ministry of Education), Endoscopy Center, Peking University Cancer Hospital &amp; Institute, No. 52 </w:t>
      </w:r>
      <w:proofErr w:type="spellStart"/>
      <w:r w:rsidRPr="00606892">
        <w:rPr>
          <w:rFonts w:ascii="Book Antiqua" w:eastAsia="Book Antiqua" w:hAnsi="Book Antiqua" w:cs="Book Antiqua"/>
          <w:color w:val="000000"/>
        </w:rPr>
        <w:t>Fucheng</w:t>
      </w:r>
      <w:proofErr w:type="spellEnd"/>
      <w:r w:rsidRPr="00606892">
        <w:rPr>
          <w:rFonts w:ascii="Book Antiqua" w:eastAsia="Book Antiqua" w:hAnsi="Book Antiqua" w:cs="Book Antiqua"/>
          <w:color w:val="000000"/>
        </w:rPr>
        <w:t xml:space="preserve"> Road, </w:t>
      </w:r>
      <w:proofErr w:type="spellStart"/>
      <w:r w:rsidRPr="00606892">
        <w:rPr>
          <w:rFonts w:ascii="Book Antiqua" w:eastAsia="Book Antiqua" w:hAnsi="Book Antiqua" w:cs="Book Antiqua"/>
          <w:color w:val="000000"/>
        </w:rPr>
        <w:t>Haidian</w:t>
      </w:r>
      <w:proofErr w:type="spellEnd"/>
      <w:r w:rsidRPr="00606892">
        <w:rPr>
          <w:rFonts w:ascii="Book Antiqua" w:eastAsia="Book Antiqua" w:hAnsi="Book Antiqua" w:cs="Book Antiqua"/>
          <w:color w:val="000000"/>
        </w:rPr>
        <w:t xml:space="preserve"> District, Beijing 100142, China. wuqi1973@bjmu.edu.cn</w:t>
      </w:r>
    </w:p>
    <w:p w14:paraId="0C81DEFB" w14:textId="77777777" w:rsidR="00A77B3E" w:rsidRPr="00606892" w:rsidRDefault="00A77B3E" w:rsidP="00606892">
      <w:pPr>
        <w:spacing w:line="360" w:lineRule="auto"/>
        <w:jc w:val="both"/>
        <w:rPr>
          <w:rFonts w:ascii="Book Antiqua" w:hAnsi="Book Antiqua"/>
        </w:rPr>
      </w:pPr>
    </w:p>
    <w:p w14:paraId="6D540DBC"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bCs/>
          <w:color w:val="000000"/>
        </w:rPr>
        <w:t xml:space="preserve">Received: </w:t>
      </w:r>
      <w:r w:rsidRPr="00606892">
        <w:rPr>
          <w:rFonts w:ascii="Book Antiqua" w:eastAsia="Book Antiqua" w:hAnsi="Book Antiqua" w:cs="Book Antiqua"/>
          <w:color w:val="000000"/>
        </w:rPr>
        <w:t>July 26, 2022</w:t>
      </w:r>
    </w:p>
    <w:p w14:paraId="4C9FDB3C"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bCs/>
          <w:color w:val="000000"/>
        </w:rPr>
        <w:t xml:space="preserve">Revised: </w:t>
      </w:r>
      <w:r w:rsidRPr="00606892">
        <w:rPr>
          <w:rFonts w:ascii="Book Antiqua" w:eastAsia="Book Antiqua" w:hAnsi="Book Antiqua" w:cs="Book Antiqua"/>
          <w:color w:val="000000"/>
        </w:rPr>
        <w:t>September 15, 2022</w:t>
      </w:r>
    </w:p>
    <w:p w14:paraId="2BAA630A" w14:textId="21EA9C66"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bCs/>
          <w:color w:val="000000"/>
        </w:rPr>
        <w:t xml:space="preserve">Accepted: </w:t>
      </w:r>
      <w:ins w:id="0" w:author="Li Ma" w:date="2022-10-19T09:41:00Z">
        <w:r w:rsidR="00715661" w:rsidRPr="00715661">
          <w:rPr>
            <w:rFonts w:ascii="Book Antiqua" w:eastAsia="Book Antiqua" w:hAnsi="Book Antiqua" w:cs="Book Antiqua"/>
            <w:color w:val="000000"/>
            <w:rPrChange w:id="1" w:author="Li Ma" w:date="2022-10-19T09:41:00Z">
              <w:rPr>
                <w:rFonts w:ascii="Book Antiqua" w:eastAsia="Book Antiqua" w:hAnsi="Book Antiqua" w:cs="Book Antiqua"/>
                <w:b/>
                <w:bCs/>
                <w:color w:val="000000"/>
              </w:rPr>
            </w:rPrChange>
          </w:rPr>
          <w:t>October 19, 2022</w:t>
        </w:r>
      </w:ins>
    </w:p>
    <w:p w14:paraId="42A65318" w14:textId="14B23F6C"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bCs/>
          <w:color w:val="000000"/>
        </w:rPr>
        <w:t xml:space="preserve">Published online: </w:t>
      </w:r>
    </w:p>
    <w:p w14:paraId="01CE9F1B" w14:textId="77777777" w:rsidR="00A77B3E" w:rsidRPr="00606892" w:rsidRDefault="00A77B3E" w:rsidP="00606892">
      <w:pPr>
        <w:spacing w:line="360" w:lineRule="auto"/>
        <w:jc w:val="both"/>
        <w:rPr>
          <w:rFonts w:ascii="Book Antiqua" w:hAnsi="Book Antiqua"/>
        </w:rPr>
        <w:sectPr w:rsidR="00A77B3E" w:rsidRPr="00606892">
          <w:footerReference w:type="default" r:id="rId7"/>
          <w:pgSz w:w="12240" w:h="15840"/>
          <w:pgMar w:top="1440" w:right="1440" w:bottom="1440" w:left="1440" w:header="720" w:footer="720" w:gutter="0"/>
          <w:cols w:space="720"/>
          <w:docGrid w:linePitch="360"/>
        </w:sectPr>
      </w:pPr>
    </w:p>
    <w:p w14:paraId="6EBA8B0C"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color w:val="000000"/>
        </w:rPr>
        <w:lastRenderedPageBreak/>
        <w:t>Abstract</w:t>
      </w:r>
    </w:p>
    <w:p w14:paraId="05754D11"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BACKGROUND</w:t>
      </w:r>
    </w:p>
    <w:p w14:paraId="001A3968"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Endoscopic submucosal dissection (ESD) is an established technique for the treatment of early gastrointestinal neoplasia. Generally, multi-day (M-D) admission is required for patients undergoing ESD due to potential complications.</w:t>
      </w:r>
    </w:p>
    <w:p w14:paraId="0918EF0D" w14:textId="77777777" w:rsidR="00A77B3E" w:rsidRPr="00606892" w:rsidRDefault="00A77B3E" w:rsidP="00606892">
      <w:pPr>
        <w:spacing w:line="360" w:lineRule="auto"/>
        <w:jc w:val="both"/>
        <w:rPr>
          <w:rFonts w:ascii="Book Antiqua" w:hAnsi="Book Antiqua"/>
        </w:rPr>
      </w:pPr>
    </w:p>
    <w:p w14:paraId="1C9775E8"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AIM</w:t>
      </w:r>
    </w:p>
    <w:p w14:paraId="7992FF43"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To evaluate the feasibility of a same-day (S-D) discharge strategy for ESD of the esophagus or stomach.</w:t>
      </w:r>
    </w:p>
    <w:p w14:paraId="1757B4ED" w14:textId="77777777" w:rsidR="00A77B3E" w:rsidRPr="00606892" w:rsidRDefault="00A77B3E" w:rsidP="00606892">
      <w:pPr>
        <w:spacing w:line="360" w:lineRule="auto"/>
        <w:jc w:val="both"/>
        <w:rPr>
          <w:rFonts w:ascii="Book Antiqua" w:hAnsi="Book Antiqua"/>
        </w:rPr>
      </w:pPr>
    </w:p>
    <w:p w14:paraId="1AC4A278"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METHODS</w:t>
      </w:r>
    </w:p>
    <w:p w14:paraId="04999C2E"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The data of patients who underwent esophageal or gastric ESD were retrospectively collected from January 2018 to December 2021 at Peking University Cancer Hospital. The propensity score matching (PSM) method was applied to balance the unevenly distributed patient baseline characteristics between the S-D and M-D groups. Intraoperative and postoperative parameters were compared between the matched groups.</w:t>
      </w:r>
    </w:p>
    <w:p w14:paraId="1409483C" w14:textId="77777777" w:rsidR="00A77B3E" w:rsidRPr="00606892" w:rsidRDefault="00A77B3E" w:rsidP="00606892">
      <w:pPr>
        <w:spacing w:line="360" w:lineRule="auto"/>
        <w:jc w:val="both"/>
        <w:rPr>
          <w:rFonts w:ascii="Book Antiqua" w:hAnsi="Book Antiqua"/>
        </w:rPr>
      </w:pPr>
    </w:p>
    <w:p w14:paraId="4324F020"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RESULTS</w:t>
      </w:r>
    </w:p>
    <w:p w14:paraId="7B1CDCA7" w14:textId="1CEF843F"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Among the 479 patients reviewed, 470 patients, including 91 in the S-D group and 379 in the M-D group, fulfilled the inclusion and exclusion criteria. Following PSM, 78 patients in each group were paired using the 1:1 nearest available score match algorithm. No significant difference was found between groups with respect to intraoperative and postprocedural major adverse events</w:t>
      </w:r>
      <w:r w:rsidR="00127AED" w:rsidRPr="00606892">
        <w:rPr>
          <w:rFonts w:ascii="Book Antiqua" w:eastAsia="Book Antiqua" w:hAnsi="Book Antiqua" w:cs="Book Antiqua"/>
          <w:color w:val="000000"/>
        </w:rPr>
        <w:t xml:space="preserve"> (AEs)</w:t>
      </w:r>
      <w:r w:rsidRPr="00606892">
        <w:rPr>
          <w:rFonts w:ascii="Book Antiqua" w:eastAsia="Book Antiqua" w:hAnsi="Book Antiqua" w:cs="Book Antiqua"/>
          <w:color w:val="000000"/>
        </w:rPr>
        <w:t>. Tumor size, complete resection rate, and procedural duration were comparable between the groups. The S-D group demonstrated a significantly shorter length of hospital stay (</w:t>
      </w:r>
      <w:r w:rsidRPr="00606892">
        <w:rPr>
          <w:rFonts w:ascii="Book Antiqua" w:eastAsia="Book Antiqua" w:hAnsi="Book Antiqua" w:cs="Book Antiqua"/>
          <w:i/>
          <w:iCs/>
          <w:color w:val="000000"/>
        </w:rPr>
        <w:t xml:space="preserve">P </w:t>
      </w:r>
      <w:r w:rsidRPr="00606892">
        <w:rPr>
          <w:rFonts w:ascii="Book Antiqua" w:eastAsia="Book Antiqua" w:hAnsi="Book Antiqua" w:cs="Book Antiqua"/>
          <w:color w:val="000000"/>
        </w:rPr>
        <w:t>&lt; 0.001) and lower overall medical expenses (</w:t>
      </w:r>
      <w:r w:rsidRPr="00606892">
        <w:rPr>
          <w:rFonts w:ascii="Book Antiqua" w:eastAsia="Book Antiqua" w:hAnsi="Book Antiqua" w:cs="Book Antiqua"/>
          <w:i/>
          <w:iCs/>
          <w:color w:val="000000"/>
        </w:rPr>
        <w:t xml:space="preserve">P </w:t>
      </w:r>
      <w:r w:rsidRPr="00606892">
        <w:rPr>
          <w:rFonts w:ascii="Book Antiqua" w:eastAsia="Book Antiqua" w:hAnsi="Book Antiqua" w:cs="Book Antiqua"/>
          <w:color w:val="000000"/>
        </w:rPr>
        <w:t>&lt; 0.001) compared with the M-D group.</w:t>
      </w:r>
    </w:p>
    <w:p w14:paraId="1D49FB7D" w14:textId="77777777" w:rsidR="00A77B3E" w:rsidRPr="00606892" w:rsidRDefault="00A77B3E" w:rsidP="00606892">
      <w:pPr>
        <w:spacing w:line="360" w:lineRule="auto"/>
        <w:jc w:val="both"/>
        <w:rPr>
          <w:rFonts w:ascii="Book Antiqua" w:hAnsi="Book Antiqua"/>
        </w:rPr>
      </w:pPr>
    </w:p>
    <w:p w14:paraId="3A41B7F6"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CONCLUSION</w:t>
      </w:r>
    </w:p>
    <w:p w14:paraId="063B3223" w14:textId="3332B065"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lastRenderedPageBreak/>
        <w:t xml:space="preserve">The S-D discharge strategy may be feasible and effective for esophagogastric ESD, and the procedural-related </w:t>
      </w:r>
      <w:r w:rsidR="00127AED" w:rsidRPr="00606892">
        <w:rPr>
          <w:rFonts w:ascii="Book Antiqua" w:eastAsia="Book Antiqua" w:hAnsi="Book Antiqua" w:cs="Book Antiqua"/>
          <w:color w:val="000000"/>
        </w:rPr>
        <w:t>AE</w:t>
      </w:r>
      <w:r w:rsidRPr="00606892">
        <w:rPr>
          <w:rFonts w:ascii="Book Antiqua" w:eastAsia="Book Antiqua" w:hAnsi="Book Antiqua" w:cs="Book Antiqua"/>
          <w:color w:val="000000"/>
        </w:rPr>
        <w:t>s can be managed successfully.</w:t>
      </w:r>
    </w:p>
    <w:p w14:paraId="27FF0D0F" w14:textId="77777777" w:rsidR="00A77B3E" w:rsidRPr="00606892" w:rsidRDefault="00A77B3E" w:rsidP="00606892">
      <w:pPr>
        <w:spacing w:line="360" w:lineRule="auto"/>
        <w:jc w:val="both"/>
        <w:rPr>
          <w:rFonts w:ascii="Book Antiqua" w:hAnsi="Book Antiqua"/>
        </w:rPr>
      </w:pPr>
    </w:p>
    <w:p w14:paraId="7EA4AF98"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bCs/>
          <w:color w:val="000000"/>
        </w:rPr>
        <w:t xml:space="preserve">Key Words: </w:t>
      </w:r>
      <w:r w:rsidRPr="00606892">
        <w:rPr>
          <w:rFonts w:ascii="Book Antiqua" w:eastAsia="Book Antiqua" w:hAnsi="Book Antiqua" w:cs="Book Antiqua"/>
          <w:color w:val="000000"/>
        </w:rPr>
        <w:t>Endoscopic submucosal dissection; Early esophageal cancer; Early gastric cancer; Same-day surgery; Adverse event</w:t>
      </w:r>
    </w:p>
    <w:p w14:paraId="0EF14E70" w14:textId="77777777" w:rsidR="00A77B3E" w:rsidRPr="00606892" w:rsidRDefault="00A77B3E" w:rsidP="00606892">
      <w:pPr>
        <w:spacing w:line="360" w:lineRule="auto"/>
        <w:jc w:val="both"/>
        <w:rPr>
          <w:rFonts w:ascii="Book Antiqua" w:hAnsi="Book Antiqua"/>
        </w:rPr>
      </w:pPr>
    </w:p>
    <w:p w14:paraId="5A5AC7AC"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Wang J, Li SJ, Yan Y, Yuan P, Li WF, Cao CQ, Chen WG, Chen KN, Wu Q. Feasibility of same-day discharge following endoscopic submucosal dissection for esophageal or gastric early cancer. </w:t>
      </w:r>
      <w:r w:rsidRPr="00606892">
        <w:rPr>
          <w:rFonts w:ascii="Book Antiqua" w:eastAsia="Book Antiqua" w:hAnsi="Book Antiqua" w:cs="Book Antiqua"/>
          <w:i/>
          <w:iCs/>
          <w:color w:val="000000"/>
        </w:rPr>
        <w:t>World J Gastroenterol</w:t>
      </w:r>
      <w:r w:rsidRPr="00606892">
        <w:rPr>
          <w:rFonts w:ascii="Book Antiqua" w:eastAsia="Book Antiqua" w:hAnsi="Book Antiqua" w:cs="Book Antiqua"/>
          <w:color w:val="000000"/>
        </w:rPr>
        <w:t xml:space="preserve"> 2022; In press</w:t>
      </w:r>
    </w:p>
    <w:p w14:paraId="67AAF908" w14:textId="77777777" w:rsidR="00A77B3E" w:rsidRPr="00606892" w:rsidRDefault="00A77B3E" w:rsidP="00606892">
      <w:pPr>
        <w:spacing w:line="360" w:lineRule="auto"/>
        <w:jc w:val="both"/>
        <w:rPr>
          <w:rFonts w:ascii="Book Antiqua" w:hAnsi="Book Antiqua"/>
        </w:rPr>
      </w:pPr>
    </w:p>
    <w:p w14:paraId="2520A929"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bCs/>
          <w:color w:val="000000"/>
        </w:rPr>
        <w:t xml:space="preserve">Core Tip: </w:t>
      </w:r>
      <w:r w:rsidRPr="00606892">
        <w:rPr>
          <w:rFonts w:ascii="Book Antiqua" w:eastAsia="Book Antiqua" w:hAnsi="Book Antiqua" w:cs="Book Antiqua"/>
          <w:color w:val="000000"/>
        </w:rPr>
        <w:t>Generally, multi-day (M-D) admission is required for patients with early gastrointestinal neoplasia undergoing endoscopic submucosal dissection (ESD) due to potential complications. We evaluated the feasibility of a same-day (S-D) discharge strategy for ESD of the esophagus or stomach. No significant difference was found between the S-D and M-D groups with respect to intraoperative and postprocedural major adverse events. However, the S-D group demonstrated a significantly shorter length of hospital stay (</w:t>
      </w:r>
      <w:r w:rsidRPr="00606892">
        <w:rPr>
          <w:rFonts w:ascii="Book Antiqua" w:eastAsia="Book Antiqua" w:hAnsi="Book Antiqua" w:cs="Book Antiqua"/>
          <w:i/>
          <w:iCs/>
          <w:color w:val="000000"/>
        </w:rPr>
        <w:t>P</w:t>
      </w:r>
      <w:r w:rsidRPr="00606892">
        <w:rPr>
          <w:rFonts w:ascii="Book Antiqua" w:eastAsia="Book Antiqua" w:hAnsi="Book Antiqua" w:cs="Book Antiqua"/>
          <w:color w:val="000000"/>
        </w:rPr>
        <w:t xml:space="preserve"> &lt; 0.001) and lower overall medical expenses (</w:t>
      </w:r>
      <w:r w:rsidRPr="00606892">
        <w:rPr>
          <w:rFonts w:ascii="Book Antiqua" w:eastAsia="Book Antiqua" w:hAnsi="Book Antiqua" w:cs="Book Antiqua"/>
          <w:i/>
          <w:iCs/>
          <w:color w:val="000000"/>
        </w:rPr>
        <w:t>P</w:t>
      </w:r>
      <w:r w:rsidRPr="00606892">
        <w:rPr>
          <w:rFonts w:ascii="Book Antiqua" w:eastAsia="Book Antiqua" w:hAnsi="Book Antiqua" w:cs="Book Antiqua"/>
          <w:color w:val="000000"/>
        </w:rPr>
        <w:t xml:space="preserve"> &lt; 0.001) compared to the M-D group. The S-D discharge strategy may be feasible and effective for esophagogastric ESD.</w:t>
      </w:r>
    </w:p>
    <w:p w14:paraId="71064A08" w14:textId="77777777" w:rsidR="00A77B3E" w:rsidRPr="00606892" w:rsidRDefault="00A77B3E" w:rsidP="00606892">
      <w:pPr>
        <w:spacing w:line="360" w:lineRule="auto"/>
        <w:jc w:val="both"/>
        <w:rPr>
          <w:rFonts w:ascii="Book Antiqua" w:hAnsi="Book Antiqua"/>
        </w:rPr>
      </w:pPr>
    </w:p>
    <w:p w14:paraId="19530155"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caps/>
          <w:color w:val="000000"/>
          <w:u w:val="single"/>
        </w:rPr>
        <w:t>INTRODUCTION</w:t>
      </w:r>
    </w:p>
    <w:p w14:paraId="21EF7899" w14:textId="6DE8503A"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Endoscopic submucosal dissection (ESD) has been advocated as an effective treatment approach for early esophageal cancer and early gastric </w:t>
      </w:r>
      <w:proofErr w:type="gramStart"/>
      <w:r w:rsidRPr="00606892">
        <w:rPr>
          <w:rFonts w:ascii="Book Antiqua" w:eastAsia="Book Antiqua" w:hAnsi="Book Antiqua" w:cs="Book Antiqua"/>
          <w:color w:val="000000"/>
        </w:rPr>
        <w:t>cancer</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1-3]</w:t>
      </w:r>
      <w:r w:rsidRPr="00606892">
        <w:rPr>
          <w:rFonts w:ascii="Book Antiqua" w:eastAsia="Book Antiqua" w:hAnsi="Book Antiqua" w:cs="Book Antiqua"/>
          <w:color w:val="000000"/>
        </w:rPr>
        <w:t xml:space="preserve">. ESD is safer, more cost-effective, has greater efficacy, and has a positive impact on health-related quality of life compared with </w:t>
      </w:r>
      <w:proofErr w:type="gramStart"/>
      <w:r w:rsidRPr="00606892">
        <w:rPr>
          <w:rFonts w:ascii="Book Antiqua" w:eastAsia="Book Antiqua" w:hAnsi="Book Antiqua" w:cs="Book Antiqua"/>
          <w:color w:val="000000"/>
        </w:rPr>
        <w:t>surgery</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4,5]</w:t>
      </w:r>
      <w:r w:rsidRPr="00606892">
        <w:rPr>
          <w:rFonts w:ascii="Book Antiqua" w:eastAsia="Book Antiqua" w:hAnsi="Book Antiqua" w:cs="Book Antiqua"/>
          <w:color w:val="000000"/>
        </w:rPr>
        <w:t>. As ESD is associated with complications, including intraprocedural perforation rates between 2.2% and 4.5</w:t>
      </w:r>
      <w:proofErr w:type="gramStart"/>
      <w:r w:rsidRPr="00606892">
        <w:rPr>
          <w:rFonts w:ascii="Book Antiqua" w:eastAsia="Book Antiqua" w:hAnsi="Book Antiqua" w:cs="Book Antiqua"/>
          <w:color w:val="000000"/>
        </w:rPr>
        <w:t>%</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6-8]</w:t>
      </w:r>
      <w:r w:rsidRPr="00606892">
        <w:rPr>
          <w:rFonts w:ascii="Book Antiqua" w:eastAsia="Book Antiqua" w:hAnsi="Book Antiqua" w:cs="Book Antiqua"/>
          <w:color w:val="000000"/>
        </w:rPr>
        <w:t xml:space="preserve"> and postprocedural bleeding rates between 1% and 5.1%</w:t>
      </w:r>
      <w:r w:rsidRPr="00606892">
        <w:rPr>
          <w:rFonts w:ascii="Book Antiqua" w:eastAsia="Book Antiqua" w:hAnsi="Book Antiqua" w:cs="Book Antiqua"/>
          <w:color w:val="000000"/>
          <w:vertAlign w:val="superscript"/>
        </w:rPr>
        <w:t>[6-9]</w:t>
      </w:r>
      <w:r w:rsidRPr="00606892">
        <w:rPr>
          <w:rFonts w:ascii="Book Antiqua" w:eastAsia="Book Antiqua" w:hAnsi="Book Antiqua" w:cs="Book Antiqua"/>
          <w:color w:val="000000"/>
        </w:rPr>
        <w:t>, a multi-day (M-D) hospital admission of 5 d to 7 d is generally required in daily practice</w:t>
      </w:r>
      <w:r w:rsidRPr="00606892">
        <w:rPr>
          <w:rFonts w:ascii="Book Antiqua" w:eastAsia="Book Antiqua" w:hAnsi="Book Antiqua" w:cs="Book Antiqua"/>
          <w:color w:val="000000"/>
          <w:vertAlign w:val="superscript"/>
        </w:rPr>
        <w:t>[10]</w:t>
      </w:r>
      <w:r w:rsidRPr="00606892">
        <w:rPr>
          <w:rFonts w:ascii="Book Antiqua" w:eastAsia="Book Antiqua" w:hAnsi="Book Antiqua" w:cs="Book Antiqua"/>
          <w:color w:val="000000"/>
        </w:rPr>
        <w:t xml:space="preserve">. Reducing the length of hospital stay can decrease medical expenses, and some studies have attempted to shorten the duration of postprocedural hospitalization after </w:t>
      </w:r>
      <w:proofErr w:type="gramStart"/>
      <w:r w:rsidRPr="00606892">
        <w:rPr>
          <w:rFonts w:ascii="Book Antiqua" w:eastAsia="Book Antiqua" w:hAnsi="Book Antiqua" w:cs="Book Antiqua"/>
          <w:color w:val="000000"/>
        </w:rPr>
        <w:t>esophageal</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11]</w:t>
      </w:r>
      <w:r w:rsidRPr="00606892">
        <w:rPr>
          <w:rFonts w:ascii="Book Antiqua" w:eastAsia="Book Antiqua" w:hAnsi="Book Antiqua" w:cs="Book Antiqua"/>
          <w:color w:val="000000"/>
        </w:rPr>
        <w:t>, gastric</w:t>
      </w:r>
      <w:r w:rsidRPr="00606892">
        <w:rPr>
          <w:rFonts w:ascii="Book Antiqua" w:eastAsia="Book Antiqua" w:hAnsi="Book Antiqua" w:cs="Book Antiqua"/>
          <w:color w:val="000000"/>
          <w:vertAlign w:val="superscript"/>
        </w:rPr>
        <w:t>[12]</w:t>
      </w:r>
      <w:r w:rsidRPr="00606892">
        <w:rPr>
          <w:rFonts w:ascii="Book Antiqua" w:eastAsia="Book Antiqua" w:hAnsi="Book Antiqua" w:cs="Book Antiqua"/>
          <w:color w:val="000000"/>
        </w:rPr>
        <w:t>, and colorectal</w:t>
      </w:r>
      <w:r w:rsidRPr="00606892">
        <w:rPr>
          <w:rFonts w:ascii="Book Antiqua" w:eastAsia="Book Antiqua" w:hAnsi="Book Antiqua" w:cs="Book Antiqua"/>
          <w:color w:val="000000"/>
          <w:vertAlign w:val="superscript"/>
        </w:rPr>
        <w:t>[13]</w:t>
      </w:r>
      <w:r w:rsidRPr="00606892">
        <w:rPr>
          <w:rFonts w:ascii="Book Antiqua" w:eastAsia="Book Antiqua" w:hAnsi="Book Antiqua" w:cs="Book Antiqua"/>
          <w:color w:val="000000"/>
        </w:rPr>
        <w:t xml:space="preserve"> ESD. </w:t>
      </w:r>
      <w:r w:rsidRPr="00606892">
        <w:rPr>
          <w:rFonts w:ascii="Book Antiqua" w:eastAsia="Book Antiqua" w:hAnsi="Book Antiqua" w:cs="Book Antiqua"/>
          <w:color w:val="000000"/>
        </w:rPr>
        <w:lastRenderedPageBreak/>
        <w:t xml:space="preserve">However, data on the feasibility of same-day (S-D) discharge after esophagogastric ESD remain limited. Based on our previous studies with relatively low complications in </w:t>
      </w:r>
      <w:proofErr w:type="gramStart"/>
      <w:r w:rsidRPr="00606892">
        <w:rPr>
          <w:rFonts w:ascii="Book Antiqua" w:eastAsia="Book Antiqua" w:hAnsi="Book Antiqua" w:cs="Book Antiqua"/>
          <w:color w:val="000000"/>
        </w:rPr>
        <w:t>ESD</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14-16]</w:t>
      </w:r>
      <w:r w:rsidRPr="00606892">
        <w:rPr>
          <w:rFonts w:ascii="Book Antiqua" w:eastAsia="Book Antiqua" w:hAnsi="Book Antiqua" w:cs="Book Antiqua"/>
          <w:color w:val="000000"/>
        </w:rPr>
        <w:t>, our department has applied the S-D strategy to selected patients since 2020.</w:t>
      </w:r>
      <w:r w:rsidR="00127AED" w:rsidRPr="00606892">
        <w:rPr>
          <w:rFonts w:ascii="Book Antiqua" w:hAnsi="Book Antiqua"/>
          <w:lang w:eastAsia="zh-CN"/>
        </w:rPr>
        <w:t xml:space="preserve"> </w:t>
      </w:r>
      <w:r w:rsidRPr="00606892">
        <w:rPr>
          <w:rFonts w:ascii="Book Antiqua" w:eastAsia="Book Antiqua" w:hAnsi="Book Antiqua" w:cs="Book Antiqua"/>
          <w:color w:val="000000"/>
        </w:rPr>
        <w:t>In this study, we describe our preliminary experience with the S-D discharge strategy following ESD of the esophagus or stomach compared with conventional M-D hospital admission.</w:t>
      </w:r>
    </w:p>
    <w:p w14:paraId="7AF23981" w14:textId="77777777" w:rsidR="00A77B3E" w:rsidRPr="00606892" w:rsidRDefault="00A77B3E" w:rsidP="00606892">
      <w:pPr>
        <w:spacing w:line="360" w:lineRule="auto"/>
        <w:jc w:val="both"/>
        <w:rPr>
          <w:rFonts w:ascii="Book Antiqua" w:hAnsi="Book Antiqua"/>
        </w:rPr>
      </w:pPr>
    </w:p>
    <w:p w14:paraId="39950559"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caps/>
          <w:color w:val="000000"/>
          <w:u w:val="single"/>
        </w:rPr>
        <w:t>MATERIALS AND METHODS</w:t>
      </w:r>
    </w:p>
    <w:p w14:paraId="24FAE7FF"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bCs/>
          <w:i/>
          <w:iCs/>
          <w:color w:val="000000"/>
        </w:rPr>
        <w:t>Patients</w:t>
      </w:r>
    </w:p>
    <w:p w14:paraId="2E2EF929" w14:textId="6B4BE8C1"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We retrospectively reviewed clinical data from a prospectively maintained database of ESD for consecutive patients at Peking University Cancer Hospital between January 2018 and December 2021. The inclusion criteria were receipt of esophageal or gastric ESD and malignant final diagnosis. The exclusion criteria were receipt of laparoscopic endoscopic collaborative surgery, recurrent lesions, multiple lesions, or a history of esophagectomy or gastrectomy.</w:t>
      </w:r>
      <w:r w:rsidR="00127AED" w:rsidRPr="00606892">
        <w:rPr>
          <w:rFonts w:ascii="Book Antiqua" w:hAnsi="Book Antiqua"/>
          <w:lang w:eastAsia="zh-CN"/>
        </w:rPr>
        <w:t xml:space="preserve"> </w:t>
      </w:r>
      <w:r w:rsidRPr="00606892">
        <w:rPr>
          <w:rFonts w:ascii="Book Antiqua" w:eastAsia="Book Antiqua" w:hAnsi="Book Antiqua" w:cs="Book Antiqua"/>
          <w:color w:val="000000"/>
        </w:rPr>
        <w:t>The present study was approved by the Ethics Committee of Peking University Cancer Hospital (2022KT13) in accordance with the Declaration of Helsinki. Written informed consent was obtained from all patients or their families.</w:t>
      </w:r>
    </w:p>
    <w:p w14:paraId="5B195D54" w14:textId="77777777" w:rsidR="00A77B3E" w:rsidRPr="00606892" w:rsidRDefault="00A77B3E" w:rsidP="00606892">
      <w:pPr>
        <w:spacing w:line="360" w:lineRule="auto"/>
        <w:jc w:val="both"/>
        <w:rPr>
          <w:rFonts w:ascii="Book Antiqua" w:hAnsi="Book Antiqua"/>
        </w:rPr>
      </w:pPr>
    </w:p>
    <w:p w14:paraId="771E4BA2"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bCs/>
          <w:i/>
          <w:iCs/>
          <w:color w:val="000000"/>
        </w:rPr>
        <w:t>Outcome measures</w:t>
      </w:r>
    </w:p>
    <w:p w14:paraId="60488A2C" w14:textId="5666EA5B"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According to the length of hospitalization, patients were divided into S-D and M-D groups. Patients in the S-D group were admitted to the ambulatory care unit on the morning of the ESD procedure day, whereas patients in the M-D group were admitted to the hospital ward the day before ESD. After the ESD procedure, patients in the S-D group were discharged from the ambulatory care unit on the </w:t>
      </w:r>
      <w:r w:rsidR="00E3557F" w:rsidRPr="00606892">
        <w:rPr>
          <w:rFonts w:ascii="Book Antiqua" w:eastAsia="Book Antiqua" w:hAnsi="Book Antiqua" w:cs="Book Antiqua"/>
          <w:color w:val="000000"/>
        </w:rPr>
        <w:t>S-D</w:t>
      </w:r>
      <w:r w:rsidRPr="00606892">
        <w:rPr>
          <w:rFonts w:ascii="Book Antiqua" w:eastAsia="Book Antiqua" w:hAnsi="Book Antiqua" w:cs="Book Antiqua"/>
          <w:color w:val="000000"/>
        </w:rPr>
        <w:t xml:space="preserve">, while the M-D group patients returned to the hospital ward for at least one night before discharge. Patients in the S-D group were informed that they might be transferred to a hospital ward for hospital stay after the procedure if there was an intraprocedural perforation, unsatisfactory </w:t>
      </w:r>
      <w:proofErr w:type="spellStart"/>
      <w:r w:rsidRPr="00606892">
        <w:rPr>
          <w:rFonts w:ascii="Book Antiqua" w:eastAsia="Book Antiqua" w:hAnsi="Book Antiqua" w:cs="Book Antiqua"/>
          <w:color w:val="000000"/>
        </w:rPr>
        <w:t>postanesthesia</w:t>
      </w:r>
      <w:proofErr w:type="spellEnd"/>
      <w:r w:rsidRPr="00606892">
        <w:rPr>
          <w:rFonts w:ascii="Book Antiqua" w:eastAsia="Book Antiqua" w:hAnsi="Book Antiqua" w:cs="Book Antiqua"/>
          <w:color w:val="000000"/>
        </w:rPr>
        <w:t xml:space="preserve"> recovery, or other serious unexpected adverse events (AEs). Concerning patients who received antithrombotic therapy, after consultation with a cardiologist, agents were discontinued 5-7 d before ESD and resumed on day 7 after the procedure.</w:t>
      </w:r>
    </w:p>
    <w:p w14:paraId="59E9B1CB" w14:textId="6EBAE0E9" w:rsidR="00A77B3E" w:rsidRPr="00606892" w:rsidRDefault="00000000" w:rsidP="00606892">
      <w:pPr>
        <w:spacing w:line="360" w:lineRule="auto"/>
        <w:ind w:firstLine="270"/>
        <w:jc w:val="both"/>
        <w:rPr>
          <w:rFonts w:ascii="Book Antiqua" w:hAnsi="Book Antiqua"/>
        </w:rPr>
      </w:pPr>
      <w:r w:rsidRPr="00606892">
        <w:rPr>
          <w:rFonts w:ascii="Book Antiqua" w:eastAsia="Book Antiqua" w:hAnsi="Book Antiqua" w:cs="Book Antiqua"/>
          <w:color w:val="000000"/>
        </w:rPr>
        <w:lastRenderedPageBreak/>
        <w:t xml:space="preserve">The following demographic and clinical information were collected: </w:t>
      </w:r>
      <w:r w:rsidR="00127AED" w:rsidRPr="00606892">
        <w:rPr>
          <w:rFonts w:ascii="Book Antiqua" w:eastAsia="Book Antiqua" w:hAnsi="Book Antiqua" w:cs="Book Antiqua"/>
          <w:color w:val="000000"/>
        </w:rPr>
        <w:t>A</w:t>
      </w:r>
      <w:r w:rsidRPr="00606892">
        <w:rPr>
          <w:rFonts w:ascii="Book Antiqua" w:eastAsia="Book Antiqua" w:hAnsi="Book Antiqua" w:cs="Book Antiqua"/>
          <w:color w:val="000000"/>
        </w:rPr>
        <w:t>ge, sex, American Society of Anesthesiologists (ASA) physical status classification, comorbidities, history of antithrombic agent use, duration of ESD procedure, length of hospital stay, cost of hospitalization, pathological evaluation of specimen, and AEs during or after the procedure.</w:t>
      </w:r>
    </w:p>
    <w:p w14:paraId="7556A397" w14:textId="77777777" w:rsidR="00A77B3E" w:rsidRPr="00606892" w:rsidRDefault="00000000" w:rsidP="00606892">
      <w:pPr>
        <w:spacing w:line="360" w:lineRule="auto"/>
        <w:ind w:firstLine="270"/>
        <w:jc w:val="both"/>
        <w:rPr>
          <w:rFonts w:ascii="Book Antiqua" w:hAnsi="Book Antiqua"/>
        </w:rPr>
      </w:pPr>
      <w:r w:rsidRPr="00606892">
        <w:rPr>
          <w:rFonts w:ascii="Book Antiqua" w:eastAsia="Book Antiqua" w:hAnsi="Book Antiqua" w:cs="Book Antiqua"/>
          <w:color w:val="000000"/>
        </w:rPr>
        <w:t>In this study, the primary endpoint was the presence of ESD-related major AEs (MAEs) within 30 d of the procedure. MAEs included bleeding and perforation. Bleeding was defined as active or oozing bleeding of the ESD wound requiring hemostasis during scheduled second-look endoscopy (SSLE), with or without a decrease in hemoglobin level of ≥ 2 g/dL. Perforation was defined as a muscle layer defect, allowing the observation of mesenteric fat or intraabdominal space during the procedure or free air found on a radiograph in symptomatic patients after the ESD procedure. AEs were categorized as intraprocedural and postprocedural according to the time point in which they emerged.</w:t>
      </w:r>
    </w:p>
    <w:p w14:paraId="17CED8CF" w14:textId="77777777" w:rsidR="00A77B3E" w:rsidRPr="00606892" w:rsidRDefault="00000000" w:rsidP="00606892">
      <w:pPr>
        <w:spacing w:line="360" w:lineRule="auto"/>
        <w:ind w:firstLine="270"/>
        <w:jc w:val="both"/>
        <w:rPr>
          <w:rFonts w:ascii="Book Antiqua" w:hAnsi="Book Antiqua"/>
        </w:rPr>
      </w:pPr>
      <w:r w:rsidRPr="00606892">
        <w:rPr>
          <w:rFonts w:ascii="Book Antiqua" w:eastAsia="Book Antiqua" w:hAnsi="Book Antiqua" w:cs="Book Antiqua"/>
          <w:color w:val="000000"/>
        </w:rPr>
        <w:t xml:space="preserve">The secondary endpoints were the rates of </w:t>
      </w:r>
      <w:proofErr w:type="spellStart"/>
      <w:r w:rsidRPr="00606892">
        <w:rPr>
          <w:rFonts w:ascii="Book Antiqua" w:eastAsia="Book Antiqua" w:hAnsi="Book Antiqua" w:cs="Book Antiqua"/>
          <w:i/>
          <w:iCs/>
          <w:color w:val="000000"/>
        </w:rPr>
        <w:t>en</w:t>
      </w:r>
      <w:proofErr w:type="spellEnd"/>
      <w:r w:rsidRPr="00606892">
        <w:rPr>
          <w:rFonts w:ascii="Book Antiqua" w:eastAsia="Book Antiqua" w:hAnsi="Book Antiqua" w:cs="Book Antiqua"/>
          <w:i/>
          <w:iCs/>
          <w:color w:val="000000"/>
        </w:rPr>
        <w:t xml:space="preserve"> bloc</w:t>
      </w:r>
      <w:r w:rsidRPr="00606892">
        <w:rPr>
          <w:rFonts w:ascii="Book Antiqua" w:eastAsia="Book Antiqua" w:hAnsi="Book Antiqua" w:cs="Book Antiqua"/>
          <w:color w:val="000000"/>
        </w:rPr>
        <w:t xml:space="preserve"> resection and complete resection, length of hospital stay, and medical expenses. The tumor location was divided into the esophagus, and the upper, middle, and lower stomach. The upper stomach consists of the cardia and upper part of the gastric body, the middle stomach consists of the angle and middle body, and the lower stomach consists of the pylorus, antrum, and lower body. The macroscopic classification was divided into elevated (0-I), flat (0-II), and depressed (0-III) types according to the Paris classification of superficial neoplastic lesions in the digestive </w:t>
      </w:r>
      <w:proofErr w:type="gramStart"/>
      <w:r w:rsidRPr="00606892">
        <w:rPr>
          <w:rFonts w:ascii="Book Antiqua" w:eastAsia="Book Antiqua" w:hAnsi="Book Antiqua" w:cs="Book Antiqua"/>
          <w:color w:val="000000"/>
        </w:rPr>
        <w:t>tract</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17]</w:t>
      </w:r>
      <w:r w:rsidRPr="00606892">
        <w:rPr>
          <w:rFonts w:ascii="Book Antiqua" w:eastAsia="Book Antiqua" w:hAnsi="Book Antiqua" w:cs="Book Antiqua"/>
          <w:color w:val="000000"/>
        </w:rPr>
        <w:t xml:space="preserve">. </w:t>
      </w:r>
      <w:proofErr w:type="spellStart"/>
      <w:r w:rsidRPr="00606892">
        <w:rPr>
          <w:rFonts w:ascii="Book Antiqua" w:eastAsia="Book Antiqua" w:hAnsi="Book Antiqua" w:cs="Book Antiqua"/>
          <w:i/>
          <w:iCs/>
          <w:color w:val="000000"/>
        </w:rPr>
        <w:t>En</w:t>
      </w:r>
      <w:proofErr w:type="spellEnd"/>
      <w:r w:rsidRPr="00606892">
        <w:rPr>
          <w:rFonts w:ascii="Book Antiqua" w:eastAsia="Book Antiqua" w:hAnsi="Book Antiqua" w:cs="Book Antiqua"/>
          <w:i/>
          <w:iCs/>
          <w:color w:val="000000"/>
        </w:rPr>
        <w:t xml:space="preserve"> bloc</w:t>
      </w:r>
      <w:r w:rsidRPr="00606892">
        <w:rPr>
          <w:rFonts w:ascii="Book Antiqua" w:eastAsia="Book Antiqua" w:hAnsi="Book Antiqua" w:cs="Book Antiqua"/>
          <w:color w:val="000000"/>
        </w:rPr>
        <w:t xml:space="preserve"> resection was defined as resection of the lesion in a single piece, and complete resection was defined as resection of a tumor without histological evidence of tumor cell involvement on the lateral and vertical resection </w:t>
      </w:r>
      <w:proofErr w:type="gramStart"/>
      <w:r w:rsidRPr="00606892">
        <w:rPr>
          <w:rFonts w:ascii="Book Antiqua" w:eastAsia="Book Antiqua" w:hAnsi="Book Antiqua" w:cs="Book Antiqua"/>
          <w:color w:val="000000"/>
        </w:rPr>
        <w:t>margins</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18]</w:t>
      </w:r>
      <w:r w:rsidRPr="00606892">
        <w:rPr>
          <w:rFonts w:ascii="Book Antiqua" w:eastAsia="Book Antiqua" w:hAnsi="Book Antiqua" w:cs="Book Antiqua"/>
          <w:color w:val="000000"/>
        </w:rPr>
        <w:t>.</w:t>
      </w:r>
    </w:p>
    <w:p w14:paraId="756047E6" w14:textId="77777777" w:rsidR="00A77B3E" w:rsidRPr="00606892" w:rsidRDefault="00A77B3E" w:rsidP="00606892">
      <w:pPr>
        <w:spacing w:line="360" w:lineRule="auto"/>
        <w:jc w:val="both"/>
        <w:rPr>
          <w:rFonts w:ascii="Book Antiqua" w:hAnsi="Book Antiqua"/>
        </w:rPr>
      </w:pPr>
    </w:p>
    <w:p w14:paraId="09B3466F"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bCs/>
          <w:i/>
          <w:iCs/>
          <w:color w:val="000000"/>
        </w:rPr>
        <w:t>ESD procedures and postoperative management</w:t>
      </w:r>
    </w:p>
    <w:p w14:paraId="3DA1B7D0"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All ESD patients in our department followed the M-D strategy before 2020. Patients with an estimated specimen size &lt; 4 cm or who lived nearby were selected as S-D strategy candidates since 2020; they were assigned to the S-D or M-D group based on the </w:t>
      </w:r>
      <w:proofErr w:type="gramStart"/>
      <w:r w:rsidRPr="00606892">
        <w:rPr>
          <w:rFonts w:ascii="Book Antiqua" w:eastAsia="Book Antiqua" w:hAnsi="Book Antiqua" w:cs="Book Antiqua"/>
          <w:color w:val="000000"/>
        </w:rPr>
        <w:t>anesthesiologist‘</w:t>
      </w:r>
      <w:proofErr w:type="gramEnd"/>
      <w:r w:rsidRPr="00606892">
        <w:rPr>
          <w:rFonts w:ascii="Book Antiqua" w:eastAsia="Book Antiqua" w:hAnsi="Book Antiqua" w:cs="Book Antiqua"/>
          <w:color w:val="000000"/>
        </w:rPr>
        <w:t xml:space="preserve">s recommendation and the patient’s intention after full consultation. All </w:t>
      </w:r>
      <w:r w:rsidRPr="00606892">
        <w:rPr>
          <w:rFonts w:ascii="Book Antiqua" w:eastAsia="Book Antiqua" w:hAnsi="Book Antiqua" w:cs="Book Antiqua"/>
          <w:color w:val="000000"/>
        </w:rPr>
        <w:lastRenderedPageBreak/>
        <w:t xml:space="preserve">ESD procedures were performed under general anesthesia with tracheal intubation and propofol administration. A single-channel upper gastrointestinal endoscope (GIF Q260J; Olympus Co., Tokyo, Japan) was used in all ESD procedures. A premixed sterilized solution of glycerol (10% glycerol and 5% fructose; </w:t>
      </w:r>
      <w:proofErr w:type="spellStart"/>
      <w:r w:rsidRPr="00606892">
        <w:rPr>
          <w:rFonts w:ascii="Book Antiqua" w:eastAsia="Book Antiqua" w:hAnsi="Book Antiqua" w:cs="Book Antiqua"/>
          <w:color w:val="000000"/>
        </w:rPr>
        <w:t>Cisen</w:t>
      </w:r>
      <w:proofErr w:type="spellEnd"/>
      <w:r w:rsidRPr="00606892">
        <w:rPr>
          <w:rFonts w:ascii="Book Antiqua" w:eastAsia="Book Antiqua" w:hAnsi="Book Antiqua" w:cs="Book Antiqua"/>
          <w:color w:val="000000"/>
        </w:rPr>
        <w:t xml:space="preserve"> Pharmaceutical, Co., Ltd., Shandong, China) with indigo carmine was injected into the submucosal layer. A single-use electrosurgical knife with water injection function (Micro-Tech Co., Nanjing, China) was used for lesion marking, incision, and dissection with an electrosurgical unit (VIO 200S; ERBE </w:t>
      </w:r>
      <w:proofErr w:type="spellStart"/>
      <w:r w:rsidRPr="00606892">
        <w:rPr>
          <w:rFonts w:ascii="Book Antiqua" w:eastAsia="Book Antiqua" w:hAnsi="Book Antiqua" w:cs="Book Antiqua"/>
          <w:color w:val="000000"/>
        </w:rPr>
        <w:t>Elektromedizin</w:t>
      </w:r>
      <w:proofErr w:type="spellEnd"/>
      <w:r w:rsidRPr="00606892">
        <w:rPr>
          <w:rFonts w:ascii="Book Antiqua" w:eastAsia="Book Antiqua" w:hAnsi="Book Antiqua" w:cs="Book Antiqua"/>
          <w:color w:val="000000"/>
        </w:rPr>
        <w:t xml:space="preserve"> GmbH, Tübingen, Germany). The ENDO CUT Q mode (parameter setting effect 3, cutting duration 2, and cutting interval 4) was applied for both mucosal incision and submucosal dissection. Hemostasis was achieved with the FORCED COAG E2 mode, and the power was set to 40 W in the esophagus and 50 W in the stomach. If perforation occurred during the procedure, suturing was performed using </w:t>
      </w:r>
      <w:proofErr w:type="spellStart"/>
      <w:r w:rsidRPr="00606892">
        <w:rPr>
          <w:rFonts w:ascii="Book Antiqua" w:eastAsia="Book Antiqua" w:hAnsi="Book Antiqua" w:cs="Book Antiqua"/>
          <w:color w:val="000000"/>
        </w:rPr>
        <w:t>hemoclips</w:t>
      </w:r>
      <w:proofErr w:type="spellEnd"/>
      <w:r w:rsidRPr="00606892">
        <w:rPr>
          <w:rFonts w:ascii="Book Antiqua" w:eastAsia="Book Antiqua" w:hAnsi="Book Antiqua" w:cs="Book Antiqua"/>
          <w:color w:val="000000"/>
        </w:rPr>
        <w:t xml:space="preserve"> (Micro-Tech Co.). All ESD wounds were sprayed with porcine fibrin sealant (5 mL kit; Guangzhou </w:t>
      </w:r>
      <w:proofErr w:type="spellStart"/>
      <w:r w:rsidRPr="00606892">
        <w:rPr>
          <w:rFonts w:ascii="Book Antiqua" w:eastAsia="Book Antiqua" w:hAnsi="Book Antiqua" w:cs="Book Antiqua"/>
          <w:color w:val="000000"/>
        </w:rPr>
        <w:t>Bioseal</w:t>
      </w:r>
      <w:proofErr w:type="spellEnd"/>
      <w:r w:rsidRPr="00606892">
        <w:rPr>
          <w:rFonts w:ascii="Book Antiqua" w:eastAsia="Book Antiqua" w:hAnsi="Book Antiqua" w:cs="Book Antiqua"/>
          <w:color w:val="000000"/>
        </w:rPr>
        <w:t xml:space="preserve"> Biotechnology Co., Ltd., Guangzhou, China) after the lesions were resected.</w:t>
      </w:r>
    </w:p>
    <w:p w14:paraId="52567353" w14:textId="7EBDB126" w:rsidR="00A77B3E" w:rsidRPr="00606892" w:rsidRDefault="00000000" w:rsidP="00606892">
      <w:pPr>
        <w:spacing w:line="360" w:lineRule="auto"/>
        <w:ind w:firstLine="270"/>
        <w:jc w:val="both"/>
        <w:rPr>
          <w:rFonts w:ascii="Book Antiqua" w:hAnsi="Book Antiqua"/>
        </w:rPr>
      </w:pPr>
      <w:r w:rsidRPr="00606892">
        <w:rPr>
          <w:rFonts w:ascii="Book Antiqua" w:eastAsia="Book Antiqua" w:hAnsi="Book Antiqua" w:cs="Book Antiqua"/>
          <w:color w:val="000000"/>
        </w:rPr>
        <w:t xml:space="preserve">All ESD procedures were performed by the same endoscopist. For patients without intraprocedural perforation, nasogastric tube was not placed. For all patients, water drinking was initiated 2 h after anesthesia recovery. All patients also underwent an SSLE the next day to identify possible bleeding, even if they had been discharged on the same day of ESD. If no bleeding was discovered in the SSLE, oral enteral nutritional suspension was prescribed for 1 </w:t>
      </w:r>
      <w:proofErr w:type="spellStart"/>
      <w:r w:rsidRPr="00606892">
        <w:rPr>
          <w:rFonts w:ascii="Book Antiqua" w:eastAsia="Book Antiqua" w:hAnsi="Book Antiqua" w:cs="Book Antiqua"/>
          <w:color w:val="000000"/>
        </w:rPr>
        <w:t>wk</w:t>
      </w:r>
      <w:proofErr w:type="spellEnd"/>
      <w:r w:rsidRPr="00606892">
        <w:rPr>
          <w:rFonts w:ascii="Book Antiqua" w:eastAsia="Book Antiqua" w:hAnsi="Book Antiqua" w:cs="Book Antiqua"/>
          <w:color w:val="000000"/>
        </w:rPr>
        <w:t xml:space="preserve">, followed by soft diet for 1 </w:t>
      </w:r>
      <w:proofErr w:type="spellStart"/>
      <w:r w:rsidRPr="00606892">
        <w:rPr>
          <w:rFonts w:ascii="Book Antiqua" w:eastAsia="Book Antiqua" w:hAnsi="Book Antiqua" w:cs="Book Antiqua"/>
          <w:color w:val="000000"/>
        </w:rPr>
        <w:t>wk</w:t>
      </w:r>
      <w:proofErr w:type="spellEnd"/>
      <w:r w:rsidRPr="00606892">
        <w:rPr>
          <w:rFonts w:ascii="Book Antiqua" w:eastAsia="Book Antiqua" w:hAnsi="Book Antiqua" w:cs="Book Antiqua"/>
          <w:color w:val="000000"/>
        </w:rPr>
        <w:t xml:space="preserve"> before the full diet resumption. For patients with intraprocedural perforation or postprocedural bleeding, the oral diet was postponed depending on recovery. For all patients, proton pump inhibitor therapy (standard dosing) was administered intravenously until the patient was discharged, followed by oral administration for 4 wk. Follow-up consisted of telephonic contact, and AEs reported after discharge were recorded by a physician associate.</w:t>
      </w:r>
    </w:p>
    <w:p w14:paraId="59931629" w14:textId="77777777" w:rsidR="00A77B3E" w:rsidRPr="00606892" w:rsidRDefault="00A77B3E" w:rsidP="00606892">
      <w:pPr>
        <w:spacing w:line="360" w:lineRule="auto"/>
        <w:jc w:val="both"/>
        <w:rPr>
          <w:rFonts w:ascii="Book Antiqua" w:hAnsi="Book Antiqua"/>
        </w:rPr>
      </w:pPr>
    </w:p>
    <w:p w14:paraId="7AC616A8"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bCs/>
          <w:i/>
          <w:iCs/>
          <w:color w:val="000000"/>
        </w:rPr>
        <w:t>Statistical analyses</w:t>
      </w:r>
    </w:p>
    <w:p w14:paraId="1C601D39" w14:textId="572BCDD9"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To minimize the effect of selection bias, the propensity score matching (PSM) method was applied to balance the unevenly distributed patient baseline characteristics in this </w:t>
      </w:r>
      <w:r w:rsidRPr="00606892">
        <w:rPr>
          <w:rFonts w:ascii="Book Antiqua" w:eastAsia="Book Antiqua" w:hAnsi="Book Antiqua" w:cs="Book Antiqua"/>
          <w:color w:val="000000"/>
        </w:rPr>
        <w:lastRenderedPageBreak/>
        <w:t xml:space="preserve">non-randomized trial. Individual propensity scores were generated through a logistic regression model that included the following covariates: </w:t>
      </w:r>
      <w:r w:rsidR="00127AED" w:rsidRPr="00606892">
        <w:rPr>
          <w:rFonts w:ascii="Book Antiqua" w:eastAsia="Book Antiqua" w:hAnsi="Book Antiqua" w:cs="Book Antiqua"/>
          <w:color w:val="000000"/>
        </w:rPr>
        <w:t>A</w:t>
      </w:r>
      <w:r w:rsidRPr="00606892">
        <w:rPr>
          <w:rFonts w:ascii="Book Antiqua" w:eastAsia="Book Antiqua" w:hAnsi="Book Antiqua" w:cs="Book Antiqua"/>
          <w:color w:val="000000"/>
        </w:rPr>
        <w:t>ge, sex, ASA physical status, comorbidities, use of antithrombotic agent, tumor location, macroscopic appearance, tumor differentiation, depth of invasion, and specimen size. Subsequently, patients in the S-D and M-D groups were paired using a 1:1 nearest available score match algorithm with a match tolerance of 0.02.</w:t>
      </w:r>
    </w:p>
    <w:p w14:paraId="2E4DE6A7" w14:textId="19CD257C" w:rsidR="00A77B3E" w:rsidRPr="00606892" w:rsidRDefault="00000000" w:rsidP="00606892">
      <w:pPr>
        <w:spacing w:line="360" w:lineRule="auto"/>
        <w:ind w:firstLine="270"/>
        <w:jc w:val="both"/>
        <w:rPr>
          <w:rFonts w:ascii="Book Antiqua" w:hAnsi="Book Antiqua"/>
        </w:rPr>
      </w:pPr>
      <w:r w:rsidRPr="00606892">
        <w:rPr>
          <w:rFonts w:ascii="Book Antiqua" w:eastAsia="Book Antiqua" w:hAnsi="Book Antiqua" w:cs="Book Antiqua"/>
          <w:color w:val="000000"/>
        </w:rPr>
        <w:t xml:space="preserve">Further statistical analyses were conducted to compare the differences between the two groups based on the matched data. Quantitative data with normal distribution are presented as the means ± </w:t>
      </w:r>
      <w:r w:rsidR="00127AED" w:rsidRPr="00606892">
        <w:rPr>
          <w:rFonts w:ascii="Book Antiqua" w:eastAsia="Book Antiqua" w:hAnsi="Book Antiqua" w:cs="Book Antiqua"/>
          <w:color w:val="000000"/>
        </w:rPr>
        <w:t>SD</w:t>
      </w:r>
      <w:r w:rsidRPr="00606892">
        <w:rPr>
          <w:rFonts w:ascii="Book Antiqua" w:eastAsia="Book Antiqua" w:hAnsi="Book Antiqua" w:cs="Book Antiqua"/>
          <w:color w:val="000000"/>
        </w:rPr>
        <w:t xml:space="preserve">, and categorical data are presented as frequencies. Differences between groups were examined using the </w:t>
      </w:r>
      <w:r w:rsidR="00127AED" w:rsidRPr="00606892">
        <w:rPr>
          <w:rFonts w:ascii="Book Antiqua" w:eastAsia="Book Antiqua" w:hAnsi="Book Antiqua" w:cs="Book Antiqua"/>
          <w:color w:val="000000"/>
        </w:rPr>
        <w:t>s</w:t>
      </w:r>
      <w:r w:rsidRPr="00606892">
        <w:rPr>
          <w:rFonts w:ascii="Book Antiqua" w:eastAsia="Book Antiqua" w:hAnsi="Book Antiqua" w:cs="Book Antiqua"/>
          <w:color w:val="000000"/>
        </w:rPr>
        <w:t xml:space="preserve">tudent’s </w:t>
      </w:r>
      <w:r w:rsidRPr="00606892">
        <w:rPr>
          <w:rFonts w:ascii="Book Antiqua" w:eastAsia="Book Antiqua" w:hAnsi="Book Antiqua" w:cs="Book Antiqua"/>
          <w:i/>
          <w:iCs/>
          <w:color w:val="000000"/>
        </w:rPr>
        <w:t>t</w:t>
      </w:r>
      <w:r w:rsidRPr="00606892">
        <w:rPr>
          <w:rFonts w:ascii="Book Antiqua" w:eastAsia="Book Antiqua" w:hAnsi="Book Antiqua" w:cs="Book Antiqua"/>
          <w:color w:val="000000"/>
        </w:rPr>
        <w:t xml:space="preserve">-test, </w:t>
      </w:r>
      <w:r w:rsidRPr="00606892">
        <w:rPr>
          <w:rFonts w:ascii="Book Antiqua" w:eastAsia="Book Antiqua" w:hAnsi="Book Antiqua" w:cs="Book Antiqua"/>
          <w:i/>
          <w:iCs/>
          <w:color w:val="000000"/>
        </w:rPr>
        <w:t>χ</w:t>
      </w:r>
      <w:r w:rsidRPr="00606892">
        <w:rPr>
          <w:rFonts w:ascii="Book Antiqua" w:eastAsia="Book Antiqua" w:hAnsi="Book Antiqua" w:cs="Book Antiqua"/>
          <w:i/>
          <w:iCs/>
          <w:color w:val="000000"/>
          <w:vertAlign w:val="superscript"/>
        </w:rPr>
        <w:t>2</w:t>
      </w:r>
      <w:r w:rsidRPr="00606892">
        <w:rPr>
          <w:rFonts w:ascii="Book Antiqua" w:eastAsia="Book Antiqua" w:hAnsi="Book Antiqua" w:cs="Book Antiqua"/>
          <w:color w:val="000000"/>
        </w:rPr>
        <w:t xml:space="preserve"> test, or Fisher’s exact test where appropriate. Logistic regression was used to identify the risk factors for AEs. Statistical significance was set at </w:t>
      </w:r>
      <w:r w:rsidRPr="00606892">
        <w:rPr>
          <w:rFonts w:ascii="Book Antiqua" w:eastAsia="Book Antiqua" w:hAnsi="Book Antiqua" w:cs="Book Antiqua"/>
          <w:i/>
          <w:iCs/>
          <w:color w:val="000000"/>
        </w:rPr>
        <w:t>P</w:t>
      </w:r>
      <w:r w:rsidRPr="00606892">
        <w:rPr>
          <w:rFonts w:ascii="Book Antiqua" w:eastAsia="Book Antiqua" w:hAnsi="Book Antiqua" w:cs="Book Antiqua"/>
          <w:color w:val="000000"/>
        </w:rPr>
        <w:t xml:space="preserve"> &lt; 0.05. All statistical analyses were performed using SPSS statistical software (version 22.0; IBM Corp., Armonk, NY, United States).</w:t>
      </w:r>
    </w:p>
    <w:p w14:paraId="7D96716D" w14:textId="77777777" w:rsidR="00A77B3E" w:rsidRPr="00606892" w:rsidRDefault="00A77B3E" w:rsidP="00606892">
      <w:pPr>
        <w:spacing w:line="360" w:lineRule="auto"/>
        <w:jc w:val="both"/>
        <w:rPr>
          <w:rFonts w:ascii="Book Antiqua" w:hAnsi="Book Antiqua"/>
        </w:rPr>
      </w:pPr>
    </w:p>
    <w:p w14:paraId="0F8A5DDC"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caps/>
          <w:color w:val="000000"/>
          <w:u w:val="single"/>
        </w:rPr>
        <w:t>RESULTS</w:t>
      </w:r>
    </w:p>
    <w:p w14:paraId="4A3F6CC1"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bCs/>
          <w:i/>
          <w:iCs/>
          <w:color w:val="000000"/>
        </w:rPr>
        <w:t>Patient characteristics</w:t>
      </w:r>
    </w:p>
    <w:p w14:paraId="7E3C0BEA"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A total of 479 patients who underwent 482 esophageal or gastric ESD procedures were reviewed retrospectively (Figure 1). Among these, 3 patients who underwent laparoscopic endoscopic collaborative surgery, 3 patients with multiple lesions, 2 patients with history of esophagectomy or gastrectomy, and 1 patient with a recurrent lesion were excluded. Therefore, 470 patients were enrolled in the study. The clinicopathological characteristics of the patients are presented in Table 1. Before PSM, there were 91 patients in the S-D group and 379 patients in the M-D group. There were significant differences in ASA score (</w:t>
      </w:r>
      <w:r w:rsidRPr="00606892">
        <w:rPr>
          <w:rFonts w:ascii="Book Antiqua" w:eastAsia="Book Antiqua" w:hAnsi="Book Antiqua" w:cs="Book Antiqua"/>
          <w:i/>
          <w:iCs/>
          <w:color w:val="000000"/>
        </w:rPr>
        <w:t xml:space="preserve">P </w:t>
      </w:r>
      <w:r w:rsidRPr="00606892">
        <w:rPr>
          <w:rFonts w:ascii="Book Antiqua" w:eastAsia="Book Antiqua" w:hAnsi="Book Antiqua" w:cs="Book Antiqua"/>
          <w:color w:val="000000"/>
        </w:rPr>
        <w:t>= 0.039), tumor differentiation (</w:t>
      </w:r>
      <w:r w:rsidRPr="00606892">
        <w:rPr>
          <w:rFonts w:ascii="Book Antiqua" w:eastAsia="Book Antiqua" w:hAnsi="Book Antiqua" w:cs="Book Antiqua"/>
          <w:i/>
          <w:iCs/>
          <w:color w:val="000000"/>
        </w:rPr>
        <w:t xml:space="preserve">P </w:t>
      </w:r>
      <w:r w:rsidRPr="00606892">
        <w:rPr>
          <w:rFonts w:ascii="Book Antiqua" w:eastAsia="Book Antiqua" w:hAnsi="Book Antiqua" w:cs="Book Antiqua"/>
          <w:color w:val="000000"/>
        </w:rPr>
        <w:t>= 0.004), depth of invasion (</w:t>
      </w:r>
      <w:r w:rsidRPr="00606892">
        <w:rPr>
          <w:rFonts w:ascii="Book Antiqua" w:eastAsia="Book Antiqua" w:hAnsi="Book Antiqua" w:cs="Book Antiqua"/>
          <w:i/>
          <w:iCs/>
          <w:color w:val="000000"/>
        </w:rPr>
        <w:t xml:space="preserve">P </w:t>
      </w:r>
      <w:r w:rsidRPr="00606892">
        <w:rPr>
          <w:rFonts w:ascii="Book Antiqua" w:eastAsia="Book Antiqua" w:hAnsi="Book Antiqua" w:cs="Book Antiqua"/>
          <w:color w:val="000000"/>
        </w:rPr>
        <w:t>= 0.022), and specimen size (</w:t>
      </w:r>
      <w:r w:rsidRPr="00606892">
        <w:rPr>
          <w:rFonts w:ascii="Book Antiqua" w:eastAsia="Book Antiqua" w:hAnsi="Book Antiqua" w:cs="Book Antiqua"/>
          <w:i/>
          <w:iCs/>
          <w:color w:val="000000"/>
        </w:rPr>
        <w:t>P</w:t>
      </w:r>
      <w:r w:rsidRPr="00606892">
        <w:rPr>
          <w:rFonts w:ascii="Book Antiqua" w:eastAsia="Book Antiqua" w:hAnsi="Book Antiqua" w:cs="Book Antiqua"/>
          <w:color w:val="000000"/>
        </w:rPr>
        <w:t xml:space="preserve"> &lt; 0.001) between the two groups. After PSM, there were 78 patients in each group, and all baseline parameters were balanced between the two groups.</w:t>
      </w:r>
    </w:p>
    <w:p w14:paraId="60A20E1C" w14:textId="77777777" w:rsidR="00A77B3E" w:rsidRPr="00606892" w:rsidRDefault="00A77B3E" w:rsidP="00606892">
      <w:pPr>
        <w:spacing w:line="360" w:lineRule="auto"/>
        <w:jc w:val="both"/>
        <w:rPr>
          <w:rFonts w:ascii="Book Antiqua" w:hAnsi="Book Antiqua"/>
        </w:rPr>
      </w:pPr>
    </w:p>
    <w:p w14:paraId="44043CFC"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bCs/>
          <w:i/>
          <w:iCs/>
          <w:color w:val="000000"/>
        </w:rPr>
        <w:t>Clinical outcomes of ESD</w:t>
      </w:r>
    </w:p>
    <w:p w14:paraId="71A47034"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As shown in Table 2, after PSM, no significant difference was found between the groups across pathological parameters including tumor size, rate of free vertical margin, and </w:t>
      </w:r>
      <w:r w:rsidRPr="00606892">
        <w:rPr>
          <w:rFonts w:ascii="Book Antiqua" w:eastAsia="Book Antiqua" w:hAnsi="Book Antiqua" w:cs="Book Antiqua"/>
          <w:color w:val="000000"/>
        </w:rPr>
        <w:lastRenderedPageBreak/>
        <w:t xml:space="preserve">complete resection. As shown in Table 3, the ESD procedural time was comparable between the two groups after PSM (60.5 ± 34.9 min in the S-D group </w:t>
      </w:r>
      <w:r w:rsidRPr="00606892">
        <w:rPr>
          <w:rFonts w:ascii="Book Antiqua" w:eastAsia="Book Antiqua" w:hAnsi="Book Antiqua" w:cs="Book Antiqua"/>
          <w:i/>
          <w:iCs/>
          <w:color w:val="000000"/>
        </w:rPr>
        <w:t>vs</w:t>
      </w:r>
      <w:r w:rsidRPr="00606892">
        <w:rPr>
          <w:rFonts w:ascii="Book Antiqua" w:eastAsia="Book Antiqua" w:hAnsi="Book Antiqua" w:cs="Book Antiqua"/>
          <w:color w:val="000000"/>
        </w:rPr>
        <w:t xml:space="preserve"> 65.8 ± 43.0 min in the M-D group; </w:t>
      </w:r>
      <w:r w:rsidRPr="00606892">
        <w:rPr>
          <w:rFonts w:ascii="Book Antiqua" w:eastAsia="Book Antiqua" w:hAnsi="Book Antiqua" w:cs="Book Antiqua"/>
          <w:i/>
          <w:iCs/>
          <w:color w:val="000000"/>
        </w:rPr>
        <w:t>P</w:t>
      </w:r>
      <w:r w:rsidRPr="00606892">
        <w:rPr>
          <w:rFonts w:ascii="Book Antiqua" w:eastAsia="Book Antiqua" w:hAnsi="Book Antiqua" w:cs="Book Antiqua"/>
          <w:color w:val="000000"/>
        </w:rPr>
        <w:t xml:space="preserve"> = 0.397). In addition, the duration of hospitalization was significantly shorter in the S-D group than in the M-D group (1 d </w:t>
      </w:r>
      <w:r w:rsidRPr="00606892">
        <w:rPr>
          <w:rFonts w:ascii="Book Antiqua" w:eastAsia="Book Antiqua" w:hAnsi="Book Antiqua" w:cs="Book Antiqua"/>
          <w:i/>
          <w:iCs/>
          <w:color w:val="000000"/>
        </w:rPr>
        <w:t>vs</w:t>
      </w:r>
      <w:r w:rsidRPr="00606892">
        <w:rPr>
          <w:rFonts w:ascii="Book Antiqua" w:eastAsia="Book Antiqua" w:hAnsi="Book Antiqua" w:cs="Book Antiqua"/>
          <w:color w:val="000000"/>
        </w:rPr>
        <w:t xml:space="preserve"> 4.9 ± 2.5 d, respectively; </w:t>
      </w:r>
      <w:r w:rsidRPr="00606892">
        <w:rPr>
          <w:rFonts w:ascii="Book Antiqua" w:eastAsia="Book Antiqua" w:hAnsi="Book Antiqua" w:cs="Book Antiqua"/>
          <w:i/>
          <w:iCs/>
          <w:color w:val="000000"/>
        </w:rPr>
        <w:t>P</w:t>
      </w:r>
      <w:r w:rsidRPr="00606892">
        <w:rPr>
          <w:rFonts w:ascii="Book Antiqua" w:eastAsia="Book Antiqua" w:hAnsi="Book Antiqua" w:cs="Book Antiqua"/>
          <w:color w:val="000000"/>
        </w:rPr>
        <w:t xml:space="preserve"> &lt; 0.001). In this study, the total medical expense was determined by categorizing the costs of the procedure, medical devices, medication, diagnostic tests, and administration. The overall medical expenses and the subitem costs were lower in the S-D group.</w:t>
      </w:r>
    </w:p>
    <w:p w14:paraId="4C7160DE" w14:textId="77777777" w:rsidR="00A77B3E" w:rsidRPr="00606892" w:rsidRDefault="00A77B3E" w:rsidP="00606892">
      <w:pPr>
        <w:spacing w:line="360" w:lineRule="auto"/>
        <w:jc w:val="both"/>
        <w:rPr>
          <w:rFonts w:ascii="Book Antiqua" w:hAnsi="Book Antiqua"/>
        </w:rPr>
      </w:pPr>
    </w:p>
    <w:p w14:paraId="349E06BB"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bCs/>
          <w:i/>
          <w:iCs/>
          <w:color w:val="000000"/>
        </w:rPr>
        <w:t>Safety of the ESD procedure</w:t>
      </w:r>
    </w:p>
    <w:p w14:paraId="2D7504DC"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Thirty-five MAEs occurred in 35 (7.4%) patients, including 14 intraprocedural perforations (1 in the esophagus), 18 cases of oozing bleeding (1 in the esophagus) without hemoglobin decreased, and 3 cases of active bleeding (all in the stomach) with hemoglobin decreased 2 g/dL to 2.5 g/dL during SSLE. All MAEs were managed endoscopically. There was no recurrent bleeding that occurred after SSLE, and no rehospitalization was needed within 7 d of discharge in either group. Both before and after PSM, no significant differences were found between the groups with respect to intraprocedural and postprocedural MAEs (Table 4). Factors associated with postprocedural bleeding and intraprocedural perforation were also investigated. Following multivariate analysis, lesions located in the middle and lower thirds of the stomach were significantly associated with postprocedural bleeding (odds ratio: 5.3, 95% confidence interval: 1.3-22.2; </w:t>
      </w:r>
      <w:r w:rsidRPr="00606892">
        <w:rPr>
          <w:rFonts w:ascii="Book Antiqua" w:eastAsia="Book Antiqua" w:hAnsi="Book Antiqua" w:cs="Book Antiqua"/>
          <w:i/>
          <w:iCs/>
          <w:color w:val="000000"/>
        </w:rPr>
        <w:t>P</w:t>
      </w:r>
      <w:r w:rsidRPr="00606892">
        <w:rPr>
          <w:rFonts w:ascii="Book Antiqua" w:eastAsia="Book Antiqua" w:hAnsi="Book Antiqua" w:cs="Book Antiqua"/>
          <w:color w:val="000000"/>
        </w:rPr>
        <w:t xml:space="preserve"> = 0.023) (Table 5), whereas no risk factor was identified for intraoperative perforation.</w:t>
      </w:r>
    </w:p>
    <w:p w14:paraId="7D4825FD" w14:textId="77777777" w:rsidR="00A77B3E" w:rsidRPr="00606892" w:rsidRDefault="00A77B3E" w:rsidP="00606892">
      <w:pPr>
        <w:spacing w:line="360" w:lineRule="auto"/>
        <w:jc w:val="both"/>
        <w:rPr>
          <w:rFonts w:ascii="Book Antiqua" w:hAnsi="Book Antiqua"/>
        </w:rPr>
      </w:pPr>
    </w:p>
    <w:p w14:paraId="53E65258"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caps/>
          <w:color w:val="000000"/>
          <w:u w:val="single"/>
        </w:rPr>
        <w:t>DISCUSSION</w:t>
      </w:r>
    </w:p>
    <w:p w14:paraId="45F1E87D"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In China, ESD has developed rapidly over the recent years due to the popularization of digestive endoscopic screening and the improved detection rate of early neoplastic lesions. Generally, an M-D admission is required for patients undergoing ESD because of the known potential </w:t>
      </w:r>
      <w:proofErr w:type="gramStart"/>
      <w:r w:rsidRPr="00606892">
        <w:rPr>
          <w:rFonts w:ascii="Book Antiqua" w:eastAsia="Book Antiqua" w:hAnsi="Book Antiqua" w:cs="Book Antiqua"/>
          <w:color w:val="000000"/>
        </w:rPr>
        <w:t>complications</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10]</w:t>
      </w:r>
      <w:r w:rsidRPr="00606892">
        <w:rPr>
          <w:rFonts w:ascii="Book Antiqua" w:eastAsia="Book Antiqua" w:hAnsi="Book Antiqua" w:cs="Book Antiqua"/>
          <w:color w:val="000000"/>
        </w:rPr>
        <w:t xml:space="preserve">. Based on our previous experience, the risk of AEs is relatively low and generally can be managed conservatively or endoscopically in esophagogastric ESD, with reported intraprocedural perforation rates being between </w:t>
      </w:r>
      <w:r w:rsidRPr="00606892">
        <w:rPr>
          <w:rFonts w:ascii="Book Antiqua" w:eastAsia="Book Antiqua" w:hAnsi="Book Antiqua" w:cs="Book Antiqua"/>
          <w:color w:val="000000"/>
        </w:rPr>
        <w:lastRenderedPageBreak/>
        <w:t>1.9% and 2.6% and postprocedural bleeding rates between 1.4% and 8.7</w:t>
      </w:r>
      <w:proofErr w:type="gramStart"/>
      <w:r w:rsidRPr="00606892">
        <w:rPr>
          <w:rFonts w:ascii="Book Antiqua" w:eastAsia="Book Antiqua" w:hAnsi="Book Antiqua" w:cs="Book Antiqua"/>
          <w:color w:val="000000"/>
        </w:rPr>
        <w:t>%</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14-16]</w:t>
      </w:r>
      <w:r w:rsidRPr="00606892">
        <w:rPr>
          <w:rFonts w:ascii="Book Antiqua" w:eastAsia="Book Antiqua" w:hAnsi="Book Antiqua" w:cs="Book Antiqua"/>
          <w:color w:val="000000"/>
        </w:rPr>
        <w:t>. Our department has performed the S-D discharge strategy since 2020, and this study demonstrates the feasibility and efficacy of S-D discharge procedures in selected esophagogastric ESD patients.</w:t>
      </w:r>
    </w:p>
    <w:p w14:paraId="6C70DA2D" w14:textId="77777777" w:rsidR="00A77B3E" w:rsidRPr="00606892" w:rsidRDefault="00000000" w:rsidP="00606892">
      <w:pPr>
        <w:spacing w:line="360" w:lineRule="auto"/>
        <w:ind w:firstLine="270"/>
        <w:jc w:val="both"/>
        <w:rPr>
          <w:rFonts w:ascii="Book Antiqua" w:hAnsi="Book Antiqua"/>
        </w:rPr>
      </w:pPr>
      <w:r w:rsidRPr="00606892">
        <w:rPr>
          <w:rFonts w:ascii="Book Antiqua" w:eastAsia="Book Antiqua" w:hAnsi="Book Antiqua" w:cs="Book Antiqua"/>
          <w:color w:val="000000"/>
        </w:rPr>
        <w:t xml:space="preserve">It was gratifying that we did not find any significant differences in the incidence of MAEs between the groups both before and after PSM in this study. Postprocedural bleeding is the most common complication in upper gastrointestinal ESD, with a reported incidence of 1% in the esophagus and 5.1% in the </w:t>
      </w:r>
      <w:proofErr w:type="gramStart"/>
      <w:r w:rsidRPr="00606892">
        <w:rPr>
          <w:rFonts w:ascii="Book Antiqua" w:eastAsia="Book Antiqua" w:hAnsi="Book Antiqua" w:cs="Book Antiqua"/>
          <w:color w:val="000000"/>
        </w:rPr>
        <w:t>stomach</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6-9]</w:t>
      </w:r>
      <w:r w:rsidRPr="00606892">
        <w:rPr>
          <w:rFonts w:ascii="Book Antiqua" w:eastAsia="Book Antiqua" w:hAnsi="Book Antiqua" w:cs="Book Antiqua"/>
          <w:color w:val="000000"/>
        </w:rPr>
        <w:t xml:space="preserve">. Tumor in the lower third of stomach is an independent risk factor for post-ESD </w:t>
      </w:r>
      <w:proofErr w:type="gramStart"/>
      <w:r w:rsidRPr="00606892">
        <w:rPr>
          <w:rFonts w:ascii="Book Antiqua" w:eastAsia="Book Antiqua" w:hAnsi="Book Antiqua" w:cs="Book Antiqua"/>
          <w:color w:val="000000"/>
        </w:rPr>
        <w:t>bleeding</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19]</w:t>
      </w:r>
      <w:r w:rsidRPr="00606892">
        <w:rPr>
          <w:rFonts w:ascii="Book Antiqua" w:eastAsia="Book Antiqua" w:hAnsi="Book Antiqua" w:cs="Book Antiqua"/>
          <w:color w:val="000000"/>
        </w:rPr>
        <w:t>, and active antral peristalsis as well as bile reflux might lead to a higher incidence of post-ESD bleeding</w:t>
      </w:r>
      <w:r w:rsidRPr="00606892">
        <w:rPr>
          <w:rFonts w:ascii="Book Antiqua" w:eastAsia="Book Antiqua" w:hAnsi="Book Antiqua" w:cs="Book Antiqua"/>
          <w:color w:val="000000"/>
          <w:vertAlign w:val="superscript"/>
        </w:rPr>
        <w:t>[8]</w:t>
      </w:r>
      <w:r w:rsidRPr="00606892">
        <w:rPr>
          <w:rFonts w:ascii="Book Antiqua" w:eastAsia="Book Antiqua" w:hAnsi="Book Antiqua" w:cs="Book Antiqua"/>
          <w:color w:val="000000"/>
        </w:rPr>
        <w:t>. In our series, a slightly higher incidence of postprocedural bleeding (6.0%) was noted in the stomach, whereas mid- to lower location in the stomach was identified as the only risk factor for postprocedural bleeding, suggesting that we should not only pay attention to the lesions in the antrum but also those in the angle and gastric body to minimize the risk of postprocedural bleeding.</w:t>
      </w:r>
      <w:r w:rsidRPr="00606892">
        <w:rPr>
          <w:rFonts w:ascii="Book Antiqua" w:eastAsia="Book Antiqua" w:hAnsi="Book Antiqua" w:cs="Book Antiqua"/>
          <w:color w:val="000000"/>
          <w:vertAlign w:val="superscript"/>
        </w:rPr>
        <w:t xml:space="preserve"> </w:t>
      </w:r>
      <w:r w:rsidRPr="00606892">
        <w:rPr>
          <w:rFonts w:ascii="Book Antiqua" w:eastAsia="Book Antiqua" w:hAnsi="Book Antiqua" w:cs="Book Antiqua"/>
          <w:color w:val="000000"/>
        </w:rPr>
        <w:t xml:space="preserve">In addition, male sex, antithrombotic drugs, tumor size &gt; 20 mm, resected specimen size ≥ 40 mm, and flat/depressed lesion types are also risk factors for postprocedural </w:t>
      </w:r>
      <w:proofErr w:type="gramStart"/>
      <w:r w:rsidRPr="00606892">
        <w:rPr>
          <w:rFonts w:ascii="Book Antiqua" w:eastAsia="Book Antiqua" w:hAnsi="Book Antiqua" w:cs="Book Antiqua"/>
          <w:color w:val="000000"/>
        </w:rPr>
        <w:t>bleeding</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9,20]</w:t>
      </w:r>
      <w:r w:rsidRPr="00606892">
        <w:rPr>
          <w:rFonts w:ascii="Book Antiqua" w:eastAsia="Book Antiqua" w:hAnsi="Book Antiqua" w:cs="Book Antiqua"/>
          <w:color w:val="000000"/>
        </w:rPr>
        <w:t>, but none were identified in our study, possibly because we expanded the definition of postprocedural bleeding. We not only included patients with massive bleeding but also patients with active or oozing bleeding that necessitated hemostasis during SSLE without an overt hemoglobin decrease, which might maximize the safety of the S-D strategy in patients.</w:t>
      </w:r>
    </w:p>
    <w:p w14:paraId="406ED739" w14:textId="77777777" w:rsidR="00A77B3E" w:rsidRPr="00606892" w:rsidRDefault="00000000" w:rsidP="00606892">
      <w:pPr>
        <w:spacing w:line="360" w:lineRule="auto"/>
        <w:ind w:firstLine="270"/>
        <w:jc w:val="both"/>
        <w:rPr>
          <w:rFonts w:ascii="Book Antiqua" w:hAnsi="Book Antiqua"/>
        </w:rPr>
      </w:pPr>
      <w:r w:rsidRPr="00606892">
        <w:rPr>
          <w:rFonts w:ascii="Book Antiqua" w:eastAsia="Book Antiqua" w:hAnsi="Book Antiqua" w:cs="Book Antiqua"/>
          <w:color w:val="000000"/>
        </w:rPr>
        <w:t xml:space="preserve">Although routine use of SSLE is not advocated as it does not reduce the risk of delayed </w:t>
      </w:r>
      <w:proofErr w:type="gramStart"/>
      <w:r w:rsidRPr="00606892">
        <w:rPr>
          <w:rFonts w:ascii="Book Antiqua" w:eastAsia="Book Antiqua" w:hAnsi="Book Antiqua" w:cs="Book Antiqua"/>
          <w:color w:val="000000"/>
        </w:rPr>
        <w:t>bleeding</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21,22]</w:t>
      </w:r>
      <w:r w:rsidRPr="00606892">
        <w:rPr>
          <w:rFonts w:ascii="Book Antiqua" w:eastAsia="Book Antiqua" w:hAnsi="Book Antiqua" w:cs="Book Antiqua"/>
          <w:color w:val="000000"/>
        </w:rPr>
        <w:t>, this technique has been carried out in many studies</w:t>
      </w:r>
      <w:r w:rsidRPr="00606892">
        <w:rPr>
          <w:rFonts w:ascii="Book Antiqua" w:eastAsia="Book Antiqua" w:hAnsi="Book Antiqua" w:cs="Book Antiqua"/>
          <w:color w:val="000000"/>
          <w:vertAlign w:val="superscript"/>
        </w:rPr>
        <w:t>[23-25]</w:t>
      </w:r>
      <w:r w:rsidRPr="00606892">
        <w:rPr>
          <w:rFonts w:ascii="Book Antiqua" w:eastAsia="Book Antiqua" w:hAnsi="Book Antiqua" w:cs="Book Antiqua"/>
          <w:color w:val="000000"/>
        </w:rPr>
        <w:t xml:space="preserve">. The purpose of SSLE in our study was to detect oozing and active bleeding and perform hemostasis. We did not perform prophylactic coagulation on nonbleeding visible vessels smaller than 0.3 mm in the post-ESD ulcer. Our previous study showed that a wound </w:t>
      </w:r>
      <w:proofErr w:type="spellStart"/>
      <w:r w:rsidRPr="00606892">
        <w:rPr>
          <w:rFonts w:ascii="Book Antiqua" w:eastAsia="Book Antiqua" w:hAnsi="Book Antiqua" w:cs="Book Antiqua"/>
          <w:color w:val="000000"/>
        </w:rPr>
        <w:t>microvessel</w:t>
      </w:r>
      <w:proofErr w:type="spellEnd"/>
      <w:r w:rsidRPr="00606892">
        <w:rPr>
          <w:rFonts w:ascii="Book Antiqua" w:eastAsia="Book Antiqua" w:hAnsi="Book Antiqua" w:cs="Book Antiqua"/>
          <w:color w:val="000000"/>
        </w:rPr>
        <w:t xml:space="preserve">-protective hemostatic technique followed by porcine fibrin sealant can promote ESD-induced ulcer healing without increasing delayed bleeding </w:t>
      </w:r>
      <w:proofErr w:type="gramStart"/>
      <w:r w:rsidRPr="00606892">
        <w:rPr>
          <w:rFonts w:ascii="Book Antiqua" w:eastAsia="Book Antiqua" w:hAnsi="Book Antiqua" w:cs="Book Antiqua"/>
          <w:color w:val="000000"/>
        </w:rPr>
        <w:t>events</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15]</w:t>
      </w:r>
      <w:r w:rsidRPr="00606892">
        <w:rPr>
          <w:rFonts w:ascii="Book Antiqua" w:eastAsia="Book Antiqua" w:hAnsi="Book Antiqua" w:cs="Book Antiqua"/>
          <w:color w:val="000000"/>
        </w:rPr>
        <w:t xml:space="preserve">. Prophylactic hemostasis-induced tissue damage or necrosis may lead to the exposure of arteries on the base of the ulcer, which in turn would contribute to delayed episodes of </w:t>
      </w:r>
      <w:proofErr w:type="gramStart"/>
      <w:r w:rsidRPr="00606892">
        <w:rPr>
          <w:rFonts w:ascii="Book Antiqua" w:eastAsia="Book Antiqua" w:hAnsi="Book Antiqua" w:cs="Book Antiqua"/>
          <w:color w:val="000000"/>
        </w:rPr>
        <w:t>bleeding</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21]</w:t>
      </w:r>
      <w:r w:rsidRPr="00606892">
        <w:rPr>
          <w:rFonts w:ascii="Book Antiqua" w:eastAsia="Book Antiqua" w:hAnsi="Book Antiqua" w:cs="Book Antiqua"/>
          <w:color w:val="000000"/>
        </w:rPr>
        <w:t xml:space="preserve">. </w:t>
      </w:r>
      <w:r w:rsidRPr="00606892">
        <w:rPr>
          <w:rFonts w:ascii="Book Antiqua" w:eastAsia="Book Antiqua" w:hAnsi="Book Antiqua" w:cs="Book Antiqua"/>
          <w:color w:val="000000"/>
        </w:rPr>
        <w:lastRenderedPageBreak/>
        <w:t xml:space="preserve">Although the inconvenience of SSLE might limit benefit of the S-D discharge strategy, it does provide help in the early detection of postprocedural bleeding, especially as a nasogastric tube is not routinely deployed in our department. Meanwhile, a fairly short distance to the hospital would allow for the patients to obtain timely treatments in the case of MAE </w:t>
      </w:r>
      <w:proofErr w:type="gramStart"/>
      <w:r w:rsidRPr="00606892">
        <w:rPr>
          <w:rFonts w:ascii="Book Antiqua" w:eastAsia="Book Antiqua" w:hAnsi="Book Antiqua" w:cs="Book Antiqua"/>
          <w:color w:val="000000"/>
        </w:rPr>
        <w:t>development</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11]</w:t>
      </w:r>
      <w:r w:rsidRPr="00606892">
        <w:rPr>
          <w:rFonts w:ascii="Book Antiqua" w:eastAsia="Book Antiqua" w:hAnsi="Book Antiqua" w:cs="Book Antiqua"/>
          <w:color w:val="000000"/>
        </w:rPr>
        <w:t>.</w:t>
      </w:r>
    </w:p>
    <w:p w14:paraId="77438EAE" w14:textId="77777777" w:rsidR="00A77B3E" w:rsidRPr="00606892" w:rsidRDefault="00000000" w:rsidP="00606892">
      <w:pPr>
        <w:spacing w:line="360" w:lineRule="auto"/>
        <w:ind w:firstLine="270"/>
        <w:jc w:val="both"/>
        <w:rPr>
          <w:rFonts w:ascii="Book Antiqua" w:hAnsi="Book Antiqua"/>
        </w:rPr>
      </w:pPr>
      <w:r w:rsidRPr="00606892">
        <w:rPr>
          <w:rFonts w:ascii="Book Antiqua" w:eastAsia="Book Antiqua" w:hAnsi="Book Antiqua" w:cs="Book Antiqua"/>
          <w:color w:val="000000"/>
        </w:rPr>
        <w:t xml:space="preserve">As a relatively rare complication, intraprocedural perforation can be treated endoscopically in most cases, with a reported incidence of 2.2% in the esophagus and 4.5% in the </w:t>
      </w:r>
      <w:proofErr w:type="gramStart"/>
      <w:r w:rsidRPr="00606892">
        <w:rPr>
          <w:rFonts w:ascii="Book Antiqua" w:eastAsia="Book Antiqua" w:hAnsi="Book Antiqua" w:cs="Book Antiqua"/>
          <w:color w:val="000000"/>
        </w:rPr>
        <w:t>stomach</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6-8]</w:t>
      </w:r>
      <w:r w:rsidRPr="00606892">
        <w:rPr>
          <w:rFonts w:ascii="Book Antiqua" w:eastAsia="Book Antiqua" w:hAnsi="Book Antiqua" w:cs="Book Antiqua"/>
          <w:color w:val="000000"/>
        </w:rPr>
        <w:t xml:space="preserve">. Larger tumor size (&gt; 2 cm) and longer procedure time (&gt; 2 h) are risk factors for </w:t>
      </w:r>
      <w:proofErr w:type="gramStart"/>
      <w:r w:rsidRPr="00606892">
        <w:rPr>
          <w:rFonts w:ascii="Book Antiqua" w:eastAsia="Book Antiqua" w:hAnsi="Book Antiqua" w:cs="Book Antiqua"/>
          <w:color w:val="000000"/>
        </w:rPr>
        <w:t>perforation</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26,27]</w:t>
      </w:r>
      <w:r w:rsidRPr="00606892">
        <w:rPr>
          <w:rFonts w:ascii="Book Antiqua" w:eastAsia="Book Antiqua" w:hAnsi="Book Antiqua" w:cs="Book Antiqua"/>
          <w:color w:val="000000"/>
        </w:rPr>
        <w:t xml:space="preserve">. In this study, the rate of intraoperative perforation was 0.7% in the esophagus and 3.9% in the stomach. All perforations were sutured by </w:t>
      </w:r>
      <w:proofErr w:type="spellStart"/>
      <w:r w:rsidRPr="00606892">
        <w:rPr>
          <w:rFonts w:ascii="Book Antiqua" w:eastAsia="Book Antiqua" w:hAnsi="Book Antiqua" w:cs="Book Antiqua"/>
          <w:color w:val="000000"/>
        </w:rPr>
        <w:t>hemoclips</w:t>
      </w:r>
      <w:proofErr w:type="spellEnd"/>
      <w:r w:rsidRPr="00606892">
        <w:rPr>
          <w:rFonts w:ascii="Book Antiqua" w:eastAsia="Book Antiqua" w:hAnsi="Book Antiqua" w:cs="Book Antiqua"/>
          <w:color w:val="000000"/>
        </w:rPr>
        <w:t xml:space="preserve"> successfully, with no delayed perforation occurring. To avoid intraoperative perforation, it is important to obtain a good intraoperative field of view and to reliably discern the muscularis propria. The traction method is useful in many such </w:t>
      </w:r>
      <w:proofErr w:type="gramStart"/>
      <w:r w:rsidRPr="00606892">
        <w:rPr>
          <w:rFonts w:ascii="Book Antiqua" w:eastAsia="Book Antiqua" w:hAnsi="Book Antiqua" w:cs="Book Antiqua"/>
          <w:color w:val="000000"/>
        </w:rPr>
        <w:t>cases</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28]</w:t>
      </w:r>
      <w:r w:rsidRPr="00606892">
        <w:rPr>
          <w:rFonts w:ascii="Book Antiqua" w:eastAsia="Book Antiqua" w:hAnsi="Book Antiqua" w:cs="Book Antiqua"/>
          <w:color w:val="000000"/>
        </w:rPr>
        <w:t>, but we did not perform it routinely in our procedure. Greater experience and more delicate operation techniques might also reduce the risk of intraoperative perforation.</w:t>
      </w:r>
    </w:p>
    <w:p w14:paraId="75C59568" w14:textId="77777777" w:rsidR="00A77B3E" w:rsidRPr="00606892" w:rsidRDefault="00000000" w:rsidP="00606892">
      <w:pPr>
        <w:spacing w:line="360" w:lineRule="auto"/>
        <w:ind w:firstLine="270"/>
        <w:jc w:val="both"/>
        <w:rPr>
          <w:rFonts w:ascii="Book Antiqua" w:hAnsi="Book Antiqua"/>
        </w:rPr>
      </w:pPr>
      <w:r w:rsidRPr="00606892">
        <w:rPr>
          <w:rFonts w:ascii="Book Antiqua" w:eastAsia="Book Antiqua" w:hAnsi="Book Antiqua" w:cs="Book Antiqua"/>
          <w:color w:val="000000"/>
        </w:rPr>
        <w:t xml:space="preserve">Achieving tumor-free margins is essential for the efficacy of ESD in early gastrointestinal malignancies. In this study, we obtained a similar complete resection rate of 96.2% and 93.6% in the S-D and M-D groups, respectively, which are comparable with previous </w:t>
      </w:r>
      <w:proofErr w:type="gramStart"/>
      <w:r w:rsidRPr="00606892">
        <w:rPr>
          <w:rFonts w:ascii="Book Antiqua" w:eastAsia="Book Antiqua" w:hAnsi="Book Antiqua" w:cs="Book Antiqua"/>
          <w:color w:val="000000"/>
        </w:rPr>
        <w:t>studies</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7,29,30]</w:t>
      </w:r>
      <w:r w:rsidRPr="00606892">
        <w:rPr>
          <w:rFonts w:ascii="Book Antiqua" w:eastAsia="Book Antiqua" w:hAnsi="Book Antiqua" w:cs="Book Antiqua"/>
          <w:color w:val="000000"/>
        </w:rPr>
        <w:t xml:space="preserve">. Larger specimen sizes correlate with longer procedural </w:t>
      </w:r>
      <w:proofErr w:type="gramStart"/>
      <w:r w:rsidRPr="00606892">
        <w:rPr>
          <w:rFonts w:ascii="Book Antiqua" w:eastAsia="Book Antiqua" w:hAnsi="Book Antiqua" w:cs="Book Antiqua"/>
          <w:color w:val="000000"/>
        </w:rPr>
        <w:t>duration</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11]</w:t>
      </w:r>
      <w:r w:rsidRPr="00606892">
        <w:rPr>
          <w:rFonts w:ascii="Book Antiqua" w:eastAsia="Book Antiqua" w:hAnsi="Book Antiqua" w:cs="Book Antiqua"/>
          <w:color w:val="000000"/>
        </w:rPr>
        <w:t>, which is an independent risk factor for pulmonary risk during anesthesia</w:t>
      </w:r>
      <w:r w:rsidRPr="00606892">
        <w:rPr>
          <w:rFonts w:ascii="Book Antiqua" w:eastAsia="Book Antiqua" w:hAnsi="Book Antiqua" w:cs="Book Antiqua"/>
          <w:color w:val="000000"/>
          <w:vertAlign w:val="superscript"/>
        </w:rPr>
        <w:t>[31]</w:t>
      </w:r>
      <w:r w:rsidRPr="00606892">
        <w:rPr>
          <w:rFonts w:ascii="Book Antiqua" w:eastAsia="Book Antiqua" w:hAnsi="Book Antiqua" w:cs="Book Antiqua"/>
          <w:color w:val="000000"/>
        </w:rPr>
        <w:t>, and specimen size ≥ 4 cm is associated with delayed bleeding</w:t>
      </w:r>
      <w:r w:rsidRPr="00606892">
        <w:rPr>
          <w:rFonts w:ascii="Book Antiqua" w:eastAsia="Book Antiqua" w:hAnsi="Book Antiqua" w:cs="Book Antiqua"/>
          <w:color w:val="000000"/>
          <w:vertAlign w:val="superscript"/>
        </w:rPr>
        <w:t>[20]</w:t>
      </w:r>
      <w:r w:rsidRPr="00606892">
        <w:rPr>
          <w:rFonts w:ascii="Book Antiqua" w:eastAsia="Book Antiqua" w:hAnsi="Book Antiqua" w:cs="Book Antiqua"/>
          <w:color w:val="000000"/>
        </w:rPr>
        <w:t xml:space="preserve">. </w:t>
      </w:r>
      <w:proofErr w:type="gramStart"/>
      <w:r w:rsidRPr="00606892">
        <w:rPr>
          <w:rFonts w:ascii="Book Antiqua" w:eastAsia="Book Antiqua" w:hAnsi="Book Antiqua" w:cs="Book Antiqua"/>
          <w:color w:val="000000"/>
        </w:rPr>
        <w:t>So</w:t>
      </w:r>
      <w:proofErr w:type="gramEnd"/>
      <w:r w:rsidRPr="00606892">
        <w:rPr>
          <w:rFonts w:ascii="Book Antiqua" w:eastAsia="Book Antiqua" w:hAnsi="Book Antiqua" w:cs="Book Antiqua"/>
          <w:color w:val="000000"/>
        </w:rPr>
        <w:t xml:space="preserve"> when we started the S-D strategy in 2020, patients with estimated specimens smaller than 4 cm were selected as the S-D discharge candidates to minimize the associated risk above. Tumor differentiation should be noticed in specimen size estimation. In undifferentiated lesions, it is difficult to delineate the cancerous areas and easily obtain a positive lateral margin. Therefore, a further distance from the estimated border is usually needed to establish complete </w:t>
      </w:r>
      <w:proofErr w:type="gramStart"/>
      <w:r w:rsidRPr="00606892">
        <w:rPr>
          <w:rFonts w:ascii="Book Antiqua" w:eastAsia="Book Antiqua" w:hAnsi="Book Antiqua" w:cs="Book Antiqua"/>
          <w:color w:val="000000"/>
        </w:rPr>
        <w:t>resection</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32,33]</w:t>
      </w:r>
      <w:r w:rsidRPr="00606892">
        <w:rPr>
          <w:rFonts w:ascii="Book Antiqua" w:eastAsia="Book Antiqua" w:hAnsi="Book Antiqua" w:cs="Book Antiqua"/>
          <w:color w:val="000000"/>
        </w:rPr>
        <w:t>.</w:t>
      </w:r>
    </w:p>
    <w:p w14:paraId="38019BB6" w14:textId="77777777" w:rsidR="00A77B3E" w:rsidRPr="00606892" w:rsidRDefault="00000000" w:rsidP="00606892">
      <w:pPr>
        <w:spacing w:line="360" w:lineRule="auto"/>
        <w:ind w:firstLine="270"/>
        <w:jc w:val="both"/>
        <w:rPr>
          <w:rFonts w:ascii="Book Antiqua" w:hAnsi="Book Antiqua"/>
        </w:rPr>
      </w:pPr>
      <w:r w:rsidRPr="00606892">
        <w:rPr>
          <w:rFonts w:ascii="Book Antiqua" w:eastAsia="Book Antiqua" w:hAnsi="Book Antiqua" w:cs="Book Antiqua"/>
          <w:color w:val="000000"/>
        </w:rPr>
        <w:t xml:space="preserve">ASA physical status classification can reflect the severity of a patient’s comorbidities, and those with an ASA score of 1 or 2 could be considered suitable for S-D discharge or outpatient </w:t>
      </w:r>
      <w:proofErr w:type="gramStart"/>
      <w:r w:rsidRPr="00606892">
        <w:rPr>
          <w:rFonts w:ascii="Book Antiqua" w:eastAsia="Book Antiqua" w:hAnsi="Book Antiqua" w:cs="Book Antiqua"/>
          <w:color w:val="000000"/>
        </w:rPr>
        <w:t>ESD</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11,34]</w:t>
      </w:r>
      <w:r w:rsidRPr="00606892">
        <w:rPr>
          <w:rFonts w:ascii="Book Antiqua" w:eastAsia="Book Antiqua" w:hAnsi="Book Antiqua" w:cs="Book Antiqua"/>
          <w:color w:val="000000"/>
        </w:rPr>
        <w:t xml:space="preserve">. The results of the present study supported this data, as the </w:t>
      </w:r>
      <w:r w:rsidRPr="00606892">
        <w:rPr>
          <w:rFonts w:ascii="Book Antiqua" w:eastAsia="Book Antiqua" w:hAnsi="Book Antiqua" w:cs="Book Antiqua"/>
          <w:color w:val="000000"/>
        </w:rPr>
        <w:lastRenderedPageBreak/>
        <w:t xml:space="preserve">proportion of patients with ASA score of 1 or 2 in the S-D group was more than that in the M-D group, but those patients experienced a similar profile of MAEs before and after PSM. Although the </w:t>
      </w:r>
      <w:proofErr w:type="spellStart"/>
      <w:r w:rsidRPr="00606892">
        <w:rPr>
          <w:rFonts w:ascii="Book Antiqua" w:eastAsia="Book Antiqua" w:hAnsi="Book Antiqua" w:cs="Book Antiqua"/>
          <w:color w:val="000000"/>
        </w:rPr>
        <w:t>Charlson</w:t>
      </w:r>
      <w:proofErr w:type="spellEnd"/>
      <w:r w:rsidRPr="00606892">
        <w:rPr>
          <w:rFonts w:ascii="Book Antiqua" w:eastAsia="Book Antiqua" w:hAnsi="Book Antiqua" w:cs="Book Antiqua"/>
          <w:color w:val="000000"/>
        </w:rPr>
        <w:t xml:space="preserve"> Comorbidity Index can provide a more detailed risk evaluation for patients with multiple </w:t>
      </w:r>
      <w:proofErr w:type="gramStart"/>
      <w:r w:rsidRPr="00606892">
        <w:rPr>
          <w:rFonts w:ascii="Book Antiqua" w:eastAsia="Book Antiqua" w:hAnsi="Book Antiqua" w:cs="Book Antiqua"/>
          <w:color w:val="000000"/>
        </w:rPr>
        <w:t>comorbidities</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35,36]</w:t>
      </w:r>
      <w:r w:rsidRPr="00606892">
        <w:rPr>
          <w:rFonts w:ascii="Book Antiqua" w:eastAsia="Book Antiqua" w:hAnsi="Book Antiqua" w:cs="Book Antiqua"/>
          <w:color w:val="000000"/>
        </w:rPr>
        <w:t>, the ASA score system is considered easier to apply in clinical settings.</w:t>
      </w:r>
    </w:p>
    <w:p w14:paraId="30BF625F" w14:textId="6A0447C6" w:rsidR="00A77B3E" w:rsidRPr="00606892" w:rsidRDefault="00000000" w:rsidP="00606892">
      <w:pPr>
        <w:spacing w:line="360" w:lineRule="auto"/>
        <w:ind w:firstLine="270"/>
        <w:jc w:val="both"/>
        <w:rPr>
          <w:rFonts w:ascii="Book Antiqua" w:hAnsi="Book Antiqua"/>
        </w:rPr>
      </w:pPr>
      <w:r w:rsidRPr="00606892">
        <w:rPr>
          <w:rFonts w:ascii="Book Antiqua" w:eastAsia="Book Antiqua" w:hAnsi="Book Antiqua" w:cs="Book Antiqua"/>
          <w:color w:val="000000"/>
        </w:rPr>
        <w:t xml:space="preserve">ESD can greatly reduce the medical care costs associated with gastric </w:t>
      </w:r>
      <w:proofErr w:type="gramStart"/>
      <w:r w:rsidRPr="00606892">
        <w:rPr>
          <w:rFonts w:ascii="Book Antiqua" w:eastAsia="Book Antiqua" w:hAnsi="Book Antiqua" w:cs="Book Antiqua"/>
          <w:color w:val="000000"/>
        </w:rPr>
        <w:t>cancer</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37]</w:t>
      </w:r>
      <w:r w:rsidRPr="00606892">
        <w:rPr>
          <w:rFonts w:ascii="Book Antiqua" w:eastAsia="Book Antiqua" w:hAnsi="Book Antiqua" w:cs="Book Antiqua"/>
          <w:color w:val="000000"/>
        </w:rPr>
        <w:t>. In Japan, ESD patients are usually admitted for 5</w:t>
      </w:r>
      <w:r w:rsidR="00C0727D" w:rsidRPr="00606892">
        <w:rPr>
          <w:rFonts w:ascii="Book Antiqua" w:eastAsia="Book Antiqua" w:hAnsi="Book Antiqua" w:cs="Book Antiqua"/>
          <w:color w:val="000000"/>
        </w:rPr>
        <w:t>-</w:t>
      </w:r>
      <w:r w:rsidRPr="00606892">
        <w:rPr>
          <w:rFonts w:ascii="Book Antiqua" w:eastAsia="Book Antiqua" w:hAnsi="Book Antiqua" w:cs="Book Antiqua"/>
          <w:color w:val="000000"/>
        </w:rPr>
        <w:t xml:space="preserve">7 d, and in Europe for 2-4 d following </w:t>
      </w:r>
      <w:proofErr w:type="gramStart"/>
      <w:r w:rsidRPr="00606892">
        <w:rPr>
          <w:rFonts w:ascii="Book Antiqua" w:eastAsia="Book Antiqua" w:hAnsi="Book Antiqua" w:cs="Book Antiqua"/>
          <w:color w:val="000000"/>
        </w:rPr>
        <w:t>ESD</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10]</w:t>
      </w:r>
      <w:r w:rsidRPr="00606892">
        <w:rPr>
          <w:rFonts w:ascii="Book Antiqua" w:eastAsia="Book Antiqua" w:hAnsi="Book Antiqua" w:cs="Book Antiqua"/>
          <w:color w:val="000000"/>
        </w:rPr>
        <w:t xml:space="preserve">. A reduction of hospitalization stay length or practice in an outpatient setting would minimize the medical expenses </w:t>
      </w:r>
      <w:proofErr w:type="gramStart"/>
      <w:r w:rsidRPr="00606892">
        <w:rPr>
          <w:rFonts w:ascii="Book Antiqua" w:eastAsia="Book Antiqua" w:hAnsi="Book Antiqua" w:cs="Book Antiqua"/>
          <w:color w:val="000000"/>
        </w:rPr>
        <w:t>further</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34]</w:t>
      </w:r>
      <w:r w:rsidRPr="00606892">
        <w:rPr>
          <w:rFonts w:ascii="Book Antiqua" w:eastAsia="Book Antiqua" w:hAnsi="Book Antiqua" w:cs="Book Antiqua"/>
          <w:color w:val="000000"/>
        </w:rPr>
        <w:t xml:space="preserve">. A benchmark cost estimate for ESD treatment including 4 d of postoperative hospitalization in China is reportedly approximately 5400 United States </w:t>
      </w:r>
      <w:proofErr w:type="gramStart"/>
      <w:r w:rsidRPr="00606892">
        <w:rPr>
          <w:rFonts w:ascii="Book Antiqua" w:eastAsia="Book Antiqua" w:hAnsi="Book Antiqua" w:cs="Book Antiqua"/>
          <w:color w:val="000000"/>
        </w:rPr>
        <w:t>Dollars</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38]</w:t>
      </w:r>
      <w:r w:rsidRPr="00606892">
        <w:rPr>
          <w:rFonts w:ascii="Book Antiqua" w:eastAsia="Book Antiqua" w:hAnsi="Book Antiqua" w:cs="Book Antiqua"/>
          <w:color w:val="000000"/>
        </w:rPr>
        <w:t>, which is similar to our M-D group. Labor costs for doctors and nurses remain low in many East Asian countries, whereas medication and medical devices account for most of the total cost of ESD. A significant reduction in total cost could be established if ESD was performed with S-D discharge, as applied in our study. This is very important for Western countries, as their medical expenses increase with length of hospitalization. Using proper selection criteria, S-D discharge ESD could be a cost-effective strategy for esophagogastric early malignancies.</w:t>
      </w:r>
    </w:p>
    <w:p w14:paraId="392D9467" w14:textId="77777777" w:rsidR="00A77B3E" w:rsidRPr="00606892" w:rsidRDefault="00000000" w:rsidP="00606892">
      <w:pPr>
        <w:spacing w:line="360" w:lineRule="auto"/>
        <w:ind w:firstLine="270"/>
        <w:jc w:val="both"/>
        <w:rPr>
          <w:rFonts w:ascii="Book Antiqua" w:hAnsi="Book Antiqua"/>
        </w:rPr>
      </w:pPr>
      <w:r w:rsidRPr="00606892">
        <w:rPr>
          <w:rFonts w:ascii="Book Antiqua" w:eastAsia="Book Antiqua" w:hAnsi="Book Antiqua" w:cs="Book Antiqua"/>
          <w:color w:val="000000"/>
        </w:rPr>
        <w:t xml:space="preserve">Our study had several limitations. First, all of the procedures were performed by a single skilled endoscopist with 14 years’ experience in gastrointestinal ESD, and our experience reflected that of a high-volume center with a specialized endoscopist to perform ESD. Thus, our results might not be applicable to other centers. A further investigation involving more endoscopists, with varying degree of experience, from more centers, with diverse structure, is being designed and planned, and we hope to provide more conclusive findings in the future. Second, as a retrospective study, selection bias could not be ignored, although the PSM method was used to balance the characteristics of the patients in both groups. As an oncology-specific territory center, we lack specific experience in handling complex comorbidities. Most of the included patients had an ASA score of 1 or 2. Thus, we cannot generalize these results to patients with ASA scores of 3 or more. Third, we had implemented a S-D discharge policy for only 2 years. Due to a relatively small patient number, we were unable to identify a more detailed selection </w:t>
      </w:r>
      <w:r w:rsidRPr="00606892">
        <w:rPr>
          <w:rFonts w:ascii="Book Antiqua" w:eastAsia="Book Antiqua" w:hAnsi="Book Antiqua" w:cs="Book Antiqua"/>
          <w:color w:val="000000"/>
        </w:rPr>
        <w:lastRenderedPageBreak/>
        <w:t>criterion other than an estimated specimen size of less than 4 cm for S-D discharge ESD to avoid potential complications during and after the procedure, and further investigation is needed.</w:t>
      </w:r>
    </w:p>
    <w:p w14:paraId="24A30E9C" w14:textId="77777777" w:rsidR="00A77B3E" w:rsidRPr="00606892" w:rsidRDefault="00A77B3E" w:rsidP="00606892">
      <w:pPr>
        <w:spacing w:line="360" w:lineRule="auto"/>
        <w:jc w:val="both"/>
        <w:rPr>
          <w:rFonts w:ascii="Book Antiqua" w:hAnsi="Book Antiqua"/>
        </w:rPr>
      </w:pPr>
    </w:p>
    <w:p w14:paraId="1E742C53"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caps/>
          <w:color w:val="000000"/>
          <w:u w:val="single"/>
        </w:rPr>
        <w:t>CONCLUSION</w:t>
      </w:r>
    </w:p>
    <w:p w14:paraId="69D521B9"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In conclusion, this study, the first retrospective propensity score-matched study evaluating S-D discharge procedures for esophagogastric ESD in China, demonstrates that this strategy may be feasible and effective, and that the AEs related to ESD could be managed successfully. Additional prospective studies are warranted to establish more detailed standards to select patients for S-D discharge ESD.</w:t>
      </w:r>
    </w:p>
    <w:p w14:paraId="307BB18A" w14:textId="77777777" w:rsidR="00A77B3E" w:rsidRPr="00606892" w:rsidRDefault="00A77B3E" w:rsidP="00606892">
      <w:pPr>
        <w:spacing w:line="360" w:lineRule="auto"/>
        <w:jc w:val="both"/>
        <w:rPr>
          <w:rFonts w:ascii="Book Antiqua" w:hAnsi="Book Antiqua"/>
        </w:rPr>
      </w:pPr>
    </w:p>
    <w:p w14:paraId="1456D43A"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caps/>
          <w:color w:val="000000"/>
          <w:u w:val="single"/>
        </w:rPr>
        <w:t>ARTICLE HIGHLIGHTS</w:t>
      </w:r>
    </w:p>
    <w:p w14:paraId="6218676C"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i/>
          <w:color w:val="000000"/>
        </w:rPr>
        <w:t>Research background</w:t>
      </w:r>
    </w:p>
    <w:p w14:paraId="5D447678"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Endoscopic submucosal dissection (ESD) is an established technique for the treatment of early gastrointestinal neoplasia. Generally, a multi-day (M-D) admission is required for patients undergoing ESD due to potential complications. This retrospective study demonstrates that the same-day (S-D) discharge procedures for esophagogastric ESD may be feasible and effective.</w:t>
      </w:r>
    </w:p>
    <w:p w14:paraId="2681CA70" w14:textId="77777777" w:rsidR="00A77B3E" w:rsidRPr="00606892" w:rsidRDefault="00A77B3E" w:rsidP="00606892">
      <w:pPr>
        <w:spacing w:line="360" w:lineRule="auto"/>
        <w:jc w:val="both"/>
        <w:rPr>
          <w:rFonts w:ascii="Book Antiqua" w:hAnsi="Book Antiqua"/>
        </w:rPr>
      </w:pPr>
    </w:p>
    <w:p w14:paraId="5C3FF34B"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i/>
          <w:color w:val="000000"/>
        </w:rPr>
        <w:t>Research motivation</w:t>
      </w:r>
    </w:p>
    <w:p w14:paraId="1C655E76"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ESD is safer, more cost-effective, has greater efficacy, and exhibits a positive impact on health-related quality of life in comparison with surgery. Reducing the length of hospital stay can decrease medical expenses, and some studies have attempted to shorten the duration of postprocedural hospitalization after esophageal, gastric, and colorectal ESD. However, data on the feasibility of S-D discharge after esophagogastric ESD remain limited.</w:t>
      </w:r>
    </w:p>
    <w:p w14:paraId="77E5A304" w14:textId="77777777" w:rsidR="00A77B3E" w:rsidRPr="00606892" w:rsidRDefault="00A77B3E" w:rsidP="00606892">
      <w:pPr>
        <w:spacing w:line="360" w:lineRule="auto"/>
        <w:jc w:val="both"/>
        <w:rPr>
          <w:rFonts w:ascii="Book Antiqua" w:hAnsi="Book Antiqua"/>
        </w:rPr>
      </w:pPr>
    </w:p>
    <w:p w14:paraId="3FABBB9A"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i/>
          <w:color w:val="000000"/>
        </w:rPr>
        <w:t>Research objectives</w:t>
      </w:r>
    </w:p>
    <w:p w14:paraId="3A48D332"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lastRenderedPageBreak/>
        <w:t>In this study, we describe our preliminary experience with the S-D discharge strategy following ESD of the esophagus or stomach compared with conventional M-D hospital admission.</w:t>
      </w:r>
    </w:p>
    <w:p w14:paraId="16DAED3F" w14:textId="77777777" w:rsidR="00A77B3E" w:rsidRPr="00606892" w:rsidRDefault="00A77B3E" w:rsidP="00606892">
      <w:pPr>
        <w:spacing w:line="360" w:lineRule="auto"/>
        <w:jc w:val="both"/>
        <w:rPr>
          <w:rFonts w:ascii="Book Antiqua" w:hAnsi="Book Antiqua"/>
        </w:rPr>
      </w:pPr>
    </w:p>
    <w:p w14:paraId="67CC59AF"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i/>
          <w:color w:val="000000"/>
        </w:rPr>
        <w:t>Research methods</w:t>
      </w:r>
    </w:p>
    <w:p w14:paraId="25997993" w14:textId="6537A05E"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To minimize the effect of selection bias, the propensity score matching method was applied to balance the unevenly distributed patient baseline characteristics in this non-randomized trial. Subsequently, patients in the S-D and M-D groups were paired using the 1:1 nearest available score match algorithm with a match tolerance of 0.02. Further statistical analyses were conducted to compare the differences between the two groups based on the matched data.</w:t>
      </w:r>
    </w:p>
    <w:p w14:paraId="0BD9BE91" w14:textId="77777777" w:rsidR="00A77B3E" w:rsidRPr="00606892" w:rsidRDefault="00A77B3E" w:rsidP="00606892">
      <w:pPr>
        <w:spacing w:line="360" w:lineRule="auto"/>
        <w:jc w:val="both"/>
        <w:rPr>
          <w:rFonts w:ascii="Book Antiqua" w:hAnsi="Book Antiqua"/>
        </w:rPr>
      </w:pPr>
    </w:p>
    <w:p w14:paraId="3B708310"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i/>
          <w:color w:val="000000"/>
        </w:rPr>
        <w:t>Research results</w:t>
      </w:r>
    </w:p>
    <w:p w14:paraId="6660D41A" w14:textId="4BFFE6A1"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No significant difference was found between the groups with respect to intraoperative and postprocedural major adverse events</w:t>
      </w:r>
      <w:r w:rsidR="00127AED" w:rsidRPr="00606892">
        <w:rPr>
          <w:rFonts w:ascii="Book Antiqua" w:eastAsia="Book Antiqua" w:hAnsi="Book Antiqua" w:cs="Book Antiqua"/>
          <w:color w:val="000000"/>
        </w:rPr>
        <w:t xml:space="preserve"> (AEs)</w:t>
      </w:r>
      <w:r w:rsidRPr="00606892">
        <w:rPr>
          <w:rFonts w:ascii="Book Antiqua" w:eastAsia="Book Antiqua" w:hAnsi="Book Antiqua" w:cs="Book Antiqua"/>
          <w:color w:val="000000"/>
        </w:rPr>
        <w:t>. The tumor size, complete resection rate, and procedural duration were comparable between the groups. The S-D group demonstrated a significantly shorter length of hospital stay (</w:t>
      </w:r>
      <w:r w:rsidRPr="00606892">
        <w:rPr>
          <w:rFonts w:ascii="Book Antiqua" w:eastAsia="Book Antiqua" w:hAnsi="Book Antiqua" w:cs="Book Antiqua"/>
          <w:i/>
          <w:iCs/>
          <w:color w:val="000000"/>
        </w:rPr>
        <w:t>P</w:t>
      </w:r>
      <w:r w:rsidRPr="00606892">
        <w:rPr>
          <w:rFonts w:ascii="Book Antiqua" w:eastAsia="Book Antiqua" w:hAnsi="Book Antiqua" w:cs="Book Antiqua"/>
          <w:color w:val="000000"/>
        </w:rPr>
        <w:t xml:space="preserve"> &lt; 0.001) and lower overall medical expenses (</w:t>
      </w:r>
      <w:r w:rsidRPr="00606892">
        <w:rPr>
          <w:rFonts w:ascii="Book Antiqua" w:eastAsia="Book Antiqua" w:hAnsi="Book Antiqua" w:cs="Book Antiqua"/>
          <w:i/>
          <w:iCs/>
          <w:color w:val="000000"/>
        </w:rPr>
        <w:t>P</w:t>
      </w:r>
      <w:r w:rsidRPr="00606892">
        <w:rPr>
          <w:rFonts w:ascii="Book Antiqua" w:eastAsia="Book Antiqua" w:hAnsi="Book Antiqua" w:cs="Book Antiqua"/>
          <w:color w:val="000000"/>
        </w:rPr>
        <w:t xml:space="preserve"> &lt; 0.001) compared to the M-D group.</w:t>
      </w:r>
    </w:p>
    <w:p w14:paraId="2BB5DABD" w14:textId="77777777" w:rsidR="00A77B3E" w:rsidRPr="00606892" w:rsidRDefault="00A77B3E" w:rsidP="00606892">
      <w:pPr>
        <w:spacing w:line="360" w:lineRule="auto"/>
        <w:jc w:val="both"/>
        <w:rPr>
          <w:rFonts w:ascii="Book Antiqua" w:hAnsi="Book Antiqua"/>
        </w:rPr>
      </w:pPr>
    </w:p>
    <w:p w14:paraId="7A9550B6"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i/>
          <w:color w:val="000000"/>
        </w:rPr>
        <w:t>Research conclusions</w:t>
      </w:r>
    </w:p>
    <w:p w14:paraId="4D463DF8" w14:textId="62D54BB3"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This is the first retrospective study evaluating S-D discharge procedures for esophagogastric ESD in China. The result demonstrated the S-D discharge strategy may be feasible and effective for esophagogastric ESD, and the procedural-related </w:t>
      </w:r>
      <w:r w:rsidR="00127AED" w:rsidRPr="00606892">
        <w:rPr>
          <w:rFonts w:ascii="Book Antiqua" w:eastAsia="Book Antiqua" w:hAnsi="Book Antiqua" w:cs="Book Antiqua"/>
          <w:color w:val="000000"/>
        </w:rPr>
        <w:t>AE</w:t>
      </w:r>
      <w:r w:rsidRPr="00606892">
        <w:rPr>
          <w:rFonts w:ascii="Book Antiqua" w:eastAsia="Book Antiqua" w:hAnsi="Book Antiqua" w:cs="Book Antiqua"/>
          <w:color w:val="000000"/>
        </w:rPr>
        <w:t>s can be managed successfully.</w:t>
      </w:r>
    </w:p>
    <w:p w14:paraId="1AC423A5" w14:textId="77777777" w:rsidR="00A77B3E" w:rsidRPr="00606892" w:rsidRDefault="00A77B3E" w:rsidP="00606892">
      <w:pPr>
        <w:spacing w:line="360" w:lineRule="auto"/>
        <w:jc w:val="both"/>
        <w:rPr>
          <w:rFonts w:ascii="Book Antiqua" w:hAnsi="Book Antiqua"/>
        </w:rPr>
      </w:pPr>
    </w:p>
    <w:p w14:paraId="71982E88"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i/>
          <w:color w:val="000000"/>
        </w:rPr>
        <w:t>Research perspectives</w:t>
      </w:r>
    </w:p>
    <w:p w14:paraId="763DFD15" w14:textId="3130C385"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This first retrospective study evaluating S-D discharge procedures for esophagogastric ESD in China demonstrates that this strategy may be feasible and effective, and that the </w:t>
      </w:r>
      <w:r w:rsidR="00127AED" w:rsidRPr="00606892">
        <w:rPr>
          <w:rFonts w:ascii="Book Antiqua" w:eastAsia="Book Antiqua" w:hAnsi="Book Antiqua" w:cs="Book Antiqua"/>
          <w:color w:val="000000"/>
        </w:rPr>
        <w:t>AE</w:t>
      </w:r>
      <w:r w:rsidRPr="00606892">
        <w:rPr>
          <w:rFonts w:ascii="Book Antiqua" w:eastAsia="Book Antiqua" w:hAnsi="Book Antiqua" w:cs="Book Antiqua"/>
          <w:color w:val="000000"/>
        </w:rPr>
        <w:t>s related to ESD could be managed successfully. Additional prospective studies are warranted to establish more detailed standards to select patients for S-D discharge ESD.</w:t>
      </w:r>
    </w:p>
    <w:p w14:paraId="4322FB33" w14:textId="77777777" w:rsidR="00A77B3E" w:rsidRPr="00606892" w:rsidRDefault="00A77B3E" w:rsidP="00606892">
      <w:pPr>
        <w:spacing w:line="360" w:lineRule="auto"/>
        <w:jc w:val="both"/>
        <w:rPr>
          <w:rFonts w:ascii="Book Antiqua" w:hAnsi="Book Antiqua"/>
        </w:rPr>
      </w:pPr>
    </w:p>
    <w:p w14:paraId="300BB503"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caps/>
          <w:color w:val="000000"/>
          <w:u w:val="single"/>
        </w:rPr>
        <w:t>ACKNOWLEDGEMENTS</w:t>
      </w:r>
    </w:p>
    <w:p w14:paraId="4C2BF3A1" w14:textId="19832046"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We thank Zhong</w:t>
      </w:r>
      <w:r w:rsidR="007B7D70" w:rsidRPr="00606892">
        <w:rPr>
          <w:rFonts w:ascii="Book Antiqua" w:eastAsia="Book Antiqua" w:hAnsi="Book Antiqua" w:cs="Book Antiqua"/>
          <w:color w:val="000000"/>
        </w:rPr>
        <w:t>-H</w:t>
      </w:r>
      <w:r w:rsidRPr="00606892">
        <w:rPr>
          <w:rFonts w:ascii="Book Antiqua" w:eastAsia="Book Antiqua" w:hAnsi="Book Antiqua" w:cs="Book Antiqua"/>
          <w:color w:val="000000"/>
        </w:rPr>
        <w:t>u He for his generous help in the data analysis.</w:t>
      </w:r>
    </w:p>
    <w:p w14:paraId="4D2E4287" w14:textId="77777777" w:rsidR="00A77B3E" w:rsidRPr="00606892" w:rsidRDefault="00A77B3E" w:rsidP="00606892">
      <w:pPr>
        <w:spacing w:line="360" w:lineRule="auto"/>
        <w:jc w:val="both"/>
        <w:rPr>
          <w:rFonts w:ascii="Book Antiqua" w:hAnsi="Book Antiqua"/>
        </w:rPr>
      </w:pPr>
    </w:p>
    <w:p w14:paraId="02BB031F"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color w:val="000000"/>
        </w:rPr>
        <w:t>REFERENCES</w:t>
      </w:r>
    </w:p>
    <w:p w14:paraId="5B737A14" w14:textId="25A06D2D"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1 </w:t>
      </w:r>
      <w:r w:rsidRPr="00606892">
        <w:rPr>
          <w:rFonts w:ascii="Book Antiqua" w:eastAsia="Book Antiqua" w:hAnsi="Book Antiqua" w:cs="Book Antiqua"/>
          <w:b/>
          <w:bCs/>
          <w:color w:val="000000"/>
        </w:rPr>
        <w:t>Japanese Gastric Cancer Association</w:t>
      </w:r>
      <w:r w:rsidRPr="00606892">
        <w:rPr>
          <w:rFonts w:ascii="Book Antiqua" w:eastAsia="Book Antiqua" w:hAnsi="Book Antiqua" w:cs="Book Antiqua"/>
          <w:color w:val="000000"/>
        </w:rPr>
        <w:t xml:space="preserve">. Japanese gastric cancer treatment guidelines 2018 (5th edition). </w:t>
      </w:r>
      <w:r w:rsidRPr="00606892">
        <w:rPr>
          <w:rFonts w:ascii="Book Antiqua" w:eastAsia="Book Antiqua" w:hAnsi="Book Antiqua" w:cs="Book Antiqua"/>
          <w:i/>
          <w:iCs/>
          <w:color w:val="000000"/>
        </w:rPr>
        <w:t>Gastric Cancer</w:t>
      </w:r>
      <w:r w:rsidRPr="00606892">
        <w:rPr>
          <w:rFonts w:ascii="Book Antiqua" w:eastAsia="Book Antiqua" w:hAnsi="Book Antiqua" w:cs="Book Antiqua"/>
          <w:color w:val="000000"/>
        </w:rPr>
        <w:t xml:space="preserve"> 2021; </w:t>
      </w:r>
      <w:r w:rsidRPr="00606892">
        <w:rPr>
          <w:rFonts w:ascii="Book Antiqua" w:eastAsia="Book Antiqua" w:hAnsi="Book Antiqua" w:cs="Book Antiqua"/>
          <w:b/>
          <w:bCs/>
          <w:color w:val="000000"/>
        </w:rPr>
        <w:t>24</w:t>
      </w:r>
      <w:r w:rsidRPr="00606892">
        <w:rPr>
          <w:rFonts w:ascii="Book Antiqua" w:eastAsia="Book Antiqua" w:hAnsi="Book Antiqua" w:cs="Book Antiqua"/>
          <w:color w:val="000000"/>
        </w:rPr>
        <w:t>: 1-21 [PMID: 32060757 DOI: 10.1007/s10120-020-01042-y]</w:t>
      </w:r>
    </w:p>
    <w:p w14:paraId="781F257C"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2 </w:t>
      </w:r>
      <w:r w:rsidRPr="00606892">
        <w:rPr>
          <w:rFonts w:ascii="Book Antiqua" w:eastAsia="Book Antiqua" w:hAnsi="Book Antiqua" w:cs="Book Antiqua"/>
          <w:b/>
          <w:bCs/>
          <w:color w:val="000000"/>
        </w:rPr>
        <w:t>Ishihara R</w:t>
      </w:r>
      <w:r w:rsidRPr="00606892">
        <w:rPr>
          <w:rFonts w:ascii="Book Antiqua" w:eastAsia="Book Antiqua" w:hAnsi="Book Antiqua" w:cs="Book Antiqua"/>
          <w:color w:val="000000"/>
        </w:rPr>
        <w:t xml:space="preserve">, Arima M, Iizuka T, </w:t>
      </w:r>
      <w:proofErr w:type="spellStart"/>
      <w:r w:rsidRPr="00606892">
        <w:rPr>
          <w:rFonts w:ascii="Book Antiqua" w:eastAsia="Book Antiqua" w:hAnsi="Book Antiqua" w:cs="Book Antiqua"/>
          <w:color w:val="000000"/>
        </w:rPr>
        <w:t>Oyama</w:t>
      </w:r>
      <w:proofErr w:type="spellEnd"/>
      <w:r w:rsidRPr="00606892">
        <w:rPr>
          <w:rFonts w:ascii="Book Antiqua" w:eastAsia="Book Antiqua" w:hAnsi="Book Antiqua" w:cs="Book Antiqua"/>
          <w:color w:val="000000"/>
        </w:rPr>
        <w:t xml:space="preserve"> T, </w:t>
      </w:r>
      <w:proofErr w:type="spellStart"/>
      <w:r w:rsidRPr="00606892">
        <w:rPr>
          <w:rFonts w:ascii="Book Antiqua" w:eastAsia="Book Antiqua" w:hAnsi="Book Antiqua" w:cs="Book Antiqua"/>
          <w:color w:val="000000"/>
        </w:rPr>
        <w:t>Katada</w:t>
      </w:r>
      <w:proofErr w:type="spellEnd"/>
      <w:r w:rsidRPr="00606892">
        <w:rPr>
          <w:rFonts w:ascii="Book Antiqua" w:eastAsia="Book Antiqua" w:hAnsi="Book Antiqua" w:cs="Book Antiqua"/>
          <w:color w:val="000000"/>
        </w:rPr>
        <w:t xml:space="preserve"> C, Kato M, </w:t>
      </w:r>
      <w:proofErr w:type="spellStart"/>
      <w:r w:rsidRPr="00606892">
        <w:rPr>
          <w:rFonts w:ascii="Book Antiqua" w:eastAsia="Book Antiqua" w:hAnsi="Book Antiqua" w:cs="Book Antiqua"/>
          <w:color w:val="000000"/>
        </w:rPr>
        <w:t>Goda</w:t>
      </w:r>
      <w:proofErr w:type="spellEnd"/>
      <w:r w:rsidRPr="00606892">
        <w:rPr>
          <w:rFonts w:ascii="Book Antiqua" w:eastAsia="Book Antiqua" w:hAnsi="Book Antiqua" w:cs="Book Antiqua"/>
          <w:color w:val="000000"/>
        </w:rPr>
        <w:t xml:space="preserve"> K, </w:t>
      </w:r>
      <w:proofErr w:type="spellStart"/>
      <w:r w:rsidRPr="00606892">
        <w:rPr>
          <w:rFonts w:ascii="Book Antiqua" w:eastAsia="Book Antiqua" w:hAnsi="Book Antiqua" w:cs="Book Antiqua"/>
          <w:color w:val="000000"/>
        </w:rPr>
        <w:t>Goto</w:t>
      </w:r>
      <w:proofErr w:type="spellEnd"/>
      <w:r w:rsidRPr="00606892">
        <w:rPr>
          <w:rFonts w:ascii="Book Antiqua" w:eastAsia="Book Antiqua" w:hAnsi="Book Antiqua" w:cs="Book Antiqua"/>
          <w:color w:val="000000"/>
        </w:rPr>
        <w:t xml:space="preserve"> O, Tanaka K, Yano T, Yoshinaga S, Muto M, Kawakubo H, </w:t>
      </w:r>
      <w:proofErr w:type="spellStart"/>
      <w:r w:rsidRPr="00606892">
        <w:rPr>
          <w:rFonts w:ascii="Book Antiqua" w:eastAsia="Book Antiqua" w:hAnsi="Book Antiqua" w:cs="Book Antiqua"/>
          <w:color w:val="000000"/>
        </w:rPr>
        <w:t>Fujishiro</w:t>
      </w:r>
      <w:proofErr w:type="spellEnd"/>
      <w:r w:rsidRPr="00606892">
        <w:rPr>
          <w:rFonts w:ascii="Book Antiqua" w:eastAsia="Book Antiqua" w:hAnsi="Book Antiqua" w:cs="Book Antiqua"/>
          <w:color w:val="000000"/>
        </w:rPr>
        <w:t xml:space="preserve"> M, Yoshida M, Fujimoto K, Tajiri H, Inoue H; Japan Gastroenterological Endoscopy Society Guidelines Committee of ESD/EMR for Esophageal Cancer. Endoscopic submucosal dissection/endoscopic mucosal resection guidelines for esophageal cancer. </w:t>
      </w:r>
      <w:r w:rsidRPr="00606892">
        <w:rPr>
          <w:rFonts w:ascii="Book Antiqua" w:eastAsia="Book Antiqua" w:hAnsi="Book Antiqua" w:cs="Book Antiqua"/>
          <w:i/>
          <w:iCs/>
          <w:color w:val="000000"/>
        </w:rPr>
        <w:t xml:space="preserve">Dig </w:t>
      </w:r>
      <w:proofErr w:type="spellStart"/>
      <w:r w:rsidRPr="00606892">
        <w:rPr>
          <w:rFonts w:ascii="Book Antiqua" w:eastAsia="Book Antiqua" w:hAnsi="Book Antiqua" w:cs="Book Antiqua"/>
          <w:i/>
          <w:iCs/>
          <w:color w:val="000000"/>
        </w:rPr>
        <w:t>Endosc</w:t>
      </w:r>
      <w:proofErr w:type="spellEnd"/>
      <w:r w:rsidRPr="00606892">
        <w:rPr>
          <w:rFonts w:ascii="Book Antiqua" w:eastAsia="Book Antiqua" w:hAnsi="Book Antiqua" w:cs="Book Antiqua"/>
          <w:color w:val="000000"/>
        </w:rPr>
        <w:t xml:space="preserve"> 2020; </w:t>
      </w:r>
      <w:r w:rsidRPr="00606892">
        <w:rPr>
          <w:rFonts w:ascii="Book Antiqua" w:eastAsia="Book Antiqua" w:hAnsi="Book Antiqua" w:cs="Book Antiqua"/>
          <w:b/>
          <w:bCs/>
          <w:color w:val="000000"/>
        </w:rPr>
        <w:t>32</w:t>
      </w:r>
      <w:r w:rsidRPr="00606892">
        <w:rPr>
          <w:rFonts w:ascii="Book Antiqua" w:eastAsia="Book Antiqua" w:hAnsi="Book Antiqua" w:cs="Book Antiqua"/>
          <w:color w:val="000000"/>
        </w:rPr>
        <w:t>: 452-493 [PMID: 32072683 DOI: 10.1111/den.13654]</w:t>
      </w:r>
    </w:p>
    <w:p w14:paraId="5DEDFD2E"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3 </w:t>
      </w:r>
      <w:r w:rsidRPr="00606892">
        <w:rPr>
          <w:rFonts w:ascii="Book Antiqua" w:eastAsia="Book Antiqua" w:hAnsi="Book Antiqua" w:cs="Book Antiqua"/>
          <w:b/>
          <w:bCs/>
          <w:color w:val="000000"/>
        </w:rPr>
        <w:t>Ono H</w:t>
      </w:r>
      <w:r w:rsidRPr="00606892">
        <w:rPr>
          <w:rFonts w:ascii="Book Antiqua" w:eastAsia="Book Antiqua" w:hAnsi="Book Antiqua" w:cs="Book Antiqua"/>
          <w:color w:val="000000"/>
        </w:rPr>
        <w:t xml:space="preserve">, Yao K, </w:t>
      </w:r>
      <w:proofErr w:type="spellStart"/>
      <w:r w:rsidRPr="00606892">
        <w:rPr>
          <w:rFonts w:ascii="Book Antiqua" w:eastAsia="Book Antiqua" w:hAnsi="Book Antiqua" w:cs="Book Antiqua"/>
          <w:color w:val="000000"/>
        </w:rPr>
        <w:t>Fujishiro</w:t>
      </w:r>
      <w:proofErr w:type="spellEnd"/>
      <w:r w:rsidRPr="00606892">
        <w:rPr>
          <w:rFonts w:ascii="Book Antiqua" w:eastAsia="Book Antiqua" w:hAnsi="Book Antiqua" w:cs="Book Antiqua"/>
          <w:color w:val="000000"/>
        </w:rPr>
        <w:t xml:space="preserve"> M, Oda I, </w:t>
      </w:r>
      <w:proofErr w:type="spellStart"/>
      <w:r w:rsidRPr="00606892">
        <w:rPr>
          <w:rFonts w:ascii="Book Antiqua" w:eastAsia="Book Antiqua" w:hAnsi="Book Antiqua" w:cs="Book Antiqua"/>
          <w:color w:val="000000"/>
        </w:rPr>
        <w:t>Uedo</w:t>
      </w:r>
      <w:proofErr w:type="spellEnd"/>
      <w:r w:rsidRPr="00606892">
        <w:rPr>
          <w:rFonts w:ascii="Book Antiqua" w:eastAsia="Book Antiqua" w:hAnsi="Book Antiqua" w:cs="Book Antiqua"/>
          <w:color w:val="000000"/>
        </w:rPr>
        <w:t xml:space="preserve"> N, </w:t>
      </w:r>
      <w:proofErr w:type="spellStart"/>
      <w:r w:rsidRPr="00606892">
        <w:rPr>
          <w:rFonts w:ascii="Book Antiqua" w:eastAsia="Book Antiqua" w:hAnsi="Book Antiqua" w:cs="Book Antiqua"/>
          <w:color w:val="000000"/>
        </w:rPr>
        <w:t>Nimura</w:t>
      </w:r>
      <w:proofErr w:type="spellEnd"/>
      <w:r w:rsidRPr="00606892">
        <w:rPr>
          <w:rFonts w:ascii="Book Antiqua" w:eastAsia="Book Antiqua" w:hAnsi="Book Antiqua" w:cs="Book Antiqua"/>
          <w:color w:val="000000"/>
        </w:rPr>
        <w:t xml:space="preserve"> S, Yahagi N, </w:t>
      </w:r>
      <w:proofErr w:type="spellStart"/>
      <w:r w:rsidRPr="00606892">
        <w:rPr>
          <w:rFonts w:ascii="Book Antiqua" w:eastAsia="Book Antiqua" w:hAnsi="Book Antiqua" w:cs="Book Antiqua"/>
          <w:color w:val="000000"/>
        </w:rPr>
        <w:t>Iishi</w:t>
      </w:r>
      <w:proofErr w:type="spellEnd"/>
      <w:r w:rsidRPr="00606892">
        <w:rPr>
          <w:rFonts w:ascii="Book Antiqua" w:eastAsia="Book Antiqua" w:hAnsi="Book Antiqua" w:cs="Book Antiqua"/>
          <w:color w:val="000000"/>
        </w:rPr>
        <w:t xml:space="preserve"> H, Oka M, </w:t>
      </w:r>
      <w:proofErr w:type="spellStart"/>
      <w:r w:rsidRPr="00606892">
        <w:rPr>
          <w:rFonts w:ascii="Book Antiqua" w:eastAsia="Book Antiqua" w:hAnsi="Book Antiqua" w:cs="Book Antiqua"/>
          <w:color w:val="000000"/>
        </w:rPr>
        <w:t>Ajioka</w:t>
      </w:r>
      <w:proofErr w:type="spellEnd"/>
      <w:r w:rsidRPr="00606892">
        <w:rPr>
          <w:rFonts w:ascii="Book Antiqua" w:eastAsia="Book Antiqua" w:hAnsi="Book Antiqua" w:cs="Book Antiqua"/>
          <w:color w:val="000000"/>
        </w:rPr>
        <w:t xml:space="preserve"> Y, Fujimoto K. Guidelines for endoscopic submucosal dissection and endoscopic mucosal resection for early gastric cancer (second edition). </w:t>
      </w:r>
      <w:r w:rsidRPr="00606892">
        <w:rPr>
          <w:rFonts w:ascii="Book Antiqua" w:eastAsia="Book Antiqua" w:hAnsi="Book Antiqua" w:cs="Book Antiqua"/>
          <w:i/>
          <w:iCs/>
          <w:color w:val="000000"/>
        </w:rPr>
        <w:t xml:space="preserve">Dig </w:t>
      </w:r>
      <w:proofErr w:type="spellStart"/>
      <w:r w:rsidRPr="00606892">
        <w:rPr>
          <w:rFonts w:ascii="Book Antiqua" w:eastAsia="Book Antiqua" w:hAnsi="Book Antiqua" w:cs="Book Antiqua"/>
          <w:i/>
          <w:iCs/>
          <w:color w:val="000000"/>
        </w:rPr>
        <w:t>Endosc</w:t>
      </w:r>
      <w:proofErr w:type="spellEnd"/>
      <w:r w:rsidRPr="00606892">
        <w:rPr>
          <w:rFonts w:ascii="Book Antiqua" w:eastAsia="Book Antiqua" w:hAnsi="Book Antiqua" w:cs="Book Antiqua"/>
          <w:color w:val="000000"/>
        </w:rPr>
        <w:t xml:space="preserve"> 2021; </w:t>
      </w:r>
      <w:r w:rsidRPr="00606892">
        <w:rPr>
          <w:rFonts w:ascii="Book Antiqua" w:eastAsia="Book Antiqua" w:hAnsi="Book Antiqua" w:cs="Book Antiqua"/>
          <w:b/>
          <w:bCs/>
          <w:color w:val="000000"/>
        </w:rPr>
        <w:t>33</w:t>
      </w:r>
      <w:r w:rsidRPr="00606892">
        <w:rPr>
          <w:rFonts w:ascii="Book Antiqua" w:eastAsia="Book Antiqua" w:hAnsi="Book Antiqua" w:cs="Book Antiqua"/>
          <w:color w:val="000000"/>
        </w:rPr>
        <w:t>: 4-20 [PMID: 33107115 DOI: 10.1111/den.13883]</w:t>
      </w:r>
    </w:p>
    <w:p w14:paraId="0E16C6B9"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4 </w:t>
      </w:r>
      <w:r w:rsidRPr="00606892">
        <w:rPr>
          <w:rFonts w:ascii="Book Antiqua" w:eastAsia="Book Antiqua" w:hAnsi="Book Antiqua" w:cs="Book Antiqua"/>
          <w:b/>
          <w:bCs/>
          <w:color w:val="000000"/>
        </w:rPr>
        <w:t>Bourke MJ</w:t>
      </w:r>
      <w:r w:rsidRPr="00606892">
        <w:rPr>
          <w:rFonts w:ascii="Book Antiqua" w:eastAsia="Book Antiqua" w:hAnsi="Book Antiqua" w:cs="Book Antiqua"/>
          <w:color w:val="000000"/>
        </w:rPr>
        <w:t xml:space="preserve">, Neuhaus H, Bergman JJ. Endoscopic Submucosal Dissection: Indications and Application in Western Endoscopy Practice. </w:t>
      </w:r>
      <w:r w:rsidRPr="00606892">
        <w:rPr>
          <w:rFonts w:ascii="Book Antiqua" w:eastAsia="Book Antiqua" w:hAnsi="Book Antiqua" w:cs="Book Antiqua"/>
          <w:i/>
          <w:iCs/>
          <w:color w:val="000000"/>
        </w:rPr>
        <w:t>Gastroenterology</w:t>
      </w:r>
      <w:r w:rsidRPr="00606892">
        <w:rPr>
          <w:rFonts w:ascii="Book Antiqua" w:eastAsia="Book Antiqua" w:hAnsi="Book Antiqua" w:cs="Book Antiqua"/>
          <w:color w:val="000000"/>
        </w:rPr>
        <w:t xml:space="preserve"> 2018; </w:t>
      </w:r>
      <w:r w:rsidRPr="00606892">
        <w:rPr>
          <w:rFonts w:ascii="Book Antiqua" w:eastAsia="Book Antiqua" w:hAnsi="Book Antiqua" w:cs="Book Antiqua"/>
          <w:b/>
          <w:bCs/>
          <w:color w:val="000000"/>
        </w:rPr>
        <w:t>154</w:t>
      </w:r>
      <w:r w:rsidRPr="00606892">
        <w:rPr>
          <w:rFonts w:ascii="Book Antiqua" w:eastAsia="Book Antiqua" w:hAnsi="Book Antiqua" w:cs="Book Antiqua"/>
          <w:color w:val="000000"/>
        </w:rPr>
        <w:t>: 1887-1900.e5 [PMID: 29486200 DOI: 10.1053/j.gastro.2018.01.068]</w:t>
      </w:r>
    </w:p>
    <w:p w14:paraId="1AD26819"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5 </w:t>
      </w:r>
      <w:proofErr w:type="spellStart"/>
      <w:r w:rsidRPr="00606892">
        <w:rPr>
          <w:rFonts w:ascii="Book Antiqua" w:eastAsia="Book Antiqua" w:hAnsi="Book Antiqua" w:cs="Book Antiqua"/>
          <w:b/>
          <w:bCs/>
          <w:color w:val="000000"/>
        </w:rPr>
        <w:t>Libânio</w:t>
      </w:r>
      <w:proofErr w:type="spellEnd"/>
      <w:r w:rsidRPr="00606892">
        <w:rPr>
          <w:rFonts w:ascii="Book Antiqua" w:eastAsia="Book Antiqua" w:hAnsi="Book Antiqua" w:cs="Book Antiqua"/>
          <w:b/>
          <w:bCs/>
          <w:color w:val="000000"/>
        </w:rPr>
        <w:t xml:space="preserve"> D</w:t>
      </w:r>
      <w:r w:rsidRPr="00606892">
        <w:rPr>
          <w:rFonts w:ascii="Book Antiqua" w:eastAsia="Book Antiqua" w:hAnsi="Book Antiqua" w:cs="Book Antiqua"/>
          <w:color w:val="000000"/>
        </w:rPr>
        <w:t xml:space="preserve">, Braga V, </w:t>
      </w:r>
      <w:proofErr w:type="spellStart"/>
      <w:r w:rsidRPr="00606892">
        <w:rPr>
          <w:rFonts w:ascii="Book Antiqua" w:eastAsia="Book Antiqua" w:hAnsi="Book Antiqua" w:cs="Book Antiqua"/>
          <w:color w:val="000000"/>
        </w:rPr>
        <w:t>Ferraz</w:t>
      </w:r>
      <w:proofErr w:type="spellEnd"/>
      <w:r w:rsidRPr="00606892">
        <w:rPr>
          <w:rFonts w:ascii="Book Antiqua" w:eastAsia="Book Antiqua" w:hAnsi="Book Antiqua" w:cs="Book Antiqua"/>
          <w:color w:val="000000"/>
        </w:rPr>
        <w:t xml:space="preserve"> S, Castro R, Lage J, Pita I, Ribeiro C, Abreu De Sousa J, </w:t>
      </w:r>
      <w:proofErr w:type="spellStart"/>
      <w:r w:rsidRPr="00606892">
        <w:rPr>
          <w:rFonts w:ascii="Book Antiqua" w:eastAsia="Book Antiqua" w:hAnsi="Book Antiqua" w:cs="Book Antiqua"/>
          <w:color w:val="000000"/>
        </w:rPr>
        <w:t>Dinis</w:t>
      </w:r>
      <w:proofErr w:type="spellEnd"/>
      <w:r w:rsidRPr="00606892">
        <w:rPr>
          <w:rFonts w:ascii="Book Antiqua" w:eastAsia="Book Antiqua" w:hAnsi="Book Antiqua" w:cs="Book Antiqua"/>
          <w:color w:val="000000"/>
        </w:rPr>
        <w:t xml:space="preserve">-Ribeiro M, Pimentel-Nunes P. Prospective comparative study of endoscopic submucosal dissection and gastrectomy for early neoplastic lesions including patients' perspectives. </w:t>
      </w:r>
      <w:r w:rsidRPr="00606892">
        <w:rPr>
          <w:rFonts w:ascii="Book Antiqua" w:eastAsia="Book Antiqua" w:hAnsi="Book Antiqua" w:cs="Book Antiqua"/>
          <w:i/>
          <w:iCs/>
          <w:color w:val="000000"/>
        </w:rPr>
        <w:t>Endoscopy</w:t>
      </w:r>
      <w:r w:rsidRPr="00606892">
        <w:rPr>
          <w:rFonts w:ascii="Book Antiqua" w:eastAsia="Book Antiqua" w:hAnsi="Book Antiqua" w:cs="Book Antiqua"/>
          <w:color w:val="000000"/>
        </w:rPr>
        <w:t xml:space="preserve"> 2019; </w:t>
      </w:r>
      <w:r w:rsidRPr="00606892">
        <w:rPr>
          <w:rFonts w:ascii="Book Antiqua" w:eastAsia="Book Antiqua" w:hAnsi="Book Antiqua" w:cs="Book Antiqua"/>
          <w:b/>
          <w:bCs/>
          <w:color w:val="000000"/>
        </w:rPr>
        <w:t>51</w:t>
      </w:r>
      <w:r w:rsidRPr="00606892">
        <w:rPr>
          <w:rFonts w:ascii="Book Antiqua" w:eastAsia="Book Antiqua" w:hAnsi="Book Antiqua" w:cs="Book Antiqua"/>
          <w:color w:val="000000"/>
        </w:rPr>
        <w:t>: 30-39 [PMID: 29969807 DOI: 10.1055/a-0628-6601]</w:t>
      </w:r>
    </w:p>
    <w:p w14:paraId="14F0461A"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6 </w:t>
      </w:r>
      <w:r w:rsidRPr="00606892">
        <w:rPr>
          <w:rFonts w:ascii="Book Antiqua" w:eastAsia="Book Antiqua" w:hAnsi="Book Antiqua" w:cs="Book Antiqua"/>
          <w:b/>
          <w:bCs/>
          <w:color w:val="000000"/>
        </w:rPr>
        <w:t>Ahmed Y</w:t>
      </w:r>
      <w:r w:rsidRPr="00606892">
        <w:rPr>
          <w:rFonts w:ascii="Book Antiqua" w:eastAsia="Book Antiqua" w:hAnsi="Book Antiqua" w:cs="Book Antiqua"/>
          <w:color w:val="000000"/>
        </w:rPr>
        <w:t xml:space="preserve">, Othman M. EMR/ESD: Techniques, Complications, and Evidence. </w:t>
      </w:r>
      <w:proofErr w:type="spellStart"/>
      <w:r w:rsidRPr="00606892">
        <w:rPr>
          <w:rFonts w:ascii="Book Antiqua" w:eastAsia="Book Antiqua" w:hAnsi="Book Antiqua" w:cs="Book Antiqua"/>
          <w:i/>
          <w:iCs/>
          <w:color w:val="000000"/>
        </w:rPr>
        <w:t>Curr</w:t>
      </w:r>
      <w:proofErr w:type="spellEnd"/>
      <w:r w:rsidRPr="00606892">
        <w:rPr>
          <w:rFonts w:ascii="Book Antiqua" w:eastAsia="Book Antiqua" w:hAnsi="Book Antiqua" w:cs="Book Antiqua"/>
          <w:i/>
          <w:iCs/>
          <w:color w:val="000000"/>
        </w:rPr>
        <w:t xml:space="preserve"> Gastroenterol Rep</w:t>
      </w:r>
      <w:r w:rsidRPr="00606892">
        <w:rPr>
          <w:rFonts w:ascii="Book Antiqua" w:eastAsia="Book Antiqua" w:hAnsi="Book Antiqua" w:cs="Book Antiqua"/>
          <w:color w:val="000000"/>
        </w:rPr>
        <w:t xml:space="preserve"> 2020; </w:t>
      </w:r>
      <w:r w:rsidRPr="00606892">
        <w:rPr>
          <w:rFonts w:ascii="Book Antiqua" w:eastAsia="Book Antiqua" w:hAnsi="Book Antiqua" w:cs="Book Antiqua"/>
          <w:b/>
          <w:bCs/>
          <w:color w:val="000000"/>
        </w:rPr>
        <w:t>22</w:t>
      </w:r>
      <w:r w:rsidRPr="00606892">
        <w:rPr>
          <w:rFonts w:ascii="Book Antiqua" w:eastAsia="Book Antiqua" w:hAnsi="Book Antiqua" w:cs="Book Antiqua"/>
          <w:color w:val="000000"/>
        </w:rPr>
        <w:t>: 39 [PMID: 32542462 DOI: 10.1007/s11894-020-00777-z]</w:t>
      </w:r>
    </w:p>
    <w:p w14:paraId="60BDFDB4"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7 </w:t>
      </w:r>
      <w:proofErr w:type="spellStart"/>
      <w:r w:rsidRPr="00606892">
        <w:rPr>
          <w:rFonts w:ascii="Book Antiqua" w:eastAsia="Book Antiqua" w:hAnsi="Book Antiqua" w:cs="Book Antiqua"/>
          <w:b/>
          <w:bCs/>
          <w:color w:val="000000"/>
        </w:rPr>
        <w:t>Aadam</w:t>
      </w:r>
      <w:proofErr w:type="spellEnd"/>
      <w:r w:rsidRPr="00606892">
        <w:rPr>
          <w:rFonts w:ascii="Book Antiqua" w:eastAsia="Book Antiqua" w:hAnsi="Book Antiqua" w:cs="Book Antiqua"/>
          <w:b/>
          <w:bCs/>
          <w:color w:val="000000"/>
        </w:rPr>
        <w:t xml:space="preserve"> AA</w:t>
      </w:r>
      <w:r w:rsidRPr="00606892">
        <w:rPr>
          <w:rFonts w:ascii="Book Antiqua" w:eastAsia="Book Antiqua" w:hAnsi="Book Antiqua" w:cs="Book Antiqua"/>
          <w:color w:val="000000"/>
        </w:rPr>
        <w:t xml:space="preserve">, Abe S. Endoscopic submucosal dissection for superficial esophageal cancer. </w:t>
      </w:r>
      <w:r w:rsidRPr="00606892">
        <w:rPr>
          <w:rFonts w:ascii="Book Antiqua" w:eastAsia="Book Antiqua" w:hAnsi="Book Antiqua" w:cs="Book Antiqua"/>
          <w:i/>
          <w:iCs/>
          <w:color w:val="000000"/>
        </w:rPr>
        <w:t>Dis Esophagus</w:t>
      </w:r>
      <w:r w:rsidRPr="00606892">
        <w:rPr>
          <w:rFonts w:ascii="Book Antiqua" w:eastAsia="Book Antiqua" w:hAnsi="Book Antiqua" w:cs="Book Antiqua"/>
          <w:color w:val="000000"/>
        </w:rPr>
        <w:t xml:space="preserve"> 2018; </w:t>
      </w:r>
      <w:r w:rsidRPr="00606892">
        <w:rPr>
          <w:rFonts w:ascii="Book Antiqua" w:eastAsia="Book Antiqua" w:hAnsi="Book Antiqua" w:cs="Book Antiqua"/>
          <w:b/>
          <w:bCs/>
          <w:color w:val="000000"/>
        </w:rPr>
        <w:t>31</w:t>
      </w:r>
      <w:r w:rsidRPr="00606892">
        <w:rPr>
          <w:rFonts w:ascii="Book Antiqua" w:eastAsia="Book Antiqua" w:hAnsi="Book Antiqua" w:cs="Book Antiqua"/>
          <w:color w:val="000000"/>
        </w:rPr>
        <w:t xml:space="preserve"> [PMID: 29982386 DOI: 10.1093/dote/doy021]</w:t>
      </w:r>
    </w:p>
    <w:p w14:paraId="73BACD4F"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lastRenderedPageBreak/>
        <w:t xml:space="preserve">8 </w:t>
      </w:r>
      <w:r w:rsidRPr="00606892">
        <w:rPr>
          <w:rFonts w:ascii="Book Antiqua" w:eastAsia="Book Antiqua" w:hAnsi="Book Antiqua" w:cs="Book Antiqua"/>
          <w:b/>
          <w:bCs/>
          <w:color w:val="000000"/>
        </w:rPr>
        <w:t>Kim GH</w:t>
      </w:r>
      <w:r w:rsidRPr="00606892">
        <w:rPr>
          <w:rFonts w:ascii="Book Antiqua" w:eastAsia="Book Antiqua" w:hAnsi="Book Antiqua" w:cs="Book Antiqua"/>
          <w:color w:val="000000"/>
        </w:rPr>
        <w:t xml:space="preserve">, Jung HY. Endoscopic Resection of Gastric Cancer. </w:t>
      </w:r>
      <w:proofErr w:type="spellStart"/>
      <w:r w:rsidRPr="00606892">
        <w:rPr>
          <w:rFonts w:ascii="Book Antiqua" w:eastAsia="Book Antiqua" w:hAnsi="Book Antiqua" w:cs="Book Antiqua"/>
          <w:i/>
          <w:iCs/>
          <w:color w:val="000000"/>
        </w:rPr>
        <w:t>Gastrointest</w:t>
      </w:r>
      <w:proofErr w:type="spellEnd"/>
      <w:r w:rsidRPr="00606892">
        <w:rPr>
          <w:rFonts w:ascii="Book Antiqua" w:eastAsia="Book Antiqua" w:hAnsi="Book Antiqua" w:cs="Book Antiqua"/>
          <w:i/>
          <w:iCs/>
          <w:color w:val="000000"/>
        </w:rPr>
        <w:t xml:space="preserve"> </w:t>
      </w:r>
      <w:proofErr w:type="spellStart"/>
      <w:r w:rsidRPr="00606892">
        <w:rPr>
          <w:rFonts w:ascii="Book Antiqua" w:eastAsia="Book Antiqua" w:hAnsi="Book Antiqua" w:cs="Book Antiqua"/>
          <w:i/>
          <w:iCs/>
          <w:color w:val="000000"/>
        </w:rPr>
        <w:t>Endosc</w:t>
      </w:r>
      <w:proofErr w:type="spellEnd"/>
      <w:r w:rsidRPr="00606892">
        <w:rPr>
          <w:rFonts w:ascii="Book Antiqua" w:eastAsia="Book Antiqua" w:hAnsi="Book Antiqua" w:cs="Book Antiqua"/>
          <w:i/>
          <w:iCs/>
          <w:color w:val="000000"/>
        </w:rPr>
        <w:t xml:space="preserve"> Clin N Am</w:t>
      </w:r>
      <w:r w:rsidRPr="00606892">
        <w:rPr>
          <w:rFonts w:ascii="Book Antiqua" w:eastAsia="Book Antiqua" w:hAnsi="Book Antiqua" w:cs="Book Antiqua"/>
          <w:color w:val="000000"/>
        </w:rPr>
        <w:t xml:space="preserve"> 2021; </w:t>
      </w:r>
      <w:r w:rsidRPr="00606892">
        <w:rPr>
          <w:rFonts w:ascii="Book Antiqua" w:eastAsia="Book Antiqua" w:hAnsi="Book Antiqua" w:cs="Book Antiqua"/>
          <w:b/>
          <w:bCs/>
          <w:color w:val="000000"/>
        </w:rPr>
        <w:t>31</w:t>
      </w:r>
      <w:r w:rsidRPr="00606892">
        <w:rPr>
          <w:rFonts w:ascii="Book Antiqua" w:eastAsia="Book Antiqua" w:hAnsi="Book Antiqua" w:cs="Book Antiqua"/>
          <w:color w:val="000000"/>
        </w:rPr>
        <w:t>: 563-579 [PMID: 34053639 DOI: 10.1016/j.giec.2021.03.008]</w:t>
      </w:r>
    </w:p>
    <w:p w14:paraId="6063579E"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9 </w:t>
      </w:r>
      <w:proofErr w:type="spellStart"/>
      <w:r w:rsidRPr="00606892">
        <w:rPr>
          <w:rFonts w:ascii="Book Antiqua" w:eastAsia="Book Antiqua" w:hAnsi="Book Antiqua" w:cs="Book Antiqua"/>
          <w:b/>
          <w:bCs/>
          <w:color w:val="000000"/>
        </w:rPr>
        <w:t>Libânio</w:t>
      </w:r>
      <w:proofErr w:type="spellEnd"/>
      <w:r w:rsidRPr="00606892">
        <w:rPr>
          <w:rFonts w:ascii="Book Antiqua" w:eastAsia="Book Antiqua" w:hAnsi="Book Antiqua" w:cs="Book Antiqua"/>
          <w:b/>
          <w:bCs/>
          <w:color w:val="000000"/>
        </w:rPr>
        <w:t xml:space="preserve"> D</w:t>
      </w:r>
      <w:r w:rsidRPr="00606892">
        <w:rPr>
          <w:rFonts w:ascii="Book Antiqua" w:eastAsia="Book Antiqua" w:hAnsi="Book Antiqua" w:cs="Book Antiqua"/>
          <w:color w:val="000000"/>
        </w:rPr>
        <w:t xml:space="preserve">, Costa MN, Pimentel-Nunes P, </w:t>
      </w:r>
      <w:proofErr w:type="spellStart"/>
      <w:r w:rsidRPr="00606892">
        <w:rPr>
          <w:rFonts w:ascii="Book Antiqua" w:eastAsia="Book Antiqua" w:hAnsi="Book Antiqua" w:cs="Book Antiqua"/>
          <w:color w:val="000000"/>
        </w:rPr>
        <w:t>Dinis</w:t>
      </w:r>
      <w:proofErr w:type="spellEnd"/>
      <w:r w:rsidRPr="00606892">
        <w:rPr>
          <w:rFonts w:ascii="Book Antiqua" w:eastAsia="Book Antiqua" w:hAnsi="Book Antiqua" w:cs="Book Antiqua"/>
          <w:color w:val="000000"/>
        </w:rPr>
        <w:t xml:space="preserve">-Ribeiro M. Risk factors for bleeding after gastric endoscopic submucosal dissection: a systematic review and meta-analysis. </w:t>
      </w:r>
      <w:proofErr w:type="spellStart"/>
      <w:r w:rsidRPr="00606892">
        <w:rPr>
          <w:rFonts w:ascii="Book Antiqua" w:eastAsia="Book Antiqua" w:hAnsi="Book Antiqua" w:cs="Book Antiqua"/>
          <w:i/>
          <w:iCs/>
          <w:color w:val="000000"/>
        </w:rPr>
        <w:t>Gastrointest</w:t>
      </w:r>
      <w:proofErr w:type="spellEnd"/>
      <w:r w:rsidRPr="00606892">
        <w:rPr>
          <w:rFonts w:ascii="Book Antiqua" w:eastAsia="Book Antiqua" w:hAnsi="Book Antiqua" w:cs="Book Antiqua"/>
          <w:i/>
          <w:iCs/>
          <w:color w:val="000000"/>
        </w:rPr>
        <w:t xml:space="preserve"> </w:t>
      </w:r>
      <w:proofErr w:type="spellStart"/>
      <w:r w:rsidRPr="00606892">
        <w:rPr>
          <w:rFonts w:ascii="Book Antiqua" w:eastAsia="Book Antiqua" w:hAnsi="Book Antiqua" w:cs="Book Antiqua"/>
          <w:i/>
          <w:iCs/>
          <w:color w:val="000000"/>
        </w:rPr>
        <w:t>Endosc</w:t>
      </w:r>
      <w:proofErr w:type="spellEnd"/>
      <w:r w:rsidRPr="00606892">
        <w:rPr>
          <w:rFonts w:ascii="Book Antiqua" w:eastAsia="Book Antiqua" w:hAnsi="Book Antiqua" w:cs="Book Antiqua"/>
          <w:color w:val="000000"/>
        </w:rPr>
        <w:t xml:space="preserve"> 2016; </w:t>
      </w:r>
      <w:r w:rsidRPr="00606892">
        <w:rPr>
          <w:rFonts w:ascii="Book Antiqua" w:eastAsia="Book Antiqua" w:hAnsi="Book Antiqua" w:cs="Book Antiqua"/>
          <w:b/>
          <w:bCs/>
          <w:color w:val="000000"/>
        </w:rPr>
        <w:t>84</w:t>
      </w:r>
      <w:r w:rsidRPr="00606892">
        <w:rPr>
          <w:rFonts w:ascii="Book Antiqua" w:eastAsia="Book Antiqua" w:hAnsi="Book Antiqua" w:cs="Book Antiqua"/>
          <w:color w:val="000000"/>
        </w:rPr>
        <w:t>: 572-586 [PMID: 27345132 DOI: 10.1016/j.gie.2016.06.033]</w:t>
      </w:r>
    </w:p>
    <w:p w14:paraId="5E25356B"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10 </w:t>
      </w:r>
      <w:r w:rsidRPr="00606892">
        <w:rPr>
          <w:rFonts w:ascii="Book Antiqua" w:eastAsia="Book Antiqua" w:hAnsi="Book Antiqua" w:cs="Book Antiqua"/>
          <w:b/>
          <w:bCs/>
          <w:color w:val="000000"/>
        </w:rPr>
        <w:t>Probst A</w:t>
      </w:r>
      <w:r w:rsidRPr="00606892">
        <w:rPr>
          <w:rFonts w:ascii="Book Antiqua" w:eastAsia="Book Antiqua" w:hAnsi="Book Antiqua" w:cs="Book Antiqua"/>
          <w:color w:val="000000"/>
        </w:rPr>
        <w:t xml:space="preserve">, </w:t>
      </w:r>
      <w:proofErr w:type="spellStart"/>
      <w:r w:rsidRPr="00606892">
        <w:rPr>
          <w:rFonts w:ascii="Book Antiqua" w:eastAsia="Book Antiqua" w:hAnsi="Book Antiqua" w:cs="Book Antiqua"/>
          <w:color w:val="000000"/>
        </w:rPr>
        <w:t>Ebigbo</w:t>
      </w:r>
      <w:proofErr w:type="spellEnd"/>
      <w:r w:rsidRPr="00606892">
        <w:rPr>
          <w:rFonts w:ascii="Book Antiqua" w:eastAsia="Book Antiqua" w:hAnsi="Book Antiqua" w:cs="Book Antiqua"/>
          <w:color w:val="000000"/>
        </w:rPr>
        <w:t xml:space="preserve"> A, </w:t>
      </w:r>
      <w:proofErr w:type="spellStart"/>
      <w:r w:rsidRPr="00606892">
        <w:rPr>
          <w:rFonts w:ascii="Book Antiqua" w:eastAsia="Book Antiqua" w:hAnsi="Book Antiqua" w:cs="Book Antiqua"/>
          <w:color w:val="000000"/>
        </w:rPr>
        <w:t>Märkl</w:t>
      </w:r>
      <w:proofErr w:type="spellEnd"/>
      <w:r w:rsidRPr="00606892">
        <w:rPr>
          <w:rFonts w:ascii="Book Antiqua" w:eastAsia="Book Antiqua" w:hAnsi="Book Antiqua" w:cs="Book Antiqua"/>
          <w:color w:val="000000"/>
        </w:rPr>
        <w:t xml:space="preserve"> B, Schaller T, </w:t>
      </w:r>
      <w:proofErr w:type="spellStart"/>
      <w:r w:rsidRPr="00606892">
        <w:rPr>
          <w:rFonts w:ascii="Book Antiqua" w:eastAsia="Book Antiqua" w:hAnsi="Book Antiqua" w:cs="Book Antiqua"/>
          <w:color w:val="000000"/>
        </w:rPr>
        <w:t>Anthuber</w:t>
      </w:r>
      <w:proofErr w:type="spellEnd"/>
      <w:r w:rsidRPr="00606892">
        <w:rPr>
          <w:rFonts w:ascii="Book Antiqua" w:eastAsia="Book Antiqua" w:hAnsi="Book Antiqua" w:cs="Book Antiqua"/>
          <w:color w:val="000000"/>
        </w:rPr>
        <w:t xml:space="preserve"> M, Fleischmann C, </w:t>
      </w:r>
      <w:proofErr w:type="spellStart"/>
      <w:r w:rsidRPr="00606892">
        <w:rPr>
          <w:rFonts w:ascii="Book Antiqua" w:eastAsia="Book Antiqua" w:hAnsi="Book Antiqua" w:cs="Book Antiqua"/>
          <w:color w:val="000000"/>
        </w:rPr>
        <w:t>Messmann</w:t>
      </w:r>
      <w:proofErr w:type="spellEnd"/>
      <w:r w:rsidRPr="00606892">
        <w:rPr>
          <w:rFonts w:ascii="Book Antiqua" w:eastAsia="Book Antiqua" w:hAnsi="Book Antiqua" w:cs="Book Antiqua"/>
          <w:color w:val="000000"/>
        </w:rPr>
        <w:t xml:space="preserve"> H. Endoscopic submucosal dissection for early rectal neoplasia: experience from a European center. </w:t>
      </w:r>
      <w:r w:rsidRPr="00606892">
        <w:rPr>
          <w:rFonts w:ascii="Book Antiqua" w:eastAsia="Book Antiqua" w:hAnsi="Book Antiqua" w:cs="Book Antiqua"/>
          <w:i/>
          <w:iCs/>
          <w:color w:val="000000"/>
        </w:rPr>
        <w:t>Endoscopy</w:t>
      </w:r>
      <w:r w:rsidRPr="00606892">
        <w:rPr>
          <w:rFonts w:ascii="Book Antiqua" w:eastAsia="Book Antiqua" w:hAnsi="Book Antiqua" w:cs="Book Antiqua"/>
          <w:color w:val="000000"/>
        </w:rPr>
        <w:t xml:space="preserve"> 2017; </w:t>
      </w:r>
      <w:r w:rsidRPr="00606892">
        <w:rPr>
          <w:rFonts w:ascii="Book Antiqua" w:eastAsia="Book Antiqua" w:hAnsi="Book Antiqua" w:cs="Book Antiqua"/>
          <w:b/>
          <w:bCs/>
          <w:color w:val="000000"/>
        </w:rPr>
        <w:t>49</w:t>
      </w:r>
      <w:r w:rsidRPr="00606892">
        <w:rPr>
          <w:rFonts w:ascii="Book Antiqua" w:eastAsia="Book Antiqua" w:hAnsi="Book Antiqua" w:cs="Book Antiqua"/>
          <w:color w:val="000000"/>
        </w:rPr>
        <w:t>: 222-232 [PMID: 27842423 DOI: 10.1055/s-0042-118449]</w:t>
      </w:r>
    </w:p>
    <w:p w14:paraId="547F2EB9"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11 </w:t>
      </w:r>
      <w:proofErr w:type="spellStart"/>
      <w:r w:rsidRPr="00606892">
        <w:rPr>
          <w:rFonts w:ascii="Book Antiqua" w:eastAsia="Book Antiqua" w:hAnsi="Book Antiqua" w:cs="Book Antiqua"/>
          <w:b/>
          <w:bCs/>
          <w:color w:val="000000"/>
        </w:rPr>
        <w:t>Hanada</w:t>
      </w:r>
      <w:proofErr w:type="spellEnd"/>
      <w:r w:rsidRPr="00606892">
        <w:rPr>
          <w:rFonts w:ascii="Book Antiqua" w:eastAsia="Book Antiqua" w:hAnsi="Book Antiqua" w:cs="Book Antiqua"/>
          <w:b/>
          <w:bCs/>
          <w:color w:val="000000"/>
        </w:rPr>
        <w:t xml:space="preserve"> Y</w:t>
      </w:r>
      <w:r w:rsidRPr="00606892">
        <w:rPr>
          <w:rFonts w:ascii="Book Antiqua" w:eastAsia="Book Antiqua" w:hAnsi="Book Antiqua" w:cs="Book Antiqua"/>
          <w:color w:val="000000"/>
        </w:rPr>
        <w:t xml:space="preserve">, Wang KK. Safety and feasibility of same-day discharge after esophageal endoscopic submucosal dissection. </w:t>
      </w:r>
      <w:proofErr w:type="spellStart"/>
      <w:r w:rsidRPr="00606892">
        <w:rPr>
          <w:rFonts w:ascii="Book Antiqua" w:eastAsia="Book Antiqua" w:hAnsi="Book Antiqua" w:cs="Book Antiqua"/>
          <w:i/>
          <w:iCs/>
          <w:color w:val="000000"/>
        </w:rPr>
        <w:t>Gastrointest</w:t>
      </w:r>
      <w:proofErr w:type="spellEnd"/>
      <w:r w:rsidRPr="00606892">
        <w:rPr>
          <w:rFonts w:ascii="Book Antiqua" w:eastAsia="Book Antiqua" w:hAnsi="Book Antiqua" w:cs="Book Antiqua"/>
          <w:i/>
          <w:iCs/>
          <w:color w:val="000000"/>
        </w:rPr>
        <w:t xml:space="preserve"> </w:t>
      </w:r>
      <w:proofErr w:type="spellStart"/>
      <w:r w:rsidRPr="00606892">
        <w:rPr>
          <w:rFonts w:ascii="Book Antiqua" w:eastAsia="Book Antiqua" w:hAnsi="Book Antiqua" w:cs="Book Antiqua"/>
          <w:i/>
          <w:iCs/>
          <w:color w:val="000000"/>
        </w:rPr>
        <w:t>Endosc</w:t>
      </w:r>
      <w:proofErr w:type="spellEnd"/>
      <w:r w:rsidRPr="00606892">
        <w:rPr>
          <w:rFonts w:ascii="Book Antiqua" w:eastAsia="Book Antiqua" w:hAnsi="Book Antiqua" w:cs="Book Antiqua"/>
          <w:color w:val="000000"/>
        </w:rPr>
        <w:t xml:space="preserve"> 2021; </w:t>
      </w:r>
      <w:r w:rsidRPr="00606892">
        <w:rPr>
          <w:rFonts w:ascii="Book Antiqua" w:eastAsia="Book Antiqua" w:hAnsi="Book Antiqua" w:cs="Book Antiqua"/>
          <w:b/>
          <w:bCs/>
          <w:color w:val="000000"/>
        </w:rPr>
        <w:t>93</w:t>
      </w:r>
      <w:r w:rsidRPr="00606892">
        <w:rPr>
          <w:rFonts w:ascii="Book Antiqua" w:eastAsia="Book Antiqua" w:hAnsi="Book Antiqua" w:cs="Book Antiqua"/>
          <w:color w:val="000000"/>
        </w:rPr>
        <w:t>: 853-860 [PMID: 32721491 DOI: 10.1016/j.gie.2020.07.037]</w:t>
      </w:r>
    </w:p>
    <w:p w14:paraId="2E305BC8" w14:textId="2A343734"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12 </w:t>
      </w:r>
      <w:r w:rsidRPr="00606892">
        <w:rPr>
          <w:rFonts w:ascii="Book Antiqua" w:eastAsia="Book Antiqua" w:hAnsi="Book Antiqua" w:cs="Book Antiqua"/>
          <w:b/>
          <w:bCs/>
          <w:color w:val="000000"/>
        </w:rPr>
        <w:t>Choi JY</w:t>
      </w:r>
      <w:r w:rsidRPr="00606892">
        <w:rPr>
          <w:rFonts w:ascii="Book Antiqua" w:eastAsia="Book Antiqua" w:hAnsi="Book Antiqua" w:cs="Book Antiqua"/>
          <w:color w:val="000000"/>
        </w:rPr>
        <w:t xml:space="preserve">, Park YS, Na G, Park SJ, Yoon H, Shin CM, Kim N, Lee DH. Safety and effectiveness of endoscopic mucosal resection or endoscopic submucosal dissection for gastric neoplasia within 2 days' hospital stay. </w:t>
      </w:r>
      <w:r w:rsidRPr="00606892">
        <w:rPr>
          <w:rFonts w:ascii="Book Antiqua" w:eastAsia="Book Antiqua" w:hAnsi="Book Antiqua" w:cs="Book Antiqua"/>
          <w:i/>
          <w:iCs/>
          <w:color w:val="000000"/>
        </w:rPr>
        <w:t>Medicine (Baltimore)</w:t>
      </w:r>
      <w:r w:rsidRPr="00606892">
        <w:rPr>
          <w:rFonts w:ascii="Book Antiqua" w:eastAsia="Book Antiqua" w:hAnsi="Book Antiqua" w:cs="Book Antiqua"/>
          <w:color w:val="000000"/>
        </w:rPr>
        <w:t xml:space="preserve"> 2019; </w:t>
      </w:r>
      <w:r w:rsidRPr="00606892">
        <w:rPr>
          <w:rFonts w:ascii="Book Antiqua" w:eastAsia="Book Antiqua" w:hAnsi="Book Antiqua" w:cs="Book Antiqua"/>
          <w:b/>
          <w:bCs/>
          <w:color w:val="000000"/>
        </w:rPr>
        <w:t>98</w:t>
      </w:r>
      <w:r w:rsidRPr="00606892">
        <w:rPr>
          <w:rFonts w:ascii="Book Antiqua" w:eastAsia="Book Antiqua" w:hAnsi="Book Antiqua" w:cs="Book Antiqua"/>
          <w:color w:val="000000"/>
        </w:rPr>
        <w:t xml:space="preserve">: e16578 [PMID: 31393357 </w:t>
      </w:r>
      <w:r w:rsidR="007B7D70" w:rsidRPr="00606892">
        <w:rPr>
          <w:rFonts w:ascii="Book Antiqua" w:eastAsia="Book Antiqua" w:hAnsi="Book Antiqua" w:cs="Book Antiqua"/>
          <w:color w:val="000000"/>
        </w:rPr>
        <w:t>DOI: 10.1097/MD.0000000000016578</w:t>
      </w:r>
      <w:r w:rsidRPr="00606892">
        <w:rPr>
          <w:rFonts w:ascii="Book Antiqua" w:eastAsia="Book Antiqua" w:hAnsi="Book Antiqua" w:cs="Book Antiqua"/>
          <w:color w:val="000000"/>
        </w:rPr>
        <w:t>]</w:t>
      </w:r>
    </w:p>
    <w:p w14:paraId="103DC2B4"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13 </w:t>
      </w:r>
      <w:proofErr w:type="spellStart"/>
      <w:r w:rsidRPr="00606892">
        <w:rPr>
          <w:rFonts w:ascii="Book Antiqua" w:eastAsia="Book Antiqua" w:hAnsi="Book Antiqua" w:cs="Book Antiqua"/>
          <w:b/>
          <w:bCs/>
          <w:color w:val="000000"/>
        </w:rPr>
        <w:t>Tomiki</w:t>
      </w:r>
      <w:proofErr w:type="spellEnd"/>
      <w:r w:rsidRPr="00606892">
        <w:rPr>
          <w:rFonts w:ascii="Book Antiqua" w:eastAsia="Book Antiqua" w:hAnsi="Book Antiqua" w:cs="Book Antiqua"/>
          <w:b/>
          <w:bCs/>
          <w:color w:val="000000"/>
        </w:rPr>
        <w:t xml:space="preserve"> Y</w:t>
      </w:r>
      <w:r w:rsidRPr="00606892">
        <w:rPr>
          <w:rFonts w:ascii="Book Antiqua" w:eastAsia="Book Antiqua" w:hAnsi="Book Antiqua" w:cs="Book Antiqua"/>
          <w:color w:val="000000"/>
        </w:rPr>
        <w:t xml:space="preserve">, Kawai M, </w:t>
      </w:r>
      <w:proofErr w:type="spellStart"/>
      <w:r w:rsidRPr="00606892">
        <w:rPr>
          <w:rFonts w:ascii="Book Antiqua" w:eastAsia="Book Antiqua" w:hAnsi="Book Antiqua" w:cs="Book Antiqua"/>
          <w:color w:val="000000"/>
        </w:rPr>
        <w:t>Takehara</w:t>
      </w:r>
      <w:proofErr w:type="spellEnd"/>
      <w:r w:rsidRPr="00606892">
        <w:rPr>
          <w:rFonts w:ascii="Book Antiqua" w:eastAsia="Book Antiqua" w:hAnsi="Book Antiqua" w:cs="Book Antiqua"/>
          <w:color w:val="000000"/>
        </w:rPr>
        <w:t xml:space="preserve"> K, Tashiro Y, </w:t>
      </w:r>
      <w:proofErr w:type="spellStart"/>
      <w:r w:rsidRPr="00606892">
        <w:rPr>
          <w:rFonts w:ascii="Book Antiqua" w:eastAsia="Book Antiqua" w:hAnsi="Book Antiqua" w:cs="Book Antiqua"/>
          <w:color w:val="000000"/>
        </w:rPr>
        <w:t>Munakata</w:t>
      </w:r>
      <w:proofErr w:type="spellEnd"/>
      <w:r w:rsidRPr="00606892">
        <w:rPr>
          <w:rFonts w:ascii="Book Antiqua" w:eastAsia="Book Antiqua" w:hAnsi="Book Antiqua" w:cs="Book Antiqua"/>
          <w:color w:val="000000"/>
        </w:rPr>
        <w:t xml:space="preserve"> S, Kure K, Ishiyama S, Sugimoto K, </w:t>
      </w:r>
      <w:proofErr w:type="spellStart"/>
      <w:r w:rsidRPr="00606892">
        <w:rPr>
          <w:rFonts w:ascii="Book Antiqua" w:eastAsia="Book Antiqua" w:hAnsi="Book Antiqua" w:cs="Book Antiqua"/>
          <w:color w:val="000000"/>
        </w:rPr>
        <w:t>Kamiyama</w:t>
      </w:r>
      <w:proofErr w:type="spellEnd"/>
      <w:r w:rsidRPr="00606892">
        <w:rPr>
          <w:rFonts w:ascii="Book Antiqua" w:eastAsia="Book Antiqua" w:hAnsi="Book Antiqua" w:cs="Book Antiqua"/>
          <w:color w:val="000000"/>
        </w:rPr>
        <w:t xml:space="preserve"> H, Takahashi M, Sakamoto K. Clinical pathway to discharge 3 days after colorectal endoscopic submucosal dissection. </w:t>
      </w:r>
      <w:r w:rsidRPr="00606892">
        <w:rPr>
          <w:rFonts w:ascii="Book Antiqua" w:eastAsia="Book Antiqua" w:hAnsi="Book Antiqua" w:cs="Book Antiqua"/>
          <w:i/>
          <w:iCs/>
          <w:color w:val="000000"/>
        </w:rPr>
        <w:t xml:space="preserve">Dig </w:t>
      </w:r>
      <w:proofErr w:type="spellStart"/>
      <w:r w:rsidRPr="00606892">
        <w:rPr>
          <w:rFonts w:ascii="Book Antiqua" w:eastAsia="Book Antiqua" w:hAnsi="Book Antiqua" w:cs="Book Antiqua"/>
          <w:i/>
          <w:iCs/>
          <w:color w:val="000000"/>
        </w:rPr>
        <w:t>Endosc</w:t>
      </w:r>
      <w:proofErr w:type="spellEnd"/>
      <w:r w:rsidRPr="00606892">
        <w:rPr>
          <w:rFonts w:ascii="Book Antiqua" w:eastAsia="Book Antiqua" w:hAnsi="Book Antiqua" w:cs="Book Antiqua"/>
          <w:color w:val="000000"/>
        </w:rPr>
        <w:t xml:space="preserve"> 2015; </w:t>
      </w:r>
      <w:r w:rsidRPr="00606892">
        <w:rPr>
          <w:rFonts w:ascii="Book Antiqua" w:eastAsia="Book Antiqua" w:hAnsi="Book Antiqua" w:cs="Book Antiqua"/>
          <w:b/>
          <w:bCs/>
          <w:color w:val="000000"/>
        </w:rPr>
        <w:t>27</w:t>
      </w:r>
      <w:r w:rsidRPr="00606892">
        <w:rPr>
          <w:rFonts w:ascii="Book Antiqua" w:eastAsia="Book Antiqua" w:hAnsi="Book Antiqua" w:cs="Book Antiqua"/>
          <w:color w:val="000000"/>
        </w:rPr>
        <w:t>: 679-686 [PMID: 25756606 DOI: 10.1111/den.12468]</w:t>
      </w:r>
    </w:p>
    <w:p w14:paraId="2C632BF7"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14 </w:t>
      </w:r>
      <w:r w:rsidRPr="00606892">
        <w:rPr>
          <w:rFonts w:ascii="Book Antiqua" w:eastAsia="Book Antiqua" w:hAnsi="Book Antiqua" w:cs="Book Antiqua"/>
          <w:b/>
          <w:bCs/>
          <w:color w:val="000000"/>
        </w:rPr>
        <w:t>Li SJ</w:t>
      </w:r>
      <w:r w:rsidRPr="00606892">
        <w:rPr>
          <w:rFonts w:ascii="Book Antiqua" w:eastAsia="Book Antiqua" w:hAnsi="Book Antiqua" w:cs="Book Antiqua"/>
          <w:color w:val="000000"/>
        </w:rPr>
        <w:t xml:space="preserve">, Wang J, Li ZY, Bu ZD, </w:t>
      </w:r>
      <w:proofErr w:type="spellStart"/>
      <w:r w:rsidRPr="00606892">
        <w:rPr>
          <w:rFonts w:ascii="Book Antiqua" w:eastAsia="Book Antiqua" w:hAnsi="Book Antiqua" w:cs="Book Antiqua"/>
          <w:color w:val="000000"/>
        </w:rPr>
        <w:t>Su</w:t>
      </w:r>
      <w:proofErr w:type="spellEnd"/>
      <w:r w:rsidRPr="00606892">
        <w:rPr>
          <w:rFonts w:ascii="Book Antiqua" w:eastAsia="Book Antiqua" w:hAnsi="Book Antiqua" w:cs="Book Antiqua"/>
          <w:color w:val="000000"/>
        </w:rPr>
        <w:t xml:space="preserve"> XQ, Li ZW, Wu Q. [Application of endoscopic submucosal dissection in treatment of early gastric cancer]. </w:t>
      </w:r>
      <w:r w:rsidRPr="00606892">
        <w:rPr>
          <w:rFonts w:ascii="Book Antiqua" w:eastAsia="Book Antiqua" w:hAnsi="Book Antiqua" w:cs="Book Antiqua"/>
          <w:i/>
          <w:iCs/>
          <w:color w:val="000000"/>
        </w:rPr>
        <w:t xml:space="preserve">Beijing Da </w:t>
      </w:r>
      <w:proofErr w:type="spellStart"/>
      <w:r w:rsidRPr="00606892">
        <w:rPr>
          <w:rFonts w:ascii="Book Antiqua" w:eastAsia="Book Antiqua" w:hAnsi="Book Antiqua" w:cs="Book Antiqua"/>
          <w:i/>
          <w:iCs/>
          <w:color w:val="000000"/>
        </w:rPr>
        <w:t>Xue</w:t>
      </w:r>
      <w:proofErr w:type="spellEnd"/>
      <w:r w:rsidRPr="00606892">
        <w:rPr>
          <w:rFonts w:ascii="Book Antiqua" w:eastAsia="Book Antiqua" w:hAnsi="Book Antiqua" w:cs="Book Antiqua"/>
          <w:i/>
          <w:iCs/>
          <w:color w:val="000000"/>
        </w:rPr>
        <w:t xml:space="preserve"> </w:t>
      </w:r>
      <w:proofErr w:type="spellStart"/>
      <w:r w:rsidRPr="00606892">
        <w:rPr>
          <w:rFonts w:ascii="Book Antiqua" w:eastAsia="Book Antiqua" w:hAnsi="Book Antiqua" w:cs="Book Antiqua"/>
          <w:i/>
          <w:iCs/>
          <w:color w:val="000000"/>
        </w:rPr>
        <w:t>Xue</w:t>
      </w:r>
      <w:proofErr w:type="spellEnd"/>
      <w:r w:rsidRPr="00606892">
        <w:rPr>
          <w:rFonts w:ascii="Book Antiqua" w:eastAsia="Book Antiqua" w:hAnsi="Book Antiqua" w:cs="Book Antiqua"/>
          <w:i/>
          <w:iCs/>
          <w:color w:val="000000"/>
        </w:rPr>
        <w:t xml:space="preserve"> Bao Yi </w:t>
      </w:r>
      <w:proofErr w:type="spellStart"/>
      <w:r w:rsidRPr="00606892">
        <w:rPr>
          <w:rFonts w:ascii="Book Antiqua" w:eastAsia="Book Antiqua" w:hAnsi="Book Antiqua" w:cs="Book Antiqua"/>
          <w:i/>
          <w:iCs/>
          <w:color w:val="000000"/>
        </w:rPr>
        <w:t>Xue</w:t>
      </w:r>
      <w:proofErr w:type="spellEnd"/>
      <w:r w:rsidRPr="00606892">
        <w:rPr>
          <w:rFonts w:ascii="Book Antiqua" w:eastAsia="Book Antiqua" w:hAnsi="Book Antiqua" w:cs="Book Antiqua"/>
          <w:i/>
          <w:iCs/>
          <w:color w:val="000000"/>
        </w:rPr>
        <w:t xml:space="preserve"> Ban</w:t>
      </w:r>
      <w:r w:rsidRPr="00606892">
        <w:rPr>
          <w:rFonts w:ascii="Book Antiqua" w:eastAsia="Book Antiqua" w:hAnsi="Book Antiqua" w:cs="Book Antiqua"/>
          <w:color w:val="000000"/>
        </w:rPr>
        <w:t xml:space="preserve"> 2015; </w:t>
      </w:r>
      <w:r w:rsidRPr="00606892">
        <w:rPr>
          <w:rFonts w:ascii="Book Antiqua" w:eastAsia="Book Antiqua" w:hAnsi="Book Antiqua" w:cs="Book Antiqua"/>
          <w:b/>
          <w:bCs/>
          <w:color w:val="000000"/>
        </w:rPr>
        <w:t>47</w:t>
      </w:r>
      <w:r w:rsidRPr="00606892">
        <w:rPr>
          <w:rFonts w:ascii="Book Antiqua" w:eastAsia="Book Antiqua" w:hAnsi="Book Antiqua" w:cs="Book Antiqua"/>
          <w:color w:val="000000"/>
        </w:rPr>
        <w:t>: 945-951 [PMID: 26679655]</w:t>
      </w:r>
    </w:p>
    <w:p w14:paraId="739A5B86"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15 </w:t>
      </w:r>
      <w:r w:rsidRPr="00606892">
        <w:rPr>
          <w:rFonts w:ascii="Book Antiqua" w:eastAsia="Book Antiqua" w:hAnsi="Book Antiqua" w:cs="Book Antiqua"/>
          <w:b/>
          <w:bCs/>
          <w:color w:val="000000"/>
        </w:rPr>
        <w:t>Wang J</w:t>
      </w:r>
      <w:r w:rsidRPr="00606892">
        <w:rPr>
          <w:rFonts w:ascii="Book Antiqua" w:eastAsia="Book Antiqua" w:hAnsi="Book Antiqua" w:cs="Book Antiqua"/>
          <w:color w:val="000000"/>
        </w:rPr>
        <w:t xml:space="preserve">, Li SL, Wu N, Wu Q. Effectiveness of fibrin sealant as a hemostatic technique in accelerating endoscopic submucosal dissection-induced ulcer healing and preventing stricture in the esophagus: A retrospective study. </w:t>
      </w:r>
      <w:r w:rsidRPr="00606892">
        <w:rPr>
          <w:rFonts w:ascii="Book Antiqua" w:eastAsia="Book Antiqua" w:hAnsi="Book Antiqua" w:cs="Book Antiqua"/>
          <w:i/>
          <w:iCs/>
          <w:color w:val="000000"/>
        </w:rPr>
        <w:t>Oncol Lett</w:t>
      </w:r>
      <w:r w:rsidRPr="00606892">
        <w:rPr>
          <w:rFonts w:ascii="Book Antiqua" w:eastAsia="Book Antiqua" w:hAnsi="Book Antiqua" w:cs="Book Antiqua"/>
          <w:color w:val="000000"/>
        </w:rPr>
        <w:t xml:space="preserve"> 2020; </w:t>
      </w:r>
      <w:r w:rsidRPr="00606892">
        <w:rPr>
          <w:rFonts w:ascii="Book Antiqua" w:eastAsia="Book Antiqua" w:hAnsi="Book Antiqua" w:cs="Book Antiqua"/>
          <w:b/>
          <w:bCs/>
          <w:color w:val="000000"/>
        </w:rPr>
        <w:t>20</w:t>
      </w:r>
      <w:r w:rsidRPr="00606892">
        <w:rPr>
          <w:rFonts w:ascii="Book Antiqua" w:eastAsia="Book Antiqua" w:hAnsi="Book Antiqua" w:cs="Book Antiqua"/>
          <w:color w:val="000000"/>
        </w:rPr>
        <w:t>: 2322-2330 [PMID: 32782549 DOI: 10.3892/ol.2020.11777]</w:t>
      </w:r>
    </w:p>
    <w:p w14:paraId="03B617BF"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16 </w:t>
      </w:r>
      <w:r w:rsidRPr="00606892">
        <w:rPr>
          <w:rFonts w:ascii="Book Antiqua" w:eastAsia="Book Antiqua" w:hAnsi="Book Antiqua" w:cs="Book Antiqua"/>
          <w:b/>
          <w:bCs/>
          <w:color w:val="000000"/>
        </w:rPr>
        <w:t>Wang J</w:t>
      </w:r>
      <w:r w:rsidRPr="00606892">
        <w:rPr>
          <w:rFonts w:ascii="Book Antiqua" w:eastAsia="Book Antiqua" w:hAnsi="Book Antiqua" w:cs="Book Antiqua"/>
          <w:color w:val="000000"/>
        </w:rPr>
        <w:t xml:space="preserve">, Shan F, Li S, Li Z, Wu Q. Effect of administration of a proton pump inhibitor for ulcerative differentiated early gastric cancer prior to endoscopic submucosal dissection. </w:t>
      </w:r>
      <w:r w:rsidRPr="00606892">
        <w:rPr>
          <w:rFonts w:ascii="Book Antiqua" w:eastAsia="Book Antiqua" w:hAnsi="Book Antiqua" w:cs="Book Antiqua"/>
          <w:i/>
          <w:iCs/>
          <w:color w:val="000000"/>
        </w:rPr>
        <w:t xml:space="preserve">Dig </w:t>
      </w:r>
      <w:proofErr w:type="spellStart"/>
      <w:r w:rsidRPr="00606892">
        <w:rPr>
          <w:rFonts w:ascii="Book Antiqua" w:eastAsia="Book Antiqua" w:hAnsi="Book Antiqua" w:cs="Book Antiqua"/>
          <w:i/>
          <w:iCs/>
          <w:color w:val="000000"/>
        </w:rPr>
        <w:t>Endosc</w:t>
      </w:r>
      <w:proofErr w:type="spellEnd"/>
      <w:r w:rsidRPr="00606892">
        <w:rPr>
          <w:rFonts w:ascii="Book Antiqua" w:eastAsia="Book Antiqua" w:hAnsi="Book Antiqua" w:cs="Book Antiqua"/>
          <w:color w:val="000000"/>
        </w:rPr>
        <w:t xml:space="preserve"> 2021; </w:t>
      </w:r>
      <w:r w:rsidRPr="00606892">
        <w:rPr>
          <w:rFonts w:ascii="Book Antiqua" w:eastAsia="Book Antiqua" w:hAnsi="Book Antiqua" w:cs="Book Antiqua"/>
          <w:b/>
          <w:bCs/>
          <w:color w:val="000000"/>
        </w:rPr>
        <w:t>33</w:t>
      </w:r>
      <w:r w:rsidRPr="00606892">
        <w:rPr>
          <w:rFonts w:ascii="Book Antiqua" w:eastAsia="Book Antiqua" w:hAnsi="Book Antiqua" w:cs="Book Antiqua"/>
          <w:color w:val="000000"/>
        </w:rPr>
        <w:t>: 939-947 [PMID: 33184984 DOI: 10.1111/den.13892]</w:t>
      </w:r>
    </w:p>
    <w:p w14:paraId="7BB9BBCC" w14:textId="45399C0B"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lastRenderedPageBreak/>
        <w:t xml:space="preserve">17 </w:t>
      </w:r>
      <w:r w:rsidRPr="00606892">
        <w:rPr>
          <w:rFonts w:ascii="Book Antiqua" w:eastAsia="Book Antiqua" w:hAnsi="Book Antiqua" w:cs="Book Antiqua"/>
          <w:b/>
          <w:bCs/>
          <w:color w:val="000000"/>
        </w:rPr>
        <w:t>Endoscopic Classification Review Group</w:t>
      </w:r>
      <w:r w:rsidRPr="00606892">
        <w:rPr>
          <w:rFonts w:ascii="Book Antiqua" w:eastAsia="Book Antiqua" w:hAnsi="Book Antiqua" w:cs="Book Antiqua"/>
          <w:color w:val="000000"/>
        </w:rPr>
        <w:t xml:space="preserve">. Update on the </w:t>
      </w:r>
      <w:proofErr w:type="spellStart"/>
      <w:r w:rsidRPr="00606892">
        <w:rPr>
          <w:rFonts w:ascii="Book Antiqua" w:eastAsia="Book Antiqua" w:hAnsi="Book Antiqua" w:cs="Book Antiqua"/>
          <w:color w:val="000000"/>
        </w:rPr>
        <w:t>paris</w:t>
      </w:r>
      <w:proofErr w:type="spellEnd"/>
      <w:r w:rsidRPr="00606892">
        <w:rPr>
          <w:rFonts w:ascii="Book Antiqua" w:eastAsia="Book Antiqua" w:hAnsi="Book Antiqua" w:cs="Book Antiqua"/>
          <w:color w:val="000000"/>
        </w:rPr>
        <w:t xml:space="preserve"> classification of superficial neoplastic lesions in the digestive tract. </w:t>
      </w:r>
      <w:r w:rsidRPr="00606892">
        <w:rPr>
          <w:rFonts w:ascii="Book Antiqua" w:eastAsia="Book Antiqua" w:hAnsi="Book Antiqua" w:cs="Book Antiqua"/>
          <w:i/>
          <w:iCs/>
          <w:color w:val="000000"/>
        </w:rPr>
        <w:t>Endoscopy</w:t>
      </w:r>
      <w:r w:rsidRPr="00606892">
        <w:rPr>
          <w:rFonts w:ascii="Book Antiqua" w:eastAsia="Book Antiqua" w:hAnsi="Book Antiqua" w:cs="Book Antiqua"/>
          <w:color w:val="000000"/>
        </w:rPr>
        <w:t xml:space="preserve"> 2005; </w:t>
      </w:r>
      <w:r w:rsidRPr="00606892">
        <w:rPr>
          <w:rFonts w:ascii="Book Antiqua" w:eastAsia="Book Antiqua" w:hAnsi="Book Antiqua" w:cs="Book Antiqua"/>
          <w:b/>
          <w:bCs/>
          <w:color w:val="000000"/>
        </w:rPr>
        <w:t>37</w:t>
      </w:r>
      <w:r w:rsidRPr="00606892">
        <w:rPr>
          <w:rFonts w:ascii="Book Antiqua" w:eastAsia="Book Antiqua" w:hAnsi="Book Antiqua" w:cs="Book Antiqua"/>
          <w:color w:val="000000"/>
        </w:rPr>
        <w:t>: 570-578 [PMID: 15933932 DOI: 10.1055/s-2005-861352]</w:t>
      </w:r>
    </w:p>
    <w:p w14:paraId="1F6670E8"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18 </w:t>
      </w:r>
      <w:r w:rsidRPr="00606892">
        <w:rPr>
          <w:rFonts w:ascii="Book Antiqua" w:eastAsia="Book Antiqua" w:hAnsi="Book Antiqua" w:cs="Book Antiqua"/>
          <w:b/>
          <w:bCs/>
          <w:color w:val="000000"/>
        </w:rPr>
        <w:t>Park CH</w:t>
      </w:r>
      <w:r w:rsidRPr="00606892">
        <w:rPr>
          <w:rFonts w:ascii="Book Antiqua" w:eastAsia="Book Antiqua" w:hAnsi="Book Antiqua" w:cs="Book Antiqua"/>
          <w:color w:val="000000"/>
        </w:rPr>
        <w:t xml:space="preserve">, Yang DH, Kim JW, Kim JH, Kim JH, Min YW, Lee SH, Bae JH, Chung H, Choi KD, Park JC, Lee H, Kwak MS, Kim B, Lee HJ, Lee HS, Choi M, Park DA, Lee JY, </w:t>
      </w:r>
      <w:proofErr w:type="spellStart"/>
      <w:r w:rsidRPr="00606892">
        <w:rPr>
          <w:rFonts w:ascii="Book Antiqua" w:eastAsia="Book Antiqua" w:hAnsi="Book Antiqua" w:cs="Book Antiqua"/>
          <w:color w:val="000000"/>
        </w:rPr>
        <w:t>Byeon</w:t>
      </w:r>
      <w:proofErr w:type="spellEnd"/>
      <w:r w:rsidRPr="00606892">
        <w:rPr>
          <w:rFonts w:ascii="Book Antiqua" w:eastAsia="Book Antiqua" w:hAnsi="Book Antiqua" w:cs="Book Antiqua"/>
          <w:color w:val="000000"/>
        </w:rPr>
        <w:t xml:space="preserve"> JS, Park CG, Cho JY, Lee ST, Chun HJ. Clinical practice guideline for endoscopic resection of early gastrointestinal cancer. </w:t>
      </w:r>
      <w:proofErr w:type="spellStart"/>
      <w:r w:rsidRPr="00606892">
        <w:rPr>
          <w:rFonts w:ascii="Book Antiqua" w:eastAsia="Book Antiqua" w:hAnsi="Book Antiqua" w:cs="Book Antiqua"/>
          <w:i/>
          <w:iCs/>
          <w:color w:val="000000"/>
        </w:rPr>
        <w:t>Intest</w:t>
      </w:r>
      <w:proofErr w:type="spellEnd"/>
      <w:r w:rsidRPr="00606892">
        <w:rPr>
          <w:rFonts w:ascii="Book Antiqua" w:eastAsia="Book Antiqua" w:hAnsi="Book Antiqua" w:cs="Book Antiqua"/>
          <w:i/>
          <w:iCs/>
          <w:color w:val="000000"/>
        </w:rPr>
        <w:t xml:space="preserve"> Res</w:t>
      </w:r>
      <w:r w:rsidRPr="00606892">
        <w:rPr>
          <w:rFonts w:ascii="Book Antiqua" w:eastAsia="Book Antiqua" w:hAnsi="Book Antiqua" w:cs="Book Antiqua"/>
          <w:color w:val="000000"/>
        </w:rPr>
        <w:t xml:space="preserve"> 2021; </w:t>
      </w:r>
      <w:r w:rsidRPr="00606892">
        <w:rPr>
          <w:rFonts w:ascii="Book Antiqua" w:eastAsia="Book Antiqua" w:hAnsi="Book Antiqua" w:cs="Book Antiqua"/>
          <w:b/>
          <w:bCs/>
          <w:color w:val="000000"/>
        </w:rPr>
        <w:t>19</w:t>
      </w:r>
      <w:r w:rsidRPr="00606892">
        <w:rPr>
          <w:rFonts w:ascii="Book Antiqua" w:eastAsia="Book Antiqua" w:hAnsi="Book Antiqua" w:cs="Book Antiqua"/>
          <w:color w:val="000000"/>
        </w:rPr>
        <w:t>: 127-157 [PMID: 33045799 DOI: 10.5217/ir.2020.00020]</w:t>
      </w:r>
    </w:p>
    <w:p w14:paraId="3806280F"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19 </w:t>
      </w:r>
      <w:r w:rsidRPr="00606892">
        <w:rPr>
          <w:rFonts w:ascii="Book Antiqua" w:eastAsia="Book Antiqua" w:hAnsi="Book Antiqua" w:cs="Book Antiqua"/>
          <w:b/>
          <w:bCs/>
          <w:color w:val="000000"/>
        </w:rPr>
        <w:t>Tsuji Y</w:t>
      </w:r>
      <w:r w:rsidRPr="00606892">
        <w:rPr>
          <w:rFonts w:ascii="Book Antiqua" w:eastAsia="Book Antiqua" w:hAnsi="Book Antiqua" w:cs="Book Antiqua"/>
          <w:color w:val="000000"/>
        </w:rPr>
        <w:t xml:space="preserve">, Ohata K, Ito T, Chiba H, </w:t>
      </w:r>
      <w:proofErr w:type="spellStart"/>
      <w:r w:rsidRPr="00606892">
        <w:rPr>
          <w:rFonts w:ascii="Book Antiqua" w:eastAsia="Book Antiqua" w:hAnsi="Book Antiqua" w:cs="Book Antiqua"/>
          <w:color w:val="000000"/>
        </w:rPr>
        <w:t>Ohya</w:t>
      </w:r>
      <w:proofErr w:type="spellEnd"/>
      <w:r w:rsidRPr="00606892">
        <w:rPr>
          <w:rFonts w:ascii="Book Antiqua" w:eastAsia="Book Antiqua" w:hAnsi="Book Antiqua" w:cs="Book Antiqua"/>
          <w:color w:val="000000"/>
        </w:rPr>
        <w:t xml:space="preserve"> T, </w:t>
      </w:r>
      <w:proofErr w:type="spellStart"/>
      <w:r w:rsidRPr="00606892">
        <w:rPr>
          <w:rFonts w:ascii="Book Antiqua" w:eastAsia="Book Antiqua" w:hAnsi="Book Antiqua" w:cs="Book Antiqua"/>
          <w:color w:val="000000"/>
        </w:rPr>
        <w:t>Gunji</w:t>
      </w:r>
      <w:proofErr w:type="spellEnd"/>
      <w:r w:rsidRPr="00606892">
        <w:rPr>
          <w:rFonts w:ascii="Book Antiqua" w:eastAsia="Book Antiqua" w:hAnsi="Book Antiqua" w:cs="Book Antiqua"/>
          <w:color w:val="000000"/>
        </w:rPr>
        <w:t xml:space="preserve"> T, </w:t>
      </w:r>
      <w:proofErr w:type="spellStart"/>
      <w:r w:rsidRPr="00606892">
        <w:rPr>
          <w:rFonts w:ascii="Book Antiqua" w:eastAsia="Book Antiqua" w:hAnsi="Book Antiqua" w:cs="Book Antiqua"/>
          <w:color w:val="000000"/>
        </w:rPr>
        <w:t>Matsuhashi</w:t>
      </w:r>
      <w:proofErr w:type="spellEnd"/>
      <w:r w:rsidRPr="00606892">
        <w:rPr>
          <w:rFonts w:ascii="Book Antiqua" w:eastAsia="Book Antiqua" w:hAnsi="Book Antiqua" w:cs="Book Antiqua"/>
          <w:color w:val="000000"/>
        </w:rPr>
        <w:t xml:space="preserve"> N. Risk factors for bleeding after endoscopic submucosal dissection for gastric lesions. </w:t>
      </w:r>
      <w:r w:rsidRPr="00606892">
        <w:rPr>
          <w:rFonts w:ascii="Book Antiqua" w:eastAsia="Book Antiqua" w:hAnsi="Book Antiqua" w:cs="Book Antiqua"/>
          <w:i/>
          <w:iCs/>
          <w:color w:val="000000"/>
        </w:rPr>
        <w:t>World J Gastroenterol</w:t>
      </w:r>
      <w:r w:rsidRPr="00606892">
        <w:rPr>
          <w:rFonts w:ascii="Book Antiqua" w:eastAsia="Book Antiqua" w:hAnsi="Book Antiqua" w:cs="Book Antiqua"/>
          <w:color w:val="000000"/>
        </w:rPr>
        <w:t xml:space="preserve"> 2010; </w:t>
      </w:r>
      <w:r w:rsidRPr="00606892">
        <w:rPr>
          <w:rFonts w:ascii="Book Antiqua" w:eastAsia="Book Antiqua" w:hAnsi="Book Antiqua" w:cs="Book Antiqua"/>
          <w:b/>
          <w:bCs/>
          <w:color w:val="000000"/>
        </w:rPr>
        <w:t>16</w:t>
      </w:r>
      <w:r w:rsidRPr="00606892">
        <w:rPr>
          <w:rFonts w:ascii="Book Antiqua" w:eastAsia="Book Antiqua" w:hAnsi="Book Antiqua" w:cs="Book Antiqua"/>
          <w:color w:val="000000"/>
        </w:rPr>
        <w:t>: 2913-2917 [PMID: 20556838 DOI: 10.3748/</w:t>
      </w:r>
      <w:proofErr w:type="gramStart"/>
      <w:r w:rsidRPr="00606892">
        <w:rPr>
          <w:rFonts w:ascii="Book Antiqua" w:eastAsia="Book Antiqua" w:hAnsi="Book Antiqua" w:cs="Book Antiqua"/>
          <w:color w:val="000000"/>
        </w:rPr>
        <w:t>wjg.v16.i</w:t>
      </w:r>
      <w:proofErr w:type="gramEnd"/>
      <w:r w:rsidRPr="00606892">
        <w:rPr>
          <w:rFonts w:ascii="Book Antiqua" w:eastAsia="Book Antiqua" w:hAnsi="Book Antiqua" w:cs="Book Antiqua"/>
          <w:color w:val="000000"/>
        </w:rPr>
        <w:t>23.2913]</w:t>
      </w:r>
    </w:p>
    <w:p w14:paraId="5F3B8EA1"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20 </w:t>
      </w:r>
      <w:r w:rsidRPr="00606892">
        <w:rPr>
          <w:rFonts w:ascii="Book Antiqua" w:eastAsia="Book Antiqua" w:hAnsi="Book Antiqua" w:cs="Book Antiqua"/>
          <w:b/>
          <w:bCs/>
          <w:color w:val="000000"/>
        </w:rPr>
        <w:t>Okada K</w:t>
      </w:r>
      <w:r w:rsidRPr="00606892">
        <w:rPr>
          <w:rFonts w:ascii="Book Antiqua" w:eastAsia="Book Antiqua" w:hAnsi="Book Antiqua" w:cs="Book Antiqua"/>
          <w:color w:val="000000"/>
        </w:rPr>
        <w:t xml:space="preserve">, Yamamoto Y, </w:t>
      </w:r>
      <w:proofErr w:type="spellStart"/>
      <w:r w:rsidRPr="00606892">
        <w:rPr>
          <w:rFonts w:ascii="Book Antiqua" w:eastAsia="Book Antiqua" w:hAnsi="Book Antiqua" w:cs="Book Antiqua"/>
          <w:color w:val="000000"/>
        </w:rPr>
        <w:t>Kasuga</w:t>
      </w:r>
      <w:proofErr w:type="spellEnd"/>
      <w:r w:rsidRPr="00606892">
        <w:rPr>
          <w:rFonts w:ascii="Book Antiqua" w:eastAsia="Book Antiqua" w:hAnsi="Book Antiqua" w:cs="Book Antiqua"/>
          <w:color w:val="000000"/>
        </w:rPr>
        <w:t xml:space="preserve"> A, </w:t>
      </w:r>
      <w:proofErr w:type="spellStart"/>
      <w:r w:rsidRPr="00606892">
        <w:rPr>
          <w:rFonts w:ascii="Book Antiqua" w:eastAsia="Book Antiqua" w:hAnsi="Book Antiqua" w:cs="Book Antiqua"/>
          <w:color w:val="000000"/>
        </w:rPr>
        <w:t>Omae</w:t>
      </w:r>
      <w:proofErr w:type="spellEnd"/>
      <w:r w:rsidRPr="00606892">
        <w:rPr>
          <w:rFonts w:ascii="Book Antiqua" w:eastAsia="Book Antiqua" w:hAnsi="Book Antiqua" w:cs="Book Antiqua"/>
          <w:color w:val="000000"/>
        </w:rPr>
        <w:t xml:space="preserve"> M, Kubota M, Hirasawa T, Ishiyama A, Chino A, </w:t>
      </w:r>
      <w:proofErr w:type="spellStart"/>
      <w:r w:rsidRPr="00606892">
        <w:rPr>
          <w:rFonts w:ascii="Book Antiqua" w:eastAsia="Book Antiqua" w:hAnsi="Book Antiqua" w:cs="Book Antiqua"/>
          <w:color w:val="000000"/>
        </w:rPr>
        <w:t>Tsuchida</w:t>
      </w:r>
      <w:proofErr w:type="spellEnd"/>
      <w:r w:rsidRPr="00606892">
        <w:rPr>
          <w:rFonts w:ascii="Book Antiqua" w:eastAsia="Book Antiqua" w:hAnsi="Book Antiqua" w:cs="Book Antiqua"/>
          <w:color w:val="000000"/>
        </w:rPr>
        <w:t xml:space="preserve"> T, Fujisaki J, Nakajima A, Hoshino E, Igarashi M. Risk factors for delayed bleeding after endoscopic submucosal dissection for gastric neoplasm. </w:t>
      </w:r>
      <w:r w:rsidRPr="00606892">
        <w:rPr>
          <w:rFonts w:ascii="Book Antiqua" w:eastAsia="Book Antiqua" w:hAnsi="Book Antiqua" w:cs="Book Antiqua"/>
          <w:i/>
          <w:iCs/>
          <w:color w:val="000000"/>
        </w:rPr>
        <w:t xml:space="preserve">Surg </w:t>
      </w:r>
      <w:proofErr w:type="spellStart"/>
      <w:r w:rsidRPr="00606892">
        <w:rPr>
          <w:rFonts w:ascii="Book Antiqua" w:eastAsia="Book Antiqua" w:hAnsi="Book Antiqua" w:cs="Book Antiqua"/>
          <w:i/>
          <w:iCs/>
          <w:color w:val="000000"/>
        </w:rPr>
        <w:t>Endosc</w:t>
      </w:r>
      <w:proofErr w:type="spellEnd"/>
      <w:r w:rsidRPr="00606892">
        <w:rPr>
          <w:rFonts w:ascii="Book Antiqua" w:eastAsia="Book Antiqua" w:hAnsi="Book Antiqua" w:cs="Book Antiqua"/>
          <w:color w:val="000000"/>
        </w:rPr>
        <w:t xml:space="preserve"> 2011; </w:t>
      </w:r>
      <w:r w:rsidRPr="00606892">
        <w:rPr>
          <w:rFonts w:ascii="Book Antiqua" w:eastAsia="Book Antiqua" w:hAnsi="Book Antiqua" w:cs="Book Antiqua"/>
          <w:b/>
          <w:bCs/>
          <w:color w:val="000000"/>
        </w:rPr>
        <w:t>25</w:t>
      </w:r>
      <w:r w:rsidRPr="00606892">
        <w:rPr>
          <w:rFonts w:ascii="Book Antiqua" w:eastAsia="Book Antiqua" w:hAnsi="Book Antiqua" w:cs="Book Antiqua"/>
          <w:color w:val="000000"/>
        </w:rPr>
        <w:t>: 98-107 [PMID: 20549245 DOI: 10.1007/s00464-010-1137-4]</w:t>
      </w:r>
    </w:p>
    <w:p w14:paraId="0ADBA5C3"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21 </w:t>
      </w:r>
      <w:r w:rsidRPr="00606892">
        <w:rPr>
          <w:rFonts w:ascii="Book Antiqua" w:eastAsia="Book Antiqua" w:hAnsi="Book Antiqua" w:cs="Book Antiqua"/>
          <w:b/>
          <w:bCs/>
          <w:color w:val="000000"/>
        </w:rPr>
        <w:t>Mochizuki S</w:t>
      </w:r>
      <w:r w:rsidRPr="00606892">
        <w:rPr>
          <w:rFonts w:ascii="Book Antiqua" w:eastAsia="Book Antiqua" w:hAnsi="Book Antiqua" w:cs="Book Antiqua"/>
          <w:color w:val="000000"/>
        </w:rPr>
        <w:t xml:space="preserve">, </w:t>
      </w:r>
      <w:proofErr w:type="spellStart"/>
      <w:r w:rsidRPr="00606892">
        <w:rPr>
          <w:rFonts w:ascii="Book Antiqua" w:eastAsia="Book Antiqua" w:hAnsi="Book Antiqua" w:cs="Book Antiqua"/>
          <w:color w:val="000000"/>
        </w:rPr>
        <w:t>Uedo</w:t>
      </w:r>
      <w:proofErr w:type="spellEnd"/>
      <w:r w:rsidRPr="00606892">
        <w:rPr>
          <w:rFonts w:ascii="Book Antiqua" w:eastAsia="Book Antiqua" w:hAnsi="Book Antiqua" w:cs="Book Antiqua"/>
          <w:color w:val="000000"/>
        </w:rPr>
        <w:t xml:space="preserve"> N, Oda I, Kaneko K, Yamamoto Y, Yamashina T, Suzuki H, </w:t>
      </w:r>
      <w:proofErr w:type="spellStart"/>
      <w:r w:rsidRPr="00606892">
        <w:rPr>
          <w:rFonts w:ascii="Book Antiqua" w:eastAsia="Book Antiqua" w:hAnsi="Book Antiqua" w:cs="Book Antiqua"/>
          <w:color w:val="000000"/>
        </w:rPr>
        <w:t>Kodashima</w:t>
      </w:r>
      <w:proofErr w:type="spellEnd"/>
      <w:r w:rsidRPr="00606892">
        <w:rPr>
          <w:rFonts w:ascii="Book Antiqua" w:eastAsia="Book Antiqua" w:hAnsi="Book Antiqua" w:cs="Book Antiqua"/>
          <w:color w:val="000000"/>
        </w:rPr>
        <w:t xml:space="preserve"> S, Yano T, </w:t>
      </w:r>
      <w:proofErr w:type="spellStart"/>
      <w:r w:rsidRPr="00606892">
        <w:rPr>
          <w:rFonts w:ascii="Book Antiqua" w:eastAsia="Book Antiqua" w:hAnsi="Book Antiqua" w:cs="Book Antiqua"/>
          <w:color w:val="000000"/>
        </w:rPr>
        <w:t>Yamamichi</w:t>
      </w:r>
      <w:proofErr w:type="spellEnd"/>
      <w:r w:rsidRPr="00606892">
        <w:rPr>
          <w:rFonts w:ascii="Book Antiqua" w:eastAsia="Book Antiqua" w:hAnsi="Book Antiqua" w:cs="Book Antiqua"/>
          <w:color w:val="000000"/>
        </w:rPr>
        <w:t xml:space="preserve"> N, </w:t>
      </w:r>
      <w:proofErr w:type="spellStart"/>
      <w:r w:rsidRPr="00606892">
        <w:rPr>
          <w:rFonts w:ascii="Book Antiqua" w:eastAsia="Book Antiqua" w:hAnsi="Book Antiqua" w:cs="Book Antiqua"/>
          <w:color w:val="000000"/>
        </w:rPr>
        <w:t>Goto</w:t>
      </w:r>
      <w:proofErr w:type="spellEnd"/>
      <w:r w:rsidRPr="00606892">
        <w:rPr>
          <w:rFonts w:ascii="Book Antiqua" w:eastAsia="Book Antiqua" w:hAnsi="Book Antiqua" w:cs="Book Antiqua"/>
          <w:color w:val="000000"/>
        </w:rPr>
        <w:t xml:space="preserve"> O, Shimamoto T, </w:t>
      </w:r>
      <w:proofErr w:type="spellStart"/>
      <w:r w:rsidRPr="00606892">
        <w:rPr>
          <w:rFonts w:ascii="Book Antiqua" w:eastAsia="Book Antiqua" w:hAnsi="Book Antiqua" w:cs="Book Antiqua"/>
          <w:color w:val="000000"/>
        </w:rPr>
        <w:t>Fujishiro</w:t>
      </w:r>
      <w:proofErr w:type="spellEnd"/>
      <w:r w:rsidRPr="00606892">
        <w:rPr>
          <w:rFonts w:ascii="Book Antiqua" w:eastAsia="Book Antiqua" w:hAnsi="Book Antiqua" w:cs="Book Antiqua"/>
          <w:color w:val="000000"/>
        </w:rPr>
        <w:t xml:space="preserve"> M, Koike K; SAFE Trial Study Group. Scheduled second-look endoscopy is not recommended after endoscopic submucosal dissection for gastric neoplasms (the SAFE trial): a </w:t>
      </w:r>
      <w:proofErr w:type="spellStart"/>
      <w:r w:rsidRPr="00606892">
        <w:rPr>
          <w:rFonts w:ascii="Book Antiqua" w:eastAsia="Book Antiqua" w:hAnsi="Book Antiqua" w:cs="Book Antiqua"/>
          <w:color w:val="000000"/>
        </w:rPr>
        <w:t>multicentre</w:t>
      </w:r>
      <w:proofErr w:type="spellEnd"/>
      <w:r w:rsidRPr="00606892">
        <w:rPr>
          <w:rFonts w:ascii="Book Antiqua" w:eastAsia="Book Antiqua" w:hAnsi="Book Antiqua" w:cs="Book Antiqua"/>
          <w:color w:val="000000"/>
        </w:rPr>
        <w:t xml:space="preserve"> prospective </w:t>
      </w:r>
      <w:proofErr w:type="spellStart"/>
      <w:r w:rsidRPr="00606892">
        <w:rPr>
          <w:rFonts w:ascii="Book Antiqua" w:eastAsia="Book Antiqua" w:hAnsi="Book Antiqua" w:cs="Book Antiqua"/>
          <w:color w:val="000000"/>
        </w:rPr>
        <w:t>randomised</w:t>
      </w:r>
      <w:proofErr w:type="spellEnd"/>
      <w:r w:rsidRPr="00606892">
        <w:rPr>
          <w:rFonts w:ascii="Book Antiqua" w:eastAsia="Book Antiqua" w:hAnsi="Book Antiqua" w:cs="Book Antiqua"/>
          <w:color w:val="000000"/>
        </w:rPr>
        <w:t xml:space="preserve"> controlled non-inferiority trial. </w:t>
      </w:r>
      <w:r w:rsidRPr="00606892">
        <w:rPr>
          <w:rFonts w:ascii="Book Antiqua" w:eastAsia="Book Antiqua" w:hAnsi="Book Antiqua" w:cs="Book Antiqua"/>
          <w:i/>
          <w:iCs/>
          <w:color w:val="000000"/>
        </w:rPr>
        <w:t>Gut</w:t>
      </w:r>
      <w:r w:rsidRPr="00606892">
        <w:rPr>
          <w:rFonts w:ascii="Book Antiqua" w:eastAsia="Book Antiqua" w:hAnsi="Book Antiqua" w:cs="Book Antiqua"/>
          <w:color w:val="000000"/>
        </w:rPr>
        <w:t xml:space="preserve"> 2015; </w:t>
      </w:r>
      <w:r w:rsidRPr="00606892">
        <w:rPr>
          <w:rFonts w:ascii="Book Antiqua" w:eastAsia="Book Antiqua" w:hAnsi="Book Antiqua" w:cs="Book Antiqua"/>
          <w:b/>
          <w:bCs/>
          <w:color w:val="000000"/>
        </w:rPr>
        <w:t>64</w:t>
      </w:r>
      <w:r w:rsidRPr="00606892">
        <w:rPr>
          <w:rFonts w:ascii="Book Antiqua" w:eastAsia="Book Antiqua" w:hAnsi="Book Antiqua" w:cs="Book Antiqua"/>
          <w:color w:val="000000"/>
        </w:rPr>
        <w:t>: 397-405 [PMID: 25301853 DOI: 10.1136/gutjnl-2014-307552]</w:t>
      </w:r>
    </w:p>
    <w:p w14:paraId="2772D334"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22 </w:t>
      </w:r>
      <w:r w:rsidRPr="00606892">
        <w:rPr>
          <w:rFonts w:ascii="Book Antiqua" w:eastAsia="Book Antiqua" w:hAnsi="Book Antiqua" w:cs="Book Antiqua"/>
          <w:b/>
          <w:bCs/>
          <w:color w:val="000000"/>
        </w:rPr>
        <w:t>Kim EH</w:t>
      </w:r>
      <w:r w:rsidRPr="00606892">
        <w:rPr>
          <w:rFonts w:ascii="Book Antiqua" w:eastAsia="Book Antiqua" w:hAnsi="Book Antiqua" w:cs="Book Antiqua"/>
          <w:color w:val="000000"/>
        </w:rPr>
        <w:t xml:space="preserve">, Park SW, Nam E, </w:t>
      </w:r>
      <w:proofErr w:type="spellStart"/>
      <w:r w:rsidRPr="00606892">
        <w:rPr>
          <w:rFonts w:ascii="Book Antiqua" w:eastAsia="Book Antiqua" w:hAnsi="Book Antiqua" w:cs="Book Antiqua"/>
          <w:color w:val="000000"/>
        </w:rPr>
        <w:t>Eun</w:t>
      </w:r>
      <w:proofErr w:type="spellEnd"/>
      <w:r w:rsidRPr="00606892">
        <w:rPr>
          <w:rFonts w:ascii="Book Antiqua" w:eastAsia="Book Antiqua" w:hAnsi="Book Antiqua" w:cs="Book Antiqua"/>
          <w:color w:val="000000"/>
        </w:rPr>
        <w:t xml:space="preserve"> CS, Han DS, Park CH. Role of second-look endoscopy and prophylactic hemostasis after gastric endoscopic submucosal dissection: A systematic review and meta-analysis. </w:t>
      </w:r>
      <w:r w:rsidRPr="00606892">
        <w:rPr>
          <w:rFonts w:ascii="Book Antiqua" w:eastAsia="Book Antiqua" w:hAnsi="Book Antiqua" w:cs="Book Antiqua"/>
          <w:i/>
          <w:iCs/>
          <w:color w:val="000000"/>
        </w:rPr>
        <w:t>J Gastroenterol Hepatol</w:t>
      </w:r>
      <w:r w:rsidRPr="00606892">
        <w:rPr>
          <w:rFonts w:ascii="Book Antiqua" w:eastAsia="Book Antiqua" w:hAnsi="Book Antiqua" w:cs="Book Antiqua"/>
          <w:color w:val="000000"/>
        </w:rPr>
        <w:t xml:space="preserve"> 2017; </w:t>
      </w:r>
      <w:r w:rsidRPr="00606892">
        <w:rPr>
          <w:rFonts w:ascii="Book Antiqua" w:eastAsia="Book Antiqua" w:hAnsi="Book Antiqua" w:cs="Book Antiqua"/>
          <w:b/>
          <w:bCs/>
          <w:color w:val="000000"/>
        </w:rPr>
        <w:t>32</w:t>
      </w:r>
      <w:r w:rsidRPr="00606892">
        <w:rPr>
          <w:rFonts w:ascii="Book Antiqua" w:eastAsia="Book Antiqua" w:hAnsi="Book Antiqua" w:cs="Book Antiqua"/>
          <w:color w:val="000000"/>
        </w:rPr>
        <w:t>: 756-768 [PMID: 27796052 DOI: 10.1111/jgh.13623]</w:t>
      </w:r>
    </w:p>
    <w:p w14:paraId="7B1D2F8E"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23 </w:t>
      </w:r>
      <w:r w:rsidRPr="00606892">
        <w:rPr>
          <w:rFonts w:ascii="Book Antiqua" w:eastAsia="Book Antiqua" w:hAnsi="Book Antiqua" w:cs="Book Antiqua"/>
          <w:b/>
          <w:bCs/>
          <w:color w:val="000000"/>
        </w:rPr>
        <w:t>Ono S</w:t>
      </w:r>
      <w:r w:rsidRPr="00606892">
        <w:rPr>
          <w:rFonts w:ascii="Book Antiqua" w:eastAsia="Book Antiqua" w:hAnsi="Book Antiqua" w:cs="Book Antiqua"/>
          <w:color w:val="000000"/>
        </w:rPr>
        <w:t xml:space="preserve">, Ono M, Nakagawa M, Shimizu Y, Kato M, Sakamoto N. Delayed bleeding and hemorrhage of mucosal defects after gastric endoscopic submucosal dissection on second-look endoscopy. </w:t>
      </w:r>
      <w:r w:rsidRPr="00606892">
        <w:rPr>
          <w:rFonts w:ascii="Book Antiqua" w:eastAsia="Book Antiqua" w:hAnsi="Book Antiqua" w:cs="Book Antiqua"/>
          <w:i/>
          <w:iCs/>
          <w:color w:val="000000"/>
        </w:rPr>
        <w:t>Gastric Cancer</w:t>
      </w:r>
      <w:r w:rsidRPr="00606892">
        <w:rPr>
          <w:rFonts w:ascii="Book Antiqua" w:eastAsia="Book Antiqua" w:hAnsi="Book Antiqua" w:cs="Book Antiqua"/>
          <w:color w:val="000000"/>
        </w:rPr>
        <w:t xml:space="preserve"> 2016; </w:t>
      </w:r>
      <w:r w:rsidRPr="00606892">
        <w:rPr>
          <w:rFonts w:ascii="Book Antiqua" w:eastAsia="Book Antiqua" w:hAnsi="Book Antiqua" w:cs="Book Antiqua"/>
          <w:b/>
          <w:bCs/>
          <w:color w:val="000000"/>
        </w:rPr>
        <w:t>19</w:t>
      </w:r>
      <w:r w:rsidRPr="00606892">
        <w:rPr>
          <w:rFonts w:ascii="Book Antiqua" w:eastAsia="Book Antiqua" w:hAnsi="Book Antiqua" w:cs="Book Antiqua"/>
          <w:color w:val="000000"/>
        </w:rPr>
        <w:t>: 561-567 [PMID: 26089283 DOI: 10.1007/s10120-015-0507-y]</w:t>
      </w:r>
    </w:p>
    <w:p w14:paraId="29B6473C"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lastRenderedPageBreak/>
        <w:t xml:space="preserve">24 </w:t>
      </w:r>
      <w:proofErr w:type="spellStart"/>
      <w:r w:rsidRPr="00606892">
        <w:rPr>
          <w:rFonts w:ascii="Book Antiqua" w:eastAsia="Book Antiqua" w:hAnsi="Book Antiqua" w:cs="Book Antiqua"/>
          <w:b/>
          <w:bCs/>
          <w:color w:val="000000"/>
        </w:rPr>
        <w:t>Izumikawa</w:t>
      </w:r>
      <w:proofErr w:type="spellEnd"/>
      <w:r w:rsidRPr="00606892">
        <w:rPr>
          <w:rFonts w:ascii="Book Antiqua" w:eastAsia="Book Antiqua" w:hAnsi="Book Antiqua" w:cs="Book Antiqua"/>
          <w:b/>
          <w:bCs/>
          <w:color w:val="000000"/>
        </w:rPr>
        <w:t xml:space="preserve"> K</w:t>
      </w:r>
      <w:r w:rsidRPr="00606892">
        <w:rPr>
          <w:rFonts w:ascii="Book Antiqua" w:eastAsia="Book Antiqua" w:hAnsi="Book Antiqua" w:cs="Book Antiqua"/>
          <w:color w:val="000000"/>
        </w:rPr>
        <w:t xml:space="preserve">, </w:t>
      </w:r>
      <w:proofErr w:type="spellStart"/>
      <w:r w:rsidRPr="00606892">
        <w:rPr>
          <w:rFonts w:ascii="Book Antiqua" w:eastAsia="Book Antiqua" w:hAnsi="Book Antiqua" w:cs="Book Antiqua"/>
          <w:color w:val="000000"/>
        </w:rPr>
        <w:t>Iwamuro</w:t>
      </w:r>
      <w:proofErr w:type="spellEnd"/>
      <w:r w:rsidRPr="00606892">
        <w:rPr>
          <w:rFonts w:ascii="Book Antiqua" w:eastAsia="Book Antiqua" w:hAnsi="Book Antiqua" w:cs="Book Antiqua"/>
          <w:color w:val="000000"/>
        </w:rPr>
        <w:t xml:space="preserve"> M, Inaba T, Ishikawa S, </w:t>
      </w:r>
      <w:proofErr w:type="spellStart"/>
      <w:r w:rsidRPr="00606892">
        <w:rPr>
          <w:rFonts w:ascii="Book Antiqua" w:eastAsia="Book Antiqua" w:hAnsi="Book Antiqua" w:cs="Book Antiqua"/>
          <w:color w:val="000000"/>
        </w:rPr>
        <w:t>Kuwaki</w:t>
      </w:r>
      <w:proofErr w:type="spellEnd"/>
      <w:r w:rsidRPr="00606892">
        <w:rPr>
          <w:rFonts w:ascii="Book Antiqua" w:eastAsia="Book Antiqua" w:hAnsi="Book Antiqua" w:cs="Book Antiqua"/>
          <w:color w:val="000000"/>
        </w:rPr>
        <w:t xml:space="preserve"> K, </w:t>
      </w:r>
      <w:proofErr w:type="spellStart"/>
      <w:r w:rsidRPr="00606892">
        <w:rPr>
          <w:rFonts w:ascii="Book Antiqua" w:eastAsia="Book Antiqua" w:hAnsi="Book Antiqua" w:cs="Book Antiqua"/>
          <w:color w:val="000000"/>
        </w:rPr>
        <w:t>Sakakihara</w:t>
      </w:r>
      <w:proofErr w:type="spellEnd"/>
      <w:r w:rsidRPr="00606892">
        <w:rPr>
          <w:rFonts w:ascii="Book Antiqua" w:eastAsia="Book Antiqua" w:hAnsi="Book Antiqua" w:cs="Book Antiqua"/>
          <w:color w:val="000000"/>
        </w:rPr>
        <w:t xml:space="preserve"> I, Yamamoto K, Takahashi S, Tanaka S, </w:t>
      </w:r>
      <w:proofErr w:type="spellStart"/>
      <w:r w:rsidRPr="00606892">
        <w:rPr>
          <w:rFonts w:ascii="Book Antiqua" w:eastAsia="Book Antiqua" w:hAnsi="Book Antiqua" w:cs="Book Antiqua"/>
          <w:color w:val="000000"/>
        </w:rPr>
        <w:t>Wato</w:t>
      </w:r>
      <w:proofErr w:type="spellEnd"/>
      <w:r w:rsidRPr="00606892">
        <w:rPr>
          <w:rFonts w:ascii="Book Antiqua" w:eastAsia="Book Antiqua" w:hAnsi="Book Antiqua" w:cs="Book Antiqua"/>
          <w:color w:val="000000"/>
        </w:rPr>
        <w:t xml:space="preserve"> M, Okada H. Bleeding in patients who underwent scheduled second-look endoscopy 5 days after endoscopic submucosal dissection for gastric lesions. </w:t>
      </w:r>
      <w:r w:rsidRPr="00606892">
        <w:rPr>
          <w:rFonts w:ascii="Book Antiqua" w:eastAsia="Book Antiqua" w:hAnsi="Book Antiqua" w:cs="Book Antiqua"/>
          <w:i/>
          <w:iCs/>
          <w:color w:val="000000"/>
        </w:rPr>
        <w:t>BMC Gastroenterol</w:t>
      </w:r>
      <w:r w:rsidRPr="00606892">
        <w:rPr>
          <w:rFonts w:ascii="Book Antiqua" w:eastAsia="Book Antiqua" w:hAnsi="Book Antiqua" w:cs="Book Antiqua"/>
          <w:color w:val="000000"/>
        </w:rPr>
        <w:t xml:space="preserve"> 2018; </w:t>
      </w:r>
      <w:r w:rsidRPr="00606892">
        <w:rPr>
          <w:rFonts w:ascii="Book Antiqua" w:eastAsia="Book Antiqua" w:hAnsi="Book Antiqua" w:cs="Book Antiqua"/>
          <w:b/>
          <w:bCs/>
          <w:color w:val="000000"/>
        </w:rPr>
        <w:t>18</w:t>
      </w:r>
      <w:r w:rsidRPr="00606892">
        <w:rPr>
          <w:rFonts w:ascii="Book Antiqua" w:eastAsia="Book Antiqua" w:hAnsi="Book Antiqua" w:cs="Book Antiqua"/>
          <w:color w:val="000000"/>
        </w:rPr>
        <w:t>: 46 [PMID: 29631560 DOI: 10.1186/s12876-018-0774-2]</w:t>
      </w:r>
    </w:p>
    <w:p w14:paraId="50D78AF5"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25 </w:t>
      </w:r>
      <w:proofErr w:type="spellStart"/>
      <w:r w:rsidRPr="00606892">
        <w:rPr>
          <w:rFonts w:ascii="Book Antiqua" w:eastAsia="Book Antiqua" w:hAnsi="Book Antiqua" w:cs="Book Antiqua"/>
          <w:b/>
          <w:bCs/>
          <w:color w:val="000000"/>
        </w:rPr>
        <w:t>Baldaque</w:t>
      </w:r>
      <w:proofErr w:type="spellEnd"/>
      <w:r w:rsidRPr="00606892">
        <w:rPr>
          <w:rFonts w:ascii="Book Antiqua" w:eastAsia="Book Antiqua" w:hAnsi="Book Antiqua" w:cs="Book Antiqua"/>
          <w:b/>
          <w:bCs/>
          <w:color w:val="000000"/>
        </w:rPr>
        <w:t>-Silva F</w:t>
      </w:r>
      <w:r w:rsidRPr="00606892">
        <w:rPr>
          <w:rFonts w:ascii="Book Antiqua" w:eastAsia="Book Antiqua" w:hAnsi="Book Antiqua" w:cs="Book Antiqua"/>
          <w:color w:val="000000"/>
        </w:rPr>
        <w:t xml:space="preserve">, Marques M, Andrade AP, Sousa N, Lopes J, Carneiro F, Macedo G. Endoscopic submucosal dissection of gastrointestinal lesions on an outpatient basis. </w:t>
      </w:r>
      <w:r w:rsidRPr="00606892">
        <w:rPr>
          <w:rFonts w:ascii="Book Antiqua" w:eastAsia="Book Antiqua" w:hAnsi="Book Antiqua" w:cs="Book Antiqua"/>
          <w:i/>
          <w:iCs/>
          <w:color w:val="000000"/>
        </w:rPr>
        <w:t>United European Gastroenterol J</w:t>
      </w:r>
      <w:r w:rsidRPr="00606892">
        <w:rPr>
          <w:rFonts w:ascii="Book Antiqua" w:eastAsia="Book Antiqua" w:hAnsi="Book Antiqua" w:cs="Book Antiqua"/>
          <w:color w:val="000000"/>
        </w:rPr>
        <w:t xml:space="preserve"> 2019; </w:t>
      </w:r>
      <w:r w:rsidRPr="00606892">
        <w:rPr>
          <w:rFonts w:ascii="Book Antiqua" w:eastAsia="Book Antiqua" w:hAnsi="Book Antiqua" w:cs="Book Antiqua"/>
          <w:b/>
          <w:bCs/>
          <w:color w:val="000000"/>
        </w:rPr>
        <w:t>7</w:t>
      </w:r>
      <w:r w:rsidRPr="00606892">
        <w:rPr>
          <w:rFonts w:ascii="Book Antiqua" w:eastAsia="Book Antiqua" w:hAnsi="Book Antiqua" w:cs="Book Antiqua"/>
          <w:color w:val="000000"/>
        </w:rPr>
        <w:t>: 326-334 [PMID: 31080617 DOI: 10.1177/2050640618823874]</w:t>
      </w:r>
    </w:p>
    <w:p w14:paraId="77FAC1C0"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26 </w:t>
      </w:r>
      <w:r w:rsidRPr="00606892">
        <w:rPr>
          <w:rFonts w:ascii="Book Antiqua" w:eastAsia="Book Antiqua" w:hAnsi="Book Antiqua" w:cs="Book Antiqua"/>
          <w:b/>
          <w:bCs/>
          <w:color w:val="000000"/>
        </w:rPr>
        <w:t>Nonaka S</w:t>
      </w:r>
      <w:r w:rsidRPr="00606892">
        <w:rPr>
          <w:rFonts w:ascii="Book Antiqua" w:eastAsia="Book Antiqua" w:hAnsi="Book Antiqua" w:cs="Book Antiqua"/>
          <w:color w:val="000000"/>
        </w:rPr>
        <w:t xml:space="preserve">, Oda I, </w:t>
      </w:r>
      <w:proofErr w:type="spellStart"/>
      <w:r w:rsidRPr="00606892">
        <w:rPr>
          <w:rFonts w:ascii="Book Antiqua" w:eastAsia="Book Antiqua" w:hAnsi="Book Antiqua" w:cs="Book Antiqua"/>
          <w:color w:val="000000"/>
        </w:rPr>
        <w:t>Makazu</w:t>
      </w:r>
      <w:proofErr w:type="spellEnd"/>
      <w:r w:rsidRPr="00606892">
        <w:rPr>
          <w:rFonts w:ascii="Book Antiqua" w:eastAsia="Book Antiqua" w:hAnsi="Book Antiqua" w:cs="Book Antiqua"/>
          <w:color w:val="000000"/>
        </w:rPr>
        <w:t xml:space="preserve"> M, </w:t>
      </w:r>
      <w:proofErr w:type="spellStart"/>
      <w:r w:rsidRPr="00606892">
        <w:rPr>
          <w:rFonts w:ascii="Book Antiqua" w:eastAsia="Book Antiqua" w:hAnsi="Book Antiqua" w:cs="Book Antiqua"/>
          <w:color w:val="000000"/>
        </w:rPr>
        <w:t>Haruyama</w:t>
      </w:r>
      <w:proofErr w:type="spellEnd"/>
      <w:r w:rsidRPr="00606892">
        <w:rPr>
          <w:rFonts w:ascii="Book Antiqua" w:eastAsia="Book Antiqua" w:hAnsi="Book Antiqua" w:cs="Book Antiqua"/>
          <w:color w:val="000000"/>
        </w:rPr>
        <w:t xml:space="preserve"> S, Abe S, Suzuki H, Yoshinaga S, Nakajima T, </w:t>
      </w:r>
      <w:proofErr w:type="spellStart"/>
      <w:r w:rsidRPr="00606892">
        <w:rPr>
          <w:rFonts w:ascii="Book Antiqua" w:eastAsia="Book Antiqua" w:hAnsi="Book Antiqua" w:cs="Book Antiqua"/>
          <w:color w:val="000000"/>
        </w:rPr>
        <w:t>Kushima</w:t>
      </w:r>
      <w:proofErr w:type="spellEnd"/>
      <w:r w:rsidRPr="00606892">
        <w:rPr>
          <w:rFonts w:ascii="Book Antiqua" w:eastAsia="Book Antiqua" w:hAnsi="Book Antiqua" w:cs="Book Antiqua"/>
          <w:color w:val="000000"/>
        </w:rPr>
        <w:t xml:space="preserve"> R, Saito Y. Endoscopic submucosal dissection for early gastric cancer in the remnant stomach after gastrectomy. </w:t>
      </w:r>
      <w:proofErr w:type="spellStart"/>
      <w:r w:rsidRPr="00606892">
        <w:rPr>
          <w:rFonts w:ascii="Book Antiqua" w:eastAsia="Book Antiqua" w:hAnsi="Book Antiqua" w:cs="Book Antiqua"/>
          <w:i/>
          <w:iCs/>
          <w:color w:val="000000"/>
        </w:rPr>
        <w:t>Gastrointest</w:t>
      </w:r>
      <w:proofErr w:type="spellEnd"/>
      <w:r w:rsidRPr="00606892">
        <w:rPr>
          <w:rFonts w:ascii="Book Antiqua" w:eastAsia="Book Antiqua" w:hAnsi="Book Antiqua" w:cs="Book Antiqua"/>
          <w:i/>
          <w:iCs/>
          <w:color w:val="000000"/>
        </w:rPr>
        <w:t xml:space="preserve"> </w:t>
      </w:r>
      <w:proofErr w:type="spellStart"/>
      <w:r w:rsidRPr="00606892">
        <w:rPr>
          <w:rFonts w:ascii="Book Antiqua" w:eastAsia="Book Antiqua" w:hAnsi="Book Antiqua" w:cs="Book Antiqua"/>
          <w:i/>
          <w:iCs/>
          <w:color w:val="000000"/>
        </w:rPr>
        <w:t>Endosc</w:t>
      </w:r>
      <w:proofErr w:type="spellEnd"/>
      <w:r w:rsidRPr="00606892">
        <w:rPr>
          <w:rFonts w:ascii="Book Antiqua" w:eastAsia="Book Antiqua" w:hAnsi="Book Antiqua" w:cs="Book Antiqua"/>
          <w:color w:val="000000"/>
        </w:rPr>
        <w:t xml:space="preserve"> 2013; </w:t>
      </w:r>
      <w:r w:rsidRPr="00606892">
        <w:rPr>
          <w:rFonts w:ascii="Book Antiqua" w:eastAsia="Book Antiqua" w:hAnsi="Book Antiqua" w:cs="Book Antiqua"/>
          <w:b/>
          <w:bCs/>
          <w:color w:val="000000"/>
        </w:rPr>
        <w:t>78</w:t>
      </w:r>
      <w:r w:rsidRPr="00606892">
        <w:rPr>
          <w:rFonts w:ascii="Book Antiqua" w:eastAsia="Book Antiqua" w:hAnsi="Book Antiqua" w:cs="Book Antiqua"/>
          <w:color w:val="000000"/>
        </w:rPr>
        <w:t>: 63-72 [PMID: 23566640 DOI: 10.1016/j.gie.2013.02.006]</w:t>
      </w:r>
    </w:p>
    <w:p w14:paraId="69E7E067"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27 </w:t>
      </w:r>
      <w:proofErr w:type="spellStart"/>
      <w:r w:rsidRPr="00606892">
        <w:rPr>
          <w:rFonts w:ascii="Book Antiqua" w:eastAsia="Book Antiqua" w:hAnsi="Book Antiqua" w:cs="Book Antiqua"/>
          <w:b/>
          <w:bCs/>
          <w:color w:val="000000"/>
        </w:rPr>
        <w:t>Watari</w:t>
      </w:r>
      <w:proofErr w:type="spellEnd"/>
      <w:r w:rsidRPr="00606892">
        <w:rPr>
          <w:rFonts w:ascii="Book Antiqua" w:eastAsia="Book Antiqua" w:hAnsi="Book Antiqua" w:cs="Book Antiqua"/>
          <w:b/>
          <w:bCs/>
          <w:color w:val="000000"/>
        </w:rPr>
        <w:t xml:space="preserve"> J</w:t>
      </w:r>
      <w:r w:rsidRPr="00606892">
        <w:rPr>
          <w:rFonts w:ascii="Book Antiqua" w:eastAsia="Book Antiqua" w:hAnsi="Book Antiqua" w:cs="Book Antiqua"/>
          <w:color w:val="000000"/>
        </w:rPr>
        <w:t xml:space="preserve">, Tomita T, Toyoshima F, Sakurai J, Kondo T, Asano H, Yamasaki T, </w:t>
      </w:r>
      <w:proofErr w:type="spellStart"/>
      <w:r w:rsidRPr="00606892">
        <w:rPr>
          <w:rFonts w:ascii="Book Antiqua" w:eastAsia="Book Antiqua" w:hAnsi="Book Antiqua" w:cs="Book Antiqua"/>
          <w:color w:val="000000"/>
        </w:rPr>
        <w:t>Okugawa</w:t>
      </w:r>
      <w:proofErr w:type="spellEnd"/>
      <w:r w:rsidRPr="00606892">
        <w:rPr>
          <w:rFonts w:ascii="Book Antiqua" w:eastAsia="Book Antiqua" w:hAnsi="Book Antiqua" w:cs="Book Antiqua"/>
          <w:color w:val="000000"/>
        </w:rPr>
        <w:t xml:space="preserve"> T, </w:t>
      </w:r>
      <w:proofErr w:type="spellStart"/>
      <w:r w:rsidRPr="00606892">
        <w:rPr>
          <w:rFonts w:ascii="Book Antiqua" w:eastAsia="Book Antiqua" w:hAnsi="Book Antiqua" w:cs="Book Antiqua"/>
          <w:color w:val="000000"/>
        </w:rPr>
        <w:t>Ikehara</w:t>
      </w:r>
      <w:proofErr w:type="spellEnd"/>
      <w:r w:rsidRPr="00606892">
        <w:rPr>
          <w:rFonts w:ascii="Book Antiqua" w:eastAsia="Book Antiqua" w:hAnsi="Book Antiqua" w:cs="Book Antiqua"/>
          <w:color w:val="000000"/>
        </w:rPr>
        <w:t xml:space="preserve"> H, </w:t>
      </w:r>
      <w:proofErr w:type="spellStart"/>
      <w:r w:rsidRPr="00606892">
        <w:rPr>
          <w:rFonts w:ascii="Book Antiqua" w:eastAsia="Book Antiqua" w:hAnsi="Book Antiqua" w:cs="Book Antiqua"/>
          <w:color w:val="000000"/>
        </w:rPr>
        <w:t>Oshima</w:t>
      </w:r>
      <w:proofErr w:type="spellEnd"/>
      <w:r w:rsidRPr="00606892">
        <w:rPr>
          <w:rFonts w:ascii="Book Antiqua" w:eastAsia="Book Antiqua" w:hAnsi="Book Antiqua" w:cs="Book Antiqua"/>
          <w:color w:val="000000"/>
        </w:rPr>
        <w:t xml:space="preserve"> T, Fukui H, Miwa H. Clinical outcomes and risk factors for perforation in gastric endoscopic submucosal dissection: A prospective pilot study. </w:t>
      </w:r>
      <w:r w:rsidRPr="00606892">
        <w:rPr>
          <w:rFonts w:ascii="Book Antiqua" w:eastAsia="Book Antiqua" w:hAnsi="Book Antiqua" w:cs="Book Antiqua"/>
          <w:i/>
          <w:iCs/>
          <w:color w:val="000000"/>
        </w:rPr>
        <w:t xml:space="preserve">World J </w:t>
      </w:r>
      <w:proofErr w:type="spellStart"/>
      <w:r w:rsidRPr="00606892">
        <w:rPr>
          <w:rFonts w:ascii="Book Antiqua" w:eastAsia="Book Antiqua" w:hAnsi="Book Antiqua" w:cs="Book Antiqua"/>
          <w:i/>
          <w:iCs/>
          <w:color w:val="000000"/>
        </w:rPr>
        <w:t>Gastrointest</w:t>
      </w:r>
      <w:proofErr w:type="spellEnd"/>
      <w:r w:rsidRPr="00606892">
        <w:rPr>
          <w:rFonts w:ascii="Book Antiqua" w:eastAsia="Book Antiqua" w:hAnsi="Book Antiqua" w:cs="Book Antiqua"/>
          <w:i/>
          <w:iCs/>
          <w:color w:val="000000"/>
        </w:rPr>
        <w:t xml:space="preserve"> </w:t>
      </w:r>
      <w:proofErr w:type="spellStart"/>
      <w:r w:rsidRPr="00606892">
        <w:rPr>
          <w:rFonts w:ascii="Book Antiqua" w:eastAsia="Book Antiqua" w:hAnsi="Book Antiqua" w:cs="Book Antiqua"/>
          <w:i/>
          <w:iCs/>
          <w:color w:val="000000"/>
        </w:rPr>
        <w:t>Endosc</w:t>
      </w:r>
      <w:proofErr w:type="spellEnd"/>
      <w:r w:rsidRPr="00606892">
        <w:rPr>
          <w:rFonts w:ascii="Book Antiqua" w:eastAsia="Book Antiqua" w:hAnsi="Book Antiqua" w:cs="Book Antiqua"/>
          <w:color w:val="000000"/>
        </w:rPr>
        <w:t xml:space="preserve"> 2013; </w:t>
      </w:r>
      <w:r w:rsidRPr="00606892">
        <w:rPr>
          <w:rFonts w:ascii="Book Antiqua" w:eastAsia="Book Antiqua" w:hAnsi="Book Antiqua" w:cs="Book Antiqua"/>
          <w:b/>
          <w:bCs/>
          <w:color w:val="000000"/>
        </w:rPr>
        <w:t>5</w:t>
      </w:r>
      <w:r w:rsidRPr="00606892">
        <w:rPr>
          <w:rFonts w:ascii="Book Antiqua" w:eastAsia="Book Antiqua" w:hAnsi="Book Antiqua" w:cs="Book Antiqua"/>
          <w:color w:val="000000"/>
        </w:rPr>
        <w:t>: 281-287 [PMID: 23772265 DOI: 10.4253/</w:t>
      </w:r>
      <w:proofErr w:type="gramStart"/>
      <w:r w:rsidRPr="00606892">
        <w:rPr>
          <w:rFonts w:ascii="Book Antiqua" w:eastAsia="Book Antiqua" w:hAnsi="Book Antiqua" w:cs="Book Antiqua"/>
          <w:color w:val="000000"/>
        </w:rPr>
        <w:t>wjge.v</w:t>
      </w:r>
      <w:proofErr w:type="gramEnd"/>
      <w:r w:rsidRPr="00606892">
        <w:rPr>
          <w:rFonts w:ascii="Book Antiqua" w:eastAsia="Book Antiqua" w:hAnsi="Book Antiqua" w:cs="Book Antiqua"/>
          <w:color w:val="000000"/>
        </w:rPr>
        <w:t>5.i6.281]</w:t>
      </w:r>
    </w:p>
    <w:p w14:paraId="7F98C0C8"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28 </w:t>
      </w:r>
      <w:r w:rsidRPr="00606892">
        <w:rPr>
          <w:rFonts w:ascii="Book Antiqua" w:eastAsia="Book Antiqua" w:hAnsi="Book Antiqua" w:cs="Book Antiqua"/>
          <w:b/>
          <w:bCs/>
          <w:color w:val="000000"/>
        </w:rPr>
        <w:t>Misumi Y</w:t>
      </w:r>
      <w:r w:rsidRPr="00606892">
        <w:rPr>
          <w:rFonts w:ascii="Book Antiqua" w:eastAsia="Book Antiqua" w:hAnsi="Book Antiqua" w:cs="Book Antiqua"/>
          <w:color w:val="000000"/>
        </w:rPr>
        <w:t xml:space="preserve">, Nonaka K. Prevention and Management of Complications and Education in Endoscopic Submucosal Dissection. </w:t>
      </w:r>
      <w:r w:rsidRPr="00606892">
        <w:rPr>
          <w:rFonts w:ascii="Book Antiqua" w:eastAsia="Book Antiqua" w:hAnsi="Book Antiqua" w:cs="Book Antiqua"/>
          <w:i/>
          <w:iCs/>
          <w:color w:val="000000"/>
        </w:rPr>
        <w:t>J Clin Med</w:t>
      </w:r>
      <w:r w:rsidRPr="00606892">
        <w:rPr>
          <w:rFonts w:ascii="Book Antiqua" w:eastAsia="Book Antiqua" w:hAnsi="Book Antiqua" w:cs="Book Antiqua"/>
          <w:color w:val="000000"/>
        </w:rPr>
        <w:t xml:space="preserve"> 2021; </w:t>
      </w:r>
      <w:r w:rsidRPr="00606892">
        <w:rPr>
          <w:rFonts w:ascii="Book Antiqua" w:eastAsia="Book Antiqua" w:hAnsi="Book Antiqua" w:cs="Book Antiqua"/>
          <w:b/>
          <w:bCs/>
          <w:color w:val="000000"/>
        </w:rPr>
        <w:t>10</w:t>
      </w:r>
      <w:r w:rsidRPr="00606892">
        <w:rPr>
          <w:rFonts w:ascii="Book Antiqua" w:eastAsia="Book Antiqua" w:hAnsi="Book Antiqua" w:cs="Book Antiqua"/>
          <w:color w:val="000000"/>
        </w:rPr>
        <w:t xml:space="preserve"> [PMID: 34204078 DOI: 10.3390/jcm10112511]</w:t>
      </w:r>
    </w:p>
    <w:p w14:paraId="2228B20B"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29 </w:t>
      </w:r>
      <w:r w:rsidRPr="00606892">
        <w:rPr>
          <w:rFonts w:ascii="Book Antiqua" w:eastAsia="Book Antiqua" w:hAnsi="Book Antiqua" w:cs="Book Antiqua"/>
          <w:b/>
          <w:bCs/>
          <w:color w:val="000000"/>
        </w:rPr>
        <w:t>Kim SG</w:t>
      </w:r>
      <w:r w:rsidRPr="00606892">
        <w:rPr>
          <w:rFonts w:ascii="Book Antiqua" w:eastAsia="Book Antiqua" w:hAnsi="Book Antiqua" w:cs="Book Antiqua"/>
          <w:color w:val="000000"/>
        </w:rPr>
        <w:t xml:space="preserve">, Park CM, Lee NR, Kim J, </w:t>
      </w:r>
      <w:proofErr w:type="spellStart"/>
      <w:r w:rsidRPr="00606892">
        <w:rPr>
          <w:rFonts w:ascii="Book Antiqua" w:eastAsia="Book Antiqua" w:hAnsi="Book Antiqua" w:cs="Book Antiqua"/>
          <w:color w:val="000000"/>
        </w:rPr>
        <w:t>Lyu</w:t>
      </w:r>
      <w:proofErr w:type="spellEnd"/>
      <w:r w:rsidRPr="00606892">
        <w:rPr>
          <w:rFonts w:ascii="Book Antiqua" w:eastAsia="Book Antiqua" w:hAnsi="Book Antiqua" w:cs="Book Antiqua"/>
          <w:color w:val="000000"/>
        </w:rPr>
        <w:t xml:space="preserve"> DH, Park SH, Choi IJ, Lee WS, Park SJ, Kim JJ, Kim JH, Lim CH, Cho JY, Kim GH, Lee YC, Jung HY, Lee JH, Chun HJ, </w:t>
      </w:r>
      <w:proofErr w:type="spellStart"/>
      <w:r w:rsidRPr="00606892">
        <w:rPr>
          <w:rFonts w:ascii="Book Antiqua" w:eastAsia="Book Antiqua" w:hAnsi="Book Antiqua" w:cs="Book Antiqua"/>
          <w:color w:val="000000"/>
        </w:rPr>
        <w:t>Seol</w:t>
      </w:r>
      <w:proofErr w:type="spellEnd"/>
      <w:r w:rsidRPr="00606892">
        <w:rPr>
          <w:rFonts w:ascii="Book Antiqua" w:eastAsia="Book Antiqua" w:hAnsi="Book Antiqua" w:cs="Book Antiqua"/>
          <w:color w:val="000000"/>
        </w:rPr>
        <w:t xml:space="preserve"> SY. Long-Term Clinical Outcomes of Endoscopic Submucosal Dissection in Patients with Early Gastric Cancer: A Prospective Multicenter Cohort Study. </w:t>
      </w:r>
      <w:r w:rsidRPr="00606892">
        <w:rPr>
          <w:rFonts w:ascii="Book Antiqua" w:eastAsia="Book Antiqua" w:hAnsi="Book Antiqua" w:cs="Book Antiqua"/>
          <w:i/>
          <w:iCs/>
          <w:color w:val="000000"/>
        </w:rPr>
        <w:t>Gut Liver</w:t>
      </w:r>
      <w:r w:rsidRPr="00606892">
        <w:rPr>
          <w:rFonts w:ascii="Book Antiqua" w:eastAsia="Book Antiqua" w:hAnsi="Book Antiqua" w:cs="Book Antiqua"/>
          <w:color w:val="000000"/>
        </w:rPr>
        <w:t xml:space="preserve"> 2018; </w:t>
      </w:r>
      <w:r w:rsidRPr="00606892">
        <w:rPr>
          <w:rFonts w:ascii="Book Antiqua" w:eastAsia="Book Antiqua" w:hAnsi="Book Antiqua" w:cs="Book Antiqua"/>
          <w:b/>
          <w:bCs/>
          <w:color w:val="000000"/>
        </w:rPr>
        <w:t>12</w:t>
      </w:r>
      <w:r w:rsidRPr="00606892">
        <w:rPr>
          <w:rFonts w:ascii="Book Antiqua" w:eastAsia="Book Antiqua" w:hAnsi="Book Antiqua" w:cs="Book Antiqua"/>
          <w:color w:val="000000"/>
        </w:rPr>
        <w:t>: 402-410 [PMID: 29588436 DOI: 10.5009/gnl17414]</w:t>
      </w:r>
    </w:p>
    <w:p w14:paraId="0E430D5E"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30 </w:t>
      </w:r>
      <w:proofErr w:type="spellStart"/>
      <w:r w:rsidRPr="00606892">
        <w:rPr>
          <w:rFonts w:ascii="Book Antiqua" w:eastAsia="Book Antiqua" w:hAnsi="Book Antiqua" w:cs="Book Antiqua"/>
          <w:b/>
          <w:bCs/>
          <w:color w:val="000000"/>
        </w:rPr>
        <w:t>Shichijo</w:t>
      </w:r>
      <w:proofErr w:type="spellEnd"/>
      <w:r w:rsidRPr="00606892">
        <w:rPr>
          <w:rFonts w:ascii="Book Antiqua" w:eastAsia="Book Antiqua" w:hAnsi="Book Antiqua" w:cs="Book Antiqua"/>
          <w:b/>
          <w:bCs/>
          <w:color w:val="000000"/>
        </w:rPr>
        <w:t xml:space="preserve"> S</w:t>
      </w:r>
      <w:r w:rsidRPr="00606892">
        <w:rPr>
          <w:rFonts w:ascii="Book Antiqua" w:eastAsia="Book Antiqua" w:hAnsi="Book Antiqua" w:cs="Book Antiqua"/>
          <w:color w:val="000000"/>
        </w:rPr>
        <w:t xml:space="preserve">, </w:t>
      </w:r>
      <w:proofErr w:type="spellStart"/>
      <w:r w:rsidRPr="00606892">
        <w:rPr>
          <w:rFonts w:ascii="Book Antiqua" w:eastAsia="Book Antiqua" w:hAnsi="Book Antiqua" w:cs="Book Antiqua"/>
          <w:color w:val="000000"/>
        </w:rPr>
        <w:t>Uedo</w:t>
      </w:r>
      <w:proofErr w:type="spellEnd"/>
      <w:r w:rsidRPr="00606892">
        <w:rPr>
          <w:rFonts w:ascii="Book Antiqua" w:eastAsia="Book Antiqua" w:hAnsi="Book Antiqua" w:cs="Book Antiqua"/>
          <w:color w:val="000000"/>
        </w:rPr>
        <w:t xml:space="preserve"> N, </w:t>
      </w:r>
      <w:proofErr w:type="spellStart"/>
      <w:r w:rsidRPr="00606892">
        <w:rPr>
          <w:rFonts w:ascii="Book Antiqua" w:eastAsia="Book Antiqua" w:hAnsi="Book Antiqua" w:cs="Book Antiqua"/>
          <w:color w:val="000000"/>
        </w:rPr>
        <w:t>Kanesaka</w:t>
      </w:r>
      <w:proofErr w:type="spellEnd"/>
      <w:r w:rsidRPr="00606892">
        <w:rPr>
          <w:rFonts w:ascii="Book Antiqua" w:eastAsia="Book Antiqua" w:hAnsi="Book Antiqua" w:cs="Book Antiqua"/>
          <w:color w:val="000000"/>
        </w:rPr>
        <w:t xml:space="preserve"> T, </w:t>
      </w:r>
      <w:proofErr w:type="spellStart"/>
      <w:r w:rsidRPr="00606892">
        <w:rPr>
          <w:rFonts w:ascii="Book Antiqua" w:eastAsia="Book Antiqua" w:hAnsi="Book Antiqua" w:cs="Book Antiqua"/>
          <w:color w:val="000000"/>
        </w:rPr>
        <w:t>Ohta</w:t>
      </w:r>
      <w:proofErr w:type="spellEnd"/>
      <w:r w:rsidRPr="00606892">
        <w:rPr>
          <w:rFonts w:ascii="Book Antiqua" w:eastAsia="Book Antiqua" w:hAnsi="Book Antiqua" w:cs="Book Antiqua"/>
          <w:color w:val="000000"/>
        </w:rPr>
        <w:t xml:space="preserve"> T, Nakagawa K, Shimamoto Y, </w:t>
      </w:r>
      <w:proofErr w:type="spellStart"/>
      <w:r w:rsidRPr="00606892">
        <w:rPr>
          <w:rFonts w:ascii="Book Antiqua" w:eastAsia="Book Antiqua" w:hAnsi="Book Antiqua" w:cs="Book Antiqua"/>
          <w:color w:val="000000"/>
        </w:rPr>
        <w:t>Ohmori</w:t>
      </w:r>
      <w:proofErr w:type="spellEnd"/>
      <w:r w:rsidRPr="00606892">
        <w:rPr>
          <w:rFonts w:ascii="Book Antiqua" w:eastAsia="Book Antiqua" w:hAnsi="Book Antiqua" w:cs="Book Antiqua"/>
          <w:color w:val="000000"/>
        </w:rPr>
        <w:t xml:space="preserve"> M, </w:t>
      </w:r>
      <w:proofErr w:type="spellStart"/>
      <w:r w:rsidRPr="00606892">
        <w:rPr>
          <w:rFonts w:ascii="Book Antiqua" w:eastAsia="Book Antiqua" w:hAnsi="Book Antiqua" w:cs="Book Antiqua"/>
          <w:color w:val="000000"/>
        </w:rPr>
        <w:t>Arao</w:t>
      </w:r>
      <w:proofErr w:type="spellEnd"/>
      <w:r w:rsidRPr="00606892">
        <w:rPr>
          <w:rFonts w:ascii="Book Antiqua" w:eastAsia="Book Antiqua" w:hAnsi="Book Antiqua" w:cs="Book Antiqua"/>
          <w:color w:val="000000"/>
        </w:rPr>
        <w:t xml:space="preserve"> M, </w:t>
      </w:r>
      <w:proofErr w:type="spellStart"/>
      <w:r w:rsidRPr="00606892">
        <w:rPr>
          <w:rFonts w:ascii="Book Antiqua" w:eastAsia="Book Antiqua" w:hAnsi="Book Antiqua" w:cs="Book Antiqua"/>
          <w:color w:val="000000"/>
        </w:rPr>
        <w:t>Iwatsubo</w:t>
      </w:r>
      <w:proofErr w:type="spellEnd"/>
      <w:r w:rsidRPr="00606892">
        <w:rPr>
          <w:rFonts w:ascii="Book Antiqua" w:eastAsia="Book Antiqua" w:hAnsi="Book Antiqua" w:cs="Book Antiqua"/>
          <w:color w:val="000000"/>
        </w:rPr>
        <w:t xml:space="preserve"> T, Suzuki S, </w:t>
      </w:r>
      <w:proofErr w:type="spellStart"/>
      <w:r w:rsidRPr="00606892">
        <w:rPr>
          <w:rFonts w:ascii="Book Antiqua" w:eastAsia="Book Antiqua" w:hAnsi="Book Antiqua" w:cs="Book Antiqua"/>
          <w:color w:val="000000"/>
        </w:rPr>
        <w:t>Matsuno</w:t>
      </w:r>
      <w:proofErr w:type="spellEnd"/>
      <w:r w:rsidRPr="00606892">
        <w:rPr>
          <w:rFonts w:ascii="Book Antiqua" w:eastAsia="Book Antiqua" w:hAnsi="Book Antiqua" w:cs="Book Antiqua"/>
          <w:color w:val="000000"/>
        </w:rPr>
        <w:t xml:space="preserve"> K, </w:t>
      </w:r>
      <w:proofErr w:type="spellStart"/>
      <w:r w:rsidRPr="00606892">
        <w:rPr>
          <w:rFonts w:ascii="Book Antiqua" w:eastAsia="Book Antiqua" w:hAnsi="Book Antiqua" w:cs="Book Antiqua"/>
          <w:color w:val="000000"/>
        </w:rPr>
        <w:t>Iwagami</w:t>
      </w:r>
      <w:proofErr w:type="spellEnd"/>
      <w:r w:rsidRPr="00606892">
        <w:rPr>
          <w:rFonts w:ascii="Book Antiqua" w:eastAsia="Book Antiqua" w:hAnsi="Book Antiqua" w:cs="Book Antiqua"/>
          <w:color w:val="000000"/>
        </w:rPr>
        <w:t xml:space="preserve"> H, Inoue S, Matsuura N, Maekawa A, </w:t>
      </w:r>
      <w:proofErr w:type="spellStart"/>
      <w:r w:rsidRPr="00606892">
        <w:rPr>
          <w:rFonts w:ascii="Book Antiqua" w:eastAsia="Book Antiqua" w:hAnsi="Book Antiqua" w:cs="Book Antiqua"/>
          <w:color w:val="000000"/>
        </w:rPr>
        <w:t>Nakahira</w:t>
      </w:r>
      <w:proofErr w:type="spellEnd"/>
      <w:r w:rsidRPr="00606892">
        <w:rPr>
          <w:rFonts w:ascii="Book Antiqua" w:eastAsia="Book Antiqua" w:hAnsi="Book Antiqua" w:cs="Book Antiqua"/>
          <w:color w:val="000000"/>
        </w:rPr>
        <w:t xml:space="preserve"> H, Yamamoto S, Takeuchi Y, </w:t>
      </w:r>
      <w:proofErr w:type="spellStart"/>
      <w:r w:rsidRPr="00606892">
        <w:rPr>
          <w:rFonts w:ascii="Book Antiqua" w:eastAsia="Book Antiqua" w:hAnsi="Book Antiqua" w:cs="Book Antiqua"/>
          <w:color w:val="000000"/>
        </w:rPr>
        <w:t>Higashino</w:t>
      </w:r>
      <w:proofErr w:type="spellEnd"/>
      <w:r w:rsidRPr="00606892">
        <w:rPr>
          <w:rFonts w:ascii="Book Antiqua" w:eastAsia="Book Antiqua" w:hAnsi="Book Antiqua" w:cs="Book Antiqua"/>
          <w:color w:val="000000"/>
        </w:rPr>
        <w:t xml:space="preserve"> K, Ishihara R, Fukui K, Ito Y, </w:t>
      </w:r>
      <w:proofErr w:type="spellStart"/>
      <w:r w:rsidRPr="00606892">
        <w:rPr>
          <w:rFonts w:ascii="Book Antiqua" w:eastAsia="Book Antiqua" w:hAnsi="Book Antiqua" w:cs="Book Antiqua"/>
          <w:color w:val="000000"/>
        </w:rPr>
        <w:t>Narahara</w:t>
      </w:r>
      <w:proofErr w:type="spellEnd"/>
      <w:r w:rsidRPr="00606892">
        <w:rPr>
          <w:rFonts w:ascii="Book Antiqua" w:eastAsia="Book Antiqua" w:hAnsi="Book Antiqua" w:cs="Book Antiqua"/>
          <w:color w:val="000000"/>
        </w:rPr>
        <w:t xml:space="preserve"> H, Ishiguro S, </w:t>
      </w:r>
      <w:proofErr w:type="spellStart"/>
      <w:r w:rsidRPr="00606892">
        <w:rPr>
          <w:rFonts w:ascii="Book Antiqua" w:eastAsia="Book Antiqua" w:hAnsi="Book Antiqua" w:cs="Book Antiqua"/>
          <w:color w:val="000000"/>
        </w:rPr>
        <w:t>Iishi</w:t>
      </w:r>
      <w:proofErr w:type="spellEnd"/>
      <w:r w:rsidRPr="00606892">
        <w:rPr>
          <w:rFonts w:ascii="Book Antiqua" w:eastAsia="Book Antiqua" w:hAnsi="Book Antiqua" w:cs="Book Antiqua"/>
          <w:color w:val="000000"/>
        </w:rPr>
        <w:t xml:space="preserve"> H. Long-term outcomes after endoscopic submucosal dissection for differentiated-type early gastric cancer that fulfilled expanded indication criteria: A </w:t>
      </w:r>
      <w:r w:rsidRPr="00606892">
        <w:rPr>
          <w:rFonts w:ascii="Book Antiqua" w:eastAsia="Book Antiqua" w:hAnsi="Book Antiqua" w:cs="Book Antiqua"/>
          <w:color w:val="000000"/>
        </w:rPr>
        <w:lastRenderedPageBreak/>
        <w:t xml:space="preserve">prospective cohort study. </w:t>
      </w:r>
      <w:r w:rsidRPr="00606892">
        <w:rPr>
          <w:rFonts w:ascii="Book Antiqua" w:eastAsia="Book Antiqua" w:hAnsi="Book Antiqua" w:cs="Book Antiqua"/>
          <w:i/>
          <w:iCs/>
          <w:color w:val="000000"/>
        </w:rPr>
        <w:t>J Gastroenterol Hepatol</w:t>
      </w:r>
      <w:r w:rsidRPr="00606892">
        <w:rPr>
          <w:rFonts w:ascii="Book Antiqua" w:eastAsia="Book Antiqua" w:hAnsi="Book Antiqua" w:cs="Book Antiqua"/>
          <w:color w:val="000000"/>
        </w:rPr>
        <w:t xml:space="preserve"> 2021; </w:t>
      </w:r>
      <w:r w:rsidRPr="00606892">
        <w:rPr>
          <w:rFonts w:ascii="Book Antiqua" w:eastAsia="Book Antiqua" w:hAnsi="Book Antiqua" w:cs="Book Antiqua"/>
          <w:b/>
          <w:bCs/>
          <w:color w:val="000000"/>
        </w:rPr>
        <w:t>36</w:t>
      </w:r>
      <w:r w:rsidRPr="00606892">
        <w:rPr>
          <w:rFonts w:ascii="Book Antiqua" w:eastAsia="Book Antiqua" w:hAnsi="Book Antiqua" w:cs="Book Antiqua"/>
          <w:color w:val="000000"/>
        </w:rPr>
        <w:t>: 664-670 [PMID: 32663347 DOI: 10.1111/jgh.15182]</w:t>
      </w:r>
    </w:p>
    <w:p w14:paraId="3D64798F" w14:textId="3A95EA98"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31 </w:t>
      </w:r>
      <w:r w:rsidRPr="00606892">
        <w:rPr>
          <w:rFonts w:ascii="Book Antiqua" w:eastAsia="Book Antiqua" w:hAnsi="Book Antiqua" w:cs="Book Antiqua"/>
          <w:b/>
          <w:bCs/>
          <w:color w:val="000000"/>
        </w:rPr>
        <w:t>Urdaneta F</w:t>
      </w:r>
      <w:r w:rsidRPr="00606892">
        <w:rPr>
          <w:rFonts w:ascii="Book Antiqua" w:eastAsia="Book Antiqua" w:hAnsi="Book Antiqua" w:cs="Book Antiqua"/>
          <w:color w:val="000000"/>
        </w:rPr>
        <w:t xml:space="preserve">, </w:t>
      </w:r>
      <w:proofErr w:type="spellStart"/>
      <w:r w:rsidRPr="00606892">
        <w:rPr>
          <w:rFonts w:ascii="Book Antiqua" w:eastAsia="Book Antiqua" w:hAnsi="Book Antiqua" w:cs="Book Antiqua"/>
          <w:color w:val="000000"/>
        </w:rPr>
        <w:t>Wardhan</w:t>
      </w:r>
      <w:proofErr w:type="spellEnd"/>
      <w:r w:rsidRPr="00606892">
        <w:rPr>
          <w:rFonts w:ascii="Book Antiqua" w:eastAsia="Book Antiqua" w:hAnsi="Book Antiqua" w:cs="Book Antiqua"/>
          <w:color w:val="000000"/>
        </w:rPr>
        <w:t xml:space="preserve"> R, Wells G, White JD. Prevention of pulmonary complications in sedated patients undergoing interventional procedures in the nonoperating room anesthesia setting. </w:t>
      </w:r>
      <w:proofErr w:type="spellStart"/>
      <w:r w:rsidRPr="00606892">
        <w:rPr>
          <w:rFonts w:ascii="Book Antiqua" w:eastAsia="Book Antiqua" w:hAnsi="Book Antiqua" w:cs="Book Antiqua"/>
          <w:i/>
          <w:iCs/>
          <w:color w:val="000000"/>
        </w:rPr>
        <w:t>Curr</w:t>
      </w:r>
      <w:proofErr w:type="spellEnd"/>
      <w:r w:rsidRPr="00606892">
        <w:rPr>
          <w:rFonts w:ascii="Book Antiqua" w:eastAsia="Book Antiqua" w:hAnsi="Book Antiqua" w:cs="Book Antiqua"/>
          <w:i/>
          <w:iCs/>
          <w:color w:val="000000"/>
        </w:rPr>
        <w:t xml:space="preserve"> </w:t>
      </w:r>
      <w:proofErr w:type="spellStart"/>
      <w:r w:rsidRPr="00606892">
        <w:rPr>
          <w:rFonts w:ascii="Book Antiqua" w:eastAsia="Book Antiqua" w:hAnsi="Book Antiqua" w:cs="Book Antiqua"/>
          <w:i/>
          <w:iCs/>
          <w:color w:val="000000"/>
        </w:rPr>
        <w:t>Opin</w:t>
      </w:r>
      <w:proofErr w:type="spellEnd"/>
      <w:r w:rsidRPr="00606892">
        <w:rPr>
          <w:rFonts w:ascii="Book Antiqua" w:eastAsia="Book Antiqua" w:hAnsi="Book Antiqua" w:cs="Book Antiqua"/>
          <w:i/>
          <w:iCs/>
          <w:color w:val="000000"/>
        </w:rPr>
        <w:t xml:space="preserve"> </w:t>
      </w:r>
      <w:proofErr w:type="spellStart"/>
      <w:r w:rsidRPr="00606892">
        <w:rPr>
          <w:rFonts w:ascii="Book Antiqua" w:eastAsia="Book Antiqua" w:hAnsi="Book Antiqua" w:cs="Book Antiqua"/>
          <w:i/>
          <w:iCs/>
          <w:color w:val="000000"/>
        </w:rPr>
        <w:t>Anaesthesiol</w:t>
      </w:r>
      <w:proofErr w:type="spellEnd"/>
      <w:r w:rsidRPr="00606892">
        <w:rPr>
          <w:rFonts w:ascii="Book Antiqua" w:eastAsia="Book Antiqua" w:hAnsi="Book Antiqua" w:cs="Book Antiqua"/>
          <w:color w:val="000000"/>
        </w:rPr>
        <w:t xml:space="preserve"> 2022; </w:t>
      </w:r>
      <w:r w:rsidRPr="00606892">
        <w:rPr>
          <w:rFonts w:ascii="Book Antiqua" w:eastAsia="Book Antiqua" w:hAnsi="Book Antiqua" w:cs="Book Antiqua"/>
          <w:b/>
          <w:bCs/>
          <w:color w:val="000000"/>
        </w:rPr>
        <w:t>35</w:t>
      </w:r>
      <w:r w:rsidRPr="00606892">
        <w:rPr>
          <w:rFonts w:ascii="Book Antiqua" w:eastAsia="Book Antiqua" w:hAnsi="Book Antiqua" w:cs="Book Antiqua"/>
          <w:color w:val="000000"/>
        </w:rPr>
        <w:t xml:space="preserve">: 493-501 [PMID: </w:t>
      </w:r>
      <w:proofErr w:type="gramStart"/>
      <w:r w:rsidRPr="00606892">
        <w:rPr>
          <w:rFonts w:ascii="Book Antiqua" w:eastAsia="Book Antiqua" w:hAnsi="Book Antiqua" w:cs="Book Antiqua"/>
          <w:color w:val="000000"/>
        </w:rPr>
        <w:t xml:space="preserve">35787534 </w:t>
      </w:r>
      <w:r w:rsidR="007B7D70" w:rsidRPr="00606892">
        <w:rPr>
          <w:rFonts w:ascii="Book Antiqua" w:eastAsia="Book Antiqua" w:hAnsi="Book Antiqua" w:cs="Book Antiqua"/>
          <w:color w:val="000000"/>
        </w:rPr>
        <w:t xml:space="preserve"> DOI</w:t>
      </w:r>
      <w:proofErr w:type="gramEnd"/>
      <w:r w:rsidR="007B7D70" w:rsidRPr="00606892">
        <w:rPr>
          <w:rFonts w:ascii="Book Antiqua" w:eastAsia="Book Antiqua" w:hAnsi="Book Antiqua" w:cs="Book Antiqua"/>
          <w:color w:val="000000"/>
        </w:rPr>
        <w:t>: 10.1097/ACO.0000000000001158</w:t>
      </w:r>
      <w:r w:rsidRPr="00606892">
        <w:rPr>
          <w:rFonts w:ascii="Book Antiqua" w:eastAsia="Book Antiqua" w:hAnsi="Book Antiqua" w:cs="Book Antiqua"/>
          <w:color w:val="000000"/>
        </w:rPr>
        <w:t>]</w:t>
      </w:r>
    </w:p>
    <w:p w14:paraId="52983572"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32 </w:t>
      </w:r>
      <w:r w:rsidRPr="00606892">
        <w:rPr>
          <w:rFonts w:ascii="Book Antiqua" w:eastAsia="Book Antiqua" w:hAnsi="Book Antiqua" w:cs="Book Antiqua"/>
          <w:b/>
          <w:bCs/>
          <w:color w:val="000000"/>
        </w:rPr>
        <w:t>Yoshimizu S</w:t>
      </w:r>
      <w:r w:rsidRPr="00606892">
        <w:rPr>
          <w:rFonts w:ascii="Book Antiqua" w:eastAsia="Book Antiqua" w:hAnsi="Book Antiqua" w:cs="Book Antiqua"/>
          <w:color w:val="000000"/>
        </w:rPr>
        <w:t xml:space="preserve">, Yamamoto Y, Horiuchi Y, Yoshio T, Ishiyama A, Hirasawa T, </w:t>
      </w:r>
      <w:proofErr w:type="spellStart"/>
      <w:r w:rsidRPr="00606892">
        <w:rPr>
          <w:rFonts w:ascii="Book Antiqua" w:eastAsia="Book Antiqua" w:hAnsi="Book Antiqua" w:cs="Book Antiqua"/>
          <w:color w:val="000000"/>
        </w:rPr>
        <w:t>Tsuchida</w:t>
      </w:r>
      <w:proofErr w:type="spellEnd"/>
      <w:r w:rsidRPr="00606892">
        <w:rPr>
          <w:rFonts w:ascii="Book Antiqua" w:eastAsia="Book Antiqua" w:hAnsi="Book Antiqua" w:cs="Book Antiqua"/>
          <w:color w:val="000000"/>
        </w:rPr>
        <w:t xml:space="preserve"> T, Fujisaki J. A suitable marking method to achieve lateral margin negative in endoscopic submucosal dissection for undifferentiated-type early gastric cancer. </w:t>
      </w:r>
      <w:proofErr w:type="spellStart"/>
      <w:r w:rsidRPr="00606892">
        <w:rPr>
          <w:rFonts w:ascii="Book Antiqua" w:eastAsia="Book Antiqua" w:hAnsi="Book Antiqua" w:cs="Book Antiqua"/>
          <w:i/>
          <w:iCs/>
          <w:color w:val="000000"/>
        </w:rPr>
        <w:t>Endosc</w:t>
      </w:r>
      <w:proofErr w:type="spellEnd"/>
      <w:r w:rsidRPr="00606892">
        <w:rPr>
          <w:rFonts w:ascii="Book Antiqua" w:eastAsia="Book Antiqua" w:hAnsi="Book Antiqua" w:cs="Book Antiqua"/>
          <w:i/>
          <w:iCs/>
          <w:color w:val="000000"/>
        </w:rPr>
        <w:t xml:space="preserve"> Int Open</w:t>
      </w:r>
      <w:r w:rsidRPr="00606892">
        <w:rPr>
          <w:rFonts w:ascii="Book Antiqua" w:eastAsia="Book Antiqua" w:hAnsi="Book Antiqua" w:cs="Book Antiqua"/>
          <w:color w:val="000000"/>
        </w:rPr>
        <w:t xml:space="preserve"> 2019; </w:t>
      </w:r>
      <w:r w:rsidRPr="00606892">
        <w:rPr>
          <w:rFonts w:ascii="Book Antiqua" w:eastAsia="Book Antiqua" w:hAnsi="Book Antiqua" w:cs="Book Antiqua"/>
          <w:b/>
          <w:bCs/>
          <w:color w:val="000000"/>
        </w:rPr>
        <w:t>7</w:t>
      </w:r>
      <w:r w:rsidRPr="00606892">
        <w:rPr>
          <w:rFonts w:ascii="Book Antiqua" w:eastAsia="Book Antiqua" w:hAnsi="Book Antiqua" w:cs="Book Antiqua"/>
          <w:color w:val="000000"/>
        </w:rPr>
        <w:t>: E274-E281 [PMID: 30705962 DOI: 10.1055/a-0812-3222]</w:t>
      </w:r>
    </w:p>
    <w:p w14:paraId="34472FBB"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33 </w:t>
      </w:r>
      <w:r w:rsidRPr="00606892">
        <w:rPr>
          <w:rFonts w:ascii="Book Antiqua" w:eastAsia="Book Antiqua" w:hAnsi="Book Antiqua" w:cs="Book Antiqua"/>
          <w:b/>
          <w:bCs/>
          <w:color w:val="000000"/>
        </w:rPr>
        <w:t>Jeon HK</w:t>
      </w:r>
      <w:r w:rsidRPr="00606892">
        <w:rPr>
          <w:rFonts w:ascii="Book Antiqua" w:eastAsia="Book Antiqua" w:hAnsi="Book Antiqua" w:cs="Book Antiqua"/>
          <w:color w:val="000000"/>
        </w:rPr>
        <w:t xml:space="preserve">, Lee SJ, Kim GH, Park DY, Lee BE, Song GA. Endoscopic submucosal dissection for undifferentiated-type early gastric cancer: short- and long-term outcomes. </w:t>
      </w:r>
      <w:r w:rsidRPr="00606892">
        <w:rPr>
          <w:rFonts w:ascii="Book Antiqua" w:eastAsia="Book Antiqua" w:hAnsi="Book Antiqua" w:cs="Book Antiqua"/>
          <w:i/>
          <w:iCs/>
          <w:color w:val="000000"/>
        </w:rPr>
        <w:t xml:space="preserve">Surg </w:t>
      </w:r>
      <w:proofErr w:type="spellStart"/>
      <w:r w:rsidRPr="00606892">
        <w:rPr>
          <w:rFonts w:ascii="Book Antiqua" w:eastAsia="Book Antiqua" w:hAnsi="Book Antiqua" w:cs="Book Antiqua"/>
          <w:i/>
          <w:iCs/>
          <w:color w:val="000000"/>
        </w:rPr>
        <w:t>Endosc</w:t>
      </w:r>
      <w:proofErr w:type="spellEnd"/>
      <w:r w:rsidRPr="00606892">
        <w:rPr>
          <w:rFonts w:ascii="Book Antiqua" w:eastAsia="Book Antiqua" w:hAnsi="Book Antiqua" w:cs="Book Antiqua"/>
          <w:color w:val="000000"/>
        </w:rPr>
        <w:t xml:space="preserve"> 2018; </w:t>
      </w:r>
      <w:r w:rsidRPr="00606892">
        <w:rPr>
          <w:rFonts w:ascii="Book Antiqua" w:eastAsia="Book Antiqua" w:hAnsi="Book Antiqua" w:cs="Book Antiqua"/>
          <w:b/>
          <w:bCs/>
          <w:color w:val="000000"/>
        </w:rPr>
        <w:t>32</w:t>
      </w:r>
      <w:r w:rsidRPr="00606892">
        <w:rPr>
          <w:rFonts w:ascii="Book Antiqua" w:eastAsia="Book Antiqua" w:hAnsi="Book Antiqua" w:cs="Book Antiqua"/>
          <w:color w:val="000000"/>
        </w:rPr>
        <w:t>: 1963-1970 [PMID: 29046960 DOI: 10.1007/s00464-017-5892-3]</w:t>
      </w:r>
    </w:p>
    <w:p w14:paraId="29FEE031"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34 </w:t>
      </w:r>
      <w:proofErr w:type="spellStart"/>
      <w:r w:rsidRPr="00606892">
        <w:rPr>
          <w:rFonts w:ascii="Book Antiqua" w:eastAsia="Book Antiqua" w:hAnsi="Book Antiqua" w:cs="Book Antiqua"/>
          <w:b/>
          <w:bCs/>
          <w:color w:val="000000"/>
        </w:rPr>
        <w:t>Maselli</w:t>
      </w:r>
      <w:proofErr w:type="spellEnd"/>
      <w:r w:rsidRPr="00606892">
        <w:rPr>
          <w:rFonts w:ascii="Book Antiqua" w:eastAsia="Book Antiqua" w:hAnsi="Book Antiqua" w:cs="Book Antiqua"/>
          <w:b/>
          <w:bCs/>
          <w:color w:val="000000"/>
        </w:rPr>
        <w:t xml:space="preserve"> R</w:t>
      </w:r>
      <w:r w:rsidRPr="00606892">
        <w:rPr>
          <w:rFonts w:ascii="Book Antiqua" w:eastAsia="Book Antiqua" w:hAnsi="Book Antiqua" w:cs="Book Antiqua"/>
          <w:color w:val="000000"/>
        </w:rPr>
        <w:t xml:space="preserve">, </w:t>
      </w:r>
      <w:proofErr w:type="spellStart"/>
      <w:r w:rsidRPr="00606892">
        <w:rPr>
          <w:rFonts w:ascii="Book Antiqua" w:eastAsia="Book Antiqua" w:hAnsi="Book Antiqua" w:cs="Book Antiqua"/>
          <w:color w:val="000000"/>
        </w:rPr>
        <w:t>Galtieri</w:t>
      </w:r>
      <w:proofErr w:type="spellEnd"/>
      <w:r w:rsidRPr="00606892">
        <w:rPr>
          <w:rFonts w:ascii="Book Antiqua" w:eastAsia="Book Antiqua" w:hAnsi="Book Antiqua" w:cs="Book Antiqua"/>
          <w:color w:val="000000"/>
        </w:rPr>
        <w:t xml:space="preserve"> PA, Di Leo M, Ferrara EC, </w:t>
      </w:r>
      <w:proofErr w:type="spellStart"/>
      <w:r w:rsidRPr="00606892">
        <w:rPr>
          <w:rFonts w:ascii="Book Antiqua" w:eastAsia="Book Antiqua" w:hAnsi="Book Antiqua" w:cs="Book Antiqua"/>
          <w:color w:val="000000"/>
        </w:rPr>
        <w:t>Anderloni</w:t>
      </w:r>
      <w:proofErr w:type="spellEnd"/>
      <w:r w:rsidRPr="00606892">
        <w:rPr>
          <w:rFonts w:ascii="Book Antiqua" w:eastAsia="Book Antiqua" w:hAnsi="Book Antiqua" w:cs="Book Antiqua"/>
          <w:color w:val="000000"/>
        </w:rPr>
        <w:t xml:space="preserve"> A, Carrara S, </w:t>
      </w:r>
      <w:proofErr w:type="spellStart"/>
      <w:r w:rsidRPr="00606892">
        <w:rPr>
          <w:rFonts w:ascii="Book Antiqua" w:eastAsia="Book Antiqua" w:hAnsi="Book Antiqua" w:cs="Book Antiqua"/>
          <w:color w:val="000000"/>
        </w:rPr>
        <w:t>Vanni</w:t>
      </w:r>
      <w:proofErr w:type="spellEnd"/>
      <w:r w:rsidRPr="00606892">
        <w:rPr>
          <w:rFonts w:ascii="Book Antiqua" w:eastAsia="Book Antiqua" w:hAnsi="Book Antiqua" w:cs="Book Antiqua"/>
          <w:color w:val="000000"/>
        </w:rPr>
        <w:t xml:space="preserve"> E, </w:t>
      </w:r>
      <w:proofErr w:type="spellStart"/>
      <w:r w:rsidRPr="00606892">
        <w:rPr>
          <w:rFonts w:ascii="Book Antiqua" w:eastAsia="Book Antiqua" w:hAnsi="Book Antiqua" w:cs="Book Antiqua"/>
          <w:color w:val="000000"/>
        </w:rPr>
        <w:t>Mangiavillano</w:t>
      </w:r>
      <w:proofErr w:type="spellEnd"/>
      <w:r w:rsidRPr="00606892">
        <w:rPr>
          <w:rFonts w:ascii="Book Antiqua" w:eastAsia="Book Antiqua" w:hAnsi="Book Antiqua" w:cs="Book Antiqua"/>
          <w:color w:val="000000"/>
        </w:rPr>
        <w:t xml:space="preserve"> B, Genco A, Al Awadhi S, </w:t>
      </w:r>
      <w:proofErr w:type="spellStart"/>
      <w:r w:rsidRPr="00606892">
        <w:rPr>
          <w:rFonts w:ascii="Book Antiqua" w:eastAsia="Book Antiqua" w:hAnsi="Book Antiqua" w:cs="Book Antiqua"/>
          <w:color w:val="000000"/>
        </w:rPr>
        <w:t>Fuccio</w:t>
      </w:r>
      <w:proofErr w:type="spellEnd"/>
      <w:r w:rsidRPr="00606892">
        <w:rPr>
          <w:rFonts w:ascii="Book Antiqua" w:eastAsia="Book Antiqua" w:hAnsi="Book Antiqua" w:cs="Book Antiqua"/>
          <w:color w:val="000000"/>
        </w:rPr>
        <w:t xml:space="preserve"> L, Hassan C, </w:t>
      </w:r>
      <w:proofErr w:type="spellStart"/>
      <w:r w:rsidRPr="00606892">
        <w:rPr>
          <w:rFonts w:ascii="Book Antiqua" w:eastAsia="Book Antiqua" w:hAnsi="Book Antiqua" w:cs="Book Antiqua"/>
          <w:color w:val="000000"/>
        </w:rPr>
        <w:t>Repici</w:t>
      </w:r>
      <w:proofErr w:type="spellEnd"/>
      <w:r w:rsidRPr="00606892">
        <w:rPr>
          <w:rFonts w:ascii="Book Antiqua" w:eastAsia="Book Antiqua" w:hAnsi="Book Antiqua" w:cs="Book Antiqua"/>
          <w:color w:val="000000"/>
        </w:rPr>
        <w:t xml:space="preserve"> A. Cost analysis and outcome of endoscopic submucosal dissection for colorectal lesions in an outpatient setting. </w:t>
      </w:r>
      <w:r w:rsidRPr="00606892">
        <w:rPr>
          <w:rFonts w:ascii="Book Antiqua" w:eastAsia="Book Antiqua" w:hAnsi="Book Antiqua" w:cs="Book Antiqua"/>
          <w:i/>
          <w:iCs/>
          <w:color w:val="000000"/>
        </w:rPr>
        <w:t>Dig Liver Dis</w:t>
      </w:r>
      <w:r w:rsidRPr="00606892">
        <w:rPr>
          <w:rFonts w:ascii="Book Antiqua" w:eastAsia="Book Antiqua" w:hAnsi="Book Antiqua" w:cs="Book Antiqua"/>
          <w:color w:val="000000"/>
        </w:rPr>
        <w:t xml:space="preserve"> 2019; </w:t>
      </w:r>
      <w:r w:rsidRPr="00606892">
        <w:rPr>
          <w:rFonts w:ascii="Book Antiqua" w:eastAsia="Book Antiqua" w:hAnsi="Book Antiqua" w:cs="Book Antiqua"/>
          <w:b/>
          <w:bCs/>
          <w:color w:val="000000"/>
        </w:rPr>
        <w:t>51</w:t>
      </w:r>
      <w:r w:rsidRPr="00606892">
        <w:rPr>
          <w:rFonts w:ascii="Book Antiqua" w:eastAsia="Book Antiqua" w:hAnsi="Book Antiqua" w:cs="Book Antiqua"/>
          <w:color w:val="000000"/>
        </w:rPr>
        <w:t>: 391-396 [PMID: 30385079 DOI: 10.1016/j.dld.2018.09.023]</w:t>
      </w:r>
    </w:p>
    <w:p w14:paraId="31EB87AD"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35 </w:t>
      </w:r>
      <w:r w:rsidRPr="00606892">
        <w:rPr>
          <w:rFonts w:ascii="Book Antiqua" w:eastAsia="Book Antiqua" w:hAnsi="Book Antiqua" w:cs="Book Antiqua"/>
          <w:b/>
          <w:bCs/>
          <w:color w:val="000000"/>
        </w:rPr>
        <w:t>Kim GH</w:t>
      </w:r>
      <w:r w:rsidRPr="00606892">
        <w:rPr>
          <w:rFonts w:ascii="Book Antiqua" w:eastAsia="Book Antiqua" w:hAnsi="Book Antiqua" w:cs="Book Antiqua"/>
          <w:color w:val="000000"/>
        </w:rPr>
        <w:t xml:space="preserve">, Choi KD, Ko Y, Park T, Kim KW, Park SY, Na HK, </w:t>
      </w:r>
      <w:proofErr w:type="spellStart"/>
      <w:r w:rsidRPr="00606892">
        <w:rPr>
          <w:rFonts w:ascii="Book Antiqua" w:eastAsia="Book Antiqua" w:hAnsi="Book Antiqua" w:cs="Book Antiqua"/>
          <w:color w:val="000000"/>
        </w:rPr>
        <w:t>Ahn</w:t>
      </w:r>
      <w:proofErr w:type="spellEnd"/>
      <w:r w:rsidRPr="00606892">
        <w:rPr>
          <w:rFonts w:ascii="Book Antiqua" w:eastAsia="Book Antiqua" w:hAnsi="Book Antiqua" w:cs="Book Antiqua"/>
          <w:color w:val="000000"/>
        </w:rPr>
        <w:t xml:space="preserve"> JY, Lee JH, Jung KW, Kim DH, Song HJ, Lee GH, Jung HY. Impact of Comorbidities, Sarcopenia, and Nutritional Status on the Long-Term Outcomes after Endoscopic Submucosal Dissection for Early Gastric Cancer in Elderly Patients Aged ≥ 80 Years. </w:t>
      </w:r>
      <w:r w:rsidRPr="00606892">
        <w:rPr>
          <w:rFonts w:ascii="Book Antiqua" w:eastAsia="Book Antiqua" w:hAnsi="Book Antiqua" w:cs="Book Antiqua"/>
          <w:i/>
          <w:iCs/>
          <w:color w:val="000000"/>
        </w:rPr>
        <w:t>Cancers (Basel)</w:t>
      </w:r>
      <w:r w:rsidRPr="00606892">
        <w:rPr>
          <w:rFonts w:ascii="Book Antiqua" w:eastAsia="Book Antiqua" w:hAnsi="Book Antiqua" w:cs="Book Antiqua"/>
          <w:color w:val="000000"/>
        </w:rPr>
        <w:t xml:space="preserve"> 2021; </w:t>
      </w:r>
      <w:r w:rsidRPr="00606892">
        <w:rPr>
          <w:rFonts w:ascii="Book Antiqua" w:eastAsia="Book Antiqua" w:hAnsi="Book Antiqua" w:cs="Book Antiqua"/>
          <w:b/>
          <w:bCs/>
          <w:color w:val="000000"/>
        </w:rPr>
        <w:t>13</w:t>
      </w:r>
      <w:r w:rsidRPr="00606892">
        <w:rPr>
          <w:rFonts w:ascii="Book Antiqua" w:eastAsia="Book Antiqua" w:hAnsi="Book Antiqua" w:cs="Book Antiqua"/>
          <w:color w:val="000000"/>
        </w:rPr>
        <w:t xml:space="preserve"> [PMID: 34298811 DOI: 10.3390/cancers13143598]</w:t>
      </w:r>
    </w:p>
    <w:p w14:paraId="33C0C374" w14:textId="53D82215"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36 </w:t>
      </w:r>
      <w:r w:rsidRPr="00606892">
        <w:rPr>
          <w:rFonts w:ascii="Book Antiqua" w:eastAsia="Book Antiqua" w:hAnsi="Book Antiqua" w:cs="Book Antiqua"/>
          <w:b/>
          <w:bCs/>
          <w:color w:val="000000"/>
        </w:rPr>
        <w:t>Othman MO</w:t>
      </w:r>
      <w:r w:rsidRPr="00606892">
        <w:rPr>
          <w:rFonts w:ascii="Book Antiqua" w:eastAsia="Book Antiqua" w:hAnsi="Book Antiqua" w:cs="Book Antiqua"/>
          <w:color w:val="000000"/>
        </w:rPr>
        <w:t xml:space="preserve">, </w:t>
      </w:r>
      <w:proofErr w:type="spellStart"/>
      <w:r w:rsidRPr="00606892">
        <w:rPr>
          <w:rFonts w:ascii="Book Antiqua" w:eastAsia="Book Antiqua" w:hAnsi="Book Antiqua" w:cs="Book Antiqua"/>
          <w:color w:val="000000"/>
        </w:rPr>
        <w:t>Bahdi</w:t>
      </w:r>
      <w:proofErr w:type="spellEnd"/>
      <w:r w:rsidRPr="00606892">
        <w:rPr>
          <w:rFonts w:ascii="Book Antiqua" w:eastAsia="Book Antiqua" w:hAnsi="Book Antiqua" w:cs="Book Antiqua"/>
          <w:color w:val="000000"/>
        </w:rPr>
        <w:t xml:space="preserve"> F, Ahmed Y, </w:t>
      </w:r>
      <w:proofErr w:type="spellStart"/>
      <w:r w:rsidRPr="00606892">
        <w:rPr>
          <w:rFonts w:ascii="Book Antiqua" w:eastAsia="Book Antiqua" w:hAnsi="Book Antiqua" w:cs="Book Antiqua"/>
          <w:color w:val="000000"/>
        </w:rPr>
        <w:t>Gagneja</w:t>
      </w:r>
      <w:proofErr w:type="spellEnd"/>
      <w:r w:rsidRPr="00606892">
        <w:rPr>
          <w:rFonts w:ascii="Book Antiqua" w:eastAsia="Book Antiqua" w:hAnsi="Book Antiqua" w:cs="Book Antiqua"/>
          <w:color w:val="000000"/>
        </w:rPr>
        <w:t xml:space="preserve"> H, </w:t>
      </w:r>
      <w:proofErr w:type="spellStart"/>
      <w:r w:rsidRPr="00606892">
        <w:rPr>
          <w:rFonts w:ascii="Book Antiqua" w:eastAsia="Book Antiqua" w:hAnsi="Book Antiqua" w:cs="Book Antiqua"/>
          <w:color w:val="000000"/>
        </w:rPr>
        <w:t>Andrawes</w:t>
      </w:r>
      <w:proofErr w:type="spellEnd"/>
      <w:r w:rsidRPr="00606892">
        <w:rPr>
          <w:rFonts w:ascii="Book Antiqua" w:eastAsia="Book Antiqua" w:hAnsi="Book Antiqua" w:cs="Book Antiqua"/>
          <w:color w:val="000000"/>
        </w:rPr>
        <w:t xml:space="preserve"> S, </w:t>
      </w:r>
      <w:proofErr w:type="spellStart"/>
      <w:r w:rsidRPr="00606892">
        <w:rPr>
          <w:rFonts w:ascii="Book Antiqua" w:eastAsia="Book Antiqua" w:hAnsi="Book Antiqua" w:cs="Book Antiqua"/>
          <w:color w:val="000000"/>
        </w:rPr>
        <w:t>Groth</w:t>
      </w:r>
      <w:proofErr w:type="spellEnd"/>
      <w:r w:rsidRPr="00606892">
        <w:rPr>
          <w:rFonts w:ascii="Book Antiqua" w:eastAsia="Book Antiqua" w:hAnsi="Book Antiqua" w:cs="Book Antiqua"/>
          <w:color w:val="000000"/>
        </w:rPr>
        <w:t xml:space="preserve"> S, Dhingra S. Short-term clinical outcomes of non-curative endoscopic submucosal dissection for early esophageal adenocarcinoma. </w:t>
      </w:r>
      <w:proofErr w:type="spellStart"/>
      <w:r w:rsidRPr="00606892">
        <w:rPr>
          <w:rFonts w:ascii="Book Antiqua" w:eastAsia="Book Antiqua" w:hAnsi="Book Antiqua" w:cs="Book Antiqua"/>
          <w:i/>
          <w:iCs/>
          <w:color w:val="000000"/>
        </w:rPr>
        <w:t>Eur</w:t>
      </w:r>
      <w:proofErr w:type="spellEnd"/>
      <w:r w:rsidRPr="00606892">
        <w:rPr>
          <w:rFonts w:ascii="Book Antiqua" w:eastAsia="Book Antiqua" w:hAnsi="Book Antiqua" w:cs="Book Antiqua"/>
          <w:i/>
          <w:iCs/>
          <w:color w:val="000000"/>
        </w:rPr>
        <w:t xml:space="preserve"> J Gastroenterol Hepatol</w:t>
      </w:r>
      <w:r w:rsidRPr="00606892">
        <w:rPr>
          <w:rFonts w:ascii="Book Antiqua" w:eastAsia="Book Antiqua" w:hAnsi="Book Antiqua" w:cs="Book Antiqua"/>
          <w:color w:val="000000"/>
        </w:rPr>
        <w:t xml:space="preserve"> 2021; </w:t>
      </w:r>
      <w:r w:rsidRPr="00606892">
        <w:rPr>
          <w:rFonts w:ascii="Book Antiqua" w:eastAsia="Book Antiqua" w:hAnsi="Book Antiqua" w:cs="Book Antiqua"/>
          <w:b/>
          <w:bCs/>
          <w:color w:val="000000"/>
        </w:rPr>
        <w:t>33</w:t>
      </w:r>
      <w:r w:rsidRPr="00606892">
        <w:rPr>
          <w:rFonts w:ascii="Book Antiqua" w:eastAsia="Book Antiqua" w:hAnsi="Book Antiqua" w:cs="Book Antiqua"/>
          <w:color w:val="000000"/>
        </w:rPr>
        <w:t xml:space="preserve">: e700-e708 [PMID: 34091478 </w:t>
      </w:r>
      <w:r w:rsidR="007B7D70" w:rsidRPr="00606892">
        <w:rPr>
          <w:rFonts w:ascii="Book Antiqua" w:eastAsia="Book Antiqua" w:hAnsi="Book Antiqua" w:cs="Book Antiqua"/>
          <w:color w:val="000000"/>
        </w:rPr>
        <w:t>DOI: 10.1097/MEG.0000000000002223</w:t>
      </w:r>
      <w:r w:rsidRPr="00606892">
        <w:rPr>
          <w:rFonts w:ascii="Book Antiqua" w:eastAsia="Book Antiqua" w:hAnsi="Book Antiqua" w:cs="Book Antiqua"/>
          <w:color w:val="000000"/>
        </w:rPr>
        <w:t>]</w:t>
      </w:r>
    </w:p>
    <w:p w14:paraId="0516F72F"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 xml:space="preserve">37 </w:t>
      </w:r>
      <w:r w:rsidRPr="00606892">
        <w:rPr>
          <w:rFonts w:ascii="Book Antiqua" w:eastAsia="Book Antiqua" w:hAnsi="Book Antiqua" w:cs="Book Antiqua"/>
          <w:b/>
          <w:bCs/>
          <w:color w:val="000000"/>
        </w:rPr>
        <w:t>Kim JH</w:t>
      </w:r>
      <w:r w:rsidRPr="00606892">
        <w:rPr>
          <w:rFonts w:ascii="Book Antiqua" w:eastAsia="Book Antiqua" w:hAnsi="Book Antiqua" w:cs="Book Antiqua"/>
          <w:color w:val="000000"/>
        </w:rPr>
        <w:t xml:space="preserve">, Kim SS, Lee JH, Jung DH, Cheung DY, Chung WC, Park SH. Early Detection is Important to Reduce the Economic Burden of Gastric Cancer. </w:t>
      </w:r>
      <w:r w:rsidRPr="00606892">
        <w:rPr>
          <w:rFonts w:ascii="Book Antiqua" w:eastAsia="Book Antiqua" w:hAnsi="Book Antiqua" w:cs="Book Antiqua"/>
          <w:i/>
          <w:iCs/>
          <w:color w:val="000000"/>
        </w:rPr>
        <w:t>J Gastric Cancer</w:t>
      </w:r>
      <w:r w:rsidRPr="00606892">
        <w:rPr>
          <w:rFonts w:ascii="Book Antiqua" w:eastAsia="Book Antiqua" w:hAnsi="Book Antiqua" w:cs="Book Antiqua"/>
          <w:color w:val="000000"/>
        </w:rPr>
        <w:t xml:space="preserve"> 2018; </w:t>
      </w:r>
      <w:r w:rsidRPr="00606892">
        <w:rPr>
          <w:rFonts w:ascii="Book Antiqua" w:eastAsia="Book Antiqua" w:hAnsi="Book Antiqua" w:cs="Book Antiqua"/>
          <w:b/>
          <w:bCs/>
          <w:color w:val="000000"/>
        </w:rPr>
        <w:t>18</w:t>
      </w:r>
      <w:r w:rsidRPr="00606892">
        <w:rPr>
          <w:rFonts w:ascii="Book Antiqua" w:eastAsia="Book Antiqua" w:hAnsi="Book Antiqua" w:cs="Book Antiqua"/>
          <w:color w:val="000000"/>
        </w:rPr>
        <w:t>: 82-89 [PMID: 29629223 DOI: 10.5230/jgc.2018.</w:t>
      </w:r>
      <w:proofErr w:type="gramStart"/>
      <w:r w:rsidRPr="00606892">
        <w:rPr>
          <w:rFonts w:ascii="Book Antiqua" w:eastAsia="Book Antiqua" w:hAnsi="Book Antiqua" w:cs="Book Antiqua"/>
          <w:color w:val="000000"/>
        </w:rPr>
        <w:t>18.e</w:t>
      </w:r>
      <w:proofErr w:type="gramEnd"/>
      <w:r w:rsidRPr="00606892">
        <w:rPr>
          <w:rFonts w:ascii="Book Antiqua" w:eastAsia="Book Antiqua" w:hAnsi="Book Antiqua" w:cs="Book Antiqua"/>
          <w:color w:val="000000"/>
        </w:rPr>
        <w:t>7]</w:t>
      </w:r>
    </w:p>
    <w:p w14:paraId="5D1588D5"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lastRenderedPageBreak/>
        <w:t xml:space="preserve">38 </w:t>
      </w:r>
      <w:r w:rsidRPr="00606892">
        <w:rPr>
          <w:rFonts w:ascii="Book Antiqua" w:eastAsia="Book Antiqua" w:hAnsi="Book Antiqua" w:cs="Book Antiqua"/>
          <w:b/>
          <w:bCs/>
          <w:color w:val="000000"/>
        </w:rPr>
        <w:t>Cui N</w:t>
      </w:r>
      <w:r w:rsidRPr="00606892">
        <w:rPr>
          <w:rFonts w:ascii="Book Antiqua" w:eastAsia="Book Antiqua" w:hAnsi="Book Antiqua" w:cs="Book Antiqua"/>
          <w:color w:val="000000"/>
        </w:rPr>
        <w:t xml:space="preserve">, Zhao Y, Yu H. Cost Analysis of Endoscopic Submucosal Dissection for the Treatment of Colorectal Lesions in China. </w:t>
      </w:r>
      <w:r w:rsidRPr="00606892">
        <w:rPr>
          <w:rFonts w:ascii="Book Antiqua" w:eastAsia="Book Antiqua" w:hAnsi="Book Antiqua" w:cs="Book Antiqua"/>
          <w:i/>
          <w:iCs/>
          <w:color w:val="000000"/>
        </w:rPr>
        <w:t>Biomed Res Int</w:t>
      </w:r>
      <w:r w:rsidRPr="00606892">
        <w:rPr>
          <w:rFonts w:ascii="Book Antiqua" w:eastAsia="Book Antiqua" w:hAnsi="Book Antiqua" w:cs="Book Antiqua"/>
          <w:color w:val="000000"/>
        </w:rPr>
        <w:t xml:space="preserve"> 2019; </w:t>
      </w:r>
      <w:r w:rsidRPr="00606892">
        <w:rPr>
          <w:rFonts w:ascii="Book Antiqua" w:eastAsia="Book Antiqua" w:hAnsi="Book Antiqua" w:cs="Book Antiqua"/>
          <w:b/>
          <w:bCs/>
          <w:color w:val="000000"/>
        </w:rPr>
        <w:t>2019</w:t>
      </w:r>
      <w:r w:rsidRPr="00606892">
        <w:rPr>
          <w:rFonts w:ascii="Book Antiqua" w:eastAsia="Book Antiqua" w:hAnsi="Book Antiqua" w:cs="Book Antiqua"/>
          <w:color w:val="000000"/>
        </w:rPr>
        <w:t>: 6983896 [PMID: 31032359 DOI: 10.1155/2019/6983896]</w:t>
      </w:r>
    </w:p>
    <w:p w14:paraId="1E2F4D84" w14:textId="77777777" w:rsidR="00A77B3E" w:rsidRPr="00606892" w:rsidRDefault="00A77B3E" w:rsidP="00606892">
      <w:pPr>
        <w:spacing w:line="360" w:lineRule="auto"/>
        <w:jc w:val="both"/>
        <w:rPr>
          <w:rFonts w:ascii="Book Antiqua" w:hAnsi="Book Antiqua"/>
        </w:rPr>
        <w:sectPr w:rsidR="00A77B3E" w:rsidRPr="00606892">
          <w:pgSz w:w="12240" w:h="15840"/>
          <w:pgMar w:top="1440" w:right="1440" w:bottom="1440" w:left="1440" w:header="720" w:footer="720" w:gutter="0"/>
          <w:cols w:space="720"/>
          <w:docGrid w:linePitch="360"/>
        </w:sectPr>
      </w:pPr>
    </w:p>
    <w:p w14:paraId="17BD7747"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color w:val="000000"/>
        </w:rPr>
        <w:lastRenderedPageBreak/>
        <w:t>Footnotes</w:t>
      </w:r>
    </w:p>
    <w:p w14:paraId="5A95ACB8"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bCs/>
          <w:color w:val="000000"/>
        </w:rPr>
        <w:t xml:space="preserve">Institutional review board statement: </w:t>
      </w:r>
      <w:r w:rsidRPr="00606892">
        <w:rPr>
          <w:rFonts w:ascii="Book Antiqua" w:eastAsia="Book Antiqua" w:hAnsi="Book Antiqua" w:cs="Book Antiqua"/>
          <w:color w:val="000000"/>
        </w:rPr>
        <w:t>This study was approved by the Ethics Committee of the Peking University Cancer Hospital, No. 2022KT13.</w:t>
      </w:r>
    </w:p>
    <w:p w14:paraId="3B0FE516" w14:textId="77777777" w:rsidR="00A77B3E" w:rsidRPr="00606892" w:rsidRDefault="00A77B3E" w:rsidP="00606892">
      <w:pPr>
        <w:spacing w:line="360" w:lineRule="auto"/>
        <w:jc w:val="both"/>
        <w:rPr>
          <w:rFonts w:ascii="Book Antiqua" w:hAnsi="Book Antiqua"/>
        </w:rPr>
      </w:pPr>
    </w:p>
    <w:p w14:paraId="6BD45974"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bCs/>
          <w:color w:val="000000"/>
        </w:rPr>
        <w:t xml:space="preserve">Informed consent statement: </w:t>
      </w:r>
      <w:r w:rsidRPr="00606892">
        <w:rPr>
          <w:rFonts w:ascii="Book Antiqua" w:eastAsia="Book Antiqua" w:hAnsi="Book Antiqua" w:cs="Book Antiqua"/>
          <w:color w:val="000000"/>
        </w:rPr>
        <w:t>Written informed consent was obtained from all patients or their families.</w:t>
      </w:r>
    </w:p>
    <w:p w14:paraId="4C789686" w14:textId="77777777" w:rsidR="00A77B3E" w:rsidRPr="00606892" w:rsidRDefault="00A77B3E" w:rsidP="00606892">
      <w:pPr>
        <w:spacing w:line="360" w:lineRule="auto"/>
        <w:jc w:val="both"/>
        <w:rPr>
          <w:rFonts w:ascii="Book Antiqua" w:hAnsi="Book Antiqua"/>
        </w:rPr>
      </w:pPr>
    </w:p>
    <w:p w14:paraId="4933755C"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bCs/>
          <w:color w:val="000000"/>
        </w:rPr>
        <w:t xml:space="preserve">Conflict-of-interest statement: </w:t>
      </w:r>
      <w:r w:rsidRPr="00606892">
        <w:rPr>
          <w:rFonts w:ascii="Book Antiqua" w:eastAsia="Book Antiqua" w:hAnsi="Book Antiqua" w:cs="Book Antiqua"/>
          <w:color w:val="000000"/>
        </w:rPr>
        <w:t>All the authors report no relevant conflicts of interest for this article.</w:t>
      </w:r>
    </w:p>
    <w:p w14:paraId="562A2CBA" w14:textId="77777777" w:rsidR="00A77B3E" w:rsidRPr="00606892" w:rsidRDefault="00A77B3E" w:rsidP="00606892">
      <w:pPr>
        <w:spacing w:line="360" w:lineRule="auto"/>
        <w:jc w:val="both"/>
        <w:rPr>
          <w:rFonts w:ascii="Book Antiqua" w:hAnsi="Book Antiqua"/>
        </w:rPr>
      </w:pPr>
    </w:p>
    <w:p w14:paraId="2B02C166"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bCs/>
          <w:color w:val="000000"/>
        </w:rPr>
        <w:t xml:space="preserve">Data sharing statement: </w:t>
      </w:r>
      <w:r w:rsidRPr="00606892">
        <w:rPr>
          <w:rFonts w:ascii="Book Antiqua" w:eastAsia="Book Antiqua" w:hAnsi="Book Antiqua" w:cs="Book Antiqua"/>
          <w:color w:val="000000"/>
          <w:shd w:val="clear" w:color="auto" w:fill="FFFFFF"/>
        </w:rPr>
        <w:t xml:space="preserve">Contact </w:t>
      </w:r>
      <w:hyperlink r:id="rId8" w:history="1">
        <w:r w:rsidRPr="00606892">
          <w:rPr>
            <w:rFonts w:ascii="Book Antiqua" w:eastAsia="Book Antiqua" w:hAnsi="Book Antiqua" w:cs="Book Antiqua"/>
            <w:color w:val="000000"/>
            <w:u w:color="0563C1"/>
            <w:shd w:val="clear" w:color="auto" w:fill="FFFFFF"/>
          </w:rPr>
          <w:t>wangjing_pku@bjmu.edu.cn</w:t>
        </w:r>
      </w:hyperlink>
      <w:r w:rsidRPr="00606892">
        <w:rPr>
          <w:rFonts w:ascii="Book Antiqua" w:eastAsia="Book Antiqua" w:hAnsi="Book Antiqua" w:cs="Book Antiqua"/>
          <w:color w:val="000000"/>
          <w:shd w:val="clear" w:color="auto" w:fill="FFFFFF"/>
        </w:rPr>
        <w:t xml:space="preserve"> to obtain the anonymized dataset. </w:t>
      </w:r>
    </w:p>
    <w:p w14:paraId="23C23A20" w14:textId="77777777" w:rsidR="00A77B3E" w:rsidRPr="00606892" w:rsidRDefault="00A77B3E" w:rsidP="00606892">
      <w:pPr>
        <w:spacing w:line="360" w:lineRule="auto"/>
        <w:jc w:val="both"/>
        <w:rPr>
          <w:rFonts w:ascii="Book Antiqua" w:hAnsi="Book Antiqua"/>
        </w:rPr>
      </w:pPr>
    </w:p>
    <w:p w14:paraId="6D3CAFD2"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bCs/>
          <w:color w:val="000000"/>
        </w:rPr>
        <w:t xml:space="preserve">Open-Access: </w:t>
      </w:r>
      <w:r w:rsidRPr="0060689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06892">
        <w:rPr>
          <w:rFonts w:ascii="Book Antiqua" w:eastAsia="Book Antiqua" w:hAnsi="Book Antiqua" w:cs="Book Antiqua"/>
          <w:color w:val="000000"/>
        </w:rPr>
        <w:t>NonCommercial</w:t>
      </w:r>
      <w:proofErr w:type="spellEnd"/>
      <w:r w:rsidRPr="0060689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31EF18" w14:textId="77777777" w:rsidR="00A77B3E" w:rsidRPr="00606892" w:rsidRDefault="00A77B3E" w:rsidP="00606892">
      <w:pPr>
        <w:spacing w:line="360" w:lineRule="auto"/>
        <w:jc w:val="both"/>
        <w:rPr>
          <w:rFonts w:ascii="Book Antiqua" w:hAnsi="Book Antiqua"/>
        </w:rPr>
      </w:pPr>
    </w:p>
    <w:p w14:paraId="32AE4376" w14:textId="7AD5AA92"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color w:val="000000"/>
        </w:rPr>
        <w:t xml:space="preserve">Provenance and peer review: </w:t>
      </w:r>
      <w:r w:rsidRPr="00606892">
        <w:rPr>
          <w:rFonts w:ascii="Book Antiqua" w:eastAsia="Book Antiqua" w:hAnsi="Book Antiqua" w:cs="Book Antiqua"/>
          <w:color w:val="000000"/>
        </w:rPr>
        <w:t>Unsolicited article; Externally peer reviewed</w:t>
      </w:r>
    </w:p>
    <w:p w14:paraId="625ED43E"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color w:val="000000"/>
        </w:rPr>
        <w:t xml:space="preserve">Peer-review model: </w:t>
      </w:r>
      <w:r w:rsidRPr="00606892">
        <w:rPr>
          <w:rFonts w:ascii="Book Antiqua" w:eastAsia="Book Antiqua" w:hAnsi="Book Antiqua" w:cs="Book Antiqua"/>
          <w:color w:val="000000"/>
        </w:rPr>
        <w:t>Single blind</w:t>
      </w:r>
    </w:p>
    <w:p w14:paraId="6B012836" w14:textId="77777777" w:rsidR="00A77B3E" w:rsidRPr="00606892" w:rsidRDefault="00A77B3E" w:rsidP="00606892">
      <w:pPr>
        <w:spacing w:line="360" w:lineRule="auto"/>
        <w:jc w:val="both"/>
        <w:rPr>
          <w:rFonts w:ascii="Book Antiqua" w:hAnsi="Book Antiqua"/>
        </w:rPr>
      </w:pPr>
    </w:p>
    <w:p w14:paraId="267089B8"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color w:val="000000"/>
        </w:rPr>
        <w:t xml:space="preserve">Peer-review started: </w:t>
      </w:r>
      <w:r w:rsidRPr="00606892">
        <w:rPr>
          <w:rFonts w:ascii="Book Antiqua" w:eastAsia="Book Antiqua" w:hAnsi="Book Antiqua" w:cs="Book Antiqua"/>
          <w:color w:val="000000"/>
        </w:rPr>
        <w:t>July 26, 2022</w:t>
      </w:r>
    </w:p>
    <w:p w14:paraId="4660131D"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color w:val="000000"/>
        </w:rPr>
        <w:t xml:space="preserve">First decision: </w:t>
      </w:r>
      <w:r w:rsidRPr="00606892">
        <w:rPr>
          <w:rFonts w:ascii="Book Antiqua" w:eastAsia="Book Antiqua" w:hAnsi="Book Antiqua" w:cs="Book Antiqua"/>
          <w:color w:val="000000"/>
        </w:rPr>
        <w:t>August 31, 2022</w:t>
      </w:r>
    </w:p>
    <w:p w14:paraId="6ECA0D02" w14:textId="0C2881CD"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color w:val="000000"/>
        </w:rPr>
        <w:t xml:space="preserve">Article in press: </w:t>
      </w:r>
    </w:p>
    <w:p w14:paraId="5861FEE2" w14:textId="77777777" w:rsidR="00A77B3E" w:rsidRPr="00606892" w:rsidRDefault="00A77B3E" w:rsidP="00606892">
      <w:pPr>
        <w:spacing w:line="360" w:lineRule="auto"/>
        <w:jc w:val="both"/>
        <w:rPr>
          <w:rFonts w:ascii="Book Antiqua" w:hAnsi="Book Antiqua"/>
        </w:rPr>
      </w:pPr>
    </w:p>
    <w:p w14:paraId="427C195D"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color w:val="000000"/>
        </w:rPr>
        <w:t xml:space="preserve">Specialty type: </w:t>
      </w:r>
      <w:r w:rsidRPr="00606892">
        <w:rPr>
          <w:rFonts w:ascii="Book Antiqua" w:eastAsia="Book Antiqua" w:hAnsi="Book Antiqua" w:cs="Book Antiqua"/>
          <w:color w:val="000000"/>
        </w:rPr>
        <w:t xml:space="preserve">Oncology </w:t>
      </w:r>
    </w:p>
    <w:p w14:paraId="2DE5E8E4"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color w:val="000000"/>
        </w:rPr>
        <w:t xml:space="preserve">Country/Territory of origin: </w:t>
      </w:r>
      <w:r w:rsidRPr="00606892">
        <w:rPr>
          <w:rFonts w:ascii="Book Antiqua" w:eastAsia="Book Antiqua" w:hAnsi="Book Antiqua" w:cs="Book Antiqua"/>
          <w:color w:val="000000"/>
        </w:rPr>
        <w:t>China</w:t>
      </w:r>
    </w:p>
    <w:p w14:paraId="68244014"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b/>
          <w:color w:val="000000"/>
        </w:rPr>
        <w:t>Peer-review report’s scientific quality classification</w:t>
      </w:r>
    </w:p>
    <w:p w14:paraId="51BB2385"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lastRenderedPageBreak/>
        <w:t>Grade A (Excellent): 0</w:t>
      </w:r>
    </w:p>
    <w:p w14:paraId="134E8082" w14:textId="39408921"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Grade B (Very good): B, B</w:t>
      </w:r>
      <w:r w:rsidR="00273095" w:rsidRPr="00606892">
        <w:rPr>
          <w:rFonts w:ascii="Book Antiqua" w:eastAsia="Book Antiqua" w:hAnsi="Book Antiqua" w:cs="Book Antiqua"/>
          <w:color w:val="000000"/>
        </w:rPr>
        <w:t>, B</w:t>
      </w:r>
    </w:p>
    <w:p w14:paraId="45A4B0E0"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Grade C (Good): 0</w:t>
      </w:r>
    </w:p>
    <w:p w14:paraId="5A225D50"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Grade D (Fair): 0</w:t>
      </w:r>
    </w:p>
    <w:p w14:paraId="73629B07" w14:textId="77777777" w:rsidR="00A77B3E" w:rsidRPr="00606892" w:rsidRDefault="00000000" w:rsidP="00606892">
      <w:pPr>
        <w:spacing w:line="360" w:lineRule="auto"/>
        <w:jc w:val="both"/>
        <w:rPr>
          <w:rFonts w:ascii="Book Antiqua" w:hAnsi="Book Antiqua"/>
        </w:rPr>
      </w:pPr>
      <w:r w:rsidRPr="00606892">
        <w:rPr>
          <w:rFonts w:ascii="Book Antiqua" w:eastAsia="Book Antiqua" w:hAnsi="Book Antiqua" w:cs="Book Antiqua"/>
          <w:color w:val="000000"/>
        </w:rPr>
        <w:t>Grade E (Poor): 0</w:t>
      </w:r>
    </w:p>
    <w:p w14:paraId="28E25AFF" w14:textId="77777777" w:rsidR="00A77B3E" w:rsidRPr="00606892" w:rsidRDefault="00A77B3E" w:rsidP="00606892">
      <w:pPr>
        <w:spacing w:line="360" w:lineRule="auto"/>
        <w:jc w:val="both"/>
        <w:rPr>
          <w:rFonts w:ascii="Book Antiqua" w:hAnsi="Book Antiqua"/>
        </w:rPr>
      </w:pPr>
    </w:p>
    <w:p w14:paraId="61DE4E15" w14:textId="36DFDA08" w:rsidR="00A77B3E" w:rsidRPr="00606892" w:rsidRDefault="00000000" w:rsidP="00606892">
      <w:pPr>
        <w:spacing w:line="360" w:lineRule="auto"/>
        <w:jc w:val="both"/>
        <w:rPr>
          <w:rFonts w:ascii="Book Antiqua" w:eastAsia="Book Antiqua" w:hAnsi="Book Antiqua" w:cs="Book Antiqua"/>
          <w:b/>
          <w:color w:val="000000"/>
        </w:rPr>
      </w:pPr>
      <w:r w:rsidRPr="00606892">
        <w:rPr>
          <w:rFonts w:ascii="Book Antiqua" w:eastAsia="Book Antiqua" w:hAnsi="Book Antiqua" w:cs="Book Antiqua"/>
          <w:b/>
          <w:color w:val="000000"/>
        </w:rPr>
        <w:t xml:space="preserve">P-Reviewer: </w:t>
      </w:r>
      <w:r w:rsidRPr="00606892">
        <w:rPr>
          <w:rFonts w:ascii="Book Antiqua" w:eastAsia="Book Antiqua" w:hAnsi="Book Antiqua" w:cs="Book Antiqua"/>
          <w:color w:val="000000"/>
        </w:rPr>
        <w:t>Hisada H</w:t>
      </w:r>
      <w:r w:rsidR="00273095" w:rsidRPr="00606892">
        <w:rPr>
          <w:rFonts w:ascii="Book Antiqua" w:eastAsia="Book Antiqua" w:hAnsi="Book Antiqua" w:cs="Book Antiqua"/>
          <w:color w:val="000000"/>
        </w:rPr>
        <w:t>, Japan</w:t>
      </w:r>
      <w:r w:rsidRPr="00606892">
        <w:rPr>
          <w:rFonts w:ascii="Book Antiqua" w:eastAsia="Book Antiqua" w:hAnsi="Book Antiqua" w:cs="Book Antiqua"/>
          <w:color w:val="000000"/>
        </w:rPr>
        <w:t>; Noh CK, South Korea</w:t>
      </w:r>
      <w:r w:rsidRPr="00606892">
        <w:rPr>
          <w:rFonts w:ascii="Book Antiqua" w:eastAsia="Book Antiqua" w:hAnsi="Book Antiqua" w:cs="Book Antiqua"/>
          <w:b/>
          <w:color w:val="000000"/>
        </w:rPr>
        <w:t xml:space="preserve"> S-Editor: </w:t>
      </w:r>
      <w:r w:rsidR="00273095" w:rsidRPr="00606892">
        <w:rPr>
          <w:rFonts w:ascii="Book Antiqua" w:eastAsia="Book Antiqua" w:hAnsi="Book Antiqua" w:cs="Book Antiqua"/>
          <w:bCs/>
          <w:color w:val="000000"/>
        </w:rPr>
        <w:t>Wang JJ</w:t>
      </w:r>
      <w:r w:rsidRPr="00606892">
        <w:rPr>
          <w:rFonts w:ascii="Book Antiqua" w:eastAsia="Book Antiqua" w:hAnsi="Book Antiqua" w:cs="Book Antiqua"/>
          <w:b/>
          <w:color w:val="000000"/>
        </w:rPr>
        <w:t xml:space="preserve"> L-Editor: </w:t>
      </w:r>
      <w:r w:rsidR="007474DD" w:rsidRPr="00606892">
        <w:rPr>
          <w:rFonts w:ascii="Book Antiqua" w:eastAsia="Book Antiqua" w:hAnsi="Book Antiqua" w:cs="Book Antiqua"/>
          <w:bCs/>
          <w:color w:val="000000"/>
        </w:rPr>
        <w:t>A</w:t>
      </w:r>
      <w:r w:rsidRPr="00606892">
        <w:rPr>
          <w:rFonts w:ascii="Book Antiqua" w:eastAsia="Book Antiqua" w:hAnsi="Book Antiqua" w:cs="Book Antiqua"/>
          <w:b/>
          <w:color w:val="000000"/>
        </w:rPr>
        <w:t xml:space="preserve"> P-Editor:</w:t>
      </w:r>
      <w:r w:rsidR="007474DD" w:rsidRPr="00606892">
        <w:rPr>
          <w:rFonts w:ascii="Book Antiqua" w:eastAsia="Book Antiqua" w:hAnsi="Book Antiqua" w:cs="Book Antiqua"/>
          <w:bCs/>
          <w:color w:val="000000"/>
        </w:rPr>
        <w:t xml:space="preserve"> </w:t>
      </w:r>
    </w:p>
    <w:p w14:paraId="799066C3" w14:textId="77777777" w:rsidR="00273095" w:rsidRPr="00606892" w:rsidRDefault="00273095" w:rsidP="00606892">
      <w:pPr>
        <w:spacing w:line="360" w:lineRule="auto"/>
        <w:jc w:val="both"/>
        <w:rPr>
          <w:rFonts w:ascii="Book Antiqua" w:eastAsia="Book Antiqua" w:hAnsi="Book Antiqua" w:cs="Book Antiqua"/>
          <w:b/>
          <w:color w:val="000000"/>
        </w:rPr>
      </w:pPr>
    </w:p>
    <w:p w14:paraId="6D0E55CD" w14:textId="78F43833" w:rsidR="00A77B3E" w:rsidRPr="00606892" w:rsidRDefault="00000000" w:rsidP="00606892">
      <w:pPr>
        <w:spacing w:line="360" w:lineRule="auto"/>
        <w:jc w:val="both"/>
        <w:rPr>
          <w:rFonts w:ascii="Book Antiqua" w:eastAsia="Book Antiqua" w:hAnsi="Book Antiqua" w:cs="Book Antiqua"/>
          <w:b/>
          <w:color w:val="000000"/>
        </w:rPr>
      </w:pPr>
      <w:r w:rsidRPr="00606892">
        <w:rPr>
          <w:rFonts w:ascii="Book Antiqua" w:eastAsia="Book Antiqua" w:hAnsi="Book Antiqua" w:cs="Book Antiqua"/>
          <w:b/>
          <w:color w:val="000000"/>
        </w:rPr>
        <w:t>Figure Legends</w:t>
      </w:r>
    </w:p>
    <w:p w14:paraId="4C1D0532" w14:textId="3E4B60A1" w:rsidR="00273095" w:rsidRPr="00606892" w:rsidRDefault="009260D2" w:rsidP="00606892">
      <w:pPr>
        <w:spacing w:line="360" w:lineRule="auto"/>
        <w:jc w:val="both"/>
        <w:rPr>
          <w:rFonts w:ascii="Book Antiqua" w:hAnsi="Book Antiqua"/>
        </w:rPr>
      </w:pPr>
      <w:r w:rsidRPr="00606892">
        <w:rPr>
          <w:rFonts w:ascii="Book Antiqua" w:hAnsi="Book Antiqua"/>
          <w:noProof/>
        </w:rPr>
        <w:drawing>
          <wp:inline distT="0" distB="0" distL="0" distR="0" wp14:anchorId="159F43A8" wp14:editId="617D41B0">
            <wp:extent cx="4831080" cy="29413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1080" cy="2941320"/>
                    </a:xfrm>
                    <a:prstGeom prst="rect">
                      <a:avLst/>
                    </a:prstGeom>
                    <a:noFill/>
                    <a:ln>
                      <a:noFill/>
                    </a:ln>
                  </pic:spPr>
                </pic:pic>
              </a:graphicData>
            </a:graphic>
          </wp:inline>
        </w:drawing>
      </w:r>
    </w:p>
    <w:p w14:paraId="0CBF4EE2" w14:textId="77777777" w:rsidR="00273095" w:rsidRPr="00606892" w:rsidRDefault="00000000" w:rsidP="00606892">
      <w:pPr>
        <w:spacing w:line="360" w:lineRule="auto"/>
        <w:jc w:val="both"/>
        <w:rPr>
          <w:rFonts w:ascii="Book Antiqua" w:eastAsia="Book Antiqua" w:hAnsi="Book Antiqua" w:cs="Book Antiqua"/>
          <w:color w:val="000000"/>
        </w:rPr>
      </w:pPr>
      <w:r w:rsidRPr="00606892">
        <w:rPr>
          <w:rFonts w:ascii="Book Antiqua" w:eastAsia="Book Antiqua" w:hAnsi="Book Antiqua" w:cs="Book Antiqua"/>
          <w:b/>
          <w:bCs/>
          <w:color w:val="000000"/>
        </w:rPr>
        <w:t xml:space="preserve">Figure 1 Flow chart of patient enrollment for this study. </w:t>
      </w:r>
      <w:r w:rsidRPr="00606892">
        <w:rPr>
          <w:rFonts w:ascii="Book Antiqua" w:eastAsia="Book Antiqua" w:hAnsi="Book Antiqua" w:cs="Book Antiqua"/>
          <w:color w:val="000000"/>
        </w:rPr>
        <w:t xml:space="preserve">A total of 479 patients received </w:t>
      </w:r>
      <w:bookmarkStart w:id="2" w:name="_Hlk116476358"/>
      <w:r w:rsidRPr="00606892">
        <w:rPr>
          <w:rFonts w:ascii="Book Antiqua" w:eastAsia="Book Antiqua" w:hAnsi="Book Antiqua" w:cs="Book Antiqua"/>
          <w:color w:val="000000"/>
        </w:rPr>
        <w:t>endoscopic submucosal dissection</w:t>
      </w:r>
      <w:bookmarkEnd w:id="2"/>
      <w:r w:rsidRPr="00606892">
        <w:rPr>
          <w:rFonts w:ascii="Book Antiqua" w:eastAsia="Book Antiqua" w:hAnsi="Book Antiqua" w:cs="Book Antiqua"/>
          <w:color w:val="000000"/>
        </w:rPr>
        <w:t xml:space="preserve"> for the esophagus or stomach, and 470 cases met the inclusion and exclusion criteria. After propensity score matching, there were 78 patients in each group for further analysis. </w:t>
      </w:r>
      <w:r w:rsidR="00273095" w:rsidRPr="00606892">
        <w:rPr>
          <w:rFonts w:ascii="Book Antiqua" w:eastAsia="Book Antiqua" w:hAnsi="Book Antiqua" w:cs="Book Antiqua"/>
          <w:color w:val="000000"/>
        </w:rPr>
        <w:t xml:space="preserve">ESD: Endoscopic submucosal dissection; </w:t>
      </w:r>
      <w:r w:rsidRPr="00606892">
        <w:rPr>
          <w:rFonts w:ascii="Book Antiqua" w:eastAsia="Book Antiqua" w:hAnsi="Book Antiqua" w:cs="Book Antiqua"/>
          <w:color w:val="000000"/>
        </w:rPr>
        <w:t>ASA: American Society of Anesthesiologists; M-D: Multi-day; S-D: Same-day.</w:t>
      </w:r>
    </w:p>
    <w:p w14:paraId="75A1E209" w14:textId="5E6967C8" w:rsidR="00273095" w:rsidRPr="00606892" w:rsidRDefault="00273095" w:rsidP="00606892">
      <w:pPr>
        <w:spacing w:line="360" w:lineRule="auto"/>
        <w:jc w:val="both"/>
        <w:rPr>
          <w:rFonts w:ascii="Book Antiqua" w:eastAsia="Book Antiqua" w:hAnsi="Book Antiqua" w:cs="Book Antiqua"/>
          <w:color w:val="000000"/>
        </w:rPr>
        <w:sectPr w:rsidR="00273095" w:rsidRPr="00606892">
          <w:pgSz w:w="12240" w:h="15840"/>
          <w:pgMar w:top="1440" w:right="1440" w:bottom="1440" w:left="1440" w:header="720" w:footer="720" w:gutter="0"/>
          <w:cols w:space="720"/>
          <w:docGrid w:linePitch="360"/>
        </w:sectPr>
      </w:pPr>
    </w:p>
    <w:p w14:paraId="2A06C79D" w14:textId="77777777" w:rsidR="00273095" w:rsidRPr="00606892" w:rsidRDefault="00273095" w:rsidP="00606892">
      <w:pPr>
        <w:adjustRightInd w:val="0"/>
        <w:snapToGrid w:val="0"/>
        <w:spacing w:line="360" w:lineRule="auto"/>
        <w:jc w:val="both"/>
        <w:rPr>
          <w:rFonts w:ascii="Book Antiqua" w:hAnsi="Book Antiqua"/>
        </w:rPr>
      </w:pPr>
      <w:r w:rsidRPr="00606892">
        <w:rPr>
          <w:rFonts w:ascii="Book Antiqua" w:hAnsi="Book Antiqua"/>
          <w:b/>
          <w:bCs/>
        </w:rPr>
        <w:lastRenderedPageBreak/>
        <w:t>Table 1 Comparison of clinicopathological features of the same-day discharge and multi-day discharge groups</w:t>
      </w:r>
    </w:p>
    <w:tbl>
      <w:tblPr>
        <w:tblW w:w="15481" w:type="dxa"/>
        <w:jc w:val="center"/>
        <w:tblLayout w:type="fixed"/>
        <w:tblLook w:val="04A0" w:firstRow="1" w:lastRow="0" w:firstColumn="1" w:lastColumn="0" w:noHBand="0" w:noVBand="1"/>
      </w:tblPr>
      <w:tblGrid>
        <w:gridCol w:w="3895"/>
        <w:gridCol w:w="1783"/>
        <w:gridCol w:w="1783"/>
        <w:gridCol w:w="1187"/>
        <w:gridCol w:w="1040"/>
        <w:gridCol w:w="1783"/>
        <w:gridCol w:w="1634"/>
        <w:gridCol w:w="1337"/>
        <w:gridCol w:w="1039"/>
      </w:tblGrid>
      <w:tr w:rsidR="00273095" w:rsidRPr="00606892" w14:paraId="04743803" w14:textId="77777777" w:rsidTr="00273095">
        <w:trPr>
          <w:trHeight w:val="230"/>
          <w:jc w:val="center"/>
        </w:trPr>
        <w:tc>
          <w:tcPr>
            <w:tcW w:w="3895" w:type="dxa"/>
            <w:vMerge w:val="restart"/>
            <w:tcBorders>
              <w:top w:val="single" w:sz="4" w:space="0" w:color="auto"/>
              <w:bottom w:val="single" w:sz="4" w:space="0" w:color="auto"/>
            </w:tcBorders>
          </w:tcPr>
          <w:p w14:paraId="61249EFC"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Characteristics</w:t>
            </w:r>
          </w:p>
        </w:tc>
        <w:tc>
          <w:tcPr>
            <w:tcW w:w="3566" w:type="dxa"/>
            <w:gridSpan w:val="2"/>
            <w:tcBorders>
              <w:top w:val="single" w:sz="4" w:space="0" w:color="auto"/>
              <w:bottom w:val="single" w:sz="4" w:space="0" w:color="auto"/>
            </w:tcBorders>
          </w:tcPr>
          <w:p w14:paraId="54F4184A"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 xml:space="preserve">Overall sample, </w:t>
            </w:r>
            <w:r w:rsidRPr="00606892">
              <w:rPr>
                <w:rFonts w:ascii="Book Antiqua" w:hAnsi="Book Antiqua"/>
                <w:b/>
                <w:bCs/>
                <w:i/>
                <w:iCs/>
              </w:rPr>
              <w:t xml:space="preserve">n </w:t>
            </w:r>
            <w:r w:rsidRPr="00606892">
              <w:rPr>
                <w:rFonts w:ascii="Book Antiqua" w:hAnsi="Book Antiqua"/>
                <w:b/>
                <w:bCs/>
              </w:rPr>
              <w:t>= 470</w:t>
            </w:r>
          </w:p>
        </w:tc>
        <w:tc>
          <w:tcPr>
            <w:tcW w:w="1187" w:type="dxa"/>
            <w:vMerge w:val="restart"/>
            <w:tcBorders>
              <w:top w:val="single" w:sz="4" w:space="0" w:color="auto"/>
              <w:bottom w:val="single" w:sz="4" w:space="0" w:color="auto"/>
            </w:tcBorders>
          </w:tcPr>
          <w:p w14:paraId="3354BA8E"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SMD value</w:t>
            </w:r>
          </w:p>
        </w:tc>
        <w:tc>
          <w:tcPr>
            <w:tcW w:w="1040" w:type="dxa"/>
            <w:vMerge w:val="restart"/>
            <w:tcBorders>
              <w:top w:val="single" w:sz="4" w:space="0" w:color="auto"/>
              <w:bottom w:val="single" w:sz="4" w:space="0" w:color="auto"/>
            </w:tcBorders>
          </w:tcPr>
          <w:p w14:paraId="5485B419"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i/>
                <w:iCs/>
              </w:rPr>
              <w:t>P</w:t>
            </w:r>
            <w:r w:rsidRPr="00606892">
              <w:rPr>
                <w:rFonts w:ascii="Book Antiqua" w:hAnsi="Book Antiqua"/>
                <w:b/>
                <w:bCs/>
              </w:rPr>
              <w:t xml:space="preserve"> value</w:t>
            </w:r>
          </w:p>
        </w:tc>
        <w:tc>
          <w:tcPr>
            <w:tcW w:w="3417" w:type="dxa"/>
            <w:gridSpan w:val="2"/>
            <w:tcBorders>
              <w:top w:val="single" w:sz="4" w:space="0" w:color="auto"/>
              <w:bottom w:val="single" w:sz="4" w:space="0" w:color="auto"/>
            </w:tcBorders>
          </w:tcPr>
          <w:p w14:paraId="285B0D1B"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 xml:space="preserve">Matched sample, </w:t>
            </w:r>
            <w:r w:rsidRPr="00606892">
              <w:rPr>
                <w:rFonts w:ascii="Book Antiqua" w:hAnsi="Book Antiqua"/>
                <w:b/>
                <w:bCs/>
                <w:i/>
                <w:iCs/>
              </w:rPr>
              <w:t>n</w:t>
            </w:r>
            <w:r w:rsidRPr="00606892">
              <w:rPr>
                <w:rFonts w:ascii="Book Antiqua" w:hAnsi="Book Antiqua"/>
                <w:b/>
                <w:bCs/>
              </w:rPr>
              <w:t xml:space="preserve"> = 156</w:t>
            </w:r>
          </w:p>
        </w:tc>
        <w:tc>
          <w:tcPr>
            <w:tcW w:w="1337" w:type="dxa"/>
            <w:vMerge w:val="restart"/>
            <w:tcBorders>
              <w:top w:val="single" w:sz="4" w:space="0" w:color="auto"/>
              <w:bottom w:val="single" w:sz="4" w:space="0" w:color="auto"/>
            </w:tcBorders>
          </w:tcPr>
          <w:p w14:paraId="48129F79"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SMD value</w:t>
            </w:r>
          </w:p>
        </w:tc>
        <w:tc>
          <w:tcPr>
            <w:tcW w:w="1039" w:type="dxa"/>
            <w:vMerge w:val="restart"/>
            <w:tcBorders>
              <w:top w:val="single" w:sz="4" w:space="0" w:color="auto"/>
              <w:bottom w:val="single" w:sz="4" w:space="0" w:color="auto"/>
            </w:tcBorders>
          </w:tcPr>
          <w:p w14:paraId="0D7CB68F"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i/>
                <w:iCs/>
              </w:rPr>
              <w:t xml:space="preserve">P </w:t>
            </w:r>
            <w:r w:rsidRPr="00606892">
              <w:rPr>
                <w:rFonts w:ascii="Book Antiqua" w:hAnsi="Book Antiqua"/>
                <w:b/>
                <w:bCs/>
              </w:rPr>
              <w:t>value</w:t>
            </w:r>
          </w:p>
        </w:tc>
      </w:tr>
      <w:tr w:rsidR="00273095" w:rsidRPr="00606892" w14:paraId="6CABBD35" w14:textId="77777777" w:rsidTr="00273095">
        <w:trPr>
          <w:trHeight w:val="230"/>
          <w:jc w:val="center"/>
        </w:trPr>
        <w:tc>
          <w:tcPr>
            <w:tcW w:w="3895" w:type="dxa"/>
            <w:vMerge/>
            <w:tcBorders>
              <w:top w:val="single" w:sz="4" w:space="0" w:color="auto"/>
              <w:bottom w:val="single" w:sz="4" w:space="0" w:color="auto"/>
            </w:tcBorders>
          </w:tcPr>
          <w:p w14:paraId="79957712" w14:textId="77777777" w:rsidR="00273095" w:rsidRPr="00606892" w:rsidRDefault="00273095" w:rsidP="00606892">
            <w:pPr>
              <w:snapToGrid w:val="0"/>
              <w:spacing w:line="360" w:lineRule="auto"/>
              <w:jc w:val="both"/>
              <w:rPr>
                <w:rFonts w:ascii="Book Antiqua" w:hAnsi="Book Antiqua"/>
              </w:rPr>
            </w:pPr>
          </w:p>
        </w:tc>
        <w:tc>
          <w:tcPr>
            <w:tcW w:w="1783" w:type="dxa"/>
            <w:tcBorders>
              <w:top w:val="single" w:sz="4" w:space="0" w:color="auto"/>
              <w:bottom w:val="single" w:sz="4" w:space="0" w:color="auto"/>
            </w:tcBorders>
          </w:tcPr>
          <w:p w14:paraId="7605DF47"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 xml:space="preserve">S-D, </w:t>
            </w:r>
            <w:r w:rsidRPr="00606892">
              <w:rPr>
                <w:rFonts w:ascii="Book Antiqua" w:hAnsi="Book Antiqua"/>
                <w:b/>
                <w:bCs/>
                <w:i/>
                <w:iCs/>
              </w:rPr>
              <w:t xml:space="preserve">n </w:t>
            </w:r>
            <w:r w:rsidRPr="00606892">
              <w:rPr>
                <w:rFonts w:ascii="Book Antiqua" w:hAnsi="Book Antiqua"/>
                <w:b/>
                <w:bCs/>
              </w:rPr>
              <w:t>= 91</w:t>
            </w:r>
          </w:p>
        </w:tc>
        <w:tc>
          <w:tcPr>
            <w:tcW w:w="1783" w:type="dxa"/>
            <w:tcBorders>
              <w:top w:val="single" w:sz="4" w:space="0" w:color="auto"/>
              <w:bottom w:val="single" w:sz="4" w:space="0" w:color="auto"/>
            </w:tcBorders>
          </w:tcPr>
          <w:p w14:paraId="5A539CCE"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 xml:space="preserve">M-D, </w:t>
            </w:r>
            <w:r w:rsidRPr="00606892">
              <w:rPr>
                <w:rFonts w:ascii="Book Antiqua" w:hAnsi="Book Antiqua"/>
                <w:b/>
                <w:bCs/>
                <w:i/>
                <w:iCs/>
              </w:rPr>
              <w:t>n</w:t>
            </w:r>
            <w:r w:rsidRPr="00606892">
              <w:rPr>
                <w:rFonts w:ascii="Book Antiqua" w:hAnsi="Book Antiqua"/>
                <w:b/>
                <w:bCs/>
              </w:rPr>
              <w:t xml:space="preserve"> = 379</w:t>
            </w:r>
          </w:p>
        </w:tc>
        <w:tc>
          <w:tcPr>
            <w:tcW w:w="1187" w:type="dxa"/>
            <w:vMerge/>
            <w:tcBorders>
              <w:bottom w:val="single" w:sz="4" w:space="0" w:color="auto"/>
            </w:tcBorders>
          </w:tcPr>
          <w:p w14:paraId="54B367F9" w14:textId="77777777" w:rsidR="00273095" w:rsidRPr="00606892" w:rsidRDefault="00273095" w:rsidP="00606892">
            <w:pPr>
              <w:snapToGrid w:val="0"/>
              <w:spacing w:line="360" w:lineRule="auto"/>
              <w:jc w:val="both"/>
              <w:rPr>
                <w:rFonts w:ascii="Book Antiqua" w:hAnsi="Book Antiqua"/>
                <w:b/>
                <w:bCs/>
              </w:rPr>
            </w:pPr>
          </w:p>
        </w:tc>
        <w:tc>
          <w:tcPr>
            <w:tcW w:w="1040" w:type="dxa"/>
            <w:vMerge/>
            <w:tcBorders>
              <w:bottom w:val="single" w:sz="4" w:space="0" w:color="auto"/>
            </w:tcBorders>
          </w:tcPr>
          <w:p w14:paraId="01A88CD5" w14:textId="77777777" w:rsidR="00273095" w:rsidRPr="00606892" w:rsidRDefault="00273095" w:rsidP="00606892">
            <w:pPr>
              <w:snapToGrid w:val="0"/>
              <w:spacing w:line="360" w:lineRule="auto"/>
              <w:jc w:val="both"/>
              <w:rPr>
                <w:rFonts w:ascii="Book Antiqua" w:hAnsi="Book Antiqua"/>
                <w:b/>
                <w:bCs/>
              </w:rPr>
            </w:pPr>
          </w:p>
        </w:tc>
        <w:tc>
          <w:tcPr>
            <w:tcW w:w="1783" w:type="dxa"/>
            <w:tcBorders>
              <w:top w:val="single" w:sz="4" w:space="0" w:color="auto"/>
              <w:bottom w:val="single" w:sz="4" w:space="0" w:color="auto"/>
            </w:tcBorders>
          </w:tcPr>
          <w:p w14:paraId="3A2F84E5"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 xml:space="preserve">S-D, </w:t>
            </w:r>
            <w:r w:rsidRPr="00606892">
              <w:rPr>
                <w:rFonts w:ascii="Book Antiqua" w:hAnsi="Book Antiqua"/>
                <w:b/>
                <w:bCs/>
                <w:i/>
                <w:iCs/>
              </w:rPr>
              <w:t xml:space="preserve">n </w:t>
            </w:r>
            <w:r w:rsidRPr="00606892">
              <w:rPr>
                <w:rFonts w:ascii="Book Antiqua" w:hAnsi="Book Antiqua"/>
                <w:b/>
                <w:bCs/>
              </w:rPr>
              <w:t>= 78</w:t>
            </w:r>
          </w:p>
        </w:tc>
        <w:tc>
          <w:tcPr>
            <w:tcW w:w="1634" w:type="dxa"/>
            <w:tcBorders>
              <w:top w:val="single" w:sz="4" w:space="0" w:color="auto"/>
              <w:bottom w:val="single" w:sz="4" w:space="0" w:color="auto"/>
            </w:tcBorders>
          </w:tcPr>
          <w:p w14:paraId="4C0A23E7"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 xml:space="preserve">M-D, </w:t>
            </w:r>
            <w:r w:rsidRPr="00606892">
              <w:rPr>
                <w:rFonts w:ascii="Book Antiqua" w:hAnsi="Book Antiqua"/>
                <w:b/>
                <w:bCs/>
                <w:i/>
                <w:iCs/>
              </w:rPr>
              <w:t>n</w:t>
            </w:r>
            <w:r w:rsidRPr="00606892">
              <w:rPr>
                <w:rFonts w:ascii="Book Antiqua" w:hAnsi="Book Antiqua"/>
                <w:b/>
                <w:bCs/>
              </w:rPr>
              <w:t xml:space="preserve"> = 78</w:t>
            </w:r>
          </w:p>
        </w:tc>
        <w:tc>
          <w:tcPr>
            <w:tcW w:w="1337" w:type="dxa"/>
            <w:vMerge/>
            <w:tcBorders>
              <w:top w:val="single" w:sz="4" w:space="0" w:color="auto"/>
              <w:bottom w:val="single" w:sz="4" w:space="0" w:color="auto"/>
            </w:tcBorders>
          </w:tcPr>
          <w:p w14:paraId="3C102AA3" w14:textId="77777777" w:rsidR="00273095" w:rsidRPr="00606892" w:rsidRDefault="00273095" w:rsidP="00606892">
            <w:pPr>
              <w:snapToGrid w:val="0"/>
              <w:spacing w:line="360" w:lineRule="auto"/>
              <w:jc w:val="both"/>
              <w:rPr>
                <w:rFonts w:ascii="Book Antiqua" w:hAnsi="Book Antiqua"/>
                <w:b/>
                <w:bCs/>
              </w:rPr>
            </w:pPr>
          </w:p>
        </w:tc>
        <w:tc>
          <w:tcPr>
            <w:tcW w:w="1039" w:type="dxa"/>
            <w:vMerge/>
            <w:tcBorders>
              <w:top w:val="single" w:sz="4" w:space="0" w:color="auto"/>
              <w:bottom w:val="single" w:sz="4" w:space="0" w:color="auto"/>
            </w:tcBorders>
          </w:tcPr>
          <w:p w14:paraId="53408143" w14:textId="77777777" w:rsidR="00273095" w:rsidRPr="00606892" w:rsidRDefault="00273095" w:rsidP="00606892">
            <w:pPr>
              <w:snapToGrid w:val="0"/>
              <w:spacing w:line="360" w:lineRule="auto"/>
              <w:jc w:val="both"/>
              <w:rPr>
                <w:rFonts w:ascii="Book Antiqua" w:hAnsi="Book Antiqua"/>
                <w:b/>
                <w:bCs/>
              </w:rPr>
            </w:pPr>
          </w:p>
        </w:tc>
      </w:tr>
      <w:tr w:rsidR="00273095" w:rsidRPr="00606892" w14:paraId="0782890D" w14:textId="77777777" w:rsidTr="00273095">
        <w:trPr>
          <w:trHeight w:val="237"/>
          <w:jc w:val="center"/>
        </w:trPr>
        <w:tc>
          <w:tcPr>
            <w:tcW w:w="3895" w:type="dxa"/>
            <w:tcBorders>
              <w:top w:val="single" w:sz="4" w:space="0" w:color="auto"/>
            </w:tcBorders>
          </w:tcPr>
          <w:p w14:paraId="13867A3D"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 xml:space="preserve">Age in </w:t>
            </w:r>
            <w:proofErr w:type="spellStart"/>
            <w:r w:rsidRPr="00606892">
              <w:rPr>
                <w:rFonts w:ascii="Book Antiqua" w:hAnsi="Book Antiqua"/>
              </w:rPr>
              <w:t>yr</w:t>
            </w:r>
            <w:proofErr w:type="spellEnd"/>
          </w:p>
        </w:tc>
        <w:tc>
          <w:tcPr>
            <w:tcW w:w="1783" w:type="dxa"/>
            <w:tcBorders>
              <w:top w:val="single" w:sz="4" w:space="0" w:color="auto"/>
            </w:tcBorders>
          </w:tcPr>
          <w:p w14:paraId="290C43DD" w14:textId="77777777" w:rsidR="00273095" w:rsidRPr="00606892" w:rsidRDefault="00273095" w:rsidP="00606892">
            <w:pPr>
              <w:snapToGrid w:val="0"/>
              <w:spacing w:line="360" w:lineRule="auto"/>
              <w:jc w:val="both"/>
              <w:rPr>
                <w:rFonts w:ascii="Book Antiqua" w:hAnsi="Book Antiqua"/>
              </w:rPr>
            </w:pPr>
          </w:p>
        </w:tc>
        <w:tc>
          <w:tcPr>
            <w:tcW w:w="1783" w:type="dxa"/>
            <w:tcBorders>
              <w:top w:val="single" w:sz="4" w:space="0" w:color="auto"/>
            </w:tcBorders>
          </w:tcPr>
          <w:p w14:paraId="5694369F" w14:textId="77777777" w:rsidR="00273095" w:rsidRPr="00606892" w:rsidRDefault="00273095" w:rsidP="00606892">
            <w:pPr>
              <w:snapToGrid w:val="0"/>
              <w:spacing w:line="360" w:lineRule="auto"/>
              <w:jc w:val="both"/>
              <w:rPr>
                <w:rFonts w:ascii="Book Antiqua" w:hAnsi="Book Antiqua"/>
              </w:rPr>
            </w:pPr>
          </w:p>
        </w:tc>
        <w:tc>
          <w:tcPr>
            <w:tcW w:w="1187" w:type="dxa"/>
            <w:tcBorders>
              <w:top w:val="single" w:sz="4" w:space="0" w:color="auto"/>
            </w:tcBorders>
          </w:tcPr>
          <w:p w14:paraId="0F005A97"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-0.052</w:t>
            </w:r>
          </w:p>
        </w:tc>
        <w:tc>
          <w:tcPr>
            <w:tcW w:w="1040" w:type="dxa"/>
            <w:tcBorders>
              <w:top w:val="single" w:sz="4" w:space="0" w:color="auto"/>
            </w:tcBorders>
          </w:tcPr>
          <w:p w14:paraId="1BA00AC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0.657</w:t>
            </w:r>
          </w:p>
        </w:tc>
        <w:tc>
          <w:tcPr>
            <w:tcW w:w="1783" w:type="dxa"/>
            <w:tcBorders>
              <w:top w:val="single" w:sz="4" w:space="0" w:color="auto"/>
            </w:tcBorders>
          </w:tcPr>
          <w:p w14:paraId="65C954EB" w14:textId="77777777" w:rsidR="00273095" w:rsidRPr="00606892" w:rsidRDefault="00273095" w:rsidP="00606892">
            <w:pPr>
              <w:snapToGrid w:val="0"/>
              <w:spacing w:line="360" w:lineRule="auto"/>
              <w:jc w:val="both"/>
              <w:rPr>
                <w:rFonts w:ascii="Book Antiqua" w:hAnsi="Book Antiqua"/>
              </w:rPr>
            </w:pPr>
          </w:p>
        </w:tc>
        <w:tc>
          <w:tcPr>
            <w:tcW w:w="1634" w:type="dxa"/>
            <w:tcBorders>
              <w:top w:val="single" w:sz="4" w:space="0" w:color="auto"/>
            </w:tcBorders>
          </w:tcPr>
          <w:p w14:paraId="77CBAE28" w14:textId="77777777" w:rsidR="00273095" w:rsidRPr="00606892" w:rsidRDefault="00273095" w:rsidP="00606892">
            <w:pPr>
              <w:snapToGrid w:val="0"/>
              <w:spacing w:line="360" w:lineRule="auto"/>
              <w:jc w:val="both"/>
              <w:rPr>
                <w:rFonts w:ascii="Book Antiqua" w:hAnsi="Book Antiqua"/>
              </w:rPr>
            </w:pPr>
          </w:p>
        </w:tc>
        <w:tc>
          <w:tcPr>
            <w:tcW w:w="1337" w:type="dxa"/>
            <w:tcBorders>
              <w:top w:val="single" w:sz="4" w:space="0" w:color="auto"/>
            </w:tcBorders>
          </w:tcPr>
          <w:p w14:paraId="5BE53F39"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0.025</w:t>
            </w:r>
          </w:p>
        </w:tc>
        <w:tc>
          <w:tcPr>
            <w:tcW w:w="1039" w:type="dxa"/>
            <w:tcBorders>
              <w:top w:val="single" w:sz="4" w:space="0" w:color="auto"/>
            </w:tcBorders>
          </w:tcPr>
          <w:p w14:paraId="04B74FF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0.402</w:t>
            </w:r>
          </w:p>
        </w:tc>
      </w:tr>
      <w:tr w:rsidR="00273095" w:rsidRPr="00606892" w14:paraId="0CE2E803" w14:textId="77777777" w:rsidTr="00273095">
        <w:trPr>
          <w:trHeight w:val="237"/>
          <w:jc w:val="center"/>
        </w:trPr>
        <w:tc>
          <w:tcPr>
            <w:tcW w:w="3895" w:type="dxa"/>
          </w:tcPr>
          <w:p w14:paraId="35D0698D"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 60</w:t>
            </w:r>
          </w:p>
        </w:tc>
        <w:tc>
          <w:tcPr>
            <w:tcW w:w="1783" w:type="dxa"/>
          </w:tcPr>
          <w:p w14:paraId="176E180C"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33 (36.3)</w:t>
            </w:r>
          </w:p>
        </w:tc>
        <w:tc>
          <w:tcPr>
            <w:tcW w:w="1783" w:type="dxa"/>
          </w:tcPr>
          <w:p w14:paraId="759D4552"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147 (38.8)</w:t>
            </w:r>
          </w:p>
        </w:tc>
        <w:tc>
          <w:tcPr>
            <w:tcW w:w="1187" w:type="dxa"/>
          </w:tcPr>
          <w:p w14:paraId="2D794723" w14:textId="77777777" w:rsidR="00273095" w:rsidRPr="00606892" w:rsidRDefault="00273095" w:rsidP="00606892">
            <w:pPr>
              <w:snapToGrid w:val="0"/>
              <w:spacing w:line="360" w:lineRule="auto"/>
              <w:jc w:val="both"/>
              <w:rPr>
                <w:rFonts w:ascii="Book Antiqua" w:hAnsi="Book Antiqua"/>
              </w:rPr>
            </w:pPr>
          </w:p>
        </w:tc>
        <w:tc>
          <w:tcPr>
            <w:tcW w:w="1040" w:type="dxa"/>
          </w:tcPr>
          <w:p w14:paraId="20AAD65E" w14:textId="77777777" w:rsidR="00273095" w:rsidRPr="00606892" w:rsidRDefault="00273095" w:rsidP="00606892">
            <w:pPr>
              <w:snapToGrid w:val="0"/>
              <w:spacing w:line="360" w:lineRule="auto"/>
              <w:jc w:val="both"/>
              <w:rPr>
                <w:rFonts w:ascii="Book Antiqua" w:hAnsi="Book Antiqua"/>
              </w:rPr>
            </w:pPr>
          </w:p>
        </w:tc>
        <w:tc>
          <w:tcPr>
            <w:tcW w:w="1783" w:type="dxa"/>
          </w:tcPr>
          <w:p w14:paraId="54EEA705"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30 (38.5)</w:t>
            </w:r>
          </w:p>
        </w:tc>
        <w:tc>
          <w:tcPr>
            <w:tcW w:w="1634" w:type="dxa"/>
          </w:tcPr>
          <w:p w14:paraId="628A409C"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25 (32.1)</w:t>
            </w:r>
          </w:p>
        </w:tc>
        <w:tc>
          <w:tcPr>
            <w:tcW w:w="1337" w:type="dxa"/>
          </w:tcPr>
          <w:p w14:paraId="6CDD79AF" w14:textId="77777777" w:rsidR="00273095" w:rsidRPr="00606892" w:rsidRDefault="00273095" w:rsidP="00606892">
            <w:pPr>
              <w:snapToGrid w:val="0"/>
              <w:spacing w:line="360" w:lineRule="auto"/>
              <w:jc w:val="both"/>
              <w:rPr>
                <w:rFonts w:ascii="Book Antiqua" w:hAnsi="Book Antiqua"/>
              </w:rPr>
            </w:pPr>
          </w:p>
        </w:tc>
        <w:tc>
          <w:tcPr>
            <w:tcW w:w="1039" w:type="dxa"/>
          </w:tcPr>
          <w:p w14:paraId="079226B0" w14:textId="77777777" w:rsidR="00273095" w:rsidRPr="00606892" w:rsidRDefault="00273095" w:rsidP="00606892">
            <w:pPr>
              <w:snapToGrid w:val="0"/>
              <w:spacing w:line="360" w:lineRule="auto"/>
              <w:jc w:val="both"/>
              <w:rPr>
                <w:rFonts w:ascii="Book Antiqua" w:hAnsi="Book Antiqua"/>
              </w:rPr>
            </w:pPr>
          </w:p>
        </w:tc>
      </w:tr>
      <w:tr w:rsidR="00273095" w:rsidRPr="00606892" w14:paraId="634FA2C6" w14:textId="77777777" w:rsidTr="00273095">
        <w:trPr>
          <w:trHeight w:val="237"/>
          <w:jc w:val="center"/>
        </w:trPr>
        <w:tc>
          <w:tcPr>
            <w:tcW w:w="3895" w:type="dxa"/>
          </w:tcPr>
          <w:p w14:paraId="77EB65CC"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&gt; 60</w:t>
            </w:r>
          </w:p>
        </w:tc>
        <w:tc>
          <w:tcPr>
            <w:tcW w:w="1783" w:type="dxa"/>
          </w:tcPr>
          <w:p w14:paraId="1CAD317B"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58 (63.7)</w:t>
            </w:r>
          </w:p>
        </w:tc>
        <w:tc>
          <w:tcPr>
            <w:tcW w:w="1783" w:type="dxa"/>
          </w:tcPr>
          <w:p w14:paraId="3B500497"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232 (61.2)</w:t>
            </w:r>
          </w:p>
        </w:tc>
        <w:tc>
          <w:tcPr>
            <w:tcW w:w="1187" w:type="dxa"/>
          </w:tcPr>
          <w:p w14:paraId="07CCE495" w14:textId="77777777" w:rsidR="00273095" w:rsidRPr="00606892" w:rsidRDefault="00273095" w:rsidP="00606892">
            <w:pPr>
              <w:snapToGrid w:val="0"/>
              <w:spacing w:line="360" w:lineRule="auto"/>
              <w:jc w:val="both"/>
              <w:rPr>
                <w:rFonts w:ascii="Book Antiqua" w:hAnsi="Book Antiqua"/>
              </w:rPr>
            </w:pPr>
          </w:p>
        </w:tc>
        <w:tc>
          <w:tcPr>
            <w:tcW w:w="1040" w:type="dxa"/>
          </w:tcPr>
          <w:p w14:paraId="5A69E5CB" w14:textId="77777777" w:rsidR="00273095" w:rsidRPr="00606892" w:rsidRDefault="00273095" w:rsidP="00606892">
            <w:pPr>
              <w:snapToGrid w:val="0"/>
              <w:spacing w:line="360" w:lineRule="auto"/>
              <w:jc w:val="both"/>
              <w:rPr>
                <w:rFonts w:ascii="Book Antiqua" w:hAnsi="Book Antiqua"/>
              </w:rPr>
            </w:pPr>
          </w:p>
        </w:tc>
        <w:tc>
          <w:tcPr>
            <w:tcW w:w="1783" w:type="dxa"/>
          </w:tcPr>
          <w:p w14:paraId="2BA18965"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48 (61.5)</w:t>
            </w:r>
          </w:p>
        </w:tc>
        <w:tc>
          <w:tcPr>
            <w:tcW w:w="1634" w:type="dxa"/>
          </w:tcPr>
          <w:p w14:paraId="6F20A9B3"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53 (67.9)</w:t>
            </w:r>
          </w:p>
        </w:tc>
        <w:tc>
          <w:tcPr>
            <w:tcW w:w="1337" w:type="dxa"/>
          </w:tcPr>
          <w:p w14:paraId="531B3934" w14:textId="77777777" w:rsidR="00273095" w:rsidRPr="00606892" w:rsidRDefault="00273095" w:rsidP="00606892">
            <w:pPr>
              <w:snapToGrid w:val="0"/>
              <w:spacing w:line="360" w:lineRule="auto"/>
              <w:jc w:val="both"/>
              <w:rPr>
                <w:rFonts w:ascii="Book Antiqua" w:hAnsi="Book Antiqua"/>
              </w:rPr>
            </w:pPr>
          </w:p>
        </w:tc>
        <w:tc>
          <w:tcPr>
            <w:tcW w:w="1039" w:type="dxa"/>
          </w:tcPr>
          <w:p w14:paraId="566E5F6C" w14:textId="77777777" w:rsidR="00273095" w:rsidRPr="00606892" w:rsidRDefault="00273095" w:rsidP="00606892">
            <w:pPr>
              <w:snapToGrid w:val="0"/>
              <w:spacing w:line="360" w:lineRule="auto"/>
              <w:jc w:val="both"/>
              <w:rPr>
                <w:rFonts w:ascii="Book Antiqua" w:hAnsi="Book Antiqua"/>
              </w:rPr>
            </w:pPr>
          </w:p>
        </w:tc>
      </w:tr>
      <w:tr w:rsidR="00273095" w:rsidRPr="00606892" w14:paraId="492A8860" w14:textId="77777777" w:rsidTr="00273095">
        <w:trPr>
          <w:trHeight w:val="243"/>
          <w:jc w:val="center"/>
        </w:trPr>
        <w:tc>
          <w:tcPr>
            <w:tcW w:w="3895" w:type="dxa"/>
          </w:tcPr>
          <w:p w14:paraId="01247F65"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Sex</w:t>
            </w:r>
          </w:p>
        </w:tc>
        <w:tc>
          <w:tcPr>
            <w:tcW w:w="1783" w:type="dxa"/>
          </w:tcPr>
          <w:p w14:paraId="7037E3A9" w14:textId="77777777" w:rsidR="00273095" w:rsidRPr="00606892" w:rsidRDefault="00273095" w:rsidP="00606892">
            <w:pPr>
              <w:snapToGrid w:val="0"/>
              <w:spacing w:line="360" w:lineRule="auto"/>
              <w:jc w:val="both"/>
              <w:rPr>
                <w:rFonts w:ascii="Book Antiqua" w:hAnsi="Book Antiqua"/>
              </w:rPr>
            </w:pPr>
          </w:p>
        </w:tc>
        <w:tc>
          <w:tcPr>
            <w:tcW w:w="1783" w:type="dxa"/>
          </w:tcPr>
          <w:p w14:paraId="2B25BD6A" w14:textId="77777777" w:rsidR="00273095" w:rsidRPr="00606892" w:rsidRDefault="00273095" w:rsidP="00606892">
            <w:pPr>
              <w:snapToGrid w:val="0"/>
              <w:spacing w:line="360" w:lineRule="auto"/>
              <w:jc w:val="both"/>
              <w:rPr>
                <w:rFonts w:ascii="Book Antiqua" w:hAnsi="Book Antiqua"/>
              </w:rPr>
            </w:pPr>
          </w:p>
        </w:tc>
        <w:tc>
          <w:tcPr>
            <w:tcW w:w="1187" w:type="dxa"/>
          </w:tcPr>
          <w:p w14:paraId="61E043A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0.069</w:t>
            </w:r>
          </w:p>
        </w:tc>
        <w:tc>
          <w:tcPr>
            <w:tcW w:w="1040" w:type="dxa"/>
          </w:tcPr>
          <w:p w14:paraId="738F5333"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0.550</w:t>
            </w:r>
          </w:p>
        </w:tc>
        <w:tc>
          <w:tcPr>
            <w:tcW w:w="1783" w:type="dxa"/>
          </w:tcPr>
          <w:p w14:paraId="5C77B1F4" w14:textId="77777777" w:rsidR="00273095" w:rsidRPr="00606892" w:rsidRDefault="00273095" w:rsidP="00606892">
            <w:pPr>
              <w:snapToGrid w:val="0"/>
              <w:spacing w:line="360" w:lineRule="auto"/>
              <w:jc w:val="both"/>
              <w:rPr>
                <w:rFonts w:ascii="Book Antiqua" w:hAnsi="Book Antiqua"/>
              </w:rPr>
            </w:pPr>
          </w:p>
        </w:tc>
        <w:tc>
          <w:tcPr>
            <w:tcW w:w="1634" w:type="dxa"/>
          </w:tcPr>
          <w:p w14:paraId="76F2C32A" w14:textId="77777777" w:rsidR="00273095" w:rsidRPr="00606892" w:rsidRDefault="00273095" w:rsidP="00606892">
            <w:pPr>
              <w:snapToGrid w:val="0"/>
              <w:spacing w:line="360" w:lineRule="auto"/>
              <w:jc w:val="both"/>
              <w:rPr>
                <w:rFonts w:ascii="Book Antiqua" w:hAnsi="Book Antiqua"/>
              </w:rPr>
            </w:pPr>
          </w:p>
        </w:tc>
        <w:tc>
          <w:tcPr>
            <w:tcW w:w="1337" w:type="dxa"/>
          </w:tcPr>
          <w:p w14:paraId="5A36272E"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-0.057</w:t>
            </w:r>
          </w:p>
        </w:tc>
        <w:tc>
          <w:tcPr>
            <w:tcW w:w="1039" w:type="dxa"/>
          </w:tcPr>
          <w:p w14:paraId="6A89F28A"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1.000</w:t>
            </w:r>
          </w:p>
        </w:tc>
      </w:tr>
      <w:tr w:rsidR="00273095" w:rsidRPr="00606892" w14:paraId="1D12199F" w14:textId="77777777" w:rsidTr="00273095">
        <w:trPr>
          <w:trHeight w:val="237"/>
          <w:jc w:val="center"/>
        </w:trPr>
        <w:tc>
          <w:tcPr>
            <w:tcW w:w="3895" w:type="dxa"/>
          </w:tcPr>
          <w:p w14:paraId="7FBEA875"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Female</w:t>
            </w:r>
          </w:p>
        </w:tc>
        <w:tc>
          <w:tcPr>
            <w:tcW w:w="1783" w:type="dxa"/>
          </w:tcPr>
          <w:p w14:paraId="50518BAF"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21 (23.1)</w:t>
            </w:r>
          </w:p>
        </w:tc>
        <w:tc>
          <w:tcPr>
            <w:tcW w:w="1783" w:type="dxa"/>
          </w:tcPr>
          <w:p w14:paraId="6368AA17"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99 (26.1)</w:t>
            </w:r>
          </w:p>
        </w:tc>
        <w:tc>
          <w:tcPr>
            <w:tcW w:w="1187" w:type="dxa"/>
          </w:tcPr>
          <w:p w14:paraId="41521550" w14:textId="77777777" w:rsidR="00273095" w:rsidRPr="00606892" w:rsidRDefault="00273095" w:rsidP="00606892">
            <w:pPr>
              <w:snapToGrid w:val="0"/>
              <w:spacing w:line="360" w:lineRule="auto"/>
              <w:jc w:val="both"/>
              <w:rPr>
                <w:rFonts w:ascii="Book Antiqua" w:hAnsi="Book Antiqua"/>
              </w:rPr>
            </w:pPr>
          </w:p>
        </w:tc>
        <w:tc>
          <w:tcPr>
            <w:tcW w:w="1040" w:type="dxa"/>
          </w:tcPr>
          <w:p w14:paraId="0508798E" w14:textId="77777777" w:rsidR="00273095" w:rsidRPr="00606892" w:rsidRDefault="00273095" w:rsidP="00606892">
            <w:pPr>
              <w:snapToGrid w:val="0"/>
              <w:spacing w:line="360" w:lineRule="auto"/>
              <w:jc w:val="both"/>
              <w:rPr>
                <w:rFonts w:ascii="Book Antiqua" w:hAnsi="Book Antiqua"/>
              </w:rPr>
            </w:pPr>
          </w:p>
        </w:tc>
        <w:tc>
          <w:tcPr>
            <w:tcW w:w="1783" w:type="dxa"/>
          </w:tcPr>
          <w:p w14:paraId="312BE7BF"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16 (20.5)</w:t>
            </w:r>
          </w:p>
        </w:tc>
        <w:tc>
          <w:tcPr>
            <w:tcW w:w="1634" w:type="dxa"/>
          </w:tcPr>
          <w:p w14:paraId="7C6655D6"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16 (20.5)</w:t>
            </w:r>
          </w:p>
        </w:tc>
        <w:tc>
          <w:tcPr>
            <w:tcW w:w="1337" w:type="dxa"/>
          </w:tcPr>
          <w:p w14:paraId="7CF7EF92" w14:textId="77777777" w:rsidR="00273095" w:rsidRPr="00606892" w:rsidRDefault="00273095" w:rsidP="00606892">
            <w:pPr>
              <w:snapToGrid w:val="0"/>
              <w:spacing w:line="360" w:lineRule="auto"/>
              <w:jc w:val="both"/>
              <w:rPr>
                <w:rFonts w:ascii="Book Antiqua" w:hAnsi="Book Antiqua"/>
              </w:rPr>
            </w:pPr>
          </w:p>
        </w:tc>
        <w:tc>
          <w:tcPr>
            <w:tcW w:w="1039" w:type="dxa"/>
          </w:tcPr>
          <w:p w14:paraId="4EAEA58E" w14:textId="77777777" w:rsidR="00273095" w:rsidRPr="00606892" w:rsidRDefault="00273095" w:rsidP="00606892">
            <w:pPr>
              <w:snapToGrid w:val="0"/>
              <w:spacing w:line="360" w:lineRule="auto"/>
              <w:jc w:val="both"/>
              <w:rPr>
                <w:rFonts w:ascii="Book Antiqua" w:hAnsi="Book Antiqua"/>
              </w:rPr>
            </w:pPr>
          </w:p>
        </w:tc>
      </w:tr>
      <w:tr w:rsidR="00273095" w:rsidRPr="00606892" w14:paraId="7F83B121" w14:textId="77777777" w:rsidTr="00273095">
        <w:trPr>
          <w:trHeight w:val="237"/>
          <w:jc w:val="center"/>
        </w:trPr>
        <w:tc>
          <w:tcPr>
            <w:tcW w:w="3895" w:type="dxa"/>
          </w:tcPr>
          <w:p w14:paraId="5A6DA4DA"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Male</w:t>
            </w:r>
          </w:p>
        </w:tc>
        <w:tc>
          <w:tcPr>
            <w:tcW w:w="1783" w:type="dxa"/>
          </w:tcPr>
          <w:p w14:paraId="3B5A32F6"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70 (76.9)</w:t>
            </w:r>
          </w:p>
        </w:tc>
        <w:tc>
          <w:tcPr>
            <w:tcW w:w="1783" w:type="dxa"/>
          </w:tcPr>
          <w:p w14:paraId="0E61D333"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280 (73.9)</w:t>
            </w:r>
          </w:p>
        </w:tc>
        <w:tc>
          <w:tcPr>
            <w:tcW w:w="1187" w:type="dxa"/>
          </w:tcPr>
          <w:p w14:paraId="59EFF81C" w14:textId="77777777" w:rsidR="00273095" w:rsidRPr="00606892" w:rsidRDefault="00273095" w:rsidP="00606892">
            <w:pPr>
              <w:snapToGrid w:val="0"/>
              <w:spacing w:line="360" w:lineRule="auto"/>
              <w:jc w:val="both"/>
              <w:rPr>
                <w:rFonts w:ascii="Book Antiqua" w:hAnsi="Book Antiqua"/>
              </w:rPr>
            </w:pPr>
          </w:p>
        </w:tc>
        <w:tc>
          <w:tcPr>
            <w:tcW w:w="1040" w:type="dxa"/>
          </w:tcPr>
          <w:p w14:paraId="660E26EE" w14:textId="77777777" w:rsidR="00273095" w:rsidRPr="00606892" w:rsidRDefault="00273095" w:rsidP="00606892">
            <w:pPr>
              <w:snapToGrid w:val="0"/>
              <w:spacing w:line="360" w:lineRule="auto"/>
              <w:jc w:val="both"/>
              <w:rPr>
                <w:rFonts w:ascii="Book Antiqua" w:hAnsi="Book Antiqua"/>
              </w:rPr>
            </w:pPr>
          </w:p>
        </w:tc>
        <w:tc>
          <w:tcPr>
            <w:tcW w:w="1783" w:type="dxa"/>
          </w:tcPr>
          <w:p w14:paraId="47F873B8"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62 (79.5)</w:t>
            </w:r>
          </w:p>
        </w:tc>
        <w:tc>
          <w:tcPr>
            <w:tcW w:w="1634" w:type="dxa"/>
          </w:tcPr>
          <w:p w14:paraId="217C2BF8"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62 (79.5)</w:t>
            </w:r>
          </w:p>
        </w:tc>
        <w:tc>
          <w:tcPr>
            <w:tcW w:w="1337" w:type="dxa"/>
          </w:tcPr>
          <w:p w14:paraId="33AF7F91" w14:textId="77777777" w:rsidR="00273095" w:rsidRPr="00606892" w:rsidRDefault="00273095" w:rsidP="00606892">
            <w:pPr>
              <w:snapToGrid w:val="0"/>
              <w:spacing w:line="360" w:lineRule="auto"/>
              <w:jc w:val="both"/>
              <w:rPr>
                <w:rFonts w:ascii="Book Antiqua" w:hAnsi="Book Antiqua"/>
              </w:rPr>
            </w:pPr>
          </w:p>
        </w:tc>
        <w:tc>
          <w:tcPr>
            <w:tcW w:w="1039" w:type="dxa"/>
          </w:tcPr>
          <w:p w14:paraId="6EBDB989" w14:textId="77777777" w:rsidR="00273095" w:rsidRPr="00606892" w:rsidRDefault="00273095" w:rsidP="00606892">
            <w:pPr>
              <w:snapToGrid w:val="0"/>
              <w:spacing w:line="360" w:lineRule="auto"/>
              <w:jc w:val="both"/>
              <w:rPr>
                <w:rFonts w:ascii="Book Antiqua" w:hAnsi="Book Antiqua"/>
              </w:rPr>
            </w:pPr>
          </w:p>
        </w:tc>
      </w:tr>
      <w:tr w:rsidR="00273095" w:rsidRPr="00606892" w14:paraId="111DD479" w14:textId="77777777" w:rsidTr="00273095">
        <w:trPr>
          <w:trHeight w:val="237"/>
          <w:jc w:val="center"/>
        </w:trPr>
        <w:tc>
          <w:tcPr>
            <w:tcW w:w="3895" w:type="dxa"/>
          </w:tcPr>
          <w:p w14:paraId="7A2F42A2"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ASA physical status</w:t>
            </w:r>
          </w:p>
        </w:tc>
        <w:tc>
          <w:tcPr>
            <w:tcW w:w="1783" w:type="dxa"/>
          </w:tcPr>
          <w:p w14:paraId="021C469A" w14:textId="77777777" w:rsidR="00273095" w:rsidRPr="00606892" w:rsidRDefault="00273095" w:rsidP="00606892">
            <w:pPr>
              <w:snapToGrid w:val="0"/>
              <w:spacing w:line="360" w:lineRule="auto"/>
              <w:jc w:val="both"/>
              <w:rPr>
                <w:rFonts w:ascii="Book Antiqua" w:hAnsi="Book Antiqua"/>
              </w:rPr>
            </w:pPr>
          </w:p>
        </w:tc>
        <w:tc>
          <w:tcPr>
            <w:tcW w:w="1783" w:type="dxa"/>
          </w:tcPr>
          <w:p w14:paraId="11CD3E44" w14:textId="77777777" w:rsidR="00273095" w:rsidRPr="00606892" w:rsidRDefault="00273095" w:rsidP="00606892">
            <w:pPr>
              <w:snapToGrid w:val="0"/>
              <w:spacing w:line="360" w:lineRule="auto"/>
              <w:jc w:val="both"/>
              <w:rPr>
                <w:rFonts w:ascii="Book Antiqua" w:hAnsi="Book Antiqua"/>
              </w:rPr>
            </w:pPr>
          </w:p>
        </w:tc>
        <w:tc>
          <w:tcPr>
            <w:tcW w:w="1187" w:type="dxa"/>
          </w:tcPr>
          <w:p w14:paraId="09DA72A7"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0.224</w:t>
            </w:r>
          </w:p>
        </w:tc>
        <w:tc>
          <w:tcPr>
            <w:tcW w:w="1040" w:type="dxa"/>
          </w:tcPr>
          <w:p w14:paraId="1C6D20C6"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0.039</w:t>
            </w:r>
          </w:p>
        </w:tc>
        <w:tc>
          <w:tcPr>
            <w:tcW w:w="1783" w:type="dxa"/>
          </w:tcPr>
          <w:p w14:paraId="218F16EF" w14:textId="77777777" w:rsidR="00273095" w:rsidRPr="00606892" w:rsidRDefault="00273095" w:rsidP="00606892">
            <w:pPr>
              <w:snapToGrid w:val="0"/>
              <w:spacing w:line="360" w:lineRule="auto"/>
              <w:jc w:val="both"/>
              <w:rPr>
                <w:rFonts w:ascii="Book Antiqua" w:hAnsi="Book Antiqua"/>
              </w:rPr>
            </w:pPr>
          </w:p>
        </w:tc>
        <w:tc>
          <w:tcPr>
            <w:tcW w:w="1634" w:type="dxa"/>
          </w:tcPr>
          <w:p w14:paraId="096FA1D9" w14:textId="77777777" w:rsidR="00273095" w:rsidRPr="00606892" w:rsidRDefault="00273095" w:rsidP="00606892">
            <w:pPr>
              <w:snapToGrid w:val="0"/>
              <w:spacing w:line="360" w:lineRule="auto"/>
              <w:jc w:val="both"/>
              <w:rPr>
                <w:rFonts w:ascii="Book Antiqua" w:hAnsi="Book Antiqua"/>
              </w:rPr>
            </w:pPr>
          </w:p>
        </w:tc>
        <w:tc>
          <w:tcPr>
            <w:tcW w:w="1337" w:type="dxa"/>
          </w:tcPr>
          <w:p w14:paraId="1AA0BF33"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0.000</w:t>
            </w:r>
          </w:p>
        </w:tc>
        <w:tc>
          <w:tcPr>
            <w:tcW w:w="1039" w:type="dxa"/>
          </w:tcPr>
          <w:p w14:paraId="23D3D84D"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1.000</w:t>
            </w:r>
          </w:p>
        </w:tc>
      </w:tr>
      <w:tr w:rsidR="00273095" w:rsidRPr="00606892" w14:paraId="47F08433" w14:textId="77777777" w:rsidTr="00273095">
        <w:trPr>
          <w:trHeight w:val="243"/>
          <w:jc w:val="center"/>
        </w:trPr>
        <w:tc>
          <w:tcPr>
            <w:tcW w:w="3895" w:type="dxa"/>
          </w:tcPr>
          <w:p w14:paraId="406CD8E9"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 2</w:t>
            </w:r>
          </w:p>
        </w:tc>
        <w:tc>
          <w:tcPr>
            <w:tcW w:w="1783" w:type="dxa"/>
          </w:tcPr>
          <w:p w14:paraId="2ACA29E7" w14:textId="0A84DD88" w:rsidR="00273095" w:rsidRPr="00606892" w:rsidRDefault="00273095" w:rsidP="00606892">
            <w:pPr>
              <w:snapToGrid w:val="0"/>
              <w:spacing w:line="360" w:lineRule="auto"/>
              <w:jc w:val="both"/>
              <w:rPr>
                <w:rFonts w:ascii="Book Antiqua" w:hAnsi="Book Antiqua"/>
              </w:rPr>
            </w:pPr>
            <w:r w:rsidRPr="00606892">
              <w:rPr>
                <w:rFonts w:ascii="Book Antiqua" w:hAnsi="Book Antiqua"/>
              </w:rPr>
              <w:t>89</w:t>
            </w:r>
            <w:r w:rsidR="00E3557F" w:rsidRPr="00606892">
              <w:rPr>
                <w:rFonts w:ascii="Book Antiqua" w:hAnsi="Book Antiqua"/>
              </w:rPr>
              <w:t xml:space="preserve"> </w:t>
            </w:r>
            <w:r w:rsidRPr="00606892">
              <w:rPr>
                <w:rFonts w:ascii="Book Antiqua" w:hAnsi="Book Antiqua"/>
              </w:rPr>
              <w:t>(97.8)</w:t>
            </w:r>
          </w:p>
        </w:tc>
        <w:tc>
          <w:tcPr>
            <w:tcW w:w="1783" w:type="dxa"/>
          </w:tcPr>
          <w:p w14:paraId="28B652CB"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347 (91.6)</w:t>
            </w:r>
          </w:p>
        </w:tc>
        <w:tc>
          <w:tcPr>
            <w:tcW w:w="1187" w:type="dxa"/>
          </w:tcPr>
          <w:p w14:paraId="75930159" w14:textId="77777777" w:rsidR="00273095" w:rsidRPr="00606892" w:rsidRDefault="00273095" w:rsidP="00606892">
            <w:pPr>
              <w:snapToGrid w:val="0"/>
              <w:spacing w:line="360" w:lineRule="auto"/>
              <w:jc w:val="both"/>
              <w:rPr>
                <w:rFonts w:ascii="Book Antiqua" w:hAnsi="Book Antiqua"/>
              </w:rPr>
            </w:pPr>
          </w:p>
        </w:tc>
        <w:tc>
          <w:tcPr>
            <w:tcW w:w="1040" w:type="dxa"/>
          </w:tcPr>
          <w:p w14:paraId="23A797BD" w14:textId="77777777" w:rsidR="00273095" w:rsidRPr="00606892" w:rsidRDefault="00273095" w:rsidP="00606892">
            <w:pPr>
              <w:snapToGrid w:val="0"/>
              <w:spacing w:line="360" w:lineRule="auto"/>
              <w:jc w:val="both"/>
              <w:rPr>
                <w:rFonts w:ascii="Book Antiqua" w:hAnsi="Book Antiqua"/>
              </w:rPr>
            </w:pPr>
          </w:p>
        </w:tc>
        <w:tc>
          <w:tcPr>
            <w:tcW w:w="1783" w:type="dxa"/>
          </w:tcPr>
          <w:p w14:paraId="6F74F06B"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76 (97.4)</w:t>
            </w:r>
          </w:p>
        </w:tc>
        <w:tc>
          <w:tcPr>
            <w:tcW w:w="1634" w:type="dxa"/>
          </w:tcPr>
          <w:p w14:paraId="74383300"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75 (96.2)</w:t>
            </w:r>
          </w:p>
        </w:tc>
        <w:tc>
          <w:tcPr>
            <w:tcW w:w="1337" w:type="dxa"/>
          </w:tcPr>
          <w:p w14:paraId="2B098A33" w14:textId="77777777" w:rsidR="00273095" w:rsidRPr="00606892" w:rsidRDefault="00273095" w:rsidP="00606892">
            <w:pPr>
              <w:snapToGrid w:val="0"/>
              <w:spacing w:line="360" w:lineRule="auto"/>
              <w:jc w:val="both"/>
              <w:rPr>
                <w:rFonts w:ascii="Book Antiqua" w:hAnsi="Book Antiqua"/>
              </w:rPr>
            </w:pPr>
          </w:p>
        </w:tc>
        <w:tc>
          <w:tcPr>
            <w:tcW w:w="1039" w:type="dxa"/>
          </w:tcPr>
          <w:p w14:paraId="2807A277" w14:textId="77777777" w:rsidR="00273095" w:rsidRPr="00606892" w:rsidRDefault="00273095" w:rsidP="00606892">
            <w:pPr>
              <w:snapToGrid w:val="0"/>
              <w:spacing w:line="360" w:lineRule="auto"/>
              <w:jc w:val="both"/>
              <w:rPr>
                <w:rFonts w:ascii="Book Antiqua" w:hAnsi="Book Antiqua"/>
              </w:rPr>
            </w:pPr>
          </w:p>
        </w:tc>
      </w:tr>
      <w:tr w:rsidR="00273095" w:rsidRPr="00606892" w14:paraId="6B5469B5" w14:textId="77777777" w:rsidTr="00273095">
        <w:trPr>
          <w:trHeight w:val="237"/>
          <w:jc w:val="center"/>
        </w:trPr>
        <w:tc>
          <w:tcPr>
            <w:tcW w:w="3895" w:type="dxa"/>
          </w:tcPr>
          <w:p w14:paraId="710C719D" w14:textId="77777777" w:rsidR="00273095" w:rsidRPr="00606892" w:rsidRDefault="00273095" w:rsidP="00606892">
            <w:pPr>
              <w:spacing w:line="360" w:lineRule="auto"/>
              <w:ind w:firstLineChars="50" w:firstLine="120"/>
              <w:jc w:val="both"/>
              <w:rPr>
                <w:rFonts w:ascii="Book Antiqua" w:hAnsi="Book Antiqua"/>
              </w:rPr>
            </w:pPr>
            <w:r w:rsidRPr="00606892">
              <w:rPr>
                <w:rFonts w:ascii="Book Antiqua" w:hAnsi="Book Antiqua"/>
                <w:lang w:val="en"/>
              </w:rPr>
              <w:t>≥</w:t>
            </w:r>
            <w:r w:rsidRPr="00606892">
              <w:rPr>
                <w:rFonts w:ascii="Book Antiqua" w:hAnsi="Book Antiqua"/>
                <w:b/>
                <w:bCs/>
                <w:lang w:val="en"/>
              </w:rPr>
              <w:t xml:space="preserve"> </w:t>
            </w:r>
            <w:r w:rsidRPr="00606892">
              <w:rPr>
                <w:rFonts w:ascii="Book Antiqua" w:hAnsi="Book Antiqua"/>
              </w:rPr>
              <w:t>2</w:t>
            </w:r>
          </w:p>
        </w:tc>
        <w:tc>
          <w:tcPr>
            <w:tcW w:w="1783" w:type="dxa"/>
          </w:tcPr>
          <w:p w14:paraId="056F931E"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 (2.2)</w:t>
            </w:r>
          </w:p>
        </w:tc>
        <w:tc>
          <w:tcPr>
            <w:tcW w:w="1783" w:type="dxa"/>
          </w:tcPr>
          <w:p w14:paraId="246B9BC6"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32 (8.4)</w:t>
            </w:r>
          </w:p>
        </w:tc>
        <w:tc>
          <w:tcPr>
            <w:tcW w:w="1187" w:type="dxa"/>
          </w:tcPr>
          <w:p w14:paraId="4F43C568" w14:textId="77777777" w:rsidR="00273095" w:rsidRPr="00606892" w:rsidRDefault="00273095" w:rsidP="00606892">
            <w:pPr>
              <w:snapToGrid w:val="0"/>
              <w:spacing w:line="360" w:lineRule="auto"/>
              <w:jc w:val="both"/>
              <w:rPr>
                <w:rFonts w:ascii="Book Antiqua" w:hAnsi="Book Antiqua"/>
              </w:rPr>
            </w:pPr>
          </w:p>
        </w:tc>
        <w:tc>
          <w:tcPr>
            <w:tcW w:w="1040" w:type="dxa"/>
          </w:tcPr>
          <w:p w14:paraId="75F915BF" w14:textId="77777777" w:rsidR="00273095" w:rsidRPr="00606892" w:rsidRDefault="00273095" w:rsidP="00606892">
            <w:pPr>
              <w:snapToGrid w:val="0"/>
              <w:spacing w:line="360" w:lineRule="auto"/>
              <w:jc w:val="both"/>
              <w:rPr>
                <w:rFonts w:ascii="Book Antiqua" w:hAnsi="Book Antiqua"/>
              </w:rPr>
            </w:pPr>
          </w:p>
        </w:tc>
        <w:tc>
          <w:tcPr>
            <w:tcW w:w="1783" w:type="dxa"/>
          </w:tcPr>
          <w:p w14:paraId="6FC440F6"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 (2.6)</w:t>
            </w:r>
          </w:p>
        </w:tc>
        <w:tc>
          <w:tcPr>
            <w:tcW w:w="1634" w:type="dxa"/>
          </w:tcPr>
          <w:p w14:paraId="56FD11E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 (3.8)</w:t>
            </w:r>
          </w:p>
        </w:tc>
        <w:tc>
          <w:tcPr>
            <w:tcW w:w="1337" w:type="dxa"/>
          </w:tcPr>
          <w:p w14:paraId="45A3CFF6" w14:textId="77777777" w:rsidR="00273095" w:rsidRPr="00606892" w:rsidRDefault="00273095" w:rsidP="00606892">
            <w:pPr>
              <w:snapToGrid w:val="0"/>
              <w:spacing w:line="360" w:lineRule="auto"/>
              <w:jc w:val="both"/>
              <w:rPr>
                <w:rFonts w:ascii="Book Antiqua" w:hAnsi="Book Antiqua"/>
              </w:rPr>
            </w:pPr>
          </w:p>
        </w:tc>
        <w:tc>
          <w:tcPr>
            <w:tcW w:w="1039" w:type="dxa"/>
          </w:tcPr>
          <w:p w14:paraId="386DE76F" w14:textId="77777777" w:rsidR="00273095" w:rsidRPr="00606892" w:rsidRDefault="00273095" w:rsidP="00606892">
            <w:pPr>
              <w:snapToGrid w:val="0"/>
              <w:spacing w:line="360" w:lineRule="auto"/>
              <w:jc w:val="both"/>
              <w:rPr>
                <w:rFonts w:ascii="Book Antiqua" w:hAnsi="Book Antiqua"/>
              </w:rPr>
            </w:pPr>
          </w:p>
        </w:tc>
      </w:tr>
      <w:tr w:rsidR="00273095" w:rsidRPr="00606892" w14:paraId="3636B234" w14:textId="77777777" w:rsidTr="00273095">
        <w:trPr>
          <w:trHeight w:val="237"/>
          <w:jc w:val="center"/>
        </w:trPr>
        <w:tc>
          <w:tcPr>
            <w:tcW w:w="3895" w:type="dxa"/>
          </w:tcPr>
          <w:p w14:paraId="20684389"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Comorbidities</w:t>
            </w:r>
          </w:p>
        </w:tc>
        <w:tc>
          <w:tcPr>
            <w:tcW w:w="1783" w:type="dxa"/>
          </w:tcPr>
          <w:p w14:paraId="5AF39F22" w14:textId="77777777" w:rsidR="00273095" w:rsidRPr="00606892" w:rsidRDefault="00273095" w:rsidP="00606892">
            <w:pPr>
              <w:snapToGrid w:val="0"/>
              <w:spacing w:line="360" w:lineRule="auto"/>
              <w:jc w:val="both"/>
              <w:rPr>
                <w:rFonts w:ascii="Book Antiqua" w:hAnsi="Book Antiqua"/>
              </w:rPr>
            </w:pPr>
          </w:p>
        </w:tc>
        <w:tc>
          <w:tcPr>
            <w:tcW w:w="1783" w:type="dxa"/>
          </w:tcPr>
          <w:p w14:paraId="4F2CB650" w14:textId="77777777" w:rsidR="00273095" w:rsidRPr="00606892" w:rsidRDefault="00273095" w:rsidP="00606892">
            <w:pPr>
              <w:snapToGrid w:val="0"/>
              <w:spacing w:line="360" w:lineRule="auto"/>
              <w:jc w:val="both"/>
              <w:rPr>
                <w:rFonts w:ascii="Book Antiqua" w:hAnsi="Book Antiqua"/>
              </w:rPr>
            </w:pPr>
          </w:p>
        </w:tc>
        <w:tc>
          <w:tcPr>
            <w:tcW w:w="1187" w:type="dxa"/>
          </w:tcPr>
          <w:p w14:paraId="015B0889"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-0.087</w:t>
            </w:r>
          </w:p>
        </w:tc>
        <w:tc>
          <w:tcPr>
            <w:tcW w:w="1040" w:type="dxa"/>
          </w:tcPr>
          <w:p w14:paraId="1C6331B5"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0.457</w:t>
            </w:r>
          </w:p>
        </w:tc>
        <w:tc>
          <w:tcPr>
            <w:tcW w:w="1783" w:type="dxa"/>
          </w:tcPr>
          <w:p w14:paraId="2476C09A" w14:textId="77777777" w:rsidR="00273095" w:rsidRPr="00606892" w:rsidRDefault="00273095" w:rsidP="00606892">
            <w:pPr>
              <w:snapToGrid w:val="0"/>
              <w:spacing w:line="360" w:lineRule="auto"/>
              <w:jc w:val="both"/>
              <w:rPr>
                <w:rFonts w:ascii="Book Antiqua" w:hAnsi="Book Antiqua"/>
              </w:rPr>
            </w:pPr>
          </w:p>
        </w:tc>
        <w:tc>
          <w:tcPr>
            <w:tcW w:w="1634" w:type="dxa"/>
          </w:tcPr>
          <w:p w14:paraId="7AC79CBC" w14:textId="77777777" w:rsidR="00273095" w:rsidRPr="00606892" w:rsidRDefault="00273095" w:rsidP="00606892">
            <w:pPr>
              <w:snapToGrid w:val="0"/>
              <w:spacing w:line="360" w:lineRule="auto"/>
              <w:jc w:val="both"/>
              <w:rPr>
                <w:rFonts w:ascii="Book Antiqua" w:hAnsi="Book Antiqua"/>
              </w:rPr>
            </w:pPr>
          </w:p>
        </w:tc>
        <w:tc>
          <w:tcPr>
            <w:tcW w:w="1337" w:type="dxa"/>
          </w:tcPr>
          <w:p w14:paraId="56D4D71D"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-0.050</w:t>
            </w:r>
          </w:p>
        </w:tc>
        <w:tc>
          <w:tcPr>
            <w:tcW w:w="1039" w:type="dxa"/>
          </w:tcPr>
          <w:p w14:paraId="3E4D4AAD"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0.423</w:t>
            </w:r>
          </w:p>
        </w:tc>
      </w:tr>
      <w:tr w:rsidR="00273095" w:rsidRPr="00606892" w14:paraId="662C728B" w14:textId="77777777" w:rsidTr="00273095">
        <w:trPr>
          <w:trHeight w:val="243"/>
          <w:jc w:val="center"/>
        </w:trPr>
        <w:tc>
          <w:tcPr>
            <w:tcW w:w="3895" w:type="dxa"/>
          </w:tcPr>
          <w:p w14:paraId="6B5F492F"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No</w:t>
            </w:r>
          </w:p>
        </w:tc>
        <w:tc>
          <w:tcPr>
            <w:tcW w:w="1783" w:type="dxa"/>
          </w:tcPr>
          <w:p w14:paraId="4187772D"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45 (49.5)</w:t>
            </w:r>
          </w:p>
        </w:tc>
        <w:tc>
          <w:tcPr>
            <w:tcW w:w="1783" w:type="dxa"/>
          </w:tcPr>
          <w:p w14:paraId="04F3D0CB"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171 (45.1)</w:t>
            </w:r>
          </w:p>
        </w:tc>
        <w:tc>
          <w:tcPr>
            <w:tcW w:w="1187" w:type="dxa"/>
          </w:tcPr>
          <w:p w14:paraId="189DAE40" w14:textId="77777777" w:rsidR="00273095" w:rsidRPr="00606892" w:rsidRDefault="00273095" w:rsidP="00606892">
            <w:pPr>
              <w:snapToGrid w:val="0"/>
              <w:spacing w:line="360" w:lineRule="auto"/>
              <w:jc w:val="both"/>
              <w:rPr>
                <w:rFonts w:ascii="Book Antiqua" w:hAnsi="Book Antiqua"/>
              </w:rPr>
            </w:pPr>
          </w:p>
        </w:tc>
        <w:tc>
          <w:tcPr>
            <w:tcW w:w="1040" w:type="dxa"/>
          </w:tcPr>
          <w:p w14:paraId="7432910F" w14:textId="77777777" w:rsidR="00273095" w:rsidRPr="00606892" w:rsidRDefault="00273095" w:rsidP="00606892">
            <w:pPr>
              <w:snapToGrid w:val="0"/>
              <w:spacing w:line="360" w:lineRule="auto"/>
              <w:jc w:val="both"/>
              <w:rPr>
                <w:rFonts w:ascii="Book Antiqua" w:hAnsi="Book Antiqua"/>
              </w:rPr>
            </w:pPr>
          </w:p>
        </w:tc>
        <w:tc>
          <w:tcPr>
            <w:tcW w:w="1783" w:type="dxa"/>
          </w:tcPr>
          <w:p w14:paraId="52F3D50C"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37 (47.4)</w:t>
            </w:r>
          </w:p>
        </w:tc>
        <w:tc>
          <w:tcPr>
            <w:tcW w:w="1634" w:type="dxa"/>
          </w:tcPr>
          <w:p w14:paraId="6F411D13"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42 (53.8)</w:t>
            </w:r>
          </w:p>
        </w:tc>
        <w:tc>
          <w:tcPr>
            <w:tcW w:w="1337" w:type="dxa"/>
          </w:tcPr>
          <w:p w14:paraId="30055B70" w14:textId="77777777" w:rsidR="00273095" w:rsidRPr="00606892" w:rsidRDefault="00273095" w:rsidP="00606892">
            <w:pPr>
              <w:snapToGrid w:val="0"/>
              <w:spacing w:line="360" w:lineRule="auto"/>
              <w:jc w:val="both"/>
              <w:rPr>
                <w:rFonts w:ascii="Book Antiqua" w:hAnsi="Book Antiqua"/>
              </w:rPr>
            </w:pPr>
          </w:p>
        </w:tc>
        <w:tc>
          <w:tcPr>
            <w:tcW w:w="1039" w:type="dxa"/>
          </w:tcPr>
          <w:p w14:paraId="5891A324" w14:textId="77777777" w:rsidR="00273095" w:rsidRPr="00606892" w:rsidRDefault="00273095" w:rsidP="00606892">
            <w:pPr>
              <w:snapToGrid w:val="0"/>
              <w:spacing w:line="360" w:lineRule="auto"/>
              <w:jc w:val="both"/>
              <w:rPr>
                <w:rFonts w:ascii="Book Antiqua" w:hAnsi="Book Antiqua"/>
              </w:rPr>
            </w:pPr>
          </w:p>
        </w:tc>
      </w:tr>
      <w:tr w:rsidR="00273095" w:rsidRPr="00606892" w14:paraId="1BEFEB52" w14:textId="77777777" w:rsidTr="00273095">
        <w:trPr>
          <w:trHeight w:val="237"/>
          <w:jc w:val="center"/>
        </w:trPr>
        <w:tc>
          <w:tcPr>
            <w:tcW w:w="3895" w:type="dxa"/>
          </w:tcPr>
          <w:p w14:paraId="52332FDD"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Yes</w:t>
            </w:r>
          </w:p>
        </w:tc>
        <w:tc>
          <w:tcPr>
            <w:tcW w:w="1783" w:type="dxa"/>
          </w:tcPr>
          <w:p w14:paraId="10C0044F"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46 (50.5)</w:t>
            </w:r>
          </w:p>
        </w:tc>
        <w:tc>
          <w:tcPr>
            <w:tcW w:w="1783" w:type="dxa"/>
          </w:tcPr>
          <w:p w14:paraId="3172081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208 (54.9)</w:t>
            </w:r>
          </w:p>
        </w:tc>
        <w:tc>
          <w:tcPr>
            <w:tcW w:w="1187" w:type="dxa"/>
          </w:tcPr>
          <w:p w14:paraId="7EAC44F2" w14:textId="77777777" w:rsidR="00273095" w:rsidRPr="00606892" w:rsidRDefault="00273095" w:rsidP="00606892">
            <w:pPr>
              <w:snapToGrid w:val="0"/>
              <w:spacing w:line="360" w:lineRule="auto"/>
              <w:jc w:val="both"/>
              <w:rPr>
                <w:rFonts w:ascii="Book Antiqua" w:hAnsi="Book Antiqua"/>
              </w:rPr>
            </w:pPr>
          </w:p>
        </w:tc>
        <w:tc>
          <w:tcPr>
            <w:tcW w:w="1040" w:type="dxa"/>
          </w:tcPr>
          <w:p w14:paraId="31DDF0C6" w14:textId="77777777" w:rsidR="00273095" w:rsidRPr="00606892" w:rsidRDefault="00273095" w:rsidP="00606892">
            <w:pPr>
              <w:snapToGrid w:val="0"/>
              <w:spacing w:line="360" w:lineRule="auto"/>
              <w:jc w:val="both"/>
              <w:rPr>
                <w:rFonts w:ascii="Book Antiqua" w:hAnsi="Book Antiqua"/>
              </w:rPr>
            </w:pPr>
          </w:p>
        </w:tc>
        <w:tc>
          <w:tcPr>
            <w:tcW w:w="1783" w:type="dxa"/>
          </w:tcPr>
          <w:p w14:paraId="2A6AB552"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41 (52.6)</w:t>
            </w:r>
          </w:p>
        </w:tc>
        <w:tc>
          <w:tcPr>
            <w:tcW w:w="1634" w:type="dxa"/>
          </w:tcPr>
          <w:p w14:paraId="5ABAD903"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36 (46.2)</w:t>
            </w:r>
          </w:p>
        </w:tc>
        <w:tc>
          <w:tcPr>
            <w:tcW w:w="1337" w:type="dxa"/>
          </w:tcPr>
          <w:p w14:paraId="4D243A35" w14:textId="77777777" w:rsidR="00273095" w:rsidRPr="00606892" w:rsidRDefault="00273095" w:rsidP="00606892">
            <w:pPr>
              <w:snapToGrid w:val="0"/>
              <w:spacing w:line="360" w:lineRule="auto"/>
              <w:jc w:val="both"/>
              <w:rPr>
                <w:rFonts w:ascii="Book Antiqua" w:hAnsi="Book Antiqua"/>
              </w:rPr>
            </w:pPr>
          </w:p>
        </w:tc>
        <w:tc>
          <w:tcPr>
            <w:tcW w:w="1039" w:type="dxa"/>
          </w:tcPr>
          <w:p w14:paraId="01D9CF3C" w14:textId="77777777" w:rsidR="00273095" w:rsidRPr="00606892" w:rsidRDefault="00273095" w:rsidP="00606892">
            <w:pPr>
              <w:snapToGrid w:val="0"/>
              <w:spacing w:line="360" w:lineRule="auto"/>
              <w:jc w:val="both"/>
              <w:rPr>
                <w:rFonts w:ascii="Book Antiqua" w:hAnsi="Book Antiqua"/>
              </w:rPr>
            </w:pPr>
          </w:p>
        </w:tc>
      </w:tr>
      <w:tr w:rsidR="00273095" w:rsidRPr="00606892" w14:paraId="3788A00F" w14:textId="77777777" w:rsidTr="00273095">
        <w:trPr>
          <w:trHeight w:val="237"/>
          <w:jc w:val="center"/>
        </w:trPr>
        <w:tc>
          <w:tcPr>
            <w:tcW w:w="3895" w:type="dxa"/>
          </w:tcPr>
          <w:p w14:paraId="5E2356F2"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Antithrombotic agents use</w:t>
            </w:r>
          </w:p>
        </w:tc>
        <w:tc>
          <w:tcPr>
            <w:tcW w:w="1783" w:type="dxa"/>
          </w:tcPr>
          <w:p w14:paraId="0CCB6E90" w14:textId="77777777" w:rsidR="00273095" w:rsidRPr="00606892" w:rsidRDefault="00273095" w:rsidP="00606892">
            <w:pPr>
              <w:snapToGrid w:val="0"/>
              <w:spacing w:line="360" w:lineRule="auto"/>
              <w:jc w:val="both"/>
              <w:rPr>
                <w:rFonts w:ascii="Book Antiqua" w:hAnsi="Book Antiqua"/>
              </w:rPr>
            </w:pPr>
          </w:p>
        </w:tc>
        <w:tc>
          <w:tcPr>
            <w:tcW w:w="1783" w:type="dxa"/>
          </w:tcPr>
          <w:p w14:paraId="735D4C52" w14:textId="77777777" w:rsidR="00273095" w:rsidRPr="00606892" w:rsidRDefault="00273095" w:rsidP="00606892">
            <w:pPr>
              <w:snapToGrid w:val="0"/>
              <w:spacing w:line="360" w:lineRule="auto"/>
              <w:jc w:val="both"/>
              <w:rPr>
                <w:rFonts w:ascii="Book Antiqua" w:hAnsi="Book Antiqua"/>
              </w:rPr>
            </w:pPr>
          </w:p>
        </w:tc>
        <w:tc>
          <w:tcPr>
            <w:tcW w:w="1187" w:type="dxa"/>
          </w:tcPr>
          <w:p w14:paraId="5D45E6F7"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-0.164</w:t>
            </w:r>
          </w:p>
        </w:tc>
        <w:tc>
          <w:tcPr>
            <w:tcW w:w="1040" w:type="dxa"/>
          </w:tcPr>
          <w:p w14:paraId="5DBA7143"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0.141</w:t>
            </w:r>
          </w:p>
        </w:tc>
        <w:tc>
          <w:tcPr>
            <w:tcW w:w="1783" w:type="dxa"/>
          </w:tcPr>
          <w:p w14:paraId="549807E2" w14:textId="77777777" w:rsidR="00273095" w:rsidRPr="00606892" w:rsidRDefault="00273095" w:rsidP="00606892">
            <w:pPr>
              <w:snapToGrid w:val="0"/>
              <w:spacing w:line="360" w:lineRule="auto"/>
              <w:jc w:val="both"/>
              <w:rPr>
                <w:rFonts w:ascii="Book Antiqua" w:hAnsi="Book Antiqua"/>
              </w:rPr>
            </w:pPr>
          </w:p>
        </w:tc>
        <w:tc>
          <w:tcPr>
            <w:tcW w:w="1634" w:type="dxa"/>
          </w:tcPr>
          <w:p w14:paraId="67733C32" w14:textId="77777777" w:rsidR="00273095" w:rsidRPr="00606892" w:rsidRDefault="00273095" w:rsidP="00606892">
            <w:pPr>
              <w:snapToGrid w:val="0"/>
              <w:spacing w:line="360" w:lineRule="auto"/>
              <w:jc w:val="both"/>
              <w:rPr>
                <w:rFonts w:ascii="Book Antiqua" w:hAnsi="Book Antiqua"/>
              </w:rPr>
            </w:pPr>
          </w:p>
        </w:tc>
        <w:tc>
          <w:tcPr>
            <w:tcW w:w="1337" w:type="dxa"/>
          </w:tcPr>
          <w:p w14:paraId="4AD934DD"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-0.041</w:t>
            </w:r>
          </w:p>
        </w:tc>
        <w:tc>
          <w:tcPr>
            <w:tcW w:w="1039" w:type="dxa"/>
          </w:tcPr>
          <w:p w14:paraId="09CDCEF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1.000</w:t>
            </w:r>
          </w:p>
        </w:tc>
      </w:tr>
      <w:tr w:rsidR="00273095" w:rsidRPr="00606892" w14:paraId="5A88A1F3" w14:textId="77777777" w:rsidTr="00273095">
        <w:trPr>
          <w:trHeight w:val="237"/>
          <w:jc w:val="center"/>
        </w:trPr>
        <w:tc>
          <w:tcPr>
            <w:tcW w:w="3895" w:type="dxa"/>
          </w:tcPr>
          <w:p w14:paraId="0F71353F"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Yes</w:t>
            </w:r>
          </w:p>
        </w:tc>
        <w:tc>
          <w:tcPr>
            <w:tcW w:w="1783" w:type="dxa"/>
          </w:tcPr>
          <w:p w14:paraId="0514648B"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5 (5.5)</w:t>
            </w:r>
          </w:p>
        </w:tc>
        <w:tc>
          <w:tcPr>
            <w:tcW w:w="1783" w:type="dxa"/>
          </w:tcPr>
          <w:p w14:paraId="7A61D3E0"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40 (10.6)</w:t>
            </w:r>
          </w:p>
        </w:tc>
        <w:tc>
          <w:tcPr>
            <w:tcW w:w="1187" w:type="dxa"/>
          </w:tcPr>
          <w:p w14:paraId="160A3F19" w14:textId="77777777" w:rsidR="00273095" w:rsidRPr="00606892" w:rsidRDefault="00273095" w:rsidP="00606892">
            <w:pPr>
              <w:snapToGrid w:val="0"/>
              <w:spacing w:line="360" w:lineRule="auto"/>
              <w:jc w:val="both"/>
              <w:rPr>
                <w:rFonts w:ascii="Book Antiqua" w:hAnsi="Book Antiqua"/>
              </w:rPr>
            </w:pPr>
          </w:p>
        </w:tc>
        <w:tc>
          <w:tcPr>
            <w:tcW w:w="1040" w:type="dxa"/>
          </w:tcPr>
          <w:p w14:paraId="22236C57" w14:textId="77777777" w:rsidR="00273095" w:rsidRPr="00606892" w:rsidRDefault="00273095" w:rsidP="00606892">
            <w:pPr>
              <w:snapToGrid w:val="0"/>
              <w:spacing w:line="360" w:lineRule="auto"/>
              <w:jc w:val="both"/>
              <w:rPr>
                <w:rFonts w:ascii="Book Antiqua" w:hAnsi="Book Antiqua"/>
              </w:rPr>
            </w:pPr>
          </w:p>
        </w:tc>
        <w:tc>
          <w:tcPr>
            <w:tcW w:w="1783" w:type="dxa"/>
          </w:tcPr>
          <w:p w14:paraId="43FFF94E"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4 (5.1)</w:t>
            </w:r>
          </w:p>
        </w:tc>
        <w:tc>
          <w:tcPr>
            <w:tcW w:w="1634" w:type="dxa"/>
          </w:tcPr>
          <w:p w14:paraId="4E0C0BEA"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5 (6.4)</w:t>
            </w:r>
          </w:p>
        </w:tc>
        <w:tc>
          <w:tcPr>
            <w:tcW w:w="1337" w:type="dxa"/>
          </w:tcPr>
          <w:p w14:paraId="3F31DD09" w14:textId="77777777" w:rsidR="00273095" w:rsidRPr="00606892" w:rsidRDefault="00273095" w:rsidP="00606892">
            <w:pPr>
              <w:snapToGrid w:val="0"/>
              <w:spacing w:line="360" w:lineRule="auto"/>
              <w:jc w:val="both"/>
              <w:rPr>
                <w:rFonts w:ascii="Book Antiqua" w:hAnsi="Book Antiqua"/>
              </w:rPr>
            </w:pPr>
          </w:p>
        </w:tc>
        <w:tc>
          <w:tcPr>
            <w:tcW w:w="1039" w:type="dxa"/>
          </w:tcPr>
          <w:p w14:paraId="76F9719E" w14:textId="77777777" w:rsidR="00273095" w:rsidRPr="00606892" w:rsidRDefault="00273095" w:rsidP="00606892">
            <w:pPr>
              <w:snapToGrid w:val="0"/>
              <w:spacing w:line="360" w:lineRule="auto"/>
              <w:jc w:val="both"/>
              <w:rPr>
                <w:rFonts w:ascii="Book Antiqua" w:hAnsi="Book Antiqua"/>
              </w:rPr>
            </w:pPr>
          </w:p>
        </w:tc>
      </w:tr>
      <w:tr w:rsidR="00273095" w:rsidRPr="00606892" w14:paraId="100237EF" w14:textId="77777777" w:rsidTr="00273095">
        <w:trPr>
          <w:trHeight w:val="243"/>
          <w:jc w:val="center"/>
        </w:trPr>
        <w:tc>
          <w:tcPr>
            <w:tcW w:w="3895" w:type="dxa"/>
          </w:tcPr>
          <w:p w14:paraId="46B9C251"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No</w:t>
            </w:r>
          </w:p>
        </w:tc>
        <w:tc>
          <w:tcPr>
            <w:tcW w:w="1783" w:type="dxa"/>
          </w:tcPr>
          <w:p w14:paraId="5F606B80"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86 (94.5)</w:t>
            </w:r>
          </w:p>
        </w:tc>
        <w:tc>
          <w:tcPr>
            <w:tcW w:w="1783" w:type="dxa"/>
          </w:tcPr>
          <w:p w14:paraId="1108F1AF"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339 (89.4)</w:t>
            </w:r>
          </w:p>
        </w:tc>
        <w:tc>
          <w:tcPr>
            <w:tcW w:w="1187" w:type="dxa"/>
          </w:tcPr>
          <w:p w14:paraId="1F2C746F" w14:textId="77777777" w:rsidR="00273095" w:rsidRPr="00606892" w:rsidRDefault="00273095" w:rsidP="00606892">
            <w:pPr>
              <w:snapToGrid w:val="0"/>
              <w:spacing w:line="360" w:lineRule="auto"/>
              <w:jc w:val="both"/>
              <w:rPr>
                <w:rFonts w:ascii="Book Antiqua" w:hAnsi="Book Antiqua"/>
              </w:rPr>
            </w:pPr>
          </w:p>
        </w:tc>
        <w:tc>
          <w:tcPr>
            <w:tcW w:w="1040" w:type="dxa"/>
          </w:tcPr>
          <w:p w14:paraId="077B8019" w14:textId="77777777" w:rsidR="00273095" w:rsidRPr="00606892" w:rsidRDefault="00273095" w:rsidP="00606892">
            <w:pPr>
              <w:snapToGrid w:val="0"/>
              <w:spacing w:line="360" w:lineRule="auto"/>
              <w:jc w:val="both"/>
              <w:rPr>
                <w:rFonts w:ascii="Book Antiqua" w:hAnsi="Book Antiqua"/>
              </w:rPr>
            </w:pPr>
          </w:p>
        </w:tc>
        <w:tc>
          <w:tcPr>
            <w:tcW w:w="1783" w:type="dxa"/>
          </w:tcPr>
          <w:p w14:paraId="27EDF448"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74 (94.9)</w:t>
            </w:r>
          </w:p>
        </w:tc>
        <w:tc>
          <w:tcPr>
            <w:tcW w:w="1634" w:type="dxa"/>
          </w:tcPr>
          <w:p w14:paraId="6EC146A5"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73 (93.6)</w:t>
            </w:r>
          </w:p>
        </w:tc>
        <w:tc>
          <w:tcPr>
            <w:tcW w:w="1337" w:type="dxa"/>
          </w:tcPr>
          <w:p w14:paraId="07C015A4" w14:textId="77777777" w:rsidR="00273095" w:rsidRPr="00606892" w:rsidRDefault="00273095" w:rsidP="00606892">
            <w:pPr>
              <w:snapToGrid w:val="0"/>
              <w:spacing w:line="360" w:lineRule="auto"/>
              <w:jc w:val="both"/>
              <w:rPr>
                <w:rFonts w:ascii="Book Antiqua" w:hAnsi="Book Antiqua"/>
              </w:rPr>
            </w:pPr>
          </w:p>
        </w:tc>
        <w:tc>
          <w:tcPr>
            <w:tcW w:w="1039" w:type="dxa"/>
          </w:tcPr>
          <w:p w14:paraId="6F0AE50E" w14:textId="77777777" w:rsidR="00273095" w:rsidRPr="00606892" w:rsidRDefault="00273095" w:rsidP="00606892">
            <w:pPr>
              <w:snapToGrid w:val="0"/>
              <w:spacing w:line="360" w:lineRule="auto"/>
              <w:jc w:val="both"/>
              <w:rPr>
                <w:rFonts w:ascii="Book Antiqua" w:hAnsi="Book Antiqua"/>
              </w:rPr>
            </w:pPr>
          </w:p>
        </w:tc>
      </w:tr>
      <w:tr w:rsidR="00273095" w:rsidRPr="00606892" w14:paraId="5AB03749" w14:textId="77777777" w:rsidTr="00273095">
        <w:trPr>
          <w:trHeight w:val="237"/>
          <w:jc w:val="center"/>
        </w:trPr>
        <w:tc>
          <w:tcPr>
            <w:tcW w:w="3895" w:type="dxa"/>
          </w:tcPr>
          <w:p w14:paraId="40288A64"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Location of lesion</w:t>
            </w:r>
          </w:p>
        </w:tc>
        <w:tc>
          <w:tcPr>
            <w:tcW w:w="1783" w:type="dxa"/>
          </w:tcPr>
          <w:p w14:paraId="6E51EB80" w14:textId="77777777" w:rsidR="00273095" w:rsidRPr="00606892" w:rsidRDefault="00273095" w:rsidP="00606892">
            <w:pPr>
              <w:snapToGrid w:val="0"/>
              <w:spacing w:line="360" w:lineRule="auto"/>
              <w:jc w:val="both"/>
              <w:rPr>
                <w:rFonts w:ascii="Book Antiqua" w:hAnsi="Book Antiqua"/>
              </w:rPr>
            </w:pPr>
          </w:p>
        </w:tc>
        <w:tc>
          <w:tcPr>
            <w:tcW w:w="1783" w:type="dxa"/>
          </w:tcPr>
          <w:p w14:paraId="57C49126" w14:textId="77777777" w:rsidR="00273095" w:rsidRPr="00606892" w:rsidRDefault="00273095" w:rsidP="00606892">
            <w:pPr>
              <w:snapToGrid w:val="0"/>
              <w:spacing w:line="360" w:lineRule="auto"/>
              <w:jc w:val="both"/>
              <w:rPr>
                <w:rFonts w:ascii="Book Antiqua" w:hAnsi="Book Antiqua"/>
              </w:rPr>
            </w:pPr>
          </w:p>
        </w:tc>
        <w:tc>
          <w:tcPr>
            <w:tcW w:w="1187" w:type="dxa"/>
          </w:tcPr>
          <w:p w14:paraId="2B013E3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-0.197</w:t>
            </w:r>
          </w:p>
        </w:tc>
        <w:tc>
          <w:tcPr>
            <w:tcW w:w="1040" w:type="dxa"/>
          </w:tcPr>
          <w:p w14:paraId="69BB9A0A"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0.168</w:t>
            </w:r>
          </w:p>
        </w:tc>
        <w:tc>
          <w:tcPr>
            <w:tcW w:w="1783" w:type="dxa"/>
          </w:tcPr>
          <w:p w14:paraId="5D117355" w14:textId="77777777" w:rsidR="00273095" w:rsidRPr="00606892" w:rsidRDefault="00273095" w:rsidP="00606892">
            <w:pPr>
              <w:snapToGrid w:val="0"/>
              <w:spacing w:line="360" w:lineRule="auto"/>
              <w:jc w:val="both"/>
              <w:rPr>
                <w:rFonts w:ascii="Book Antiqua" w:hAnsi="Book Antiqua"/>
              </w:rPr>
            </w:pPr>
          </w:p>
        </w:tc>
        <w:tc>
          <w:tcPr>
            <w:tcW w:w="1634" w:type="dxa"/>
          </w:tcPr>
          <w:p w14:paraId="01826DD5" w14:textId="77777777" w:rsidR="00273095" w:rsidRPr="00606892" w:rsidRDefault="00273095" w:rsidP="00606892">
            <w:pPr>
              <w:snapToGrid w:val="0"/>
              <w:spacing w:line="360" w:lineRule="auto"/>
              <w:jc w:val="both"/>
              <w:rPr>
                <w:rFonts w:ascii="Book Antiqua" w:hAnsi="Book Antiqua"/>
              </w:rPr>
            </w:pPr>
          </w:p>
        </w:tc>
        <w:tc>
          <w:tcPr>
            <w:tcW w:w="1337" w:type="dxa"/>
          </w:tcPr>
          <w:p w14:paraId="03BC31B7"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0.176</w:t>
            </w:r>
          </w:p>
        </w:tc>
        <w:tc>
          <w:tcPr>
            <w:tcW w:w="1039" w:type="dxa"/>
          </w:tcPr>
          <w:p w14:paraId="65CBE8D6"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0.357</w:t>
            </w:r>
          </w:p>
        </w:tc>
      </w:tr>
      <w:tr w:rsidR="00273095" w:rsidRPr="00606892" w14:paraId="58861217" w14:textId="77777777" w:rsidTr="00273095">
        <w:trPr>
          <w:trHeight w:val="237"/>
          <w:jc w:val="center"/>
        </w:trPr>
        <w:tc>
          <w:tcPr>
            <w:tcW w:w="3895" w:type="dxa"/>
          </w:tcPr>
          <w:p w14:paraId="3545C86E"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Esophagus</w:t>
            </w:r>
          </w:p>
        </w:tc>
        <w:tc>
          <w:tcPr>
            <w:tcW w:w="1783" w:type="dxa"/>
          </w:tcPr>
          <w:p w14:paraId="512706CA"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23 (25.3)</w:t>
            </w:r>
          </w:p>
        </w:tc>
        <w:tc>
          <w:tcPr>
            <w:tcW w:w="1783" w:type="dxa"/>
          </w:tcPr>
          <w:p w14:paraId="613C63A0"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115 (30.3)</w:t>
            </w:r>
          </w:p>
        </w:tc>
        <w:tc>
          <w:tcPr>
            <w:tcW w:w="1187" w:type="dxa"/>
          </w:tcPr>
          <w:p w14:paraId="64C6CEB5" w14:textId="77777777" w:rsidR="00273095" w:rsidRPr="00606892" w:rsidRDefault="00273095" w:rsidP="00606892">
            <w:pPr>
              <w:snapToGrid w:val="0"/>
              <w:spacing w:line="360" w:lineRule="auto"/>
              <w:jc w:val="both"/>
              <w:rPr>
                <w:rFonts w:ascii="Book Antiqua" w:hAnsi="Book Antiqua"/>
              </w:rPr>
            </w:pPr>
          </w:p>
        </w:tc>
        <w:tc>
          <w:tcPr>
            <w:tcW w:w="1040" w:type="dxa"/>
          </w:tcPr>
          <w:p w14:paraId="39F4F0F0" w14:textId="77777777" w:rsidR="00273095" w:rsidRPr="00606892" w:rsidRDefault="00273095" w:rsidP="00606892">
            <w:pPr>
              <w:snapToGrid w:val="0"/>
              <w:spacing w:line="360" w:lineRule="auto"/>
              <w:jc w:val="both"/>
              <w:rPr>
                <w:rFonts w:ascii="Book Antiqua" w:hAnsi="Book Antiqua"/>
              </w:rPr>
            </w:pPr>
          </w:p>
        </w:tc>
        <w:tc>
          <w:tcPr>
            <w:tcW w:w="1783" w:type="dxa"/>
          </w:tcPr>
          <w:p w14:paraId="04CBF258"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22 (28.2)</w:t>
            </w:r>
          </w:p>
        </w:tc>
        <w:tc>
          <w:tcPr>
            <w:tcW w:w="1634" w:type="dxa"/>
          </w:tcPr>
          <w:p w14:paraId="1F1CD49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27 (34.6)</w:t>
            </w:r>
          </w:p>
        </w:tc>
        <w:tc>
          <w:tcPr>
            <w:tcW w:w="1337" w:type="dxa"/>
          </w:tcPr>
          <w:p w14:paraId="301373CD" w14:textId="77777777" w:rsidR="00273095" w:rsidRPr="00606892" w:rsidRDefault="00273095" w:rsidP="00606892">
            <w:pPr>
              <w:snapToGrid w:val="0"/>
              <w:spacing w:line="360" w:lineRule="auto"/>
              <w:jc w:val="both"/>
              <w:rPr>
                <w:rFonts w:ascii="Book Antiqua" w:hAnsi="Book Antiqua"/>
              </w:rPr>
            </w:pPr>
          </w:p>
        </w:tc>
        <w:tc>
          <w:tcPr>
            <w:tcW w:w="1039" w:type="dxa"/>
          </w:tcPr>
          <w:p w14:paraId="754E50FE" w14:textId="77777777" w:rsidR="00273095" w:rsidRPr="00606892" w:rsidRDefault="00273095" w:rsidP="00606892">
            <w:pPr>
              <w:snapToGrid w:val="0"/>
              <w:spacing w:line="360" w:lineRule="auto"/>
              <w:jc w:val="both"/>
              <w:rPr>
                <w:rFonts w:ascii="Book Antiqua" w:hAnsi="Book Antiqua"/>
              </w:rPr>
            </w:pPr>
          </w:p>
        </w:tc>
      </w:tr>
      <w:tr w:rsidR="00273095" w:rsidRPr="00606892" w14:paraId="3843762C" w14:textId="77777777" w:rsidTr="00273095">
        <w:trPr>
          <w:trHeight w:val="237"/>
          <w:jc w:val="center"/>
        </w:trPr>
        <w:tc>
          <w:tcPr>
            <w:tcW w:w="3895" w:type="dxa"/>
          </w:tcPr>
          <w:p w14:paraId="2A70D2E6"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Upper 1/3 of the stomach</w:t>
            </w:r>
          </w:p>
        </w:tc>
        <w:tc>
          <w:tcPr>
            <w:tcW w:w="1783" w:type="dxa"/>
          </w:tcPr>
          <w:p w14:paraId="45579387"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18 (19.8)</w:t>
            </w:r>
          </w:p>
        </w:tc>
        <w:tc>
          <w:tcPr>
            <w:tcW w:w="1783" w:type="dxa"/>
          </w:tcPr>
          <w:p w14:paraId="4BC370F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97 (25.6)</w:t>
            </w:r>
          </w:p>
        </w:tc>
        <w:tc>
          <w:tcPr>
            <w:tcW w:w="1187" w:type="dxa"/>
          </w:tcPr>
          <w:p w14:paraId="23D0B1A8" w14:textId="77777777" w:rsidR="00273095" w:rsidRPr="00606892" w:rsidRDefault="00273095" w:rsidP="00606892">
            <w:pPr>
              <w:snapToGrid w:val="0"/>
              <w:spacing w:line="360" w:lineRule="auto"/>
              <w:jc w:val="both"/>
              <w:rPr>
                <w:rFonts w:ascii="Book Antiqua" w:hAnsi="Book Antiqua"/>
              </w:rPr>
            </w:pPr>
          </w:p>
        </w:tc>
        <w:tc>
          <w:tcPr>
            <w:tcW w:w="1040" w:type="dxa"/>
          </w:tcPr>
          <w:p w14:paraId="183C4749" w14:textId="77777777" w:rsidR="00273095" w:rsidRPr="00606892" w:rsidRDefault="00273095" w:rsidP="00606892">
            <w:pPr>
              <w:snapToGrid w:val="0"/>
              <w:spacing w:line="360" w:lineRule="auto"/>
              <w:jc w:val="both"/>
              <w:rPr>
                <w:rFonts w:ascii="Book Antiqua" w:hAnsi="Book Antiqua"/>
              </w:rPr>
            </w:pPr>
          </w:p>
        </w:tc>
        <w:tc>
          <w:tcPr>
            <w:tcW w:w="1783" w:type="dxa"/>
          </w:tcPr>
          <w:p w14:paraId="5B877969"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14 (17.9)</w:t>
            </w:r>
          </w:p>
        </w:tc>
        <w:tc>
          <w:tcPr>
            <w:tcW w:w="1634" w:type="dxa"/>
          </w:tcPr>
          <w:p w14:paraId="77498C54"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20 (25.6)</w:t>
            </w:r>
          </w:p>
        </w:tc>
        <w:tc>
          <w:tcPr>
            <w:tcW w:w="1337" w:type="dxa"/>
          </w:tcPr>
          <w:p w14:paraId="5B9974E4" w14:textId="77777777" w:rsidR="00273095" w:rsidRPr="00606892" w:rsidRDefault="00273095" w:rsidP="00606892">
            <w:pPr>
              <w:snapToGrid w:val="0"/>
              <w:spacing w:line="360" w:lineRule="auto"/>
              <w:jc w:val="both"/>
              <w:rPr>
                <w:rFonts w:ascii="Book Antiqua" w:hAnsi="Book Antiqua"/>
              </w:rPr>
            </w:pPr>
          </w:p>
        </w:tc>
        <w:tc>
          <w:tcPr>
            <w:tcW w:w="1039" w:type="dxa"/>
          </w:tcPr>
          <w:p w14:paraId="29262AC4" w14:textId="77777777" w:rsidR="00273095" w:rsidRPr="00606892" w:rsidRDefault="00273095" w:rsidP="00606892">
            <w:pPr>
              <w:snapToGrid w:val="0"/>
              <w:spacing w:line="360" w:lineRule="auto"/>
              <w:jc w:val="both"/>
              <w:rPr>
                <w:rFonts w:ascii="Book Antiqua" w:hAnsi="Book Antiqua"/>
              </w:rPr>
            </w:pPr>
          </w:p>
        </w:tc>
      </w:tr>
      <w:tr w:rsidR="00273095" w:rsidRPr="00606892" w14:paraId="7C3B7151" w14:textId="77777777" w:rsidTr="00273095">
        <w:trPr>
          <w:trHeight w:val="243"/>
          <w:jc w:val="center"/>
        </w:trPr>
        <w:tc>
          <w:tcPr>
            <w:tcW w:w="3895" w:type="dxa"/>
          </w:tcPr>
          <w:p w14:paraId="0F194F14"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lastRenderedPageBreak/>
              <w:t>Middle 1/3 of the stomach</w:t>
            </w:r>
          </w:p>
        </w:tc>
        <w:tc>
          <w:tcPr>
            <w:tcW w:w="1783" w:type="dxa"/>
          </w:tcPr>
          <w:p w14:paraId="58FB649E"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22 (24.2)</w:t>
            </w:r>
          </w:p>
        </w:tc>
        <w:tc>
          <w:tcPr>
            <w:tcW w:w="1783" w:type="dxa"/>
          </w:tcPr>
          <w:p w14:paraId="3F4FDDA3"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89 (23.5)</w:t>
            </w:r>
          </w:p>
        </w:tc>
        <w:tc>
          <w:tcPr>
            <w:tcW w:w="1187" w:type="dxa"/>
          </w:tcPr>
          <w:p w14:paraId="75F680B1" w14:textId="77777777" w:rsidR="00273095" w:rsidRPr="00606892" w:rsidRDefault="00273095" w:rsidP="00606892">
            <w:pPr>
              <w:snapToGrid w:val="0"/>
              <w:spacing w:line="360" w:lineRule="auto"/>
              <w:jc w:val="both"/>
              <w:rPr>
                <w:rFonts w:ascii="Book Antiqua" w:hAnsi="Book Antiqua"/>
              </w:rPr>
            </w:pPr>
          </w:p>
        </w:tc>
        <w:tc>
          <w:tcPr>
            <w:tcW w:w="1040" w:type="dxa"/>
          </w:tcPr>
          <w:p w14:paraId="0CB3F546" w14:textId="77777777" w:rsidR="00273095" w:rsidRPr="00606892" w:rsidRDefault="00273095" w:rsidP="00606892">
            <w:pPr>
              <w:snapToGrid w:val="0"/>
              <w:spacing w:line="360" w:lineRule="auto"/>
              <w:jc w:val="both"/>
              <w:rPr>
                <w:rFonts w:ascii="Book Antiqua" w:hAnsi="Book Antiqua"/>
              </w:rPr>
            </w:pPr>
          </w:p>
        </w:tc>
        <w:tc>
          <w:tcPr>
            <w:tcW w:w="1783" w:type="dxa"/>
          </w:tcPr>
          <w:p w14:paraId="6ED5325A"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20 (25.6)</w:t>
            </w:r>
          </w:p>
        </w:tc>
        <w:tc>
          <w:tcPr>
            <w:tcW w:w="1634" w:type="dxa"/>
          </w:tcPr>
          <w:p w14:paraId="03F9A22E"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15 (19.2)</w:t>
            </w:r>
          </w:p>
        </w:tc>
        <w:tc>
          <w:tcPr>
            <w:tcW w:w="1337" w:type="dxa"/>
          </w:tcPr>
          <w:p w14:paraId="1ACF7F60" w14:textId="77777777" w:rsidR="00273095" w:rsidRPr="00606892" w:rsidRDefault="00273095" w:rsidP="00606892">
            <w:pPr>
              <w:snapToGrid w:val="0"/>
              <w:spacing w:line="360" w:lineRule="auto"/>
              <w:jc w:val="both"/>
              <w:rPr>
                <w:rFonts w:ascii="Book Antiqua" w:hAnsi="Book Antiqua"/>
              </w:rPr>
            </w:pPr>
          </w:p>
        </w:tc>
        <w:tc>
          <w:tcPr>
            <w:tcW w:w="1039" w:type="dxa"/>
          </w:tcPr>
          <w:p w14:paraId="2556565A" w14:textId="77777777" w:rsidR="00273095" w:rsidRPr="00606892" w:rsidRDefault="00273095" w:rsidP="00606892">
            <w:pPr>
              <w:snapToGrid w:val="0"/>
              <w:spacing w:line="360" w:lineRule="auto"/>
              <w:jc w:val="both"/>
              <w:rPr>
                <w:rFonts w:ascii="Book Antiqua" w:hAnsi="Book Antiqua"/>
              </w:rPr>
            </w:pPr>
          </w:p>
        </w:tc>
      </w:tr>
      <w:tr w:rsidR="00273095" w:rsidRPr="00606892" w14:paraId="0A702959" w14:textId="77777777" w:rsidTr="00273095">
        <w:trPr>
          <w:trHeight w:val="237"/>
          <w:jc w:val="center"/>
        </w:trPr>
        <w:tc>
          <w:tcPr>
            <w:tcW w:w="3895" w:type="dxa"/>
          </w:tcPr>
          <w:p w14:paraId="0F771A3A"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Lower 1/3 of the stomach</w:t>
            </w:r>
          </w:p>
        </w:tc>
        <w:tc>
          <w:tcPr>
            <w:tcW w:w="1783" w:type="dxa"/>
          </w:tcPr>
          <w:p w14:paraId="6735E8D4"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28 (30.7)</w:t>
            </w:r>
          </w:p>
        </w:tc>
        <w:tc>
          <w:tcPr>
            <w:tcW w:w="1783" w:type="dxa"/>
          </w:tcPr>
          <w:p w14:paraId="1A31EAFA"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78 (20.6)</w:t>
            </w:r>
          </w:p>
        </w:tc>
        <w:tc>
          <w:tcPr>
            <w:tcW w:w="1187" w:type="dxa"/>
          </w:tcPr>
          <w:p w14:paraId="08104A1F" w14:textId="77777777" w:rsidR="00273095" w:rsidRPr="00606892" w:rsidRDefault="00273095" w:rsidP="00606892">
            <w:pPr>
              <w:snapToGrid w:val="0"/>
              <w:spacing w:line="360" w:lineRule="auto"/>
              <w:jc w:val="both"/>
              <w:rPr>
                <w:rFonts w:ascii="Book Antiqua" w:hAnsi="Book Antiqua"/>
              </w:rPr>
            </w:pPr>
          </w:p>
        </w:tc>
        <w:tc>
          <w:tcPr>
            <w:tcW w:w="1040" w:type="dxa"/>
          </w:tcPr>
          <w:p w14:paraId="73F83DCF" w14:textId="77777777" w:rsidR="00273095" w:rsidRPr="00606892" w:rsidRDefault="00273095" w:rsidP="00606892">
            <w:pPr>
              <w:snapToGrid w:val="0"/>
              <w:spacing w:line="360" w:lineRule="auto"/>
              <w:jc w:val="both"/>
              <w:rPr>
                <w:rFonts w:ascii="Book Antiqua" w:hAnsi="Book Antiqua"/>
              </w:rPr>
            </w:pPr>
          </w:p>
        </w:tc>
        <w:tc>
          <w:tcPr>
            <w:tcW w:w="1783" w:type="dxa"/>
          </w:tcPr>
          <w:p w14:paraId="15681108"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22 (28.3)</w:t>
            </w:r>
          </w:p>
        </w:tc>
        <w:tc>
          <w:tcPr>
            <w:tcW w:w="1634" w:type="dxa"/>
          </w:tcPr>
          <w:p w14:paraId="546229DC"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16 (20.6)</w:t>
            </w:r>
          </w:p>
        </w:tc>
        <w:tc>
          <w:tcPr>
            <w:tcW w:w="1337" w:type="dxa"/>
          </w:tcPr>
          <w:p w14:paraId="54ECC17A" w14:textId="77777777" w:rsidR="00273095" w:rsidRPr="00606892" w:rsidRDefault="00273095" w:rsidP="00606892">
            <w:pPr>
              <w:snapToGrid w:val="0"/>
              <w:spacing w:line="360" w:lineRule="auto"/>
              <w:jc w:val="both"/>
              <w:rPr>
                <w:rFonts w:ascii="Book Antiqua" w:hAnsi="Book Antiqua"/>
              </w:rPr>
            </w:pPr>
          </w:p>
        </w:tc>
        <w:tc>
          <w:tcPr>
            <w:tcW w:w="1039" w:type="dxa"/>
          </w:tcPr>
          <w:p w14:paraId="19C73605" w14:textId="77777777" w:rsidR="00273095" w:rsidRPr="00606892" w:rsidRDefault="00273095" w:rsidP="00606892">
            <w:pPr>
              <w:snapToGrid w:val="0"/>
              <w:spacing w:line="360" w:lineRule="auto"/>
              <w:jc w:val="both"/>
              <w:rPr>
                <w:rFonts w:ascii="Book Antiqua" w:hAnsi="Book Antiqua"/>
              </w:rPr>
            </w:pPr>
          </w:p>
        </w:tc>
      </w:tr>
      <w:tr w:rsidR="00273095" w:rsidRPr="00606892" w14:paraId="0DEF2E93" w14:textId="77777777" w:rsidTr="00273095">
        <w:trPr>
          <w:trHeight w:val="237"/>
          <w:jc w:val="center"/>
        </w:trPr>
        <w:tc>
          <w:tcPr>
            <w:tcW w:w="3895" w:type="dxa"/>
          </w:tcPr>
          <w:p w14:paraId="0BEEF268"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Macroscopic appearance, type</w:t>
            </w:r>
          </w:p>
        </w:tc>
        <w:tc>
          <w:tcPr>
            <w:tcW w:w="1783" w:type="dxa"/>
          </w:tcPr>
          <w:p w14:paraId="68D646A9" w14:textId="77777777" w:rsidR="00273095" w:rsidRPr="00606892" w:rsidRDefault="00273095" w:rsidP="00606892">
            <w:pPr>
              <w:snapToGrid w:val="0"/>
              <w:spacing w:line="360" w:lineRule="auto"/>
              <w:jc w:val="both"/>
              <w:rPr>
                <w:rFonts w:ascii="Book Antiqua" w:hAnsi="Book Antiqua"/>
              </w:rPr>
            </w:pPr>
          </w:p>
        </w:tc>
        <w:tc>
          <w:tcPr>
            <w:tcW w:w="1783" w:type="dxa"/>
          </w:tcPr>
          <w:p w14:paraId="7F61BB26" w14:textId="77777777" w:rsidR="00273095" w:rsidRPr="00606892" w:rsidRDefault="00273095" w:rsidP="00606892">
            <w:pPr>
              <w:snapToGrid w:val="0"/>
              <w:spacing w:line="360" w:lineRule="auto"/>
              <w:jc w:val="both"/>
              <w:rPr>
                <w:rFonts w:ascii="Book Antiqua" w:hAnsi="Book Antiqua"/>
              </w:rPr>
            </w:pPr>
          </w:p>
        </w:tc>
        <w:tc>
          <w:tcPr>
            <w:tcW w:w="1187" w:type="dxa"/>
          </w:tcPr>
          <w:p w14:paraId="6355A760"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0.184</w:t>
            </w:r>
          </w:p>
        </w:tc>
        <w:tc>
          <w:tcPr>
            <w:tcW w:w="1040" w:type="dxa"/>
          </w:tcPr>
          <w:p w14:paraId="6802F067"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0.092</w:t>
            </w:r>
          </w:p>
        </w:tc>
        <w:tc>
          <w:tcPr>
            <w:tcW w:w="1783" w:type="dxa"/>
          </w:tcPr>
          <w:p w14:paraId="53CD9A26" w14:textId="77777777" w:rsidR="00273095" w:rsidRPr="00606892" w:rsidRDefault="00273095" w:rsidP="00606892">
            <w:pPr>
              <w:snapToGrid w:val="0"/>
              <w:spacing w:line="360" w:lineRule="auto"/>
              <w:jc w:val="both"/>
              <w:rPr>
                <w:rFonts w:ascii="Book Antiqua" w:hAnsi="Book Antiqua"/>
              </w:rPr>
            </w:pPr>
          </w:p>
        </w:tc>
        <w:tc>
          <w:tcPr>
            <w:tcW w:w="1634" w:type="dxa"/>
          </w:tcPr>
          <w:p w14:paraId="119F91E1" w14:textId="77777777" w:rsidR="00273095" w:rsidRPr="00606892" w:rsidRDefault="00273095" w:rsidP="00606892">
            <w:pPr>
              <w:snapToGrid w:val="0"/>
              <w:spacing w:line="360" w:lineRule="auto"/>
              <w:jc w:val="both"/>
              <w:rPr>
                <w:rFonts w:ascii="Book Antiqua" w:hAnsi="Book Antiqua"/>
              </w:rPr>
            </w:pPr>
          </w:p>
        </w:tc>
        <w:tc>
          <w:tcPr>
            <w:tcW w:w="1337" w:type="dxa"/>
          </w:tcPr>
          <w:p w14:paraId="31AC11B2"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0.000</w:t>
            </w:r>
          </w:p>
        </w:tc>
        <w:tc>
          <w:tcPr>
            <w:tcW w:w="1039" w:type="dxa"/>
          </w:tcPr>
          <w:p w14:paraId="312FB2E8"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1.000</w:t>
            </w:r>
          </w:p>
        </w:tc>
      </w:tr>
      <w:tr w:rsidR="00273095" w:rsidRPr="00606892" w14:paraId="04E27C8E" w14:textId="77777777" w:rsidTr="00273095">
        <w:trPr>
          <w:trHeight w:val="237"/>
          <w:jc w:val="center"/>
        </w:trPr>
        <w:tc>
          <w:tcPr>
            <w:tcW w:w="3895" w:type="dxa"/>
          </w:tcPr>
          <w:p w14:paraId="2BDA6B09"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0-</w:t>
            </w:r>
            <w:bookmarkStart w:id="3" w:name="_Hlk109923828"/>
            <w:r w:rsidRPr="00606892">
              <w:rPr>
                <w:rFonts w:ascii="Book Antiqua" w:eastAsia="Book Antiqua" w:hAnsi="Book Antiqua" w:cs="Book Antiqua"/>
                <w:color w:val="000000"/>
              </w:rPr>
              <w:t>I</w:t>
            </w:r>
            <w:bookmarkEnd w:id="3"/>
            <w:r w:rsidRPr="00606892">
              <w:rPr>
                <w:rFonts w:ascii="Book Antiqua" w:eastAsia="Book Antiqua" w:hAnsi="Book Antiqua" w:cs="Book Antiqua"/>
                <w:color w:val="000000"/>
              </w:rPr>
              <w:t>I</w:t>
            </w:r>
          </w:p>
        </w:tc>
        <w:tc>
          <w:tcPr>
            <w:tcW w:w="1783" w:type="dxa"/>
          </w:tcPr>
          <w:p w14:paraId="7549037F"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89 (97.8)</w:t>
            </w:r>
          </w:p>
        </w:tc>
        <w:tc>
          <w:tcPr>
            <w:tcW w:w="1783" w:type="dxa"/>
          </w:tcPr>
          <w:p w14:paraId="0D18071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383 (93.1)</w:t>
            </w:r>
          </w:p>
        </w:tc>
        <w:tc>
          <w:tcPr>
            <w:tcW w:w="1187" w:type="dxa"/>
          </w:tcPr>
          <w:p w14:paraId="6DD3C840" w14:textId="77777777" w:rsidR="00273095" w:rsidRPr="00606892" w:rsidRDefault="00273095" w:rsidP="00606892">
            <w:pPr>
              <w:snapToGrid w:val="0"/>
              <w:spacing w:line="360" w:lineRule="auto"/>
              <w:jc w:val="both"/>
              <w:rPr>
                <w:rFonts w:ascii="Book Antiqua" w:hAnsi="Book Antiqua"/>
              </w:rPr>
            </w:pPr>
          </w:p>
        </w:tc>
        <w:tc>
          <w:tcPr>
            <w:tcW w:w="1040" w:type="dxa"/>
          </w:tcPr>
          <w:p w14:paraId="70B63E7A" w14:textId="77777777" w:rsidR="00273095" w:rsidRPr="00606892" w:rsidRDefault="00273095" w:rsidP="00606892">
            <w:pPr>
              <w:snapToGrid w:val="0"/>
              <w:spacing w:line="360" w:lineRule="auto"/>
              <w:jc w:val="both"/>
              <w:rPr>
                <w:rFonts w:ascii="Book Antiqua" w:hAnsi="Book Antiqua"/>
              </w:rPr>
            </w:pPr>
          </w:p>
        </w:tc>
        <w:tc>
          <w:tcPr>
            <w:tcW w:w="1783" w:type="dxa"/>
          </w:tcPr>
          <w:p w14:paraId="1A87B8A5"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76 (97.4)</w:t>
            </w:r>
          </w:p>
        </w:tc>
        <w:tc>
          <w:tcPr>
            <w:tcW w:w="1634" w:type="dxa"/>
          </w:tcPr>
          <w:p w14:paraId="63C36230"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75 (96.2)</w:t>
            </w:r>
          </w:p>
        </w:tc>
        <w:tc>
          <w:tcPr>
            <w:tcW w:w="1337" w:type="dxa"/>
          </w:tcPr>
          <w:p w14:paraId="599AB9E1" w14:textId="77777777" w:rsidR="00273095" w:rsidRPr="00606892" w:rsidRDefault="00273095" w:rsidP="00606892">
            <w:pPr>
              <w:snapToGrid w:val="0"/>
              <w:spacing w:line="360" w:lineRule="auto"/>
              <w:jc w:val="both"/>
              <w:rPr>
                <w:rFonts w:ascii="Book Antiqua" w:hAnsi="Book Antiqua"/>
              </w:rPr>
            </w:pPr>
          </w:p>
        </w:tc>
        <w:tc>
          <w:tcPr>
            <w:tcW w:w="1039" w:type="dxa"/>
          </w:tcPr>
          <w:p w14:paraId="1FD9E2E7" w14:textId="77777777" w:rsidR="00273095" w:rsidRPr="00606892" w:rsidRDefault="00273095" w:rsidP="00606892">
            <w:pPr>
              <w:snapToGrid w:val="0"/>
              <w:spacing w:line="360" w:lineRule="auto"/>
              <w:jc w:val="both"/>
              <w:rPr>
                <w:rFonts w:ascii="Book Antiqua" w:hAnsi="Book Antiqua"/>
              </w:rPr>
            </w:pPr>
          </w:p>
        </w:tc>
      </w:tr>
      <w:tr w:rsidR="00273095" w:rsidRPr="00606892" w14:paraId="67782E96" w14:textId="77777777" w:rsidTr="00273095">
        <w:trPr>
          <w:trHeight w:val="243"/>
          <w:jc w:val="center"/>
        </w:trPr>
        <w:tc>
          <w:tcPr>
            <w:tcW w:w="3895" w:type="dxa"/>
          </w:tcPr>
          <w:p w14:paraId="7FD115BE"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0-</w:t>
            </w:r>
            <w:r w:rsidRPr="00606892">
              <w:rPr>
                <w:rFonts w:ascii="Book Antiqua" w:eastAsia="Book Antiqua" w:hAnsi="Book Antiqua" w:cs="Book Antiqua"/>
                <w:color w:val="000000"/>
              </w:rPr>
              <w:t>I</w:t>
            </w:r>
            <w:r w:rsidRPr="00606892">
              <w:rPr>
                <w:rFonts w:ascii="Book Antiqua" w:hAnsi="Book Antiqua"/>
              </w:rPr>
              <w:t xml:space="preserve"> and 0-</w:t>
            </w:r>
            <w:r w:rsidRPr="00606892">
              <w:rPr>
                <w:rFonts w:ascii="Book Antiqua" w:eastAsia="Book Antiqua" w:hAnsi="Book Antiqua" w:cs="Book Antiqua"/>
                <w:color w:val="000000"/>
              </w:rPr>
              <w:t>III</w:t>
            </w:r>
          </w:p>
        </w:tc>
        <w:tc>
          <w:tcPr>
            <w:tcW w:w="1783" w:type="dxa"/>
          </w:tcPr>
          <w:p w14:paraId="133C2924"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 (2.2)</w:t>
            </w:r>
          </w:p>
        </w:tc>
        <w:tc>
          <w:tcPr>
            <w:tcW w:w="1783" w:type="dxa"/>
          </w:tcPr>
          <w:p w14:paraId="0602FB29"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26 (6.9)</w:t>
            </w:r>
          </w:p>
        </w:tc>
        <w:tc>
          <w:tcPr>
            <w:tcW w:w="1187" w:type="dxa"/>
          </w:tcPr>
          <w:p w14:paraId="3B6A0666" w14:textId="77777777" w:rsidR="00273095" w:rsidRPr="00606892" w:rsidRDefault="00273095" w:rsidP="00606892">
            <w:pPr>
              <w:snapToGrid w:val="0"/>
              <w:spacing w:line="360" w:lineRule="auto"/>
              <w:jc w:val="both"/>
              <w:rPr>
                <w:rFonts w:ascii="Book Antiqua" w:hAnsi="Book Antiqua"/>
              </w:rPr>
            </w:pPr>
          </w:p>
        </w:tc>
        <w:tc>
          <w:tcPr>
            <w:tcW w:w="1040" w:type="dxa"/>
          </w:tcPr>
          <w:p w14:paraId="6D843ADD" w14:textId="77777777" w:rsidR="00273095" w:rsidRPr="00606892" w:rsidRDefault="00273095" w:rsidP="00606892">
            <w:pPr>
              <w:snapToGrid w:val="0"/>
              <w:spacing w:line="360" w:lineRule="auto"/>
              <w:jc w:val="both"/>
              <w:rPr>
                <w:rFonts w:ascii="Book Antiqua" w:hAnsi="Book Antiqua"/>
              </w:rPr>
            </w:pPr>
          </w:p>
        </w:tc>
        <w:tc>
          <w:tcPr>
            <w:tcW w:w="1783" w:type="dxa"/>
          </w:tcPr>
          <w:p w14:paraId="04D318E4"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 (2.6)</w:t>
            </w:r>
          </w:p>
        </w:tc>
        <w:tc>
          <w:tcPr>
            <w:tcW w:w="1634" w:type="dxa"/>
          </w:tcPr>
          <w:p w14:paraId="316E85D2"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 (3.8)</w:t>
            </w:r>
          </w:p>
        </w:tc>
        <w:tc>
          <w:tcPr>
            <w:tcW w:w="1337" w:type="dxa"/>
          </w:tcPr>
          <w:p w14:paraId="78109C75" w14:textId="77777777" w:rsidR="00273095" w:rsidRPr="00606892" w:rsidRDefault="00273095" w:rsidP="00606892">
            <w:pPr>
              <w:snapToGrid w:val="0"/>
              <w:spacing w:line="360" w:lineRule="auto"/>
              <w:jc w:val="both"/>
              <w:rPr>
                <w:rFonts w:ascii="Book Antiqua" w:hAnsi="Book Antiqua"/>
              </w:rPr>
            </w:pPr>
          </w:p>
        </w:tc>
        <w:tc>
          <w:tcPr>
            <w:tcW w:w="1039" w:type="dxa"/>
          </w:tcPr>
          <w:p w14:paraId="304F262C" w14:textId="77777777" w:rsidR="00273095" w:rsidRPr="00606892" w:rsidRDefault="00273095" w:rsidP="00606892">
            <w:pPr>
              <w:snapToGrid w:val="0"/>
              <w:spacing w:line="360" w:lineRule="auto"/>
              <w:jc w:val="both"/>
              <w:rPr>
                <w:rFonts w:ascii="Book Antiqua" w:hAnsi="Book Antiqua"/>
              </w:rPr>
            </w:pPr>
          </w:p>
        </w:tc>
      </w:tr>
      <w:tr w:rsidR="00273095" w:rsidRPr="00606892" w14:paraId="73B0C9F7" w14:textId="77777777" w:rsidTr="00273095">
        <w:trPr>
          <w:trHeight w:val="237"/>
          <w:jc w:val="center"/>
        </w:trPr>
        <w:tc>
          <w:tcPr>
            <w:tcW w:w="3895" w:type="dxa"/>
          </w:tcPr>
          <w:p w14:paraId="08A03113"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Tumor differentiation</w:t>
            </w:r>
          </w:p>
        </w:tc>
        <w:tc>
          <w:tcPr>
            <w:tcW w:w="1783" w:type="dxa"/>
          </w:tcPr>
          <w:p w14:paraId="04874DB1" w14:textId="77777777" w:rsidR="00273095" w:rsidRPr="00606892" w:rsidRDefault="00273095" w:rsidP="00606892">
            <w:pPr>
              <w:snapToGrid w:val="0"/>
              <w:spacing w:line="360" w:lineRule="auto"/>
              <w:jc w:val="both"/>
              <w:rPr>
                <w:rFonts w:ascii="Book Antiqua" w:hAnsi="Book Antiqua"/>
              </w:rPr>
            </w:pPr>
          </w:p>
        </w:tc>
        <w:tc>
          <w:tcPr>
            <w:tcW w:w="1783" w:type="dxa"/>
          </w:tcPr>
          <w:p w14:paraId="55BC4415" w14:textId="77777777" w:rsidR="00273095" w:rsidRPr="00606892" w:rsidRDefault="00273095" w:rsidP="00606892">
            <w:pPr>
              <w:snapToGrid w:val="0"/>
              <w:spacing w:line="360" w:lineRule="auto"/>
              <w:jc w:val="both"/>
              <w:rPr>
                <w:rFonts w:ascii="Book Antiqua" w:hAnsi="Book Antiqua"/>
              </w:rPr>
            </w:pPr>
          </w:p>
        </w:tc>
        <w:tc>
          <w:tcPr>
            <w:tcW w:w="1187" w:type="dxa"/>
          </w:tcPr>
          <w:p w14:paraId="328CD017"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0.316</w:t>
            </w:r>
          </w:p>
        </w:tc>
        <w:tc>
          <w:tcPr>
            <w:tcW w:w="1040" w:type="dxa"/>
          </w:tcPr>
          <w:p w14:paraId="5F17E2DD"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0.004</w:t>
            </w:r>
          </w:p>
        </w:tc>
        <w:tc>
          <w:tcPr>
            <w:tcW w:w="1783" w:type="dxa"/>
          </w:tcPr>
          <w:p w14:paraId="32671054" w14:textId="77777777" w:rsidR="00273095" w:rsidRPr="00606892" w:rsidRDefault="00273095" w:rsidP="00606892">
            <w:pPr>
              <w:snapToGrid w:val="0"/>
              <w:spacing w:line="360" w:lineRule="auto"/>
              <w:jc w:val="both"/>
              <w:rPr>
                <w:rFonts w:ascii="Book Antiqua" w:hAnsi="Book Antiqua"/>
              </w:rPr>
            </w:pPr>
          </w:p>
        </w:tc>
        <w:tc>
          <w:tcPr>
            <w:tcW w:w="1634" w:type="dxa"/>
          </w:tcPr>
          <w:p w14:paraId="36EA2A67" w14:textId="77777777" w:rsidR="00273095" w:rsidRPr="00606892" w:rsidRDefault="00273095" w:rsidP="00606892">
            <w:pPr>
              <w:snapToGrid w:val="0"/>
              <w:spacing w:line="360" w:lineRule="auto"/>
              <w:jc w:val="both"/>
              <w:rPr>
                <w:rFonts w:ascii="Book Antiqua" w:hAnsi="Book Antiqua"/>
              </w:rPr>
            </w:pPr>
          </w:p>
        </w:tc>
        <w:tc>
          <w:tcPr>
            <w:tcW w:w="1337" w:type="dxa"/>
          </w:tcPr>
          <w:p w14:paraId="50697A9F"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-0.064</w:t>
            </w:r>
          </w:p>
        </w:tc>
        <w:tc>
          <w:tcPr>
            <w:tcW w:w="1039" w:type="dxa"/>
          </w:tcPr>
          <w:p w14:paraId="7992115B"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0.442</w:t>
            </w:r>
          </w:p>
        </w:tc>
      </w:tr>
      <w:tr w:rsidR="00273095" w:rsidRPr="00606892" w14:paraId="11FFCD14" w14:textId="77777777" w:rsidTr="00273095">
        <w:trPr>
          <w:trHeight w:val="237"/>
          <w:jc w:val="center"/>
        </w:trPr>
        <w:tc>
          <w:tcPr>
            <w:tcW w:w="3895" w:type="dxa"/>
          </w:tcPr>
          <w:p w14:paraId="6040F6F3"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Differentiated</w:t>
            </w:r>
          </w:p>
        </w:tc>
        <w:tc>
          <w:tcPr>
            <w:tcW w:w="1783" w:type="dxa"/>
          </w:tcPr>
          <w:p w14:paraId="374EA99C"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85 (93.4)</w:t>
            </w:r>
          </w:p>
        </w:tc>
        <w:tc>
          <w:tcPr>
            <w:tcW w:w="1783" w:type="dxa"/>
          </w:tcPr>
          <w:p w14:paraId="5FCD9DA3"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307 (81.0)</w:t>
            </w:r>
          </w:p>
        </w:tc>
        <w:tc>
          <w:tcPr>
            <w:tcW w:w="1187" w:type="dxa"/>
          </w:tcPr>
          <w:p w14:paraId="6E25597E" w14:textId="77777777" w:rsidR="00273095" w:rsidRPr="00606892" w:rsidRDefault="00273095" w:rsidP="00606892">
            <w:pPr>
              <w:snapToGrid w:val="0"/>
              <w:spacing w:line="360" w:lineRule="auto"/>
              <w:jc w:val="both"/>
              <w:rPr>
                <w:rFonts w:ascii="Book Antiqua" w:hAnsi="Book Antiqua"/>
              </w:rPr>
            </w:pPr>
          </w:p>
        </w:tc>
        <w:tc>
          <w:tcPr>
            <w:tcW w:w="1040" w:type="dxa"/>
          </w:tcPr>
          <w:p w14:paraId="29E72A77" w14:textId="77777777" w:rsidR="00273095" w:rsidRPr="00606892" w:rsidRDefault="00273095" w:rsidP="00606892">
            <w:pPr>
              <w:snapToGrid w:val="0"/>
              <w:spacing w:line="360" w:lineRule="auto"/>
              <w:jc w:val="both"/>
              <w:rPr>
                <w:rFonts w:ascii="Book Antiqua" w:hAnsi="Book Antiqua"/>
              </w:rPr>
            </w:pPr>
          </w:p>
        </w:tc>
        <w:tc>
          <w:tcPr>
            <w:tcW w:w="1783" w:type="dxa"/>
          </w:tcPr>
          <w:p w14:paraId="2454DC17"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73 (93.6)</w:t>
            </w:r>
          </w:p>
        </w:tc>
        <w:tc>
          <w:tcPr>
            <w:tcW w:w="1634" w:type="dxa"/>
          </w:tcPr>
          <w:p w14:paraId="668C356C"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76 (97.4)</w:t>
            </w:r>
          </w:p>
        </w:tc>
        <w:tc>
          <w:tcPr>
            <w:tcW w:w="1337" w:type="dxa"/>
          </w:tcPr>
          <w:p w14:paraId="2BEA4C9F" w14:textId="77777777" w:rsidR="00273095" w:rsidRPr="00606892" w:rsidRDefault="00273095" w:rsidP="00606892">
            <w:pPr>
              <w:snapToGrid w:val="0"/>
              <w:spacing w:line="360" w:lineRule="auto"/>
              <w:jc w:val="both"/>
              <w:rPr>
                <w:rFonts w:ascii="Book Antiqua" w:hAnsi="Book Antiqua"/>
              </w:rPr>
            </w:pPr>
          </w:p>
        </w:tc>
        <w:tc>
          <w:tcPr>
            <w:tcW w:w="1039" w:type="dxa"/>
          </w:tcPr>
          <w:p w14:paraId="568A482D" w14:textId="77777777" w:rsidR="00273095" w:rsidRPr="00606892" w:rsidRDefault="00273095" w:rsidP="00606892">
            <w:pPr>
              <w:snapToGrid w:val="0"/>
              <w:spacing w:line="360" w:lineRule="auto"/>
              <w:jc w:val="both"/>
              <w:rPr>
                <w:rFonts w:ascii="Book Antiqua" w:hAnsi="Book Antiqua"/>
              </w:rPr>
            </w:pPr>
          </w:p>
        </w:tc>
      </w:tr>
      <w:tr w:rsidR="00273095" w:rsidRPr="00606892" w14:paraId="44F95B73" w14:textId="77777777" w:rsidTr="00273095">
        <w:trPr>
          <w:trHeight w:val="243"/>
          <w:jc w:val="center"/>
        </w:trPr>
        <w:tc>
          <w:tcPr>
            <w:tcW w:w="3895" w:type="dxa"/>
          </w:tcPr>
          <w:p w14:paraId="1D6B2CDE"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Undifferentiated</w:t>
            </w:r>
          </w:p>
        </w:tc>
        <w:tc>
          <w:tcPr>
            <w:tcW w:w="1783" w:type="dxa"/>
          </w:tcPr>
          <w:p w14:paraId="33A507C2"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6 (6.6)</w:t>
            </w:r>
          </w:p>
        </w:tc>
        <w:tc>
          <w:tcPr>
            <w:tcW w:w="1783" w:type="dxa"/>
          </w:tcPr>
          <w:p w14:paraId="5D275F69"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72 (19.0)</w:t>
            </w:r>
          </w:p>
        </w:tc>
        <w:tc>
          <w:tcPr>
            <w:tcW w:w="1187" w:type="dxa"/>
          </w:tcPr>
          <w:p w14:paraId="4A84395A" w14:textId="77777777" w:rsidR="00273095" w:rsidRPr="00606892" w:rsidRDefault="00273095" w:rsidP="00606892">
            <w:pPr>
              <w:snapToGrid w:val="0"/>
              <w:spacing w:line="360" w:lineRule="auto"/>
              <w:jc w:val="both"/>
              <w:rPr>
                <w:rFonts w:ascii="Book Antiqua" w:hAnsi="Book Antiqua"/>
              </w:rPr>
            </w:pPr>
          </w:p>
        </w:tc>
        <w:tc>
          <w:tcPr>
            <w:tcW w:w="1040" w:type="dxa"/>
          </w:tcPr>
          <w:p w14:paraId="4D991559" w14:textId="77777777" w:rsidR="00273095" w:rsidRPr="00606892" w:rsidRDefault="00273095" w:rsidP="00606892">
            <w:pPr>
              <w:snapToGrid w:val="0"/>
              <w:spacing w:line="360" w:lineRule="auto"/>
              <w:jc w:val="both"/>
              <w:rPr>
                <w:rFonts w:ascii="Book Antiqua" w:hAnsi="Book Antiqua"/>
              </w:rPr>
            </w:pPr>
          </w:p>
        </w:tc>
        <w:tc>
          <w:tcPr>
            <w:tcW w:w="1783" w:type="dxa"/>
          </w:tcPr>
          <w:p w14:paraId="04D4E78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5 (6.4)</w:t>
            </w:r>
          </w:p>
        </w:tc>
        <w:tc>
          <w:tcPr>
            <w:tcW w:w="1634" w:type="dxa"/>
          </w:tcPr>
          <w:p w14:paraId="76C1F01D"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 (2.6)</w:t>
            </w:r>
          </w:p>
        </w:tc>
        <w:tc>
          <w:tcPr>
            <w:tcW w:w="1337" w:type="dxa"/>
          </w:tcPr>
          <w:p w14:paraId="092587D8" w14:textId="77777777" w:rsidR="00273095" w:rsidRPr="00606892" w:rsidRDefault="00273095" w:rsidP="00606892">
            <w:pPr>
              <w:snapToGrid w:val="0"/>
              <w:spacing w:line="360" w:lineRule="auto"/>
              <w:jc w:val="both"/>
              <w:rPr>
                <w:rFonts w:ascii="Book Antiqua" w:hAnsi="Book Antiqua"/>
              </w:rPr>
            </w:pPr>
          </w:p>
        </w:tc>
        <w:tc>
          <w:tcPr>
            <w:tcW w:w="1039" w:type="dxa"/>
          </w:tcPr>
          <w:p w14:paraId="7FD90DF5" w14:textId="77777777" w:rsidR="00273095" w:rsidRPr="00606892" w:rsidRDefault="00273095" w:rsidP="00606892">
            <w:pPr>
              <w:snapToGrid w:val="0"/>
              <w:spacing w:line="360" w:lineRule="auto"/>
              <w:jc w:val="both"/>
              <w:rPr>
                <w:rFonts w:ascii="Book Antiqua" w:hAnsi="Book Antiqua"/>
              </w:rPr>
            </w:pPr>
          </w:p>
        </w:tc>
      </w:tr>
      <w:tr w:rsidR="00273095" w:rsidRPr="00606892" w14:paraId="3A5B53B7" w14:textId="77777777" w:rsidTr="00273095">
        <w:trPr>
          <w:trHeight w:val="237"/>
          <w:jc w:val="center"/>
        </w:trPr>
        <w:tc>
          <w:tcPr>
            <w:tcW w:w="3895" w:type="dxa"/>
          </w:tcPr>
          <w:p w14:paraId="2D3636E6"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Depth of invasion</w:t>
            </w:r>
          </w:p>
        </w:tc>
        <w:tc>
          <w:tcPr>
            <w:tcW w:w="1783" w:type="dxa"/>
          </w:tcPr>
          <w:p w14:paraId="13E4F385" w14:textId="77777777" w:rsidR="00273095" w:rsidRPr="00606892" w:rsidRDefault="00273095" w:rsidP="00606892">
            <w:pPr>
              <w:snapToGrid w:val="0"/>
              <w:spacing w:line="360" w:lineRule="auto"/>
              <w:jc w:val="both"/>
              <w:rPr>
                <w:rFonts w:ascii="Book Antiqua" w:hAnsi="Book Antiqua"/>
              </w:rPr>
            </w:pPr>
          </w:p>
        </w:tc>
        <w:tc>
          <w:tcPr>
            <w:tcW w:w="1783" w:type="dxa"/>
          </w:tcPr>
          <w:p w14:paraId="515EE040" w14:textId="77777777" w:rsidR="00273095" w:rsidRPr="00606892" w:rsidRDefault="00273095" w:rsidP="00606892">
            <w:pPr>
              <w:snapToGrid w:val="0"/>
              <w:spacing w:line="360" w:lineRule="auto"/>
              <w:jc w:val="both"/>
              <w:rPr>
                <w:rFonts w:ascii="Book Antiqua" w:hAnsi="Book Antiqua"/>
              </w:rPr>
            </w:pPr>
          </w:p>
        </w:tc>
        <w:tc>
          <w:tcPr>
            <w:tcW w:w="1187" w:type="dxa"/>
          </w:tcPr>
          <w:p w14:paraId="3FCDD429"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0.258</w:t>
            </w:r>
          </w:p>
        </w:tc>
        <w:tc>
          <w:tcPr>
            <w:tcW w:w="1040" w:type="dxa"/>
          </w:tcPr>
          <w:p w14:paraId="56510BB9"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0.022</w:t>
            </w:r>
          </w:p>
        </w:tc>
        <w:tc>
          <w:tcPr>
            <w:tcW w:w="1783" w:type="dxa"/>
          </w:tcPr>
          <w:p w14:paraId="7E3BA872" w14:textId="77777777" w:rsidR="00273095" w:rsidRPr="00606892" w:rsidRDefault="00273095" w:rsidP="00606892">
            <w:pPr>
              <w:snapToGrid w:val="0"/>
              <w:spacing w:line="360" w:lineRule="auto"/>
              <w:jc w:val="both"/>
              <w:rPr>
                <w:rFonts w:ascii="Book Antiqua" w:hAnsi="Book Antiqua"/>
              </w:rPr>
            </w:pPr>
          </w:p>
        </w:tc>
        <w:tc>
          <w:tcPr>
            <w:tcW w:w="1634" w:type="dxa"/>
          </w:tcPr>
          <w:p w14:paraId="51BA215D" w14:textId="77777777" w:rsidR="00273095" w:rsidRPr="00606892" w:rsidRDefault="00273095" w:rsidP="00606892">
            <w:pPr>
              <w:snapToGrid w:val="0"/>
              <w:spacing w:line="360" w:lineRule="auto"/>
              <w:jc w:val="both"/>
              <w:rPr>
                <w:rFonts w:ascii="Book Antiqua" w:hAnsi="Book Antiqua"/>
              </w:rPr>
            </w:pPr>
          </w:p>
        </w:tc>
        <w:tc>
          <w:tcPr>
            <w:tcW w:w="1337" w:type="dxa"/>
          </w:tcPr>
          <w:p w14:paraId="6C9EC1AD"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0.030</w:t>
            </w:r>
          </w:p>
        </w:tc>
        <w:tc>
          <w:tcPr>
            <w:tcW w:w="1039" w:type="dxa"/>
          </w:tcPr>
          <w:p w14:paraId="21790256"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1.000</w:t>
            </w:r>
          </w:p>
        </w:tc>
      </w:tr>
      <w:tr w:rsidR="00273095" w:rsidRPr="00606892" w14:paraId="57623975" w14:textId="77777777" w:rsidTr="00273095">
        <w:trPr>
          <w:trHeight w:val="237"/>
          <w:jc w:val="center"/>
        </w:trPr>
        <w:tc>
          <w:tcPr>
            <w:tcW w:w="3895" w:type="dxa"/>
          </w:tcPr>
          <w:p w14:paraId="5CA76F57"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Intramucosal</w:t>
            </w:r>
          </w:p>
        </w:tc>
        <w:tc>
          <w:tcPr>
            <w:tcW w:w="1783" w:type="dxa"/>
          </w:tcPr>
          <w:p w14:paraId="1E6750F9"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81 (89.0)</w:t>
            </w:r>
          </w:p>
        </w:tc>
        <w:tc>
          <w:tcPr>
            <w:tcW w:w="1783" w:type="dxa"/>
          </w:tcPr>
          <w:p w14:paraId="7C9A174D"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297 (78.4)</w:t>
            </w:r>
          </w:p>
        </w:tc>
        <w:tc>
          <w:tcPr>
            <w:tcW w:w="1187" w:type="dxa"/>
          </w:tcPr>
          <w:p w14:paraId="3E7CE3AD" w14:textId="77777777" w:rsidR="00273095" w:rsidRPr="00606892" w:rsidRDefault="00273095" w:rsidP="00606892">
            <w:pPr>
              <w:snapToGrid w:val="0"/>
              <w:spacing w:line="360" w:lineRule="auto"/>
              <w:jc w:val="both"/>
              <w:rPr>
                <w:rFonts w:ascii="Book Antiqua" w:hAnsi="Book Antiqua"/>
              </w:rPr>
            </w:pPr>
          </w:p>
        </w:tc>
        <w:tc>
          <w:tcPr>
            <w:tcW w:w="1040" w:type="dxa"/>
          </w:tcPr>
          <w:p w14:paraId="583743AE" w14:textId="77777777" w:rsidR="00273095" w:rsidRPr="00606892" w:rsidRDefault="00273095" w:rsidP="00606892">
            <w:pPr>
              <w:snapToGrid w:val="0"/>
              <w:spacing w:line="360" w:lineRule="auto"/>
              <w:jc w:val="both"/>
              <w:rPr>
                <w:rFonts w:ascii="Book Antiqua" w:hAnsi="Book Antiqua"/>
              </w:rPr>
            </w:pPr>
          </w:p>
        </w:tc>
        <w:tc>
          <w:tcPr>
            <w:tcW w:w="1783" w:type="dxa"/>
          </w:tcPr>
          <w:p w14:paraId="5B2C5043"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69 (88.5)</w:t>
            </w:r>
          </w:p>
        </w:tc>
        <w:tc>
          <w:tcPr>
            <w:tcW w:w="1634" w:type="dxa"/>
          </w:tcPr>
          <w:p w14:paraId="4E100350"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69 (88.5)</w:t>
            </w:r>
          </w:p>
        </w:tc>
        <w:tc>
          <w:tcPr>
            <w:tcW w:w="1337" w:type="dxa"/>
          </w:tcPr>
          <w:p w14:paraId="575C0042" w14:textId="77777777" w:rsidR="00273095" w:rsidRPr="00606892" w:rsidRDefault="00273095" w:rsidP="00606892">
            <w:pPr>
              <w:snapToGrid w:val="0"/>
              <w:spacing w:line="360" w:lineRule="auto"/>
              <w:jc w:val="both"/>
              <w:rPr>
                <w:rFonts w:ascii="Book Antiqua" w:hAnsi="Book Antiqua"/>
              </w:rPr>
            </w:pPr>
          </w:p>
        </w:tc>
        <w:tc>
          <w:tcPr>
            <w:tcW w:w="1039" w:type="dxa"/>
          </w:tcPr>
          <w:p w14:paraId="7F82C8E7" w14:textId="77777777" w:rsidR="00273095" w:rsidRPr="00606892" w:rsidRDefault="00273095" w:rsidP="00606892">
            <w:pPr>
              <w:snapToGrid w:val="0"/>
              <w:spacing w:line="360" w:lineRule="auto"/>
              <w:jc w:val="both"/>
              <w:rPr>
                <w:rFonts w:ascii="Book Antiqua" w:hAnsi="Book Antiqua"/>
              </w:rPr>
            </w:pPr>
          </w:p>
        </w:tc>
      </w:tr>
      <w:tr w:rsidR="00273095" w:rsidRPr="00606892" w14:paraId="44DAAB50" w14:textId="77777777" w:rsidTr="00273095">
        <w:trPr>
          <w:trHeight w:val="237"/>
          <w:jc w:val="center"/>
        </w:trPr>
        <w:tc>
          <w:tcPr>
            <w:tcW w:w="3895" w:type="dxa"/>
          </w:tcPr>
          <w:p w14:paraId="6E431AF0"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Submucosal</w:t>
            </w:r>
          </w:p>
        </w:tc>
        <w:tc>
          <w:tcPr>
            <w:tcW w:w="1783" w:type="dxa"/>
          </w:tcPr>
          <w:p w14:paraId="1F6D566F"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10 (11.0)</w:t>
            </w:r>
          </w:p>
        </w:tc>
        <w:tc>
          <w:tcPr>
            <w:tcW w:w="1783" w:type="dxa"/>
          </w:tcPr>
          <w:p w14:paraId="4099B3DF"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82 (21.6)</w:t>
            </w:r>
          </w:p>
        </w:tc>
        <w:tc>
          <w:tcPr>
            <w:tcW w:w="1187" w:type="dxa"/>
          </w:tcPr>
          <w:p w14:paraId="639639CB" w14:textId="77777777" w:rsidR="00273095" w:rsidRPr="00606892" w:rsidRDefault="00273095" w:rsidP="00606892">
            <w:pPr>
              <w:snapToGrid w:val="0"/>
              <w:spacing w:line="360" w:lineRule="auto"/>
              <w:jc w:val="both"/>
              <w:rPr>
                <w:rFonts w:ascii="Book Antiqua" w:hAnsi="Book Antiqua"/>
              </w:rPr>
            </w:pPr>
          </w:p>
        </w:tc>
        <w:tc>
          <w:tcPr>
            <w:tcW w:w="1040" w:type="dxa"/>
          </w:tcPr>
          <w:p w14:paraId="1533FB0A" w14:textId="77777777" w:rsidR="00273095" w:rsidRPr="00606892" w:rsidRDefault="00273095" w:rsidP="00606892">
            <w:pPr>
              <w:snapToGrid w:val="0"/>
              <w:spacing w:line="360" w:lineRule="auto"/>
              <w:jc w:val="both"/>
              <w:rPr>
                <w:rFonts w:ascii="Book Antiqua" w:hAnsi="Book Antiqua"/>
              </w:rPr>
            </w:pPr>
          </w:p>
        </w:tc>
        <w:tc>
          <w:tcPr>
            <w:tcW w:w="1783" w:type="dxa"/>
          </w:tcPr>
          <w:p w14:paraId="06325D64"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9 (11.5)</w:t>
            </w:r>
          </w:p>
        </w:tc>
        <w:tc>
          <w:tcPr>
            <w:tcW w:w="1634" w:type="dxa"/>
          </w:tcPr>
          <w:p w14:paraId="553585FE"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9 (11.5)</w:t>
            </w:r>
          </w:p>
        </w:tc>
        <w:tc>
          <w:tcPr>
            <w:tcW w:w="1337" w:type="dxa"/>
          </w:tcPr>
          <w:p w14:paraId="016231C0" w14:textId="77777777" w:rsidR="00273095" w:rsidRPr="00606892" w:rsidRDefault="00273095" w:rsidP="00606892">
            <w:pPr>
              <w:snapToGrid w:val="0"/>
              <w:spacing w:line="360" w:lineRule="auto"/>
              <w:jc w:val="both"/>
              <w:rPr>
                <w:rFonts w:ascii="Book Antiqua" w:hAnsi="Book Antiqua"/>
              </w:rPr>
            </w:pPr>
          </w:p>
        </w:tc>
        <w:tc>
          <w:tcPr>
            <w:tcW w:w="1039" w:type="dxa"/>
          </w:tcPr>
          <w:p w14:paraId="2F1B4960" w14:textId="77777777" w:rsidR="00273095" w:rsidRPr="00606892" w:rsidRDefault="00273095" w:rsidP="00606892">
            <w:pPr>
              <w:snapToGrid w:val="0"/>
              <w:spacing w:line="360" w:lineRule="auto"/>
              <w:jc w:val="both"/>
              <w:rPr>
                <w:rFonts w:ascii="Book Antiqua" w:hAnsi="Book Antiqua"/>
              </w:rPr>
            </w:pPr>
          </w:p>
        </w:tc>
      </w:tr>
      <w:tr w:rsidR="00273095" w:rsidRPr="00606892" w14:paraId="19660CF0" w14:textId="77777777" w:rsidTr="00273095">
        <w:trPr>
          <w:trHeight w:val="482"/>
          <w:jc w:val="center"/>
        </w:trPr>
        <w:tc>
          <w:tcPr>
            <w:tcW w:w="3895" w:type="dxa"/>
            <w:tcBorders>
              <w:bottom w:val="single" w:sz="4" w:space="0" w:color="auto"/>
            </w:tcBorders>
          </w:tcPr>
          <w:p w14:paraId="13EAED53"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Specimen size in mm, mean ± SD</w:t>
            </w:r>
          </w:p>
        </w:tc>
        <w:tc>
          <w:tcPr>
            <w:tcW w:w="1783" w:type="dxa"/>
            <w:tcBorders>
              <w:bottom w:val="single" w:sz="4" w:space="0" w:color="auto"/>
            </w:tcBorders>
          </w:tcPr>
          <w:p w14:paraId="369F4F70"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31.2 ± 12.3</w:t>
            </w:r>
          </w:p>
        </w:tc>
        <w:tc>
          <w:tcPr>
            <w:tcW w:w="1783" w:type="dxa"/>
            <w:tcBorders>
              <w:bottom w:val="single" w:sz="4" w:space="0" w:color="auto"/>
            </w:tcBorders>
          </w:tcPr>
          <w:p w14:paraId="18B73DB4"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43.9 ± 17.0</w:t>
            </w:r>
          </w:p>
        </w:tc>
        <w:tc>
          <w:tcPr>
            <w:tcW w:w="1187" w:type="dxa"/>
            <w:tcBorders>
              <w:bottom w:val="single" w:sz="4" w:space="0" w:color="auto"/>
            </w:tcBorders>
          </w:tcPr>
          <w:p w14:paraId="48C6D6D7"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0.749</w:t>
            </w:r>
          </w:p>
        </w:tc>
        <w:tc>
          <w:tcPr>
            <w:tcW w:w="1040" w:type="dxa"/>
            <w:tcBorders>
              <w:bottom w:val="single" w:sz="4" w:space="0" w:color="auto"/>
            </w:tcBorders>
          </w:tcPr>
          <w:p w14:paraId="0F2CD5A4"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0.000</w:t>
            </w:r>
          </w:p>
        </w:tc>
        <w:tc>
          <w:tcPr>
            <w:tcW w:w="1783" w:type="dxa"/>
            <w:tcBorders>
              <w:bottom w:val="single" w:sz="4" w:space="0" w:color="auto"/>
            </w:tcBorders>
          </w:tcPr>
          <w:p w14:paraId="460CBEC2"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33.3 ± 11.9</w:t>
            </w:r>
          </w:p>
        </w:tc>
        <w:tc>
          <w:tcPr>
            <w:tcW w:w="1634" w:type="dxa"/>
            <w:tcBorders>
              <w:bottom w:val="single" w:sz="4" w:space="0" w:color="auto"/>
            </w:tcBorders>
          </w:tcPr>
          <w:p w14:paraId="71FEEB92"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33.6 ± 15.5</w:t>
            </w:r>
          </w:p>
        </w:tc>
        <w:tc>
          <w:tcPr>
            <w:tcW w:w="1337" w:type="dxa"/>
            <w:tcBorders>
              <w:bottom w:val="single" w:sz="4" w:space="0" w:color="auto"/>
            </w:tcBorders>
          </w:tcPr>
          <w:p w14:paraId="5BA02ABC"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0.031</w:t>
            </w:r>
          </w:p>
        </w:tc>
        <w:tc>
          <w:tcPr>
            <w:tcW w:w="1039" w:type="dxa"/>
            <w:tcBorders>
              <w:bottom w:val="single" w:sz="4" w:space="0" w:color="auto"/>
            </w:tcBorders>
          </w:tcPr>
          <w:p w14:paraId="2A946150"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0.913</w:t>
            </w:r>
          </w:p>
        </w:tc>
      </w:tr>
    </w:tbl>
    <w:p w14:paraId="7B0B029D"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ASA: American Society of Anesthesiologists; M-D: Multi-day; S-D: Same-day; SD: Standard deviation; SMD: Standardized mean difference.</w:t>
      </w:r>
    </w:p>
    <w:p w14:paraId="0F0EC973" w14:textId="77777777" w:rsidR="00273095" w:rsidRPr="00606892" w:rsidRDefault="00273095" w:rsidP="00606892">
      <w:pPr>
        <w:spacing w:line="360" w:lineRule="auto"/>
        <w:jc w:val="both"/>
        <w:rPr>
          <w:rFonts w:ascii="Book Antiqua" w:hAnsi="Book Antiqua"/>
        </w:rPr>
        <w:sectPr w:rsidR="00273095" w:rsidRPr="00606892" w:rsidSect="00273095">
          <w:pgSz w:w="15840" w:h="12240" w:orient="landscape"/>
          <w:pgMar w:top="1440" w:right="1440" w:bottom="1440" w:left="1440" w:header="720" w:footer="720" w:gutter="0"/>
          <w:cols w:space="720"/>
          <w:docGrid w:linePitch="360"/>
        </w:sectPr>
      </w:pPr>
    </w:p>
    <w:p w14:paraId="548586E5"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lastRenderedPageBreak/>
        <w:t>Table 2 Pathological characteristics of the specimen in the same-day discharge and multi-day discharge groups</w:t>
      </w:r>
    </w:p>
    <w:tbl>
      <w:tblPr>
        <w:tblW w:w="0" w:type="auto"/>
        <w:tblLook w:val="04A0" w:firstRow="1" w:lastRow="0" w:firstColumn="1" w:lastColumn="0" w:noHBand="0" w:noVBand="1"/>
      </w:tblPr>
      <w:tblGrid>
        <w:gridCol w:w="2835"/>
        <w:gridCol w:w="1701"/>
        <w:gridCol w:w="1843"/>
        <w:gridCol w:w="1134"/>
      </w:tblGrid>
      <w:tr w:rsidR="00273095" w:rsidRPr="00606892" w14:paraId="13C0E147" w14:textId="77777777" w:rsidTr="00215A6F">
        <w:tc>
          <w:tcPr>
            <w:tcW w:w="2835" w:type="dxa"/>
            <w:vMerge w:val="restart"/>
            <w:tcBorders>
              <w:top w:val="single" w:sz="4" w:space="0" w:color="auto"/>
              <w:bottom w:val="single" w:sz="4" w:space="0" w:color="auto"/>
            </w:tcBorders>
          </w:tcPr>
          <w:p w14:paraId="2194DC2E"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b/>
                <w:bCs/>
              </w:rPr>
              <w:t>Characteristics</w:t>
            </w:r>
          </w:p>
        </w:tc>
        <w:tc>
          <w:tcPr>
            <w:tcW w:w="3544" w:type="dxa"/>
            <w:gridSpan w:val="2"/>
            <w:tcBorders>
              <w:top w:val="single" w:sz="4" w:space="0" w:color="auto"/>
              <w:bottom w:val="single" w:sz="4" w:space="0" w:color="auto"/>
            </w:tcBorders>
          </w:tcPr>
          <w:p w14:paraId="66CF9425"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b/>
                <w:bCs/>
              </w:rPr>
              <w:t xml:space="preserve">Matched sample, </w:t>
            </w:r>
            <w:r w:rsidRPr="00606892">
              <w:rPr>
                <w:rFonts w:ascii="Book Antiqua" w:hAnsi="Book Antiqua"/>
                <w:b/>
                <w:bCs/>
                <w:i/>
                <w:iCs/>
              </w:rPr>
              <w:t>n</w:t>
            </w:r>
            <w:r w:rsidRPr="00606892">
              <w:rPr>
                <w:rFonts w:ascii="Book Antiqua" w:hAnsi="Book Antiqua"/>
                <w:b/>
                <w:bCs/>
              </w:rPr>
              <w:t xml:space="preserve"> = 156</w:t>
            </w:r>
          </w:p>
        </w:tc>
        <w:tc>
          <w:tcPr>
            <w:tcW w:w="1134" w:type="dxa"/>
            <w:vMerge w:val="restart"/>
            <w:tcBorders>
              <w:top w:val="single" w:sz="4" w:space="0" w:color="auto"/>
              <w:bottom w:val="single" w:sz="4" w:space="0" w:color="auto"/>
            </w:tcBorders>
          </w:tcPr>
          <w:p w14:paraId="44733B90"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b/>
                <w:bCs/>
                <w:i/>
                <w:iCs/>
              </w:rPr>
              <w:t>P</w:t>
            </w:r>
            <w:r w:rsidRPr="00606892">
              <w:rPr>
                <w:rFonts w:ascii="Book Antiqua" w:hAnsi="Book Antiqua"/>
                <w:b/>
                <w:bCs/>
              </w:rPr>
              <w:t xml:space="preserve"> value</w:t>
            </w:r>
          </w:p>
        </w:tc>
      </w:tr>
      <w:tr w:rsidR="00273095" w:rsidRPr="00606892" w14:paraId="0ECBB5F8" w14:textId="77777777" w:rsidTr="00215A6F">
        <w:tc>
          <w:tcPr>
            <w:tcW w:w="2835" w:type="dxa"/>
            <w:vMerge/>
            <w:tcBorders>
              <w:top w:val="single" w:sz="4" w:space="0" w:color="auto"/>
              <w:bottom w:val="single" w:sz="4" w:space="0" w:color="auto"/>
            </w:tcBorders>
          </w:tcPr>
          <w:p w14:paraId="698F0BBA" w14:textId="77777777" w:rsidR="00273095" w:rsidRPr="00606892" w:rsidRDefault="00273095" w:rsidP="00606892">
            <w:pPr>
              <w:snapToGrid w:val="0"/>
              <w:spacing w:line="360" w:lineRule="auto"/>
              <w:jc w:val="both"/>
              <w:rPr>
                <w:rFonts w:ascii="Book Antiqua" w:hAnsi="Book Antiqua"/>
              </w:rPr>
            </w:pPr>
          </w:p>
        </w:tc>
        <w:tc>
          <w:tcPr>
            <w:tcW w:w="1701" w:type="dxa"/>
            <w:tcBorders>
              <w:top w:val="single" w:sz="4" w:space="0" w:color="auto"/>
              <w:bottom w:val="single" w:sz="4" w:space="0" w:color="auto"/>
            </w:tcBorders>
          </w:tcPr>
          <w:p w14:paraId="2FC1BB7C"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b/>
                <w:bCs/>
              </w:rPr>
              <w:t xml:space="preserve">S-D, </w:t>
            </w:r>
            <w:r w:rsidRPr="00606892">
              <w:rPr>
                <w:rFonts w:ascii="Book Antiqua" w:hAnsi="Book Antiqua"/>
                <w:b/>
                <w:bCs/>
                <w:i/>
                <w:iCs/>
              </w:rPr>
              <w:t>n</w:t>
            </w:r>
            <w:r w:rsidRPr="00606892">
              <w:rPr>
                <w:rFonts w:ascii="Book Antiqua" w:hAnsi="Book Antiqua"/>
                <w:b/>
                <w:bCs/>
              </w:rPr>
              <w:t xml:space="preserve"> = 78</w:t>
            </w:r>
          </w:p>
        </w:tc>
        <w:tc>
          <w:tcPr>
            <w:tcW w:w="1843" w:type="dxa"/>
            <w:tcBorders>
              <w:top w:val="single" w:sz="4" w:space="0" w:color="auto"/>
              <w:bottom w:val="single" w:sz="4" w:space="0" w:color="auto"/>
            </w:tcBorders>
          </w:tcPr>
          <w:p w14:paraId="36424084"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b/>
                <w:bCs/>
              </w:rPr>
              <w:t xml:space="preserve">M-D, </w:t>
            </w:r>
            <w:r w:rsidRPr="00606892">
              <w:rPr>
                <w:rFonts w:ascii="Book Antiqua" w:hAnsi="Book Antiqua"/>
                <w:b/>
                <w:bCs/>
                <w:i/>
                <w:iCs/>
              </w:rPr>
              <w:t>n</w:t>
            </w:r>
            <w:r w:rsidRPr="00606892">
              <w:rPr>
                <w:rFonts w:ascii="Book Antiqua" w:hAnsi="Book Antiqua"/>
                <w:b/>
                <w:bCs/>
              </w:rPr>
              <w:t xml:space="preserve"> = 78</w:t>
            </w:r>
          </w:p>
        </w:tc>
        <w:tc>
          <w:tcPr>
            <w:tcW w:w="1134" w:type="dxa"/>
            <w:vMerge/>
            <w:tcBorders>
              <w:top w:val="single" w:sz="4" w:space="0" w:color="auto"/>
              <w:bottom w:val="single" w:sz="4" w:space="0" w:color="auto"/>
            </w:tcBorders>
          </w:tcPr>
          <w:p w14:paraId="26B1D1D6" w14:textId="77777777" w:rsidR="00273095" w:rsidRPr="00606892" w:rsidRDefault="00273095" w:rsidP="00606892">
            <w:pPr>
              <w:snapToGrid w:val="0"/>
              <w:spacing w:line="360" w:lineRule="auto"/>
              <w:jc w:val="both"/>
              <w:rPr>
                <w:rFonts w:ascii="Book Antiqua" w:hAnsi="Book Antiqua"/>
              </w:rPr>
            </w:pPr>
          </w:p>
        </w:tc>
      </w:tr>
      <w:tr w:rsidR="00273095" w:rsidRPr="00606892" w14:paraId="24DFE3FD" w14:textId="77777777" w:rsidTr="00215A6F">
        <w:tc>
          <w:tcPr>
            <w:tcW w:w="2835" w:type="dxa"/>
            <w:tcBorders>
              <w:top w:val="single" w:sz="4" w:space="0" w:color="auto"/>
            </w:tcBorders>
          </w:tcPr>
          <w:p w14:paraId="3810998D"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Tumor size in mm</w:t>
            </w:r>
          </w:p>
        </w:tc>
        <w:tc>
          <w:tcPr>
            <w:tcW w:w="1701" w:type="dxa"/>
            <w:tcBorders>
              <w:top w:val="single" w:sz="4" w:space="0" w:color="auto"/>
            </w:tcBorders>
          </w:tcPr>
          <w:p w14:paraId="6FDF8160"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17.8 ± 11.6</w:t>
            </w:r>
          </w:p>
        </w:tc>
        <w:tc>
          <w:tcPr>
            <w:tcW w:w="1843" w:type="dxa"/>
            <w:tcBorders>
              <w:top w:val="single" w:sz="4" w:space="0" w:color="auto"/>
            </w:tcBorders>
          </w:tcPr>
          <w:p w14:paraId="6C7320D4"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17.3 ± 10.4</w:t>
            </w:r>
          </w:p>
        </w:tc>
        <w:tc>
          <w:tcPr>
            <w:tcW w:w="1134" w:type="dxa"/>
            <w:tcBorders>
              <w:top w:val="single" w:sz="4" w:space="0" w:color="auto"/>
            </w:tcBorders>
          </w:tcPr>
          <w:p w14:paraId="17BF6705"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0.778</w:t>
            </w:r>
          </w:p>
        </w:tc>
      </w:tr>
      <w:tr w:rsidR="00273095" w:rsidRPr="00606892" w14:paraId="0831B155" w14:textId="77777777" w:rsidTr="00215A6F">
        <w:tc>
          <w:tcPr>
            <w:tcW w:w="2835" w:type="dxa"/>
          </w:tcPr>
          <w:p w14:paraId="3C3A2B17" w14:textId="77777777" w:rsidR="00273095" w:rsidRPr="00606892" w:rsidRDefault="00273095" w:rsidP="00606892">
            <w:pPr>
              <w:snapToGrid w:val="0"/>
              <w:spacing w:line="360" w:lineRule="auto"/>
              <w:jc w:val="both"/>
              <w:rPr>
                <w:rFonts w:ascii="Book Antiqua" w:hAnsi="Book Antiqua"/>
              </w:rPr>
            </w:pPr>
            <w:proofErr w:type="spellStart"/>
            <w:r w:rsidRPr="00606892">
              <w:rPr>
                <w:rFonts w:ascii="Book Antiqua" w:hAnsi="Book Antiqua"/>
                <w:i/>
                <w:iCs/>
              </w:rPr>
              <w:t>En</w:t>
            </w:r>
            <w:proofErr w:type="spellEnd"/>
            <w:r w:rsidRPr="00606892">
              <w:rPr>
                <w:rFonts w:ascii="Book Antiqua" w:hAnsi="Book Antiqua"/>
                <w:i/>
                <w:iCs/>
              </w:rPr>
              <w:t xml:space="preserve"> bloc</w:t>
            </w:r>
            <w:r w:rsidRPr="00606892">
              <w:rPr>
                <w:rFonts w:ascii="Book Antiqua" w:hAnsi="Book Antiqua"/>
              </w:rPr>
              <w:t xml:space="preserve"> resection</w:t>
            </w:r>
          </w:p>
        </w:tc>
        <w:tc>
          <w:tcPr>
            <w:tcW w:w="1701" w:type="dxa"/>
          </w:tcPr>
          <w:p w14:paraId="1E93E474"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77 (98.7)</w:t>
            </w:r>
          </w:p>
        </w:tc>
        <w:tc>
          <w:tcPr>
            <w:tcW w:w="1843" w:type="dxa"/>
          </w:tcPr>
          <w:p w14:paraId="2AAFFA7A"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76 (94.7)</w:t>
            </w:r>
          </w:p>
        </w:tc>
        <w:tc>
          <w:tcPr>
            <w:tcW w:w="1134" w:type="dxa"/>
          </w:tcPr>
          <w:p w14:paraId="3C28E6F9"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1.000</w:t>
            </w:r>
          </w:p>
        </w:tc>
      </w:tr>
      <w:tr w:rsidR="00273095" w:rsidRPr="00606892" w14:paraId="393D1511" w14:textId="77777777" w:rsidTr="00215A6F">
        <w:tc>
          <w:tcPr>
            <w:tcW w:w="2835" w:type="dxa"/>
          </w:tcPr>
          <w:p w14:paraId="756CB94E"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Free horizontal margin</w:t>
            </w:r>
          </w:p>
        </w:tc>
        <w:tc>
          <w:tcPr>
            <w:tcW w:w="1701" w:type="dxa"/>
          </w:tcPr>
          <w:p w14:paraId="670DE4B6"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78 (100.0)</w:t>
            </w:r>
          </w:p>
        </w:tc>
        <w:tc>
          <w:tcPr>
            <w:tcW w:w="1843" w:type="dxa"/>
          </w:tcPr>
          <w:p w14:paraId="1B0C123B"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77 (98.7)</w:t>
            </w:r>
          </w:p>
        </w:tc>
        <w:tc>
          <w:tcPr>
            <w:tcW w:w="1134" w:type="dxa"/>
          </w:tcPr>
          <w:p w14:paraId="39241B6E"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1.000</w:t>
            </w:r>
          </w:p>
        </w:tc>
      </w:tr>
      <w:tr w:rsidR="00273095" w:rsidRPr="00606892" w14:paraId="5CB9FA46" w14:textId="77777777" w:rsidTr="00215A6F">
        <w:tc>
          <w:tcPr>
            <w:tcW w:w="2835" w:type="dxa"/>
          </w:tcPr>
          <w:p w14:paraId="775DF94D"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Free vertical margin</w:t>
            </w:r>
          </w:p>
        </w:tc>
        <w:tc>
          <w:tcPr>
            <w:tcW w:w="1701" w:type="dxa"/>
          </w:tcPr>
          <w:p w14:paraId="6B31EDCA"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76 (97.4)</w:t>
            </w:r>
          </w:p>
        </w:tc>
        <w:tc>
          <w:tcPr>
            <w:tcW w:w="1843" w:type="dxa"/>
          </w:tcPr>
          <w:p w14:paraId="757C5118"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76 (97.4)</w:t>
            </w:r>
          </w:p>
        </w:tc>
        <w:tc>
          <w:tcPr>
            <w:tcW w:w="1134" w:type="dxa"/>
          </w:tcPr>
          <w:p w14:paraId="3D400985"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1.000</w:t>
            </w:r>
          </w:p>
        </w:tc>
      </w:tr>
      <w:tr w:rsidR="00273095" w:rsidRPr="00606892" w14:paraId="2BC9A6B0" w14:textId="77777777" w:rsidTr="00215A6F">
        <w:tc>
          <w:tcPr>
            <w:tcW w:w="2835" w:type="dxa"/>
            <w:tcBorders>
              <w:bottom w:val="single" w:sz="4" w:space="0" w:color="auto"/>
            </w:tcBorders>
          </w:tcPr>
          <w:p w14:paraId="65C329CB"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Complete resection</w:t>
            </w:r>
          </w:p>
        </w:tc>
        <w:tc>
          <w:tcPr>
            <w:tcW w:w="1701" w:type="dxa"/>
            <w:tcBorders>
              <w:bottom w:val="single" w:sz="4" w:space="0" w:color="auto"/>
            </w:tcBorders>
          </w:tcPr>
          <w:p w14:paraId="0B272CD6"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75 (96.2)</w:t>
            </w:r>
          </w:p>
        </w:tc>
        <w:tc>
          <w:tcPr>
            <w:tcW w:w="1843" w:type="dxa"/>
            <w:tcBorders>
              <w:bottom w:val="single" w:sz="4" w:space="0" w:color="auto"/>
            </w:tcBorders>
          </w:tcPr>
          <w:p w14:paraId="78EFCA48"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73 (93.6)</w:t>
            </w:r>
          </w:p>
        </w:tc>
        <w:tc>
          <w:tcPr>
            <w:tcW w:w="1134" w:type="dxa"/>
            <w:tcBorders>
              <w:bottom w:val="single" w:sz="4" w:space="0" w:color="auto"/>
            </w:tcBorders>
          </w:tcPr>
          <w:p w14:paraId="2230235F"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0.719</w:t>
            </w:r>
          </w:p>
        </w:tc>
      </w:tr>
    </w:tbl>
    <w:p w14:paraId="21D4A3F0" w14:textId="720C8A19" w:rsidR="00273095" w:rsidRPr="00606892" w:rsidRDefault="00273095" w:rsidP="00606892">
      <w:pPr>
        <w:spacing w:line="360" w:lineRule="auto"/>
        <w:jc w:val="both"/>
        <w:rPr>
          <w:rFonts w:ascii="Book Antiqua" w:hAnsi="Book Antiqua"/>
        </w:rPr>
      </w:pPr>
    </w:p>
    <w:p w14:paraId="2CC55BA1"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Table 3 Comparison of procedural time, hospitalization, and cost in the same-day discharge and multi-day discharge groups</w:t>
      </w:r>
    </w:p>
    <w:tbl>
      <w:tblPr>
        <w:tblW w:w="11976" w:type="dxa"/>
        <w:jc w:val="center"/>
        <w:tblLayout w:type="fixed"/>
        <w:tblLook w:val="04A0" w:firstRow="1" w:lastRow="0" w:firstColumn="1" w:lastColumn="0" w:noHBand="0" w:noVBand="1"/>
      </w:tblPr>
      <w:tblGrid>
        <w:gridCol w:w="6978"/>
        <w:gridCol w:w="1985"/>
        <w:gridCol w:w="1984"/>
        <w:gridCol w:w="1029"/>
      </w:tblGrid>
      <w:tr w:rsidR="00273095" w:rsidRPr="00606892" w14:paraId="71267391" w14:textId="77777777" w:rsidTr="00273095">
        <w:trPr>
          <w:trHeight w:val="113"/>
          <w:jc w:val="center"/>
        </w:trPr>
        <w:tc>
          <w:tcPr>
            <w:tcW w:w="6978" w:type="dxa"/>
            <w:vMerge w:val="restart"/>
            <w:tcBorders>
              <w:top w:val="single" w:sz="4" w:space="0" w:color="auto"/>
              <w:bottom w:val="single" w:sz="4" w:space="0" w:color="auto"/>
            </w:tcBorders>
          </w:tcPr>
          <w:p w14:paraId="2A590CC7"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Characteristics</w:t>
            </w:r>
          </w:p>
        </w:tc>
        <w:tc>
          <w:tcPr>
            <w:tcW w:w="3969" w:type="dxa"/>
            <w:gridSpan w:val="2"/>
            <w:tcBorders>
              <w:top w:val="single" w:sz="4" w:space="0" w:color="auto"/>
              <w:bottom w:val="single" w:sz="4" w:space="0" w:color="auto"/>
            </w:tcBorders>
          </w:tcPr>
          <w:p w14:paraId="354BE73D"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 xml:space="preserve">Matched sample, </w:t>
            </w:r>
            <w:r w:rsidRPr="00606892">
              <w:rPr>
                <w:rFonts w:ascii="Book Antiqua" w:hAnsi="Book Antiqua"/>
                <w:b/>
                <w:bCs/>
                <w:i/>
                <w:iCs/>
              </w:rPr>
              <w:t xml:space="preserve">n </w:t>
            </w:r>
            <w:r w:rsidRPr="00606892">
              <w:rPr>
                <w:rFonts w:ascii="Book Antiqua" w:hAnsi="Book Antiqua"/>
                <w:b/>
                <w:bCs/>
              </w:rPr>
              <w:t>= 156</w:t>
            </w:r>
          </w:p>
        </w:tc>
        <w:tc>
          <w:tcPr>
            <w:tcW w:w="1029" w:type="dxa"/>
            <w:vMerge w:val="restart"/>
            <w:tcBorders>
              <w:top w:val="single" w:sz="4" w:space="0" w:color="auto"/>
              <w:bottom w:val="single" w:sz="4" w:space="0" w:color="auto"/>
            </w:tcBorders>
          </w:tcPr>
          <w:p w14:paraId="3BF2EACC"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i/>
                <w:iCs/>
              </w:rPr>
              <w:t>P</w:t>
            </w:r>
            <w:r w:rsidRPr="00606892">
              <w:rPr>
                <w:rFonts w:ascii="Book Antiqua" w:hAnsi="Book Antiqua"/>
                <w:b/>
                <w:bCs/>
              </w:rPr>
              <w:t xml:space="preserve"> value</w:t>
            </w:r>
          </w:p>
        </w:tc>
      </w:tr>
      <w:tr w:rsidR="00273095" w:rsidRPr="00606892" w14:paraId="6C60870B" w14:textId="77777777" w:rsidTr="00273095">
        <w:trPr>
          <w:trHeight w:val="113"/>
          <w:jc w:val="center"/>
        </w:trPr>
        <w:tc>
          <w:tcPr>
            <w:tcW w:w="6978" w:type="dxa"/>
            <w:vMerge/>
            <w:tcBorders>
              <w:top w:val="single" w:sz="4" w:space="0" w:color="auto"/>
              <w:bottom w:val="single" w:sz="4" w:space="0" w:color="auto"/>
            </w:tcBorders>
          </w:tcPr>
          <w:p w14:paraId="6B2C6B3F" w14:textId="77777777" w:rsidR="00273095" w:rsidRPr="00606892" w:rsidRDefault="00273095" w:rsidP="00606892">
            <w:pPr>
              <w:snapToGrid w:val="0"/>
              <w:spacing w:line="360" w:lineRule="auto"/>
              <w:jc w:val="both"/>
              <w:rPr>
                <w:rFonts w:ascii="Book Antiqua" w:hAnsi="Book Antiqua"/>
              </w:rPr>
            </w:pPr>
          </w:p>
        </w:tc>
        <w:tc>
          <w:tcPr>
            <w:tcW w:w="1985" w:type="dxa"/>
            <w:tcBorders>
              <w:top w:val="single" w:sz="4" w:space="0" w:color="auto"/>
              <w:bottom w:val="single" w:sz="4" w:space="0" w:color="auto"/>
            </w:tcBorders>
          </w:tcPr>
          <w:p w14:paraId="221B4D8B"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 xml:space="preserve">S-D, </w:t>
            </w:r>
            <w:r w:rsidRPr="00606892">
              <w:rPr>
                <w:rFonts w:ascii="Book Antiqua" w:hAnsi="Book Antiqua"/>
                <w:b/>
                <w:bCs/>
                <w:i/>
                <w:iCs/>
              </w:rPr>
              <w:t>n</w:t>
            </w:r>
            <w:r w:rsidRPr="00606892">
              <w:rPr>
                <w:rFonts w:ascii="Book Antiqua" w:hAnsi="Book Antiqua"/>
                <w:b/>
                <w:bCs/>
              </w:rPr>
              <w:t xml:space="preserve"> = 78</w:t>
            </w:r>
          </w:p>
        </w:tc>
        <w:tc>
          <w:tcPr>
            <w:tcW w:w="1984" w:type="dxa"/>
            <w:tcBorders>
              <w:top w:val="single" w:sz="4" w:space="0" w:color="auto"/>
              <w:bottom w:val="single" w:sz="4" w:space="0" w:color="auto"/>
            </w:tcBorders>
          </w:tcPr>
          <w:p w14:paraId="0C7A9881"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 xml:space="preserve">M-D, </w:t>
            </w:r>
            <w:r w:rsidRPr="00606892">
              <w:rPr>
                <w:rFonts w:ascii="Book Antiqua" w:hAnsi="Book Antiqua"/>
                <w:b/>
                <w:bCs/>
                <w:i/>
                <w:iCs/>
              </w:rPr>
              <w:t>n</w:t>
            </w:r>
            <w:r w:rsidRPr="00606892">
              <w:rPr>
                <w:rFonts w:ascii="Book Antiqua" w:hAnsi="Book Antiqua"/>
                <w:b/>
                <w:bCs/>
              </w:rPr>
              <w:t xml:space="preserve"> = 78</w:t>
            </w:r>
          </w:p>
        </w:tc>
        <w:tc>
          <w:tcPr>
            <w:tcW w:w="1029" w:type="dxa"/>
            <w:vMerge/>
            <w:tcBorders>
              <w:top w:val="single" w:sz="4" w:space="0" w:color="auto"/>
              <w:bottom w:val="single" w:sz="4" w:space="0" w:color="auto"/>
            </w:tcBorders>
          </w:tcPr>
          <w:p w14:paraId="56393985" w14:textId="77777777" w:rsidR="00273095" w:rsidRPr="00606892" w:rsidRDefault="00273095" w:rsidP="00606892">
            <w:pPr>
              <w:snapToGrid w:val="0"/>
              <w:spacing w:line="360" w:lineRule="auto"/>
              <w:jc w:val="both"/>
              <w:rPr>
                <w:rFonts w:ascii="Book Antiqua" w:hAnsi="Book Antiqua"/>
                <w:b/>
                <w:bCs/>
              </w:rPr>
            </w:pPr>
          </w:p>
        </w:tc>
      </w:tr>
      <w:tr w:rsidR="00273095" w:rsidRPr="00606892" w14:paraId="231C5318" w14:textId="77777777" w:rsidTr="00273095">
        <w:trPr>
          <w:trHeight w:val="116"/>
          <w:jc w:val="center"/>
        </w:trPr>
        <w:tc>
          <w:tcPr>
            <w:tcW w:w="6978" w:type="dxa"/>
            <w:tcBorders>
              <w:top w:val="single" w:sz="4" w:space="0" w:color="auto"/>
            </w:tcBorders>
          </w:tcPr>
          <w:p w14:paraId="4E29A822"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Procedure time in min</w:t>
            </w:r>
          </w:p>
        </w:tc>
        <w:tc>
          <w:tcPr>
            <w:tcW w:w="1985" w:type="dxa"/>
            <w:tcBorders>
              <w:top w:val="single" w:sz="4" w:space="0" w:color="auto"/>
            </w:tcBorders>
          </w:tcPr>
          <w:p w14:paraId="2F23F300"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60.5 ± 34.9</w:t>
            </w:r>
          </w:p>
        </w:tc>
        <w:tc>
          <w:tcPr>
            <w:tcW w:w="1984" w:type="dxa"/>
            <w:tcBorders>
              <w:top w:val="single" w:sz="4" w:space="0" w:color="auto"/>
            </w:tcBorders>
          </w:tcPr>
          <w:p w14:paraId="112E07E4"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65.8 ± 43.0</w:t>
            </w:r>
          </w:p>
        </w:tc>
        <w:tc>
          <w:tcPr>
            <w:tcW w:w="1029" w:type="dxa"/>
            <w:tcBorders>
              <w:top w:val="single" w:sz="4" w:space="0" w:color="auto"/>
            </w:tcBorders>
          </w:tcPr>
          <w:p w14:paraId="2DF174D8"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0.397</w:t>
            </w:r>
          </w:p>
        </w:tc>
      </w:tr>
      <w:tr w:rsidR="00273095" w:rsidRPr="00606892" w14:paraId="35F748A6" w14:textId="77777777" w:rsidTr="00273095">
        <w:trPr>
          <w:trHeight w:val="118"/>
          <w:jc w:val="center"/>
        </w:trPr>
        <w:tc>
          <w:tcPr>
            <w:tcW w:w="6978" w:type="dxa"/>
          </w:tcPr>
          <w:p w14:paraId="10AC8448"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Hospitalization in d</w:t>
            </w:r>
          </w:p>
        </w:tc>
        <w:tc>
          <w:tcPr>
            <w:tcW w:w="1985" w:type="dxa"/>
          </w:tcPr>
          <w:p w14:paraId="455B7959" w14:textId="77777777" w:rsidR="00273095" w:rsidRPr="00606892" w:rsidRDefault="00273095" w:rsidP="00606892">
            <w:pPr>
              <w:snapToGrid w:val="0"/>
              <w:spacing w:line="360" w:lineRule="auto"/>
              <w:jc w:val="both"/>
              <w:rPr>
                <w:rFonts w:ascii="Book Antiqua" w:hAnsi="Book Antiqua"/>
              </w:rPr>
            </w:pPr>
          </w:p>
        </w:tc>
        <w:tc>
          <w:tcPr>
            <w:tcW w:w="1984" w:type="dxa"/>
          </w:tcPr>
          <w:p w14:paraId="614B3833" w14:textId="77777777" w:rsidR="00273095" w:rsidRPr="00606892" w:rsidRDefault="00273095" w:rsidP="00606892">
            <w:pPr>
              <w:snapToGrid w:val="0"/>
              <w:spacing w:line="360" w:lineRule="auto"/>
              <w:jc w:val="both"/>
              <w:rPr>
                <w:rFonts w:ascii="Book Antiqua" w:hAnsi="Book Antiqua"/>
              </w:rPr>
            </w:pPr>
          </w:p>
        </w:tc>
        <w:tc>
          <w:tcPr>
            <w:tcW w:w="1029" w:type="dxa"/>
          </w:tcPr>
          <w:p w14:paraId="1DB7F9CF" w14:textId="77777777" w:rsidR="00273095" w:rsidRPr="00606892" w:rsidRDefault="00273095" w:rsidP="00606892">
            <w:pPr>
              <w:snapToGrid w:val="0"/>
              <w:spacing w:line="360" w:lineRule="auto"/>
              <w:jc w:val="both"/>
              <w:rPr>
                <w:rFonts w:ascii="Book Antiqua" w:hAnsi="Book Antiqua"/>
              </w:rPr>
            </w:pPr>
          </w:p>
        </w:tc>
      </w:tr>
      <w:tr w:rsidR="00273095" w:rsidRPr="00606892" w14:paraId="2120607C" w14:textId="77777777" w:rsidTr="00273095">
        <w:trPr>
          <w:trHeight w:val="116"/>
          <w:jc w:val="center"/>
        </w:trPr>
        <w:tc>
          <w:tcPr>
            <w:tcW w:w="6978" w:type="dxa"/>
          </w:tcPr>
          <w:p w14:paraId="6AAAE8F6"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Total</w:t>
            </w:r>
          </w:p>
        </w:tc>
        <w:tc>
          <w:tcPr>
            <w:tcW w:w="1985" w:type="dxa"/>
          </w:tcPr>
          <w:p w14:paraId="39B80B58"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w:t>
            </w:r>
          </w:p>
        </w:tc>
        <w:tc>
          <w:tcPr>
            <w:tcW w:w="1984" w:type="dxa"/>
          </w:tcPr>
          <w:p w14:paraId="649810F9"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4.6 ± 2.0</w:t>
            </w:r>
          </w:p>
        </w:tc>
        <w:tc>
          <w:tcPr>
            <w:tcW w:w="1029" w:type="dxa"/>
          </w:tcPr>
          <w:p w14:paraId="38D010C6"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0.000</w:t>
            </w:r>
          </w:p>
        </w:tc>
      </w:tr>
      <w:tr w:rsidR="00273095" w:rsidRPr="00606892" w14:paraId="094D6802" w14:textId="77777777" w:rsidTr="00273095">
        <w:trPr>
          <w:trHeight w:val="116"/>
          <w:jc w:val="center"/>
        </w:trPr>
        <w:tc>
          <w:tcPr>
            <w:tcW w:w="6978" w:type="dxa"/>
          </w:tcPr>
          <w:p w14:paraId="722245BE"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Postprocedural</w:t>
            </w:r>
          </w:p>
        </w:tc>
        <w:tc>
          <w:tcPr>
            <w:tcW w:w="1985" w:type="dxa"/>
          </w:tcPr>
          <w:p w14:paraId="27DA7BEB"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w:t>
            </w:r>
          </w:p>
        </w:tc>
        <w:tc>
          <w:tcPr>
            <w:tcW w:w="1984" w:type="dxa"/>
          </w:tcPr>
          <w:p w14:paraId="03D09D73"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3.0 ± 1.8</w:t>
            </w:r>
          </w:p>
        </w:tc>
        <w:tc>
          <w:tcPr>
            <w:tcW w:w="1029" w:type="dxa"/>
          </w:tcPr>
          <w:p w14:paraId="7534E54B"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0.000</w:t>
            </w:r>
          </w:p>
        </w:tc>
      </w:tr>
      <w:tr w:rsidR="00273095" w:rsidRPr="00606892" w14:paraId="509806E2" w14:textId="77777777" w:rsidTr="00273095">
        <w:trPr>
          <w:trHeight w:val="116"/>
          <w:jc w:val="center"/>
        </w:trPr>
        <w:tc>
          <w:tcPr>
            <w:tcW w:w="6978" w:type="dxa"/>
          </w:tcPr>
          <w:p w14:paraId="799BCEA5"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Medical expenses in CNY</w:t>
            </w:r>
          </w:p>
        </w:tc>
        <w:tc>
          <w:tcPr>
            <w:tcW w:w="1985" w:type="dxa"/>
          </w:tcPr>
          <w:p w14:paraId="69537970"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25749.0 ± 4389.3</w:t>
            </w:r>
          </w:p>
        </w:tc>
        <w:tc>
          <w:tcPr>
            <w:tcW w:w="1984" w:type="dxa"/>
          </w:tcPr>
          <w:p w14:paraId="4266B44D"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37000.8 ± 8510.7</w:t>
            </w:r>
          </w:p>
        </w:tc>
        <w:tc>
          <w:tcPr>
            <w:tcW w:w="1029" w:type="dxa"/>
          </w:tcPr>
          <w:p w14:paraId="791FB60D"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0.000</w:t>
            </w:r>
          </w:p>
        </w:tc>
      </w:tr>
      <w:tr w:rsidR="00273095" w:rsidRPr="00606892" w14:paraId="75C17E78" w14:textId="77777777" w:rsidTr="00273095">
        <w:trPr>
          <w:trHeight w:val="356"/>
          <w:jc w:val="center"/>
        </w:trPr>
        <w:tc>
          <w:tcPr>
            <w:tcW w:w="6978" w:type="dxa"/>
          </w:tcPr>
          <w:p w14:paraId="734CF72C"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Procedure: ESD, anesthesia, other procedures</w:t>
            </w:r>
          </w:p>
        </w:tc>
        <w:tc>
          <w:tcPr>
            <w:tcW w:w="1985" w:type="dxa"/>
          </w:tcPr>
          <w:p w14:paraId="6AB3427A"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3616.1 ± 942.8</w:t>
            </w:r>
          </w:p>
        </w:tc>
        <w:tc>
          <w:tcPr>
            <w:tcW w:w="1984" w:type="dxa"/>
          </w:tcPr>
          <w:p w14:paraId="7A0A26F2"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6079.3 ± 1646.5</w:t>
            </w:r>
          </w:p>
        </w:tc>
        <w:tc>
          <w:tcPr>
            <w:tcW w:w="1029" w:type="dxa"/>
          </w:tcPr>
          <w:p w14:paraId="72850FF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0.000</w:t>
            </w:r>
          </w:p>
        </w:tc>
      </w:tr>
      <w:tr w:rsidR="00273095" w:rsidRPr="00606892" w14:paraId="74801614" w14:textId="77777777" w:rsidTr="00273095">
        <w:trPr>
          <w:trHeight w:val="116"/>
          <w:jc w:val="center"/>
        </w:trPr>
        <w:tc>
          <w:tcPr>
            <w:tcW w:w="6978" w:type="dxa"/>
          </w:tcPr>
          <w:p w14:paraId="1B1DAD6B"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Medical devices</w:t>
            </w:r>
          </w:p>
        </w:tc>
        <w:tc>
          <w:tcPr>
            <w:tcW w:w="1985" w:type="dxa"/>
          </w:tcPr>
          <w:p w14:paraId="5C92A408"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13112.0 ± 1884.5</w:t>
            </w:r>
          </w:p>
        </w:tc>
        <w:tc>
          <w:tcPr>
            <w:tcW w:w="1984" w:type="dxa"/>
          </w:tcPr>
          <w:p w14:paraId="00ABAFA9"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17956.7 ± 4977.2</w:t>
            </w:r>
          </w:p>
        </w:tc>
        <w:tc>
          <w:tcPr>
            <w:tcW w:w="1029" w:type="dxa"/>
          </w:tcPr>
          <w:p w14:paraId="557E9752"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0.000</w:t>
            </w:r>
          </w:p>
        </w:tc>
      </w:tr>
      <w:tr w:rsidR="00273095" w:rsidRPr="00606892" w14:paraId="12B5DB45" w14:textId="77777777" w:rsidTr="00273095">
        <w:trPr>
          <w:trHeight w:val="118"/>
          <w:jc w:val="center"/>
        </w:trPr>
        <w:tc>
          <w:tcPr>
            <w:tcW w:w="6978" w:type="dxa"/>
          </w:tcPr>
          <w:p w14:paraId="70DBFB24"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Medication</w:t>
            </w:r>
          </w:p>
        </w:tc>
        <w:tc>
          <w:tcPr>
            <w:tcW w:w="1985" w:type="dxa"/>
          </w:tcPr>
          <w:p w14:paraId="423E9A46"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6390.7 ± 3866.4</w:t>
            </w:r>
          </w:p>
        </w:tc>
        <w:tc>
          <w:tcPr>
            <w:tcW w:w="1984" w:type="dxa"/>
          </w:tcPr>
          <w:p w14:paraId="76B1558E"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7759.9 ± 2241.8</w:t>
            </w:r>
          </w:p>
        </w:tc>
        <w:tc>
          <w:tcPr>
            <w:tcW w:w="1029" w:type="dxa"/>
          </w:tcPr>
          <w:p w14:paraId="0C2C1888"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0.008</w:t>
            </w:r>
          </w:p>
        </w:tc>
      </w:tr>
      <w:tr w:rsidR="00273095" w:rsidRPr="00606892" w14:paraId="226EC845" w14:textId="77777777" w:rsidTr="00273095">
        <w:trPr>
          <w:trHeight w:val="234"/>
          <w:jc w:val="center"/>
        </w:trPr>
        <w:tc>
          <w:tcPr>
            <w:tcW w:w="6978" w:type="dxa"/>
          </w:tcPr>
          <w:p w14:paraId="65A9B2F1"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Diagnostic test: Endoscopy, laboratory, radiology, pathology</w:t>
            </w:r>
          </w:p>
        </w:tc>
        <w:tc>
          <w:tcPr>
            <w:tcW w:w="1985" w:type="dxa"/>
          </w:tcPr>
          <w:p w14:paraId="3A42AF54"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3625.5 ± 1133.9</w:t>
            </w:r>
          </w:p>
        </w:tc>
        <w:tc>
          <w:tcPr>
            <w:tcW w:w="1984" w:type="dxa"/>
          </w:tcPr>
          <w:p w14:paraId="2B4CF2F2"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4025.9 ± 1561.5</w:t>
            </w:r>
          </w:p>
        </w:tc>
        <w:tc>
          <w:tcPr>
            <w:tcW w:w="1029" w:type="dxa"/>
          </w:tcPr>
          <w:p w14:paraId="4211080E"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0.069</w:t>
            </w:r>
          </w:p>
        </w:tc>
      </w:tr>
      <w:tr w:rsidR="00273095" w:rsidRPr="00606892" w14:paraId="35647AA8" w14:textId="77777777" w:rsidTr="00273095">
        <w:trPr>
          <w:trHeight w:val="238"/>
          <w:jc w:val="center"/>
        </w:trPr>
        <w:tc>
          <w:tcPr>
            <w:tcW w:w="6978" w:type="dxa"/>
            <w:tcBorders>
              <w:bottom w:val="single" w:sz="4" w:space="0" w:color="auto"/>
            </w:tcBorders>
          </w:tcPr>
          <w:p w14:paraId="0F05C7FA"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Administration: Hospitalization, nursing</w:t>
            </w:r>
          </w:p>
        </w:tc>
        <w:tc>
          <w:tcPr>
            <w:tcW w:w="1985" w:type="dxa"/>
            <w:tcBorders>
              <w:bottom w:val="single" w:sz="4" w:space="0" w:color="auto"/>
            </w:tcBorders>
          </w:tcPr>
          <w:p w14:paraId="6BD56B2E"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260.0 ± 232.7</w:t>
            </w:r>
          </w:p>
        </w:tc>
        <w:tc>
          <w:tcPr>
            <w:tcW w:w="1984" w:type="dxa"/>
            <w:tcBorders>
              <w:bottom w:val="single" w:sz="4" w:space="0" w:color="auto"/>
            </w:tcBorders>
          </w:tcPr>
          <w:p w14:paraId="757DA7BD"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1178.9 ± 1506.7</w:t>
            </w:r>
          </w:p>
        </w:tc>
        <w:tc>
          <w:tcPr>
            <w:tcW w:w="1029" w:type="dxa"/>
            <w:tcBorders>
              <w:bottom w:val="single" w:sz="4" w:space="0" w:color="auto"/>
            </w:tcBorders>
          </w:tcPr>
          <w:p w14:paraId="7098EA6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0.000</w:t>
            </w:r>
          </w:p>
        </w:tc>
      </w:tr>
    </w:tbl>
    <w:p w14:paraId="6AC25CC4" w14:textId="7CF7C1E8" w:rsidR="00273095" w:rsidRPr="00606892" w:rsidRDefault="00273095" w:rsidP="00606892">
      <w:pPr>
        <w:snapToGrid w:val="0"/>
        <w:spacing w:line="360" w:lineRule="auto"/>
        <w:jc w:val="both"/>
        <w:rPr>
          <w:rFonts w:ascii="Book Antiqua" w:hAnsi="Book Antiqua"/>
        </w:rPr>
      </w:pPr>
      <w:r w:rsidRPr="00606892">
        <w:rPr>
          <w:rFonts w:ascii="Book Antiqua" w:hAnsi="Book Antiqua"/>
        </w:rPr>
        <w:t xml:space="preserve">CNY: </w:t>
      </w:r>
      <w:r w:rsidR="0098203A" w:rsidRPr="00606892">
        <w:rPr>
          <w:rFonts w:ascii="Book Antiqua" w:hAnsi="Book Antiqua"/>
        </w:rPr>
        <w:t>Chinese Yuan</w:t>
      </w:r>
      <w:r w:rsidRPr="00606892">
        <w:rPr>
          <w:rFonts w:ascii="Book Antiqua" w:hAnsi="Book Antiqua"/>
        </w:rPr>
        <w:t xml:space="preserve">; ESD: </w:t>
      </w:r>
      <w:r w:rsidRPr="00606892">
        <w:rPr>
          <w:rFonts w:ascii="Book Antiqua" w:eastAsia="Book Antiqua" w:hAnsi="Book Antiqua" w:cs="Book Antiqua"/>
          <w:color w:val="000000"/>
        </w:rPr>
        <w:t>Endoscopic submucosal dissection</w:t>
      </w:r>
      <w:r w:rsidRPr="00606892">
        <w:rPr>
          <w:rFonts w:ascii="Book Antiqua" w:hAnsi="Book Antiqua"/>
        </w:rPr>
        <w:t>.</w:t>
      </w:r>
    </w:p>
    <w:p w14:paraId="4A8848CD" w14:textId="77777777" w:rsidR="00273095" w:rsidRPr="00606892" w:rsidRDefault="00273095" w:rsidP="00606892">
      <w:pPr>
        <w:spacing w:line="360" w:lineRule="auto"/>
        <w:jc w:val="both"/>
        <w:rPr>
          <w:rFonts w:ascii="Book Antiqua" w:hAnsi="Book Antiqua"/>
        </w:rPr>
        <w:sectPr w:rsidR="00273095" w:rsidRPr="00606892" w:rsidSect="00273095">
          <w:pgSz w:w="12240" w:h="15840"/>
          <w:pgMar w:top="1440" w:right="1440" w:bottom="1440" w:left="1440" w:header="720" w:footer="720" w:gutter="0"/>
          <w:cols w:space="720"/>
          <w:docGrid w:linePitch="360"/>
        </w:sectPr>
      </w:pPr>
    </w:p>
    <w:p w14:paraId="0B8780DC"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b/>
          <w:bCs/>
        </w:rPr>
        <w:lastRenderedPageBreak/>
        <w:t>Table 4 Major adverse events of same-day discharge and multi-day discharge groups</w:t>
      </w:r>
    </w:p>
    <w:tbl>
      <w:tblPr>
        <w:tblW w:w="11645" w:type="dxa"/>
        <w:jc w:val="center"/>
        <w:tblLayout w:type="fixed"/>
        <w:tblLook w:val="04A0" w:firstRow="1" w:lastRow="0" w:firstColumn="1" w:lastColumn="0" w:noHBand="0" w:noVBand="1"/>
      </w:tblPr>
      <w:tblGrid>
        <w:gridCol w:w="3117"/>
        <w:gridCol w:w="1517"/>
        <w:gridCol w:w="1896"/>
        <w:gridCol w:w="992"/>
        <w:gridCol w:w="1559"/>
        <w:gridCol w:w="1631"/>
        <w:gridCol w:w="933"/>
      </w:tblGrid>
      <w:tr w:rsidR="00273095" w:rsidRPr="00606892" w14:paraId="328A5381" w14:textId="77777777" w:rsidTr="00273095">
        <w:trPr>
          <w:trHeight w:val="265"/>
          <w:jc w:val="center"/>
        </w:trPr>
        <w:tc>
          <w:tcPr>
            <w:tcW w:w="3117" w:type="dxa"/>
            <w:vMerge w:val="restart"/>
            <w:tcBorders>
              <w:top w:val="single" w:sz="4" w:space="0" w:color="auto"/>
              <w:bottom w:val="single" w:sz="4" w:space="0" w:color="auto"/>
            </w:tcBorders>
          </w:tcPr>
          <w:p w14:paraId="686721BB"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Characteristics</w:t>
            </w:r>
          </w:p>
        </w:tc>
        <w:tc>
          <w:tcPr>
            <w:tcW w:w="3413" w:type="dxa"/>
            <w:gridSpan w:val="2"/>
            <w:tcBorders>
              <w:top w:val="single" w:sz="4" w:space="0" w:color="auto"/>
              <w:bottom w:val="single" w:sz="4" w:space="0" w:color="auto"/>
            </w:tcBorders>
          </w:tcPr>
          <w:p w14:paraId="5785EA69"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 xml:space="preserve">Overall sample, </w:t>
            </w:r>
            <w:r w:rsidRPr="00606892">
              <w:rPr>
                <w:rFonts w:ascii="Book Antiqua" w:hAnsi="Book Antiqua"/>
                <w:b/>
                <w:bCs/>
                <w:i/>
                <w:iCs/>
              </w:rPr>
              <w:t xml:space="preserve">n </w:t>
            </w:r>
            <w:r w:rsidRPr="00606892">
              <w:rPr>
                <w:rFonts w:ascii="Book Antiqua" w:hAnsi="Book Antiqua"/>
                <w:b/>
                <w:bCs/>
              </w:rPr>
              <w:t>= 470</w:t>
            </w:r>
          </w:p>
        </w:tc>
        <w:tc>
          <w:tcPr>
            <w:tcW w:w="992" w:type="dxa"/>
            <w:vMerge w:val="restart"/>
            <w:tcBorders>
              <w:top w:val="single" w:sz="4" w:space="0" w:color="auto"/>
              <w:bottom w:val="single" w:sz="4" w:space="0" w:color="auto"/>
            </w:tcBorders>
          </w:tcPr>
          <w:p w14:paraId="477E9210"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i/>
                <w:iCs/>
              </w:rPr>
              <w:t>P</w:t>
            </w:r>
            <w:r w:rsidRPr="00606892">
              <w:rPr>
                <w:rFonts w:ascii="Book Antiqua" w:hAnsi="Book Antiqua"/>
                <w:b/>
                <w:bCs/>
              </w:rPr>
              <w:t xml:space="preserve"> value</w:t>
            </w:r>
          </w:p>
        </w:tc>
        <w:tc>
          <w:tcPr>
            <w:tcW w:w="3190" w:type="dxa"/>
            <w:gridSpan w:val="2"/>
            <w:tcBorders>
              <w:top w:val="single" w:sz="4" w:space="0" w:color="auto"/>
              <w:bottom w:val="single" w:sz="4" w:space="0" w:color="auto"/>
            </w:tcBorders>
          </w:tcPr>
          <w:p w14:paraId="5DB65A6F"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 xml:space="preserve">Matched sample, </w:t>
            </w:r>
            <w:r w:rsidRPr="00606892">
              <w:rPr>
                <w:rFonts w:ascii="Book Antiqua" w:hAnsi="Book Antiqua"/>
                <w:b/>
                <w:bCs/>
                <w:i/>
                <w:iCs/>
              </w:rPr>
              <w:t>n</w:t>
            </w:r>
            <w:r w:rsidRPr="00606892">
              <w:rPr>
                <w:rFonts w:ascii="Book Antiqua" w:hAnsi="Book Antiqua"/>
                <w:b/>
                <w:bCs/>
              </w:rPr>
              <w:t xml:space="preserve"> = 156</w:t>
            </w:r>
          </w:p>
        </w:tc>
        <w:tc>
          <w:tcPr>
            <w:tcW w:w="933" w:type="dxa"/>
            <w:vMerge w:val="restart"/>
            <w:tcBorders>
              <w:top w:val="single" w:sz="4" w:space="0" w:color="auto"/>
              <w:bottom w:val="single" w:sz="4" w:space="0" w:color="auto"/>
            </w:tcBorders>
          </w:tcPr>
          <w:p w14:paraId="37B8405F"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i/>
                <w:iCs/>
              </w:rPr>
              <w:t>P</w:t>
            </w:r>
            <w:r w:rsidRPr="00606892">
              <w:rPr>
                <w:rFonts w:ascii="Book Antiqua" w:hAnsi="Book Antiqua"/>
                <w:b/>
                <w:bCs/>
              </w:rPr>
              <w:t xml:space="preserve"> value</w:t>
            </w:r>
          </w:p>
        </w:tc>
      </w:tr>
      <w:tr w:rsidR="00273095" w:rsidRPr="00606892" w14:paraId="68FDB4A2" w14:textId="77777777" w:rsidTr="00273095">
        <w:trPr>
          <w:trHeight w:val="273"/>
          <w:jc w:val="center"/>
        </w:trPr>
        <w:tc>
          <w:tcPr>
            <w:tcW w:w="3117" w:type="dxa"/>
            <w:vMerge/>
            <w:tcBorders>
              <w:top w:val="single" w:sz="4" w:space="0" w:color="auto"/>
              <w:bottom w:val="single" w:sz="4" w:space="0" w:color="auto"/>
            </w:tcBorders>
          </w:tcPr>
          <w:p w14:paraId="7FB25147" w14:textId="77777777" w:rsidR="00273095" w:rsidRPr="00606892" w:rsidRDefault="00273095" w:rsidP="00606892">
            <w:pPr>
              <w:snapToGrid w:val="0"/>
              <w:spacing w:line="360" w:lineRule="auto"/>
              <w:jc w:val="both"/>
              <w:rPr>
                <w:rFonts w:ascii="Book Antiqua" w:hAnsi="Book Antiqua"/>
              </w:rPr>
            </w:pPr>
          </w:p>
        </w:tc>
        <w:tc>
          <w:tcPr>
            <w:tcW w:w="1517" w:type="dxa"/>
            <w:tcBorders>
              <w:top w:val="single" w:sz="4" w:space="0" w:color="auto"/>
              <w:bottom w:val="single" w:sz="4" w:space="0" w:color="auto"/>
            </w:tcBorders>
          </w:tcPr>
          <w:p w14:paraId="76E513B1"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 xml:space="preserve">S-D, </w:t>
            </w:r>
            <w:r w:rsidRPr="00606892">
              <w:rPr>
                <w:rFonts w:ascii="Book Antiqua" w:hAnsi="Book Antiqua"/>
                <w:b/>
                <w:bCs/>
                <w:i/>
                <w:iCs/>
              </w:rPr>
              <w:t>n</w:t>
            </w:r>
            <w:r w:rsidRPr="00606892">
              <w:rPr>
                <w:rFonts w:ascii="Book Antiqua" w:hAnsi="Book Antiqua"/>
                <w:b/>
                <w:bCs/>
              </w:rPr>
              <w:t xml:space="preserve"> = 91</w:t>
            </w:r>
          </w:p>
        </w:tc>
        <w:tc>
          <w:tcPr>
            <w:tcW w:w="1896" w:type="dxa"/>
            <w:tcBorders>
              <w:top w:val="single" w:sz="4" w:space="0" w:color="auto"/>
              <w:bottom w:val="single" w:sz="4" w:space="0" w:color="auto"/>
            </w:tcBorders>
          </w:tcPr>
          <w:p w14:paraId="4D3153BA"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 xml:space="preserve">M-D, </w:t>
            </w:r>
            <w:r w:rsidRPr="00606892">
              <w:rPr>
                <w:rFonts w:ascii="Book Antiqua" w:hAnsi="Book Antiqua"/>
                <w:b/>
                <w:bCs/>
                <w:i/>
                <w:iCs/>
              </w:rPr>
              <w:t>n</w:t>
            </w:r>
            <w:r w:rsidRPr="00606892">
              <w:rPr>
                <w:rFonts w:ascii="Book Antiqua" w:hAnsi="Book Antiqua"/>
                <w:b/>
                <w:bCs/>
              </w:rPr>
              <w:t xml:space="preserve"> = 379</w:t>
            </w:r>
          </w:p>
        </w:tc>
        <w:tc>
          <w:tcPr>
            <w:tcW w:w="992" w:type="dxa"/>
            <w:vMerge/>
            <w:tcBorders>
              <w:top w:val="single" w:sz="4" w:space="0" w:color="auto"/>
              <w:bottom w:val="single" w:sz="4" w:space="0" w:color="auto"/>
            </w:tcBorders>
          </w:tcPr>
          <w:p w14:paraId="7865EC18" w14:textId="77777777" w:rsidR="00273095" w:rsidRPr="00606892" w:rsidRDefault="00273095" w:rsidP="00606892">
            <w:pPr>
              <w:snapToGrid w:val="0"/>
              <w:spacing w:line="360" w:lineRule="auto"/>
              <w:jc w:val="both"/>
              <w:rPr>
                <w:rFonts w:ascii="Book Antiqua" w:hAnsi="Book Antiqua"/>
                <w:b/>
                <w:bCs/>
              </w:rPr>
            </w:pPr>
          </w:p>
        </w:tc>
        <w:tc>
          <w:tcPr>
            <w:tcW w:w="1559" w:type="dxa"/>
            <w:tcBorders>
              <w:top w:val="single" w:sz="4" w:space="0" w:color="auto"/>
              <w:bottom w:val="single" w:sz="4" w:space="0" w:color="auto"/>
            </w:tcBorders>
          </w:tcPr>
          <w:p w14:paraId="791F59A3"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 xml:space="preserve">S-D, </w:t>
            </w:r>
            <w:r w:rsidRPr="00606892">
              <w:rPr>
                <w:rFonts w:ascii="Book Antiqua" w:hAnsi="Book Antiqua"/>
                <w:b/>
                <w:bCs/>
                <w:i/>
                <w:iCs/>
              </w:rPr>
              <w:t>n</w:t>
            </w:r>
            <w:r w:rsidRPr="00606892">
              <w:rPr>
                <w:rFonts w:ascii="Book Antiqua" w:hAnsi="Book Antiqua"/>
                <w:b/>
                <w:bCs/>
              </w:rPr>
              <w:t xml:space="preserve"> = 78</w:t>
            </w:r>
          </w:p>
        </w:tc>
        <w:tc>
          <w:tcPr>
            <w:tcW w:w="1631" w:type="dxa"/>
            <w:tcBorders>
              <w:top w:val="single" w:sz="4" w:space="0" w:color="auto"/>
              <w:bottom w:val="single" w:sz="4" w:space="0" w:color="auto"/>
            </w:tcBorders>
          </w:tcPr>
          <w:p w14:paraId="42BECB69"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 xml:space="preserve">M-D, </w:t>
            </w:r>
            <w:r w:rsidRPr="00606892">
              <w:rPr>
                <w:rFonts w:ascii="Book Antiqua" w:hAnsi="Book Antiqua"/>
                <w:b/>
                <w:bCs/>
                <w:i/>
                <w:iCs/>
              </w:rPr>
              <w:t>n</w:t>
            </w:r>
            <w:r w:rsidRPr="00606892">
              <w:rPr>
                <w:rFonts w:ascii="Book Antiqua" w:hAnsi="Book Antiqua"/>
                <w:b/>
                <w:bCs/>
              </w:rPr>
              <w:t xml:space="preserve"> = 78</w:t>
            </w:r>
          </w:p>
        </w:tc>
        <w:tc>
          <w:tcPr>
            <w:tcW w:w="933" w:type="dxa"/>
            <w:vMerge/>
            <w:tcBorders>
              <w:top w:val="single" w:sz="4" w:space="0" w:color="auto"/>
              <w:bottom w:val="single" w:sz="4" w:space="0" w:color="auto"/>
            </w:tcBorders>
          </w:tcPr>
          <w:p w14:paraId="2C8E451A" w14:textId="77777777" w:rsidR="00273095" w:rsidRPr="00606892" w:rsidRDefault="00273095" w:rsidP="00606892">
            <w:pPr>
              <w:snapToGrid w:val="0"/>
              <w:spacing w:line="360" w:lineRule="auto"/>
              <w:jc w:val="both"/>
              <w:rPr>
                <w:rFonts w:ascii="Book Antiqua" w:hAnsi="Book Antiqua"/>
                <w:b/>
                <w:bCs/>
              </w:rPr>
            </w:pPr>
          </w:p>
        </w:tc>
      </w:tr>
      <w:tr w:rsidR="00273095" w:rsidRPr="00606892" w14:paraId="2E2888D4" w14:textId="77777777" w:rsidTr="00273095">
        <w:trPr>
          <w:trHeight w:val="273"/>
          <w:jc w:val="center"/>
        </w:trPr>
        <w:tc>
          <w:tcPr>
            <w:tcW w:w="3117" w:type="dxa"/>
            <w:tcBorders>
              <w:top w:val="single" w:sz="4" w:space="0" w:color="auto"/>
            </w:tcBorders>
          </w:tcPr>
          <w:p w14:paraId="6807A1E9"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Total major adverse events</w:t>
            </w:r>
          </w:p>
        </w:tc>
        <w:tc>
          <w:tcPr>
            <w:tcW w:w="1517" w:type="dxa"/>
            <w:tcBorders>
              <w:top w:val="single" w:sz="4" w:space="0" w:color="auto"/>
            </w:tcBorders>
          </w:tcPr>
          <w:p w14:paraId="07DB598A"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 (3.3)</w:t>
            </w:r>
          </w:p>
        </w:tc>
        <w:tc>
          <w:tcPr>
            <w:tcW w:w="1896" w:type="dxa"/>
            <w:tcBorders>
              <w:top w:val="single" w:sz="4" w:space="0" w:color="auto"/>
            </w:tcBorders>
          </w:tcPr>
          <w:p w14:paraId="0506BA36"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32 (8.4)</w:t>
            </w:r>
          </w:p>
        </w:tc>
        <w:tc>
          <w:tcPr>
            <w:tcW w:w="992" w:type="dxa"/>
            <w:tcBorders>
              <w:top w:val="single" w:sz="4" w:space="0" w:color="auto"/>
            </w:tcBorders>
          </w:tcPr>
          <w:p w14:paraId="6E224A22"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0.093</w:t>
            </w:r>
          </w:p>
        </w:tc>
        <w:tc>
          <w:tcPr>
            <w:tcW w:w="1559" w:type="dxa"/>
            <w:tcBorders>
              <w:top w:val="single" w:sz="4" w:space="0" w:color="auto"/>
            </w:tcBorders>
          </w:tcPr>
          <w:p w14:paraId="3482F41C"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 (3.8)</w:t>
            </w:r>
          </w:p>
        </w:tc>
        <w:tc>
          <w:tcPr>
            <w:tcW w:w="1631" w:type="dxa"/>
          </w:tcPr>
          <w:p w14:paraId="1EDBB675"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6 (7.7)</w:t>
            </w:r>
          </w:p>
        </w:tc>
        <w:tc>
          <w:tcPr>
            <w:tcW w:w="933" w:type="dxa"/>
          </w:tcPr>
          <w:p w14:paraId="6DF369A3"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0.495</w:t>
            </w:r>
          </w:p>
        </w:tc>
      </w:tr>
      <w:tr w:rsidR="00273095" w:rsidRPr="00606892" w14:paraId="29E8E885" w14:textId="77777777" w:rsidTr="00273095">
        <w:trPr>
          <w:trHeight w:val="279"/>
          <w:jc w:val="center"/>
        </w:trPr>
        <w:tc>
          <w:tcPr>
            <w:tcW w:w="3117" w:type="dxa"/>
          </w:tcPr>
          <w:p w14:paraId="6415F52B"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Intraprocedural perforation</w:t>
            </w:r>
          </w:p>
        </w:tc>
        <w:tc>
          <w:tcPr>
            <w:tcW w:w="1517" w:type="dxa"/>
          </w:tcPr>
          <w:p w14:paraId="396B6FC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w:t>
            </w:r>
          </w:p>
        </w:tc>
        <w:tc>
          <w:tcPr>
            <w:tcW w:w="1896" w:type="dxa"/>
          </w:tcPr>
          <w:p w14:paraId="69AAFFA0"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14 (3.7)</w:t>
            </w:r>
          </w:p>
        </w:tc>
        <w:tc>
          <w:tcPr>
            <w:tcW w:w="992" w:type="dxa"/>
          </w:tcPr>
          <w:p w14:paraId="601D8606"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0.083</w:t>
            </w:r>
          </w:p>
        </w:tc>
        <w:tc>
          <w:tcPr>
            <w:tcW w:w="1559" w:type="dxa"/>
          </w:tcPr>
          <w:p w14:paraId="67AB7968"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w:t>
            </w:r>
          </w:p>
        </w:tc>
        <w:tc>
          <w:tcPr>
            <w:tcW w:w="1631" w:type="dxa"/>
          </w:tcPr>
          <w:p w14:paraId="385D73D5"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 (3.8)</w:t>
            </w:r>
          </w:p>
        </w:tc>
        <w:tc>
          <w:tcPr>
            <w:tcW w:w="933" w:type="dxa"/>
          </w:tcPr>
          <w:p w14:paraId="74317F2D"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0.245</w:t>
            </w:r>
          </w:p>
        </w:tc>
      </w:tr>
      <w:tr w:rsidR="00273095" w:rsidRPr="00606892" w14:paraId="1E94114D" w14:textId="77777777" w:rsidTr="00273095">
        <w:trPr>
          <w:trHeight w:val="547"/>
          <w:jc w:val="center"/>
        </w:trPr>
        <w:tc>
          <w:tcPr>
            <w:tcW w:w="3117" w:type="dxa"/>
          </w:tcPr>
          <w:p w14:paraId="672D03DD"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Postprocedural bleeding during SSLE</w:t>
            </w:r>
          </w:p>
        </w:tc>
        <w:tc>
          <w:tcPr>
            <w:tcW w:w="1517" w:type="dxa"/>
          </w:tcPr>
          <w:p w14:paraId="44FA356A"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 (3.3)</w:t>
            </w:r>
          </w:p>
        </w:tc>
        <w:tc>
          <w:tcPr>
            <w:tcW w:w="1896" w:type="dxa"/>
          </w:tcPr>
          <w:p w14:paraId="4DDFEE36"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18 (4.7)</w:t>
            </w:r>
          </w:p>
        </w:tc>
        <w:tc>
          <w:tcPr>
            <w:tcW w:w="992" w:type="dxa"/>
          </w:tcPr>
          <w:p w14:paraId="22C26B2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0.778</w:t>
            </w:r>
          </w:p>
        </w:tc>
        <w:tc>
          <w:tcPr>
            <w:tcW w:w="1559" w:type="dxa"/>
          </w:tcPr>
          <w:p w14:paraId="17949ED7"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 (3.8)</w:t>
            </w:r>
          </w:p>
        </w:tc>
        <w:tc>
          <w:tcPr>
            <w:tcW w:w="1631" w:type="dxa"/>
          </w:tcPr>
          <w:p w14:paraId="3B9E6D6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 (3.8)</w:t>
            </w:r>
          </w:p>
        </w:tc>
        <w:tc>
          <w:tcPr>
            <w:tcW w:w="933" w:type="dxa"/>
          </w:tcPr>
          <w:p w14:paraId="47D702D2"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1.000</w:t>
            </w:r>
          </w:p>
        </w:tc>
      </w:tr>
      <w:tr w:rsidR="00273095" w:rsidRPr="00606892" w14:paraId="5AE52D3A" w14:textId="77777777" w:rsidTr="00273095">
        <w:trPr>
          <w:trHeight w:val="273"/>
          <w:jc w:val="center"/>
        </w:trPr>
        <w:tc>
          <w:tcPr>
            <w:tcW w:w="3117" w:type="dxa"/>
          </w:tcPr>
          <w:p w14:paraId="316876BD"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Oozing bleeding</w:t>
            </w:r>
          </w:p>
        </w:tc>
        <w:tc>
          <w:tcPr>
            <w:tcW w:w="1517" w:type="dxa"/>
          </w:tcPr>
          <w:p w14:paraId="0F9FFA3E"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 (2.2)</w:t>
            </w:r>
          </w:p>
        </w:tc>
        <w:tc>
          <w:tcPr>
            <w:tcW w:w="1896" w:type="dxa"/>
          </w:tcPr>
          <w:p w14:paraId="074FDE3D"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16 (4.2)</w:t>
            </w:r>
          </w:p>
        </w:tc>
        <w:tc>
          <w:tcPr>
            <w:tcW w:w="992" w:type="dxa"/>
          </w:tcPr>
          <w:p w14:paraId="1E0D891A"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0.546</w:t>
            </w:r>
          </w:p>
        </w:tc>
        <w:tc>
          <w:tcPr>
            <w:tcW w:w="1559" w:type="dxa"/>
          </w:tcPr>
          <w:p w14:paraId="0851741B"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 (2.6)</w:t>
            </w:r>
          </w:p>
        </w:tc>
        <w:tc>
          <w:tcPr>
            <w:tcW w:w="1631" w:type="dxa"/>
          </w:tcPr>
          <w:p w14:paraId="37DFD220"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 (3.8)</w:t>
            </w:r>
          </w:p>
        </w:tc>
        <w:tc>
          <w:tcPr>
            <w:tcW w:w="933" w:type="dxa"/>
          </w:tcPr>
          <w:p w14:paraId="208CF6CF"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1.000</w:t>
            </w:r>
          </w:p>
        </w:tc>
      </w:tr>
      <w:tr w:rsidR="00273095" w:rsidRPr="00606892" w14:paraId="5D9F305F" w14:textId="77777777" w:rsidTr="00273095">
        <w:trPr>
          <w:trHeight w:val="279"/>
          <w:jc w:val="center"/>
        </w:trPr>
        <w:tc>
          <w:tcPr>
            <w:tcW w:w="3117" w:type="dxa"/>
            <w:tcBorders>
              <w:bottom w:val="single" w:sz="4" w:space="0" w:color="auto"/>
            </w:tcBorders>
          </w:tcPr>
          <w:p w14:paraId="2504F598"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Active bleeding</w:t>
            </w:r>
          </w:p>
        </w:tc>
        <w:tc>
          <w:tcPr>
            <w:tcW w:w="1517" w:type="dxa"/>
            <w:tcBorders>
              <w:bottom w:val="single" w:sz="4" w:space="0" w:color="auto"/>
            </w:tcBorders>
          </w:tcPr>
          <w:p w14:paraId="4A4E94CC"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 (1.1)</w:t>
            </w:r>
          </w:p>
        </w:tc>
        <w:tc>
          <w:tcPr>
            <w:tcW w:w="1896" w:type="dxa"/>
            <w:tcBorders>
              <w:bottom w:val="single" w:sz="4" w:space="0" w:color="auto"/>
            </w:tcBorders>
          </w:tcPr>
          <w:p w14:paraId="43AF2203"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 (0.5)</w:t>
            </w:r>
          </w:p>
        </w:tc>
        <w:tc>
          <w:tcPr>
            <w:tcW w:w="992" w:type="dxa"/>
            <w:tcBorders>
              <w:bottom w:val="single" w:sz="4" w:space="0" w:color="auto"/>
            </w:tcBorders>
          </w:tcPr>
          <w:p w14:paraId="30B8A70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0.476</w:t>
            </w:r>
          </w:p>
        </w:tc>
        <w:tc>
          <w:tcPr>
            <w:tcW w:w="1559" w:type="dxa"/>
            <w:tcBorders>
              <w:bottom w:val="single" w:sz="4" w:space="0" w:color="auto"/>
            </w:tcBorders>
          </w:tcPr>
          <w:p w14:paraId="36EBAA0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 (1.3)</w:t>
            </w:r>
          </w:p>
        </w:tc>
        <w:tc>
          <w:tcPr>
            <w:tcW w:w="1631" w:type="dxa"/>
            <w:tcBorders>
              <w:bottom w:val="single" w:sz="4" w:space="0" w:color="auto"/>
            </w:tcBorders>
          </w:tcPr>
          <w:p w14:paraId="09E5BDA3"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w:t>
            </w:r>
          </w:p>
        </w:tc>
        <w:tc>
          <w:tcPr>
            <w:tcW w:w="933" w:type="dxa"/>
            <w:tcBorders>
              <w:bottom w:val="single" w:sz="4" w:space="0" w:color="auto"/>
            </w:tcBorders>
          </w:tcPr>
          <w:p w14:paraId="4DA8BE73"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1.000</w:t>
            </w:r>
          </w:p>
        </w:tc>
      </w:tr>
    </w:tbl>
    <w:p w14:paraId="3F0F8A3F"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M-D: Multi-day; S-D: Same-day; SSLE: Scheduled second-look endoscopy.</w:t>
      </w:r>
    </w:p>
    <w:p w14:paraId="661ACAF4" w14:textId="21FFA42B" w:rsidR="00273095" w:rsidRPr="00606892" w:rsidRDefault="00273095" w:rsidP="00606892">
      <w:pPr>
        <w:spacing w:line="360" w:lineRule="auto"/>
        <w:jc w:val="both"/>
        <w:rPr>
          <w:rFonts w:ascii="Book Antiqua" w:hAnsi="Book Antiqua"/>
        </w:rPr>
      </w:pPr>
    </w:p>
    <w:p w14:paraId="36057650"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b/>
          <w:bCs/>
        </w:rPr>
        <w:t xml:space="preserve">Table 5 Factors affecting endoscopic submucosal dissection procedure-related postprocedural bleeding, </w:t>
      </w:r>
      <w:r w:rsidRPr="00606892">
        <w:rPr>
          <w:rFonts w:ascii="Book Antiqua" w:hAnsi="Book Antiqua"/>
          <w:b/>
          <w:bCs/>
          <w:i/>
          <w:iCs/>
        </w:rPr>
        <w:t>n</w:t>
      </w:r>
      <w:r w:rsidRPr="00606892">
        <w:rPr>
          <w:rFonts w:ascii="Book Antiqua" w:hAnsi="Book Antiqua"/>
          <w:b/>
          <w:bCs/>
        </w:rPr>
        <w:t xml:space="preserve"> = 470</w:t>
      </w:r>
    </w:p>
    <w:tbl>
      <w:tblPr>
        <w:tblW w:w="0" w:type="auto"/>
        <w:jc w:val="center"/>
        <w:tblLook w:val="04A0" w:firstRow="1" w:lastRow="0" w:firstColumn="1" w:lastColumn="0" w:noHBand="0" w:noVBand="1"/>
      </w:tblPr>
      <w:tblGrid>
        <w:gridCol w:w="3987"/>
        <w:gridCol w:w="1104"/>
        <w:gridCol w:w="1130"/>
        <w:gridCol w:w="2133"/>
        <w:gridCol w:w="1006"/>
      </w:tblGrid>
      <w:tr w:rsidR="00273095" w:rsidRPr="00606892" w14:paraId="60CEB5DA" w14:textId="77777777" w:rsidTr="00273095">
        <w:trPr>
          <w:jc w:val="center"/>
        </w:trPr>
        <w:tc>
          <w:tcPr>
            <w:tcW w:w="4600" w:type="dxa"/>
            <w:tcBorders>
              <w:top w:val="single" w:sz="4" w:space="0" w:color="auto"/>
              <w:bottom w:val="single" w:sz="4" w:space="0" w:color="auto"/>
            </w:tcBorders>
          </w:tcPr>
          <w:p w14:paraId="0A98B282"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Variable</w:t>
            </w:r>
          </w:p>
        </w:tc>
        <w:tc>
          <w:tcPr>
            <w:tcW w:w="1172" w:type="dxa"/>
            <w:tcBorders>
              <w:top w:val="single" w:sz="4" w:space="0" w:color="auto"/>
              <w:bottom w:val="single" w:sz="4" w:space="0" w:color="auto"/>
            </w:tcBorders>
          </w:tcPr>
          <w:p w14:paraId="1F04D7BB"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 xml:space="preserve">Total, </w:t>
            </w:r>
            <w:r w:rsidRPr="00606892">
              <w:rPr>
                <w:rFonts w:ascii="Book Antiqua" w:hAnsi="Book Antiqua"/>
                <w:b/>
                <w:bCs/>
                <w:i/>
                <w:iCs/>
              </w:rPr>
              <w:t>n</w:t>
            </w:r>
          </w:p>
        </w:tc>
        <w:tc>
          <w:tcPr>
            <w:tcW w:w="1220" w:type="dxa"/>
            <w:tcBorders>
              <w:top w:val="single" w:sz="4" w:space="0" w:color="auto"/>
              <w:bottom w:val="single" w:sz="4" w:space="0" w:color="auto"/>
            </w:tcBorders>
          </w:tcPr>
          <w:p w14:paraId="17D4E4BF"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 xml:space="preserve">PB, </w:t>
            </w:r>
            <w:r w:rsidRPr="00606892">
              <w:rPr>
                <w:rFonts w:ascii="Book Antiqua" w:hAnsi="Book Antiqua"/>
                <w:b/>
                <w:bCs/>
                <w:i/>
                <w:iCs/>
              </w:rPr>
              <w:t xml:space="preserve">n </w:t>
            </w:r>
            <w:r w:rsidRPr="00606892">
              <w:rPr>
                <w:rFonts w:ascii="Book Antiqua" w:hAnsi="Book Antiqua"/>
                <w:b/>
                <w:bCs/>
              </w:rPr>
              <w:t>(%)</w:t>
            </w:r>
          </w:p>
        </w:tc>
        <w:tc>
          <w:tcPr>
            <w:tcW w:w="2412" w:type="dxa"/>
            <w:tcBorders>
              <w:top w:val="single" w:sz="4" w:space="0" w:color="auto"/>
              <w:bottom w:val="single" w:sz="4" w:space="0" w:color="auto"/>
            </w:tcBorders>
          </w:tcPr>
          <w:p w14:paraId="5D58359F"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OR (95%CI)</w:t>
            </w:r>
          </w:p>
        </w:tc>
        <w:tc>
          <w:tcPr>
            <w:tcW w:w="1057" w:type="dxa"/>
            <w:tcBorders>
              <w:top w:val="single" w:sz="4" w:space="0" w:color="auto"/>
              <w:bottom w:val="single" w:sz="4" w:space="0" w:color="auto"/>
            </w:tcBorders>
          </w:tcPr>
          <w:p w14:paraId="1C0E047B"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i/>
                <w:iCs/>
              </w:rPr>
              <w:t xml:space="preserve">P </w:t>
            </w:r>
            <w:r w:rsidRPr="00606892">
              <w:rPr>
                <w:rFonts w:ascii="Book Antiqua" w:hAnsi="Book Antiqua"/>
                <w:b/>
                <w:bCs/>
              </w:rPr>
              <w:t>value</w:t>
            </w:r>
          </w:p>
        </w:tc>
      </w:tr>
      <w:tr w:rsidR="00273095" w:rsidRPr="00606892" w14:paraId="089783AA" w14:textId="77777777" w:rsidTr="00273095">
        <w:trPr>
          <w:jc w:val="center"/>
        </w:trPr>
        <w:tc>
          <w:tcPr>
            <w:tcW w:w="4600" w:type="dxa"/>
            <w:tcBorders>
              <w:top w:val="single" w:sz="4" w:space="0" w:color="auto"/>
            </w:tcBorders>
          </w:tcPr>
          <w:p w14:paraId="75235DDC"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Male sex</w:t>
            </w:r>
          </w:p>
        </w:tc>
        <w:tc>
          <w:tcPr>
            <w:tcW w:w="1172" w:type="dxa"/>
            <w:tcBorders>
              <w:top w:val="single" w:sz="4" w:space="0" w:color="auto"/>
            </w:tcBorders>
          </w:tcPr>
          <w:p w14:paraId="68D4AFD0"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350</w:t>
            </w:r>
          </w:p>
        </w:tc>
        <w:tc>
          <w:tcPr>
            <w:tcW w:w="1220" w:type="dxa"/>
            <w:tcBorders>
              <w:top w:val="single" w:sz="4" w:space="0" w:color="auto"/>
            </w:tcBorders>
          </w:tcPr>
          <w:p w14:paraId="4269B82C"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17 (4.9)</w:t>
            </w:r>
          </w:p>
        </w:tc>
        <w:tc>
          <w:tcPr>
            <w:tcW w:w="2412" w:type="dxa"/>
            <w:tcBorders>
              <w:top w:val="single" w:sz="4" w:space="0" w:color="auto"/>
            </w:tcBorders>
          </w:tcPr>
          <w:p w14:paraId="6CCB424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3.0 (0.8-11.1)</w:t>
            </w:r>
          </w:p>
        </w:tc>
        <w:tc>
          <w:tcPr>
            <w:tcW w:w="1057" w:type="dxa"/>
            <w:tcBorders>
              <w:top w:val="single" w:sz="4" w:space="0" w:color="auto"/>
            </w:tcBorders>
          </w:tcPr>
          <w:p w14:paraId="4CB9A263"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0.105</w:t>
            </w:r>
          </w:p>
        </w:tc>
      </w:tr>
      <w:tr w:rsidR="00273095" w:rsidRPr="00606892" w14:paraId="528424A1" w14:textId="77777777" w:rsidTr="00273095">
        <w:trPr>
          <w:jc w:val="center"/>
        </w:trPr>
        <w:tc>
          <w:tcPr>
            <w:tcW w:w="4600" w:type="dxa"/>
          </w:tcPr>
          <w:p w14:paraId="37A2C01D" w14:textId="2A482C33" w:rsidR="00273095" w:rsidRPr="00606892" w:rsidRDefault="00273095" w:rsidP="00606892">
            <w:pPr>
              <w:snapToGrid w:val="0"/>
              <w:spacing w:line="360" w:lineRule="auto"/>
              <w:jc w:val="both"/>
              <w:rPr>
                <w:rFonts w:ascii="Book Antiqua" w:hAnsi="Book Antiqua"/>
              </w:rPr>
            </w:pPr>
            <w:r w:rsidRPr="00606892">
              <w:rPr>
                <w:rFonts w:ascii="Book Antiqua" w:hAnsi="Book Antiqua"/>
              </w:rPr>
              <w:t xml:space="preserve">Age ≤ 60 </w:t>
            </w:r>
            <w:proofErr w:type="spellStart"/>
            <w:r w:rsidRPr="00606892">
              <w:rPr>
                <w:rFonts w:ascii="Book Antiqua" w:hAnsi="Book Antiqua"/>
              </w:rPr>
              <w:t>yr</w:t>
            </w:r>
            <w:proofErr w:type="spellEnd"/>
          </w:p>
        </w:tc>
        <w:tc>
          <w:tcPr>
            <w:tcW w:w="1172" w:type="dxa"/>
          </w:tcPr>
          <w:p w14:paraId="79B0EA94"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180</w:t>
            </w:r>
          </w:p>
        </w:tc>
        <w:tc>
          <w:tcPr>
            <w:tcW w:w="1220" w:type="dxa"/>
          </w:tcPr>
          <w:p w14:paraId="13242C00"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10 (5.6)</w:t>
            </w:r>
          </w:p>
        </w:tc>
        <w:tc>
          <w:tcPr>
            <w:tcW w:w="2412" w:type="dxa"/>
          </w:tcPr>
          <w:p w14:paraId="6DB8B5C4"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1.5 (0.6-4.2)</w:t>
            </w:r>
          </w:p>
        </w:tc>
        <w:tc>
          <w:tcPr>
            <w:tcW w:w="1057" w:type="dxa"/>
          </w:tcPr>
          <w:p w14:paraId="6222222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0.392</w:t>
            </w:r>
          </w:p>
        </w:tc>
      </w:tr>
      <w:tr w:rsidR="00273095" w:rsidRPr="00606892" w14:paraId="7F4EF779" w14:textId="77777777" w:rsidTr="00273095">
        <w:trPr>
          <w:jc w:val="center"/>
        </w:trPr>
        <w:tc>
          <w:tcPr>
            <w:tcW w:w="4600" w:type="dxa"/>
          </w:tcPr>
          <w:p w14:paraId="327E09C2"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ASA score ≤ 2</w:t>
            </w:r>
          </w:p>
        </w:tc>
        <w:tc>
          <w:tcPr>
            <w:tcW w:w="1172" w:type="dxa"/>
          </w:tcPr>
          <w:p w14:paraId="28492614"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436</w:t>
            </w:r>
          </w:p>
        </w:tc>
        <w:tc>
          <w:tcPr>
            <w:tcW w:w="1220" w:type="dxa"/>
          </w:tcPr>
          <w:p w14:paraId="19469580"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19 (4.4)</w:t>
            </w:r>
          </w:p>
        </w:tc>
        <w:tc>
          <w:tcPr>
            <w:tcW w:w="2412" w:type="dxa"/>
          </w:tcPr>
          <w:p w14:paraId="43E206DF"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2.7 (0.2-38.3)</w:t>
            </w:r>
          </w:p>
        </w:tc>
        <w:tc>
          <w:tcPr>
            <w:tcW w:w="1057" w:type="dxa"/>
          </w:tcPr>
          <w:p w14:paraId="512E7BC4"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0.457</w:t>
            </w:r>
          </w:p>
        </w:tc>
      </w:tr>
      <w:tr w:rsidR="00273095" w:rsidRPr="00606892" w14:paraId="137A4124" w14:textId="77777777" w:rsidTr="00273095">
        <w:trPr>
          <w:jc w:val="center"/>
        </w:trPr>
        <w:tc>
          <w:tcPr>
            <w:tcW w:w="4600" w:type="dxa"/>
          </w:tcPr>
          <w:p w14:paraId="1378E508"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ATA usage</w:t>
            </w:r>
          </w:p>
        </w:tc>
        <w:tc>
          <w:tcPr>
            <w:tcW w:w="1172" w:type="dxa"/>
          </w:tcPr>
          <w:p w14:paraId="1FF711FD"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45</w:t>
            </w:r>
          </w:p>
        </w:tc>
        <w:tc>
          <w:tcPr>
            <w:tcW w:w="1220" w:type="dxa"/>
          </w:tcPr>
          <w:p w14:paraId="6479E595"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 (4.4)</w:t>
            </w:r>
          </w:p>
        </w:tc>
        <w:tc>
          <w:tcPr>
            <w:tcW w:w="2412" w:type="dxa"/>
          </w:tcPr>
          <w:p w14:paraId="33697AB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1.7 (0.2-12.7)</w:t>
            </w:r>
          </w:p>
        </w:tc>
        <w:tc>
          <w:tcPr>
            <w:tcW w:w="1057" w:type="dxa"/>
          </w:tcPr>
          <w:p w14:paraId="7094B1EA"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0.610</w:t>
            </w:r>
          </w:p>
        </w:tc>
      </w:tr>
      <w:tr w:rsidR="00273095" w:rsidRPr="00606892" w14:paraId="3653227F" w14:textId="77777777" w:rsidTr="00273095">
        <w:trPr>
          <w:jc w:val="center"/>
        </w:trPr>
        <w:tc>
          <w:tcPr>
            <w:tcW w:w="4600" w:type="dxa"/>
          </w:tcPr>
          <w:p w14:paraId="5421C18B"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Multi-day discharge group</w:t>
            </w:r>
          </w:p>
        </w:tc>
        <w:tc>
          <w:tcPr>
            <w:tcW w:w="1172" w:type="dxa"/>
          </w:tcPr>
          <w:p w14:paraId="2E0AC59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379</w:t>
            </w:r>
          </w:p>
        </w:tc>
        <w:tc>
          <w:tcPr>
            <w:tcW w:w="1220" w:type="dxa"/>
          </w:tcPr>
          <w:p w14:paraId="6E4A1DDF"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17 (4.5)</w:t>
            </w:r>
          </w:p>
        </w:tc>
        <w:tc>
          <w:tcPr>
            <w:tcW w:w="2412" w:type="dxa"/>
          </w:tcPr>
          <w:p w14:paraId="2C68D7D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1.9 (0.5-7.4)</w:t>
            </w:r>
          </w:p>
        </w:tc>
        <w:tc>
          <w:tcPr>
            <w:tcW w:w="1057" w:type="dxa"/>
          </w:tcPr>
          <w:p w14:paraId="4D2C44AB"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0.361</w:t>
            </w:r>
          </w:p>
        </w:tc>
      </w:tr>
      <w:tr w:rsidR="00273095" w:rsidRPr="00606892" w14:paraId="68B18DA3" w14:textId="77777777" w:rsidTr="00273095">
        <w:trPr>
          <w:jc w:val="center"/>
        </w:trPr>
        <w:tc>
          <w:tcPr>
            <w:tcW w:w="4600" w:type="dxa"/>
          </w:tcPr>
          <w:p w14:paraId="2E5F3BD4"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Non-flat appearance</w:t>
            </w:r>
          </w:p>
        </w:tc>
        <w:tc>
          <w:tcPr>
            <w:tcW w:w="1172" w:type="dxa"/>
          </w:tcPr>
          <w:p w14:paraId="1686F7C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28</w:t>
            </w:r>
          </w:p>
        </w:tc>
        <w:tc>
          <w:tcPr>
            <w:tcW w:w="1220" w:type="dxa"/>
          </w:tcPr>
          <w:p w14:paraId="52DB626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 (7.1)</w:t>
            </w:r>
          </w:p>
        </w:tc>
        <w:tc>
          <w:tcPr>
            <w:tcW w:w="2412" w:type="dxa"/>
          </w:tcPr>
          <w:p w14:paraId="455A1714"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1.4 (0.3-7.6)</w:t>
            </w:r>
          </w:p>
        </w:tc>
        <w:tc>
          <w:tcPr>
            <w:tcW w:w="1057" w:type="dxa"/>
          </w:tcPr>
          <w:p w14:paraId="2C342D10"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0.710</w:t>
            </w:r>
          </w:p>
        </w:tc>
      </w:tr>
      <w:tr w:rsidR="00273095" w:rsidRPr="00606892" w14:paraId="5BEA5425" w14:textId="77777777" w:rsidTr="00273095">
        <w:trPr>
          <w:jc w:val="center"/>
        </w:trPr>
        <w:tc>
          <w:tcPr>
            <w:tcW w:w="4600" w:type="dxa"/>
          </w:tcPr>
          <w:p w14:paraId="7E938359"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Located in the lower 1/3 of the stomach</w:t>
            </w:r>
          </w:p>
        </w:tc>
        <w:tc>
          <w:tcPr>
            <w:tcW w:w="1172" w:type="dxa"/>
          </w:tcPr>
          <w:p w14:paraId="7C22E510"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106</w:t>
            </w:r>
          </w:p>
        </w:tc>
        <w:tc>
          <w:tcPr>
            <w:tcW w:w="1220" w:type="dxa"/>
          </w:tcPr>
          <w:p w14:paraId="61BAA134"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11 (10.4)</w:t>
            </w:r>
          </w:p>
        </w:tc>
        <w:tc>
          <w:tcPr>
            <w:tcW w:w="2412" w:type="dxa"/>
          </w:tcPr>
          <w:p w14:paraId="4FC7349C"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2.1 (0.7-6.2)</w:t>
            </w:r>
          </w:p>
        </w:tc>
        <w:tc>
          <w:tcPr>
            <w:tcW w:w="1057" w:type="dxa"/>
          </w:tcPr>
          <w:p w14:paraId="283A3404"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0.163</w:t>
            </w:r>
          </w:p>
        </w:tc>
      </w:tr>
      <w:tr w:rsidR="00273095" w:rsidRPr="00606892" w14:paraId="7931F814" w14:textId="77777777" w:rsidTr="00273095">
        <w:trPr>
          <w:jc w:val="center"/>
        </w:trPr>
        <w:tc>
          <w:tcPr>
            <w:tcW w:w="4600" w:type="dxa"/>
          </w:tcPr>
          <w:p w14:paraId="47AAEF59"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Located in the lower 2/3 of the stomach</w:t>
            </w:r>
          </w:p>
        </w:tc>
        <w:tc>
          <w:tcPr>
            <w:tcW w:w="1172" w:type="dxa"/>
          </w:tcPr>
          <w:p w14:paraId="03AD165B" w14:textId="77777777" w:rsidR="00273095" w:rsidRPr="00606892" w:rsidDel="00FD632D" w:rsidRDefault="00273095" w:rsidP="00606892">
            <w:pPr>
              <w:snapToGrid w:val="0"/>
              <w:spacing w:line="360" w:lineRule="auto"/>
              <w:jc w:val="both"/>
              <w:rPr>
                <w:rFonts w:ascii="Book Antiqua" w:hAnsi="Book Antiqua"/>
              </w:rPr>
            </w:pPr>
            <w:r w:rsidRPr="00606892">
              <w:rPr>
                <w:rFonts w:ascii="Book Antiqua" w:hAnsi="Book Antiqua"/>
              </w:rPr>
              <w:t>211</w:t>
            </w:r>
          </w:p>
        </w:tc>
        <w:tc>
          <w:tcPr>
            <w:tcW w:w="1220" w:type="dxa"/>
          </w:tcPr>
          <w:p w14:paraId="223F5F8D" w14:textId="77777777" w:rsidR="00273095" w:rsidRPr="00606892" w:rsidDel="00B32D4D" w:rsidRDefault="00273095" w:rsidP="00606892">
            <w:pPr>
              <w:snapToGrid w:val="0"/>
              <w:spacing w:line="360" w:lineRule="auto"/>
              <w:jc w:val="both"/>
              <w:rPr>
                <w:rFonts w:ascii="Book Antiqua" w:hAnsi="Book Antiqua"/>
              </w:rPr>
            </w:pPr>
            <w:r w:rsidRPr="00606892">
              <w:rPr>
                <w:rFonts w:ascii="Book Antiqua" w:hAnsi="Book Antiqua"/>
              </w:rPr>
              <w:t>17 (7.7)</w:t>
            </w:r>
          </w:p>
        </w:tc>
        <w:tc>
          <w:tcPr>
            <w:tcW w:w="2412" w:type="dxa"/>
          </w:tcPr>
          <w:p w14:paraId="74416A6D" w14:textId="77777777" w:rsidR="00273095" w:rsidRPr="00606892" w:rsidDel="00F82233" w:rsidRDefault="00273095" w:rsidP="00606892">
            <w:pPr>
              <w:snapToGrid w:val="0"/>
              <w:spacing w:line="360" w:lineRule="auto"/>
              <w:jc w:val="both"/>
              <w:rPr>
                <w:rFonts w:ascii="Book Antiqua" w:hAnsi="Book Antiqua"/>
              </w:rPr>
            </w:pPr>
            <w:r w:rsidRPr="00606892">
              <w:rPr>
                <w:rFonts w:ascii="Book Antiqua" w:hAnsi="Book Antiqua"/>
              </w:rPr>
              <w:t>5.3 (1.3-22.2)</w:t>
            </w:r>
          </w:p>
        </w:tc>
        <w:tc>
          <w:tcPr>
            <w:tcW w:w="1057" w:type="dxa"/>
          </w:tcPr>
          <w:p w14:paraId="0C9CDF5F"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0.023</w:t>
            </w:r>
          </w:p>
        </w:tc>
      </w:tr>
      <w:tr w:rsidR="00273095" w:rsidRPr="00606892" w14:paraId="2F570C32" w14:textId="77777777" w:rsidTr="00273095">
        <w:trPr>
          <w:jc w:val="center"/>
        </w:trPr>
        <w:tc>
          <w:tcPr>
            <w:tcW w:w="4600" w:type="dxa"/>
          </w:tcPr>
          <w:p w14:paraId="0D071CCB"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Differentiated type</w:t>
            </w:r>
          </w:p>
        </w:tc>
        <w:tc>
          <w:tcPr>
            <w:tcW w:w="1172" w:type="dxa"/>
          </w:tcPr>
          <w:p w14:paraId="64E83F3B"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392</w:t>
            </w:r>
          </w:p>
        </w:tc>
        <w:tc>
          <w:tcPr>
            <w:tcW w:w="1220" w:type="dxa"/>
          </w:tcPr>
          <w:p w14:paraId="3CCEB012"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17 (4.3)</w:t>
            </w:r>
          </w:p>
        </w:tc>
        <w:tc>
          <w:tcPr>
            <w:tcW w:w="2412" w:type="dxa"/>
          </w:tcPr>
          <w:p w14:paraId="6045831F"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1.2 (0.3-5.2)</w:t>
            </w:r>
          </w:p>
        </w:tc>
        <w:tc>
          <w:tcPr>
            <w:tcW w:w="1057" w:type="dxa"/>
          </w:tcPr>
          <w:p w14:paraId="65C41B45"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0.799</w:t>
            </w:r>
          </w:p>
        </w:tc>
      </w:tr>
      <w:tr w:rsidR="00273095" w:rsidRPr="00606892" w14:paraId="28119F3C" w14:textId="77777777" w:rsidTr="00273095">
        <w:trPr>
          <w:jc w:val="center"/>
        </w:trPr>
        <w:tc>
          <w:tcPr>
            <w:tcW w:w="4600" w:type="dxa"/>
          </w:tcPr>
          <w:p w14:paraId="397BA3BF"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Submucosal invasion</w:t>
            </w:r>
          </w:p>
        </w:tc>
        <w:tc>
          <w:tcPr>
            <w:tcW w:w="1172" w:type="dxa"/>
          </w:tcPr>
          <w:p w14:paraId="57459819"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92</w:t>
            </w:r>
          </w:p>
        </w:tc>
        <w:tc>
          <w:tcPr>
            <w:tcW w:w="1220" w:type="dxa"/>
          </w:tcPr>
          <w:p w14:paraId="23E8DC63"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4 (4.3)</w:t>
            </w:r>
          </w:p>
        </w:tc>
        <w:tc>
          <w:tcPr>
            <w:tcW w:w="2412" w:type="dxa"/>
          </w:tcPr>
          <w:p w14:paraId="375B8B9F"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1.3 (0.3-4.7)</w:t>
            </w:r>
          </w:p>
        </w:tc>
        <w:tc>
          <w:tcPr>
            <w:tcW w:w="1057" w:type="dxa"/>
          </w:tcPr>
          <w:p w14:paraId="4E081B7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0.723</w:t>
            </w:r>
          </w:p>
        </w:tc>
      </w:tr>
      <w:tr w:rsidR="00273095" w:rsidRPr="00606892" w14:paraId="1859B81D" w14:textId="77777777" w:rsidTr="00273095">
        <w:trPr>
          <w:jc w:val="center"/>
        </w:trPr>
        <w:tc>
          <w:tcPr>
            <w:tcW w:w="4600" w:type="dxa"/>
          </w:tcPr>
          <w:p w14:paraId="47168AD3"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Lesion ≥ 2 cm</w:t>
            </w:r>
          </w:p>
        </w:tc>
        <w:tc>
          <w:tcPr>
            <w:tcW w:w="1172" w:type="dxa"/>
          </w:tcPr>
          <w:p w14:paraId="46D8AC2D"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236</w:t>
            </w:r>
          </w:p>
        </w:tc>
        <w:tc>
          <w:tcPr>
            <w:tcW w:w="1220" w:type="dxa"/>
          </w:tcPr>
          <w:p w14:paraId="015206EE"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11 (4.7)</w:t>
            </w:r>
          </w:p>
        </w:tc>
        <w:tc>
          <w:tcPr>
            <w:tcW w:w="2412" w:type="dxa"/>
          </w:tcPr>
          <w:p w14:paraId="42E07E00"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1.2 (0.4-3.8)</w:t>
            </w:r>
          </w:p>
        </w:tc>
        <w:tc>
          <w:tcPr>
            <w:tcW w:w="1057" w:type="dxa"/>
          </w:tcPr>
          <w:p w14:paraId="394E9FEA"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0.818</w:t>
            </w:r>
          </w:p>
        </w:tc>
      </w:tr>
      <w:tr w:rsidR="00273095" w:rsidRPr="00606892" w14:paraId="05AD279A" w14:textId="77777777" w:rsidTr="00273095">
        <w:trPr>
          <w:jc w:val="center"/>
        </w:trPr>
        <w:tc>
          <w:tcPr>
            <w:tcW w:w="4600" w:type="dxa"/>
            <w:tcBorders>
              <w:bottom w:val="single" w:sz="4" w:space="0" w:color="auto"/>
            </w:tcBorders>
          </w:tcPr>
          <w:p w14:paraId="44F8FDC9"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lastRenderedPageBreak/>
              <w:t>Specimen ≥ 4 cm</w:t>
            </w:r>
          </w:p>
        </w:tc>
        <w:tc>
          <w:tcPr>
            <w:tcW w:w="1172" w:type="dxa"/>
            <w:tcBorders>
              <w:bottom w:val="single" w:sz="4" w:space="0" w:color="auto"/>
            </w:tcBorders>
          </w:tcPr>
          <w:p w14:paraId="1F2CEC47"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234</w:t>
            </w:r>
          </w:p>
        </w:tc>
        <w:tc>
          <w:tcPr>
            <w:tcW w:w="1220" w:type="dxa"/>
            <w:tcBorders>
              <w:bottom w:val="single" w:sz="4" w:space="0" w:color="auto"/>
            </w:tcBorders>
          </w:tcPr>
          <w:p w14:paraId="1971149F"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10 (4.3)</w:t>
            </w:r>
          </w:p>
        </w:tc>
        <w:tc>
          <w:tcPr>
            <w:tcW w:w="2412" w:type="dxa"/>
            <w:tcBorders>
              <w:bottom w:val="single" w:sz="4" w:space="0" w:color="auto"/>
            </w:tcBorders>
          </w:tcPr>
          <w:p w14:paraId="2230CD6A"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1.1 (0.3-3.7)</w:t>
            </w:r>
          </w:p>
        </w:tc>
        <w:tc>
          <w:tcPr>
            <w:tcW w:w="1057" w:type="dxa"/>
            <w:tcBorders>
              <w:bottom w:val="single" w:sz="4" w:space="0" w:color="auto"/>
            </w:tcBorders>
          </w:tcPr>
          <w:p w14:paraId="45451115"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0.879</w:t>
            </w:r>
          </w:p>
        </w:tc>
      </w:tr>
    </w:tbl>
    <w:p w14:paraId="5ED4F1AC"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ASA: American Society of Anesthesiologists; ATA: Antithrombotic agents; CI: Confidence interval; OR: Odds ratio; PB: Postprocedural bleeding.</w:t>
      </w:r>
    </w:p>
    <w:p w14:paraId="6749C156" w14:textId="77777777" w:rsidR="00273095" w:rsidRDefault="00273095">
      <w:pPr>
        <w:spacing w:line="360" w:lineRule="auto"/>
        <w:jc w:val="both"/>
      </w:pPr>
    </w:p>
    <w:sectPr w:rsidR="00273095" w:rsidSect="002730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D895F" w14:textId="77777777" w:rsidR="00C41E00" w:rsidRDefault="00C41E00" w:rsidP="007B7D70">
      <w:r>
        <w:separator/>
      </w:r>
    </w:p>
  </w:endnote>
  <w:endnote w:type="continuationSeparator" w:id="0">
    <w:p w14:paraId="6F3C1C97" w14:textId="77777777" w:rsidR="00C41E00" w:rsidRDefault="00C41E00" w:rsidP="007B7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607E" w14:textId="77777777" w:rsidR="007B7D70" w:rsidRPr="007B7D70" w:rsidRDefault="007B7D70" w:rsidP="007B7D70">
    <w:pPr>
      <w:pStyle w:val="Footer"/>
      <w:jc w:val="right"/>
      <w:rPr>
        <w:rFonts w:ascii="Book Antiqua" w:hAnsi="Book Antiqua"/>
        <w:color w:val="000000" w:themeColor="text1"/>
        <w:sz w:val="24"/>
        <w:szCs w:val="24"/>
      </w:rPr>
    </w:pPr>
    <w:r w:rsidRPr="007B7D70">
      <w:rPr>
        <w:rFonts w:ascii="Book Antiqua" w:hAnsi="Book Antiqua"/>
        <w:color w:val="000000" w:themeColor="text1"/>
        <w:sz w:val="24"/>
        <w:szCs w:val="24"/>
        <w:lang w:val="zh-CN" w:eastAsia="zh-CN"/>
      </w:rPr>
      <w:t xml:space="preserve"> </w:t>
    </w:r>
    <w:r w:rsidRPr="007B7D70">
      <w:rPr>
        <w:rFonts w:ascii="Book Antiqua" w:hAnsi="Book Antiqua"/>
        <w:color w:val="000000" w:themeColor="text1"/>
        <w:sz w:val="24"/>
        <w:szCs w:val="24"/>
      </w:rPr>
      <w:fldChar w:fldCharType="begin"/>
    </w:r>
    <w:r w:rsidRPr="007B7D70">
      <w:rPr>
        <w:rFonts w:ascii="Book Antiqua" w:hAnsi="Book Antiqua"/>
        <w:color w:val="000000" w:themeColor="text1"/>
        <w:sz w:val="24"/>
        <w:szCs w:val="24"/>
      </w:rPr>
      <w:instrText>PAGE  \* Arabic  \* MERGEFORMAT</w:instrText>
    </w:r>
    <w:r w:rsidRPr="007B7D70">
      <w:rPr>
        <w:rFonts w:ascii="Book Antiqua" w:hAnsi="Book Antiqua"/>
        <w:color w:val="000000" w:themeColor="text1"/>
        <w:sz w:val="24"/>
        <w:szCs w:val="24"/>
      </w:rPr>
      <w:fldChar w:fldCharType="separate"/>
    </w:r>
    <w:r w:rsidRPr="007B7D70">
      <w:rPr>
        <w:rFonts w:ascii="Book Antiqua" w:hAnsi="Book Antiqua"/>
        <w:color w:val="000000" w:themeColor="text1"/>
        <w:sz w:val="24"/>
        <w:szCs w:val="24"/>
        <w:lang w:val="zh-CN" w:eastAsia="zh-CN"/>
      </w:rPr>
      <w:t>2</w:t>
    </w:r>
    <w:r w:rsidRPr="007B7D70">
      <w:rPr>
        <w:rFonts w:ascii="Book Antiqua" w:hAnsi="Book Antiqua"/>
        <w:color w:val="000000" w:themeColor="text1"/>
        <w:sz w:val="24"/>
        <w:szCs w:val="24"/>
      </w:rPr>
      <w:fldChar w:fldCharType="end"/>
    </w:r>
    <w:r w:rsidRPr="007B7D70">
      <w:rPr>
        <w:rFonts w:ascii="Book Antiqua" w:hAnsi="Book Antiqua"/>
        <w:color w:val="000000" w:themeColor="text1"/>
        <w:sz w:val="24"/>
        <w:szCs w:val="24"/>
        <w:lang w:val="zh-CN" w:eastAsia="zh-CN"/>
      </w:rPr>
      <w:t xml:space="preserve"> / </w:t>
    </w:r>
    <w:r w:rsidRPr="007B7D70">
      <w:rPr>
        <w:rFonts w:ascii="Book Antiqua" w:hAnsi="Book Antiqua"/>
        <w:color w:val="000000" w:themeColor="text1"/>
        <w:sz w:val="24"/>
        <w:szCs w:val="24"/>
      </w:rPr>
      <w:fldChar w:fldCharType="begin"/>
    </w:r>
    <w:r w:rsidRPr="007B7D70">
      <w:rPr>
        <w:rFonts w:ascii="Book Antiqua" w:hAnsi="Book Antiqua"/>
        <w:color w:val="000000" w:themeColor="text1"/>
        <w:sz w:val="24"/>
        <w:szCs w:val="24"/>
      </w:rPr>
      <w:instrText>NUMPAGES  \* Arabic  \* MERGEFORMAT</w:instrText>
    </w:r>
    <w:r w:rsidRPr="007B7D70">
      <w:rPr>
        <w:rFonts w:ascii="Book Antiqua" w:hAnsi="Book Antiqua"/>
        <w:color w:val="000000" w:themeColor="text1"/>
        <w:sz w:val="24"/>
        <w:szCs w:val="24"/>
      </w:rPr>
      <w:fldChar w:fldCharType="separate"/>
    </w:r>
    <w:r w:rsidRPr="007B7D70">
      <w:rPr>
        <w:rFonts w:ascii="Book Antiqua" w:hAnsi="Book Antiqua"/>
        <w:color w:val="000000" w:themeColor="text1"/>
        <w:sz w:val="24"/>
        <w:szCs w:val="24"/>
        <w:lang w:val="zh-CN" w:eastAsia="zh-CN"/>
      </w:rPr>
      <w:t>2</w:t>
    </w:r>
    <w:r w:rsidRPr="007B7D70">
      <w:rPr>
        <w:rFonts w:ascii="Book Antiqua" w:hAnsi="Book Antiqua"/>
        <w:color w:val="000000" w:themeColor="text1"/>
        <w:sz w:val="24"/>
        <w:szCs w:val="24"/>
      </w:rPr>
      <w:fldChar w:fldCharType="end"/>
    </w:r>
  </w:p>
  <w:p w14:paraId="398F769E" w14:textId="77777777" w:rsidR="007B7D70" w:rsidRDefault="007B7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963B6" w14:textId="77777777" w:rsidR="00C41E00" w:rsidRDefault="00C41E00" w:rsidP="007B7D70">
      <w:r>
        <w:separator/>
      </w:r>
    </w:p>
  </w:footnote>
  <w:footnote w:type="continuationSeparator" w:id="0">
    <w:p w14:paraId="41666363" w14:textId="77777777" w:rsidR="00C41E00" w:rsidRDefault="00C41E00" w:rsidP="007B7D7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wsDQzsjQ1MDAFkko6SsGpxcWZ+XkgBYa1AJs686EsAAAA"/>
  </w:docVars>
  <w:rsids>
    <w:rsidRoot w:val="00A77B3E"/>
    <w:rsid w:val="000F1BE5"/>
    <w:rsid w:val="00127AED"/>
    <w:rsid w:val="00226062"/>
    <w:rsid w:val="00273095"/>
    <w:rsid w:val="002E077D"/>
    <w:rsid w:val="00426A8C"/>
    <w:rsid w:val="004B1B1C"/>
    <w:rsid w:val="00520E14"/>
    <w:rsid w:val="00606892"/>
    <w:rsid w:val="00621F5A"/>
    <w:rsid w:val="006B30D8"/>
    <w:rsid w:val="006E2D7B"/>
    <w:rsid w:val="00715661"/>
    <w:rsid w:val="007474DD"/>
    <w:rsid w:val="007B7D70"/>
    <w:rsid w:val="007E2D99"/>
    <w:rsid w:val="00901D8F"/>
    <w:rsid w:val="009260D2"/>
    <w:rsid w:val="0098203A"/>
    <w:rsid w:val="009A6BC1"/>
    <w:rsid w:val="00A5001E"/>
    <w:rsid w:val="00A77B3E"/>
    <w:rsid w:val="00B32CD5"/>
    <w:rsid w:val="00C0727D"/>
    <w:rsid w:val="00C41E00"/>
    <w:rsid w:val="00C44C21"/>
    <w:rsid w:val="00CA2A55"/>
    <w:rsid w:val="00D672BE"/>
    <w:rsid w:val="00E110BF"/>
    <w:rsid w:val="00E3557F"/>
    <w:rsid w:val="00ED7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C24300"/>
  <w15:docId w15:val="{C5886F3A-7E77-41DC-BA66-216366A1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3095"/>
    <w:rPr>
      <w:sz w:val="21"/>
      <w:szCs w:val="21"/>
    </w:rPr>
  </w:style>
  <w:style w:type="paragraph" w:styleId="CommentText">
    <w:name w:val="annotation text"/>
    <w:basedOn w:val="Normal"/>
    <w:link w:val="CommentTextChar"/>
    <w:uiPriority w:val="99"/>
    <w:unhideWhenUsed/>
    <w:rsid w:val="00273095"/>
    <w:pPr>
      <w:widowControl w:val="0"/>
    </w:pPr>
    <w:rPr>
      <w:rFonts w:asciiTheme="minorHAnsi" w:hAnsiTheme="minorHAnsi" w:cstheme="minorBidi"/>
      <w:kern w:val="2"/>
      <w:sz w:val="21"/>
      <w:szCs w:val="22"/>
      <w:lang w:eastAsia="zh-CN"/>
    </w:rPr>
  </w:style>
  <w:style w:type="character" w:customStyle="1" w:styleId="CommentTextChar">
    <w:name w:val="Comment Text Char"/>
    <w:basedOn w:val="DefaultParagraphFont"/>
    <w:link w:val="CommentText"/>
    <w:uiPriority w:val="99"/>
    <w:rsid w:val="00273095"/>
    <w:rPr>
      <w:rFonts w:asciiTheme="minorHAnsi" w:hAnsiTheme="minorHAnsi" w:cstheme="minorBidi"/>
      <w:kern w:val="2"/>
      <w:sz w:val="21"/>
      <w:szCs w:val="22"/>
      <w:lang w:eastAsia="zh-CN"/>
    </w:rPr>
  </w:style>
  <w:style w:type="paragraph" w:styleId="Header">
    <w:name w:val="header"/>
    <w:basedOn w:val="Normal"/>
    <w:link w:val="HeaderChar"/>
    <w:unhideWhenUsed/>
    <w:rsid w:val="007B7D7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B7D70"/>
    <w:rPr>
      <w:sz w:val="18"/>
      <w:szCs w:val="18"/>
    </w:rPr>
  </w:style>
  <w:style w:type="paragraph" w:styleId="Footer">
    <w:name w:val="footer"/>
    <w:basedOn w:val="Normal"/>
    <w:link w:val="FooterChar"/>
    <w:uiPriority w:val="99"/>
    <w:unhideWhenUsed/>
    <w:rsid w:val="007B7D7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B7D70"/>
    <w:rPr>
      <w:sz w:val="18"/>
      <w:szCs w:val="18"/>
    </w:rPr>
  </w:style>
  <w:style w:type="paragraph" w:styleId="Revision">
    <w:name w:val="Revision"/>
    <w:hidden/>
    <w:uiPriority w:val="99"/>
    <w:semiHidden/>
    <w:rsid w:val="00C0727D"/>
    <w:rPr>
      <w:sz w:val="24"/>
      <w:szCs w:val="24"/>
    </w:rPr>
  </w:style>
  <w:style w:type="paragraph" w:styleId="CommentSubject">
    <w:name w:val="annotation subject"/>
    <w:basedOn w:val="CommentText"/>
    <w:next w:val="CommentText"/>
    <w:link w:val="CommentSubjectChar"/>
    <w:semiHidden/>
    <w:unhideWhenUsed/>
    <w:rsid w:val="00621F5A"/>
    <w:pPr>
      <w:widowControl/>
    </w:pPr>
    <w:rPr>
      <w:rFonts w:ascii="Times New Roman" w:hAnsi="Times New Roman" w:cs="Times New Roman"/>
      <w:b/>
      <w:bCs/>
      <w:kern w:val="0"/>
      <w:sz w:val="24"/>
      <w:szCs w:val="24"/>
      <w:lang w:eastAsia="en-US"/>
    </w:rPr>
  </w:style>
  <w:style w:type="character" w:customStyle="1" w:styleId="CommentSubjectChar">
    <w:name w:val="Comment Subject Char"/>
    <w:basedOn w:val="CommentTextChar"/>
    <w:link w:val="CommentSubject"/>
    <w:semiHidden/>
    <w:rsid w:val="00621F5A"/>
    <w:rPr>
      <w:rFonts w:asciiTheme="minorHAnsi" w:hAnsiTheme="minorHAnsi" w:cstheme="minorBidi"/>
      <w:b/>
      <w:bCs/>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angjing_pku@bjmu.edu.cn"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EFE6F-BA33-4672-B02C-D451F177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6765</Words>
  <Characters>38562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2022-10-19T16:41:00Z</dcterms:created>
  <dcterms:modified xsi:type="dcterms:W3CDTF">2022-10-19T16:43:00Z</dcterms:modified>
</cp:coreProperties>
</file>