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88DB" w14:textId="77777777" w:rsidR="0074767F" w:rsidRPr="008D1F06" w:rsidRDefault="0074767F">
      <w:pPr>
        <w:spacing w:line="360" w:lineRule="auto"/>
        <w:jc w:val="both"/>
      </w:pPr>
      <w:r w:rsidRPr="008D1F06">
        <w:rPr>
          <w:rFonts w:ascii="Book Antiqua" w:hAnsi="Book Antiqua" w:cs="Book Antiqua"/>
          <w:b/>
          <w:color w:val="000000"/>
        </w:rPr>
        <w:t xml:space="preserve">Name of Journal: </w:t>
      </w:r>
      <w:r w:rsidRPr="008D1F06">
        <w:rPr>
          <w:rFonts w:ascii="Book Antiqua" w:hAnsi="Book Antiqua" w:cs="Book Antiqua"/>
          <w:i/>
          <w:color w:val="000000"/>
        </w:rPr>
        <w:t>World Journal of Clinical Oncology</w:t>
      </w:r>
    </w:p>
    <w:p w14:paraId="26E00503" w14:textId="77777777" w:rsidR="0074767F" w:rsidRPr="008D1F06" w:rsidRDefault="0074767F">
      <w:pPr>
        <w:spacing w:line="360" w:lineRule="auto"/>
        <w:jc w:val="both"/>
      </w:pPr>
      <w:r w:rsidRPr="008D1F06">
        <w:rPr>
          <w:rFonts w:ascii="Book Antiqua" w:hAnsi="Book Antiqua" w:cs="Book Antiqua"/>
          <w:b/>
          <w:color w:val="000000"/>
        </w:rPr>
        <w:t xml:space="preserve">Manuscript NO: </w:t>
      </w:r>
      <w:r w:rsidRPr="008D1F06">
        <w:rPr>
          <w:rFonts w:ascii="Book Antiqua" w:hAnsi="Book Antiqua" w:cs="Book Antiqua"/>
          <w:color w:val="000000"/>
        </w:rPr>
        <w:t>78968</w:t>
      </w:r>
    </w:p>
    <w:p w14:paraId="7B2D1A8E" w14:textId="77777777" w:rsidR="0074767F" w:rsidRPr="008D1F06" w:rsidRDefault="0074767F">
      <w:pPr>
        <w:spacing w:line="360" w:lineRule="auto"/>
        <w:jc w:val="both"/>
      </w:pPr>
      <w:r w:rsidRPr="008D1F06">
        <w:rPr>
          <w:rFonts w:ascii="Book Antiqua" w:hAnsi="Book Antiqua" w:cs="Book Antiqua"/>
          <w:b/>
          <w:color w:val="000000"/>
        </w:rPr>
        <w:t xml:space="preserve">Manuscript Type: </w:t>
      </w:r>
      <w:r w:rsidRPr="008D1F06">
        <w:rPr>
          <w:rFonts w:ascii="Book Antiqua" w:hAnsi="Book Antiqua" w:cs="Book Antiqua"/>
          <w:color w:val="000000"/>
        </w:rPr>
        <w:t>LETTER TO THE EDITOR</w:t>
      </w:r>
    </w:p>
    <w:p w14:paraId="0C60AAF5" w14:textId="77777777" w:rsidR="0074767F" w:rsidRPr="008D1F06" w:rsidRDefault="0074767F">
      <w:pPr>
        <w:spacing w:line="360" w:lineRule="auto"/>
        <w:jc w:val="both"/>
      </w:pPr>
    </w:p>
    <w:p w14:paraId="738B25BC" w14:textId="77777777" w:rsidR="0074767F" w:rsidRPr="008D1F06" w:rsidRDefault="0074767F">
      <w:pPr>
        <w:spacing w:line="360" w:lineRule="auto"/>
        <w:jc w:val="both"/>
      </w:pPr>
      <w:r w:rsidRPr="008D1F06">
        <w:rPr>
          <w:rFonts w:ascii="Book Antiqua" w:hAnsi="Book Antiqua" w:cs="Book Antiqua"/>
          <w:b/>
          <w:color w:val="000000"/>
        </w:rPr>
        <w:t>Diagnostic biopsy of cutaneous melanoma, sentinel lymph node biopsy and indications for lymphadenectomy</w:t>
      </w:r>
    </w:p>
    <w:p w14:paraId="3C3387FF" w14:textId="77777777" w:rsidR="0074767F" w:rsidRPr="008D1F06" w:rsidRDefault="0074767F">
      <w:pPr>
        <w:spacing w:line="360" w:lineRule="auto"/>
        <w:jc w:val="both"/>
      </w:pPr>
    </w:p>
    <w:p w14:paraId="1FF50E4A" w14:textId="77777777" w:rsidR="0074767F" w:rsidRPr="008D1F06" w:rsidRDefault="0074767F">
      <w:pPr>
        <w:spacing w:line="360" w:lineRule="auto"/>
        <w:jc w:val="both"/>
      </w:pP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w:t>
      </w:r>
      <w:r w:rsidRPr="008D1F06">
        <w:rPr>
          <w:rFonts w:ascii="Book Antiqua" w:hAnsi="Book Antiqua" w:cs="Book Antiqua"/>
          <w:color w:val="000000"/>
          <w:lang w:eastAsia="zh-CN"/>
        </w:rPr>
        <w:t>ET</w:t>
      </w:r>
      <w:r w:rsidRPr="008D1F06">
        <w:rPr>
          <w:rFonts w:ascii="Book Antiqua" w:hAnsi="Book Antiqua" w:cs="Book Antiqua"/>
          <w:color w:val="000000"/>
        </w:rPr>
        <w:t xml:space="preserve"> </w:t>
      </w:r>
      <w:proofErr w:type="spellStart"/>
      <w:r w:rsidRPr="008D1F06">
        <w:rPr>
          <w:rFonts w:ascii="Book Antiqua" w:hAnsi="Book Antiqua" w:cs="Book Antiqua"/>
          <w:i/>
          <w:color w:val="000000"/>
          <w:lang w:eastAsia="zh-CN"/>
        </w:rPr>
        <w:t>et</w:t>
      </w:r>
      <w:proofErr w:type="spellEnd"/>
      <w:r w:rsidRPr="008D1F06">
        <w:rPr>
          <w:rFonts w:ascii="Book Antiqua" w:hAnsi="Book Antiqua" w:cs="Book Antiqua"/>
          <w:i/>
          <w:color w:val="000000"/>
          <w:lang w:eastAsia="zh-CN"/>
        </w:rPr>
        <w:t xml:space="preserve"> al</w:t>
      </w:r>
      <w:r w:rsidRPr="008D1F06">
        <w:rPr>
          <w:rFonts w:ascii="Book Antiqua" w:hAnsi="Book Antiqua" w:cs="Book Antiqua"/>
          <w:color w:val="000000"/>
          <w:lang w:eastAsia="zh-CN"/>
        </w:rPr>
        <w:t xml:space="preserve">. </w:t>
      </w:r>
      <w:r w:rsidRPr="008D1F06">
        <w:rPr>
          <w:rFonts w:ascii="Book Antiqua" w:hAnsi="Book Antiqua" w:cs="Book Antiqua"/>
          <w:color w:val="000000"/>
        </w:rPr>
        <w:t>Diagnostic biopsy of cutaneous melanoma</w:t>
      </w:r>
    </w:p>
    <w:p w14:paraId="1731FFC2" w14:textId="77777777" w:rsidR="0074767F" w:rsidRPr="008D1F06" w:rsidRDefault="0074767F">
      <w:pPr>
        <w:spacing w:line="360" w:lineRule="auto"/>
        <w:jc w:val="both"/>
      </w:pPr>
    </w:p>
    <w:p w14:paraId="742D64E7" w14:textId="77777777" w:rsidR="0074767F" w:rsidRPr="008D1F06" w:rsidRDefault="0074767F">
      <w:pPr>
        <w:spacing w:line="360" w:lineRule="auto"/>
        <w:jc w:val="both"/>
      </w:pPr>
      <w:proofErr w:type="spellStart"/>
      <w:r w:rsidRPr="008D1F06">
        <w:rPr>
          <w:rFonts w:ascii="Book Antiqua" w:hAnsi="Book Antiqua" w:cs="Book Antiqua"/>
          <w:color w:val="000000"/>
        </w:rPr>
        <w:t>Efstathios</w:t>
      </w:r>
      <w:proofErr w:type="spellEnd"/>
      <w:r w:rsidRPr="008D1F06">
        <w:rPr>
          <w:rFonts w:ascii="Book Antiqua" w:hAnsi="Book Antiqua" w:cs="Book Antiqua"/>
          <w:color w:val="000000"/>
        </w:rPr>
        <w:t xml:space="preserve"> T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Theodoros E </w:t>
      </w:r>
      <w:proofErr w:type="spellStart"/>
      <w:r w:rsidRPr="008D1F06">
        <w:rPr>
          <w:rFonts w:ascii="Book Antiqua" w:hAnsi="Book Antiqua" w:cs="Book Antiqua"/>
          <w:color w:val="000000"/>
        </w:rPr>
        <w:t>Pavlidis</w:t>
      </w:r>
      <w:proofErr w:type="spellEnd"/>
    </w:p>
    <w:p w14:paraId="0C84F14D" w14:textId="77777777" w:rsidR="0074767F" w:rsidRPr="008D1F06" w:rsidRDefault="0074767F">
      <w:pPr>
        <w:spacing w:line="360" w:lineRule="auto"/>
        <w:jc w:val="both"/>
      </w:pPr>
    </w:p>
    <w:p w14:paraId="6329C25B" w14:textId="77777777" w:rsidR="0074767F" w:rsidRPr="008D1F06" w:rsidRDefault="0074767F">
      <w:pPr>
        <w:spacing w:line="360" w:lineRule="auto"/>
        <w:jc w:val="both"/>
      </w:pPr>
      <w:proofErr w:type="spellStart"/>
      <w:r w:rsidRPr="008D1F06">
        <w:rPr>
          <w:rFonts w:ascii="Book Antiqua" w:hAnsi="Book Antiqua" w:cs="Book Antiqua"/>
          <w:b/>
          <w:bCs/>
          <w:color w:val="000000"/>
        </w:rPr>
        <w:t>Efstathios</w:t>
      </w:r>
      <w:proofErr w:type="spellEnd"/>
      <w:r w:rsidRPr="008D1F06">
        <w:rPr>
          <w:rFonts w:ascii="Book Antiqua" w:hAnsi="Book Antiqua" w:cs="Book Antiqua"/>
          <w:b/>
          <w:bCs/>
          <w:color w:val="000000"/>
        </w:rPr>
        <w:t xml:space="preserve"> T </w:t>
      </w:r>
      <w:proofErr w:type="spellStart"/>
      <w:r w:rsidRPr="008D1F06">
        <w:rPr>
          <w:rFonts w:ascii="Book Antiqua" w:hAnsi="Book Antiqua" w:cs="Book Antiqua"/>
          <w:b/>
          <w:bCs/>
          <w:color w:val="000000"/>
        </w:rPr>
        <w:t>Pavlidis</w:t>
      </w:r>
      <w:proofErr w:type="spellEnd"/>
      <w:r w:rsidRPr="008D1F06">
        <w:rPr>
          <w:rFonts w:ascii="Book Antiqua" w:hAnsi="Book Antiqua" w:cs="Book Antiqua"/>
          <w:b/>
          <w:bCs/>
          <w:color w:val="000000"/>
        </w:rPr>
        <w:t xml:space="preserve">, Theodoros E </w:t>
      </w:r>
      <w:proofErr w:type="spellStart"/>
      <w:r w:rsidRPr="008D1F06">
        <w:rPr>
          <w:rFonts w:ascii="Book Antiqua" w:hAnsi="Book Antiqua" w:cs="Book Antiqua"/>
          <w:b/>
          <w:bCs/>
          <w:color w:val="000000"/>
        </w:rPr>
        <w:t>Pavlidis</w:t>
      </w:r>
      <w:proofErr w:type="spellEnd"/>
      <w:r w:rsidRPr="008D1F06">
        <w:rPr>
          <w:rFonts w:ascii="Book Antiqua" w:hAnsi="Book Antiqua" w:cs="Book Antiqua"/>
          <w:b/>
          <w:bCs/>
          <w:color w:val="000000"/>
        </w:rPr>
        <w:t xml:space="preserve">, </w:t>
      </w:r>
      <w:r w:rsidRPr="008D1F06">
        <w:rPr>
          <w:rFonts w:ascii="Book Antiqua" w:hAnsi="Book Antiqua" w:cs="Book Antiqua"/>
          <w:color w:val="000000"/>
        </w:rPr>
        <w:t>2</w:t>
      </w:r>
      <w:r w:rsidRPr="008D1F06">
        <w:rPr>
          <w:rFonts w:ascii="Book Antiqua" w:hAnsi="Book Antiqua" w:cs="Book Antiqua"/>
          <w:color w:val="000000"/>
          <w:vertAlign w:val="superscript"/>
        </w:rPr>
        <w:t>nd</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Prodedeutic</w:t>
      </w:r>
      <w:proofErr w:type="spellEnd"/>
      <w:r w:rsidRPr="008D1F06">
        <w:rPr>
          <w:rFonts w:ascii="Book Antiqua" w:hAnsi="Book Antiqua" w:cs="Book Antiqua"/>
          <w:color w:val="000000"/>
        </w:rPr>
        <w:t xml:space="preserve"> Department of Surgery, </w:t>
      </w:r>
      <w:proofErr w:type="spellStart"/>
      <w:r w:rsidRPr="008D1F06">
        <w:rPr>
          <w:rFonts w:ascii="Book Antiqua" w:hAnsi="Book Antiqua" w:cs="Book Antiqua"/>
          <w:color w:val="000000"/>
        </w:rPr>
        <w:t>Hippocration</w:t>
      </w:r>
      <w:proofErr w:type="spellEnd"/>
      <w:r w:rsidRPr="008D1F06">
        <w:rPr>
          <w:rFonts w:ascii="Book Antiqua" w:hAnsi="Book Antiqua" w:cs="Book Antiqua"/>
          <w:color w:val="000000"/>
        </w:rPr>
        <w:t xml:space="preserve"> Hospital, Aristotle University of Thessaloniki, School of Medicine, Thessaloniki 54642, Greece</w:t>
      </w:r>
    </w:p>
    <w:p w14:paraId="5411FD6A" w14:textId="77777777" w:rsidR="0074767F" w:rsidRPr="008D1F06" w:rsidRDefault="0074767F">
      <w:pPr>
        <w:spacing w:line="360" w:lineRule="auto"/>
        <w:jc w:val="both"/>
      </w:pPr>
    </w:p>
    <w:p w14:paraId="5133BBF9" w14:textId="00526E4C" w:rsidR="0074767F" w:rsidRPr="008D1F06" w:rsidRDefault="0074767F">
      <w:pPr>
        <w:spacing w:line="360" w:lineRule="auto"/>
        <w:jc w:val="both"/>
        <w:rPr>
          <w:lang w:eastAsia="zh-CN"/>
        </w:rPr>
      </w:pPr>
      <w:r w:rsidRPr="008D1F06">
        <w:rPr>
          <w:rFonts w:ascii="Book Antiqua" w:hAnsi="Book Antiqua" w:cs="Book Antiqua"/>
          <w:b/>
          <w:bCs/>
          <w:color w:val="000000"/>
        </w:rPr>
        <w:t xml:space="preserve">Author contributions: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TE designed</w:t>
      </w:r>
      <w:r>
        <w:rPr>
          <w:rFonts w:ascii="Book Antiqua" w:hAnsi="Book Antiqua" w:cs="Book Antiqua"/>
          <w:color w:val="000000"/>
        </w:rPr>
        <w:t xml:space="preserve"> the</w:t>
      </w:r>
      <w:r w:rsidRPr="008D1F06">
        <w:rPr>
          <w:rFonts w:ascii="Book Antiqua" w:hAnsi="Book Antiqua" w:cs="Book Antiqua"/>
          <w:color w:val="000000"/>
        </w:rPr>
        <w:t xml:space="preserve"> research, analyzed</w:t>
      </w:r>
      <w:r>
        <w:rPr>
          <w:rFonts w:ascii="Book Antiqua" w:hAnsi="Book Antiqua" w:cs="Book Antiqua"/>
          <w:color w:val="000000"/>
        </w:rPr>
        <w:t xml:space="preserve"> the</w:t>
      </w:r>
      <w:r w:rsidRPr="008D1F06">
        <w:rPr>
          <w:rFonts w:ascii="Book Antiqua" w:hAnsi="Book Antiqua" w:cs="Book Antiqua"/>
          <w:color w:val="000000"/>
        </w:rPr>
        <w:t xml:space="preserve"> data and revised the letter;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ET performed research, analyzed data and wrote the letter.</w:t>
      </w:r>
    </w:p>
    <w:p w14:paraId="48BF31F2" w14:textId="77777777" w:rsidR="0074767F" w:rsidRPr="008D1F06" w:rsidRDefault="0074767F">
      <w:pPr>
        <w:spacing w:line="360" w:lineRule="auto"/>
        <w:jc w:val="both"/>
      </w:pPr>
    </w:p>
    <w:p w14:paraId="69EBFFBB" w14:textId="77777777" w:rsidR="0074767F" w:rsidRPr="008D1F06" w:rsidRDefault="0074767F">
      <w:pPr>
        <w:spacing w:line="360" w:lineRule="auto"/>
        <w:jc w:val="both"/>
      </w:pPr>
      <w:r w:rsidRPr="008D1F06">
        <w:rPr>
          <w:rFonts w:ascii="Book Antiqua" w:hAnsi="Book Antiqua" w:cs="Book Antiqua"/>
          <w:b/>
          <w:bCs/>
          <w:color w:val="000000"/>
        </w:rPr>
        <w:t xml:space="preserve">Corresponding author: Theodoros E </w:t>
      </w:r>
      <w:proofErr w:type="spellStart"/>
      <w:r w:rsidRPr="008D1F06">
        <w:rPr>
          <w:rFonts w:ascii="Book Antiqua" w:hAnsi="Book Antiqua" w:cs="Book Antiqua"/>
          <w:b/>
          <w:bCs/>
          <w:color w:val="000000"/>
        </w:rPr>
        <w:t>Pavlidis</w:t>
      </w:r>
      <w:proofErr w:type="spellEnd"/>
      <w:r w:rsidRPr="008D1F06">
        <w:rPr>
          <w:rFonts w:ascii="Book Antiqua" w:hAnsi="Book Antiqua" w:cs="Book Antiqua"/>
          <w:b/>
          <w:bCs/>
          <w:color w:val="000000"/>
        </w:rPr>
        <w:t xml:space="preserve">, Doctor, PhD, Chief Doctor, Director, Full Professor, Surgeon, </w:t>
      </w:r>
      <w:r w:rsidRPr="008D1F06">
        <w:rPr>
          <w:rFonts w:ascii="Book Antiqua" w:hAnsi="Book Antiqua" w:cs="Book Antiqua"/>
          <w:color w:val="000000"/>
        </w:rPr>
        <w:t>2</w:t>
      </w:r>
      <w:r w:rsidRPr="008D1F06">
        <w:rPr>
          <w:rFonts w:ascii="Book Antiqua" w:hAnsi="Book Antiqua" w:cs="Book Antiqua"/>
          <w:color w:val="000000"/>
          <w:vertAlign w:val="superscript"/>
        </w:rPr>
        <w:t>nd</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Propedeutic</w:t>
      </w:r>
      <w:proofErr w:type="spellEnd"/>
      <w:r w:rsidRPr="008D1F06">
        <w:rPr>
          <w:rFonts w:ascii="Book Antiqua" w:hAnsi="Book Antiqua" w:cs="Book Antiqua"/>
          <w:color w:val="000000"/>
        </w:rPr>
        <w:t xml:space="preserve"> Department of Surgery, </w:t>
      </w:r>
      <w:proofErr w:type="spellStart"/>
      <w:r w:rsidRPr="008D1F06">
        <w:rPr>
          <w:rFonts w:ascii="Book Antiqua" w:hAnsi="Book Antiqua" w:cs="Book Antiqua"/>
          <w:color w:val="000000"/>
        </w:rPr>
        <w:t>Hippocration</w:t>
      </w:r>
      <w:proofErr w:type="spellEnd"/>
      <w:r w:rsidRPr="008D1F06">
        <w:rPr>
          <w:rFonts w:ascii="Book Antiqua" w:hAnsi="Book Antiqua" w:cs="Book Antiqua"/>
          <w:color w:val="000000"/>
        </w:rPr>
        <w:t xml:space="preserve"> Hospital, Aristotle University of Thessaloniki, School of Medicine, 49</w:t>
      </w:r>
      <w:r w:rsidRPr="008D1F06">
        <w:rPr>
          <w:rFonts w:ascii="Book Antiqua" w:hAnsi="Book Antiqua" w:cs="Book Antiqua"/>
          <w:color w:val="000000"/>
          <w:lang w:eastAsia="zh-CN"/>
        </w:rPr>
        <w:t xml:space="preserve"> </w:t>
      </w:r>
      <w:proofErr w:type="spellStart"/>
      <w:r w:rsidRPr="008D1F06">
        <w:rPr>
          <w:rFonts w:ascii="Book Antiqua" w:hAnsi="Book Antiqua" w:cs="Book Antiqua"/>
          <w:color w:val="000000"/>
        </w:rPr>
        <w:t>Konstantinoupoleos</w:t>
      </w:r>
      <w:proofErr w:type="spellEnd"/>
      <w:r w:rsidRPr="008D1F06">
        <w:rPr>
          <w:rFonts w:ascii="Book Antiqua" w:hAnsi="Book Antiqua" w:cs="Book Antiqua"/>
          <w:color w:val="000000"/>
        </w:rPr>
        <w:t>, Thessaloniki 54642, Greece. pavlidth@auth.gr</w:t>
      </w:r>
    </w:p>
    <w:p w14:paraId="1DBE9B94" w14:textId="77777777" w:rsidR="0074767F" w:rsidRPr="008D1F06" w:rsidRDefault="0074767F">
      <w:pPr>
        <w:spacing w:line="360" w:lineRule="auto"/>
        <w:jc w:val="both"/>
      </w:pPr>
    </w:p>
    <w:p w14:paraId="34632CCC" w14:textId="77777777" w:rsidR="0074767F" w:rsidRPr="008D1F06" w:rsidRDefault="0074767F">
      <w:pPr>
        <w:spacing w:line="360" w:lineRule="auto"/>
        <w:jc w:val="both"/>
      </w:pPr>
      <w:r w:rsidRPr="008D1F06">
        <w:rPr>
          <w:rFonts w:ascii="Book Antiqua" w:hAnsi="Book Antiqua" w:cs="Book Antiqua"/>
          <w:b/>
          <w:bCs/>
          <w:color w:val="000000"/>
        </w:rPr>
        <w:t xml:space="preserve">Received: </w:t>
      </w:r>
      <w:r w:rsidRPr="008D1F06">
        <w:rPr>
          <w:rFonts w:ascii="Book Antiqua" w:hAnsi="Book Antiqua" w:cs="Book Antiqua"/>
          <w:color w:val="000000"/>
        </w:rPr>
        <w:t>July 26, 2022</w:t>
      </w:r>
    </w:p>
    <w:p w14:paraId="5BBA5225" w14:textId="77777777" w:rsidR="0074767F" w:rsidRPr="008D1F06" w:rsidRDefault="0074767F">
      <w:pPr>
        <w:spacing w:line="360" w:lineRule="auto"/>
        <w:jc w:val="both"/>
      </w:pPr>
      <w:r w:rsidRPr="008D1F06">
        <w:rPr>
          <w:rFonts w:ascii="Book Antiqua" w:hAnsi="Book Antiqua" w:cs="Book Antiqua"/>
          <w:b/>
          <w:bCs/>
          <w:color w:val="000000"/>
        </w:rPr>
        <w:t xml:space="preserve">Revised: </w:t>
      </w:r>
      <w:r w:rsidRPr="008D1F06">
        <w:rPr>
          <w:rFonts w:ascii="Book Antiqua" w:hAnsi="Book Antiqua" w:cs="Book Antiqua"/>
          <w:bCs/>
          <w:color w:val="000000"/>
        </w:rPr>
        <w:t>September 5, 2022</w:t>
      </w:r>
    </w:p>
    <w:p w14:paraId="15EE2C96" w14:textId="463A4D37" w:rsidR="0074767F" w:rsidRPr="008D1F06" w:rsidRDefault="0074767F">
      <w:pPr>
        <w:spacing w:line="360" w:lineRule="auto"/>
        <w:jc w:val="both"/>
        <w:rPr>
          <w:lang w:eastAsia="zh-CN"/>
        </w:rPr>
      </w:pPr>
      <w:r w:rsidRPr="008D1F06">
        <w:rPr>
          <w:rFonts w:ascii="Book Antiqua" w:hAnsi="Book Antiqua" w:cs="Book Antiqua"/>
          <w:b/>
          <w:bCs/>
          <w:color w:val="000000"/>
        </w:rPr>
        <w:t xml:space="preserve">Accepted: </w:t>
      </w:r>
      <w:ins w:id="0" w:author="Li Ma" w:date="2022-10-11T11:19:00Z">
        <w:r w:rsidR="00EF3F2B" w:rsidRPr="00EF3F2B">
          <w:rPr>
            <w:rFonts w:ascii="Book Antiqua" w:hAnsi="Book Antiqua" w:cs="Book Antiqua"/>
            <w:color w:val="000000"/>
            <w:rPrChange w:id="1" w:author="Li Ma" w:date="2022-10-11T11:19:00Z">
              <w:rPr>
                <w:rFonts w:ascii="Book Antiqua" w:hAnsi="Book Antiqua" w:cs="Book Antiqua"/>
                <w:b/>
                <w:bCs/>
                <w:color w:val="000000"/>
              </w:rPr>
            </w:rPrChange>
          </w:rPr>
          <w:t>October 11, 2022</w:t>
        </w:r>
      </w:ins>
    </w:p>
    <w:p w14:paraId="6D31337B" w14:textId="6667F5A1" w:rsidR="0074767F" w:rsidRPr="008D1F06" w:rsidRDefault="0074767F">
      <w:pPr>
        <w:spacing w:line="360" w:lineRule="auto"/>
        <w:jc w:val="both"/>
      </w:pPr>
      <w:r w:rsidRPr="008D1F06">
        <w:rPr>
          <w:rFonts w:ascii="Book Antiqua" w:hAnsi="Book Antiqua" w:cs="Book Antiqua"/>
          <w:b/>
          <w:bCs/>
          <w:color w:val="000000"/>
        </w:rPr>
        <w:t xml:space="preserve">Published online: </w:t>
      </w:r>
    </w:p>
    <w:p w14:paraId="1390F058" w14:textId="77777777" w:rsidR="0074767F" w:rsidRPr="008D1F06" w:rsidRDefault="0074767F">
      <w:pPr>
        <w:spacing w:line="360" w:lineRule="auto"/>
        <w:jc w:val="both"/>
        <w:sectPr w:rsidR="0074767F" w:rsidRPr="008D1F06">
          <w:footerReference w:type="default" r:id="rId6"/>
          <w:pgSz w:w="12240" w:h="15840"/>
          <w:pgMar w:top="1440" w:right="1440" w:bottom="1440" w:left="1440" w:header="720" w:footer="720" w:gutter="0"/>
          <w:cols w:space="720"/>
          <w:docGrid w:linePitch="360"/>
        </w:sectPr>
      </w:pPr>
    </w:p>
    <w:p w14:paraId="3A6120C8" w14:textId="77777777" w:rsidR="0074767F" w:rsidRPr="008D1F06" w:rsidRDefault="0074767F">
      <w:pPr>
        <w:spacing w:line="360" w:lineRule="auto"/>
        <w:jc w:val="both"/>
      </w:pPr>
      <w:r w:rsidRPr="008D1F06">
        <w:rPr>
          <w:rFonts w:ascii="Book Antiqua" w:hAnsi="Book Antiqua" w:cs="Book Antiqua"/>
          <w:b/>
          <w:color w:val="000000"/>
        </w:rPr>
        <w:lastRenderedPageBreak/>
        <w:t>Abstract</w:t>
      </w:r>
    </w:p>
    <w:p w14:paraId="3B337711" w14:textId="755DFD6C" w:rsidR="0074767F" w:rsidRPr="008D1F06" w:rsidRDefault="0074767F">
      <w:pPr>
        <w:spacing w:line="360" w:lineRule="auto"/>
        <w:jc w:val="both"/>
      </w:pPr>
      <w:r w:rsidRPr="008D1F06">
        <w:rPr>
          <w:rFonts w:ascii="Book Antiqua" w:hAnsi="Book Antiqua" w:cs="Book Antiqua"/>
          <w:color w:val="000000"/>
        </w:rPr>
        <w:t>The incidence of cutaneous melanoma appears to be increasing worldwide and this is attributed to solar radiation exposure. Early diagnosis is a challenging task. Any clinically suspected lesion must be assessed by complete diagnostic excision biopsy (margins 1-2 mm); however, there are other biopsy techniques that are less commonly used. Melanomas are characterized by Breslow thickness as thin (&lt;</w:t>
      </w:r>
      <w:r w:rsidRPr="008D1F06">
        <w:rPr>
          <w:rFonts w:ascii="Book Antiqua" w:hAnsi="Book Antiqua" w:cs="Book Antiqua"/>
          <w:color w:val="000000"/>
          <w:lang w:eastAsia="zh-CN"/>
        </w:rPr>
        <w:t xml:space="preserve"> </w:t>
      </w:r>
      <w:r w:rsidRPr="008D1F06">
        <w:rPr>
          <w:rFonts w:ascii="Book Antiqua" w:hAnsi="Book Antiqua" w:cs="Book Antiqua"/>
          <w:color w:val="000000"/>
        </w:rPr>
        <w:t>1 mm), intermediate (1-4 mm) and thick (&gt;</w:t>
      </w:r>
      <w:r w:rsidRPr="008D1F06">
        <w:rPr>
          <w:rFonts w:ascii="Book Antiqua" w:hAnsi="Book Antiqua" w:cs="Book Antiqua"/>
          <w:color w:val="000000"/>
          <w:lang w:eastAsia="zh-CN"/>
        </w:rPr>
        <w:t xml:space="preserve"> </w:t>
      </w:r>
      <w:r w:rsidRPr="008D1F06">
        <w:rPr>
          <w:rFonts w:ascii="Book Antiqua" w:hAnsi="Book Antiqua" w:cs="Book Antiqua"/>
          <w:color w:val="000000"/>
        </w:rPr>
        <w:t>4 mm). This thickness determines their biological behavior, therapy, prognosis and survival. If the biopsy is positive, a wide local excision (margins 1-2 cm) is finally performed. However, metastasis to regional lymph nodes is the most accurate prognostic determinant. Therefore, sentinel lymph node biopsy</w:t>
      </w:r>
      <w:r>
        <w:rPr>
          <w:rFonts w:ascii="Book Antiqua" w:hAnsi="Book Antiqua" w:cs="Book Antiqua"/>
          <w:color w:val="000000"/>
        </w:rPr>
        <w:t xml:space="preserve"> (SLNB)</w:t>
      </w:r>
      <w:r w:rsidRPr="008D1F06">
        <w:rPr>
          <w:rFonts w:ascii="Book Antiqua" w:hAnsi="Book Antiqua" w:cs="Book Antiqua"/>
          <w:color w:val="000000"/>
        </w:rPr>
        <w:t xml:space="preserve"> for diagnosed melanoma plays a pivotal role in the management strategy. Complete lymph node clearance has undoubted advantages and is recommended in all cases of positive SLN biopsy. A PET-CT (positron emission tomography-computed tomography) scan is necessary for staging and follow-up after treatment. Novel targeted therapies and immunotherapies have shown improved outcomes in advanced cases.</w:t>
      </w:r>
    </w:p>
    <w:p w14:paraId="406B9BEC" w14:textId="77777777" w:rsidR="0074767F" w:rsidRPr="008D1F06" w:rsidRDefault="0074767F">
      <w:pPr>
        <w:spacing w:line="360" w:lineRule="auto"/>
        <w:jc w:val="both"/>
      </w:pPr>
    </w:p>
    <w:p w14:paraId="7B4970EA" w14:textId="77777777" w:rsidR="0074767F" w:rsidRPr="008D1F06" w:rsidRDefault="0074767F">
      <w:pPr>
        <w:spacing w:line="360" w:lineRule="auto"/>
        <w:jc w:val="both"/>
      </w:pPr>
      <w:r w:rsidRPr="008D1F06">
        <w:rPr>
          <w:rFonts w:ascii="Book Antiqua" w:hAnsi="Book Antiqua" w:cs="Book Antiqua"/>
          <w:b/>
          <w:bCs/>
          <w:color w:val="000000"/>
        </w:rPr>
        <w:t>Key Words:</w:t>
      </w:r>
      <w:r w:rsidRPr="008D1F06">
        <w:rPr>
          <w:rFonts w:ascii="Book Antiqua" w:hAnsi="Book Antiqua" w:cs="Book Antiqua"/>
          <w:b/>
          <w:bCs/>
          <w:color w:val="000000"/>
          <w:lang w:eastAsia="zh-CN"/>
        </w:rPr>
        <w:t xml:space="preserve"> </w:t>
      </w:r>
      <w:r w:rsidRPr="008D1F06">
        <w:rPr>
          <w:rFonts w:ascii="Book Antiqua" w:hAnsi="Book Antiqua" w:cs="Book Antiqua"/>
          <w:color w:val="000000"/>
          <w:lang w:eastAsia="zh-CN"/>
        </w:rPr>
        <w:t>S</w:t>
      </w:r>
      <w:r w:rsidRPr="008D1F06">
        <w:rPr>
          <w:rFonts w:ascii="Book Antiqua" w:hAnsi="Book Antiqua" w:cs="Book Antiqua"/>
          <w:color w:val="000000"/>
        </w:rPr>
        <w:t xml:space="preserve">urgical oncology; </w:t>
      </w:r>
      <w:r w:rsidRPr="008D1F06">
        <w:rPr>
          <w:rFonts w:ascii="Book Antiqua" w:hAnsi="Book Antiqua" w:cs="Book Antiqua"/>
          <w:color w:val="000000"/>
          <w:lang w:eastAsia="zh-CN"/>
        </w:rPr>
        <w:t>M</w:t>
      </w:r>
      <w:r w:rsidRPr="008D1F06">
        <w:rPr>
          <w:rFonts w:ascii="Book Antiqua" w:hAnsi="Book Antiqua" w:cs="Book Antiqua"/>
          <w:color w:val="000000"/>
        </w:rPr>
        <w:t xml:space="preserve">alignant melanoma; </w:t>
      </w:r>
      <w:r w:rsidRPr="008D1F06">
        <w:rPr>
          <w:rFonts w:ascii="Book Antiqua" w:hAnsi="Book Antiqua" w:cs="Book Antiqua"/>
          <w:color w:val="000000"/>
          <w:lang w:eastAsia="zh-CN"/>
        </w:rPr>
        <w:t>S</w:t>
      </w:r>
      <w:r w:rsidRPr="008D1F06">
        <w:rPr>
          <w:rFonts w:ascii="Book Antiqua" w:hAnsi="Book Antiqua" w:cs="Book Antiqua"/>
          <w:color w:val="000000"/>
        </w:rPr>
        <w:t xml:space="preserve">kin cancer; </w:t>
      </w:r>
      <w:r w:rsidRPr="008D1F06">
        <w:rPr>
          <w:rFonts w:ascii="Book Antiqua" w:hAnsi="Book Antiqua" w:cs="Book Antiqua"/>
          <w:color w:val="000000"/>
          <w:lang w:eastAsia="zh-CN"/>
        </w:rPr>
        <w:t>C</w:t>
      </w:r>
      <w:r w:rsidRPr="008D1F06">
        <w:rPr>
          <w:rFonts w:ascii="Book Antiqua" w:hAnsi="Book Antiqua" w:cs="Book Antiqua"/>
          <w:color w:val="000000"/>
        </w:rPr>
        <w:t xml:space="preserve">utaneous melanoma; </w:t>
      </w:r>
      <w:r w:rsidRPr="008D1F06">
        <w:rPr>
          <w:rFonts w:ascii="Book Antiqua" w:hAnsi="Book Antiqua" w:cs="Book Antiqua"/>
          <w:color w:val="000000"/>
          <w:lang w:eastAsia="zh-CN"/>
        </w:rPr>
        <w:t>S</w:t>
      </w:r>
      <w:r w:rsidRPr="008D1F06">
        <w:rPr>
          <w:rFonts w:ascii="Book Antiqua" w:hAnsi="Book Antiqua" w:cs="Book Antiqua"/>
          <w:color w:val="000000"/>
        </w:rPr>
        <w:t xml:space="preserve">entinel lymph node biopsy; </w:t>
      </w:r>
      <w:r w:rsidRPr="008D1F06">
        <w:rPr>
          <w:rFonts w:ascii="Book Antiqua" w:hAnsi="Book Antiqua" w:cs="Book Antiqua"/>
          <w:color w:val="000000"/>
          <w:lang w:eastAsia="zh-CN"/>
        </w:rPr>
        <w:t>C</w:t>
      </w:r>
      <w:r w:rsidRPr="008D1F06">
        <w:rPr>
          <w:rFonts w:ascii="Book Antiqua" w:hAnsi="Book Antiqua" w:cs="Book Antiqua"/>
          <w:color w:val="000000"/>
        </w:rPr>
        <w:t>omplete lymph node dissection</w:t>
      </w:r>
    </w:p>
    <w:p w14:paraId="4B7DCC73" w14:textId="77777777" w:rsidR="0074767F" w:rsidRPr="008D1F06" w:rsidRDefault="0074767F">
      <w:pPr>
        <w:spacing w:line="360" w:lineRule="auto"/>
        <w:jc w:val="both"/>
      </w:pPr>
    </w:p>
    <w:p w14:paraId="341932F7" w14:textId="77777777" w:rsidR="0074767F" w:rsidRPr="008D1F06" w:rsidRDefault="0074767F">
      <w:pPr>
        <w:spacing w:line="360" w:lineRule="auto"/>
        <w:jc w:val="both"/>
      </w:pP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ET,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TE. Diagnostic biopsy of cutaneous melanoma, sentinel lymph node biopsy and indications for lymphadenectomy. </w:t>
      </w:r>
      <w:r w:rsidRPr="008D1F06">
        <w:rPr>
          <w:rFonts w:ascii="Book Antiqua" w:hAnsi="Book Antiqua" w:cs="Book Antiqua"/>
          <w:i/>
          <w:iCs/>
          <w:color w:val="000000"/>
        </w:rPr>
        <w:t>World J Clin Oncol</w:t>
      </w:r>
      <w:r w:rsidRPr="008D1F06">
        <w:rPr>
          <w:rFonts w:ascii="Book Antiqua" w:hAnsi="Book Antiqua" w:cs="Book Antiqua"/>
          <w:color w:val="000000"/>
        </w:rPr>
        <w:t xml:space="preserve"> 2022; In press</w:t>
      </w:r>
    </w:p>
    <w:p w14:paraId="45C509BE" w14:textId="77777777" w:rsidR="0074767F" w:rsidRPr="008D1F06" w:rsidRDefault="0074767F">
      <w:pPr>
        <w:spacing w:line="360" w:lineRule="auto"/>
        <w:jc w:val="both"/>
      </w:pPr>
    </w:p>
    <w:p w14:paraId="331399F6" w14:textId="31D011B2" w:rsidR="0074767F" w:rsidRPr="008D1F06" w:rsidRDefault="0074767F">
      <w:pPr>
        <w:spacing w:line="360" w:lineRule="auto"/>
        <w:jc w:val="both"/>
      </w:pPr>
      <w:r w:rsidRPr="008D1F06">
        <w:rPr>
          <w:rFonts w:ascii="Book Antiqua" w:hAnsi="Book Antiqua" w:cs="Book Antiqua"/>
          <w:b/>
          <w:bCs/>
          <w:color w:val="000000"/>
          <w:szCs w:val="22"/>
        </w:rPr>
        <w:t xml:space="preserve">Core Tip: </w:t>
      </w:r>
      <w:r w:rsidRPr="008D1F06">
        <w:rPr>
          <w:rFonts w:ascii="Book Antiqua" w:hAnsi="Book Antiqua" w:cs="Book Antiqua"/>
          <w:color w:val="000000"/>
        </w:rPr>
        <w:t>The value of excision biopsy for the initial diagnosis of melanoma in every suspected cutaneous lesion is important. In positive cases, the roles of sentinel node biopsy and subsequent complete lymph node dissection, along with adequate margin excision of the primary lesion site are evaluated to improve the prognosis. Novel biological agents and molecular factors will open new horizons for future management policy.</w:t>
      </w:r>
    </w:p>
    <w:p w14:paraId="12064757" w14:textId="77777777" w:rsidR="0074767F" w:rsidRPr="008D1F06" w:rsidRDefault="0074767F">
      <w:pPr>
        <w:spacing w:line="360" w:lineRule="auto"/>
        <w:jc w:val="both"/>
      </w:pPr>
    </w:p>
    <w:p w14:paraId="15EB8756" w14:textId="77777777" w:rsidR="0074767F" w:rsidRPr="008D1F06" w:rsidRDefault="0074767F">
      <w:pPr>
        <w:spacing w:line="360" w:lineRule="auto"/>
        <w:jc w:val="both"/>
      </w:pPr>
      <w:r w:rsidRPr="008D1F06">
        <w:rPr>
          <w:rFonts w:ascii="Book Antiqua" w:hAnsi="Book Antiqua" w:cs="Book Antiqua"/>
          <w:b/>
          <w:caps/>
          <w:color w:val="000000"/>
          <w:u w:val="single"/>
        </w:rPr>
        <w:t>TO THE EDITOR</w:t>
      </w:r>
    </w:p>
    <w:p w14:paraId="07B3A099" w14:textId="77777777" w:rsidR="0074767F" w:rsidRPr="008D1F06" w:rsidRDefault="0074767F">
      <w:pPr>
        <w:spacing w:line="360" w:lineRule="auto"/>
        <w:jc w:val="both"/>
      </w:pPr>
      <w:r w:rsidRPr="008D1F06">
        <w:rPr>
          <w:rFonts w:ascii="Book Antiqua" w:hAnsi="Book Antiqua" w:cs="Book Antiqua"/>
          <w:color w:val="000000"/>
        </w:rPr>
        <w:lastRenderedPageBreak/>
        <w:t xml:space="preserve">We read with great interest the recent paper by </w:t>
      </w:r>
      <w:proofErr w:type="spellStart"/>
      <w:r w:rsidRPr="008D1F06">
        <w:rPr>
          <w:rFonts w:ascii="Book Antiqua" w:hAnsi="Book Antiqua" w:cs="Book Antiqua"/>
          <w:color w:val="000000"/>
        </w:rPr>
        <w:t>Koumaki</w:t>
      </w:r>
      <w:proofErr w:type="spellEnd"/>
      <w:r w:rsidRPr="008D1F06">
        <w:rPr>
          <w:rFonts w:ascii="Book Antiqua" w:hAnsi="Book Antiqua" w:cs="Book Antiqua"/>
          <w:color w:val="000000"/>
        </w:rPr>
        <w:t xml:space="preserve"> </w:t>
      </w:r>
      <w:r w:rsidRPr="008D1F06">
        <w:rPr>
          <w:rFonts w:ascii="Book Antiqua" w:hAnsi="Book Antiqua" w:cs="Book Antiqua"/>
          <w:i/>
          <w:iCs/>
          <w:color w:val="000000"/>
        </w:rPr>
        <w:t xml:space="preserve">et </w:t>
      </w:r>
      <w:proofErr w:type="gramStart"/>
      <w:r w:rsidRPr="008D1F06">
        <w:rPr>
          <w:rFonts w:ascii="Book Antiqua" w:hAnsi="Book Antiqua" w:cs="Book Antiqua"/>
          <w:i/>
          <w:iCs/>
          <w:color w:val="000000"/>
        </w:rPr>
        <w:t>al</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w:t>
      </w:r>
      <w:r w:rsidRPr="008D1F06">
        <w:rPr>
          <w:rFonts w:ascii="Book Antiqua" w:hAnsi="Book Antiqua" w:cs="Book Antiqua"/>
          <w:color w:val="000000"/>
        </w:rPr>
        <w:t xml:space="preserve"> and we would like to congratulate the authors for their excellent trial on melanoma and atypical mole syndrome, which impressed us. This study is meticulous and arduous work that describes, for the first time, many details about the demographic and clinical characteristics of 121 patients. We absolutely agree with the authors that photoprotection education is required to prevent skin cancer development. Taking this opportunity, this paper presents some thoughts and observations from a surgical point of view on the latest developments in biopsy for the diagnosis of suspected primary lesions and the role of sentinel lymph node biopsy and the subsequent prophylactic or therapeutic lymphadenectomy.</w:t>
      </w:r>
    </w:p>
    <w:p w14:paraId="1124C375" w14:textId="1643AC50" w:rsidR="0074767F" w:rsidRPr="008D1F06" w:rsidRDefault="0074767F" w:rsidP="00B03C68">
      <w:pPr>
        <w:spacing w:line="360" w:lineRule="auto"/>
        <w:ind w:firstLineChars="100" w:firstLine="240"/>
        <w:jc w:val="both"/>
      </w:pPr>
      <w:r w:rsidRPr="008D1F06">
        <w:rPr>
          <w:rFonts w:ascii="Book Antiqua" w:hAnsi="Book Antiqua" w:cs="Book Antiqua"/>
          <w:color w:val="000000"/>
        </w:rPr>
        <w:t>The incidence of cutaneous melanoma has steadily increased over the past years. It has been estimated that this increase in the U</w:t>
      </w:r>
      <w:r w:rsidRPr="008D1F06">
        <w:rPr>
          <w:rFonts w:ascii="Book Antiqua" w:hAnsi="Book Antiqua" w:cs="Book Antiqua"/>
          <w:color w:val="000000"/>
          <w:lang w:eastAsia="zh-CN"/>
        </w:rPr>
        <w:t>nited States</w:t>
      </w:r>
      <w:r w:rsidRPr="008D1F06">
        <w:rPr>
          <w:rFonts w:ascii="Book Antiqua" w:hAnsi="Book Antiqua" w:cs="Book Antiqua"/>
          <w:color w:val="000000"/>
        </w:rPr>
        <w:t xml:space="preserve"> has reached up to 3% per year. However, most cases with early-stage disease (I and II) usually have a favorable </w:t>
      </w:r>
      <w:proofErr w:type="gramStart"/>
      <w:r w:rsidRPr="008D1F06">
        <w:rPr>
          <w:rFonts w:ascii="Book Antiqua" w:hAnsi="Book Antiqua" w:cs="Book Antiqua"/>
          <w:color w:val="000000"/>
        </w:rPr>
        <w:t>prognosis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w:t>
      </w:r>
      <w:r w:rsidRPr="008D1F06">
        <w:rPr>
          <w:rFonts w:ascii="Book Antiqua" w:hAnsi="Book Antiqua" w:cs="Book Antiqua"/>
          <w:color w:val="000000"/>
        </w:rPr>
        <w:t xml:space="preserve">. The eighth edition of the American Joint Committee on Cancer (AJCC) staging system is the most widely used standard for the staging and classification of </w:t>
      </w:r>
      <w:proofErr w:type="gramStart"/>
      <w:r w:rsidRPr="008D1F06">
        <w:rPr>
          <w:rFonts w:ascii="Book Antiqua" w:hAnsi="Book Antiqua" w:cs="Book Antiqua"/>
          <w:color w:val="000000"/>
        </w:rPr>
        <w:t>melanoma</w:t>
      </w:r>
      <w:r w:rsidRPr="008D1F06">
        <w:rPr>
          <w:rFonts w:ascii="Book Antiqua" w:hAnsi="Book Antiqua" w:cs="Book Antiqua"/>
          <w:color w:val="000000"/>
          <w:szCs w:val="20"/>
          <w:vertAlign w:val="superscript"/>
        </w:rPr>
        <w:t>[</w:t>
      </w:r>
      <w:proofErr w:type="gramEnd"/>
      <w:r w:rsidRPr="008D1F06">
        <w:rPr>
          <w:rFonts w:ascii="Book Antiqua" w:hAnsi="Book Antiqua" w:cs="Book Antiqua"/>
          <w:color w:val="000000"/>
          <w:szCs w:val="20"/>
          <w:vertAlign w:val="superscript"/>
        </w:rPr>
        <w:t>2-4</w:t>
      </w:r>
      <w:r w:rsidRPr="008D1F06">
        <w:rPr>
          <w:rFonts w:ascii="Book Antiqua" w:hAnsi="Book Antiqua" w:cs="Book Antiqua"/>
          <w:color w:val="000000"/>
          <w:szCs w:val="30"/>
          <w:vertAlign w:val="superscript"/>
        </w:rPr>
        <w:t>]</w:t>
      </w:r>
      <w:r w:rsidRPr="008D1F06">
        <w:rPr>
          <w:rFonts w:ascii="Book Antiqua" w:hAnsi="Book Antiqua" w:cs="Book Antiqua"/>
          <w:color w:val="000000"/>
        </w:rPr>
        <w:t>. Cutaneous lesions with macroscopic features that raise the suspicion of melanoma can be used as an alternative for changes in color, outline, bleeding, rapid increase in size, nodular growth and ulceration.</w:t>
      </w:r>
    </w:p>
    <w:p w14:paraId="4A6B29FB"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Biopsy and histological examination will initially confirm the diagnosis and determine the stage of the disease, the extent of surgical resection and the management of the sentinel lymph node (SLN). The types of</w:t>
      </w:r>
      <w:r>
        <w:rPr>
          <w:rFonts w:ascii="Book Antiqua" w:hAnsi="Book Antiqua" w:cs="Book Antiqua"/>
          <w:color w:val="000000"/>
        </w:rPr>
        <w:t xml:space="preserve"> </w:t>
      </w:r>
      <w:r w:rsidRPr="008D1F06">
        <w:rPr>
          <w:rFonts w:ascii="Book Antiqua" w:hAnsi="Book Antiqua" w:cs="Book Antiqua"/>
          <w:color w:val="000000"/>
        </w:rPr>
        <w:t xml:space="preserve">biopsy might be excisional, incisional, shave biopsy (superficial or deep scallop) or punch </w:t>
      </w:r>
      <w:proofErr w:type="gramStart"/>
      <w:r w:rsidRPr="008D1F06">
        <w:rPr>
          <w:rFonts w:ascii="Book Antiqua" w:hAnsi="Book Antiqua" w:cs="Book Antiqua"/>
          <w:color w:val="000000"/>
        </w:rPr>
        <w:t>biopsies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5]</w:t>
      </w:r>
      <w:r w:rsidRPr="008D1F06">
        <w:rPr>
          <w:rFonts w:ascii="Book Antiqua" w:hAnsi="Book Antiqua" w:cs="Book Antiqua"/>
          <w:color w:val="000000"/>
        </w:rPr>
        <w:t xml:space="preserve">. The most preferred excisional biopsy is reliable for defining the T stage in TNM staging. It resects the lesion beyond its margins to an extent of 1-3 mm according to NCCN (National Comprehensive Cancer Network) guidelines or 1-2 mm according to AJCC guidelines. This limit is crucial, given that avoiding lymphatic destruction ensures feasible detection of sentinel lymph </w:t>
      </w:r>
      <w:proofErr w:type="gramStart"/>
      <w:r w:rsidRPr="008D1F06">
        <w:rPr>
          <w:rFonts w:ascii="Book Antiqua" w:hAnsi="Book Antiqua" w:cs="Book Antiqua"/>
          <w:color w:val="000000"/>
        </w:rPr>
        <w:t>nodes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6-8]</w:t>
      </w:r>
      <w:r w:rsidRPr="008D1F06">
        <w:rPr>
          <w:rFonts w:ascii="Book Antiqua" w:hAnsi="Book Antiqua" w:cs="Book Antiqua"/>
          <w:color w:val="000000"/>
        </w:rPr>
        <w:t>. The other types of</w:t>
      </w:r>
      <w:r>
        <w:rPr>
          <w:rFonts w:ascii="Book Antiqua" w:hAnsi="Book Antiqua" w:cs="Book Antiqua"/>
          <w:color w:val="000000"/>
        </w:rPr>
        <w:t xml:space="preserve"> </w:t>
      </w:r>
      <w:r w:rsidRPr="008D1F06">
        <w:rPr>
          <w:rFonts w:ascii="Book Antiqua" w:hAnsi="Book Antiqua" w:cs="Book Antiqua"/>
          <w:color w:val="000000"/>
        </w:rPr>
        <w:t>biopsy can potentially lead to misdiagnosis and inaccurate staging. The incisional biopsy removes a small part of the lesion for cosmetic reasons. It is indicated for large lesions of more than 2 cm in diameter that are mainly located on the face.</w:t>
      </w:r>
    </w:p>
    <w:p w14:paraId="0C367128" w14:textId="645A04A7" w:rsidR="0074767F" w:rsidRPr="008D1F06" w:rsidRDefault="0074767F" w:rsidP="00B03C68">
      <w:pPr>
        <w:spacing w:line="360" w:lineRule="auto"/>
        <w:ind w:firstLineChars="100" w:firstLine="240"/>
        <w:jc w:val="both"/>
      </w:pPr>
      <w:r w:rsidRPr="008D1F06">
        <w:rPr>
          <w:rFonts w:ascii="Book Antiqua" w:hAnsi="Book Antiqua" w:cs="Book Antiqua"/>
          <w:color w:val="000000"/>
        </w:rPr>
        <w:lastRenderedPageBreak/>
        <w:t xml:space="preserve">In a positive biopsy of the initial evaluation of the suspected skin lesion, sentinel lymph node biopsy (SLNB) follows. This is because the involvement of regional lymph nodes is considered an important prognostic factor for survival. SLNB is indicated by the current data and 15% to 20% of patients have regional node </w:t>
      </w:r>
      <w:proofErr w:type="gramStart"/>
      <w:r w:rsidRPr="008D1F06">
        <w:rPr>
          <w:rFonts w:ascii="Book Antiqua" w:hAnsi="Book Antiqua" w:cs="Book Antiqua"/>
          <w:color w:val="000000"/>
        </w:rPr>
        <w:t>metastasis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9]</w:t>
      </w:r>
      <w:r w:rsidRPr="008D1F06">
        <w:rPr>
          <w:rFonts w:ascii="Book Antiqua" w:hAnsi="Book Antiqua" w:cs="Book Antiqua"/>
          <w:color w:val="000000"/>
        </w:rPr>
        <w:t xml:space="preserve">. In addition, the presence or absence of nodal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is the most important prognostic factor</w:t>
      </w:r>
      <w:r>
        <w:rPr>
          <w:rFonts w:ascii="Book Antiqua" w:hAnsi="Book Antiqua" w:cs="Book Antiqua"/>
          <w:color w:val="000000"/>
        </w:rPr>
        <w:t xml:space="preserve"> in</w:t>
      </w:r>
      <w:r w:rsidRPr="008D1F06">
        <w:rPr>
          <w:rFonts w:ascii="Book Antiqua" w:hAnsi="Book Antiqua" w:cs="Book Antiqua"/>
          <w:color w:val="000000"/>
        </w:rPr>
        <w:t xml:space="preserve"> early-stage melanoma, particularly in intermediate thickness </w:t>
      </w:r>
      <w:proofErr w:type="gramStart"/>
      <w:r w:rsidRPr="008D1F06">
        <w:rPr>
          <w:rFonts w:ascii="Book Antiqua" w:hAnsi="Book Antiqua" w:cs="Book Antiqua"/>
          <w:color w:val="000000"/>
        </w:rPr>
        <w:t>melanoma</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10]</w:t>
      </w:r>
      <w:r w:rsidRPr="008D1F06">
        <w:rPr>
          <w:rFonts w:ascii="Book Antiqua" w:hAnsi="Book Antiqua" w:cs="Book Antiqua"/>
          <w:color w:val="000000"/>
        </w:rPr>
        <w:t xml:space="preserve">. Thus, SLNB is considered the standard of care and has high diagnostic value. It is a minimally invasive procedure with a low complication </w:t>
      </w:r>
      <w:proofErr w:type="gramStart"/>
      <w:r w:rsidRPr="008D1F06">
        <w:rPr>
          <w:rFonts w:ascii="Book Antiqua" w:hAnsi="Book Antiqua" w:cs="Book Antiqua"/>
          <w:color w:val="000000"/>
        </w:rPr>
        <w:t>rate</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9</w:t>
      </w:r>
      <w:r w:rsidRPr="008D1F06">
        <w:rPr>
          <w:rFonts w:ascii="Book Antiqua" w:hAnsi="Book Antiqua" w:cs="Book Antiqua"/>
          <w:color w:val="000000"/>
          <w:szCs w:val="30"/>
          <w:vertAlign w:val="superscript"/>
        </w:rPr>
        <w:t>,11]</w:t>
      </w:r>
      <w:r w:rsidRPr="008D1F06">
        <w:rPr>
          <w:rFonts w:ascii="Book Antiqua" w:hAnsi="Book Antiqua" w:cs="Book Antiqua"/>
          <w:color w:val="000000"/>
        </w:rPr>
        <w:t>. The detection of sentinel lymph nodes is performed either 24 h preoperatively by Tc-99 administration and the use of a gamma probe or intraoperatively by methylene blue administration. Moreover, their combination can be used. A positive SLNB results in</w:t>
      </w:r>
      <w:r>
        <w:rPr>
          <w:rFonts w:ascii="Book Antiqua" w:hAnsi="Book Antiqua" w:cs="Book Antiqua"/>
          <w:color w:val="000000"/>
        </w:rPr>
        <w:t xml:space="preserve"> a</w:t>
      </w:r>
      <w:r w:rsidRPr="008D1F06">
        <w:rPr>
          <w:rFonts w:ascii="Book Antiqua" w:hAnsi="Book Antiqua" w:cs="Book Antiqua"/>
          <w:color w:val="000000"/>
        </w:rPr>
        <w:t xml:space="preserve"> complet</w:t>
      </w:r>
      <w:r>
        <w:rPr>
          <w:rFonts w:ascii="Book Antiqua" w:hAnsi="Book Antiqua" w:cs="Book Antiqua"/>
          <w:color w:val="000000"/>
        </w:rPr>
        <w:t>e</w:t>
      </w:r>
      <w:r w:rsidRPr="008D1F06">
        <w:rPr>
          <w:rFonts w:ascii="Book Antiqua" w:hAnsi="Book Antiqua" w:cs="Book Antiqua"/>
          <w:color w:val="000000"/>
        </w:rPr>
        <w:t xml:space="preserve"> lymph node dissection (CLND). This process provides adequate regional disease control and has an indication for adjuvant </w:t>
      </w:r>
      <w:proofErr w:type="gramStart"/>
      <w:r w:rsidRPr="008D1F06">
        <w:rPr>
          <w:rFonts w:ascii="Book Antiqua" w:hAnsi="Book Antiqua" w:cs="Book Antiqua"/>
          <w:color w:val="000000"/>
        </w:rPr>
        <w:t>chemotherapy</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11]</w:t>
      </w:r>
      <w:r w:rsidRPr="008D1F06">
        <w:rPr>
          <w:rFonts w:ascii="Book Antiqua" w:hAnsi="Book Antiqua" w:cs="Book Antiqua"/>
          <w:color w:val="000000"/>
        </w:rPr>
        <w:t>. A negative SLNB has a minimal</w:t>
      </w:r>
      <w:r w:rsidRPr="008D1F06">
        <w:rPr>
          <w:rFonts w:ascii="Book Antiqua" w:hAnsi="Book Antiqua" w:cs="Book Antiqua"/>
          <w:color w:val="000000"/>
          <w:szCs w:val="22"/>
        </w:rPr>
        <w:t xml:space="preserve"> </w:t>
      </w:r>
      <w:r w:rsidRPr="008D1F06">
        <w:rPr>
          <w:rFonts w:ascii="Book Antiqua" w:hAnsi="Book Antiqua" w:cs="Book Antiqua"/>
          <w:color w:val="000000"/>
        </w:rPr>
        <w:t xml:space="preserve">likelihood of metastasis. The final CLND biopsy ensures accurate staging and prognosis. Furthermore, CT (computed tomography) and PET (positron emission tomography) scans contribute to staging by defining the M (distant </w:t>
      </w:r>
      <w:proofErr w:type="gramStart"/>
      <w:r w:rsidRPr="008D1F06">
        <w:rPr>
          <w:rFonts w:ascii="Book Antiqua" w:hAnsi="Book Antiqua" w:cs="Book Antiqua"/>
          <w:color w:val="000000"/>
        </w:rPr>
        <w:t>metastasis)</w:t>
      </w:r>
      <w:r w:rsidRPr="008D1F06">
        <w:rPr>
          <w:rFonts w:ascii="Book Antiqua" w:hAnsi="Book Antiqua" w:cs="Book Antiqua"/>
          <w:color w:val="000000"/>
          <w:szCs w:val="20"/>
          <w:vertAlign w:val="superscript"/>
        </w:rPr>
        <w:t>[</w:t>
      </w:r>
      <w:proofErr w:type="gramEnd"/>
      <w:r w:rsidRPr="008D1F06">
        <w:rPr>
          <w:rFonts w:ascii="Book Antiqua" w:hAnsi="Book Antiqua" w:cs="Book Antiqua"/>
          <w:color w:val="000000"/>
          <w:szCs w:val="20"/>
          <w:vertAlign w:val="superscript"/>
        </w:rPr>
        <w:t>12]</w:t>
      </w:r>
      <w:r w:rsidRPr="008D1F06">
        <w:rPr>
          <w:rFonts w:ascii="Book Antiqua" w:hAnsi="Book Antiqua" w:cs="Book Antiqua"/>
          <w:color w:val="000000"/>
        </w:rPr>
        <w:t xml:space="preserve">. However, the prognosis is influenced by disease </w:t>
      </w:r>
      <w:proofErr w:type="gramStart"/>
      <w:r w:rsidRPr="008D1F06">
        <w:rPr>
          <w:rFonts w:ascii="Book Antiqua" w:hAnsi="Book Antiqua" w:cs="Book Antiqua"/>
          <w:color w:val="000000"/>
        </w:rPr>
        <w:t>progression</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13]</w:t>
      </w:r>
      <w:r w:rsidRPr="008D1F06">
        <w:rPr>
          <w:rFonts w:ascii="Book Antiqua" w:hAnsi="Book Antiqua" w:cs="Book Antiqua"/>
          <w:color w:val="000000"/>
        </w:rPr>
        <w:t>.</w:t>
      </w:r>
    </w:p>
    <w:p w14:paraId="1F9FBF62"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incidence of nodal metastases clearly depends on the thickness of the primary melanoma. Lesions more than 1 mm in thickness are more likely to have metastases in the sentinel node, and lesions between 1 </w:t>
      </w:r>
      <w:r w:rsidRPr="008D1F06">
        <w:rPr>
          <w:rFonts w:ascii="Book Antiqua" w:hAnsi="Book Antiqua" w:cs="Book Antiqua"/>
          <w:color w:val="000000"/>
          <w:lang w:eastAsia="zh-CN"/>
        </w:rPr>
        <w:t xml:space="preserve">mm </w:t>
      </w:r>
      <w:r w:rsidRPr="008D1F06">
        <w:rPr>
          <w:rFonts w:ascii="Book Antiqua" w:hAnsi="Book Antiqua" w:cs="Book Antiqua"/>
          <w:color w:val="000000"/>
        </w:rPr>
        <w:t xml:space="preserve">and 2 mm only have metastases in the sentinel node. However, lesions more than 2 mm in thickness have metastases in additional lymph nodes and distant </w:t>
      </w:r>
      <w:proofErr w:type="gramStart"/>
      <w:r w:rsidRPr="008D1F06">
        <w:rPr>
          <w:rFonts w:ascii="Book Antiqua" w:hAnsi="Book Antiqua" w:cs="Book Antiqua"/>
          <w:color w:val="000000"/>
        </w:rPr>
        <w:t>metastases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9]</w:t>
      </w:r>
      <w:r w:rsidRPr="008D1F06">
        <w:rPr>
          <w:rFonts w:ascii="Book Antiqua" w:hAnsi="Book Antiqua" w:cs="Book Antiqua"/>
          <w:color w:val="000000"/>
        </w:rPr>
        <w:t>. According to the excision biopsy, when the depth of invasion (Breslow thickness) is less than 1 mm, or from others, less than 0.75 mm, then the positive SLNB will be less than 5%. An exception to this rule is the mitotic index (≥</w:t>
      </w:r>
      <w:r w:rsidRPr="008D1F06">
        <w:rPr>
          <w:rFonts w:ascii="Book Antiqua" w:hAnsi="Book Antiqua" w:cs="Book Antiqua"/>
          <w:color w:val="000000"/>
          <w:lang w:eastAsia="zh-CN"/>
        </w:rPr>
        <w:t xml:space="preserve"> </w:t>
      </w:r>
      <w:r w:rsidRPr="008D1F06">
        <w:rPr>
          <w:rFonts w:ascii="Book Antiqua" w:hAnsi="Book Antiqua" w:cs="Book Antiqua"/>
          <w:color w:val="000000"/>
        </w:rPr>
        <w:t>1 mitoses/mm</w:t>
      </w:r>
      <w:r w:rsidRPr="008D1F06">
        <w:rPr>
          <w:rFonts w:ascii="Book Antiqua" w:hAnsi="Book Antiqua" w:cs="Book Antiqua"/>
          <w:color w:val="000000"/>
          <w:szCs w:val="30"/>
          <w:vertAlign w:val="superscript"/>
        </w:rPr>
        <w:t>2</w:t>
      </w:r>
      <w:r w:rsidRPr="008D1F06">
        <w:rPr>
          <w:rFonts w:ascii="Book Antiqua" w:hAnsi="Book Antiqua" w:cs="Book Antiqua"/>
          <w:color w:val="000000"/>
        </w:rPr>
        <w:t xml:space="preserve">), especially in cases with a Breslow thickness between 0.75 </w:t>
      </w:r>
      <w:r w:rsidRPr="008D1F06">
        <w:rPr>
          <w:rFonts w:ascii="Book Antiqua" w:hAnsi="Book Antiqua" w:cs="Book Antiqua"/>
          <w:color w:val="000000"/>
          <w:lang w:eastAsia="zh-CN"/>
        </w:rPr>
        <w:t xml:space="preserve">mm </w:t>
      </w:r>
      <w:r w:rsidRPr="008D1F06">
        <w:rPr>
          <w:rFonts w:ascii="Book Antiqua" w:hAnsi="Book Antiqua" w:cs="Book Antiqua"/>
          <w:color w:val="000000"/>
        </w:rPr>
        <w:t>and 0.99 mm. The rate of false-negative SLNB reached 1.5% to 4.1</w:t>
      </w:r>
      <w:proofErr w:type="gramStart"/>
      <w:r w:rsidRPr="008D1F06">
        <w:rPr>
          <w:rFonts w:ascii="Book Antiqua" w:hAnsi="Book Antiqua" w:cs="Book Antiqua"/>
          <w:color w:val="000000"/>
        </w:rPr>
        <w:t>%</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11]</w:t>
      </w:r>
      <w:r w:rsidRPr="008D1F06">
        <w:rPr>
          <w:rFonts w:ascii="Book Antiqua" w:hAnsi="Book Antiqua" w:cs="Book Antiqua"/>
          <w:color w:val="000000"/>
        </w:rPr>
        <w:t>.</w:t>
      </w:r>
    </w:p>
    <w:p w14:paraId="4E7DE0C0" w14:textId="77777777" w:rsidR="0074767F" w:rsidRPr="008D1F06" w:rsidRDefault="0074767F">
      <w:pPr>
        <w:spacing w:line="360" w:lineRule="auto"/>
        <w:jc w:val="both"/>
      </w:pPr>
      <w:r w:rsidRPr="008D1F06">
        <w:rPr>
          <w:rFonts w:ascii="Book Antiqua" w:hAnsi="Book Antiqua" w:cs="Book Antiqua"/>
          <w:color w:val="000000"/>
        </w:rPr>
        <w:t xml:space="preserve">In the case of early-stage (pT1b, pT2a) melanoma with sentinel node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when the deposits are less than 0.3 mm in maximum diameter, no adjuvant treatment will be necessary. Otherwise, when they are equal to or more than 0.3 mm, adjuvant systemic therapy could be </w:t>
      </w:r>
      <w:proofErr w:type="gramStart"/>
      <w:r w:rsidRPr="008D1F06">
        <w:rPr>
          <w:rFonts w:ascii="Book Antiqua" w:hAnsi="Book Antiqua" w:cs="Book Antiqua"/>
          <w:color w:val="000000"/>
        </w:rPr>
        <w:t>beneficial</w:t>
      </w:r>
      <w:r w:rsidRPr="008D1F06">
        <w:rPr>
          <w:rFonts w:ascii="Book Antiqua" w:hAnsi="Book Antiqua" w:cs="Book Antiqua"/>
          <w:color w:val="000000"/>
          <w:szCs w:val="20"/>
          <w:vertAlign w:val="superscript"/>
        </w:rPr>
        <w:t>[</w:t>
      </w:r>
      <w:proofErr w:type="gramEnd"/>
      <w:r w:rsidRPr="008D1F06">
        <w:rPr>
          <w:rFonts w:ascii="Book Antiqua" w:hAnsi="Book Antiqua" w:cs="Book Antiqua"/>
          <w:color w:val="000000"/>
          <w:szCs w:val="20"/>
          <w:vertAlign w:val="superscript"/>
        </w:rPr>
        <w:t>14</w:t>
      </w:r>
      <w:r w:rsidRPr="008D1F06">
        <w:rPr>
          <w:rFonts w:ascii="Book Antiqua" w:hAnsi="Book Antiqua" w:cs="Book Antiqua"/>
          <w:color w:val="000000"/>
          <w:szCs w:val="30"/>
          <w:vertAlign w:val="superscript"/>
        </w:rPr>
        <w:t>]</w:t>
      </w:r>
      <w:r w:rsidRPr="008D1F06">
        <w:rPr>
          <w:rFonts w:ascii="Book Antiqua" w:hAnsi="Book Antiqua" w:cs="Book Antiqua"/>
          <w:color w:val="000000"/>
        </w:rPr>
        <w:t>.</w:t>
      </w:r>
    </w:p>
    <w:p w14:paraId="4E2410E6"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lastRenderedPageBreak/>
        <w:t xml:space="preserve">The final differential diagnosis between melanoma and dysplastic nevus is made by histopathology. A molecular assay would be of value for early-stage lesions, but thus far, there is no such </w:t>
      </w:r>
      <w:proofErr w:type="gramStart"/>
      <w:r w:rsidRPr="008D1F06">
        <w:rPr>
          <w:rFonts w:ascii="Book Antiqua" w:hAnsi="Book Antiqua" w:cs="Book Antiqua"/>
          <w:color w:val="000000"/>
        </w:rPr>
        <w:t>test</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15]</w:t>
      </w:r>
      <w:r w:rsidRPr="008D1F06">
        <w:rPr>
          <w:rFonts w:ascii="Book Antiqua" w:hAnsi="Book Antiqua" w:cs="Book Antiqua"/>
          <w:color w:val="000000"/>
        </w:rPr>
        <w:t>.</w:t>
      </w:r>
    </w:p>
    <w:p w14:paraId="58A917A7"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PET-CT has the greatest diagnostic accuracy both for staging and follow-up. However, for the latter, the currently used immunotherapy can create various organ side effects; thus, radiologists should be aware of </w:t>
      </w:r>
      <w:proofErr w:type="gramStart"/>
      <w:r w:rsidRPr="008D1F06">
        <w:rPr>
          <w:rFonts w:ascii="Book Antiqua" w:hAnsi="Book Antiqua" w:cs="Book Antiqua"/>
          <w:color w:val="000000"/>
        </w:rPr>
        <w:t>this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12]</w:t>
      </w:r>
      <w:r w:rsidRPr="008D1F06">
        <w:rPr>
          <w:rFonts w:ascii="Book Antiqua" w:hAnsi="Book Antiqua" w:cs="Book Antiqua"/>
          <w:color w:val="000000"/>
        </w:rPr>
        <w:t>.</w:t>
      </w:r>
    </w:p>
    <w:p w14:paraId="69FD422C"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dataset of </w:t>
      </w:r>
      <w:proofErr w:type="spellStart"/>
      <w:r w:rsidRPr="008D1F06">
        <w:rPr>
          <w:rFonts w:ascii="Book Antiqua" w:hAnsi="Book Antiqua" w:cs="Book Antiqua"/>
          <w:color w:val="000000"/>
        </w:rPr>
        <w:t>dermoscopic</w:t>
      </w:r>
      <w:proofErr w:type="spellEnd"/>
      <w:r w:rsidRPr="008D1F06">
        <w:rPr>
          <w:rFonts w:ascii="Book Antiqua" w:hAnsi="Book Antiqua" w:cs="Book Antiqua"/>
          <w:color w:val="000000"/>
        </w:rPr>
        <w:t xml:space="preserve"> images is a useful tool for the early detection of skin </w:t>
      </w:r>
      <w:proofErr w:type="gramStart"/>
      <w:r w:rsidRPr="008D1F06">
        <w:rPr>
          <w:rFonts w:ascii="Book Antiqua" w:hAnsi="Book Antiqua" w:cs="Book Antiqua"/>
          <w:color w:val="000000"/>
        </w:rPr>
        <w:t>cancer</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16]</w:t>
      </w:r>
      <w:r w:rsidRPr="008D1F06">
        <w:rPr>
          <w:rFonts w:ascii="Book Antiqua" w:hAnsi="Book Antiqua" w:cs="Book Antiqua"/>
          <w:color w:val="000000"/>
        </w:rPr>
        <w:t xml:space="preserve">. Ultrasound-guided fine needle aspiration cytology (FNAC) and core needle biopsy (CNB) can be used for the detection of subcutaneous or lymph node </w:t>
      </w:r>
      <w:proofErr w:type="gramStart"/>
      <w:r w:rsidRPr="008D1F06">
        <w:rPr>
          <w:rFonts w:ascii="Book Antiqua" w:hAnsi="Book Antiqua" w:cs="Book Antiqua"/>
          <w:color w:val="000000"/>
        </w:rPr>
        <w:t>metastases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17]</w:t>
      </w:r>
      <w:r w:rsidRPr="008D1F06">
        <w:rPr>
          <w:rFonts w:ascii="Book Antiqua" w:hAnsi="Book Antiqua" w:cs="Book Antiqua"/>
          <w:color w:val="000000"/>
        </w:rPr>
        <w:t xml:space="preserve">. Melanomas can be diagnosed in early stages (50%). They are more commonly located on the extremities in women and on the back in men. On the lower limbs, they can be more invasive and are without sex </w:t>
      </w:r>
      <w:proofErr w:type="gramStart"/>
      <w:r w:rsidRPr="008D1F06">
        <w:rPr>
          <w:rFonts w:ascii="Book Antiqua" w:hAnsi="Book Antiqua" w:cs="Book Antiqua"/>
          <w:color w:val="000000"/>
        </w:rPr>
        <w:t>differences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18]</w:t>
      </w:r>
      <w:r w:rsidRPr="008D1F06">
        <w:rPr>
          <w:rFonts w:ascii="Book Antiqua" w:hAnsi="Book Antiqua" w:cs="Book Antiqua"/>
          <w:color w:val="000000"/>
        </w:rPr>
        <w:t>.</w:t>
      </w:r>
    </w:p>
    <w:p w14:paraId="33E09064" w14:textId="5721FE9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Current recommendations indicate complete excision biopsy to avoid residual disease in the complementary resection after partial excision biopsy. However, this treatment does not influence </w:t>
      </w:r>
      <w:proofErr w:type="gramStart"/>
      <w:r w:rsidRPr="008D1F06">
        <w:rPr>
          <w:rFonts w:ascii="Book Antiqua" w:hAnsi="Book Antiqua" w:cs="Book Antiqua"/>
          <w:color w:val="000000"/>
        </w:rPr>
        <w:t>survival</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19]</w:t>
      </w:r>
      <w:r w:rsidRPr="008D1F06">
        <w:rPr>
          <w:rFonts w:ascii="Book Antiqua" w:hAnsi="Book Antiqua" w:cs="Book Antiqua"/>
          <w:color w:val="000000"/>
        </w:rPr>
        <w:t>. A recent large, retrospective study found that SLNB was more likely to be indicated for a Breslow depth &gt;1 mm or mitotic rate ≥</w:t>
      </w:r>
      <w:r w:rsidRPr="008D1F06">
        <w:rPr>
          <w:rFonts w:ascii="Book Antiqua" w:hAnsi="Book Antiqua" w:cs="Book Antiqua"/>
          <w:color w:val="000000"/>
          <w:lang w:eastAsia="zh-CN"/>
        </w:rPr>
        <w:t xml:space="preserve"> </w:t>
      </w:r>
      <w:r w:rsidRPr="008D1F06">
        <w:rPr>
          <w:rFonts w:ascii="Book Antiqua" w:hAnsi="Book Antiqua" w:cs="Book Antiqua"/>
          <w:color w:val="000000"/>
        </w:rPr>
        <w:t>1/mm</w:t>
      </w:r>
      <w:r w:rsidRPr="008D1F06">
        <w:rPr>
          <w:rFonts w:ascii="Book Antiqua" w:hAnsi="Book Antiqua" w:cs="Book Antiqua"/>
          <w:color w:val="000000"/>
          <w:szCs w:val="30"/>
          <w:vertAlign w:val="superscript"/>
        </w:rPr>
        <w:t>2</w:t>
      </w:r>
      <w:r w:rsidRPr="008D1F06">
        <w:rPr>
          <w:rFonts w:ascii="Book Antiqua" w:hAnsi="Book Antiqua" w:cs="Book Antiqua"/>
          <w:color w:val="000000"/>
        </w:rPr>
        <w:t>. It was less likely to be indicated in patients of older age (&gt;</w:t>
      </w:r>
      <w:r w:rsidRPr="008D1F06">
        <w:rPr>
          <w:rFonts w:ascii="Book Antiqua" w:hAnsi="Book Antiqua" w:cs="Book Antiqua"/>
          <w:color w:val="000000"/>
          <w:lang w:eastAsia="zh-CN"/>
        </w:rPr>
        <w:t xml:space="preserve"> </w:t>
      </w:r>
      <w:r w:rsidRPr="008D1F06">
        <w:rPr>
          <w:rFonts w:ascii="Book Antiqua" w:hAnsi="Book Antiqua" w:cs="Book Antiqua"/>
          <w:color w:val="000000"/>
        </w:rPr>
        <w:t>75</w:t>
      </w:r>
      <w:r>
        <w:rPr>
          <w:rFonts w:ascii="Book Antiqua" w:hAnsi="Book Antiqua" w:cs="Book Antiqua"/>
          <w:color w:val="000000"/>
        </w:rPr>
        <w:t>-</w:t>
      </w:r>
      <w:r w:rsidRPr="008D1F06">
        <w:rPr>
          <w:rFonts w:ascii="Book Antiqua" w:hAnsi="Book Antiqua" w:cs="Book Antiqua"/>
          <w:color w:val="000000"/>
        </w:rPr>
        <w:t>years</w:t>
      </w:r>
      <w:r>
        <w:rPr>
          <w:rFonts w:ascii="Book Antiqua" w:hAnsi="Book Antiqua" w:cs="Book Antiqua"/>
          <w:color w:val="000000"/>
        </w:rPr>
        <w:t>-</w:t>
      </w:r>
      <w:r w:rsidRPr="008D1F06">
        <w:rPr>
          <w:rFonts w:ascii="Book Antiqua" w:hAnsi="Book Antiqua" w:cs="Book Antiqua"/>
          <w:color w:val="000000"/>
        </w:rPr>
        <w:t xml:space="preserve">old) and those without an extremity </w:t>
      </w:r>
      <w:proofErr w:type="gramStart"/>
      <w:r w:rsidRPr="008D1F06">
        <w:rPr>
          <w:rFonts w:ascii="Book Antiqua" w:hAnsi="Book Antiqua" w:cs="Book Antiqua"/>
          <w:color w:val="000000"/>
        </w:rPr>
        <w:t>location</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20]</w:t>
      </w:r>
      <w:r w:rsidRPr="008D1F06">
        <w:rPr>
          <w:rFonts w:ascii="Book Antiqua" w:hAnsi="Book Antiqua" w:cs="Book Antiqua"/>
          <w:color w:val="000000"/>
        </w:rPr>
        <w:t>.</w:t>
      </w:r>
    </w:p>
    <w:p w14:paraId="49101037"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prognostic value of complete lymph node dissection (CLND) after positive SNDB </w:t>
      </w:r>
      <w:r w:rsidRPr="008D1F06">
        <w:rPr>
          <w:rFonts w:ascii="Book Antiqua" w:hAnsi="Book Antiqua" w:cs="Book Antiqua"/>
          <w:i/>
          <w:iCs/>
          <w:color w:val="000000"/>
        </w:rPr>
        <w:t>vs</w:t>
      </w:r>
      <w:r w:rsidRPr="008D1F06">
        <w:rPr>
          <w:rFonts w:ascii="Book Antiqua" w:hAnsi="Book Antiqua" w:cs="Book Antiqua"/>
          <w:color w:val="000000"/>
        </w:rPr>
        <w:t xml:space="preserve"> observation and therapeutic lymph node dissection (TLND) has been </w:t>
      </w:r>
      <w:proofErr w:type="gramStart"/>
      <w:r w:rsidRPr="008D1F06">
        <w:rPr>
          <w:rFonts w:ascii="Book Antiqua" w:hAnsi="Book Antiqua" w:cs="Book Antiqua"/>
          <w:color w:val="000000"/>
        </w:rPr>
        <w:t>evaluated</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21]</w:t>
      </w:r>
      <w:r w:rsidRPr="008D1F06">
        <w:rPr>
          <w:rFonts w:ascii="Book Antiqua" w:hAnsi="Book Antiqua" w:cs="Book Antiqua"/>
          <w:color w:val="000000"/>
        </w:rPr>
        <w:t>, despite the initial aspect of a nonsignificant difference between them</w:t>
      </w:r>
      <w:r w:rsidRPr="008D1F06">
        <w:rPr>
          <w:rFonts w:ascii="Book Antiqua" w:hAnsi="Book Antiqua" w:cs="Book Antiqua"/>
          <w:color w:val="000000"/>
          <w:szCs w:val="30"/>
          <w:vertAlign w:val="superscript"/>
        </w:rPr>
        <w:t>[22]</w:t>
      </w:r>
      <w:r w:rsidRPr="008D1F06">
        <w:rPr>
          <w:rFonts w:ascii="Book Antiqua" w:hAnsi="Book Antiqua" w:cs="Book Antiqua"/>
          <w:color w:val="000000"/>
        </w:rPr>
        <w:t>.</w:t>
      </w:r>
      <w:r w:rsidRPr="008D1F06">
        <w:rPr>
          <w:rFonts w:ascii="Book Antiqua" w:hAnsi="Book Antiqua" w:cs="Book Antiqua"/>
          <w:color w:val="000000"/>
          <w:szCs w:val="30"/>
          <w:vertAlign w:val="superscript"/>
        </w:rPr>
        <w:t xml:space="preserve"> </w:t>
      </w:r>
      <w:r w:rsidRPr="008D1F06">
        <w:rPr>
          <w:rFonts w:ascii="Book Antiqua" w:hAnsi="Book Antiqua" w:cs="Book Antiqua"/>
          <w:color w:val="000000"/>
        </w:rPr>
        <w:t>A large, retrospective study from Italy including 2086 patients after CLND for lymph node involvement found improved survival. The 3-year survival was 79%, the 5-year survival was 70%, and the 10-year survival was 54</w:t>
      </w:r>
      <w:proofErr w:type="gramStart"/>
      <w:r w:rsidRPr="008D1F06">
        <w:rPr>
          <w:rFonts w:ascii="Book Antiqua" w:hAnsi="Book Antiqua" w:cs="Book Antiqua"/>
          <w:color w:val="000000"/>
        </w:rPr>
        <w:t>%</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23]</w:t>
      </w:r>
      <w:r w:rsidRPr="008D1F06">
        <w:rPr>
          <w:rFonts w:ascii="Book Antiqua" w:hAnsi="Book Antiqua" w:cs="Book Antiqua"/>
          <w:color w:val="000000"/>
        </w:rPr>
        <w:t xml:space="preserve">. The preliminary results indicated that the clinicopathologic information (thickness, mitoses, age, and Breslow thickness 2 mm) and gene expression profiling (CP-GEP) were independent predictive factors for lymphatic </w:t>
      </w:r>
      <w:proofErr w:type="gramStart"/>
      <w:r w:rsidRPr="008D1F06">
        <w:rPr>
          <w:rFonts w:ascii="Book Antiqua" w:hAnsi="Book Antiqua" w:cs="Book Antiqua"/>
          <w:color w:val="000000"/>
        </w:rPr>
        <w:t>metastases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24]</w:t>
      </w:r>
      <w:r w:rsidRPr="008D1F06">
        <w:rPr>
          <w:rFonts w:ascii="Book Antiqua" w:hAnsi="Book Antiqua" w:cs="Book Antiqua"/>
          <w:color w:val="000000"/>
        </w:rPr>
        <w:t xml:space="preserve">. Similarly, 31-gene expression profiling (i31-GEP-SLNB) has become commercially </w:t>
      </w:r>
      <w:proofErr w:type="gramStart"/>
      <w:r w:rsidRPr="008D1F06">
        <w:rPr>
          <w:rFonts w:ascii="Book Antiqua" w:hAnsi="Book Antiqua" w:cs="Book Antiqua"/>
          <w:color w:val="000000"/>
        </w:rPr>
        <w:t>available</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25]</w:t>
      </w:r>
      <w:r w:rsidRPr="008D1F06">
        <w:rPr>
          <w:rFonts w:ascii="Book Antiqua" w:hAnsi="Book Antiqua" w:cs="Book Antiqua"/>
          <w:color w:val="000000"/>
        </w:rPr>
        <w:t>. A vitamin D level &lt;</w:t>
      </w:r>
      <w:r w:rsidRPr="008D1F06">
        <w:rPr>
          <w:rFonts w:ascii="Book Antiqua" w:hAnsi="Book Antiqua" w:cs="Book Antiqua"/>
          <w:color w:val="000000"/>
          <w:lang w:eastAsia="zh-CN"/>
        </w:rPr>
        <w:t xml:space="preserve"> </w:t>
      </w:r>
      <w:r w:rsidRPr="008D1F06">
        <w:rPr>
          <w:rFonts w:ascii="Book Antiqua" w:hAnsi="Book Antiqua" w:cs="Book Antiqua"/>
          <w:color w:val="000000"/>
        </w:rPr>
        <w:t xml:space="preserve">9.25 ng/mL is another negative independent prognostic factor for survival. It is associated with ulceration formation in </w:t>
      </w:r>
      <w:proofErr w:type="gramStart"/>
      <w:r w:rsidRPr="008D1F06">
        <w:rPr>
          <w:rFonts w:ascii="Book Antiqua" w:hAnsi="Book Antiqua" w:cs="Book Antiqua"/>
          <w:color w:val="000000"/>
        </w:rPr>
        <w:t>melanoma</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26]</w:t>
      </w:r>
      <w:r w:rsidRPr="008D1F06">
        <w:rPr>
          <w:rFonts w:ascii="Book Antiqua" w:hAnsi="Book Antiqua" w:cs="Book Antiqua"/>
          <w:color w:val="000000"/>
        </w:rPr>
        <w:t>.</w:t>
      </w:r>
    </w:p>
    <w:p w14:paraId="084AD730"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lastRenderedPageBreak/>
        <w:t xml:space="preserve">A stage-based follow-up scheme has recently been proposed by the European consensus for </w:t>
      </w:r>
      <w:proofErr w:type="gramStart"/>
      <w:r w:rsidRPr="008D1F06">
        <w:rPr>
          <w:rFonts w:ascii="Book Antiqua" w:hAnsi="Book Antiqua" w:cs="Book Antiqua"/>
          <w:color w:val="000000"/>
        </w:rPr>
        <w:t>melanoma</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27]</w:t>
      </w:r>
      <w:r w:rsidRPr="008D1F06">
        <w:rPr>
          <w:rFonts w:ascii="Book Antiqua" w:hAnsi="Book Antiqua" w:cs="Book Antiqua"/>
          <w:color w:val="000000"/>
        </w:rPr>
        <w:t>.</w:t>
      </w:r>
    </w:p>
    <w:p w14:paraId="3A2E11AC" w14:textId="77777777" w:rsidR="0074767F" w:rsidRPr="008D1F06" w:rsidRDefault="0074767F" w:rsidP="00B03C68">
      <w:pPr>
        <w:spacing w:line="360" w:lineRule="auto"/>
        <w:ind w:firstLineChars="100" w:firstLine="240"/>
        <w:jc w:val="both"/>
      </w:pPr>
      <w:proofErr w:type="spellStart"/>
      <w:r w:rsidRPr="008D1F06">
        <w:rPr>
          <w:rFonts w:ascii="Book Antiqua" w:hAnsi="Book Antiqua" w:cs="Book Antiqua"/>
          <w:color w:val="000000"/>
        </w:rPr>
        <w:t>Tilmanocept</w:t>
      </w:r>
      <w:proofErr w:type="spellEnd"/>
      <w:r w:rsidRPr="008D1F06">
        <w:rPr>
          <w:rFonts w:ascii="Book Antiqua" w:hAnsi="Book Antiqua" w:cs="Book Antiqua"/>
          <w:color w:val="000000"/>
        </w:rPr>
        <w:t xml:space="preserve">, a CD206 receptor-targeted novel radiotracer, has recently been introduced for lymphoscintigraphy to assess nodal </w:t>
      </w:r>
      <w:proofErr w:type="gramStart"/>
      <w:r w:rsidRPr="008D1F06">
        <w:rPr>
          <w:rFonts w:ascii="Book Antiqua" w:hAnsi="Book Antiqua" w:cs="Book Antiqua"/>
          <w:color w:val="000000"/>
        </w:rPr>
        <w:t>mapping</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28]</w:t>
      </w:r>
      <w:r w:rsidRPr="008D1F06">
        <w:rPr>
          <w:rFonts w:ascii="Book Antiqua" w:hAnsi="Book Antiqua" w:cs="Book Antiqua"/>
          <w:color w:val="000000"/>
        </w:rPr>
        <w:t>.</w:t>
      </w:r>
    </w:p>
    <w:p w14:paraId="1468C708"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Adequate margin excision (1-2 cm, depending on the invasion depth) has been the standard therapy, despite the de-escalation of its extent, together with </w:t>
      </w:r>
      <w:proofErr w:type="gramStart"/>
      <w:r w:rsidRPr="008D1F06">
        <w:rPr>
          <w:rFonts w:ascii="Book Antiqua" w:hAnsi="Book Antiqua" w:cs="Book Antiqua"/>
          <w:color w:val="000000"/>
        </w:rPr>
        <w:t>SLNB</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10</w:t>
      </w:r>
      <w:r w:rsidRPr="008D1F06">
        <w:rPr>
          <w:rFonts w:ascii="Book Antiqua" w:hAnsi="Book Antiqua" w:cs="Book Antiqua"/>
          <w:color w:val="000000"/>
          <w:szCs w:val="30"/>
          <w:vertAlign w:val="superscript"/>
        </w:rPr>
        <w:t>,29]</w:t>
      </w:r>
      <w:r w:rsidRPr="008D1F06">
        <w:rPr>
          <w:rFonts w:ascii="Book Antiqua" w:hAnsi="Book Antiqua" w:cs="Book Antiqua"/>
          <w:color w:val="000000"/>
        </w:rPr>
        <w:t xml:space="preserve">. Targeted therapy and immunotherapy have further improved the </w:t>
      </w:r>
      <w:proofErr w:type="gramStart"/>
      <w:r w:rsidRPr="008D1F06">
        <w:rPr>
          <w:rFonts w:ascii="Book Antiqua" w:hAnsi="Book Antiqua" w:cs="Book Antiqua"/>
          <w:color w:val="000000"/>
        </w:rPr>
        <w:t>prognosis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30]</w:t>
      </w:r>
      <w:r w:rsidRPr="008D1F06">
        <w:rPr>
          <w:rFonts w:ascii="Book Antiqua" w:hAnsi="Book Antiqua" w:cs="Book Antiqua"/>
          <w:color w:val="000000"/>
        </w:rPr>
        <w:t>.</w:t>
      </w:r>
    </w:p>
    <w:p w14:paraId="12A845B1"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In conclusion, SLNB is indicated for melanoma stage ΙΒ (Τ1b ≤</w:t>
      </w:r>
      <w:r w:rsidRPr="008D1F06">
        <w:rPr>
          <w:rFonts w:ascii="Book Antiqua" w:hAnsi="Book Antiqua" w:cs="Book Antiqua"/>
          <w:color w:val="000000"/>
          <w:lang w:eastAsia="zh-CN"/>
        </w:rPr>
        <w:t xml:space="preserve"> </w:t>
      </w:r>
      <w:r w:rsidRPr="008D1F06">
        <w:rPr>
          <w:rFonts w:ascii="Book Antiqua" w:hAnsi="Book Antiqua" w:cs="Book Antiqua"/>
          <w:color w:val="000000"/>
        </w:rPr>
        <w:t>1 mm, ulceration, and mitoses &gt;1 mm</w:t>
      </w:r>
      <w:r w:rsidRPr="008D1F06">
        <w:rPr>
          <w:rFonts w:ascii="Book Antiqua" w:hAnsi="Book Antiqua" w:cs="Book Antiqua"/>
          <w:color w:val="000000"/>
          <w:szCs w:val="30"/>
          <w:vertAlign w:val="superscript"/>
        </w:rPr>
        <w:t>2</w:t>
      </w:r>
      <w:r w:rsidRPr="008D1F06">
        <w:rPr>
          <w:rFonts w:ascii="Book Antiqua" w:hAnsi="Book Antiqua" w:cs="Book Antiqua"/>
          <w:color w:val="000000"/>
        </w:rPr>
        <w:t>) and stage ΙΙ. In positive cases, CLND is required instead of TLND. SLNB offers staging accuracy and has indications for adjuvant therapy. Thus, it can improve prognosis and survival. New diagnostic modalities and immunotherapies will contribute further to improved outcomes.</w:t>
      </w:r>
    </w:p>
    <w:p w14:paraId="5C864B3A" w14:textId="77777777" w:rsidR="0074767F" w:rsidRPr="008D1F06" w:rsidRDefault="0074767F">
      <w:pPr>
        <w:spacing w:line="360" w:lineRule="auto"/>
        <w:jc w:val="both"/>
      </w:pPr>
    </w:p>
    <w:p w14:paraId="2700C531" w14:textId="77777777" w:rsidR="0074767F" w:rsidRPr="008D1F06" w:rsidRDefault="0074767F">
      <w:pPr>
        <w:spacing w:line="360" w:lineRule="auto"/>
        <w:jc w:val="both"/>
      </w:pPr>
      <w:r w:rsidRPr="008D1F06">
        <w:rPr>
          <w:rFonts w:ascii="Book Antiqua" w:hAnsi="Book Antiqua" w:cs="Book Antiqua"/>
          <w:b/>
          <w:color w:val="000000"/>
        </w:rPr>
        <w:t>REFERENCES</w:t>
      </w:r>
    </w:p>
    <w:p w14:paraId="6399A976"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 </w:t>
      </w:r>
      <w:proofErr w:type="spellStart"/>
      <w:r w:rsidRPr="008D1F06">
        <w:rPr>
          <w:rFonts w:ascii="Book Antiqua" w:hAnsi="Book Antiqua" w:cs="Book Antiqua"/>
          <w:b/>
          <w:bCs/>
          <w:color w:val="000000"/>
        </w:rPr>
        <w:t>Koumaki</w:t>
      </w:r>
      <w:proofErr w:type="spellEnd"/>
      <w:r w:rsidRPr="008D1F06">
        <w:rPr>
          <w:rFonts w:ascii="Book Antiqua" w:hAnsi="Book Antiqua" w:cs="Book Antiqua"/>
          <w:b/>
          <w:bCs/>
          <w:color w:val="000000"/>
        </w:rPr>
        <w:t xml:space="preserve"> D,</w:t>
      </w:r>
      <w:r w:rsidRPr="008D1F06">
        <w:rPr>
          <w:rFonts w:ascii="Book Antiqua" w:hAnsi="Book Antiqua" w:cs="Book Antiqua"/>
          <w:color w:val="000000"/>
        </w:rPr>
        <w:t xml:space="preserve"> Papadakis M, </w:t>
      </w:r>
      <w:proofErr w:type="spellStart"/>
      <w:r w:rsidRPr="008D1F06">
        <w:rPr>
          <w:rFonts w:ascii="Book Antiqua" w:hAnsi="Book Antiqua" w:cs="Book Antiqua"/>
          <w:color w:val="000000"/>
        </w:rPr>
        <w:t>Kouloumvakou</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Krasagakis</w:t>
      </w:r>
      <w:proofErr w:type="spellEnd"/>
      <w:r w:rsidRPr="008D1F06">
        <w:rPr>
          <w:rFonts w:ascii="Book Antiqua" w:hAnsi="Book Antiqua" w:cs="Book Antiqua"/>
          <w:color w:val="000000"/>
        </w:rPr>
        <w:t xml:space="preserve"> K. Awareness, knowledge, and attitudes towards sun protection among patients with melanoma and atypical mole syndrome. World J Clin Oncol 2022; 13 (7): 587- 598. [PMID: 36157160 DOI: 10.5306/wjco.v13.i7.587]</w:t>
      </w:r>
    </w:p>
    <w:p w14:paraId="19070AB5"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 </w:t>
      </w:r>
      <w:r w:rsidRPr="008D1F06">
        <w:rPr>
          <w:rFonts w:ascii="Book Antiqua" w:hAnsi="Book Antiqua" w:cs="Book Antiqua"/>
          <w:b/>
          <w:bCs/>
          <w:color w:val="000000"/>
        </w:rPr>
        <w:t>Keung EZ</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Gershenwald</w:t>
      </w:r>
      <w:proofErr w:type="spellEnd"/>
      <w:r w:rsidRPr="008D1F06">
        <w:rPr>
          <w:rFonts w:ascii="Book Antiqua" w:hAnsi="Book Antiqua" w:cs="Book Antiqua"/>
          <w:color w:val="000000"/>
        </w:rPr>
        <w:t xml:space="preserve"> JE. The eighth edition American Joint Committee on Cancer (AJCC) melanoma staging system: implications for melanoma treatment and care. </w:t>
      </w:r>
      <w:r w:rsidRPr="008D1F06">
        <w:rPr>
          <w:rFonts w:ascii="Book Antiqua" w:hAnsi="Book Antiqua" w:cs="Book Antiqua"/>
          <w:i/>
          <w:iCs/>
          <w:color w:val="000000"/>
        </w:rPr>
        <w:t xml:space="preserve">Expert Rev Anticancer </w:t>
      </w:r>
      <w:proofErr w:type="spellStart"/>
      <w:r w:rsidRPr="008D1F06">
        <w:rPr>
          <w:rFonts w:ascii="Book Antiqua" w:hAnsi="Book Antiqua" w:cs="Book Antiqua"/>
          <w:i/>
          <w:iCs/>
          <w:color w:val="000000"/>
        </w:rPr>
        <w:t>Ther</w:t>
      </w:r>
      <w:proofErr w:type="spellEnd"/>
      <w:r w:rsidRPr="008D1F06">
        <w:rPr>
          <w:rFonts w:ascii="Book Antiqua" w:hAnsi="Book Antiqua" w:cs="Book Antiqua"/>
          <w:color w:val="000000"/>
        </w:rPr>
        <w:t xml:space="preserve"> 2018; </w:t>
      </w:r>
      <w:r w:rsidRPr="008D1F06">
        <w:rPr>
          <w:rFonts w:ascii="Book Antiqua" w:hAnsi="Book Antiqua" w:cs="Book Antiqua"/>
          <w:b/>
          <w:bCs/>
          <w:color w:val="000000"/>
        </w:rPr>
        <w:t>18</w:t>
      </w:r>
      <w:r w:rsidRPr="008D1F06">
        <w:rPr>
          <w:rFonts w:ascii="Book Antiqua" w:hAnsi="Book Antiqua" w:cs="Book Antiqua"/>
          <w:color w:val="000000"/>
        </w:rPr>
        <w:t>: 775-784 [PMID: 29923435 DOI: 10.1080/14737140.2018.1489246]</w:t>
      </w:r>
    </w:p>
    <w:p w14:paraId="3E327861"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3 </w:t>
      </w:r>
      <w:r w:rsidRPr="008D1F06">
        <w:rPr>
          <w:rFonts w:ascii="Book Antiqua" w:hAnsi="Book Antiqua" w:cs="Book Antiqua"/>
          <w:b/>
          <w:bCs/>
          <w:color w:val="000000"/>
        </w:rPr>
        <w:t>Amin MB</w:t>
      </w:r>
      <w:r w:rsidRPr="008D1F06">
        <w:rPr>
          <w:rFonts w:ascii="Book Antiqua" w:hAnsi="Book Antiqua" w:cs="Book Antiqua"/>
          <w:color w:val="000000"/>
        </w:rPr>
        <w:t xml:space="preserve">, Greene FL, Edge SB, Compton CC, </w:t>
      </w:r>
      <w:proofErr w:type="spellStart"/>
      <w:r w:rsidRPr="008D1F06">
        <w:rPr>
          <w:rFonts w:ascii="Book Antiqua" w:hAnsi="Book Antiqua" w:cs="Book Antiqua"/>
          <w:color w:val="000000"/>
        </w:rPr>
        <w:t>Gershenwald</w:t>
      </w:r>
      <w:proofErr w:type="spellEnd"/>
      <w:r w:rsidRPr="008D1F06">
        <w:rPr>
          <w:rFonts w:ascii="Book Antiqua" w:hAnsi="Book Antiqua" w:cs="Book Antiqua"/>
          <w:color w:val="000000"/>
        </w:rPr>
        <w:t xml:space="preserve"> JE, Brookland RK, Meyer L, </w:t>
      </w:r>
      <w:proofErr w:type="spellStart"/>
      <w:r w:rsidRPr="008D1F06">
        <w:rPr>
          <w:rFonts w:ascii="Book Antiqua" w:hAnsi="Book Antiqua" w:cs="Book Antiqua"/>
          <w:color w:val="000000"/>
        </w:rPr>
        <w:t>Gress</w:t>
      </w:r>
      <w:proofErr w:type="spellEnd"/>
      <w:r w:rsidRPr="008D1F06">
        <w:rPr>
          <w:rFonts w:ascii="Book Antiqua" w:hAnsi="Book Antiqua" w:cs="Book Antiqua"/>
          <w:color w:val="000000"/>
        </w:rPr>
        <w:t xml:space="preserve"> DM, Byrd DR, Winchester DP. The Eighth Edition AJCC Cancer Staging Manual: Continuing to build a bridge from a population-based to a more "personalized" approach to cancer staging. </w:t>
      </w:r>
      <w:r w:rsidRPr="008D1F06">
        <w:rPr>
          <w:rFonts w:ascii="Book Antiqua" w:hAnsi="Book Antiqua" w:cs="Book Antiqua"/>
          <w:i/>
          <w:iCs/>
          <w:color w:val="000000"/>
        </w:rPr>
        <w:t>CA Cancer J Clin</w:t>
      </w:r>
      <w:r w:rsidRPr="008D1F06">
        <w:rPr>
          <w:rFonts w:ascii="Book Antiqua" w:hAnsi="Book Antiqua" w:cs="Book Antiqua"/>
          <w:color w:val="000000"/>
        </w:rPr>
        <w:t xml:space="preserve"> 2017; </w:t>
      </w:r>
      <w:r w:rsidRPr="008D1F06">
        <w:rPr>
          <w:rFonts w:ascii="Book Antiqua" w:hAnsi="Book Antiqua" w:cs="Book Antiqua"/>
          <w:b/>
          <w:bCs/>
          <w:color w:val="000000"/>
        </w:rPr>
        <w:t>67</w:t>
      </w:r>
      <w:r w:rsidRPr="008D1F06">
        <w:rPr>
          <w:rFonts w:ascii="Book Antiqua" w:hAnsi="Book Antiqua" w:cs="Book Antiqua"/>
          <w:color w:val="000000"/>
        </w:rPr>
        <w:t>: 93-99 [PMID: 28094848 DOI: 10.3322/caac.21388]</w:t>
      </w:r>
    </w:p>
    <w:p w14:paraId="3140E4AD"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4 </w:t>
      </w:r>
      <w:r w:rsidRPr="008D1F06">
        <w:rPr>
          <w:rFonts w:ascii="Book Antiqua" w:hAnsi="Book Antiqua" w:cs="Book Antiqua"/>
          <w:b/>
          <w:bCs/>
          <w:color w:val="000000"/>
        </w:rPr>
        <w:t>Hynes MC</w:t>
      </w:r>
      <w:r w:rsidRPr="008D1F06">
        <w:rPr>
          <w:rFonts w:ascii="Book Antiqua" w:hAnsi="Book Antiqua" w:cs="Book Antiqua"/>
          <w:color w:val="000000"/>
        </w:rPr>
        <w:t xml:space="preserve">, Nguyen P, </w:t>
      </w:r>
      <w:proofErr w:type="spellStart"/>
      <w:r w:rsidRPr="008D1F06">
        <w:rPr>
          <w:rFonts w:ascii="Book Antiqua" w:hAnsi="Book Antiqua" w:cs="Book Antiqua"/>
          <w:color w:val="000000"/>
        </w:rPr>
        <w:t>Groome</w:t>
      </w:r>
      <w:proofErr w:type="spellEnd"/>
      <w:r w:rsidRPr="008D1F06">
        <w:rPr>
          <w:rFonts w:ascii="Book Antiqua" w:hAnsi="Book Antiqua" w:cs="Book Antiqua"/>
          <w:color w:val="000000"/>
        </w:rPr>
        <w:t xml:space="preserve"> PA, </w:t>
      </w:r>
      <w:proofErr w:type="spellStart"/>
      <w:r w:rsidRPr="008D1F06">
        <w:rPr>
          <w:rFonts w:ascii="Book Antiqua" w:hAnsi="Book Antiqua" w:cs="Book Antiqua"/>
          <w:color w:val="000000"/>
        </w:rPr>
        <w:t>Asai</w:t>
      </w:r>
      <w:proofErr w:type="spellEnd"/>
      <w:r w:rsidRPr="008D1F06">
        <w:rPr>
          <w:rFonts w:ascii="Book Antiqua" w:hAnsi="Book Antiqua" w:cs="Book Antiqua"/>
          <w:color w:val="000000"/>
        </w:rPr>
        <w:t xml:space="preserve"> Y, </w:t>
      </w:r>
      <w:proofErr w:type="spellStart"/>
      <w:r w:rsidRPr="008D1F06">
        <w:rPr>
          <w:rFonts w:ascii="Book Antiqua" w:hAnsi="Book Antiqua" w:cs="Book Antiqua"/>
          <w:color w:val="000000"/>
        </w:rPr>
        <w:t>Mavor</w:t>
      </w:r>
      <w:proofErr w:type="spellEnd"/>
      <w:r w:rsidRPr="008D1F06">
        <w:rPr>
          <w:rFonts w:ascii="Book Antiqua" w:hAnsi="Book Antiqua" w:cs="Book Antiqua"/>
          <w:color w:val="000000"/>
        </w:rPr>
        <w:t xml:space="preserve"> ME, </w:t>
      </w:r>
      <w:proofErr w:type="spellStart"/>
      <w:r w:rsidRPr="008D1F06">
        <w:rPr>
          <w:rFonts w:ascii="Book Antiqua" w:hAnsi="Book Antiqua" w:cs="Book Antiqua"/>
          <w:color w:val="000000"/>
        </w:rPr>
        <w:t>Baetz</w:t>
      </w:r>
      <w:proofErr w:type="spellEnd"/>
      <w:r w:rsidRPr="008D1F06">
        <w:rPr>
          <w:rFonts w:ascii="Book Antiqua" w:hAnsi="Book Antiqua" w:cs="Book Antiqua"/>
          <w:color w:val="000000"/>
        </w:rPr>
        <w:t xml:space="preserve"> TD, Hanna TP. A population-based validation study of the 8th edition UICC/AJCC TNM staging system </w:t>
      </w:r>
      <w:r w:rsidRPr="008D1F06">
        <w:rPr>
          <w:rFonts w:ascii="Book Antiqua" w:hAnsi="Book Antiqua" w:cs="Book Antiqua"/>
          <w:color w:val="000000"/>
        </w:rPr>
        <w:lastRenderedPageBreak/>
        <w:t xml:space="preserve">for cutaneous melanoma. </w:t>
      </w:r>
      <w:r w:rsidRPr="008D1F06">
        <w:rPr>
          <w:rFonts w:ascii="Book Antiqua" w:hAnsi="Book Antiqua" w:cs="Book Antiqua"/>
          <w:i/>
          <w:iCs/>
          <w:color w:val="000000"/>
        </w:rPr>
        <w:t>BMC Cancer</w:t>
      </w:r>
      <w:r w:rsidRPr="008D1F06">
        <w:rPr>
          <w:rFonts w:ascii="Book Antiqua" w:hAnsi="Book Antiqua" w:cs="Book Antiqua"/>
          <w:color w:val="000000"/>
        </w:rPr>
        <w:t xml:space="preserve"> 2022; </w:t>
      </w:r>
      <w:r w:rsidRPr="008D1F06">
        <w:rPr>
          <w:rFonts w:ascii="Book Antiqua" w:hAnsi="Book Antiqua" w:cs="Book Antiqua"/>
          <w:b/>
          <w:bCs/>
          <w:color w:val="000000"/>
        </w:rPr>
        <w:t>22</w:t>
      </w:r>
      <w:r w:rsidRPr="008D1F06">
        <w:rPr>
          <w:rFonts w:ascii="Book Antiqua" w:hAnsi="Book Antiqua" w:cs="Book Antiqua"/>
          <w:color w:val="000000"/>
        </w:rPr>
        <w:t>: 720 [PMID: 35778691 DOI: 10.1186/s12885-022-09781-0]</w:t>
      </w:r>
    </w:p>
    <w:p w14:paraId="2191869C" w14:textId="4E30C87D"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5 </w:t>
      </w:r>
      <w:proofErr w:type="spellStart"/>
      <w:r w:rsidRPr="008D1F06">
        <w:rPr>
          <w:rFonts w:ascii="Book Antiqua" w:hAnsi="Book Antiqua" w:cs="Book Antiqua"/>
          <w:b/>
          <w:bCs/>
          <w:color w:val="000000"/>
        </w:rPr>
        <w:t>Hieken</w:t>
      </w:r>
      <w:proofErr w:type="spellEnd"/>
      <w:r w:rsidRPr="008D1F06">
        <w:rPr>
          <w:rFonts w:ascii="Book Antiqua" w:hAnsi="Book Antiqua" w:cs="Book Antiqua"/>
          <w:b/>
          <w:bCs/>
          <w:color w:val="000000"/>
        </w:rPr>
        <w:t xml:space="preserve"> TJ</w:t>
      </w:r>
      <w:r w:rsidRPr="008D1F06">
        <w:rPr>
          <w:rFonts w:ascii="Book Antiqua" w:hAnsi="Book Antiqua" w:cs="Book Antiqua"/>
          <w:color w:val="000000"/>
        </w:rPr>
        <w:t>, Hernα</w:t>
      </w:r>
      <w:proofErr w:type="spellStart"/>
      <w:r w:rsidRPr="008D1F06">
        <w:rPr>
          <w:rFonts w:ascii="Book Antiqua" w:hAnsi="Book Antiqua" w:cs="Book Antiqua"/>
          <w:color w:val="000000"/>
        </w:rPr>
        <w:t>ndez</w:t>
      </w:r>
      <w:proofErr w:type="spellEnd"/>
      <w:r w:rsidRPr="008D1F06">
        <w:rPr>
          <w:rFonts w:ascii="Book Antiqua" w:hAnsi="Book Antiqua" w:cs="Book Antiqua"/>
          <w:color w:val="000000"/>
        </w:rPr>
        <w:t xml:space="preserve">-Irizarry R, Boll JM, Jones Coleman JE. Accuracy of diagnostic biopsy for cutaneous melanoma: implications for surgical oncologists. </w:t>
      </w:r>
      <w:r w:rsidRPr="008D1F06">
        <w:rPr>
          <w:rFonts w:ascii="Book Antiqua" w:hAnsi="Book Antiqua" w:cs="Book Antiqua"/>
          <w:i/>
          <w:iCs/>
          <w:color w:val="000000"/>
        </w:rPr>
        <w:t>Int J Surg Oncol</w:t>
      </w:r>
      <w:r w:rsidRPr="008D1F06">
        <w:rPr>
          <w:rFonts w:ascii="Book Antiqua" w:hAnsi="Book Antiqua" w:cs="Book Antiqua"/>
          <w:color w:val="000000"/>
        </w:rPr>
        <w:t xml:space="preserve"> 2013; </w:t>
      </w:r>
      <w:r w:rsidRPr="008D1F06">
        <w:rPr>
          <w:rFonts w:ascii="Book Antiqua" w:hAnsi="Book Antiqua" w:cs="Book Antiqua"/>
          <w:b/>
          <w:bCs/>
          <w:color w:val="000000"/>
        </w:rPr>
        <w:t>2013</w:t>
      </w:r>
      <w:r w:rsidRPr="008D1F06">
        <w:rPr>
          <w:rFonts w:ascii="Book Antiqua" w:hAnsi="Book Antiqua" w:cs="Book Antiqua"/>
          <w:color w:val="000000"/>
        </w:rPr>
        <w:t>: 196493 [PMID: 24102023 DOI: 10.1155/2013/196493]</w:t>
      </w:r>
    </w:p>
    <w:p w14:paraId="66E5C644"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6 </w:t>
      </w:r>
      <w:r w:rsidRPr="008D1F06">
        <w:rPr>
          <w:rFonts w:ascii="Book Antiqua" w:hAnsi="Book Antiqua" w:cs="Book Antiqua"/>
          <w:b/>
          <w:bCs/>
          <w:color w:val="000000"/>
        </w:rPr>
        <w:t>Doherty SM</w:t>
      </w:r>
      <w:r w:rsidRPr="008D1F06">
        <w:rPr>
          <w:rFonts w:ascii="Book Antiqua" w:hAnsi="Book Antiqua" w:cs="Book Antiqua"/>
          <w:color w:val="000000"/>
        </w:rPr>
        <w:t xml:space="preserve">, Jackman LM, Kirwan JF, Dunne D, O'Connor KG, Rouse JM. Comparing initial diagnostic excision biopsy of cutaneous malignant melanoma in primary versus secondary care: A study of Irish National data. </w:t>
      </w:r>
      <w:proofErr w:type="spellStart"/>
      <w:r w:rsidRPr="008D1F06">
        <w:rPr>
          <w:rFonts w:ascii="Book Antiqua" w:hAnsi="Book Antiqua" w:cs="Book Antiqua"/>
          <w:i/>
          <w:iCs/>
          <w:color w:val="000000"/>
        </w:rPr>
        <w:t>Eur</w:t>
      </w:r>
      <w:proofErr w:type="spellEnd"/>
      <w:r w:rsidRPr="008D1F06">
        <w:rPr>
          <w:rFonts w:ascii="Book Antiqua" w:hAnsi="Book Antiqua" w:cs="Book Antiqua"/>
          <w:i/>
          <w:iCs/>
          <w:color w:val="000000"/>
        </w:rPr>
        <w:t xml:space="preserve"> J Gen </w:t>
      </w:r>
      <w:proofErr w:type="spellStart"/>
      <w:r w:rsidRPr="008D1F06">
        <w:rPr>
          <w:rFonts w:ascii="Book Antiqua" w:hAnsi="Book Antiqua" w:cs="Book Antiqua"/>
          <w:i/>
          <w:iCs/>
          <w:color w:val="000000"/>
        </w:rPr>
        <w:t>Pract</w:t>
      </w:r>
      <w:proofErr w:type="spellEnd"/>
      <w:r w:rsidRPr="008D1F06">
        <w:rPr>
          <w:rFonts w:ascii="Book Antiqua" w:hAnsi="Book Antiqua" w:cs="Book Antiqua"/>
          <w:color w:val="000000"/>
        </w:rPr>
        <w:t xml:space="preserve"> 2016; </w:t>
      </w:r>
      <w:r w:rsidRPr="008D1F06">
        <w:rPr>
          <w:rFonts w:ascii="Book Antiqua" w:hAnsi="Book Antiqua" w:cs="Book Antiqua"/>
          <w:b/>
          <w:bCs/>
          <w:color w:val="000000"/>
        </w:rPr>
        <w:t>22</w:t>
      </w:r>
      <w:r w:rsidRPr="008D1F06">
        <w:rPr>
          <w:rFonts w:ascii="Book Antiqua" w:hAnsi="Book Antiqua" w:cs="Book Antiqua"/>
          <w:color w:val="000000"/>
        </w:rPr>
        <w:t>: 267-273 [PMID: 27848254 DOI: 10.1080/13814788.2016.1232386]</w:t>
      </w:r>
    </w:p>
    <w:p w14:paraId="17F4165E"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7 </w:t>
      </w:r>
      <w:proofErr w:type="spellStart"/>
      <w:r w:rsidRPr="008D1F06">
        <w:rPr>
          <w:rFonts w:ascii="Book Antiqua" w:hAnsi="Book Antiqua" w:cs="Book Antiqua"/>
          <w:b/>
          <w:bCs/>
          <w:color w:val="000000"/>
        </w:rPr>
        <w:t>Murchie</w:t>
      </w:r>
      <w:proofErr w:type="spellEnd"/>
      <w:r w:rsidRPr="008D1F06">
        <w:rPr>
          <w:rFonts w:ascii="Book Antiqua" w:hAnsi="Book Antiqua" w:cs="Book Antiqua"/>
          <w:b/>
          <w:bCs/>
          <w:color w:val="000000"/>
        </w:rPr>
        <w:t xml:space="preserve"> P</w:t>
      </w:r>
      <w:r w:rsidRPr="008D1F06">
        <w:rPr>
          <w:rFonts w:ascii="Book Antiqua" w:hAnsi="Book Antiqua" w:cs="Book Antiqua"/>
          <w:color w:val="000000"/>
        </w:rPr>
        <w:t xml:space="preserve">, Raja EA, Lee AJ, Campbell NC. Mortality and morbidity after initial diagnostic excision biopsy of cutaneous melanoma in primary versus secondary care. </w:t>
      </w:r>
      <w:r w:rsidRPr="008D1F06">
        <w:rPr>
          <w:rFonts w:ascii="Book Antiqua" w:hAnsi="Book Antiqua" w:cs="Book Antiqua"/>
          <w:i/>
          <w:iCs/>
          <w:color w:val="000000"/>
        </w:rPr>
        <w:t xml:space="preserve">Br J Gen </w:t>
      </w:r>
      <w:proofErr w:type="spellStart"/>
      <w:r w:rsidRPr="008D1F06">
        <w:rPr>
          <w:rFonts w:ascii="Book Antiqua" w:hAnsi="Book Antiqua" w:cs="Book Antiqua"/>
          <w:i/>
          <w:iCs/>
          <w:color w:val="000000"/>
        </w:rPr>
        <w:t>Pract</w:t>
      </w:r>
      <w:proofErr w:type="spellEnd"/>
      <w:r w:rsidRPr="008D1F06">
        <w:rPr>
          <w:rFonts w:ascii="Book Antiqua" w:hAnsi="Book Antiqua" w:cs="Book Antiqua"/>
          <w:color w:val="000000"/>
        </w:rPr>
        <w:t xml:space="preserve"> 2013; </w:t>
      </w:r>
      <w:r w:rsidRPr="008D1F06">
        <w:rPr>
          <w:rFonts w:ascii="Book Antiqua" w:hAnsi="Book Antiqua" w:cs="Book Antiqua"/>
          <w:b/>
          <w:bCs/>
          <w:color w:val="000000"/>
        </w:rPr>
        <w:t>63</w:t>
      </w:r>
      <w:r w:rsidRPr="008D1F06">
        <w:rPr>
          <w:rFonts w:ascii="Book Antiqua" w:hAnsi="Book Antiqua" w:cs="Book Antiqua"/>
          <w:color w:val="000000"/>
        </w:rPr>
        <w:t>: e563-e572 [PMID: 23972197 DOI: 10.3399/bjgp13X670697]</w:t>
      </w:r>
    </w:p>
    <w:p w14:paraId="0A0ACAB3"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8 </w:t>
      </w:r>
      <w:r w:rsidRPr="008D1F06">
        <w:rPr>
          <w:rFonts w:ascii="Book Antiqua" w:hAnsi="Book Antiqua" w:cs="Book Antiqua"/>
          <w:b/>
          <w:bCs/>
          <w:color w:val="000000"/>
        </w:rPr>
        <w:t>McKenna DB</w:t>
      </w:r>
      <w:r w:rsidRPr="008D1F06">
        <w:rPr>
          <w:rFonts w:ascii="Book Antiqua" w:hAnsi="Book Antiqua" w:cs="Book Antiqua"/>
          <w:color w:val="000000"/>
        </w:rPr>
        <w:t xml:space="preserve">, Lee RJ, Prescott RJ, Doherty VR. The time from diagnostic excision biopsy to wide local excision for primary cutaneous malignant melanoma may not affect patient survival. </w:t>
      </w:r>
      <w:r w:rsidRPr="008D1F06">
        <w:rPr>
          <w:rFonts w:ascii="Book Antiqua" w:hAnsi="Book Antiqua" w:cs="Book Antiqua"/>
          <w:i/>
          <w:iCs/>
          <w:color w:val="000000"/>
        </w:rPr>
        <w:t>Br J Dermatol</w:t>
      </w:r>
      <w:r w:rsidRPr="008D1F06">
        <w:rPr>
          <w:rFonts w:ascii="Book Antiqua" w:hAnsi="Book Antiqua" w:cs="Book Antiqua"/>
          <w:color w:val="000000"/>
        </w:rPr>
        <w:t xml:space="preserve"> 2002; </w:t>
      </w:r>
      <w:r w:rsidRPr="008D1F06">
        <w:rPr>
          <w:rFonts w:ascii="Book Antiqua" w:hAnsi="Book Antiqua" w:cs="Book Antiqua"/>
          <w:b/>
          <w:bCs/>
          <w:color w:val="000000"/>
        </w:rPr>
        <w:t>147</w:t>
      </w:r>
      <w:r w:rsidRPr="008D1F06">
        <w:rPr>
          <w:rFonts w:ascii="Book Antiqua" w:hAnsi="Book Antiqua" w:cs="Book Antiqua"/>
          <w:color w:val="000000"/>
        </w:rPr>
        <w:t>: 48-54 [PMID: 12100184 DOI: 10.1046/j.1365-2133.2002.04815.x]</w:t>
      </w:r>
    </w:p>
    <w:p w14:paraId="5B0EF17E"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9 </w:t>
      </w:r>
      <w:r w:rsidRPr="008D1F06">
        <w:rPr>
          <w:rFonts w:ascii="Book Antiqua" w:hAnsi="Book Antiqua" w:cs="Book Antiqua"/>
          <w:b/>
          <w:bCs/>
          <w:color w:val="000000"/>
        </w:rPr>
        <w:t>Wong SL</w:t>
      </w:r>
      <w:r w:rsidRPr="008D1F06">
        <w:rPr>
          <w:rFonts w:ascii="Book Antiqua" w:hAnsi="Book Antiqua" w:cs="Book Antiqua"/>
          <w:color w:val="000000"/>
        </w:rPr>
        <w:t xml:space="preserve">, Balch CM, Hurley P, </w:t>
      </w:r>
      <w:proofErr w:type="spellStart"/>
      <w:r w:rsidRPr="008D1F06">
        <w:rPr>
          <w:rFonts w:ascii="Book Antiqua" w:hAnsi="Book Antiqua" w:cs="Book Antiqua"/>
          <w:color w:val="000000"/>
        </w:rPr>
        <w:t>Agarwala</w:t>
      </w:r>
      <w:proofErr w:type="spellEnd"/>
      <w:r w:rsidRPr="008D1F06">
        <w:rPr>
          <w:rFonts w:ascii="Book Antiqua" w:hAnsi="Book Antiqua" w:cs="Book Antiqua"/>
          <w:color w:val="000000"/>
        </w:rPr>
        <w:t xml:space="preserve"> SS, </w:t>
      </w:r>
      <w:proofErr w:type="spellStart"/>
      <w:r w:rsidRPr="008D1F06">
        <w:rPr>
          <w:rFonts w:ascii="Book Antiqua" w:hAnsi="Book Antiqua" w:cs="Book Antiqua"/>
          <w:color w:val="000000"/>
        </w:rPr>
        <w:t>Akhurst</w:t>
      </w:r>
      <w:proofErr w:type="spellEnd"/>
      <w:r w:rsidRPr="008D1F06">
        <w:rPr>
          <w:rFonts w:ascii="Book Antiqua" w:hAnsi="Book Antiqua" w:cs="Book Antiqua"/>
          <w:color w:val="000000"/>
        </w:rPr>
        <w:t xml:space="preserve"> TJ, Cochran A, Cormier JN, Gorman M, Kim TY, McMasters KM, Noyes RD, </w:t>
      </w:r>
      <w:proofErr w:type="spellStart"/>
      <w:r w:rsidRPr="008D1F06">
        <w:rPr>
          <w:rFonts w:ascii="Book Antiqua" w:hAnsi="Book Antiqua" w:cs="Book Antiqua"/>
          <w:color w:val="000000"/>
        </w:rPr>
        <w:t>Schuchter</w:t>
      </w:r>
      <w:proofErr w:type="spellEnd"/>
      <w:r w:rsidRPr="008D1F06">
        <w:rPr>
          <w:rFonts w:ascii="Book Antiqua" w:hAnsi="Book Antiqua" w:cs="Book Antiqua"/>
          <w:color w:val="000000"/>
        </w:rPr>
        <w:t xml:space="preserve"> LM, Valsecchi ME, Weaver DL, Lyman GH; American Society of Clinical Oncology; Society of Surgical Oncology. Sentinel lymph node biopsy for melanoma: American Society of Clinical Oncology and Society of Surgical Oncology joint clinical practice guideline. </w:t>
      </w:r>
      <w:r w:rsidRPr="008D1F06">
        <w:rPr>
          <w:rFonts w:ascii="Book Antiqua" w:hAnsi="Book Antiqua" w:cs="Book Antiqua"/>
          <w:i/>
          <w:iCs/>
          <w:color w:val="000000"/>
        </w:rPr>
        <w:t>J Clin Oncol</w:t>
      </w:r>
      <w:r w:rsidRPr="008D1F06">
        <w:rPr>
          <w:rFonts w:ascii="Book Antiqua" w:hAnsi="Book Antiqua" w:cs="Book Antiqua"/>
          <w:color w:val="000000"/>
        </w:rPr>
        <w:t xml:space="preserve"> 2012; </w:t>
      </w:r>
      <w:r w:rsidRPr="008D1F06">
        <w:rPr>
          <w:rFonts w:ascii="Book Antiqua" w:hAnsi="Book Antiqua" w:cs="Book Antiqua"/>
          <w:b/>
          <w:bCs/>
          <w:color w:val="000000"/>
        </w:rPr>
        <w:t>30</w:t>
      </w:r>
      <w:r w:rsidRPr="008D1F06">
        <w:rPr>
          <w:rFonts w:ascii="Book Antiqua" w:hAnsi="Book Antiqua" w:cs="Book Antiqua"/>
          <w:color w:val="000000"/>
        </w:rPr>
        <w:t>: 2912-2918 [PMID: 22778321 DOI: 10.1200/JCO.2011.40.3519]</w:t>
      </w:r>
    </w:p>
    <w:p w14:paraId="67535F04"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10 </w:t>
      </w:r>
      <w:r w:rsidRPr="008D1F06">
        <w:rPr>
          <w:rFonts w:ascii="Book Antiqua" w:hAnsi="Book Antiqua" w:cs="Book Antiqua"/>
          <w:b/>
          <w:bCs/>
          <w:color w:val="000000"/>
        </w:rPr>
        <w:t>Han D</w:t>
      </w:r>
      <w:r w:rsidRPr="008D1F06">
        <w:rPr>
          <w:rFonts w:ascii="Book Antiqua" w:hAnsi="Book Antiqua" w:cs="Book Antiqua"/>
          <w:color w:val="000000"/>
        </w:rPr>
        <w:t xml:space="preserve">, Thomas DC, Zager JS, </w:t>
      </w:r>
      <w:proofErr w:type="spellStart"/>
      <w:r w:rsidRPr="008D1F06">
        <w:rPr>
          <w:rFonts w:ascii="Book Antiqua" w:hAnsi="Book Antiqua" w:cs="Book Antiqua"/>
          <w:color w:val="000000"/>
        </w:rPr>
        <w:t>Pockaj</w:t>
      </w:r>
      <w:proofErr w:type="spellEnd"/>
      <w:r w:rsidRPr="008D1F06">
        <w:rPr>
          <w:rFonts w:ascii="Book Antiqua" w:hAnsi="Book Antiqua" w:cs="Book Antiqua"/>
          <w:color w:val="000000"/>
        </w:rPr>
        <w:t xml:space="preserve"> B, White RL, Leong SP. Clinical utilities and biological characteristics of melanoma sentinel lymph nodes. </w:t>
      </w:r>
      <w:r w:rsidRPr="008D1F06">
        <w:rPr>
          <w:rFonts w:ascii="Book Antiqua" w:hAnsi="Book Antiqua" w:cs="Book Antiqua"/>
          <w:i/>
          <w:iCs/>
          <w:color w:val="000000"/>
        </w:rPr>
        <w:t>World J Clin Oncol</w:t>
      </w:r>
      <w:r w:rsidRPr="008D1F06">
        <w:rPr>
          <w:rFonts w:ascii="Book Antiqua" w:hAnsi="Book Antiqua" w:cs="Book Antiqua"/>
          <w:color w:val="000000"/>
        </w:rPr>
        <w:t xml:space="preserve"> 2016; </w:t>
      </w:r>
      <w:r w:rsidRPr="008D1F06">
        <w:rPr>
          <w:rFonts w:ascii="Book Antiqua" w:hAnsi="Book Antiqua" w:cs="Book Antiqua"/>
          <w:b/>
          <w:bCs/>
          <w:color w:val="000000"/>
        </w:rPr>
        <w:t>7</w:t>
      </w:r>
      <w:r w:rsidRPr="008D1F06">
        <w:rPr>
          <w:rFonts w:ascii="Book Antiqua" w:hAnsi="Book Antiqua" w:cs="Book Antiqua"/>
          <w:color w:val="000000"/>
        </w:rPr>
        <w:t>: 174-188 [PMID: 27081640 DOI: 10.5306/wjco.v7.i2.174]</w:t>
      </w:r>
    </w:p>
    <w:p w14:paraId="0470FA0B"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11 </w:t>
      </w:r>
      <w:r w:rsidRPr="008D1F06">
        <w:rPr>
          <w:rFonts w:ascii="Book Antiqua" w:hAnsi="Book Antiqua" w:cs="Book Antiqua"/>
          <w:b/>
          <w:bCs/>
          <w:color w:val="000000"/>
        </w:rPr>
        <w:t>Morton DL</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Hoon</w:t>
      </w:r>
      <w:proofErr w:type="spellEnd"/>
      <w:r w:rsidRPr="008D1F06">
        <w:rPr>
          <w:rFonts w:ascii="Book Antiqua" w:hAnsi="Book Antiqua" w:cs="Book Antiqua"/>
          <w:color w:val="000000"/>
        </w:rPr>
        <w:t xml:space="preserve"> DS, Cochran AJ, Turner RR, </w:t>
      </w:r>
      <w:proofErr w:type="spellStart"/>
      <w:r w:rsidRPr="008D1F06">
        <w:rPr>
          <w:rFonts w:ascii="Book Antiqua" w:hAnsi="Book Antiqua" w:cs="Book Antiqua"/>
          <w:color w:val="000000"/>
        </w:rPr>
        <w:t>Essner</w:t>
      </w:r>
      <w:proofErr w:type="spellEnd"/>
      <w:r w:rsidRPr="008D1F06">
        <w:rPr>
          <w:rFonts w:ascii="Book Antiqua" w:hAnsi="Book Antiqua" w:cs="Book Antiqua"/>
          <w:color w:val="000000"/>
        </w:rPr>
        <w:t xml:space="preserve"> R, Takeuchi H, </w:t>
      </w:r>
      <w:proofErr w:type="spellStart"/>
      <w:r w:rsidRPr="008D1F06">
        <w:rPr>
          <w:rFonts w:ascii="Book Antiqua" w:hAnsi="Book Antiqua" w:cs="Book Antiqua"/>
          <w:color w:val="000000"/>
        </w:rPr>
        <w:t>Wanek</w:t>
      </w:r>
      <w:proofErr w:type="spellEnd"/>
      <w:r w:rsidRPr="008D1F06">
        <w:rPr>
          <w:rFonts w:ascii="Book Antiqua" w:hAnsi="Book Antiqua" w:cs="Book Antiqua"/>
          <w:color w:val="000000"/>
        </w:rPr>
        <w:t xml:space="preserve"> LA, Glass E, </w:t>
      </w:r>
      <w:proofErr w:type="spellStart"/>
      <w:r w:rsidRPr="008D1F06">
        <w:rPr>
          <w:rFonts w:ascii="Book Antiqua" w:hAnsi="Book Antiqua" w:cs="Book Antiqua"/>
          <w:color w:val="000000"/>
        </w:rPr>
        <w:t>Foshag</w:t>
      </w:r>
      <w:proofErr w:type="spellEnd"/>
      <w:r w:rsidRPr="008D1F06">
        <w:rPr>
          <w:rFonts w:ascii="Book Antiqua" w:hAnsi="Book Antiqua" w:cs="Book Antiqua"/>
          <w:color w:val="000000"/>
        </w:rPr>
        <w:t xml:space="preserve"> LJ, Hsueh EC, </w:t>
      </w:r>
      <w:proofErr w:type="spellStart"/>
      <w:r w:rsidRPr="008D1F06">
        <w:rPr>
          <w:rFonts w:ascii="Book Antiqua" w:hAnsi="Book Antiqua" w:cs="Book Antiqua"/>
          <w:color w:val="000000"/>
        </w:rPr>
        <w:t>Bilchik</w:t>
      </w:r>
      <w:proofErr w:type="spellEnd"/>
      <w:r w:rsidRPr="008D1F06">
        <w:rPr>
          <w:rFonts w:ascii="Book Antiqua" w:hAnsi="Book Antiqua" w:cs="Book Antiqua"/>
          <w:color w:val="000000"/>
        </w:rPr>
        <w:t xml:space="preserve"> AJ, </w:t>
      </w:r>
      <w:proofErr w:type="spellStart"/>
      <w:r w:rsidRPr="008D1F06">
        <w:rPr>
          <w:rFonts w:ascii="Book Antiqua" w:hAnsi="Book Antiqua" w:cs="Book Antiqua"/>
          <w:color w:val="000000"/>
        </w:rPr>
        <w:t>Elashoff</w:t>
      </w:r>
      <w:proofErr w:type="spellEnd"/>
      <w:r w:rsidRPr="008D1F06">
        <w:rPr>
          <w:rFonts w:ascii="Book Antiqua" w:hAnsi="Book Antiqua" w:cs="Book Antiqua"/>
          <w:color w:val="000000"/>
        </w:rPr>
        <w:t xml:space="preserve"> D, </w:t>
      </w:r>
      <w:proofErr w:type="spellStart"/>
      <w:r w:rsidRPr="008D1F06">
        <w:rPr>
          <w:rFonts w:ascii="Book Antiqua" w:hAnsi="Book Antiqua" w:cs="Book Antiqua"/>
          <w:color w:val="000000"/>
        </w:rPr>
        <w:t>Elashoff</w:t>
      </w:r>
      <w:proofErr w:type="spellEnd"/>
      <w:r w:rsidRPr="008D1F06">
        <w:rPr>
          <w:rFonts w:ascii="Book Antiqua" w:hAnsi="Book Antiqua" w:cs="Book Antiqua"/>
          <w:color w:val="000000"/>
        </w:rPr>
        <w:t xml:space="preserve"> R. Lymphatic mapping and sentinel lymphadenectomy for early-stage melanoma: therapeutic utility and implications of nodal microanatomy and molecular staging for improving the accuracy </w:t>
      </w:r>
      <w:r w:rsidRPr="008D1F06">
        <w:rPr>
          <w:rFonts w:ascii="Book Antiqua" w:hAnsi="Book Antiqua" w:cs="Book Antiqua"/>
          <w:color w:val="000000"/>
        </w:rPr>
        <w:lastRenderedPageBreak/>
        <w:t xml:space="preserve">of detection of nodal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w:t>
      </w:r>
      <w:r w:rsidRPr="008D1F06">
        <w:rPr>
          <w:rFonts w:ascii="Book Antiqua" w:hAnsi="Book Antiqua" w:cs="Book Antiqua"/>
          <w:i/>
          <w:iCs/>
          <w:color w:val="000000"/>
        </w:rPr>
        <w:t>Ann Surg</w:t>
      </w:r>
      <w:r w:rsidRPr="008D1F06">
        <w:rPr>
          <w:rFonts w:ascii="Book Antiqua" w:hAnsi="Book Antiqua" w:cs="Book Antiqua"/>
          <w:color w:val="000000"/>
        </w:rPr>
        <w:t xml:space="preserve"> 2003; </w:t>
      </w:r>
      <w:r w:rsidRPr="008D1F06">
        <w:rPr>
          <w:rFonts w:ascii="Book Antiqua" w:hAnsi="Book Antiqua" w:cs="Book Antiqua"/>
          <w:b/>
          <w:bCs/>
          <w:color w:val="000000"/>
        </w:rPr>
        <w:t>238</w:t>
      </w:r>
      <w:r w:rsidRPr="008D1F06">
        <w:rPr>
          <w:rFonts w:ascii="Book Antiqua" w:hAnsi="Book Antiqua" w:cs="Book Antiqua"/>
          <w:color w:val="000000"/>
        </w:rPr>
        <w:t>: 538-49; discussion 549-50 [PMID: 14530725 DOI: 10.1097/01.sla.0000086543.45557.cb]</w:t>
      </w:r>
    </w:p>
    <w:p w14:paraId="7D352673"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12 </w:t>
      </w:r>
      <w:proofErr w:type="spellStart"/>
      <w:r w:rsidRPr="008D1F06">
        <w:rPr>
          <w:rFonts w:ascii="Book Antiqua" w:hAnsi="Book Antiqua" w:cs="Book Antiqua"/>
          <w:b/>
          <w:bCs/>
          <w:color w:val="000000"/>
        </w:rPr>
        <w:t>Granata</w:t>
      </w:r>
      <w:proofErr w:type="spellEnd"/>
      <w:r w:rsidRPr="008D1F06">
        <w:rPr>
          <w:rFonts w:ascii="Book Antiqua" w:hAnsi="Book Antiqua" w:cs="Book Antiqua"/>
          <w:b/>
          <w:bCs/>
          <w:color w:val="000000"/>
        </w:rPr>
        <w:t xml:space="preserve"> V</w:t>
      </w:r>
      <w:r w:rsidRPr="008D1F06">
        <w:rPr>
          <w:rFonts w:ascii="Book Antiqua" w:hAnsi="Book Antiqua" w:cs="Book Antiqua"/>
          <w:color w:val="000000"/>
        </w:rPr>
        <w:t xml:space="preserve">, Simonetti I, Fusco R, </w:t>
      </w:r>
      <w:proofErr w:type="spellStart"/>
      <w:r w:rsidRPr="008D1F06">
        <w:rPr>
          <w:rFonts w:ascii="Book Antiqua" w:hAnsi="Book Antiqua" w:cs="Book Antiqua"/>
          <w:color w:val="000000"/>
        </w:rPr>
        <w:t>Setola</w:t>
      </w:r>
      <w:proofErr w:type="spellEnd"/>
      <w:r w:rsidRPr="008D1F06">
        <w:rPr>
          <w:rFonts w:ascii="Book Antiqua" w:hAnsi="Book Antiqua" w:cs="Book Antiqua"/>
          <w:color w:val="000000"/>
        </w:rPr>
        <w:t xml:space="preserve"> SV, Izzo F, </w:t>
      </w:r>
      <w:proofErr w:type="spellStart"/>
      <w:r w:rsidRPr="008D1F06">
        <w:rPr>
          <w:rFonts w:ascii="Book Antiqua" w:hAnsi="Book Antiqua" w:cs="Book Antiqua"/>
          <w:color w:val="000000"/>
        </w:rPr>
        <w:t>Scarpato</w:t>
      </w:r>
      <w:proofErr w:type="spellEnd"/>
      <w:r w:rsidRPr="008D1F06">
        <w:rPr>
          <w:rFonts w:ascii="Book Antiqua" w:hAnsi="Book Antiqua" w:cs="Book Antiqua"/>
          <w:color w:val="000000"/>
        </w:rPr>
        <w:t xml:space="preserve"> L, </w:t>
      </w:r>
      <w:proofErr w:type="spellStart"/>
      <w:r w:rsidRPr="008D1F06">
        <w:rPr>
          <w:rFonts w:ascii="Book Antiqua" w:hAnsi="Book Antiqua" w:cs="Book Antiqua"/>
          <w:color w:val="000000"/>
        </w:rPr>
        <w:t>Vanella</w:t>
      </w:r>
      <w:proofErr w:type="spellEnd"/>
      <w:r w:rsidRPr="008D1F06">
        <w:rPr>
          <w:rFonts w:ascii="Book Antiqua" w:hAnsi="Book Antiqua" w:cs="Book Antiqua"/>
          <w:color w:val="000000"/>
        </w:rPr>
        <w:t xml:space="preserve"> V, </w:t>
      </w:r>
      <w:proofErr w:type="spellStart"/>
      <w:r w:rsidRPr="008D1F06">
        <w:rPr>
          <w:rFonts w:ascii="Book Antiqua" w:hAnsi="Book Antiqua" w:cs="Book Antiqua"/>
          <w:color w:val="000000"/>
        </w:rPr>
        <w:t>Festino</w:t>
      </w:r>
      <w:proofErr w:type="spellEnd"/>
      <w:r w:rsidRPr="008D1F06">
        <w:rPr>
          <w:rFonts w:ascii="Book Antiqua" w:hAnsi="Book Antiqua" w:cs="Book Antiqua"/>
          <w:color w:val="000000"/>
        </w:rPr>
        <w:t xml:space="preserve"> L, Simeone E, </w:t>
      </w:r>
      <w:proofErr w:type="spellStart"/>
      <w:r w:rsidRPr="008D1F06">
        <w:rPr>
          <w:rFonts w:ascii="Book Antiqua" w:hAnsi="Book Antiqua" w:cs="Book Antiqua"/>
          <w:color w:val="000000"/>
        </w:rPr>
        <w:t>Ascierto</w:t>
      </w:r>
      <w:proofErr w:type="spellEnd"/>
      <w:r w:rsidRPr="008D1F06">
        <w:rPr>
          <w:rFonts w:ascii="Book Antiqua" w:hAnsi="Book Antiqua" w:cs="Book Antiqua"/>
          <w:color w:val="000000"/>
        </w:rPr>
        <w:t xml:space="preserve"> PA, Petrillo A. Management of cutaneous melanoma: radiologists challenging and risk assessment. </w:t>
      </w:r>
      <w:proofErr w:type="spellStart"/>
      <w:r w:rsidRPr="008D1F06">
        <w:rPr>
          <w:rFonts w:ascii="Book Antiqua" w:hAnsi="Book Antiqua" w:cs="Book Antiqua"/>
          <w:i/>
          <w:iCs/>
          <w:color w:val="000000"/>
        </w:rPr>
        <w:t>Radiol</w:t>
      </w:r>
      <w:proofErr w:type="spellEnd"/>
      <w:r w:rsidRPr="008D1F06">
        <w:rPr>
          <w:rFonts w:ascii="Book Antiqua" w:hAnsi="Book Antiqua" w:cs="Book Antiqua"/>
          <w:i/>
          <w:iCs/>
          <w:color w:val="000000"/>
        </w:rPr>
        <w:t xml:space="preserve"> Med</w:t>
      </w:r>
      <w:r w:rsidRPr="008D1F06">
        <w:rPr>
          <w:rFonts w:ascii="Book Antiqua" w:hAnsi="Book Antiqua" w:cs="Book Antiqua"/>
          <w:color w:val="000000"/>
        </w:rPr>
        <w:t xml:space="preserve"> 2022; </w:t>
      </w:r>
      <w:r w:rsidRPr="008D1F06">
        <w:rPr>
          <w:rFonts w:ascii="Book Antiqua" w:hAnsi="Book Antiqua" w:cs="Book Antiqua"/>
          <w:b/>
          <w:bCs/>
          <w:color w:val="000000"/>
        </w:rPr>
        <w:t>127</w:t>
      </w:r>
      <w:r w:rsidRPr="008D1F06">
        <w:rPr>
          <w:rFonts w:ascii="Book Antiqua" w:hAnsi="Book Antiqua" w:cs="Book Antiqua"/>
          <w:color w:val="000000"/>
        </w:rPr>
        <w:t>: 899-911 [PMID: 35834109 DOI: 10.1007/s11547-022-01522-4]</w:t>
      </w:r>
    </w:p>
    <w:p w14:paraId="7B10FB4A"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13 </w:t>
      </w:r>
      <w:proofErr w:type="spellStart"/>
      <w:r w:rsidRPr="008D1F06">
        <w:rPr>
          <w:rFonts w:ascii="Book Antiqua" w:hAnsi="Book Antiqua" w:cs="Book Antiqua"/>
          <w:b/>
          <w:bCs/>
          <w:color w:val="000000"/>
        </w:rPr>
        <w:t>Buja</w:t>
      </w:r>
      <w:proofErr w:type="spellEnd"/>
      <w:r w:rsidRPr="008D1F06">
        <w:rPr>
          <w:rFonts w:ascii="Book Antiqua" w:hAnsi="Book Antiqua" w:cs="Book Antiqua"/>
          <w:b/>
          <w:bCs/>
          <w:color w:val="000000"/>
        </w:rPr>
        <w:t xml:space="preserve"> A</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Rugge</w:t>
      </w:r>
      <w:proofErr w:type="spellEnd"/>
      <w:r w:rsidRPr="008D1F06">
        <w:rPr>
          <w:rFonts w:ascii="Book Antiqua" w:hAnsi="Book Antiqua" w:cs="Book Antiqua"/>
          <w:color w:val="000000"/>
        </w:rPr>
        <w:t xml:space="preserve"> M, De Luca G, </w:t>
      </w:r>
      <w:proofErr w:type="spellStart"/>
      <w:r w:rsidRPr="008D1F06">
        <w:rPr>
          <w:rFonts w:ascii="Book Antiqua" w:hAnsi="Book Antiqua" w:cs="Book Antiqua"/>
          <w:color w:val="000000"/>
        </w:rPr>
        <w:t>Zorzi</w:t>
      </w:r>
      <w:proofErr w:type="spellEnd"/>
      <w:r w:rsidRPr="008D1F06">
        <w:rPr>
          <w:rFonts w:ascii="Book Antiqua" w:hAnsi="Book Antiqua" w:cs="Book Antiqua"/>
          <w:color w:val="000000"/>
        </w:rPr>
        <w:t xml:space="preserve"> M, Cozzolino C, </w:t>
      </w:r>
      <w:proofErr w:type="spellStart"/>
      <w:r w:rsidRPr="008D1F06">
        <w:rPr>
          <w:rFonts w:ascii="Book Antiqua" w:hAnsi="Book Antiqua" w:cs="Book Antiqua"/>
          <w:color w:val="000000"/>
        </w:rPr>
        <w:t>Vecchiato</w:t>
      </w:r>
      <w:proofErr w:type="spellEnd"/>
      <w:r w:rsidRPr="008D1F06">
        <w:rPr>
          <w:rFonts w:ascii="Book Antiqua" w:hAnsi="Book Antiqua" w:cs="Book Antiqua"/>
          <w:color w:val="000000"/>
        </w:rPr>
        <w:t xml:space="preserve"> A, Del Fiore P, </w:t>
      </w:r>
      <w:proofErr w:type="spellStart"/>
      <w:r w:rsidRPr="008D1F06">
        <w:rPr>
          <w:rFonts w:ascii="Book Antiqua" w:hAnsi="Book Antiqua" w:cs="Book Antiqua"/>
          <w:color w:val="000000"/>
        </w:rPr>
        <w:t>Tropea</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Bortolami</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Benini</w:t>
      </w:r>
      <w:proofErr w:type="spellEnd"/>
      <w:r w:rsidRPr="008D1F06">
        <w:rPr>
          <w:rFonts w:ascii="Book Antiqua" w:hAnsi="Book Antiqua" w:cs="Book Antiqua"/>
          <w:color w:val="000000"/>
        </w:rPr>
        <w:t xml:space="preserve"> P, Rossi CR, </w:t>
      </w:r>
      <w:proofErr w:type="spellStart"/>
      <w:r w:rsidRPr="008D1F06">
        <w:rPr>
          <w:rFonts w:ascii="Book Antiqua" w:hAnsi="Book Antiqua" w:cs="Book Antiqua"/>
          <w:color w:val="000000"/>
        </w:rPr>
        <w:t>Mocellin</w:t>
      </w:r>
      <w:proofErr w:type="spellEnd"/>
      <w:r w:rsidRPr="008D1F06">
        <w:rPr>
          <w:rFonts w:ascii="Book Antiqua" w:hAnsi="Book Antiqua" w:cs="Book Antiqua"/>
          <w:color w:val="000000"/>
        </w:rPr>
        <w:t xml:space="preserve"> S. Clinical performance indicators for monitoring the management of cutaneous melanoma: a population-based perspective. </w:t>
      </w:r>
      <w:r w:rsidRPr="008D1F06">
        <w:rPr>
          <w:rFonts w:ascii="Book Antiqua" w:hAnsi="Book Antiqua" w:cs="Book Antiqua"/>
          <w:i/>
          <w:iCs/>
          <w:color w:val="000000"/>
        </w:rPr>
        <w:t>Melanoma Res</w:t>
      </w:r>
      <w:r w:rsidRPr="008D1F06">
        <w:rPr>
          <w:rFonts w:ascii="Book Antiqua" w:hAnsi="Book Antiqua" w:cs="Book Antiqua"/>
          <w:color w:val="000000"/>
        </w:rPr>
        <w:t xml:space="preserve"> 2022; </w:t>
      </w:r>
      <w:r w:rsidRPr="008D1F06">
        <w:rPr>
          <w:rFonts w:ascii="Book Antiqua" w:hAnsi="Book Antiqua" w:cs="Book Antiqua"/>
          <w:b/>
          <w:bCs/>
          <w:color w:val="000000"/>
        </w:rPr>
        <w:t>32</w:t>
      </w:r>
      <w:r w:rsidRPr="008D1F06">
        <w:rPr>
          <w:rFonts w:ascii="Book Antiqua" w:hAnsi="Book Antiqua" w:cs="Book Antiqua"/>
          <w:color w:val="000000"/>
        </w:rPr>
        <w:t>: 353-359 [PMID: 35855661 DOI: 10.1097/CMR.0000000000000841]</w:t>
      </w:r>
    </w:p>
    <w:p w14:paraId="55854D47"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14 </w:t>
      </w:r>
      <w:r w:rsidRPr="008D1F06">
        <w:rPr>
          <w:rFonts w:ascii="Book Antiqua" w:hAnsi="Book Antiqua" w:cs="Book Antiqua"/>
          <w:b/>
          <w:bCs/>
          <w:color w:val="000000"/>
        </w:rPr>
        <w:t>Moncrieff MD</w:t>
      </w:r>
      <w:r w:rsidRPr="008D1F06">
        <w:rPr>
          <w:rFonts w:ascii="Book Antiqua" w:hAnsi="Book Antiqua" w:cs="Book Antiqua"/>
          <w:color w:val="000000"/>
        </w:rPr>
        <w:t xml:space="preserve">, Lo SN, </w:t>
      </w:r>
      <w:proofErr w:type="spellStart"/>
      <w:r w:rsidRPr="008D1F06">
        <w:rPr>
          <w:rFonts w:ascii="Book Antiqua" w:hAnsi="Book Antiqua" w:cs="Book Antiqua"/>
          <w:color w:val="000000"/>
        </w:rPr>
        <w:t>Scolyer</w:t>
      </w:r>
      <w:proofErr w:type="spellEnd"/>
      <w:r w:rsidRPr="008D1F06">
        <w:rPr>
          <w:rFonts w:ascii="Book Antiqua" w:hAnsi="Book Antiqua" w:cs="Book Antiqua"/>
          <w:color w:val="000000"/>
        </w:rPr>
        <w:t xml:space="preserve"> RA, Heaton MJ, </w:t>
      </w:r>
      <w:proofErr w:type="spellStart"/>
      <w:r w:rsidRPr="008D1F06">
        <w:rPr>
          <w:rFonts w:ascii="Book Antiqua" w:hAnsi="Book Antiqua" w:cs="Book Antiqua"/>
          <w:color w:val="000000"/>
        </w:rPr>
        <w:t>Nobes</w:t>
      </w:r>
      <w:proofErr w:type="spellEnd"/>
      <w:r w:rsidRPr="008D1F06">
        <w:rPr>
          <w:rFonts w:ascii="Book Antiqua" w:hAnsi="Book Antiqua" w:cs="Book Antiqua"/>
          <w:color w:val="000000"/>
        </w:rPr>
        <w:t xml:space="preserve"> JP, Snelling AP, </w:t>
      </w:r>
      <w:proofErr w:type="spellStart"/>
      <w:r w:rsidRPr="008D1F06">
        <w:rPr>
          <w:rFonts w:ascii="Book Antiqua" w:hAnsi="Book Antiqua" w:cs="Book Antiqua"/>
          <w:color w:val="000000"/>
        </w:rPr>
        <w:t>Carr</w:t>
      </w:r>
      <w:proofErr w:type="spellEnd"/>
      <w:r w:rsidRPr="008D1F06">
        <w:rPr>
          <w:rFonts w:ascii="Book Antiqua" w:hAnsi="Book Antiqua" w:cs="Book Antiqua"/>
          <w:color w:val="000000"/>
        </w:rPr>
        <w:t xml:space="preserve"> MJ, </w:t>
      </w:r>
      <w:proofErr w:type="spellStart"/>
      <w:r w:rsidRPr="008D1F06">
        <w:rPr>
          <w:rFonts w:ascii="Book Antiqua" w:hAnsi="Book Antiqua" w:cs="Book Antiqua"/>
          <w:color w:val="000000"/>
        </w:rPr>
        <w:t>Nessim</w:t>
      </w:r>
      <w:proofErr w:type="spellEnd"/>
      <w:r w:rsidRPr="008D1F06">
        <w:rPr>
          <w:rFonts w:ascii="Book Antiqua" w:hAnsi="Book Antiqua" w:cs="Book Antiqua"/>
          <w:color w:val="000000"/>
        </w:rPr>
        <w:t xml:space="preserve"> C, Wade R, Peach AH, </w:t>
      </w:r>
      <w:proofErr w:type="spellStart"/>
      <w:r w:rsidRPr="008D1F06">
        <w:rPr>
          <w:rFonts w:ascii="Book Antiqua" w:hAnsi="Book Antiqua" w:cs="Book Antiqua"/>
          <w:color w:val="000000"/>
        </w:rPr>
        <w:t>Kisyova</w:t>
      </w:r>
      <w:proofErr w:type="spellEnd"/>
      <w:r w:rsidRPr="008D1F06">
        <w:rPr>
          <w:rFonts w:ascii="Book Antiqua" w:hAnsi="Book Antiqua" w:cs="Book Antiqua"/>
          <w:color w:val="000000"/>
        </w:rPr>
        <w:t xml:space="preserve"> R, Mason J, Wilson ED, Nolan G, Pritchard Jones R, Johansson I, </w:t>
      </w:r>
      <w:proofErr w:type="spellStart"/>
      <w:r w:rsidRPr="008D1F06">
        <w:rPr>
          <w:rFonts w:ascii="Book Antiqua" w:hAnsi="Book Antiqua" w:cs="Book Antiqua"/>
          <w:color w:val="000000"/>
        </w:rPr>
        <w:t>Olofsson</w:t>
      </w:r>
      <w:proofErr w:type="spellEnd"/>
      <w:r w:rsidRPr="008D1F06">
        <w:rPr>
          <w:rFonts w:ascii="Book Antiqua" w:hAnsi="Book Antiqua" w:cs="Book Antiqua"/>
          <w:color w:val="000000"/>
        </w:rPr>
        <w:t xml:space="preserve"> </w:t>
      </w:r>
      <w:proofErr w:type="spellStart"/>
      <w:r w:rsidRPr="008D1F06">
        <w:rPr>
          <w:rFonts w:ascii="Book Antiqua" w:hAnsi="Book Antiqua" w:cs="Book Antiqua"/>
          <w:color w:val="000000"/>
        </w:rPr>
        <w:t>Bagge</w:t>
      </w:r>
      <w:proofErr w:type="spellEnd"/>
      <w:r w:rsidRPr="008D1F06">
        <w:rPr>
          <w:rFonts w:ascii="Book Antiqua" w:hAnsi="Book Antiqua" w:cs="Book Antiqua"/>
          <w:color w:val="000000"/>
        </w:rPr>
        <w:t xml:space="preserve"> R, Wright LJ, Patel NG, </w:t>
      </w:r>
      <w:proofErr w:type="spellStart"/>
      <w:r w:rsidRPr="008D1F06">
        <w:rPr>
          <w:rFonts w:ascii="Book Antiqua" w:hAnsi="Book Antiqua" w:cs="Book Antiqua"/>
          <w:color w:val="000000"/>
        </w:rPr>
        <w:t>Sondak</w:t>
      </w:r>
      <w:proofErr w:type="spellEnd"/>
      <w:r w:rsidRPr="008D1F06">
        <w:rPr>
          <w:rFonts w:ascii="Book Antiqua" w:hAnsi="Book Antiqua" w:cs="Book Antiqua"/>
          <w:color w:val="000000"/>
        </w:rPr>
        <w:t xml:space="preserve"> VK, Thompson JF, Zager JS. Clinical Outcomes and Risk Stratification of Early-Stage Melanoma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From an International Multicenter Study: Implications for the Management of American Joint Committee on Cancer IIIA Disease. </w:t>
      </w:r>
      <w:r w:rsidRPr="008D1F06">
        <w:rPr>
          <w:rFonts w:ascii="Book Antiqua" w:hAnsi="Book Antiqua" w:cs="Book Antiqua"/>
          <w:i/>
          <w:iCs/>
          <w:color w:val="000000"/>
        </w:rPr>
        <w:t>J Clin Oncol</w:t>
      </w:r>
      <w:r w:rsidRPr="008D1F06">
        <w:rPr>
          <w:rFonts w:ascii="Book Antiqua" w:hAnsi="Book Antiqua" w:cs="Book Antiqua"/>
          <w:color w:val="000000"/>
        </w:rPr>
        <w:t xml:space="preserve"> 2022: JCO2102488 [PMID: 35849790 DOI: 10.1200/JCO.21.02488]</w:t>
      </w:r>
    </w:p>
    <w:p w14:paraId="75F27F52"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15 </w:t>
      </w:r>
      <w:r w:rsidRPr="008D1F06">
        <w:rPr>
          <w:rFonts w:ascii="Book Antiqua" w:hAnsi="Book Antiqua" w:cs="Book Antiqua"/>
          <w:b/>
          <w:bCs/>
          <w:color w:val="000000"/>
        </w:rPr>
        <w:t>Xavier-Junior JCC</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Ocanha</w:t>
      </w:r>
      <w:proofErr w:type="spellEnd"/>
      <w:r w:rsidRPr="008D1F06">
        <w:rPr>
          <w:rFonts w:ascii="Book Antiqua" w:hAnsi="Book Antiqua" w:cs="Book Antiqua"/>
          <w:color w:val="000000"/>
        </w:rPr>
        <w:t xml:space="preserve">-Xavier JP. Dysplastic melanocytic nevus: Are molecular findings the key to the diagnosis? </w:t>
      </w:r>
      <w:r w:rsidRPr="008D1F06">
        <w:rPr>
          <w:rFonts w:ascii="Book Antiqua" w:hAnsi="Book Antiqua" w:cs="Book Antiqua"/>
          <w:i/>
          <w:iCs/>
          <w:color w:val="000000"/>
        </w:rPr>
        <w:t xml:space="preserve">Ann </w:t>
      </w:r>
      <w:proofErr w:type="spellStart"/>
      <w:r w:rsidRPr="008D1F06">
        <w:rPr>
          <w:rFonts w:ascii="Book Antiqua" w:hAnsi="Book Antiqua" w:cs="Book Antiqua"/>
          <w:i/>
          <w:iCs/>
          <w:color w:val="000000"/>
        </w:rPr>
        <w:t>Diagn</w:t>
      </w:r>
      <w:proofErr w:type="spellEnd"/>
      <w:r w:rsidRPr="008D1F06">
        <w:rPr>
          <w:rFonts w:ascii="Book Antiqua" w:hAnsi="Book Antiqua" w:cs="Book Antiqua"/>
          <w:i/>
          <w:iCs/>
          <w:color w:val="000000"/>
        </w:rPr>
        <w:t xml:space="preserve"> </w:t>
      </w:r>
      <w:proofErr w:type="spellStart"/>
      <w:r w:rsidRPr="008D1F06">
        <w:rPr>
          <w:rFonts w:ascii="Book Antiqua" w:hAnsi="Book Antiqua" w:cs="Book Antiqua"/>
          <w:i/>
          <w:iCs/>
          <w:color w:val="000000"/>
        </w:rPr>
        <w:t>Pathol</w:t>
      </w:r>
      <w:proofErr w:type="spellEnd"/>
      <w:r w:rsidRPr="008D1F06">
        <w:rPr>
          <w:rFonts w:ascii="Book Antiqua" w:hAnsi="Book Antiqua" w:cs="Book Antiqua"/>
          <w:color w:val="000000"/>
        </w:rPr>
        <w:t xml:space="preserve"> 2022; </w:t>
      </w:r>
      <w:r w:rsidRPr="008D1F06">
        <w:rPr>
          <w:rFonts w:ascii="Book Antiqua" w:hAnsi="Book Antiqua" w:cs="Book Antiqua"/>
          <w:b/>
          <w:bCs/>
          <w:color w:val="000000"/>
        </w:rPr>
        <w:t>60</w:t>
      </w:r>
      <w:r w:rsidRPr="008D1F06">
        <w:rPr>
          <w:rFonts w:ascii="Book Antiqua" w:hAnsi="Book Antiqua" w:cs="Book Antiqua"/>
          <w:color w:val="000000"/>
        </w:rPr>
        <w:t>: 152006 [PMID: 35839551 DOI: 10.1016/j.anndiagpath.2022.152006]</w:t>
      </w:r>
    </w:p>
    <w:p w14:paraId="730B6785"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16 </w:t>
      </w:r>
      <w:proofErr w:type="spellStart"/>
      <w:r w:rsidRPr="008D1F06">
        <w:rPr>
          <w:rFonts w:ascii="Book Antiqua" w:hAnsi="Book Antiqua" w:cs="Book Antiqua"/>
          <w:b/>
          <w:bCs/>
          <w:color w:val="000000"/>
        </w:rPr>
        <w:t>Fraiwan</w:t>
      </w:r>
      <w:proofErr w:type="spellEnd"/>
      <w:r w:rsidRPr="008D1F06">
        <w:rPr>
          <w:rFonts w:ascii="Book Antiqua" w:hAnsi="Book Antiqua" w:cs="Book Antiqua"/>
          <w:b/>
          <w:bCs/>
          <w:color w:val="000000"/>
        </w:rPr>
        <w:t xml:space="preserve"> M</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Faouri</w:t>
      </w:r>
      <w:proofErr w:type="spellEnd"/>
      <w:r w:rsidRPr="008D1F06">
        <w:rPr>
          <w:rFonts w:ascii="Book Antiqua" w:hAnsi="Book Antiqua" w:cs="Book Antiqua"/>
          <w:color w:val="000000"/>
        </w:rPr>
        <w:t xml:space="preserve"> E. On the Automatic Detection and Classification of Skin Cancer Using Deep Transfer Learning. </w:t>
      </w:r>
      <w:r w:rsidRPr="008D1F06">
        <w:rPr>
          <w:rFonts w:ascii="Book Antiqua" w:hAnsi="Book Antiqua" w:cs="Book Antiqua"/>
          <w:i/>
          <w:iCs/>
          <w:color w:val="000000"/>
        </w:rPr>
        <w:t>Sensors (Basel)</w:t>
      </w:r>
      <w:r w:rsidRPr="008D1F06">
        <w:rPr>
          <w:rFonts w:ascii="Book Antiqua" w:hAnsi="Book Antiqua" w:cs="Book Antiqua"/>
          <w:color w:val="000000"/>
        </w:rPr>
        <w:t xml:space="preserve"> 2022; </w:t>
      </w:r>
      <w:r w:rsidRPr="008D1F06">
        <w:rPr>
          <w:rFonts w:ascii="Book Antiqua" w:hAnsi="Book Antiqua" w:cs="Book Antiqua"/>
          <w:b/>
          <w:bCs/>
          <w:color w:val="000000"/>
        </w:rPr>
        <w:t>22</w:t>
      </w:r>
      <w:r w:rsidRPr="008D1F06">
        <w:rPr>
          <w:rFonts w:ascii="Book Antiqua" w:hAnsi="Book Antiqua" w:cs="Book Antiqua"/>
          <w:color w:val="000000"/>
        </w:rPr>
        <w:t xml:space="preserve"> [PMID: 35808463 DOI: 10.3390/s22134963]</w:t>
      </w:r>
    </w:p>
    <w:p w14:paraId="178F478A" w14:textId="1AE04E79"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17 </w:t>
      </w:r>
      <w:r w:rsidRPr="008D1F06">
        <w:rPr>
          <w:rFonts w:ascii="Book Antiqua" w:hAnsi="Book Antiqua" w:cs="Book Antiqua"/>
          <w:b/>
          <w:bCs/>
          <w:color w:val="000000"/>
        </w:rPr>
        <w:t>Salim DN</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Obinah</w:t>
      </w:r>
      <w:proofErr w:type="spellEnd"/>
      <w:r w:rsidRPr="008D1F06">
        <w:rPr>
          <w:rFonts w:ascii="Book Antiqua" w:hAnsi="Book Antiqua" w:cs="Book Antiqua"/>
          <w:color w:val="000000"/>
        </w:rPr>
        <w:t xml:space="preserve"> MPB, </w:t>
      </w:r>
      <w:proofErr w:type="spellStart"/>
      <w:r w:rsidRPr="008D1F06">
        <w:rPr>
          <w:rFonts w:ascii="Book Antiqua" w:hAnsi="Book Antiqua" w:cs="Book Antiqua"/>
          <w:color w:val="000000"/>
        </w:rPr>
        <w:t>Ternov</w:t>
      </w:r>
      <w:proofErr w:type="spellEnd"/>
      <w:r w:rsidRPr="008D1F06">
        <w:rPr>
          <w:rFonts w:ascii="Book Antiqua" w:hAnsi="Book Antiqua" w:cs="Book Antiqua"/>
          <w:color w:val="000000"/>
        </w:rPr>
        <w:t xml:space="preserve"> NK, McCullagh MJD, Larsen MS, Hendel HW, </w:t>
      </w:r>
      <w:proofErr w:type="spellStart"/>
      <w:r w:rsidR="008D1F06" w:rsidRPr="008D1F06">
        <w:rPr>
          <w:rFonts w:ascii="Book Antiqua" w:eastAsia="Book Antiqua" w:hAnsi="Book Antiqua" w:cs="Book Antiqua"/>
          <w:color w:val="000000"/>
        </w:rPr>
        <w:t>Hölmich</w:t>
      </w:r>
      <w:proofErr w:type="spellEnd"/>
      <w:r w:rsidRPr="008D1F06">
        <w:rPr>
          <w:rFonts w:ascii="Book Antiqua" w:hAnsi="Book Antiqua" w:cs="Book Antiqua"/>
          <w:color w:val="000000"/>
        </w:rPr>
        <w:t xml:space="preserve"> LR, </w:t>
      </w:r>
      <w:proofErr w:type="spellStart"/>
      <w:r w:rsidRPr="008D1F06">
        <w:rPr>
          <w:rFonts w:ascii="Book Antiqua" w:hAnsi="Book Antiqua" w:cs="Book Antiqua"/>
          <w:color w:val="000000"/>
        </w:rPr>
        <w:t>Chakera</w:t>
      </w:r>
      <w:proofErr w:type="spellEnd"/>
      <w:r w:rsidRPr="008D1F06">
        <w:rPr>
          <w:rFonts w:ascii="Book Antiqua" w:hAnsi="Book Antiqua" w:cs="Book Antiqua"/>
          <w:color w:val="000000"/>
        </w:rPr>
        <w:t xml:space="preserve"> AH. Fine needle and core needle ultrasound guided biopsies for assessing suspected melanoma metastasis in lymph nodes and subcutaneous tissue. </w:t>
      </w:r>
      <w:r w:rsidRPr="008D1F06">
        <w:rPr>
          <w:rFonts w:ascii="Book Antiqua" w:hAnsi="Book Antiqua" w:cs="Book Antiqua"/>
          <w:i/>
          <w:iCs/>
          <w:color w:val="000000"/>
        </w:rPr>
        <w:t>J Surg Oncol</w:t>
      </w:r>
      <w:r w:rsidRPr="008D1F06">
        <w:rPr>
          <w:rFonts w:ascii="Book Antiqua" w:hAnsi="Book Antiqua" w:cs="Book Antiqua"/>
          <w:color w:val="000000"/>
        </w:rPr>
        <w:t xml:space="preserve"> 2022 [PMID: 35792684 DOI: 10.1002/jso.26998]</w:t>
      </w:r>
    </w:p>
    <w:p w14:paraId="6EB83419"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18 </w:t>
      </w:r>
      <w:r w:rsidRPr="008D1F06">
        <w:rPr>
          <w:rFonts w:ascii="Book Antiqua" w:hAnsi="Book Antiqua" w:cs="Book Antiqua"/>
          <w:b/>
          <w:bCs/>
          <w:color w:val="000000"/>
        </w:rPr>
        <w:t>Tsai MC</w:t>
      </w:r>
      <w:r w:rsidRPr="008D1F06">
        <w:rPr>
          <w:rFonts w:ascii="Book Antiqua" w:hAnsi="Book Antiqua" w:cs="Book Antiqua"/>
          <w:color w:val="000000"/>
        </w:rPr>
        <w:t xml:space="preserve">, Hodgson K, </w:t>
      </w:r>
      <w:proofErr w:type="spellStart"/>
      <w:r w:rsidRPr="008D1F06">
        <w:rPr>
          <w:rFonts w:ascii="Book Antiqua" w:hAnsi="Book Antiqua" w:cs="Book Antiqua"/>
          <w:color w:val="000000"/>
        </w:rPr>
        <w:t>Sandila</w:t>
      </w:r>
      <w:proofErr w:type="spellEnd"/>
      <w:r w:rsidRPr="008D1F06">
        <w:rPr>
          <w:rFonts w:ascii="Book Antiqua" w:hAnsi="Book Antiqua" w:cs="Book Antiqua"/>
          <w:color w:val="000000"/>
        </w:rPr>
        <w:t xml:space="preserve"> N, Bosworth A, Hull PR. An Examination of Melanoma Detection and Characteristics at a Nova Scotia Tertiary Care Centre, From 2015-2019. </w:t>
      </w:r>
      <w:r w:rsidRPr="008D1F06">
        <w:rPr>
          <w:rFonts w:ascii="Book Antiqua" w:hAnsi="Book Antiqua" w:cs="Book Antiqua"/>
          <w:i/>
          <w:iCs/>
          <w:color w:val="000000"/>
        </w:rPr>
        <w:t xml:space="preserve">J </w:t>
      </w:r>
      <w:proofErr w:type="spellStart"/>
      <w:r w:rsidRPr="008D1F06">
        <w:rPr>
          <w:rFonts w:ascii="Book Antiqua" w:hAnsi="Book Antiqua" w:cs="Book Antiqua"/>
          <w:i/>
          <w:iCs/>
          <w:color w:val="000000"/>
        </w:rPr>
        <w:t>Cutan</w:t>
      </w:r>
      <w:proofErr w:type="spellEnd"/>
      <w:r w:rsidRPr="008D1F06">
        <w:rPr>
          <w:rFonts w:ascii="Book Antiqua" w:hAnsi="Book Antiqua" w:cs="Book Antiqua"/>
          <w:i/>
          <w:iCs/>
          <w:color w:val="000000"/>
        </w:rPr>
        <w:t xml:space="preserve"> Med Surg</w:t>
      </w:r>
      <w:r w:rsidRPr="008D1F06">
        <w:rPr>
          <w:rFonts w:ascii="Book Antiqua" w:hAnsi="Book Antiqua" w:cs="Book Antiqua"/>
          <w:color w:val="000000"/>
        </w:rPr>
        <w:t xml:space="preserve"> 2022; </w:t>
      </w:r>
      <w:r w:rsidRPr="008D1F06">
        <w:rPr>
          <w:rFonts w:ascii="Book Antiqua" w:hAnsi="Book Antiqua" w:cs="Book Antiqua"/>
          <w:b/>
          <w:bCs/>
          <w:color w:val="000000"/>
        </w:rPr>
        <w:t>26</w:t>
      </w:r>
      <w:r w:rsidRPr="008D1F06">
        <w:rPr>
          <w:rFonts w:ascii="Book Antiqua" w:hAnsi="Book Antiqua" w:cs="Book Antiqua"/>
          <w:color w:val="000000"/>
        </w:rPr>
        <w:t>: 473-476 [PMID: 35763046 DOI: 10.1177/12034754221108978]</w:t>
      </w:r>
    </w:p>
    <w:p w14:paraId="2BB3A16A"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lastRenderedPageBreak/>
        <w:t xml:space="preserve">19 </w:t>
      </w:r>
      <w:proofErr w:type="spellStart"/>
      <w:r w:rsidRPr="008D1F06">
        <w:rPr>
          <w:rFonts w:ascii="Book Antiqua" w:hAnsi="Book Antiqua" w:cs="Book Antiqua"/>
          <w:b/>
          <w:bCs/>
          <w:color w:val="000000"/>
        </w:rPr>
        <w:t>Ramiscal</w:t>
      </w:r>
      <w:proofErr w:type="spellEnd"/>
      <w:r w:rsidRPr="008D1F06">
        <w:rPr>
          <w:rFonts w:ascii="Book Antiqua" w:hAnsi="Book Antiqua" w:cs="Book Antiqua"/>
          <w:b/>
          <w:bCs/>
          <w:color w:val="000000"/>
        </w:rPr>
        <w:t xml:space="preserve"> JAB</w:t>
      </w:r>
      <w:r w:rsidRPr="008D1F06">
        <w:rPr>
          <w:rFonts w:ascii="Book Antiqua" w:hAnsi="Book Antiqua" w:cs="Book Antiqua"/>
          <w:color w:val="000000"/>
        </w:rPr>
        <w:t xml:space="preserve">, Stern SL, Wilson AK, Lorimer PD, Lee NA, Goldfarb MR, </w:t>
      </w:r>
      <w:proofErr w:type="spellStart"/>
      <w:r w:rsidRPr="008D1F06">
        <w:rPr>
          <w:rFonts w:ascii="Book Antiqua" w:hAnsi="Book Antiqua" w:cs="Book Antiqua"/>
          <w:color w:val="000000"/>
        </w:rPr>
        <w:t>Foshag</w:t>
      </w:r>
      <w:proofErr w:type="spellEnd"/>
      <w:r w:rsidRPr="008D1F06">
        <w:rPr>
          <w:rFonts w:ascii="Book Antiqua" w:hAnsi="Book Antiqua" w:cs="Book Antiqua"/>
          <w:color w:val="000000"/>
        </w:rPr>
        <w:t xml:space="preserve"> LJ, Fischer TD. Does Residual Invasive Disease in Wide Local Excision after Diagnosis with Partial Biopsy Technique Influence Survival in Melanoma? Matched-Pair Analysis of Multicenter Selective Lymphadenectomy Trial I and II. </w:t>
      </w:r>
      <w:r w:rsidRPr="008D1F06">
        <w:rPr>
          <w:rFonts w:ascii="Book Antiqua" w:hAnsi="Book Antiqua" w:cs="Book Antiqua"/>
          <w:i/>
          <w:iCs/>
          <w:color w:val="000000"/>
        </w:rPr>
        <w:t>J Am Coll Surg</w:t>
      </w:r>
      <w:r w:rsidRPr="008D1F06">
        <w:rPr>
          <w:rFonts w:ascii="Book Antiqua" w:hAnsi="Book Antiqua" w:cs="Book Antiqua"/>
          <w:color w:val="000000"/>
        </w:rPr>
        <w:t xml:space="preserve"> 2022; </w:t>
      </w:r>
      <w:r w:rsidRPr="008D1F06">
        <w:rPr>
          <w:rFonts w:ascii="Book Antiqua" w:hAnsi="Book Antiqua" w:cs="Book Antiqua"/>
          <w:b/>
          <w:bCs/>
          <w:color w:val="000000"/>
        </w:rPr>
        <w:t>235</w:t>
      </w:r>
      <w:r w:rsidRPr="008D1F06">
        <w:rPr>
          <w:rFonts w:ascii="Book Antiqua" w:hAnsi="Book Antiqua" w:cs="Book Antiqua"/>
          <w:color w:val="000000"/>
        </w:rPr>
        <w:t>: 49-59 [PMID: 35703962 DOI: 10.1097/XCS.0000000000000263]</w:t>
      </w:r>
    </w:p>
    <w:p w14:paraId="25441C94"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20 </w:t>
      </w:r>
      <w:proofErr w:type="spellStart"/>
      <w:r w:rsidRPr="008D1F06">
        <w:rPr>
          <w:rFonts w:ascii="Book Antiqua" w:hAnsi="Book Antiqua" w:cs="Book Antiqua"/>
          <w:b/>
          <w:bCs/>
          <w:color w:val="000000"/>
        </w:rPr>
        <w:t>Ollek</w:t>
      </w:r>
      <w:proofErr w:type="spellEnd"/>
      <w:r w:rsidRPr="008D1F06">
        <w:rPr>
          <w:rFonts w:ascii="Book Antiqua" w:hAnsi="Book Antiqua" w:cs="Book Antiqua"/>
          <w:b/>
          <w:bCs/>
          <w:color w:val="000000"/>
        </w:rPr>
        <w:t xml:space="preserve"> S</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Minkova</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Taqi</w:t>
      </w:r>
      <w:proofErr w:type="spellEnd"/>
      <w:r w:rsidRPr="008D1F06">
        <w:rPr>
          <w:rFonts w:ascii="Book Antiqua" w:hAnsi="Book Antiqua" w:cs="Book Antiqua"/>
          <w:color w:val="000000"/>
        </w:rPr>
        <w:t xml:space="preserve"> K, Chen L, </w:t>
      </w:r>
      <w:proofErr w:type="spellStart"/>
      <w:r w:rsidRPr="008D1F06">
        <w:rPr>
          <w:rFonts w:ascii="Book Antiqua" w:hAnsi="Book Antiqua" w:cs="Book Antiqua"/>
          <w:color w:val="000000"/>
        </w:rPr>
        <w:t>Martinka</w:t>
      </w:r>
      <w:proofErr w:type="spellEnd"/>
      <w:r w:rsidRPr="008D1F06">
        <w:rPr>
          <w:rFonts w:ascii="Book Antiqua" w:hAnsi="Book Antiqua" w:cs="Book Antiqua"/>
          <w:color w:val="000000"/>
        </w:rPr>
        <w:t xml:space="preserve"> M, Davis N, Hamilton T, Stuart H. Population-based assessment of sentinel lymph node biopsy in the management of cutaneous melanoma. </w:t>
      </w:r>
      <w:r w:rsidRPr="008D1F06">
        <w:rPr>
          <w:rFonts w:ascii="Book Antiqua" w:hAnsi="Book Antiqua" w:cs="Book Antiqua"/>
          <w:i/>
          <w:iCs/>
          <w:color w:val="000000"/>
        </w:rPr>
        <w:t>Can J Surg</w:t>
      </w:r>
      <w:r w:rsidRPr="008D1F06">
        <w:rPr>
          <w:rFonts w:ascii="Book Antiqua" w:hAnsi="Book Antiqua" w:cs="Book Antiqua"/>
          <w:color w:val="000000"/>
        </w:rPr>
        <w:t xml:space="preserve"> 2022; </w:t>
      </w:r>
      <w:r w:rsidRPr="008D1F06">
        <w:rPr>
          <w:rFonts w:ascii="Book Antiqua" w:hAnsi="Book Antiqua" w:cs="Book Antiqua"/>
          <w:b/>
          <w:bCs/>
          <w:color w:val="000000"/>
        </w:rPr>
        <w:t>65</w:t>
      </w:r>
      <w:r w:rsidRPr="008D1F06">
        <w:rPr>
          <w:rFonts w:ascii="Book Antiqua" w:hAnsi="Book Antiqua" w:cs="Book Antiqua"/>
          <w:color w:val="000000"/>
        </w:rPr>
        <w:t>: E394-E403 [PMID: 35701006 DOI: 10.1503/cjs.019320]</w:t>
      </w:r>
    </w:p>
    <w:p w14:paraId="41090EAA"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21 </w:t>
      </w:r>
      <w:r w:rsidRPr="008D1F06">
        <w:rPr>
          <w:rFonts w:ascii="Book Antiqua" w:hAnsi="Book Antiqua" w:cs="Book Antiqua"/>
          <w:b/>
          <w:bCs/>
          <w:color w:val="000000"/>
        </w:rPr>
        <w:t>Morton DL</w:t>
      </w:r>
      <w:r w:rsidRPr="008D1F06">
        <w:rPr>
          <w:rFonts w:ascii="Book Antiqua" w:hAnsi="Book Antiqua" w:cs="Book Antiqua"/>
          <w:color w:val="000000"/>
        </w:rPr>
        <w:t xml:space="preserve">, Thompson JF, Cochran AJ, </w:t>
      </w:r>
      <w:proofErr w:type="spellStart"/>
      <w:r w:rsidRPr="008D1F06">
        <w:rPr>
          <w:rFonts w:ascii="Book Antiqua" w:hAnsi="Book Antiqua" w:cs="Book Antiqua"/>
          <w:color w:val="000000"/>
        </w:rPr>
        <w:t>Mozzillo</w:t>
      </w:r>
      <w:proofErr w:type="spellEnd"/>
      <w:r w:rsidRPr="008D1F06">
        <w:rPr>
          <w:rFonts w:ascii="Book Antiqua" w:hAnsi="Book Antiqua" w:cs="Book Antiqua"/>
          <w:color w:val="000000"/>
        </w:rPr>
        <w:t xml:space="preserve"> N, </w:t>
      </w:r>
      <w:proofErr w:type="spellStart"/>
      <w:r w:rsidRPr="008D1F06">
        <w:rPr>
          <w:rFonts w:ascii="Book Antiqua" w:hAnsi="Book Antiqua" w:cs="Book Antiqua"/>
          <w:color w:val="000000"/>
        </w:rPr>
        <w:t>Nieweg</w:t>
      </w:r>
      <w:proofErr w:type="spellEnd"/>
      <w:r w:rsidRPr="008D1F06">
        <w:rPr>
          <w:rFonts w:ascii="Book Antiqua" w:hAnsi="Book Antiqua" w:cs="Book Antiqua"/>
          <w:color w:val="000000"/>
        </w:rPr>
        <w:t xml:space="preserve"> OE, Roses DF, Hoekstra HJ, </w:t>
      </w:r>
      <w:proofErr w:type="spellStart"/>
      <w:r w:rsidRPr="008D1F06">
        <w:rPr>
          <w:rFonts w:ascii="Book Antiqua" w:hAnsi="Book Antiqua" w:cs="Book Antiqua"/>
          <w:color w:val="000000"/>
        </w:rPr>
        <w:t>Karakousis</w:t>
      </w:r>
      <w:proofErr w:type="spellEnd"/>
      <w:r w:rsidRPr="008D1F06">
        <w:rPr>
          <w:rFonts w:ascii="Book Antiqua" w:hAnsi="Book Antiqua" w:cs="Book Antiqua"/>
          <w:color w:val="000000"/>
        </w:rPr>
        <w:t xml:space="preserve"> CP, Puleo CA, Coventry BJ, </w:t>
      </w:r>
      <w:proofErr w:type="spellStart"/>
      <w:r w:rsidRPr="008D1F06">
        <w:rPr>
          <w:rFonts w:ascii="Book Antiqua" w:hAnsi="Book Antiqua" w:cs="Book Antiqua"/>
          <w:color w:val="000000"/>
        </w:rPr>
        <w:t>Kashani-Sabet</w:t>
      </w:r>
      <w:proofErr w:type="spellEnd"/>
      <w:r w:rsidRPr="008D1F06">
        <w:rPr>
          <w:rFonts w:ascii="Book Antiqua" w:hAnsi="Book Antiqua" w:cs="Book Antiqua"/>
          <w:color w:val="000000"/>
        </w:rPr>
        <w:t xml:space="preserve"> M, Smithers BM, Paul E, Kraybill WG, McKinnon JG, Wang HJ, </w:t>
      </w:r>
      <w:proofErr w:type="spellStart"/>
      <w:r w:rsidRPr="008D1F06">
        <w:rPr>
          <w:rFonts w:ascii="Book Antiqua" w:hAnsi="Book Antiqua" w:cs="Book Antiqua"/>
          <w:color w:val="000000"/>
        </w:rPr>
        <w:t>Elashoff</w:t>
      </w:r>
      <w:proofErr w:type="spellEnd"/>
      <w:r w:rsidRPr="008D1F06">
        <w:rPr>
          <w:rFonts w:ascii="Book Antiqua" w:hAnsi="Book Antiqua" w:cs="Book Antiqua"/>
          <w:color w:val="000000"/>
        </w:rPr>
        <w:t xml:space="preserve"> R, </w:t>
      </w:r>
      <w:proofErr w:type="spellStart"/>
      <w:r w:rsidRPr="008D1F06">
        <w:rPr>
          <w:rFonts w:ascii="Book Antiqua" w:hAnsi="Book Antiqua" w:cs="Book Antiqua"/>
          <w:color w:val="000000"/>
        </w:rPr>
        <w:t>Faries</w:t>
      </w:r>
      <w:proofErr w:type="spellEnd"/>
      <w:r w:rsidRPr="008D1F06">
        <w:rPr>
          <w:rFonts w:ascii="Book Antiqua" w:hAnsi="Book Antiqua" w:cs="Book Antiqua"/>
          <w:color w:val="000000"/>
        </w:rPr>
        <w:t xml:space="preserve"> MB; MSLT Group. Final trial report of sentinel-node biopsy versus nodal observation in melanoma. </w:t>
      </w:r>
      <w:r w:rsidRPr="008D1F06">
        <w:rPr>
          <w:rFonts w:ascii="Book Antiqua" w:hAnsi="Book Antiqua" w:cs="Book Antiqua"/>
          <w:i/>
          <w:iCs/>
          <w:color w:val="000000"/>
        </w:rPr>
        <w:t xml:space="preserve">N </w:t>
      </w:r>
      <w:proofErr w:type="spellStart"/>
      <w:r w:rsidRPr="008D1F06">
        <w:rPr>
          <w:rFonts w:ascii="Book Antiqua" w:hAnsi="Book Antiqua" w:cs="Book Antiqua"/>
          <w:i/>
          <w:iCs/>
          <w:color w:val="000000"/>
        </w:rPr>
        <w:t>Engl</w:t>
      </w:r>
      <w:proofErr w:type="spellEnd"/>
      <w:r w:rsidRPr="008D1F06">
        <w:rPr>
          <w:rFonts w:ascii="Book Antiqua" w:hAnsi="Book Antiqua" w:cs="Book Antiqua"/>
          <w:i/>
          <w:iCs/>
          <w:color w:val="000000"/>
        </w:rPr>
        <w:t xml:space="preserve"> J Med</w:t>
      </w:r>
      <w:r w:rsidRPr="008D1F06">
        <w:rPr>
          <w:rFonts w:ascii="Book Antiqua" w:hAnsi="Book Antiqua" w:cs="Book Antiqua"/>
          <w:color w:val="000000"/>
        </w:rPr>
        <w:t xml:space="preserve"> 2014; </w:t>
      </w:r>
      <w:r w:rsidRPr="008D1F06">
        <w:rPr>
          <w:rFonts w:ascii="Book Antiqua" w:hAnsi="Book Antiqua" w:cs="Book Antiqua"/>
          <w:b/>
          <w:bCs/>
          <w:color w:val="000000"/>
        </w:rPr>
        <w:t>370</w:t>
      </w:r>
      <w:r w:rsidRPr="008D1F06">
        <w:rPr>
          <w:rFonts w:ascii="Book Antiqua" w:hAnsi="Book Antiqua" w:cs="Book Antiqua"/>
          <w:color w:val="000000"/>
        </w:rPr>
        <w:t>: 599-609 [PMID: 24521106 DOI: 10.1056/NEJMoa1310460]</w:t>
      </w:r>
    </w:p>
    <w:p w14:paraId="138472BE"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22 </w:t>
      </w:r>
      <w:r w:rsidRPr="008D1F06">
        <w:rPr>
          <w:rFonts w:ascii="Book Antiqua" w:hAnsi="Book Antiqua" w:cs="Book Antiqua"/>
          <w:b/>
          <w:bCs/>
          <w:color w:val="000000"/>
        </w:rPr>
        <w:t>Rutkowski P</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Nowecki</w:t>
      </w:r>
      <w:proofErr w:type="spellEnd"/>
      <w:r w:rsidRPr="008D1F06">
        <w:rPr>
          <w:rFonts w:ascii="Book Antiqua" w:hAnsi="Book Antiqua" w:cs="Book Antiqua"/>
          <w:color w:val="000000"/>
        </w:rPr>
        <w:t xml:space="preserve"> ZI, </w:t>
      </w:r>
      <w:proofErr w:type="spellStart"/>
      <w:r w:rsidRPr="008D1F06">
        <w:rPr>
          <w:rFonts w:ascii="Book Antiqua" w:hAnsi="Book Antiqua" w:cs="Book Antiqua"/>
          <w:color w:val="000000"/>
        </w:rPr>
        <w:t>Zurawski</w:t>
      </w:r>
      <w:proofErr w:type="spellEnd"/>
      <w:r w:rsidRPr="008D1F06">
        <w:rPr>
          <w:rFonts w:ascii="Book Antiqua" w:hAnsi="Book Antiqua" w:cs="Book Antiqua"/>
          <w:color w:val="000000"/>
        </w:rPr>
        <w:t xml:space="preserve"> Z, </w:t>
      </w:r>
      <w:proofErr w:type="spellStart"/>
      <w:r w:rsidRPr="008D1F06">
        <w:rPr>
          <w:rFonts w:ascii="Book Antiqua" w:hAnsi="Book Antiqua" w:cs="Book Antiqua"/>
          <w:color w:val="000000"/>
        </w:rPr>
        <w:t>Dziewirski</w:t>
      </w:r>
      <w:proofErr w:type="spellEnd"/>
      <w:r w:rsidRPr="008D1F06">
        <w:rPr>
          <w:rFonts w:ascii="Book Antiqua" w:hAnsi="Book Antiqua" w:cs="Book Antiqua"/>
          <w:color w:val="000000"/>
        </w:rPr>
        <w:t xml:space="preserve"> W, </w:t>
      </w:r>
      <w:proofErr w:type="spellStart"/>
      <w:r w:rsidRPr="008D1F06">
        <w:rPr>
          <w:rFonts w:ascii="Book Antiqua" w:hAnsi="Book Antiqua" w:cs="Book Antiqua"/>
          <w:color w:val="000000"/>
        </w:rPr>
        <w:t>Nasierowska-Guttmejer</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Switaj</w:t>
      </w:r>
      <w:proofErr w:type="spellEnd"/>
      <w:r w:rsidRPr="008D1F06">
        <w:rPr>
          <w:rFonts w:ascii="Book Antiqua" w:hAnsi="Book Antiqua" w:cs="Book Antiqua"/>
          <w:color w:val="000000"/>
        </w:rPr>
        <w:t xml:space="preserve"> T, </w:t>
      </w:r>
      <w:proofErr w:type="spellStart"/>
      <w:r w:rsidRPr="008D1F06">
        <w:rPr>
          <w:rFonts w:ascii="Book Antiqua" w:hAnsi="Book Antiqua" w:cs="Book Antiqua"/>
          <w:color w:val="000000"/>
        </w:rPr>
        <w:t>Ruka</w:t>
      </w:r>
      <w:proofErr w:type="spellEnd"/>
      <w:r w:rsidRPr="008D1F06">
        <w:rPr>
          <w:rFonts w:ascii="Book Antiqua" w:hAnsi="Book Antiqua" w:cs="Book Antiqua"/>
          <w:color w:val="000000"/>
        </w:rPr>
        <w:t xml:space="preserve"> W. In transit/local recurrences in melanoma patients after sentinel node biopsy and therapeutic lymph node dissection. </w:t>
      </w:r>
      <w:proofErr w:type="spellStart"/>
      <w:r w:rsidRPr="008D1F06">
        <w:rPr>
          <w:rFonts w:ascii="Book Antiqua" w:hAnsi="Book Antiqua" w:cs="Book Antiqua"/>
          <w:i/>
          <w:iCs/>
          <w:color w:val="000000"/>
        </w:rPr>
        <w:t>Eur</w:t>
      </w:r>
      <w:proofErr w:type="spellEnd"/>
      <w:r w:rsidRPr="008D1F06">
        <w:rPr>
          <w:rFonts w:ascii="Book Antiqua" w:hAnsi="Book Antiqua" w:cs="Book Antiqua"/>
          <w:i/>
          <w:iCs/>
          <w:color w:val="000000"/>
        </w:rPr>
        <w:t xml:space="preserve"> J Cancer</w:t>
      </w:r>
      <w:r w:rsidRPr="008D1F06">
        <w:rPr>
          <w:rFonts w:ascii="Book Antiqua" w:hAnsi="Book Antiqua" w:cs="Book Antiqua"/>
          <w:color w:val="000000"/>
        </w:rPr>
        <w:t xml:space="preserve"> 2006; </w:t>
      </w:r>
      <w:r w:rsidRPr="008D1F06">
        <w:rPr>
          <w:rFonts w:ascii="Book Antiqua" w:hAnsi="Book Antiqua" w:cs="Book Antiqua"/>
          <w:b/>
          <w:bCs/>
          <w:color w:val="000000"/>
        </w:rPr>
        <w:t>42</w:t>
      </w:r>
      <w:r w:rsidRPr="008D1F06">
        <w:rPr>
          <w:rFonts w:ascii="Book Antiqua" w:hAnsi="Book Antiqua" w:cs="Book Antiqua"/>
          <w:color w:val="000000"/>
        </w:rPr>
        <w:t>: 159-164 [PMID: 16324835 DOI: 10.1016/j.ejca.2005.10.012]</w:t>
      </w:r>
    </w:p>
    <w:p w14:paraId="5B32947A" w14:textId="2A2F39F8"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23 </w:t>
      </w:r>
      <w:proofErr w:type="spellStart"/>
      <w:r w:rsidRPr="008D1F06">
        <w:rPr>
          <w:rFonts w:ascii="Book Antiqua" w:hAnsi="Book Antiqua" w:cs="Book Antiqua"/>
          <w:b/>
          <w:bCs/>
          <w:color w:val="000000"/>
        </w:rPr>
        <w:t>Tropea</w:t>
      </w:r>
      <w:proofErr w:type="spellEnd"/>
      <w:r w:rsidRPr="008D1F06">
        <w:rPr>
          <w:rFonts w:ascii="Book Antiqua" w:hAnsi="Book Antiqua" w:cs="Book Antiqua"/>
          <w:b/>
          <w:bCs/>
          <w:color w:val="000000"/>
        </w:rPr>
        <w:t xml:space="preserve"> S</w:t>
      </w:r>
      <w:r w:rsidRPr="008D1F06">
        <w:rPr>
          <w:rFonts w:ascii="Book Antiqua" w:hAnsi="Book Antiqua" w:cs="Book Antiqua"/>
          <w:color w:val="000000"/>
        </w:rPr>
        <w:t xml:space="preserve">, Del Fiore P, </w:t>
      </w:r>
      <w:proofErr w:type="spellStart"/>
      <w:r w:rsidRPr="008D1F06">
        <w:rPr>
          <w:rFonts w:ascii="Book Antiqua" w:hAnsi="Book Antiqua" w:cs="Book Antiqua"/>
          <w:color w:val="000000"/>
        </w:rPr>
        <w:t>Maurichi</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Patuzzo</w:t>
      </w:r>
      <w:proofErr w:type="spellEnd"/>
      <w:r w:rsidRPr="008D1F06">
        <w:rPr>
          <w:rFonts w:ascii="Book Antiqua" w:hAnsi="Book Antiqua" w:cs="Book Antiqua"/>
          <w:color w:val="000000"/>
        </w:rPr>
        <w:t xml:space="preserve"> R, </w:t>
      </w:r>
      <w:proofErr w:type="spellStart"/>
      <w:r w:rsidRPr="008D1F06">
        <w:rPr>
          <w:rFonts w:ascii="Book Antiqua" w:hAnsi="Book Antiqua" w:cs="Book Antiqua"/>
          <w:color w:val="000000"/>
        </w:rPr>
        <w:t>Santinami</w:t>
      </w:r>
      <w:proofErr w:type="spellEnd"/>
      <w:r w:rsidRPr="008D1F06">
        <w:rPr>
          <w:rFonts w:ascii="Book Antiqua" w:hAnsi="Book Antiqua" w:cs="Book Antiqua"/>
          <w:color w:val="000000"/>
        </w:rPr>
        <w:t xml:space="preserve"> M, </w:t>
      </w:r>
      <w:proofErr w:type="spellStart"/>
      <w:r w:rsidRPr="008D1F06">
        <w:rPr>
          <w:rFonts w:ascii="Book Antiqua" w:hAnsi="Book Antiqua" w:cs="Book Antiqua"/>
          <w:color w:val="000000"/>
        </w:rPr>
        <w:t>Ribero</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Quaglino</w:t>
      </w:r>
      <w:proofErr w:type="spellEnd"/>
      <w:r w:rsidRPr="008D1F06">
        <w:rPr>
          <w:rFonts w:ascii="Book Antiqua" w:hAnsi="Book Antiqua" w:cs="Book Antiqua"/>
          <w:color w:val="000000"/>
        </w:rPr>
        <w:t xml:space="preserve"> P, Caliendo V, </w:t>
      </w:r>
      <w:proofErr w:type="spellStart"/>
      <w:r w:rsidRPr="008D1F06">
        <w:rPr>
          <w:rFonts w:ascii="Book Antiqua" w:hAnsi="Book Antiqua" w:cs="Book Antiqua"/>
          <w:color w:val="000000"/>
        </w:rPr>
        <w:t>Borgognoni</w:t>
      </w:r>
      <w:proofErr w:type="spellEnd"/>
      <w:r w:rsidRPr="008D1F06">
        <w:rPr>
          <w:rFonts w:ascii="Book Antiqua" w:hAnsi="Book Antiqua" w:cs="Book Antiqua"/>
          <w:color w:val="000000"/>
        </w:rPr>
        <w:t xml:space="preserve"> L, </w:t>
      </w:r>
      <w:proofErr w:type="spellStart"/>
      <w:r w:rsidRPr="008D1F06">
        <w:rPr>
          <w:rFonts w:ascii="Book Antiqua" w:hAnsi="Book Antiqua" w:cs="Book Antiqua"/>
          <w:color w:val="000000"/>
        </w:rPr>
        <w:t>Sestini</w:t>
      </w:r>
      <w:proofErr w:type="spellEnd"/>
      <w:r w:rsidRPr="008D1F06">
        <w:rPr>
          <w:rFonts w:ascii="Book Antiqua" w:hAnsi="Book Antiqua" w:cs="Book Antiqua"/>
          <w:color w:val="000000"/>
        </w:rPr>
        <w:t xml:space="preserve"> S, Giudice G, </w:t>
      </w:r>
      <w:proofErr w:type="spellStart"/>
      <w:r w:rsidRPr="008D1F06">
        <w:rPr>
          <w:rFonts w:ascii="Book Antiqua" w:hAnsi="Book Antiqua" w:cs="Book Antiqua"/>
          <w:color w:val="000000"/>
        </w:rPr>
        <w:t>Nacchiero</w:t>
      </w:r>
      <w:proofErr w:type="spellEnd"/>
      <w:r w:rsidRPr="008D1F06">
        <w:rPr>
          <w:rFonts w:ascii="Book Antiqua" w:hAnsi="Book Antiqua" w:cs="Book Antiqua"/>
          <w:color w:val="000000"/>
        </w:rPr>
        <w:t xml:space="preserve"> E, </w:t>
      </w:r>
      <w:proofErr w:type="spellStart"/>
      <w:r w:rsidR="008D1F06" w:rsidRPr="008D1F06">
        <w:rPr>
          <w:rFonts w:ascii="Book Antiqua" w:eastAsia="Book Antiqua" w:hAnsi="Book Antiqua" w:cs="Book Antiqua"/>
          <w:color w:val="000000"/>
        </w:rPr>
        <w:t>Caracò</w:t>
      </w:r>
      <w:proofErr w:type="spellEnd"/>
      <w:r w:rsidRPr="008D1F06">
        <w:rPr>
          <w:rFonts w:ascii="Book Antiqua" w:hAnsi="Book Antiqua" w:cs="Book Antiqua"/>
          <w:color w:val="000000"/>
        </w:rPr>
        <w:t xml:space="preserve"> C, Cordova A, </w:t>
      </w:r>
      <w:proofErr w:type="spellStart"/>
      <w:r w:rsidRPr="008D1F06">
        <w:rPr>
          <w:rFonts w:ascii="Book Antiqua" w:hAnsi="Book Antiqua" w:cs="Book Antiqua"/>
          <w:color w:val="000000"/>
        </w:rPr>
        <w:t>Solari</w:t>
      </w:r>
      <w:proofErr w:type="spellEnd"/>
      <w:r w:rsidRPr="008D1F06">
        <w:rPr>
          <w:rFonts w:ascii="Book Antiqua" w:hAnsi="Book Antiqua" w:cs="Book Antiqua"/>
          <w:color w:val="000000"/>
        </w:rPr>
        <w:t xml:space="preserve"> N, </w:t>
      </w:r>
      <w:proofErr w:type="spellStart"/>
      <w:r w:rsidRPr="008D1F06">
        <w:rPr>
          <w:rFonts w:ascii="Book Antiqua" w:hAnsi="Book Antiqua" w:cs="Book Antiqua"/>
          <w:color w:val="000000"/>
        </w:rPr>
        <w:t>Piazzalunga</w:t>
      </w:r>
      <w:proofErr w:type="spellEnd"/>
      <w:r w:rsidRPr="008D1F06">
        <w:rPr>
          <w:rFonts w:ascii="Book Antiqua" w:hAnsi="Book Antiqua" w:cs="Book Antiqua"/>
          <w:color w:val="000000"/>
        </w:rPr>
        <w:t xml:space="preserve"> D, </w:t>
      </w:r>
      <w:proofErr w:type="spellStart"/>
      <w:r w:rsidRPr="008D1F06">
        <w:rPr>
          <w:rFonts w:ascii="Book Antiqua" w:hAnsi="Book Antiqua" w:cs="Book Antiqua"/>
          <w:color w:val="000000"/>
        </w:rPr>
        <w:t>Tauceri</w:t>
      </w:r>
      <w:proofErr w:type="spellEnd"/>
      <w:r w:rsidRPr="008D1F06">
        <w:rPr>
          <w:rFonts w:ascii="Book Antiqua" w:hAnsi="Book Antiqua" w:cs="Book Antiqua"/>
          <w:color w:val="000000"/>
        </w:rPr>
        <w:t xml:space="preserve"> F, </w:t>
      </w:r>
      <w:proofErr w:type="spellStart"/>
      <w:r w:rsidRPr="008D1F06">
        <w:rPr>
          <w:rFonts w:ascii="Book Antiqua" w:hAnsi="Book Antiqua" w:cs="Book Antiqua"/>
          <w:color w:val="000000"/>
        </w:rPr>
        <w:t>Carcoforo</w:t>
      </w:r>
      <w:proofErr w:type="spellEnd"/>
      <w:r w:rsidRPr="008D1F06">
        <w:rPr>
          <w:rFonts w:ascii="Book Antiqua" w:hAnsi="Book Antiqua" w:cs="Book Antiqua"/>
          <w:color w:val="000000"/>
        </w:rPr>
        <w:t xml:space="preserve"> P, Lombardo M, Cavallari S, </w:t>
      </w:r>
      <w:proofErr w:type="spellStart"/>
      <w:r w:rsidRPr="008D1F06">
        <w:rPr>
          <w:rFonts w:ascii="Book Antiqua" w:hAnsi="Book Antiqua" w:cs="Book Antiqua"/>
          <w:color w:val="000000"/>
        </w:rPr>
        <w:t>Mocellin</w:t>
      </w:r>
      <w:proofErr w:type="spellEnd"/>
      <w:r w:rsidRPr="008D1F06">
        <w:rPr>
          <w:rFonts w:ascii="Book Antiqua" w:hAnsi="Book Antiqua" w:cs="Book Antiqua"/>
          <w:color w:val="000000"/>
        </w:rPr>
        <w:t xml:space="preserve"> S; Italian Melanoma Intergroup (IMI). The role of sentinel node tumor burden in modeling the prognosis of melanoma patients with positive sentinel node biopsy: an Italian melanoma intergroup study (N</w:t>
      </w:r>
      <w:r w:rsidRPr="008D1F06">
        <w:rPr>
          <w:rFonts w:eastAsia="Times New Roman"/>
          <w:color w:val="000000"/>
        </w:rPr>
        <w:t> </w:t>
      </w:r>
      <w:r w:rsidRPr="008D1F06">
        <w:rPr>
          <w:rFonts w:ascii="Book Antiqua" w:hAnsi="Book Antiqua" w:cs="Book Antiqua"/>
          <w:color w:val="000000"/>
        </w:rPr>
        <w:t>=</w:t>
      </w:r>
      <w:r w:rsidRPr="008D1F06">
        <w:rPr>
          <w:rFonts w:eastAsia="Times New Roman"/>
          <w:color w:val="000000"/>
        </w:rPr>
        <w:t> </w:t>
      </w:r>
      <w:r w:rsidRPr="008D1F06">
        <w:rPr>
          <w:rFonts w:ascii="Book Antiqua" w:hAnsi="Book Antiqua" w:cs="Book Antiqua"/>
          <w:color w:val="000000"/>
        </w:rPr>
        <w:t xml:space="preserve">2,086). </w:t>
      </w:r>
      <w:r w:rsidRPr="008D1F06">
        <w:rPr>
          <w:rFonts w:ascii="Book Antiqua" w:hAnsi="Book Antiqua" w:cs="Book Antiqua"/>
          <w:i/>
          <w:iCs/>
          <w:color w:val="000000"/>
        </w:rPr>
        <w:t>BMC Cancer</w:t>
      </w:r>
      <w:r w:rsidRPr="008D1F06">
        <w:rPr>
          <w:rFonts w:ascii="Book Antiqua" w:hAnsi="Book Antiqua" w:cs="Book Antiqua"/>
          <w:color w:val="000000"/>
        </w:rPr>
        <w:t xml:space="preserve"> 2022; </w:t>
      </w:r>
      <w:r w:rsidRPr="008D1F06">
        <w:rPr>
          <w:rFonts w:ascii="Book Antiqua" w:hAnsi="Book Antiqua" w:cs="Book Antiqua"/>
          <w:b/>
          <w:bCs/>
          <w:color w:val="000000"/>
        </w:rPr>
        <w:t>22</w:t>
      </w:r>
      <w:r w:rsidRPr="008D1F06">
        <w:rPr>
          <w:rFonts w:ascii="Book Antiqua" w:hAnsi="Book Antiqua" w:cs="Book Antiqua"/>
          <w:color w:val="000000"/>
        </w:rPr>
        <w:t>: 610 [PMID: 35659273 DOI: 10.1186/s12885-022-09705-y]</w:t>
      </w:r>
    </w:p>
    <w:p w14:paraId="3E76E1AA" w14:textId="70CFB9E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24 </w:t>
      </w:r>
      <w:proofErr w:type="spellStart"/>
      <w:r w:rsidRPr="008D1F06">
        <w:rPr>
          <w:rFonts w:ascii="Book Antiqua" w:hAnsi="Book Antiqua" w:cs="Book Antiqua"/>
          <w:b/>
          <w:bCs/>
          <w:color w:val="000000"/>
        </w:rPr>
        <w:t>Sadurn</w:t>
      </w:r>
      <w:r w:rsidR="008D1F06" w:rsidRPr="008D1F06">
        <w:rPr>
          <w:rFonts w:ascii="Book Antiqua" w:eastAsia="Book Antiqua" w:hAnsi="Book Antiqua" w:cs="Book Antiqua"/>
          <w:b/>
          <w:bCs/>
          <w:color w:val="000000"/>
        </w:rPr>
        <w:t>í</w:t>
      </w:r>
      <w:proofErr w:type="spellEnd"/>
      <w:r w:rsidRPr="008D1F06">
        <w:rPr>
          <w:rFonts w:ascii="Book Antiqua" w:hAnsi="Book Antiqua" w:cs="Book Antiqua"/>
          <w:b/>
          <w:bCs/>
          <w:color w:val="000000"/>
        </w:rPr>
        <w:t xml:space="preserve"> MB</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Meves</w:t>
      </w:r>
      <w:proofErr w:type="spellEnd"/>
      <w:r w:rsidRPr="008D1F06">
        <w:rPr>
          <w:rFonts w:ascii="Book Antiqua" w:hAnsi="Book Antiqua" w:cs="Book Antiqua"/>
          <w:color w:val="000000"/>
        </w:rPr>
        <w:t xml:space="preserve"> A. Breslow thickness 2.0: Why gene expression profiling is a step toward better patient selection for sentinel lymph node biopsies. </w:t>
      </w:r>
      <w:r w:rsidRPr="008D1F06">
        <w:rPr>
          <w:rFonts w:ascii="Book Antiqua" w:hAnsi="Book Antiqua" w:cs="Book Antiqua"/>
          <w:i/>
          <w:iCs/>
          <w:color w:val="000000"/>
        </w:rPr>
        <w:t xml:space="preserve">Mod </w:t>
      </w:r>
      <w:proofErr w:type="spellStart"/>
      <w:r w:rsidRPr="008D1F06">
        <w:rPr>
          <w:rFonts w:ascii="Book Antiqua" w:hAnsi="Book Antiqua" w:cs="Book Antiqua"/>
          <w:i/>
          <w:iCs/>
          <w:color w:val="000000"/>
        </w:rPr>
        <w:t>Pathol</w:t>
      </w:r>
      <w:proofErr w:type="spellEnd"/>
      <w:r w:rsidRPr="008D1F06">
        <w:rPr>
          <w:rFonts w:ascii="Book Antiqua" w:hAnsi="Book Antiqua" w:cs="Book Antiqua"/>
          <w:color w:val="000000"/>
        </w:rPr>
        <w:t xml:space="preserve"> 2022 [PMID: 35654998 DOI: 10.1038/s41379-022-01101-y]</w:t>
      </w:r>
    </w:p>
    <w:p w14:paraId="71BC0C53"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lastRenderedPageBreak/>
        <w:t xml:space="preserve">25 </w:t>
      </w:r>
      <w:r w:rsidRPr="008D1F06">
        <w:rPr>
          <w:rFonts w:ascii="Book Antiqua" w:hAnsi="Book Antiqua" w:cs="Book Antiqua"/>
          <w:b/>
          <w:bCs/>
          <w:color w:val="000000"/>
        </w:rPr>
        <w:t>Marchetti MA</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Dusza</w:t>
      </w:r>
      <w:proofErr w:type="spellEnd"/>
      <w:r w:rsidRPr="008D1F06">
        <w:rPr>
          <w:rFonts w:ascii="Book Antiqua" w:hAnsi="Book Antiqua" w:cs="Book Antiqua"/>
          <w:color w:val="000000"/>
        </w:rPr>
        <w:t xml:space="preserve"> SW, Bartlett EK. Utility of a Model for Predicting the Risk of Sentinel Lymph Node Metastasis in Patients With Cutaneous Melanoma. </w:t>
      </w:r>
      <w:r w:rsidRPr="008D1F06">
        <w:rPr>
          <w:rFonts w:ascii="Book Antiqua" w:hAnsi="Book Antiqua" w:cs="Book Antiqua"/>
          <w:i/>
          <w:iCs/>
          <w:color w:val="000000"/>
        </w:rPr>
        <w:t>JAMA Dermatol</w:t>
      </w:r>
      <w:r w:rsidRPr="008D1F06">
        <w:rPr>
          <w:rFonts w:ascii="Book Antiqua" w:hAnsi="Book Antiqua" w:cs="Book Antiqua"/>
          <w:color w:val="000000"/>
        </w:rPr>
        <w:t xml:space="preserve"> 2022; </w:t>
      </w:r>
      <w:r w:rsidRPr="008D1F06">
        <w:rPr>
          <w:rFonts w:ascii="Book Antiqua" w:hAnsi="Book Antiqua" w:cs="Book Antiqua"/>
          <w:b/>
          <w:bCs/>
          <w:color w:val="000000"/>
        </w:rPr>
        <w:t>158</w:t>
      </w:r>
      <w:r w:rsidRPr="008D1F06">
        <w:rPr>
          <w:rFonts w:ascii="Book Antiqua" w:hAnsi="Book Antiqua" w:cs="Book Antiqua"/>
          <w:color w:val="000000"/>
        </w:rPr>
        <w:t>: 680-683 [PMID: 35475908 DOI: 10.1001/jamadermatol.2022.0970]</w:t>
      </w:r>
    </w:p>
    <w:p w14:paraId="5631B6A0" w14:textId="0359942F"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26 </w:t>
      </w:r>
      <w:r w:rsidRPr="008D1F06">
        <w:rPr>
          <w:rFonts w:ascii="Book Antiqua" w:hAnsi="Book Antiqua" w:cs="Book Antiqua"/>
          <w:b/>
          <w:bCs/>
          <w:color w:val="000000"/>
        </w:rPr>
        <w:t>Moro R</w:t>
      </w:r>
      <w:r w:rsidRPr="008D1F06">
        <w:rPr>
          <w:rFonts w:ascii="Book Antiqua" w:hAnsi="Book Antiqua" w:cs="Book Antiqua"/>
          <w:color w:val="000000"/>
        </w:rPr>
        <w:t>, S</w:t>
      </w:r>
      <w:r w:rsidR="008D1F06" w:rsidRPr="008D1F06">
        <w:rPr>
          <w:rFonts w:ascii="Book Antiqua" w:eastAsia="Book Antiqua" w:hAnsi="Book Antiqua" w:cs="Book Antiqua"/>
          <w:color w:val="000000"/>
        </w:rPr>
        <w:t>á</w:t>
      </w:r>
      <w:r w:rsidRPr="008D1F06">
        <w:rPr>
          <w:rFonts w:ascii="Book Antiqua" w:hAnsi="Book Antiqua" w:cs="Book Antiqua"/>
          <w:color w:val="000000"/>
        </w:rPr>
        <w:t xml:space="preserve">nchez-Silva A, </w:t>
      </w:r>
      <w:proofErr w:type="spellStart"/>
      <w:r w:rsidRPr="008D1F06">
        <w:rPr>
          <w:rFonts w:ascii="Book Antiqua" w:hAnsi="Book Antiqua" w:cs="Book Antiqua"/>
          <w:color w:val="000000"/>
        </w:rPr>
        <w:t>Aguerralde</w:t>
      </w:r>
      <w:proofErr w:type="spellEnd"/>
      <w:r w:rsidRPr="008D1F06">
        <w:rPr>
          <w:rFonts w:ascii="Book Antiqua" w:hAnsi="Book Antiqua" w:cs="Book Antiqua"/>
          <w:color w:val="000000"/>
        </w:rPr>
        <w:t>-Martin M, Gonz</w:t>
      </w:r>
      <w:r w:rsidR="008D1F06" w:rsidRPr="008D1F06">
        <w:rPr>
          <w:rFonts w:ascii="Book Antiqua" w:eastAsia="Book Antiqua" w:hAnsi="Book Antiqua" w:cs="Book Antiqua"/>
          <w:color w:val="000000"/>
        </w:rPr>
        <w:t>á</w:t>
      </w:r>
      <w:r w:rsidRPr="008D1F06">
        <w:rPr>
          <w:rFonts w:ascii="Book Antiqua" w:hAnsi="Book Antiqua" w:cs="Book Antiqua"/>
          <w:color w:val="000000"/>
        </w:rPr>
        <w:t xml:space="preserve">lez-Cuevas R, </w:t>
      </w:r>
      <w:proofErr w:type="spellStart"/>
      <w:r w:rsidRPr="008D1F06">
        <w:rPr>
          <w:rFonts w:ascii="Book Antiqua" w:hAnsi="Book Antiqua" w:cs="Book Antiqua"/>
          <w:color w:val="000000"/>
        </w:rPr>
        <w:t>Peruilh-Bagolini</w:t>
      </w:r>
      <w:proofErr w:type="spellEnd"/>
      <w:r w:rsidRPr="008D1F06">
        <w:rPr>
          <w:rFonts w:ascii="Book Antiqua" w:hAnsi="Book Antiqua" w:cs="Book Antiqua"/>
          <w:color w:val="000000"/>
        </w:rPr>
        <w:t xml:space="preserve"> L, Traves V, Manrique-Silva E, </w:t>
      </w:r>
      <w:proofErr w:type="spellStart"/>
      <w:r w:rsidRPr="008D1F06">
        <w:rPr>
          <w:rFonts w:ascii="Book Antiqua" w:hAnsi="Book Antiqua" w:cs="Book Antiqua"/>
          <w:color w:val="000000"/>
        </w:rPr>
        <w:t>Requena</w:t>
      </w:r>
      <w:proofErr w:type="spellEnd"/>
      <w:r w:rsidRPr="008D1F06">
        <w:rPr>
          <w:rFonts w:ascii="Book Antiqua" w:hAnsi="Book Antiqua" w:cs="Book Antiqua"/>
          <w:color w:val="000000"/>
        </w:rPr>
        <w:t xml:space="preserve"> C, Nagore E. Prognostic Value of Vitamin D Serum Levels in Cutaneous Melanoma. </w:t>
      </w:r>
      <w:proofErr w:type="spellStart"/>
      <w:r w:rsidRPr="008D1F06">
        <w:rPr>
          <w:rFonts w:ascii="Book Antiqua" w:hAnsi="Book Antiqua" w:cs="Book Antiqua"/>
          <w:i/>
          <w:iCs/>
          <w:color w:val="000000"/>
        </w:rPr>
        <w:t>Actas</w:t>
      </w:r>
      <w:proofErr w:type="spellEnd"/>
      <w:r w:rsidRPr="008D1F06">
        <w:rPr>
          <w:rFonts w:ascii="Book Antiqua" w:hAnsi="Book Antiqua" w:cs="Book Antiqua"/>
          <w:i/>
          <w:iCs/>
          <w:color w:val="000000"/>
        </w:rPr>
        <w:t xml:space="preserve"> </w:t>
      </w:r>
      <w:proofErr w:type="spellStart"/>
      <w:r w:rsidRPr="008D1F06">
        <w:rPr>
          <w:rFonts w:ascii="Book Antiqua" w:hAnsi="Book Antiqua" w:cs="Book Antiqua"/>
          <w:i/>
          <w:iCs/>
          <w:color w:val="000000"/>
        </w:rPr>
        <w:t>Dermosifiliogr</w:t>
      </w:r>
      <w:proofErr w:type="spellEnd"/>
      <w:r w:rsidRPr="008D1F06">
        <w:rPr>
          <w:rFonts w:ascii="Book Antiqua" w:hAnsi="Book Antiqua" w:cs="Book Antiqua"/>
          <w:color w:val="000000"/>
        </w:rPr>
        <w:t xml:space="preserve"> 2022; </w:t>
      </w:r>
      <w:r w:rsidRPr="008D1F06">
        <w:rPr>
          <w:rFonts w:ascii="Book Antiqua" w:hAnsi="Book Antiqua" w:cs="Book Antiqua"/>
          <w:b/>
          <w:bCs/>
          <w:color w:val="000000"/>
        </w:rPr>
        <w:t>113</w:t>
      </w:r>
      <w:r w:rsidRPr="008D1F06">
        <w:rPr>
          <w:rFonts w:ascii="Book Antiqua" w:hAnsi="Book Antiqua" w:cs="Book Antiqua"/>
          <w:color w:val="000000"/>
        </w:rPr>
        <w:t>: 347-353 [PMID: 35623724 DOI: 10.1016/j.ad.2021.11.001]</w:t>
      </w:r>
    </w:p>
    <w:p w14:paraId="4C37F64F" w14:textId="59AFCE24"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27 </w:t>
      </w:r>
      <w:proofErr w:type="spellStart"/>
      <w:r w:rsidRPr="008D1F06">
        <w:rPr>
          <w:rFonts w:ascii="Book Antiqua" w:hAnsi="Book Antiqua" w:cs="Book Antiqua"/>
          <w:b/>
          <w:bCs/>
          <w:color w:val="000000"/>
        </w:rPr>
        <w:t>Garbe</w:t>
      </w:r>
      <w:proofErr w:type="spellEnd"/>
      <w:r w:rsidRPr="008D1F06">
        <w:rPr>
          <w:rFonts w:ascii="Book Antiqua" w:hAnsi="Book Antiqua" w:cs="Book Antiqua"/>
          <w:b/>
          <w:bCs/>
          <w:color w:val="000000"/>
        </w:rPr>
        <w:t xml:space="preserve"> C</w:t>
      </w:r>
      <w:r w:rsidRPr="008D1F06">
        <w:rPr>
          <w:rFonts w:ascii="Book Antiqua" w:hAnsi="Book Antiqua" w:cs="Book Antiqua"/>
          <w:color w:val="000000"/>
        </w:rPr>
        <w:t xml:space="preserve">, Amaral T, Peris K, </w:t>
      </w:r>
      <w:proofErr w:type="spellStart"/>
      <w:r w:rsidRPr="008D1F06">
        <w:rPr>
          <w:rFonts w:ascii="Book Antiqua" w:hAnsi="Book Antiqua" w:cs="Book Antiqua"/>
          <w:color w:val="000000"/>
        </w:rPr>
        <w:t>Hauschild</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Arenberger</w:t>
      </w:r>
      <w:proofErr w:type="spellEnd"/>
      <w:r w:rsidRPr="008D1F06">
        <w:rPr>
          <w:rFonts w:ascii="Book Antiqua" w:hAnsi="Book Antiqua" w:cs="Book Antiqua"/>
          <w:color w:val="000000"/>
        </w:rPr>
        <w:t xml:space="preserve"> P, Basset-Seguin N, </w:t>
      </w:r>
      <w:proofErr w:type="spellStart"/>
      <w:r w:rsidRPr="008D1F06">
        <w:rPr>
          <w:rFonts w:ascii="Book Antiqua" w:hAnsi="Book Antiqua" w:cs="Book Antiqua"/>
          <w:color w:val="000000"/>
        </w:rPr>
        <w:t>Bastholt</w:t>
      </w:r>
      <w:proofErr w:type="spellEnd"/>
      <w:r w:rsidRPr="008D1F06">
        <w:rPr>
          <w:rFonts w:ascii="Book Antiqua" w:hAnsi="Book Antiqua" w:cs="Book Antiqua"/>
          <w:color w:val="000000"/>
        </w:rPr>
        <w:t xml:space="preserve"> L, </w:t>
      </w:r>
      <w:proofErr w:type="spellStart"/>
      <w:r w:rsidRPr="008D1F06">
        <w:rPr>
          <w:rFonts w:ascii="Book Antiqua" w:hAnsi="Book Antiqua" w:cs="Book Antiqua"/>
          <w:color w:val="000000"/>
        </w:rPr>
        <w:t>Bataille</w:t>
      </w:r>
      <w:proofErr w:type="spellEnd"/>
      <w:r w:rsidRPr="008D1F06">
        <w:rPr>
          <w:rFonts w:ascii="Book Antiqua" w:hAnsi="Book Antiqua" w:cs="Book Antiqua"/>
          <w:color w:val="000000"/>
        </w:rPr>
        <w:t xml:space="preserve"> V, Del </w:t>
      </w:r>
      <w:proofErr w:type="spellStart"/>
      <w:r w:rsidRPr="008D1F06">
        <w:rPr>
          <w:rFonts w:ascii="Book Antiqua" w:hAnsi="Book Antiqua" w:cs="Book Antiqua"/>
          <w:color w:val="000000"/>
        </w:rPr>
        <w:t>Marmol</w:t>
      </w:r>
      <w:proofErr w:type="spellEnd"/>
      <w:r w:rsidRPr="008D1F06">
        <w:rPr>
          <w:rFonts w:ascii="Book Antiqua" w:hAnsi="Book Antiqua" w:cs="Book Antiqua"/>
          <w:color w:val="000000"/>
        </w:rPr>
        <w:t xml:space="preserve"> V, </w:t>
      </w:r>
      <w:proofErr w:type="spellStart"/>
      <w:r w:rsidRPr="008D1F06">
        <w:rPr>
          <w:rFonts w:ascii="Book Antiqua" w:hAnsi="Book Antiqua" w:cs="Book Antiqua"/>
          <w:color w:val="000000"/>
        </w:rPr>
        <w:t>Dr</w:t>
      </w:r>
      <w:r w:rsidR="008D1F06" w:rsidRPr="008D1F06">
        <w:rPr>
          <w:rFonts w:ascii="Book Antiqua" w:eastAsia="Book Antiqua" w:hAnsi="Book Antiqua" w:cs="Book Antiqua"/>
          <w:color w:val="000000"/>
        </w:rPr>
        <w:t>é</w:t>
      </w:r>
      <w:r w:rsidRPr="008D1F06">
        <w:rPr>
          <w:rFonts w:ascii="Book Antiqua" w:hAnsi="Book Antiqua" w:cs="Book Antiqua"/>
          <w:color w:val="000000"/>
        </w:rPr>
        <w:t>no</w:t>
      </w:r>
      <w:proofErr w:type="spellEnd"/>
      <w:r w:rsidRPr="008D1F06">
        <w:rPr>
          <w:rFonts w:ascii="Book Antiqua" w:hAnsi="Book Antiqua" w:cs="Book Antiqua"/>
          <w:color w:val="000000"/>
        </w:rPr>
        <w:t xml:space="preserve"> B, </w:t>
      </w:r>
      <w:proofErr w:type="spellStart"/>
      <w:r w:rsidRPr="008D1F06">
        <w:rPr>
          <w:rFonts w:ascii="Book Antiqua" w:hAnsi="Book Antiqua" w:cs="Book Antiqua"/>
          <w:color w:val="000000"/>
        </w:rPr>
        <w:t>Fargnoli</w:t>
      </w:r>
      <w:proofErr w:type="spellEnd"/>
      <w:r w:rsidRPr="008D1F06">
        <w:rPr>
          <w:rFonts w:ascii="Book Antiqua" w:hAnsi="Book Antiqua" w:cs="Book Antiqua"/>
          <w:color w:val="000000"/>
        </w:rPr>
        <w:t xml:space="preserve"> MC, </w:t>
      </w:r>
      <w:proofErr w:type="spellStart"/>
      <w:r w:rsidRPr="008D1F06">
        <w:rPr>
          <w:rFonts w:ascii="Book Antiqua" w:hAnsi="Book Antiqua" w:cs="Book Antiqua"/>
          <w:color w:val="000000"/>
        </w:rPr>
        <w:t>Forsea</w:t>
      </w:r>
      <w:proofErr w:type="spellEnd"/>
      <w:r w:rsidRPr="008D1F06">
        <w:rPr>
          <w:rFonts w:ascii="Book Antiqua" w:hAnsi="Book Antiqua" w:cs="Book Antiqua"/>
          <w:color w:val="000000"/>
        </w:rPr>
        <w:t xml:space="preserve"> AM, </w:t>
      </w:r>
      <w:proofErr w:type="spellStart"/>
      <w:r w:rsidRPr="008D1F06">
        <w:rPr>
          <w:rFonts w:ascii="Book Antiqua" w:hAnsi="Book Antiqua" w:cs="Book Antiqua"/>
          <w:color w:val="000000"/>
        </w:rPr>
        <w:t>Grob</w:t>
      </w:r>
      <w:proofErr w:type="spellEnd"/>
      <w:r w:rsidRPr="008D1F06">
        <w:rPr>
          <w:rFonts w:ascii="Book Antiqua" w:hAnsi="Book Antiqua" w:cs="Book Antiqua"/>
          <w:color w:val="000000"/>
        </w:rPr>
        <w:t xml:space="preserve"> JJ, </w:t>
      </w:r>
      <w:proofErr w:type="spellStart"/>
      <w:r w:rsidR="008D1F06" w:rsidRPr="008D1F06">
        <w:rPr>
          <w:rFonts w:ascii="Book Antiqua" w:eastAsia="Book Antiqua" w:hAnsi="Book Antiqua" w:cs="Book Antiqua"/>
          <w:color w:val="000000"/>
        </w:rPr>
        <w:t>Höller</w:t>
      </w:r>
      <w:proofErr w:type="spellEnd"/>
      <w:r w:rsidRPr="008D1F06">
        <w:rPr>
          <w:rFonts w:ascii="Book Antiqua" w:hAnsi="Book Antiqua" w:cs="Book Antiqua"/>
          <w:color w:val="000000"/>
        </w:rPr>
        <w:t xml:space="preserve"> C, Kaufmann R, </w:t>
      </w:r>
      <w:proofErr w:type="spellStart"/>
      <w:r w:rsidRPr="008D1F06">
        <w:rPr>
          <w:rFonts w:ascii="Book Antiqua" w:hAnsi="Book Antiqua" w:cs="Book Antiqua"/>
          <w:color w:val="000000"/>
        </w:rPr>
        <w:t>Kelleners-Smeets</w:t>
      </w:r>
      <w:proofErr w:type="spellEnd"/>
      <w:r w:rsidRPr="008D1F06">
        <w:rPr>
          <w:rFonts w:ascii="Book Antiqua" w:hAnsi="Book Antiqua" w:cs="Book Antiqua"/>
          <w:color w:val="000000"/>
        </w:rPr>
        <w:t xml:space="preserve"> N, </w:t>
      </w:r>
      <w:proofErr w:type="spellStart"/>
      <w:r w:rsidRPr="008D1F06">
        <w:rPr>
          <w:rFonts w:ascii="Book Antiqua" w:hAnsi="Book Antiqua" w:cs="Book Antiqua"/>
          <w:color w:val="000000"/>
        </w:rPr>
        <w:t>Lallas</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Lebb</w:t>
      </w:r>
      <w:r w:rsidR="008D1F06" w:rsidRPr="008D1F06">
        <w:rPr>
          <w:rFonts w:ascii="Book Antiqua" w:eastAsia="Book Antiqua" w:hAnsi="Book Antiqua" w:cs="Book Antiqua"/>
          <w:color w:val="000000"/>
        </w:rPr>
        <w:t>é</w:t>
      </w:r>
      <w:proofErr w:type="spellEnd"/>
      <w:r w:rsidRPr="008D1F06">
        <w:rPr>
          <w:rFonts w:ascii="Book Antiqua" w:hAnsi="Book Antiqua" w:cs="Book Antiqua"/>
          <w:color w:val="000000"/>
        </w:rPr>
        <w:t xml:space="preserve"> C, </w:t>
      </w:r>
      <w:proofErr w:type="spellStart"/>
      <w:r w:rsidRPr="008D1F06">
        <w:rPr>
          <w:rFonts w:ascii="Book Antiqua" w:hAnsi="Book Antiqua" w:cs="Book Antiqua"/>
          <w:color w:val="000000"/>
        </w:rPr>
        <w:t>Lytvynenko</w:t>
      </w:r>
      <w:proofErr w:type="spellEnd"/>
      <w:r w:rsidRPr="008D1F06">
        <w:rPr>
          <w:rFonts w:ascii="Book Antiqua" w:hAnsi="Book Antiqua" w:cs="Book Antiqua"/>
          <w:color w:val="000000"/>
        </w:rPr>
        <w:t xml:space="preserve"> B, </w:t>
      </w:r>
      <w:proofErr w:type="spellStart"/>
      <w:r w:rsidRPr="008D1F06">
        <w:rPr>
          <w:rFonts w:ascii="Book Antiqua" w:hAnsi="Book Antiqua" w:cs="Book Antiqua"/>
          <w:color w:val="000000"/>
        </w:rPr>
        <w:t>Malvehy</w:t>
      </w:r>
      <w:proofErr w:type="spellEnd"/>
      <w:r w:rsidRPr="008D1F06">
        <w:rPr>
          <w:rFonts w:ascii="Book Antiqua" w:hAnsi="Book Antiqua" w:cs="Book Antiqua"/>
          <w:color w:val="000000"/>
        </w:rPr>
        <w:t xml:space="preserve"> J, Moreno-Ramirez D, Nathan P, </w:t>
      </w:r>
      <w:proofErr w:type="spellStart"/>
      <w:r w:rsidRPr="008D1F06">
        <w:rPr>
          <w:rFonts w:ascii="Book Antiqua" w:hAnsi="Book Antiqua" w:cs="Book Antiqua"/>
          <w:color w:val="000000"/>
        </w:rPr>
        <w:t>Pellacani</w:t>
      </w:r>
      <w:proofErr w:type="spellEnd"/>
      <w:r w:rsidRPr="008D1F06">
        <w:rPr>
          <w:rFonts w:ascii="Book Antiqua" w:hAnsi="Book Antiqua" w:cs="Book Antiqua"/>
          <w:color w:val="000000"/>
        </w:rPr>
        <w:t xml:space="preserve"> G, </w:t>
      </w:r>
      <w:proofErr w:type="spellStart"/>
      <w:r w:rsidRPr="008D1F06">
        <w:rPr>
          <w:rFonts w:ascii="Book Antiqua" w:hAnsi="Book Antiqua" w:cs="Book Antiqua"/>
          <w:color w:val="000000"/>
        </w:rPr>
        <w:t>Saiag</w:t>
      </w:r>
      <w:proofErr w:type="spellEnd"/>
      <w:r w:rsidRPr="008D1F06">
        <w:rPr>
          <w:rFonts w:ascii="Book Antiqua" w:hAnsi="Book Antiqua" w:cs="Book Antiqua"/>
          <w:color w:val="000000"/>
        </w:rPr>
        <w:t xml:space="preserve"> P, </w:t>
      </w:r>
      <w:proofErr w:type="spellStart"/>
      <w:r w:rsidRPr="008D1F06">
        <w:rPr>
          <w:rFonts w:ascii="Book Antiqua" w:hAnsi="Book Antiqua" w:cs="Book Antiqua"/>
          <w:color w:val="000000"/>
        </w:rPr>
        <w:t>Stratigos</w:t>
      </w:r>
      <w:proofErr w:type="spellEnd"/>
      <w:r w:rsidRPr="008D1F06">
        <w:rPr>
          <w:rFonts w:ascii="Book Antiqua" w:hAnsi="Book Antiqua" w:cs="Book Antiqua"/>
          <w:color w:val="000000"/>
        </w:rPr>
        <w:t xml:space="preserve"> AJ, Van </w:t>
      </w:r>
      <w:proofErr w:type="spellStart"/>
      <w:r w:rsidRPr="008D1F06">
        <w:rPr>
          <w:rFonts w:ascii="Book Antiqua" w:hAnsi="Book Antiqua" w:cs="Book Antiqua"/>
          <w:color w:val="000000"/>
        </w:rPr>
        <w:t>Akkooi</w:t>
      </w:r>
      <w:proofErr w:type="spellEnd"/>
      <w:r w:rsidRPr="008D1F06">
        <w:rPr>
          <w:rFonts w:ascii="Book Antiqua" w:hAnsi="Book Antiqua" w:cs="Book Antiqua"/>
          <w:color w:val="000000"/>
        </w:rPr>
        <w:t xml:space="preserve"> ACJ, Vieira R, </w:t>
      </w:r>
      <w:proofErr w:type="spellStart"/>
      <w:r w:rsidRPr="008D1F06">
        <w:rPr>
          <w:rFonts w:ascii="Book Antiqua" w:hAnsi="Book Antiqua" w:cs="Book Antiqua"/>
          <w:color w:val="000000"/>
        </w:rPr>
        <w:t>Zalaudek</w:t>
      </w:r>
      <w:proofErr w:type="spellEnd"/>
      <w:r w:rsidRPr="008D1F06">
        <w:rPr>
          <w:rFonts w:ascii="Book Antiqua" w:hAnsi="Book Antiqua" w:cs="Book Antiqua"/>
          <w:color w:val="000000"/>
        </w:rPr>
        <w:t xml:space="preserve"> I, </w:t>
      </w:r>
      <w:proofErr w:type="spellStart"/>
      <w:r w:rsidRPr="008D1F06">
        <w:rPr>
          <w:rFonts w:ascii="Book Antiqua" w:hAnsi="Book Antiqua" w:cs="Book Antiqua"/>
          <w:color w:val="000000"/>
        </w:rPr>
        <w:t>Lorigan</w:t>
      </w:r>
      <w:proofErr w:type="spellEnd"/>
      <w:r w:rsidRPr="008D1F06">
        <w:rPr>
          <w:rFonts w:ascii="Book Antiqua" w:hAnsi="Book Antiqua" w:cs="Book Antiqua"/>
          <w:color w:val="000000"/>
        </w:rPr>
        <w:t xml:space="preserve"> P; European Dermatology Forum (EDF), the European Association of Dermato-Oncology (EADO), and the European Organization for Research and Treatment of Cancer (EORTC). European consensus-based interdisciplinary guideline for melanoma. Part 1: Diagnostics: Update 2022. </w:t>
      </w:r>
      <w:proofErr w:type="spellStart"/>
      <w:r w:rsidRPr="008D1F06">
        <w:rPr>
          <w:rFonts w:ascii="Book Antiqua" w:hAnsi="Book Antiqua" w:cs="Book Antiqua"/>
          <w:i/>
          <w:iCs/>
          <w:color w:val="000000"/>
        </w:rPr>
        <w:t>Eur</w:t>
      </w:r>
      <w:proofErr w:type="spellEnd"/>
      <w:r w:rsidRPr="008D1F06">
        <w:rPr>
          <w:rFonts w:ascii="Book Antiqua" w:hAnsi="Book Antiqua" w:cs="Book Antiqua"/>
          <w:i/>
          <w:iCs/>
          <w:color w:val="000000"/>
        </w:rPr>
        <w:t xml:space="preserve"> J Cancer</w:t>
      </w:r>
      <w:r w:rsidRPr="008D1F06">
        <w:rPr>
          <w:rFonts w:ascii="Book Antiqua" w:hAnsi="Book Antiqua" w:cs="Book Antiqua"/>
          <w:color w:val="000000"/>
        </w:rPr>
        <w:t xml:space="preserve"> 2022; </w:t>
      </w:r>
      <w:r w:rsidRPr="008D1F06">
        <w:rPr>
          <w:rFonts w:ascii="Book Antiqua" w:hAnsi="Book Antiqua" w:cs="Book Antiqua"/>
          <w:b/>
          <w:bCs/>
          <w:color w:val="000000"/>
        </w:rPr>
        <w:t>170</w:t>
      </w:r>
      <w:r w:rsidRPr="008D1F06">
        <w:rPr>
          <w:rFonts w:ascii="Book Antiqua" w:hAnsi="Book Antiqua" w:cs="Book Antiqua"/>
          <w:color w:val="000000"/>
        </w:rPr>
        <w:t>: 236-255 [PMID: 35570085 DOI: 10.1016/j.ejca.2022.03.008]</w:t>
      </w:r>
    </w:p>
    <w:p w14:paraId="19F11AE7"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28 </w:t>
      </w:r>
      <w:proofErr w:type="spellStart"/>
      <w:r w:rsidRPr="008D1F06">
        <w:rPr>
          <w:rFonts w:ascii="Book Antiqua" w:hAnsi="Book Antiqua" w:cs="Book Antiqua"/>
          <w:b/>
          <w:bCs/>
          <w:color w:val="000000"/>
        </w:rPr>
        <w:t>Mwagiru</w:t>
      </w:r>
      <w:proofErr w:type="spellEnd"/>
      <w:r w:rsidRPr="008D1F06">
        <w:rPr>
          <w:rFonts w:ascii="Book Antiqua" w:hAnsi="Book Antiqua" w:cs="Book Antiqua"/>
          <w:b/>
          <w:bCs/>
          <w:color w:val="000000"/>
        </w:rPr>
        <w:t xml:space="preserve"> D</w:t>
      </w:r>
      <w:r w:rsidRPr="008D1F06">
        <w:rPr>
          <w:rFonts w:ascii="Book Antiqua" w:hAnsi="Book Antiqua" w:cs="Book Antiqua"/>
          <w:color w:val="000000"/>
        </w:rPr>
        <w:t xml:space="preserve">, Shivashankar P, Wong E, Farlow D, </w:t>
      </w:r>
      <w:proofErr w:type="spellStart"/>
      <w:r w:rsidRPr="008D1F06">
        <w:rPr>
          <w:rFonts w:ascii="Book Antiqua" w:hAnsi="Book Antiqua" w:cs="Book Antiqua"/>
          <w:color w:val="000000"/>
        </w:rPr>
        <w:t>Cambden</w:t>
      </w:r>
      <w:proofErr w:type="spellEnd"/>
      <w:r w:rsidRPr="008D1F06">
        <w:rPr>
          <w:rFonts w:ascii="Book Antiqua" w:hAnsi="Book Antiqua" w:cs="Book Antiqua"/>
          <w:color w:val="000000"/>
        </w:rPr>
        <w:t xml:space="preserve"> B, Abdul-Razak M. </w:t>
      </w:r>
      <w:proofErr w:type="spellStart"/>
      <w:r w:rsidRPr="008D1F06">
        <w:rPr>
          <w:rFonts w:ascii="Book Antiqua" w:hAnsi="Book Antiqua" w:cs="Book Antiqua"/>
          <w:color w:val="000000"/>
        </w:rPr>
        <w:t>Tilmanocept</w:t>
      </w:r>
      <w:proofErr w:type="spellEnd"/>
      <w:r w:rsidRPr="008D1F06">
        <w:rPr>
          <w:rFonts w:ascii="Book Antiqua" w:hAnsi="Book Antiqua" w:cs="Book Antiqua"/>
          <w:color w:val="000000"/>
        </w:rPr>
        <w:t xml:space="preserve"> as a novel tracer for lymphatic mapping and sentinel lymph node biopsy in melanoma and oral cancer. </w:t>
      </w:r>
      <w:r w:rsidRPr="008D1F06">
        <w:rPr>
          <w:rFonts w:ascii="Book Antiqua" w:hAnsi="Book Antiqua" w:cs="Book Antiqua"/>
          <w:i/>
          <w:iCs/>
          <w:color w:val="000000"/>
        </w:rPr>
        <w:t>ANZ J Surg</w:t>
      </w:r>
      <w:r w:rsidRPr="008D1F06">
        <w:rPr>
          <w:rFonts w:ascii="Book Antiqua" w:hAnsi="Book Antiqua" w:cs="Book Antiqua"/>
          <w:color w:val="000000"/>
        </w:rPr>
        <w:t xml:space="preserve"> 2022 [PMID: 35848587 DOI: 10.1111/ans.17868]</w:t>
      </w:r>
    </w:p>
    <w:p w14:paraId="51A1E077"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29 </w:t>
      </w:r>
      <w:r w:rsidRPr="008D1F06">
        <w:rPr>
          <w:rFonts w:ascii="Book Antiqua" w:hAnsi="Book Antiqua" w:cs="Book Antiqua"/>
          <w:b/>
          <w:bCs/>
          <w:color w:val="000000"/>
        </w:rPr>
        <w:t>Santamaria-</w:t>
      </w:r>
      <w:proofErr w:type="spellStart"/>
      <w:r w:rsidRPr="008D1F06">
        <w:rPr>
          <w:rFonts w:ascii="Book Antiqua" w:hAnsi="Book Antiqua" w:cs="Book Antiqua"/>
          <w:b/>
          <w:bCs/>
          <w:color w:val="000000"/>
        </w:rPr>
        <w:t>Barria</w:t>
      </w:r>
      <w:proofErr w:type="spellEnd"/>
      <w:r w:rsidRPr="008D1F06">
        <w:rPr>
          <w:rFonts w:ascii="Book Antiqua" w:hAnsi="Book Antiqua" w:cs="Book Antiqua"/>
          <w:b/>
          <w:bCs/>
          <w:color w:val="000000"/>
        </w:rPr>
        <w:t xml:space="preserve"> JA</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Mammen</w:t>
      </w:r>
      <w:proofErr w:type="spellEnd"/>
      <w:r w:rsidRPr="008D1F06">
        <w:rPr>
          <w:rFonts w:ascii="Book Antiqua" w:hAnsi="Book Antiqua" w:cs="Book Antiqua"/>
          <w:color w:val="000000"/>
        </w:rPr>
        <w:t xml:space="preserve"> JMV. Surgical Management of Melanoma: Advances and Updates. </w:t>
      </w:r>
      <w:proofErr w:type="spellStart"/>
      <w:r w:rsidRPr="008D1F06">
        <w:rPr>
          <w:rFonts w:ascii="Book Antiqua" w:hAnsi="Book Antiqua" w:cs="Book Antiqua"/>
          <w:i/>
          <w:iCs/>
          <w:color w:val="000000"/>
        </w:rPr>
        <w:t>Curr</w:t>
      </w:r>
      <w:proofErr w:type="spellEnd"/>
      <w:r w:rsidRPr="008D1F06">
        <w:rPr>
          <w:rFonts w:ascii="Book Antiqua" w:hAnsi="Book Antiqua" w:cs="Book Antiqua"/>
          <w:i/>
          <w:iCs/>
          <w:color w:val="000000"/>
        </w:rPr>
        <w:t xml:space="preserve"> Oncol Rep</w:t>
      </w:r>
      <w:r w:rsidRPr="008D1F06">
        <w:rPr>
          <w:rFonts w:ascii="Book Antiqua" w:hAnsi="Book Antiqua" w:cs="Book Antiqua"/>
          <w:color w:val="000000"/>
        </w:rPr>
        <w:t xml:space="preserve"> 2022 [PMID: 35657482 DOI: 10.1007/s11912-022-01289-x]</w:t>
      </w:r>
    </w:p>
    <w:p w14:paraId="4A2D192F" w14:textId="77777777" w:rsidR="0074767F" w:rsidRDefault="0074767F" w:rsidP="008D1F06">
      <w:pPr>
        <w:spacing w:line="360" w:lineRule="auto"/>
        <w:jc w:val="both"/>
        <w:rPr>
          <w:rFonts w:ascii="Book Antiqua" w:hAnsi="Book Antiqua" w:cs="Book Antiqua"/>
          <w:color w:val="000000"/>
        </w:rPr>
        <w:sectPr w:rsidR="0074767F">
          <w:pgSz w:w="12240" w:h="15840"/>
          <w:pgMar w:top="1440" w:right="1440" w:bottom="1440" w:left="1440" w:header="720" w:footer="720" w:gutter="0"/>
          <w:cols w:space="720"/>
          <w:docGrid w:linePitch="360"/>
        </w:sectPr>
      </w:pPr>
      <w:r w:rsidRPr="008D1F06">
        <w:rPr>
          <w:rFonts w:ascii="Book Antiqua" w:hAnsi="Book Antiqua" w:cs="Book Antiqua"/>
          <w:color w:val="000000"/>
        </w:rPr>
        <w:t xml:space="preserve">30 </w:t>
      </w:r>
      <w:r w:rsidRPr="008D1F06">
        <w:rPr>
          <w:rFonts w:ascii="Book Antiqua" w:hAnsi="Book Antiqua" w:cs="Book Antiqua"/>
          <w:b/>
          <w:bCs/>
          <w:color w:val="000000"/>
        </w:rPr>
        <w:t>Rathod D</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Kroumpouzos</w:t>
      </w:r>
      <w:proofErr w:type="spellEnd"/>
      <w:r w:rsidRPr="008D1F06">
        <w:rPr>
          <w:rFonts w:ascii="Book Antiqua" w:hAnsi="Book Antiqua" w:cs="Book Antiqua"/>
          <w:color w:val="000000"/>
        </w:rPr>
        <w:t xml:space="preserve"> G, </w:t>
      </w:r>
      <w:proofErr w:type="spellStart"/>
      <w:r w:rsidRPr="008D1F06">
        <w:rPr>
          <w:rFonts w:ascii="Book Antiqua" w:hAnsi="Book Antiqua" w:cs="Book Antiqua"/>
          <w:color w:val="000000"/>
        </w:rPr>
        <w:t>Lallas</w:t>
      </w:r>
      <w:proofErr w:type="spellEnd"/>
      <w:r w:rsidRPr="008D1F06">
        <w:rPr>
          <w:rFonts w:ascii="Book Antiqua" w:hAnsi="Book Antiqua" w:cs="Book Antiqua"/>
          <w:color w:val="000000"/>
        </w:rPr>
        <w:t xml:space="preserve"> A, Rao B, Murrell DF, </w:t>
      </w:r>
      <w:proofErr w:type="spellStart"/>
      <w:r w:rsidRPr="008D1F06">
        <w:rPr>
          <w:rFonts w:ascii="Book Antiqua" w:hAnsi="Book Antiqua" w:cs="Book Antiqua"/>
          <w:color w:val="000000"/>
        </w:rPr>
        <w:t>Apalla</w:t>
      </w:r>
      <w:proofErr w:type="spellEnd"/>
      <w:r w:rsidRPr="008D1F06">
        <w:rPr>
          <w:rFonts w:ascii="Book Antiqua" w:hAnsi="Book Antiqua" w:cs="Book Antiqua"/>
          <w:color w:val="000000"/>
        </w:rPr>
        <w:t xml:space="preserve"> Z, </w:t>
      </w:r>
      <w:proofErr w:type="spellStart"/>
      <w:r w:rsidRPr="008D1F06">
        <w:rPr>
          <w:rFonts w:ascii="Book Antiqua" w:hAnsi="Book Antiqua" w:cs="Book Antiqua"/>
          <w:color w:val="000000"/>
        </w:rPr>
        <w:t>Grabbe</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Loquai</w:t>
      </w:r>
      <w:proofErr w:type="spellEnd"/>
      <w:r w:rsidRPr="008D1F06">
        <w:rPr>
          <w:rFonts w:ascii="Book Antiqua" w:hAnsi="Book Antiqua" w:cs="Book Antiqua"/>
          <w:color w:val="000000"/>
        </w:rPr>
        <w:t xml:space="preserve"> C, </w:t>
      </w:r>
      <w:proofErr w:type="spellStart"/>
      <w:r w:rsidRPr="008D1F06">
        <w:rPr>
          <w:rFonts w:ascii="Book Antiqua" w:hAnsi="Book Antiqua" w:cs="Book Antiqua"/>
          <w:color w:val="000000"/>
        </w:rPr>
        <w:t>Goldust</w:t>
      </w:r>
      <w:proofErr w:type="spellEnd"/>
      <w:r w:rsidRPr="008D1F06">
        <w:rPr>
          <w:rFonts w:ascii="Book Antiqua" w:hAnsi="Book Antiqua" w:cs="Book Antiqua"/>
          <w:color w:val="000000"/>
        </w:rPr>
        <w:t xml:space="preserve"> M. Critical Review of the Sentinel Lymph Node Surgery in Malignant Melanoma. </w:t>
      </w:r>
      <w:r w:rsidRPr="008D1F06">
        <w:rPr>
          <w:rFonts w:ascii="Book Antiqua" w:hAnsi="Book Antiqua" w:cs="Book Antiqua"/>
          <w:i/>
          <w:iCs/>
          <w:color w:val="000000"/>
        </w:rPr>
        <w:t>J Drugs Dermatol</w:t>
      </w:r>
      <w:r w:rsidRPr="008D1F06">
        <w:rPr>
          <w:rFonts w:ascii="Book Antiqua" w:hAnsi="Book Antiqua" w:cs="Book Antiqua"/>
          <w:color w:val="000000"/>
        </w:rPr>
        <w:t xml:space="preserve"> 2022; </w:t>
      </w:r>
      <w:r w:rsidRPr="008D1F06">
        <w:rPr>
          <w:rFonts w:ascii="Book Antiqua" w:hAnsi="Book Antiqua" w:cs="Book Antiqua"/>
          <w:b/>
          <w:bCs/>
          <w:color w:val="000000"/>
        </w:rPr>
        <w:t>21</w:t>
      </w:r>
      <w:r w:rsidRPr="008D1F06">
        <w:rPr>
          <w:rFonts w:ascii="Book Antiqua" w:hAnsi="Book Antiqua" w:cs="Book Antiqua"/>
          <w:color w:val="000000"/>
        </w:rPr>
        <w:t>: 510-516 [PMID: 35533034 DOI: 10.36849/JDD.6198]</w:t>
      </w:r>
    </w:p>
    <w:p w14:paraId="3F2C05C1" w14:textId="77777777" w:rsidR="0074767F" w:rsidRPr="008D1F06" w:rsidRDefault="0074767F">
      <w:pPr>
        <w:spacing w:line="360" w:lineRule="auto"/>
        <w:jc w:val="both"/>
      </w:pPr>
      <w:r w:rsidRPr="008D1F06">
        <w:rPr>
          <w:rFonts w:ascii="Book Antiqua" w:hAnsi="Book Antiqua" w:cs="Book Antiqua"/>
          <w:b/>
          <w:color w:val="000000"/>
        </w:rPr>
        <w:lastRenderedPageBreak/>
        <w:t>Footnotes</w:t>
      </w:r>
    </w:p>
    <w:p w14:paraId="16E58340" w14:textId="77777777" w:rsidR="0074767F" w:rsidRPr="008D1F06" w:rsidRDefault="0074767F">
      <w:pPr>
        <w:spacing w:line="360" w:lineRule="auto"/>
        <w:jc w:val="both"/>
      </w:pPr>
      <w:r w:rsidRPr="008D1F06">
        <w:rPr>
          <w:rFonts w:ascii="Book Antiqua" w:hAnsi="Book Antiqua" w:cs="Book Antiqua"/>
          <w:b/>
          <w:bCs/>
          <w:color w:val="000000"/>
          <w:szCs w:val="22"/>
        </w:rPr>
        <w:t xml:space="preserve">Conflict-of-interest statement: </w:t>
      </w:r>
      <w:r w:rsidRPr="008D1F06">
        <w:rPr>
          <w:rFonts w:ascii="Book Antiqua" w:hAnsi="Book Antiqua" w:cs="Book Antiqua"/>
          <w:color w:val="000000"/>
        </w:rPr>
        <w:t>There is no conflict of interest associated with any of the senior author or other coauthors contributed their efforts in this manuscript.</w:t>
      </w:r>
    </w:p>
    <w:p w14:paraId="7DE8E252" w14:textId="77777777" w:rsidR="0074767F" w:rsidRPr="008D1F06" w:rsidRDefault="0074767F">
      <w:pPr>
        <w:spacing w:line="360" w:lineRule="auto"/>
        <w:jc w:val="both"/>
      </w:pPr>
    </w:p>
    <w:p w14:paraId="6A3F6D35" w14:textId="77777777" w:rsidR="0074767F" w:rsidRPr="008D1F06" w:rsidRDefault="0074767F">
      <w:pPr>
        <w:spacing w:line="360" w:lineRule="auto"/>
        <w:jc w:val="both"/>
      </w:pPr>
      <w:r w:rsidRPr="008D1F06">
        <w:rPr>
          <w:rFonts w:ascii="Book Antiqua" w:hAnsi="Book Antiqua" w:cs="Book Antiqua"/>
          <w:b/>
          <w:bCs/>
          <w:color w:val="000000"/>
        </w:rPr>
        <w:t xml:space="preserve">Open-Access: </w:t>
      </w:r>
      <w:r w:rsidRPr="008D1F06">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1F06">
        <w:rPr>
          <w:rFonts w:ascii="Book Antiqua" w:hAnsi="Book Antiqua" w:cs="Book Antiqua"/>
          <w:color w:val="000000"/>
        </w:rPr>
        <w:t>NonCommercial</w:t>
      </w:r>
      <w:proofErr w:type="spellEnd"/>
      <w:r w:rsidRPr="008D1F06">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4D6931" w14:textId="77777777" w:rsidR="0074767F" w:rsidRPr="008D1F06" w:rsidRDefault="0074767F">
      <w:pPr>
        <w:spacing w:line="360" w:lineRule="auto"/>
        <w:jc w:val="both"/>
      </w:pPr>
    </w:p>
    <w:p w14:paraId="1AC93599" w14:textId="77777777" w:rsidR="0074767F" w:rsidRPr="008D1F06" w:rsidRDefault="0074767F">
      <w:pPr>
        <w:spacing w:line="360" w:lineRule="auto"/>
        <w:jc w:val="both"/>
      </w:pPr>
      <w:r w:rsidRPr="008D1F06">
        <w:rPr>
          <w:rFonts w:ascii="Book Antiqua" w:hAnsi="Book Antiqua" w:cs="Book Antiqua"/>
          <w:b/>
          <w:color w:val="000000"/>
        </w:rPr>
        <w:t xml:space="preserve">Provenance and peer review: </w:t>
      </w:r>
      <w:r w:rsidRPr="008D1F06">
        <w:rPr>
          <w:rFonts w:ascii="Book Antiqua" w:hAnsi="Book Antiqua" w:cs="Book Antiqua"/>
          <w:color w:val="000000"/>
        </w:rPr>
        <w:t>Unsolicited article; Externally peer reviewed.</w:t>
      </w:r>
    </w:p>
    <w:p w14:paraId="3419FC49" w14:textId="77777777" w:rsidR="0074767F" w:rsidRPr="008D1F06" w:rsidRDefault="0074767F">
      <w:pPr>
        <w:spacing w:line="360" w:lineRule="auto"/>
        <w:jc w:val="both"/>
      </w:pPr>
      <w:r w:rsidRPr="008D1F06">
        <w:rPr>
          <w:rFonts w:ascii="Book Antiqua" w:hAnsi="Book Antiqua" w:cs="Book Antiqua"/>
          <w:b/>
          <w:color w:val="000000"/>
        </w:rPr>
        <w:t xml:space="preserve">Peer-review model: </w:t>
      </w:r>
      <w:r w:rsidRPr="008D1F06">
        <w:rPr>
          <w:rFonts w:ascii="Book Antiqua" w:hAnsi="Book Antiqua" w:cs="Book Antiqua"/>
          <w:color w:val="000000"/>
        </w:rPr>
        <w:t>Single blind</w:t>
      </w:r>
    </w:p>
    <w:p w14:paraId="63F03DDB" w14:textId="77777777" w:rsidR="0074767F" w:rsidRPr="008D1F06" w:rsidRDefault="0074767F">
      <w:pPr>
        <w:spacing w:line="360" w:lineRule="auto"/>
        <w:jc w:val="both"/>
      </w:pPr>
    </w:p>
    <w:p w14:paraId="1281E363" w14:textId="77777777" w:rsidR="0074767F" w:rsidRPr="008D1F06" w:rsidRDefault="0074767F">
      <w:pPr>
        <w:spacing w:line="360" w:lineRule="auto"/>
        <w:jc w:val="both"/>
      </w:pPr>
      <w:r w:rsidRPr="008D1F06">
        <w:rPr>
          <w:rFonts w:ascii="Book Antiqua" w:hAnsi="Book Antiqua" w:cs="Book Antiqua"/>
          <w:b/>
          <w:color w:val="000000"/>
        </w:rPr>
        <w:t xml:space="preserve">Peer-review started: </w:t>
      </w:r>
      <w:r w:rsidRPr="008D1F06">
        <w:rPr>
          <w:rFonts w:ascii="Book Antiqua" w:hAnsi="Book Antiqua" w:cs="Book Antiqua"/>
          <w:color w:val="000000"/>
        </w:rPr>
        <w:t>July 26, 2022</w:t>
      </w:r>
    </w:p>
    <w:p w14:paraId="1BFD04DD" w14:textId="77777777" w:rsidR="0074767F" w:rsidRPr="008D1F06" w:rsidRDefault="0074767F">
      <w:pPr>
        <w:spacing w:line="360" w:lineRule="auto"/>
        <w:jc w:val="both"/>
      </w:pPr>
      <w:r w:rsidRPr="008D1F06">
        <w:rPr>
          <w:rFonts w:ascii="Book Antiqua" w:hAnsi="Book Antiqua" w:cs="Book Antiqua"/>
          <w:b/>
          <w:color w:val="000000"/>
        </w:rPr>
        <w:t xml:space="preserve">First decision: </w:t>
      </w:r>
      <w:r w:rsidRPr="008D1F06">
        <w:rPr>
          <w:rFonts w:ascii="Book Antiqua" w:hAnsi="Book Antiqua" w:cs="Book Antiqua"/>
          <w:color w:val="000000"/>
        </w:rPr>
        <w:t>September 5, 2022</w:t>
      </w:r>
    </w:p>
    <w:p w14:paraId="54B05917" w14:textId="3D470631" w:rsidR="0074767F" w:rsidRPr="008D1F06" w:rsidRDefault="0074767F">
      <w:pPr>
        <w:spacing w:line="360" w:lineRule="auto"/>
        <w:jc w:val="both"/>
      </w:pPr>
      <w:r w:rsidRPr="008D1F06">
        <w:rPr>
          <w:rFonts w:ascii="Book Antiqua" w:hAnsi="Book Antiqua" w:cs="Book Antiqua"/>
          <w:b/>
          <w:color w:val="000000"/>
        </w:rPr>
        <w:t xml:space="preserve">Article in press: </w:t>
      </w:r>
    </w:p>
    <w:p w14:paraId="0C56BA26" w14:textId="77777777" w:rsidR="0074767F" w:rsidRPr="008D1F06" w:rsidRDefault="0074767F">
      <w:pPr>
        <w:spacing w:line="360" w:lineRule="auto"/>
        <w:jc w:val="both"/>
      </w:pPr>
    </w:p>
    <w:p w14:paraId="763001C4" w14:textId="77777777" w:rsidR="0074767F" w:rsidRPr="008D1F06" w:rsidRDefault="0074767F">
      <w:pPr>
        <w:spacing w:line="360" w:lineRule="auto"/>
        <w:jc w:val="both"/>
      </w:pPr>
      <w:r w:rsidRPr="008D1F06">
        <w:rPr>
          <w:rFonts w:ascii="Book Antiqua" w:hAnsi="Book Antiqua" w:cs="Book Antiqua"/>
          <w:b/>
          <w:color w:val="000000"/>
        </w:rPr>
        <w:t xml:space="preserve">Specialty type: </w:t>
      </w:r>
      <w:r w:rsidRPr="008D1F06">
        <w:rPr>
          <w:rFonts w:ascii="Book Antiqua" w:hAnsi="Book Antiqua" w:cs="Book Antiqua"/>
          <w:color w:val="000000"/>
        </w:rPr>
        <w:t>Surgery</w:t>
      </w:r>
    </w:p>
    <w:p w14:paraId="2AC0C4B9" w14:textId="77777777" w:rsidR="0074767F" w:rsidRPr="008D1F06" w:rsidRDefault="0074767F">
      <w:pPr>
        <w:spacing w:line="360" w:lineRule="auto"/>
        <w:jc w:val="both"/>
      </w:pPr>
      <w:r w:rsidRPr="008D1F06">
        <w:rPr>
          <w:rFonts w:ascii="Book Antiqua" w:hAnsi="Book Antiqua" w:cs="Book Antiqua"/>
          <w:b/>
          <w:color w:val="000000"/>
        </w:rPr>
        <w:t xml:space="preserve">Country/Territory of origin: </w:t>
      </w:r>
      <w:r w:rsidRPr="008D1F06">
        <w:rPr>
          <w:rFonts w:ascii="Book Antiqua" w:hAnsi="Book Antiqua" w:cs="Book Antiqua"/>
          <w:color w:val="000000"/>
        </w:rPr>
        <w:t>Greece</w:t>
      </w:r>
    </w:p>
    <w:p w14:paraId="4047C540" w14:textId="77777777" w:rsidR="0074767F" w:rsidRPr="008D1F06" w:rsidRDefault="0074767F">
      <w:pPr>
        <w:spacing w:line="360" w:lineRule="auto"/>
        <w:jc w:val="both"/>
      </w:pPr>
      <w:r w:rsidRPr="008D1F06">
        <w:rPr>
          <w:rFonts w:ascii="Book Antiqua" w:hAnsi="Book Antiqua" w:cs="Book Antiqua"/>
          <w:b/>
          <w:color w:val="000000"/>
        </w:rPr>
        <w:t>Peer-review report’s scientific quality classification</w:t>
      </w:r>
    </w:p>
    <w:p w14:paraId="1C66EC23" w14:textId="77777777" w:rsidR="0074767F" w:rsidRPr="008D1F06" w:rsidRDefault="0074767F">
      <w:pPr>
        <w:spacing w:line="360" w:lineRule="auto"/>
        <w:jc w:val="both"/>
      </w:pPr>
      <w:r w:rsidRPr="008D1F06">
        <w:rPr>
          <w:rFonts w:ascii="Book Antiqua" w:hAnsi="Book Antiqua" w:cs="Book Antiqua"/>
          <w:color w:val="000000"/>
        </w:rPr>
        <w:t>Grade A (Excellent): 0</w:t>
      </w:r>
    </w:p>
    <w:p w14:paraId="337DC3EC" w14:textId="77777777" w:rsidR="0074767F" w:rsidRPr="008D1F06" w:rsidRDefault="0074767F">
      <w:pPr>
        <w:spacing w:line="360" w:lineRule="auto"/>
        <w:jc w:val="both"/>
      </w:pPr>
      <w:r w:rsidRPr="008D1F06">
        <w:rPr>
          <w:rFonts w:ascii="Book Antiqua" w:hAnsi="Book Antiqua" w:cs="Book Antiqua"/>
          <w:color w:val="000000"/>
        </w:rPr>
        <w:t>Grade B (Very good): B</w:t>
      </w:r>
    </w:p>
    <w:p w14:paraId="7AD1F9F7" w14:textId="77777777" w:rsidR="0074767F" w:rsidRPr="008D1F06" w:rsidRDefault="0074767F">
      <w:pPr>
        <w:spacing w:line="360" w:lineRule="auto"/>
        <w:jc w:val="both"/>
      </w:pPr>
      <w:r w:rsidRPr="008D1F06">
        <w:rPr>
          <w:rFonts w:ascii="Book Antiqua" w:hAnsi="Book Antiqua" w:cs="Book Antiqua"/>
          <w:color w:val="000000"/>
        </w:rPr>
        <w:t>Grade C (Good): C</w:t>
      </w:r>
    </w:p>
    <w:p w14:paraId="646F72A3" w14:textId="77777777" w:rsidR="0074767F" w:rsidRPr="008D1F06" w:rsidRDefault="0074767F">
      <w:pPr>
        <w:spacing w:line="360" w:lineRule="auto"/>
        <w:jc w:val="both"/>
      </w:pPr>
      <w:r w:rsidRPr="008D1F06">
        <w:rPr>
          <w:rFonts w:ascii="Book Antiqua" w:hAnsi="Book Antiqua" w:cs="Book Antiqua"/>
          <w:color w:val="000000"/>
        </w:rPr>
        <w:t>Grade D (Fair): 0</w:t>
      </w:r>
    </w:p>
    <w:p w14:paraId="228DC570" w14:textId="77777777" w:rsidR="0074767F" w:rsidRPr="008D1F06" w:rsidRDefault="0074767F">
      <w:pPr>
        <w:spacing w:line="360" w:lineRule="auto"/>
        <w:jc w:val="both"/>
      </w:pPr>
      <w:r w:rsidRPr="008D1F06">
        <w:rPr>
          <w:rFonts w:ascii="Book Antiqua" w:hAnsi="Book Antiqua" w:cs="Book Antiqua"/>
          <w:color w:val="000000"/>
        </w:rPr>
        <w:t>Grade E (Poor): 0</w:t>
      </w:r>
    </w:p>
    <w:p w14:paraId="33DC1495" w14:textId="77777777" w:rsidR="0074767F" w:rsidRPr="008D1F06" w:rsidRDefault="0074767F">
      <w:pPr>
        <w:spacing w:line="360" w:lineRule="auto"/>
        <w:jc w:val="both"/>
      </w:pPr>
    </w:p>
    <w:p w14:paraId="1D0E6921" w14:textId="565119AA" w:rsidR="0074767F" w:rsidRPr="008D1F06" w:rsidRDefault="0074767F">
      <w:pPr>
        <w:spacing w:line="360" w:lineRule="auto"/>
        <w:jc w:val="both"/>
      </w:pPr>
      <w:r w:rsidRPr="008D1F06">
        <w:rPr>
          <w:rFonts w:ascii="Book Antiqua" w:hAnsi="Book Antiqua" w:cs="Book Antiqua"/>
          <w:b/>
          <w:color w:val="000000"/>
        </w:rPr>
        <w:t xml:space="preserve">P-Reviewer: </w:t>
      </w:r>
      <w:r w:rsidRPr="008D1F06">
        <w:rPr>
          <w:rFonts w:ascii="Book Antiqua" w:hAnsi="Book Antiqua" w:cs="Book Antiqua"/>
          <w:color w:val="000000"/>
        </w:rPr>
        <w:t xml:space="preserve">Cai ZL, China; </w:t>
      </w:r>
      <w:proofErr w:type="spellStart"/>
      <w:r w:rsidRPr="008D1F06">
        <w:rPr>
          <w:rFonts w:ascii="Book Antiqua" w:hAnsi="Book Antiqua" w:cs="Book Antiqua"/>
          <w:color w:val="000000"/>
        </w:rPr>
        <w:t>Mijwil</w:t>
      </w:r>
      <w:proofErr w:type="spellEnd"/>
      <w:r w:rsidRPr="008D1F06">
        <w:rPr>
          <w:rFonts w:ascii="Book Antiqua" w:hAnsi="Book Antiqua" w:cs="Book Antiqua"/>
          <w:color w:val="000000"/>
        </w:rPr>
        <w:t xml:space="preserve"> MM, Iraq</w:t>
      </w:r>
      <w:r w:rsidRPr="008D1F06">
        <w:rPr>
          <w:rFonts w:ascii="Book Antiqua" w:hAnsi="Book Antiqua" w:cs="Book Antiqua"/>
          <w:b/>
          <w:color w:val="000000"/>
        </w:rPr>
        <w:t xml:space="preserve"> S-Editor: </w:t>
      </w:r>
      <w:r w:rsidRPr="008D1F06">
        <w:rPr>
          <w:rFonts w:ascii="Book Antiqua" w:hAnsi="Book Antiqua" w:cs="Book Antiqua"/>
          <w:color w:val="000000"/>
          <w:lang w:eastAsia="zh-CN"/>
        </w:rPr>
        <w:t>Chen YL</w:t>
      </w:r>
      <w:r w:rsidRPr="008D1F06">
        <w:rPr>
          <w:rFonts w:ascii="Book Antiqua" w:hAnsi="Book Antiqua" w:cs="Book Antiqua"/>
          <w:b/>
          <w:color w:val="000000"/>
        </w:rPr>
        <w:t xml:space="preserve"> L-Editor:</w:t>
      </w:r>
      <w:r>
        <w:rPr>
          <w:rFonts w:ascii="Book Antiqua" w:hAnsi="Book Antiqua" w:cs="Book Antiqua"/>
          <w:b/>
          <w:color w:val="000000"/>
        </w:rPr>
        <w:t xml:space="preserve"> </w:t>
      </w:r>
      <w:r>
        <w:rPr>
          <w:rFonts w:ascii="Book Antiqua" w:hAnsi="Book Antiqua" w:cs="Book Antiqua"/>
          <w:bCs/>
          <w:color w:val="000000"/>
        </w:rPr>
        <w:t>Filipodia</w:t>
      </w:r>
      <w:r w:rsidRPr="008D1F06">
        <w:rPr>
          <w:rFonts w:ascii="Book Antiqua" w:hAnsi="Book Antiqua" w:cs="Book Antiqua"/>
          <w:b/>
          <w:color w:val="000000"/>
        </w:rPr>
        <w:t xml:space="preserve"> P-Editor: </w:t>
      </w:r>
      <w:r w:rsidR="0015173A" w:rsidRPr="008D1F06">
        <w:rPr>
          <w:rFonts w:ascii="Book Antiqua" w:hAnsi="Book Antiqua" w:cs="Book Antiqua"/>
          <w:color w:val="000000"/>
          <w:lang w:eastAsia="zh-CN"/>
        </w:rPr>
        <w:t>Chen YL</w:t>
      </w:r>
    </w:p>
    <w:sectPr w:rsidR="0074767F" w:rsidRPr="008D1F06" w:rsidSect="00E63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E0BE7" w14:textId="77777777" w:rsidR="0096082A" w:rsidRDefault="0096082A" w:rsidP="00BE5613">
      <w:r>
        <w:separator/>
      </w:r>
    </w:p>
  </w:endnote>
  <w:endnote w:type="continuationSeparator" w:id="0">
    <w:p w14:paraId="43421F43" w14:textId="77777777" w:rsidR="0096082A" w:rsidRDefault="0096082A" w:rsidP="00BE5613">
      <w:r>
        <w:continuationSeparator/>
      </w:r>
    </w:p>
  </w:endnote>
  <w:endnote w:type="continuationNotice" w:id="1">
    <w:p w14:paraId="1AF28B66" w14:textId="77777777" w:rsidR="0096082A" w:rsidRDefault="0096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254" w14:textId="021F7D99" w:rsidR="0074767F" w:rsidRPr="0015173A" w:rsidRDefault="0074767F">
    <w:pPr>
      <w:pStyle w:val="Footer"/>
      <w:jc w:val="right"/>
      <w:rPr>
        <w:rFonts w:ascii="Book Antiqua" w:hAnsi="Book Antiqua"/>
        <w:sz w:val="24"/>
      </w:rPr>
    </w:pPr>
    <w:r>
      <w:rPr>
        <w:lang w:val="zh-CN" w:eastAsia="zh-CN"/>
      </w:rPr>
      <w:t xml:space="preserve"> </w:t>
    </w:r>
    <w:r w:rsidRPr="0015173A">
      <w:rPr>
        <w:rFonts w:ascii="Book Antiqua" w:hAnsi="Book Antiqua"/>
        <w:sz w:val="24"/>
      </w:rPr>
      <w:fldChar w:fldCharType="begin"/>
    </w:r>
    <w:r w:rsidRPr="003B2EC1">
      <w:rPr>
        <w:rFonts w:ascii="Book Antiqua" w:hAnsi="Book Antiqua"/>
        <w:sz w:val="24"/>
        <w:szCs w:val="24"/>
      </w:rPr>
      <w:instrText>PAGE</w:instrText>
    </w:r>
    <w:r w:rsidRPr="0015173A">
      <w:rPr>
        <w:rFonts w:ascii="Book Antiqua" w:hAnsi="Book Antiqua"/>
        <w:sz w:val="24"/>
      </w:rPr>
      <w:fldChar w:fldCharType="separate"/>
    </w:r>
    <w:r w:rsidR="00940925">
      <w:rPr>
        <w:rFonts w:ascii="Book Antiqua" w:hAnsi="Book Antiqua"/>
        <w:noProof/>
        <w:sz w:val="24"/>
        <w:szCs w:val="24"/>
      </w:rPr>
      <w:t>2</w:t>
    </w:r>
    <w:r w:rsidRPr="0015173A">
      <w:rPr>
        <w:rFonts w:ascii="Book Antiqua" w:hAnsi="Book Antiqua"/>
        <w:sz w:val="24"/>
      </w:rPr>
      <w:fldChar w:fldCharType="end"/>
    </w:r>
    <w:r w:rsidRPr="0015173A">
      <w:rPr>
        <w:rFonts w:ascii="Book Antiqua" w:hAnsi="Book Antiqua"/>
        <w:sz w:val="24"/>
        <w:lang w:val="zh-CN"/>
      </w:rPr>
      <w:t xml:space="preserve"> / </w:t>
    </w:r>
    <w:r w:rsidRPr="0015173A">
      <w:rPr>
        <w:rFonts w:ascii="Book Antiqua" w:hAnsi="Book Antiqua"/>
        <w:sz w:val="24"/>
      </w:rPr>
      <w:fldChar w:fldCharType="begin"/>
    </w:r>
    <w:r w:rsidRPr="003B2EC1">
      <w:rPr>
        <w:rFonts w:ascii="Book Antiqua" w:hAnsi="Book Antiqua"/>
        <w:sz w:val="24"/>
        <w:szCs w:val="24"/>
      </w:rPr>
      <w:instrText>NUMPAGES</w:instrText>
    </w:r>
    <w:r w:rsidRPr="0015173A">
      <w:rPr>
        <w:rFonts w:ascii="Book Antiqua" w:hAnsi="Book Antiqua"/>
        <w:sz w:val="24"/>
      </w:rPr>
      <w:fldChar w:fldCharType="separate"/>
    </w:r>
    <w:r w:rsidR="00940925">
      <w:rPr>
        <w:rFonts w:ascii="Book Antiqua" w:hAnsi="Book Antiqua"/>
        <w:noProof/>
        <w:sz w:val="24"/>
        <w:szCs w:val="24"/>
      </w:rPr>
      <w:t>13</w:t>
    </w:r>
    <w:r w:rsidRPr="0015173A">
      <w:rPr>
        <w:rFonts w:ascii="Book Antiqua" w:hAnsi="Book Antiqua"/>
        <w:sz w:val="24"/>
      </w:rPr>
      <w:fldChar w:fldCharType="end"/>
    </w:r>
  </w:p>
  <w:p w14:paraId="55F8734E" w14:textId="77777777" w:rsidR="0074767F" w:rsidRDefault="0074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0094" w14:textId="77777777" w:rsidR="0096082A" w:rsidRDefault="0096082A" w:rsidP="00BE5613">
      <w:r>
        <w:separator/>
      </w:r>
    </w:p>
  </w:footnote>
  <w:footnote w:type="continuationSeparator" w:id="0">
    <w:p w14:paraId="45342627" w14:textId="77777777" w:rsidR="0096082A" w:rsidRDefault="0096082A" w:rsidP="00BE5613">
      <w:r>
        <w:continuationSeparator/>
      </w:r>
    </w:p>
  </w:footnote>
  <w:footnote w:type="continuationNotice" w:id="1">
    <w:p w14:paraId="6666485B" w14:textId="77777777" w:rsidR="0096082A" w:rsidRDefault="0096082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246"/>
    <w:rsid w:val="00044F5D"/>
    <w:rsid w:val="000E576C"/>
    <w:rsid w:val="001123B5"/>
    <w:rsid w:val="00123C48"/>
    <w:rsid w:val="00126B5A"/>
    <w:rsid w:val="0014000C"/>
    <w:rsid w:val="0015173A"/>
    <w:rsid w:val="002438F3"/>
    <w:rsid w:val="00324D22"/>
    <w:rsid w:val="00382525"/>
    <w:rsid w:val="003B2EC1"/>
    <w:rsid w:val="0042184A"/>
    <w:rsid w:val="004563E6"/>
    <w:rsid w:val="004716C0"/>
    <w:rsid w:val="00487F7B"/>
    <w:rsid w:val="004B75F2"/>
    <w:rsid w:val="005070F7"/>
    <w:rsid w:val="005E1F3B"/>
    <w:rsid w:val="006A49D9"/>
    <w:rsid w:val="0074767F"/>
    <w:rsid w:val="00773257"/>
    <w:rsid w:val="00873159"/>
    <w:rsid w:val="008D1F06"/>
    <w:rsid w:val="00940925"/>
    <w:rsid w:val="0096082A"/>
    <w:rsid w:val="009E436E"/>
    <w:rsid w:val="00A77B3E"/>
    <w:rsid w:val="00AA1071"/>
    <w:rsid w:val="00AA6FB5"/>
    <w:rsid w:val="00AA7BA2"/>
    <w:rsid w:val="00B03C68"/>
    <w:rsid w:val="00B34FC3"/>
    <w:rsid w:val="00BE5613"/>
    <w:rsid w:val="00CA2A55"/>
    <w:rsid w:val="00D022F6"/>
    <w:rsid w:val="00D26405"/>
    <w:rsid w:val="00D47E58"/>
    <w:rsid w:val="00DE5A06"/>
    <w:rsid w:val="00DE5B39"/>
    <w:rsid w:val="00E63B34"/>
    <w:rsid w:val="00EC1185"/>
    <w:rsid w:val="00EF3F2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8D5DD"/>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B3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56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locked/>
    <w:rsid w:val="00BE5613"/>
    <w:rPr>
      <w:rFonts w:cs="Times New Roman"/>
      <w:sz w:val="18"/>
      <w:szCs w:val="18"/>
    </w:rPr>
  </w:style>
  <w:style w:type="paragraph" w:styleId="Footer">
    <w:name w:val="footer"/>
    <w:basedOn w:val="Normal"/>
    <w:link w:val="FooterChar"/>
    <w:uiPriority w:val="99"/>
    <w:rsid w:val="00BE56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BE5613"/>
    <w:rPr>
      <w:rFonts w:cs="Times New Roman"/>
      <w:sz w:val="18"/>
      <w:szCs w:val="18"/>
    </w:rPr>
  </w:style>
  <w:style w:type="paragraph" w:styleId="Revision">
    <w:name w:val="Revision"/>
    <w:hidden/>
    <w:uiPriority w:val="99"/>
    <w:semiHidden/>
    <w:rsid w:val="004563E6"/>
    <w:rPr>
      <w:sz w:val="24"/>
      <w:szCs w:val="24"/>
      <w:lang w:val="en-US" w:eastAsia="en-US"/>
    </w:rPr>
  </w:style>
  <w:style w:type="paragraph" w:styleId="BalloonText">
    <w:name w:val="Balloon Text"/>
    <w:basedOn w:val="Normal"/>
    <w:link w:val="BalloonTextChar"/>
    <w:uiPriority w:val="99"/>
    <w:semiHidden/>
    <w:locked/>
    <w:rsid w:val="004B75F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5814">
      <w:bodyDiv w:val="1"/>
      <w:marLeft w:val="0"/>
      <w:marRight w:val="0"/>
      <w:marTop w:val="0"/>
      <w:marBottom w:val="0"/>
      <w:divBdr>
        <w:top w:val="none" w:sz="0" w:space="0" w:color="auto"/>
        <w:left w:val="none" w:sz="0" w:space="0" w:color="auto"/>
        <w:bottom w:val="none" w:sz="0" w:space="0" w:color="auto"/>
        <w:right w:val="none" w:sz="0" w:space="0" w:color="auto"/>
      </w:divBdr>
    </w:div>
    <w:div w:id="830633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3217</Words>
  <Characters>18340</Characters>
  <Application>Microsoft Office Word</Application>
  <DocSecurity>0</DocSecurity>
  <Lines>152</Lines>
  <Paragraphs>43</Paragraphs>
  <ScaleCrop>false</ScaleCrop>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creator>Donna Fox</dc:creator>
  <cp:lastModifiedBy>Li Ma</cp:lastModifiedBy>
  <cp:revision>3</cp:revision>
  <dcterms:created xsi:type="dcterms:W3CDTF">2022-10-11T18:18:00Z</dcterms:created>
  <dcterms:modified xsi:type="dcterms:W3CDTF">2022-10-11T18:19:00Z</dcterms:modified>
</cp:coreProperties>
</file>