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6887"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70FEAAA"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78970</w:t>
      </w:r>
    </w:p>
    <w:p w14:paraId="38AA83FA"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095F05B" w14:textId="77777777" w:rsidR="00AF67F7" w:rsidRDefault="00AF67F7">
      <w:pPr>
        <w:adjustRightInd w:val="0"/>
        <w:snapToGrid w:val="0"/>
        <w:spacing w:line="360" w:lineRule="auto"/>
        <w:jc w:val="both"/>
        <w:rPr>
          <w:rFonts w:ascii="Book Antiqua" w:hAnsi="Book Antiqua"/>
        </w:rPr>
      </w:pPr>
    </w:p>
    <w:p w14:paraId="13328111"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Observational Study</w:t>
      </w:r>
    </w:p>
    <w:p w14:paraId="138E30E3"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T-cell immunoglobulin mucin molecule-3, transformation growth factor β, and chemokine-12 and the prognostic status of diffuse large B-cell lymphoma</w:t>
      </w:r>
    </w:p>
    <w:p w14:paraId="50F62CEC" w14:textId="77777777" w:rsidR="00AF67F7" w:rsidRDefault="00AF67F7">
      <w:pPr>
        <w:adjustRightInd w:val="0"/>
        <w:snapToGrid w:val="0"/>
        <w:spacing w:line="360" w:lineRule="auto"/>
        <w:jc w:val="both"/>
        <w:rPr>
          <w:rFonts w:ascii="Book Antiqua" w:hAnsi="Book Antiqua"/>
        </w:rPr>
      </w:pPr>
    </w:p>
    <w:p w14:paraId="0F2641A0"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Wu H </w:t>
      </w:r>
      <w:r>
        <w:rPr>
          <w:rFonts w:ascii="Book Antiqua" w:eastAsia="Book Antiqua" w:hAnsi="Book Antiqua" w:cs="Book Antiqua"/>
          <w:i/>
          <w:iCs/>
          <w:color w:val="000000"/>
        </w:rPr>
        <w:t>et al</w:t>
      </w:r>
      <w:r>
        <w:rPr>
          <w:rFonts w:ascii="Book Antiqua" w:eastAsia="Book Antiqua" w:hAnsi="Book Antiqua" w:cs="Book Antiqua"/>
          <w:color w:val="000000"/>
        </w:rPr>
        <w:t>. Study on the prognosis of DLBCL</w:t>
      </w:r>
    </w:p>
    <w:p w14:paraId="49B057DD" w14:textId="77777777" w:rsidR="00AF67F7" w:rsidRDefault="00AF67F7">
      <w:pPr>
        <w:adjustRightInd w:val="0"/>
        <w:snapToGrid w:val="0"/>
        <w:spacing w:line="360" w:lineRule="auto"/>
        <w:jc w:val="both"/>
        <w:rPr>
          <w:rFonts w:ascii="Book Antiqua" w:hAnsi="Book Antiqua"/>
        </w:rPr>
      </w:pPr>
    </w:p>
    <w:p w14:paraId="0D2790BB"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Hao Wu, Hui-Cong Sun,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-Fang Ouyang</w:t>
      </w:r>
    </w:p>
    <w:p w14:paraId="41E8086F" w14:textId="77777777" w:rsidR="00AF67F7" w:rsidRDefault="00AF67F7">
      <w:pPr>
        <w:adjustRightInd w:val="0"/>
        <w:snapToGrid w:val="0"/>
        <w:spacing w:line="360" w:lineRule="auto"/>
        <w:jc w:val="both"/>
        <w:rPr>
          <w:rFonts w:ascii="Book Antiqua" w:hAnsi="Book Antiqua"/>
        </w:rPr>
      </w:pPr>
    </w:p>
    <w:p w14:paraId="7D98747F"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Hao Wu, </w:t>
      </w:r>
      <w:proofErr w:type="spellStart"/>
      <w:r>
        <w:rPr>
          <w:rFonts w:ascii="Book Antiqua" w:eastAsia="Book Antiqua" w:hAnsi="Book Antiqua" w:cs="Book Antiqua"/>
          <w:b/>
          <w:bCs/>
          <w:color w:val="000000"/>
        </w:rPr>
        <w:t>Gui</w:t>
      </w:r>
      <w:proofErr w:type="spellEnd"/>
      <w:r>
        <w:rPr>
          <w:rFonts w:ascii="Book Antiqua" w:eastAsia="Book Antiqua" w:hAnsi="Book Antiqua" w:cs="Book Antiqua"/>
          <w:b/>
          <w:bCs/>
          <w:color w:val="000000"/>
        </w:rPr>
        <w:t xml:space="preserve">-Fang Ouyang, </w:t>
      </w:r>
      <w:r>
        <w:rPr>
          <w:rFonts w:ascii="Book Antiqua" w:eastAsia="Book Antiqua" w:hAnsi="Book Antiqua" w:cs="Book Antiqua"/>
          <w:color w:val="000000"/>
        </w:rPr>
        <w:t xml:space="preserve">Department of Hematology, Ningbo First Hospital, </w:t>
      </w:r>
      <w:r>
        <w:rPr>
          <w:rFonts w:ascii="Book Antiqua" w:eastAsia="Book Antiqua" w:hAnsi="Book Antiqua" w:cs="Book Antiqua" w:hint="eastAsia"/>
          <w:color w:val="000000"/>
        </w:rPr>
        <w:t>Ningbo Clinical Research Center for Hematologic Malignancies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Ningbo 315010, Zhejiang Province, China</w:t>
      </w:r>
    </w:p>
    <w:p w14:paraId="5CBA14BC" w14:textId="77777777" w:rsidR="00AF67F7" w:rsidRDefault="00AF67F7">
      <w:pPr>
        <w:adjustRightInd w:val="0"/>
        <w:snapToGrid w:val="0"/>
        <w:spacing w:line="360" w:lineRule="auto"/>
        <w:jc w:val="both"/>
        <w:rPr>
          <w:rFonts w:ascii="Book Antiqua" w:hAnsi="Book Antiqua"/>
        </w:rPr>
      </w:pPr>
    </w:p>
    <w:p w14:paraId="69BA6003"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Hui-Cong Sun, </w:t>
      </w:r>
      <w:r>
        <w:rPr>
          <w:rFonts w:ascii="Book Antiqua" w:eastAsia="Book Antiqua" w:hAnsi="Book Antiqua" w:cs="Book Antiqua"/>
          <w:color w:val="000000"/>
        </w:rPr>
        <w:t>Department of Adult Internal Medicine, Ningbo Women and Children's Hospital, Ningbo 315012, Zhejiang Province, China`</w:t>
      </w:r>
    </w:p>
    <w:p w14:paraId="2E024CA0" w14:textId="77777777" w:rsidR="00AF67F7" w:rsidRDefault="00AF67F7">
      <w:pPr>
        <w:adjustRightInd w:val="0"/>
        <w:snapToGrid w:val="0"/>
        <w:spacing w:line="360" w:lineRule="auto"/>
        <w:jc w:val="both"/>
        <w:rPr>
          <w:rFonts w:ascii="Book Antiqua" w:hAnsi="Book Antiqua"/>
        </w:rPr>
      </w:pPr>
    </w:p>
    <w:p w14:paraId="2942616E"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Style w:val="15"/>
          <w:rFonts w:ascii="Book Antiqua" w:eastAsia="Book Antiqua" w:hAnsi="Book Antiqua" w:cs="Book Antiqua"/>
          <w:color w:val="000000"/>
        </w:rPr>
        <w:t>Wu </w:t>
      </w:r>
      <w:r>
        <w:rPr>
          <w:rFonts w:ascii="Book Antiqua" w:eastAsia="Book Antiqua" w:hAnsi="Book Antiqua" w:cs="Book Antiqua"/>
          <w:color w:val="000000"/>
        </w:rPr>
        <w:t xml:space="preserve">H and Ouyang GF for their help in research ideas and design; Ouyang GF for supervision and writing the review; </w:t>
      </w:r>
      <w:r>
        <w:rPr>
          <w:rStyle w:val="15"/>
          <w:rFonts w:ascii="Book Antiqua" w:eastAsia="Book Antiqua" w:hAnsi="Book Antiqua" w:cs="Book Antiqua"/>
          <w:color w:val="000000"/>
        </w:rPr>
        <w:t>Wu </w:t>
      </w:r>
      <w:r>
        <w:rPr>
          <w:rFonts w:ascii="Book Antiqua" w:eastAsia="Book Antiqua" w:hAnsi="Book Antiqua" w:cs="Book Antiqua"/>
          <w:color w:val="000000"/>
        </w:rPr>
        <w:t xml:space="preserve">H and Sun HC for their role in research implementation, data collection, and manuscript submission; </w:t>
      </w:r>
      <w:r>
        <w:rPr>
          <w:rStyle w:val="15"/>
          <w:rFonts w:ascii="Book Antiqua" w:eastAsia="Book Antiqua" w:hAnsi="Book Antiqua" w:cs="Book Antiqua"/>
          <w:color w:val="000000"/>
        </w:rPr>
        <w:t>Wu </w:t>
      </w:r>
      <w:r>
        <w:rPr>
          <w:rFonts w:ascii="Book Antiqua" w:eastAsia="Book Antiqua" w:hAnsi="Book Antiqua" w:cs="Book Antiqua"/>
          <w:color w:val="000000"/>
        </w:rPr>
        <w:t>H for statistical analysis, manuscript editing, and writing.</w:t>
      </w:r>
    </w:p>
    <w:p w14:paraId="72A0817D" w14:textId="77777777" w:rsidR="00AF67F7" w:rsidRDefault="00AF67F7">
      <w:pPr>
        <w:adjustRightInd w:val="0"/>
        <w:snapToGrid w:val="0"/>
        <w:spacing w:line="360" w:lineRule="auto"/>
        <w:jc w:val="both"/>
        <w:rPr>
          <w:rFonts w:ascii="Book Antiqua" w:hAnsi="Book Antiqua"/>
        </w:rPr>
      </w:pPr>
    </w:p>
    <w:p w14:paraId="12949206"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Ningbo Science and Technology Program, No. 2019A6-10312.</w:t>
      </w:r>
    </w:p>
    <w:p w14:paraId="68B29C29" w14:textId="77777777" w:rsidR="00AF67F7" w:rsidRDefault="00AF67F7">
      <w:pPr>
        <w:adjustRightInd w:val="0"/>
        <w:snapToGrid w:val="0"/>
        <w:spacing w:line="360" w:lineRule="auto"/>
        <w:jc w:val="both"/>
        <w:rPr>
          <w:rFonts w:ascii="Book Antiqua" w:hAnsi="Book Antiqua"/>
        </w:rPr>
      </w:pPr>
    </w:p>
    <w:p w14:paraId="271DC2A3"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Gui</w:t>
      </w:r>
      <w:proofErr w:type="spellEnd"/>
      <w:r>
        <w:rPr>
          <w:rFonts w:ascii="Book Antiqua" w:eastAsia="Book Antiqua" w:hAnsi="Book Antiqua" w:cs="Book Antiqua"/>
          <w:b/>
          <w:bCs/>
          <w:color w:val="000000"/>
        </w:rPr>
        <w:t xml:space="preserve">-Fang Ouyang, MD, Chief Physician, </w:t>
      </w:r>
      <w:r>
        <w:rPr>
          <w:rFonts w:ascii="Book Antiqua" w:eastAsia="Book Antiqua" w:hAnsi="Book Antiqua" w:cs="Book Antiqua"/>
          <w:color w:val="000000"/>
        </w:rPr>
        <w:t>Department of Hematology, Ningbo First Hospital,</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Ningbo Clinical Research Center for Hematologic </w:t>
      </w:r>
      <w:r>
        <w:rPr>
          <w:rFonts w:ascii="Book Antiqua" w:eastAsia="Book Antiqua" w:hAnsi="Book Antiqua" w:cs="Book Antiqua" w:hint="eastAsia"/>
          <w:color w:val="000000"/>
        </w:rPr>
        <w:lastRenderedPageBreak/>
        <w:t>Malignancies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No. 59 </w:t>
      </w:r>
      <w:proofErr w:type="spellStart"/>
      <w:r>
        <w:rPr>
          <w:rFonts w:ascii="Book Antiqua" w:eastAsia="Book Antiqua" w:hAnsi="Book Antiqua" w:cs="Book Antiqua"/>
          <w:color w:val="000000"/>
        </w:rPr>
        <w:t>Liuting</w:t>
      </w:r>
      <w:proofErr w:type="spellEnd"/>
      <w:r>
        <w:rPr>
          <w:rFonts w:ascii="Book Antiqua" w:eastAsia="Book Antiqua" w:hAnsi="Book Antiqua" w:cs="Book Antiqua"/>
          <w:color w:val="000000"/>
        </w:rPr>
        <w:t xml:space="preserve"> Street, Ningbo 315010, Zhejiang Province, China. oyguifangoy@163.com</w:t>
      </w:r>
    </w:p>
    <w:p w14:paraId="3BC0B6B7" w14:textId="77777777" w:rsidR="00AF67F7" w:rsidRDefault="00AF67F7">
      <w:pPr>
        <w:adjustRightInd w:val="0"/>
        <w:snapToGrid w:val="0"/>
        <w:spacing w:line="360" w:lineRule="auto"/>
        <w:jc w:val="both"/>
        <w:rPr>
          <w:rFonts w:ascii="Book Antiqua" w:hAnsi="Book Antiqua"/>
        </w:rPr>
      </w:pPr>
    </w:p>
    <w:p w14:paraId="6B2E599A"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 2022</w:t>
      </w:r>
    </w:p>
    <w:p w14:paraId="6C3061F4"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8, 2022</w:t>
      </w:r>
    </w:p>
    <w:p w14:paraId="172AB4F8" w14:textId="317107F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2-10-19T14:55:00Z">
        <w:r w:rsidR="005D4007" w:rsidRPr="005D4007">
          <w:rPr>
            <w:rFonts w:ascii="Book Antiqua" w:eastAsia="Book Antiqua" w:hAnsi="Book Antiqua" w:cs="Book Antiqua"/>
            <w:color w:val="000000"/>
          </w:rPr>
          <w:t>October 19, 2022</w:t>
        </w:r>
      </w:ins>
    </w:p>
    <w:p w14:paraId="5C6D5426"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9422FA3" w14:textId="77777777" w:rsidR="00AF67F7" w:rsidRDefault="00AF67F7">
      <w:pPr>
        <w:adjustRightInd w:val="0"/>
        <w:snapToGrid w:val="0"/>
        <w:spacing w:line="360" w:lineRule="auto"/>
        <w:jc w:val="both"/>
        <w:rPr>
          <w:rFonts w:ascii="Book Antiqua" w:eastAsia="Book Antiqua" w:hAnsi="Book Antiqua" w:cs="Book Antiqua"/>
          <w:b/>
          <w:color w:val="000000"/>
        </w:rPr>
      </w:pPr>
    </w:p>
    <w:p w14:paraId="2B2A6765" w14:textId="77777777" w:rsidR="00AF67F7" w:rsidRDefault="00AF67F7">
      <w:pPr>
        <w:adjustRightInd w:val="0"/>
        <w:snapToGrid w:val="0"/>
        <w:spacing w:line="360" w:lineRule="auto"/>
        <w:jc w:val="both"/>
        <w:rPr>
          <w:rFonts w:ascii="Book Antiqua" w:eastAsia="Book Antiqua" w:hAnsi="Book Antiqua" w:cs="Book Antiqua"/>
          <w:b/>
          <w:color w:val="000000"/>
        </w:rPr>
      </w:pPr>
    </w:p>
    <w:p w14:paraId="14CD45BE"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21F93868"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70F5B1F7"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effects of T-cell immunoglobulin mucin molecule-3 (Tim-3), transforming growth factor β (TGF-β), and chemokine-12 (CXCL12) expression on the prognosis of patients with diffuse large B-cell lymphoma (DLBCL) have not been elucidated.</w:t>
      </w:r>
    </w:p>
    <w:p w14:paraId="1CB935D0" w14:textId="77777777" w:rsidR="00AF67F7" w:rsidRDefault="00AF67F7">
      <w:pPr>
        <w:adjustRightInd w:val="0"/>
        <w:snapToGrid w:val="0"/>
        <w:spacing w:line="360" w:lineRule="auto"/>
        <w:jc w:val="both"/>
        <w:rPr>
          <w:rFonts w:ascii="Book Antiqua" w:hAnsi="Book Antiqua"/>
        </w:rPr>
      </w:pPr>
    </w:p>
    <w:p w14:paraId="08522164"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51D7AEFA"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To examine the correlation between Tim-3, TGF-β and CXCL12 expression and DLBCL prognosis.</w:t>
      </w:r>
    </w:p>
    <w:p w14:paraId="5A6088C2" w14:textId="77777777" w:rsidR="00AF67F7" w:rsidRDefault="00AF67F7">
      <w:pPr>
        <w:adjustRightInd w:val="0"/>
        <w:snapToGrid w:val="0"/>
        <w:spacing w:line="360" w:lineRule="auto"/>
        <w:jc w:val="both"/>
        <w:rPr>
          <w:rFonts w:ascii="Book Antiqua" w:hAnsi="Book Antiqua"/>
        </w:rPr>
      </w:pPr>
    </w:p>
    <w:p w14:paraId="446B4F72"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63D3A180"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Lymph node tissues of 97 patients with DLBCL and 93 normal-response hyperplastic lymph node tissues treated from January 2017 to May 2019 were selected as the DLBCL and control groups, respectively. The expression of Tim-3, TGF-β, and CXCL12 was detected immunohistochemically. Patients were followed up for 3 years, and progression-free survival was recorded. Cox multifactorial analysis was performed to analyze the risk factors for poor prognosis.</w:t>
      </w:r>
    </w:p>
    <w:p w14:paraId="48E7AA94" w14:textId="77777777" w:rsidR="00AF67F7" w:rsidRDefault="00AF67F7">
      <w:pPr>
        <w:adjustRightInd w:val="0"/>
        <w:snapToGrid w:val="0"/>
        <w:spacing w:line="360" w:lineRule="auto"/>
        <w:jc w:val="both"/>
        <w:rPr>
          <w:rFonts w:ascii="Book Antiqua" w:hAnsi="Book Antiqua"/>
        </w:rPr>
      </w:pPr>
    </w:p>
    <w:p w14:paraId="7A87CC00"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46AA0CD8"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The positive expression rates of Tim-3, TGF-β, and CXCL12 were higher in DLBCL tissues than in non-cancerous (control) tissues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One-year post-surgery, the positive expression rates of Tim-3, TGF-β, and CXCL12 were higher in patients with effective treatment than in those with ineffective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3-year progression-free survival of 97 patients with DLBCL was 67.01% (65/97). Univariate analysis revealed that clinical stage, bone marrow infiltration, International Prognostic Index (IPI) score, Tim-3 positivity, TGF-β positivity, and CXCL12 positivity were associated with poor prognosis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Multivariate Cox regression analysis demonstrated that clinical stage </w:t>
      </w:r>
      <w:r>
        <w:rPr>
          <w:rFonts w:ascii="Book Antiqua" w:eastAsia="Book Antiqua" w:hAnsi="Book Antiqua" w:cs="Book Antiqua"/>
          <w:color w:val="000000"/>
          <w:shd w:val="clear" w:color="auto" w:fill="FFFFFF"/>
        </w:rPr>
        <w:t>III–IV</w:t>
      </w:r>
      <w:r>
        <w:rPr>
          <w:rFonts w:ascii="Book Antiqua" w:eastAsia="Book Antiqua" w:hAnsi="Book Antiqua" w:cs="Book Antiqua"/>
          <w:color w:val="000000"/>
        </w:rPr>
        <w:t>, bone marrow infiltration, mediate-to-high-risk IPI scores, Tim-3 positivity, TGF-β positivity, and CXCL12 positivity were independent risk factors affecting prognosis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04BB833A" w14:textId="77777777" w:rsidR="00AF67F7" w:rsidRDefault="00AF67F7">
      <w:pPr>
        <w:adjustRightInd w:val="0"/>
        <w:snapToGrid w:val="0"/>
        <w:spacing w:line="360" w:lineRule="auto"/>
        <w:jc w:val="both"/>
        <w:rPr>
          <w:rFonts w:ascii="Book Antiqua" w:hAnsi="Book Antiqua"/>
        </w:rPr>
      </w:pPr>
    </w:p>
    <w:p w14:paraId="28A609DC"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04D502D5"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DLBCL tissues exhibit high positive expression of Tim-3, TGF-β, and CXCL12, and a high expression of all three indicates a poor prognosis.</w:t>
      </w:r>
    </w:p>
    <w:p w14:paraId="7ADA6AE9" w14:textId="77777777" w:rsidR="00AF67F7" w:rsidRDefault="00AF67F7">
      <w:pPr>
        <w:adjustRightInd w:val="0"/>
        <w:snapToGrid w:val="0"/>
        <w:spacing w:line="360" w:lineRule="auto"/>
        <w:jc w:val="both"/>
        <w:rPr>
          <w:rFonts w:ascii="Book Antiqua" w:hAnsi="Book Antiqua"/>
        </w:rPr>
      </w:pPr>
    </w:p>
    <w:p w14:paraId="28445C11"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T-cell immunoglobulin mucin molecule-3; Transforming growth factor β; Chemokine-12; Diffuse large B-cell lymphoma</w:t>
      </w:r>
    </w:p>
    <w:p w14:paraId="618CAF8C" w14:textId="77777777" w:rsidR="00AF67F7" w:rsidRDefault="00AF67F7">
      <w:pPr>
        <w:adjustRightInd w:val="0"/>
        <w:snapToGrid w:val="0"/>
        <w:spacing w:line="360" w:lineRule="auto"/>
        <w:jc w:val="both"/>
        <w:rPr>
          <w:rFonts w:ascii="Book Antiqua" w:hAnsi="Book Antiqua"/>
        </w:rPr>
      </w:pPr>
    </w:p>
    <w:p w14:paraId="6D37709D"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Wu H, Sun HC, Ouyang GF. T-cell immunoglobulin mucin molecule-3, transformation growth factor β, and chemokine-12 and the prognostic status of diffuse large B-cell lymphoma.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2E82050" w14:textId="77777777" w:rsidR="00AF67F7" w:rsidRDefault="00AF67F7">
      <w:pPr>
        <w:adjustRightInd w:val="0"/>
        <w:snapToGrid w:val="0"/>
        <w:spacing w:line="360" w:lineRule="auto"/>
        <w:jc w:val="both"/>
        <w:rPr>
          <w:rFonts w:ascii="Book Antiqua" w:hAnsi="Book Antiqua"/>
        </w:rPr>
      </w:pPr>
    </w:p>
    <w:p w14:paraId="1E2C587C"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Diffuse large B-cell lymphoma (DLBCL) is a malignant tumor with a poor prognosis. T-cell immunoglobulin mucin molecule-3 (Tim-3), transforming growth factor β (TGF-β), and chemokine 12 (CXCL12) can affect the prognosis of solid tumors by participating in the tumor immune escape. Therefore, we analyzed the effects of Tim-3, TGF-β, and CXCL12 expression on DLBCL prognosis. The results suggest that Tim-3 positive, TGF-β positive, and CXCL12 positive are independent risk </w:t>
      </w:r>
      <w:r>
        <w:rPr>
          <w:rFonts w:ascii="Book Antiqua" w:eastAsia="Book Antiqua" w:hAnsi="Book Antiqua" w:cs="Book Antiqua"/>
          <w:color w:val="000000"/>
        </w:rPr>
        <w:lastRenderedPageBreak/>
        <w:t>factors; therefore, they can be used to evaluate the efficacy and prognosis of DLBCL patients.</w:t>
      </w:r>
    </w:p>
    <w:p w14:paraId="264B421A" w14:textId="77777777" w:rsidR="00AF67F7" w:rsidRDefault="00AF67F7">
      <w:pPr>
        <w:adjustRightInd w:val="0"/>
        <w:snapToGrid w:val="0"/>
        <w:spacing w:line="360" w:lineRule="auto"/>
        <w:jc w:val="both"/>
        <w:rPr>
          <w:rFonts w:ascii="Book Antiqua" w:hAnsi="Book Antiqua"/>
        </w:rPr>
      </w:pPr>
    </w:p>
    <w:p w14:paraId="30339AA4" w14:textId="77777777" w:rsidR="00AF67F7" w:rsidRDefault="00AF67F7">
      <w:pPr>
        <w:adjustRightInd w:val="0"/>
        <w:snapToGrid w:val="0"/>
        <w:spacing w:line="360" w:lineRule="auto"/>
        <w:jc w:val="both"/>
        <w:rPr>
          <w:rFonts w:ascii="Book Antiqua" w:hAnsi="Book Antiqua"/>
        </w:rPr>
      </w:pPr>
    </w:p>
    <w:p w14:paraId="46C04C16"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A33BEE8"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Diffuse large B-cell lymphoma (DLBCL) is a biologically heterogeneous malignancy with a high incidence of recurrent lymphoma, high degree of malignancy, and poor overall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Reportedly, the five-year overall survival (OS) rate of DLBCL treated with a first-line regimen [</w:t>
      </w:r>
      <w:r>
        <w:rPr>
          <w:rFonts w:ascii="Book Antiqua" w:eastAsia="Book Antiqua" w:hAnsi="Book Antiqua" w:cs="Book Antiqua"/>
          <w:i/>
          <w:iCs/>
          <w:color w:val="000000"/>
        </w:rPr>
        <w:t>i.e.</w:t>
      </w:r>
      <w:r>
        <w:rPr>
          <w:rFonts w:ascii="Book Antiqua" w:eastAsia="Book Antiqua" w:hAnsi="Book Antiqua" w:cs="Book Antiqua"/>
          <w:color w:val="000000"/>
        </w:rPr>
        <w:t xml:space="preserve">, rituximab plus cyclophosphamide, doxorubicin, vincristine, and prednisone (R-CHOP)-based immunotherapy] is 63.12%, whereas an OS of 77.31% has been documented following autologous hematopoietic stem cell transplantation, suggesting that 30%–40% of patients experience unsatisfactory therapeutic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Exploring prognostic factors and therapeutic targets is crucial for improving the outcomes of patients with DLBCL. T-cell immunoglobulin and mucin domain 3 (Tim-</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transforming growth factor β (TGF-β)</w:t>
      </w:r>
      <w:r>
        <w:rPr>
          <w:rFonts w:ascii="Book Antiqua" w:eastAsia="Book Antiqua" w:hAnsi="Book Antiqua" w:cs="Book Antiqua"/>
          <w:color w:val="000000"/>
          <w:vertAlign w:val="superscript"/>
        </w:rPr>
        <w:t>[4]</w:t>
      </w:r>
      <w:r>
        <w:rPr>
          <w:rFonts w:ascii="Book Antiqua" w:eastAsia="Book Antiqua" w:hAnsi="Book Antiqua" w:cs="Book Antiqua"/>
          <w:color w:val="000000"/>
        </w:rPr>
        <w:t>, and chemokine 12 (CXCL12)</w:t>
      </w:r>
      <w:r>
        <w:rPr>
          <w:rFonts w:ascii="Book Antiqua" w:eastAsia="Book Antiqua" w:hAnsi="Book Antiqua" w:cs="Book Antiqua"/>
          <w:color w:val="000000"/>
          <w:vertAlign w:val="superscript"/>
        </w:rPr>
        <w:t xml:space="preserve">[5] </w:t>
      </w:r>
      <w:r>
        <w:rPr>
          <w:rFonts w:ascii="Book Antiqua" w:eastAsia="Book Antiqua" w:hAnsi="Book Antiqua" w:cs="Book Antiqua"/>
          <w:color w:val="000000"/>
        </w:rPr>
        <w:t>are closely associated with immune function, and can affect the prognosis of various solid tumors by participating in tumor immune escape. Considering the limited number of reports examining the role of Tim-3, TGF-β, and CXCL12 expression in DLBCL prognosis, we analyzed the effects of Tim-3, TGF-β, and CXCL12 expression on the prognosis of 97 patients with DLBCL admitted to our hospital from January 2017 to May 2019.</w:t>
      </w:r>
    </w:p>
    <w:p w14:paraId="0E2FBF19" w14:textId="77777777" w:rsidR="00AF67F7" w:rsidRDefault="00AF67F7">
      <w:pPr>
        <w:adjustRightInd w:val="0"/>
        <w:snapToGrid w:val="0"/>
        <w:spacing w:line="360" w:lineRule="auto"/>
        <w:jc w:val="both"/>
        <w:rPr>
          <w:rFonts w:ascii="Book Antiqua" w:hAnsi="Book Antiqua"/>
        </w:rPr>
      </w:pPr>
    </w:p>
    <w:p w14:paraId="58C2DC60"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68D34DA" w14:textId="77777777" w:rsidR="00AF67F7"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General information</w:t>
      </w:r>
    </w:p>
    <w:p w14:paraId="32317134" w14:textId="77777777" w:rsidR="00AF67F7"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DLBCL group included 97 patients with DLBCL admitted to our hospital from January 2017 to May 2019, based on the following inclusion criteria: (1) initial diagnosis of DLBCL according to the </w:t>
      </w:r>
      <w:r>
        <w:rPr>
          <w:rFonts w:ascii="Book Antiqua" w:eastAsia="Book Antiqua" w:hAnsi="Book Antiqua" w:cs="Book Antiqua"/>
          <w:i/>
          <w:iCs/>
          <w:color w:val="000000"/>
        </w:rPr>
        <w:t>Chinese Guidelines for Diagnosis and Treatment of Diffuse Large B Cell Lymphoma</w:t>
      </w:r>
      <w:r>
        <w:rPr>
          <w:rFonts w:ascii="Book Antiqua" w:eastAsia="Book Antiqua" w:hAnsi="Book Antiqua" w:cs="Book Antiqua"/>
          <w:color w:val="000000"/>
        </w:rPr>
        <w:t xml:space="preserve"> (2013 edition)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(2) age </w:t>
      </w:r>
      <w:r>
        <w:rPr>
          <w:rFonts w:ascii="Book Antiqua" w:eastAsia="宋体" w:hAnsi="Book Antiqua" w:cs="宋体"/>
          <w:color w:val="000000"/>
          <w:lang w:eastAsia="zh-CN"/>
        </w:rPr>
        <w:t xml:space="preserve">&gt; </w:t>
      </w:r>
      <w:r>
        <w:rPr>
          <w:rFonts w:ascii="Book Antiqua" w:eastAsia="Book Antiqua" w:hAnsi="Book Antiqua" w:cs="Book Antiqua"/>
          <w:color w:val="000000"/>
        </w:rPr>
        <w:t xml:space="preserve">18 years; (3) no previous preoperative chemoradiotherapy; (4) postoperative R-CHOP chemotherapy with ≥ 6 courses; (5) </w:t>
      </w:r>
      <w:r>
        <w:rPr>
          <w:rFonts w:ascii="Book Antiqua" w:eastAsia="Book Antiqua" w:hAnsi="Book Antiqua" w:cs="Book Antiqua"/>
          <w:color w:val="000000"/>
        </w:rPr>
        <w:lastRenderedPageBreak/>
        <w:t xml:space="preserve">estimated survival time &gt; 3 </w:t>
      </w:r>
      <w:r>
        <w:rPr>
          <w:rFonts w:ascii="Book Antiqua" w:eastAsia="Book Antiqua" w:hAnsi="Book Antiqua" w:cs="Book Antiqua" w:hint="eastAsia"/>
          <w:color w:val="000000"/>
        </w:rPr>
        <w:t>month</w:t>
      </w:r>
      <w:r>
        <w:rPr>
          <w:rFonts w:ascii="Book Antiqua" w:eastAsia="Book Antiqua" w:hAnsi="Book Antiqua" w:cs="Book Antiqua"/>
          <w:color w:val="000000"/>
        </w:rPr>
        <w:t>; and (6) informed consent was obtained from all patients. The exclusion criteria were as follows: (1) conversion from follicular lymphoma; (2) active hepatitis B, human immunodeficiency virus, severe liver and kidney dysfunction, and severe infection; (3) cognitive or mental disorders; (4) allergy to current chemotherapeutic agents; and (5) inability to be followed up or incomplete clinical data. In addition, 93 patients with normal reactive hyperplastic lymph nodes were included in the control group. The DLBCL group comprised 53 males and 44 females, ranging between 18 and 76 years of age (54.36 ± 12.63 years); this group included 48 patients with bone marrow infiltration and 49 without bone marrow infiltration; 41 with clinical stage I–II and 56 with stage III–IV; 54 patients with an Eastern Cooperative Oncology Group score of 0–1 points</w:t>
      </w:r>
      <w:r>
        <w:rPr>
          <w:rFonts w:ascii="Book Antiqua" w:eastAsia="Book Antiqua" w:hAnsi="Book Antiqua" w:cs="Book Antiqua"/>
          <w:color w:val="000000"/>
          <w:vertAlign w:val="superscript"/>
        </w:rPr>
        <w:t>[7]</w:t>
      </w:r>
      <w:r>
        <w:rPr>
          <w:rFonts w:ascii="Book Antiqua" w:eastAsia="Book Antiqua" w:hAnsi="Book Antiqua" w:cs="Book Antiqua"/>
          <w:color w:val="000000"/>
        </w:rPr>
        <w:t> and 43 with ≥ 2 points; 64 patients with low-risk International Prognostic Index (IPI) scores</w:t>
      </w:r>
      <w:r>
        <w:rPr>
          <w:rFonts w:ascii="Book Antiqua" w:eastAsia="Book Antiqua" w:hAnsi="Book Antiqua" w:cs="Book Antiqua"/>
          <w:color w:val="000000"/>
          <w:vertAlign w:val="superscript"/>
        </w:rPr>
        <w:t>[8]</w:t>
      </w:r>
      <w:r>
        <w:rPr>
          <w:rFonts w:ascii="Book Antiqua" w:eastAsia="Book Antiqua" w:hAnsi="Book Antiqua" w:cs="Book Antiqua"/>
          <w:color w:val="000000"/>
        </w:rPr>
        <w:t> and 33 with high-risk IPI scores; 50 patients presenting B symptoms (presence of systemic symptoms such as fever, night sweats, and weight loss), and 47 with no B symptoms. The control group consisted of 48 males and 45 females, ranging from 20–83 years of age (56.92 ± 11.08). There were no significant differences in sex and age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w:t>
      </w:r>
    </w:p>
    <w:p w14:paraId="2DD0A1D9" w14:textId="77777777" w:rsidR="00AF67F7" w:rsidRDefault="00AF67F7">
      <w:pPr>
        <w:adjustRightInd w:val="0"/>
        <w:snapToGrid w:val="0"/>
        <w:spacing w:line="360" w:lineRule="auto"/>
        <w:jc w:val="both"/>
        <w:rPr>
          <w:rFonts w:ascii="Book Antiqua" w:hAnsi="Book Antiqua"/>
        </w:rPr>
      </w:pPr>
    </w:p>
    <w:p w14:paraId="37DDC006" w14:textId="77777777" w:rsidR="00AF67F7"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 xml:space="preserve">Immunohistochemical examination of Tim-3, TGF-β, and CXCL12 expression in lymphoid tissues </w:t>
      </w:r>
    </w:p>
    <w:p w14:paraId="511C76E0" w14:textId="77777777" w:rsidR="00AF67F7"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Surgically excised tissues were subjected to paraffin embedding, baking, deparaffinization, antigen repair, hydrogen peroxide treatment, and serum closure. Primary antibodies against Tim-3, TGF-β, and CXCL12 were added at concentration ratios of 1:200, 1:100, 1:80, respectively (all purchased from Abcam), incubated overnight at 4 °C, and washed with phosphate-buffered saline. Subsequently, the secondary antibody was added for 30 min, followed by diaminobenzidine staining, hematoxylin staining, dehydration, and transparent sealing. Five high-magnification images were randomly selected using a light microscope. Tim-3, TGF-β, and CXCL12 were localized to the cell membrane and scored as a positive cell ratio (positive cell ratio </w:t>
      </w:r>
      <w:r>
        <w:rPr>
          <w:rFonts w:ascii="Book Antiqua" w:eastAsia="Book Antiqua" w:hAnsi="Book Antiqua" w:cs="Book Antiqua"/>
          <w:color w:val="000000"/>
        </w:rPr>
        <w:lastRenderedPageBreak/>
        <w:t xml:space="preserve">&lt; 1%, 0 points; 1 point, 1%–24%; 2 points, 25%–49%; &gt; 50%, 3 points) and staining intensity score product to achieve a total score (total score ≥ 4 points was deemed </w:t>
      </w:r>
      <w:proofErr w:type="gramStart"/>
      <w:r>
        <w:rPr>
          <w:rFonts w:ascii="Book Antiqua" w:eastAsia="Book Antiqua" w:hAnsi="Book Antiqua" w:cs="Book Antiqua"/>
          <w:color w:val="000000"/>
        </w:rPr>
        <w:t>positive)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C096144" w14:textId="77777777" w:rsidR="00AF67F7" w:rsidRDefault="00AF67F7">
      <w:pPr>
        <w:adjustRightInd w:val="0"/>
        <w:snapToGrid w:val="0"/>
        <w:spacing w:line="360" w:lineRule="auto"/>
        <w:jc w:val="both"/>
        <w:rPr>
          <w:rFonts w:ascii="Book Antiqua" w:hAnsi="Book Antiqua"/>
        </w:rPr>
      </w:pPr>
    </w:p>
    <w:p w14:paraId="1EE54B24" w14:textId="77777777" w:rsidR="00AF67F7"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Follow-up and evaluation</w:t>
      </w:r>
    </w:p>
    <w:p w14:paraId="5D806AF5" w14:textId="77777777" w:rsidR="00AF67F7"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 outpatient review and telephone follow-up were conducted to record the efficacy 1 year after surgery. The review was according to the criteria in </w:t>
      </w:r>
      <w:r>
        <w:rPr>
          <w:rFonts w:ascii="Book Antiqua" w:eastAsia="Book Antiqua" w:hAnsi="Book Antiqua" w:cs="Book Antiqua"/>
          <w:i/>
          <w:iCs/>
          <w:color w:val="000000"/>
        </w:rPr>
        <w:t>Chinese Guidelines for Diagnosis and Treatment of Diffuse Large B Cell Lymphoma</w:t>
      </w:r>
      <w:r>
        <w:rPr>
          <w:rFonts w:ascii="Book Antiqua" w:eastAsia="Book Antiqua" w:hAnsi="Book Antiqua" w:cs="Book Antiqua"/>
          <w:color w:val="000000"/>
        </w:rPr>
        <w:t xml:space="preserve"> (2013 </w:t>
      </w:r>
      <w:proofErr w:type="gramStart"/>
      <w:r>
        <w:rPr>
          <w:rFonts w:ascii="Book Antiqua" w:eastAsia="Book Antiqua" w:hAnsi="Book Antiqua" w:cs="Book Antiqua"/>
          <w:color w:val="000000"/>
        </w:rPr>
        <w:t>edition)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Complete remission, complete disappearance of lesions; partial remission, lesion narrowing of ≥ 50% and no appearance of new lesions; stable disease, lesion size reduction of &lt; 50%; progression or recurrence, lesion size increases by 50% or new lesions appear. Complete remission and partial remission are considered effective, whereas stable disease, progression, or recurrence are considered ineffective. The number of patients with no disease progression, recurrence, or death within three years (calculated from the date of diagnosis) was determined.</w:t>
      </w:r>
    </w:p>
    <w:p w14:paraId="229432C4" w14:textId="77777777" w:rsidR="00AF67F7" w:rsidRDefault="00AF67F7">
      <w:pPr>
        <w:adjustRightInd w:val="0"/>
        <w:snapToGrid w:val="0"/>
        <w:spacing w:line="360" w:lineRule="auto"/>
        <w:jc w:val="both"/>
        <w:rPr>
          <w:rFonts w:ascii="Book Antiqua" w:hAnsi="Book Antiqua"/>
        </w:rPr>
      </w:pPr>
    </w:p>
    <w:p w14:paraId="2A6C430D" w14:textId="77777777" w:rsidR="00AF67F7"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165505E5"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Data analysis was performed using the SPSS 22.0 software (IBM Corp., Armonk, NY, USA). Normal distribution data were presented as mean </w:t>
      </w:r>
      <w:r>
        <w:rPr>
          <w:rFonts w:ascii="Book Antiqua" w:hAnsi="Book Antiqua" w:cs="Book Antiqua"/>
          <w:color w:val="000000"/>
          <w:lang w:eastAsia="zh-CN"/>
        </w:rPr>
        <w:t>±</w:t>
      </w:r>
      <w:r>
        <w:rPr>
          <w:rFonts w:ascii="Book Antiqua" w:eastAsia="Book Antiqua" w:hAnsi="Book Antiqua" w:cs="Book Antiqua"/>
          <w:color w:val="000000"/>
        </w:rPr>
        <w:t xml:space="preserve"> SD using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count data as percentages (%).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performed to compare groups.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56CFD032" w14:textId="77777777" w:rsidR="00AF67F7" w:rsidRDefault="00AF67F7">
      <w:pPr>
        <w:adjustRightInd w:val="0"/>
        <w:snapToGrid w:val="0"/>
        <w:spacing w:line="360" w:lineRule="auto"/>
        <w:jc w:val="both"/>
        <w:rPr>
          <w:rFonts w:ascii="Book Antiqua" w:hAnsi="Book Antiqua"/>
        </w:rPr>
      </w:pPr>
    </w:p>
    <w:p w14:paraId="7D72FC3B"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3F435D1E" w14:textId="77777777" w:rsidR="00AF67F7"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Comparison of Tim-3, TGF-β, and CXCL12 expression between cancerous and adjacent tissues</w:t>
      </w:r>
    </w:p>
    <w:p w14:paraId="16582124"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DLBCL tissues exhibited higher expression rates of Tim-3, TGF-β, and CXCL12 than non-cancerous (control) tissues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1).</w:t>
      </w:r>
    </w:p>
    <w:p w14:paraId="4DFC225E" w14:textId="77777777" w:rsidR="00AF67F7" w:rsidRDefault="00AF67F7">
      <w:pPr>
        <w:adjustRightInd w:val="0"/>
        <w:snapToGrid w:val="0"/>
        <w:spacing w:line="360" w:lineRule="auto"/>
        <w:jc w:val="both"/>
        <w:rPr>
          <w:rFonts w:ascii="Book Antiqua" w:hAnsi="Book Antiqua"/>
        </w:rPr>
      </w:pPr>
    </w:p>
    <w:p w14:paraId="5CBF4424" w14:textId="77777777" w:rsidR="00AF67F7"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lastRenderedPageBreak/>
        <w:t>Comparison of Tim-3, TGF-β, and CXCL12 expression in patients with effective and ineffective DLBCL therapy</w:t>
      </w:r>
    </w:p>
    <w:p w14:paraId="30A60AAC"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expression rates of Tim-3, TGF-β, and CXCL12 were higher in patients with effectively treated DLBCL than in those with ineffective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2.</w:t>
      </w:r>
    </w:p>
    <w:p w14:paraId="6CF42A0B" w14:textId="77777777" w:rsidR="00AF67F7" w:rsidRDefault="00AF67F7">
      <w:pPr>
        <w:adjustRightInd w:val="0"/>
        <w:snapToGrid w:val="0"/>
        <w:spacing w:line="360" w:lineRule="auto"/>
        <w:jc w:val="both"/>
        <w:rPr>
          <w:rFonts w:ascii="Book Antiqua" w:hAnsi="Book Antiqua"/>
        </w:rPr>
      </w:pPr>
    </w:p>
    <w:p w14:paraId="6DFDE5B9" w14:textId="77777777" w:rsidR="00AF67F7"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Univariate Cox analysis of factors affecting patient outcomes</w:t>
      </w:r>
    </w:p>
    <w:p w14:paraId="4062E29E"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After a 3-year follow-up, 65 of 97 patients with DLBCL exhibited progression-free survival (67.01%), and univariate analysis revealed that clinical stage, bone marrow infiltration, IPI score, and Tim-3, TGF-β, and CXCL12 positivity were associated with poor prognosis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3.</w:t>
      </w:r>
    </w:p>
    <w:p w14:paraId="2C9C9D58" w14:textId="77777777" w:rsidR="00AF67F7" w:rsidRDefault="00AF67F7">
      <w:pPr>
        <w:adjustRightInd w:val="0"/>
        <w:snapToGrid w:val="0"/>
        <w:spacing w:line="360" w:lineRule="auto"/>
        <w:jc w:val="both"/>
        <w:rPr>
          <w:rFonts w:ascii="Book Antiqua" w:hAnsi="Book Antiqua"/>
        </w:rPr>
      </w:pPr>
    </w:p>
    <w:p w14:paraId="0F4CF98F" w14:textId="77777777" w:rsidR="00AF67F7"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Multivariate Cox regression analysis of factors affecting patient outcomes</w:t>
      </w:r>
    </w:p>
    <w:p w14:paraId="170EAC75"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performed multivariate regression analysis by including statistically significant indicators from the univariate analysis, revealing that clinical </w:t>
      </w:r>
      <w:r>
        <w:rPr>
          <w:rFonts w:ascii="Book Antiqua" w:eastAsia="Book Antiqua" w:hAnsi="Book Antiqua" w:cs="Book Antiqua"/>
          <w:color w:val="000000"/>
          <w:shd w:val="clear" w:color="auto" w:fill="FFFFFF"/>
        </w:rPr>
        <w:t>stage</w:t>
      </w:r>
      <w:r>
        <w:rPr>
          <w:rFonts w:ascii="Book Antiqua" w:eastAsia="Book Antiqua" w:hAnsi="Book Antiqua" w:cs="Book Antiqua"/>
          <w:color w:val="000000"/>
        </w:rPr>
        <w:t> III–IV, bone marrow infiltration, moderate-to-high risk in IPI score, Tim-3 positivity, TGF-β positivity, and CXCL12 positivity were independent risk factors associated with prognostic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4.</w:t>
      </w:r>
    </w:p>
    <w:p w14:paraId="28FABF40" w14:textId="77777777" w:rsidR="00AF67F7" w:rsidRDefault="00AF67F7">
      <w:pPr>
        <w:adjustRightInd w:val="0"/>
        <w:snapToGrid w:val="0"/>
        <w:spacing w:line="360" w:lineRule="auto"/>
        <w:jc w:val="both"/>
        <w:rPr>
          <w:rFonts w:ascii="Book Antiqua" w:hAnsi="Book Antiqua"/>
        </w:rPr>
      </w:pPr>
    </w:p>
    <w:p w14:paraId="3687BD50"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10766F58"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DLBCL is a common malignant lymphoma with a poorly understood pathogenesis. Despite continuous progress in clinical diagnosis and available treatments, more than 50% of adult patients still experience early recurrence, progression, and death during the early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Although the addition of rituximab to traditional chemotherapy has significantly improved the survival of patients with DLBCL, 30%-40% of patients experience relapse and/or refractory disease and have a poor prognosis. Based on clinical observations, DLBCL exhibits marked heterogeneity, distinct clinical manifestations, chemoradiotherapy responses, prognosis, survival, and other characteristics. Evaluating relevant factors that impact DLBCL prognosis is critical to </w:t>
      </w:r>
      <w:r>
        <w:rPr>
          <w:rFonts w:ascii="Book Antiqua" w:eastAsia="Book Antiqua" w:hAnsi="Book Antiqua" w:cs="Book Antiqua"/>
          <w:color w:val="000000"/>
        </w:rPr>
        <w:lastRenderedPageBreak/>
        <w:t xml:space="preserve">enabling timely adjustment of treatment options and provide new therapeutic targets. Bone marrow infiltration, IPI score, and Ann Arbor stage were independent prognostic factors. The detection of B cell subtypes, Ki-67 index, and β2-MG had a certain predictive effect on prognosis. Autologous hematopoietic stem cell transplantation is the best treatment for patients with DLBCL. Chemotherapy combined with rituximab can enhance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A9A4F2C" w14:textId="77777777" w:rsidR="00AF67F7" w:rsidRDefault="00000000">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Immune deficiency is closely associated with poor prognosis of DLBCL. Tim-3, TGF-β, and CXCL12 are related to the immune function of malignant tumors; however, reports on DLBCL are </w:t>
      </w:r>
      <w:proofErr w:type="gramStart"/>
      <w:r>
        <w:rPr>
          <w:rFonts w:ascii="Book Antiqua" w:eastAsia="Book Antiqua" w:hAnsi="Book Antiqua" w:cs="Book Antiqua"/>
          <w:color w:val="000000"/>
        </w:rPr>
        <w:t>inconsistent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Tim-3 is a transmembrane protein located on chromosome 5 at position 33.2. This immune molecule can be expressed in various immune cells and non-Hodgkin’s lymphoma tissue endothelial cells. Tim-3 mainly inhibits the proliferation and activation of Th1 cells and macrophages and promotes tumor immune escape by binding to its ligand, galectin-9</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Reduced Tim-3 expression can enhance the killing function of lymphocytes in DLBCL cells (SUDHL-10), suggesting that Tim-3 has an immunosuppressive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TGF-β is an immunosuppressor secreted by tumor cells that regulates self-growth, differentiation, and immune function. TGF-β has been shown to inhibit normal T-cell immune-killing function while maintaining regulatory T-cell function to avoid severe autoimmune disease. In animal experiments, DLBCL mice exhibit immunosuppression and dysregulated regulatory T-cell ratios, thus facilitating tumor cell evasion of immune system surveillance and promoting tumorigenesis and progression. CXCL12 is a chemokine secreted by osteoclasts, endothelial cells, and epithelial cells of the central nervous system, and is a pro-inflammatory mediator secreted by cancer-related fibroblasts. CXCL12 regulates </w:t>
      </w:r>
      <w:proofErr w:type="spellStart"/>
      <w:r>
        <w:rPr>
          <w:rFonts w:ascii="Book Antiqua" w:eastAsia="Book Antiqua" w:hAnsi="Book Antiqua" w:cs="Book Antiqua"/>
          <w:color w:val="000000"/>
        </w:rPr>
        <w:t>neoangiogenesis</w:t>
      </w:r>
      <w:proofErr w:type="spellEnd"/>
      <w:r>
        <w:rPr>
          <w:rFonts w:ascii="Book Antiqua" w:eastAsia="Book Antiqua" w:hAnsi="Book Antiqua" w:cs="Book Antiqua"/>
          <w:color w:val="000000"/>
        </w:rPr>
        <w:t>, tumor cell proliferation, and migration of various solid tumors by binding to chemokine 4 (CXCL</w:t>
      </w:r>
      <w:proofErr w:type="gramStart"/>
      <w:r>
        <w:rPr>
          <w:rFonts w:ascii="Book Antiqua" w:eastAsia="Book Antiqua" w:hAnsi="Book Antiqua" w:cs="Book Antiqua"/>
          <w:color w:val="000000"/>
        </w:rPr>
        <w:t>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Blocking the CXCL12/CXCL4 pathway can enhance tumor T-cell infiltration, reduce regulatory T-cell production, and enhance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CXCL12 expression was markedly heterogeneous in different tumors, indicating the importance of exploring CXCL12 expression in DLBCL.</w:t>
      </w:r>
    </w:p>
    <w:p w14:paraId="7CDC1A68" w14:textId="77777777" w:rsidR="00AF67F7"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this study, we found that Tim-3, TGF-β, and CXCL12 expressions were upregulated in DLBCL tissues. Moreover, patients with DLBCL who were effectively treated exhibited higher expression rates of Tim-3, TGF-β, and CXCL12 than those with ineffective treatment. These findings suggest that Tim-3, TGF-β, and CXCL12 participate in DLBCL occurrence, and the effect of DLBCL chemotherapy can be evaluated to a certain extent. Furthermore, the Tim-3-positive expression rate of tumor-infiltrating T cells was 76.2% in patients with DLBCL. In addition, the progression-free survival of Tim-3-positive patients was lower than that of Tim-3-negative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these findings are consistent with those observed in the present study. With the continuous progress in R-CHOP chemotherapy, TGF-β expression gradually decreases, indicating that TGF-β is related to DLBCL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few studies have examined the progression and prognosis of DLBCL in association with CXCL12, and current studies have mainly involved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Ibrutinib can target the CXCL12/CXCL4 chemotaxis axis and inhibit colony formation of stromal cells in the human spinal cord, thus improving drug-resistant </w:t>
      </w:r>
      <w:proofErr w:type="gramStart"/>
      <w:r>
        <w:rPr>
          <w:rFonts w:ascii="Book Antiqua" w:eastAsia="Book Antiqua" w:hAnsi="Book Antiqua" w:cs="Book Antiqua"/>
          <w:color w:val="000000"/>
        </w:rPr>
        <w:t>DLBCL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Reduced expression of CXCL12/CXCL4 was found to inhibit the growth of DLBCL cell lines in a dose-dependent manner, indicating its potential involvement in the occurrence and progression of </w:t>
      </w:r>
      <w:proofErr w:type="gramStart"/>
      <w:r>
        <w:rPr>
          <w:rFonts w:ascii="Book Antiqua" w:eastAsia="Book Antiqua" w:hAnsi="Book Antiqua" w:cs="Book Antiqua"/>
          <w:color w:val="000000"/>
        </w:rPr>
        <w:t>DLBCL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this study, multivariate Cox regression analysis revealed that clinical stage, bone marrow infiltration, IPI score, Tim-3 positivity, TGF-β positivity, and CXCL12 positivity were independent risk factors related to prognostic survival, and clinical stage, bone marrow infiltration, and IPI score were common indicators of poor prognosis that are widely employed in clinical settings. The prognostic impact of Tim-3, TGF-β, and CXCL12 positivity suggested that all three could be effective predictors of prognosis and could be developed as novel clinical therapeutic targets. With the application of clinical anti-CD20 monoclonal antibody drugs, the prognosis of patients with DLBCL has considerably improved. Traditional chemotherapeutic drugs are prone to drug resistance, myelosuppression, and serious infection complications, and immunotherapy has gradually gained momentum as a treatment strategy for DLBCL. CXCL12/CXCL4 can reportedly be blocked, and chemotaxis axis can further </w:t>
      </w:r>
      <w:r>
        <w:rPr>
          <w:rFonts w:ascii="Book Antiqua" w:eastAsia="Book Antiqua" w:hAnsi="Book Antiqua" w:cs="Book Antiqua"/>
          <w:color w:val="000000"/>
        </w:rPr>
        <w:lastRenderedPageBreak/>
        <w:t xml:space="preserve">disrupt the interaction of PD-1/PD-L1 and improve T-cell infiltration and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Accordingly, combination therapy with a CXCL4 blocker and an immune checkpoint inhibitor may provide a new direction for treating malignancies. Therefore, regulating immune cells through the immunosuppressive factors Tim-3, TGF-β, and CXCL12 may be a clinically valuable strategy for improving the prognosis of DLBCL.</w:t>
      </w:r>
    </w:p>
    <w:p w14:paraId="22EDF64D" w14:textId="77777777" w:rsidR="00AF67F7"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Furthermore, these findings would provide a great reference for observing and predicting the prognosis of DLBCL. However, there are still some limitations to this study: (1) the sample size was small and the sample source was single-center, so it is necessary to further expand the sample size for multicenter studies; and (2) longer follow-up time cannot completely avoid data loss and measurement deviation.</w:t>
      </w:r>
    </w:p>
    <w:p w14:paraId="1E0EBED1" w14:textId="77777777" w:rsidR="00AF67F7" w:rsidRDefault="00AF67F7">
      <w:pPr>
        <w:adjustRightInd w:val="0"/>
        <w:snapToGrid w:val="0"/>
        <w:spacing w:line="360" w:lineRule="auto"/>
        <w:jc w:val="both"/>
        <w:rPr>
          <w:rFonts w:ascii="Book Antiqua" w:hAnsi="Book Antiqua"/>
        </w:rPr>
      </w:pPr>
    </w:p>
    <w:p w14:paraId="36BB1F69"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43B0BD8F"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In conclusion, Tim-3, TGF-β, and CXCL12 exhibit a high positive expression rate in DLBCL and can be used to evaluate the efficacy and prognosis of R-CHOP chemotherapy. Moreover, these factors could be potential prognostic indicators of DLBCL.</w:t>
      </w:r>
    </w:p>
    <w:p w14:paraId="6E64FC8D" w14:textId="77777777" w:rsidR="00AF67F7" w:rsidRDefault="00AF67F7">
      <w:pPr>
        <w:adjustRightInd w:val="0"/>
        <w:snapToGrid w:val="0"/>
        <w:spacing w:line="360" w:lineRule="auto"/>
        <w:jc w:val="both"/>
        <w:rPr>
          <w:rFonts w:ascii="Book Antiqua" w:hAnsi="Book Antiqua"/>
        </w:rPr>
      </w:pPr>
    </w:p>
    <w:p w14:paraId="333992C0"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2BFAE62"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4E91CF40"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Diffuse large B-cell lymphoma (DLBCL) is a malignant tumor with biological heterogeneity characterized by high recurrence, high malignancy, and poor overall prognosis. Exploring the prognostic factors and therapeutic targets of DLBCL is crucial to improve patient prognosis. T-cell immunoglobulin and mucin domain 3 (Tim-3), transforming growth factor β (TGF-β), and chemokine 12 (CXCL12) are closely related to immune function and can affect the prognosis of various solid tumors by participating in tumor immune escape.</w:t>
      </w:r>
    </w:p>
    <w:p w14:paraId="4AC8A86F" w14:textId="77777777" w:rsidR="00AF67F7" w:rsidRDefault="00AF67F7">
      <w:pPr>
        <w:adjustRightInd w:val="0"/>
        <w:snapToGrid w:val="0"/>
        <w:spacing w:line="360" w:lineRule="auto"/>
        <w:jc w:val="both"/>
        <w:rPr>
          <w:rFonts w:ascii="Book Antiqua" w:hAnsi="Book Antiqua"/>
        </w:rPr>
      </w:pPr>
    </w:p>
    <w:p w14:paraId="0EF29088"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0A9F5B98"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Owing to limited reports on the role of Tim-3, TGF-β, and CXCL12 expression in the prognosis of DLBCL, their effects on the prognosis of DLBCL patients remain unclear.</w:t>
      </w:r>
    </w:p>
    <w:p w14:paraId="1E8993D0" w14:textId="77777777" w:rsidR="00AF67F7" w:rsidRDefault="00AF67F7">
      <w:pPr>
        <w:adjustRightInd w:val="0"/>
        <w:snapToGrid w:val="0"/>
        <w:spacing w:line="360" w:lineRule="auto"/>
        <w:jc w:val="both"/>
        <w:rPr>
          <w:rFonts w:ascii="Book Antiqua" w:hAnsi="Book Antiqua"/>
        </w:rPr>
      </w:pPr>
    </w:p>
    <w:p w14:paraId="1EF851E1"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3769EADF"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We investigated the relationship between Tim-3, TGF-β, and CXCL12 expression and DLBCL prognosis.</w:t>
      </w:r>
    </w:p>
    <w:p w14:paraId="75644772" w14:textId="77777777" w:rsidR="00AF67F7" w:rsidRDefault="00AF67F7">
      <w:pPr>
        <w:adjustRightInd w:val="0"/>
        <w:snapToGrid w:val="0"/>
        <w:spacing w:line="360" w:lineRule="auto"/>
        <w:jc w:val="both"/>
        <w:rPr>
          <w:rFonts w:ascii="Book Antiqua" w:hAnsi="Book Antiqua"/>
        </w:rPr>
      </w:pPr>
    </w:p>
    <w:p w14:paraId="2315E9D6"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1AB86F51"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lymph node tissues of 97 patients with DLBCL and 93 patients with normal reactive hyperplasia were selected as DLBCL and control groups, respectively. The expression of Tim-3, TGF-β, and CXCL12 was detected using immunohistochemistry. The patients were followed up for 3 years, and progression-free survival was recorded. Cox multivariate analysis was used to analyze the risk factors for poor prognosis.</w:t>
      </w:r>
    </w:p>
    <w:p w14:paraId="30932F39" w14:textId="77777777" w:rsidR="00AF67F7" w:rsidRDefault="00AF67F7">
      <w:pPr>
        <w:adjustRightInd w:val="0"/>
        <w:snapToGrid w:val="0"/>
        <w:spacing w:line="360" w:lineRule="auto"/>
        <w:jc w:val="both"/>
        <w:rPr>
          <w:rFonts w:ascii="Book Antiqua" w:hAnsi="Book Antiqua"/>
        </w:rPr>
      </w:pPr>
    </w:p>
    <w:p w14:paraId="19876B69"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7B305C7B"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Clinical stage III–IV, bone marrow infiltration, high-risk IPI score, Tim-3 positivity, TGF-β positivity, and CXCL12 positivity were independent risk factors affecting the prognosis of DLBCL.</w:t>
      </w:r>
    </w:p>
    <w:p w14:paraId="0958C383" w14:textId="77777777" w:rsidR="00AF67F7" w:rsidRDefault="00AF67F7">
      <w:pPr>
        <w:adjustRightInd w:val="0"/>
        <w:snapToGrid w:val="0"/>
        <w:spacing w:line="360" w:lineRule="auto"/>
        <w:jc w:val="both"/>
        <w:rPr>
          <w:rFonts w:ascii="Book Antiqua" w:hAnsi="Book Antiqua"/>
        </w:rPr>
      </w:pPr>
    </w:p>
    <w:p w14:paraId="2D513090"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1EC0D217"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Tim-3, TGF-β, and CXCL12 have high positive expression rates in DLBCL and can be used to evaluate the efficacy and prognosis of R-CHOP chemotherapy. In addition, these factors may serve as potential prognostic biomarkers for DLBCL.</w:t>
      </w:r>
    </w:p>
    <w:p w14:paraId="664884A9" w14:textId="77777777" w:rsidR="00AF67F7" w:rsidRDefault="00AF67F7">
      <w:pPr>
        <w:adjustRightInd w:val="0"/>
        <w:snapToGrid w:val="0"/>
        <w:spacing w:line="360" w:lineRule="auto"/>
        <w:jc w:val="both"/>
        <w:rPr>
          <w:rFonts w:ascii="Book Antiqua" w:hAnsi="Book Antiqua"/>
        </w:rPr>
      </w:pPr>
    </w:p>
    <w:p w14:paraId="07162C1A"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78A699B7"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Future work and clinical research can further validate the accuracy of the experimental results by expanding the sample size and conducting multicenter studies, and ultimately applying the results to the prognostic analysis of DLBCL.</w:t>
      </w:r>
    </w:p>
    <w:p w14:paraId="2A63EB22" w14:textId="77777777" w:rsidR="00AF67F7" w:rsidRDefault="00AF67F7">
      <w:pPr>
        <w:adjustRightInd w:val="0"/>
        <w:snapToGrid w:val="0"/>
        <w:spacing w:line="360" w:lineRule="auto"/>
        <w:jc w:val="both"/>
        <w:rPr>
          <w:rFonts w:ascii="Book Antiqua" w:hAnsi="Book Antiqua"/>
        </w:rPr>
      </w:pPr>
    </w:p>
    <w:p w14:paraId="56402F52"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776450ED"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Thandra</w:t>
      </w:r>
      <w:proofErr w:type="spellEnd"/>
      <w:r>
        <w:rPr>
          <w:rFonts w:ascii="Book Antiqua" w:hAnsi="Book Antiqua"/>
          <w:b/>
          <w:bCs/>
        </w:rPr>
        <w:t xml:space="preserve"> KC</w:t>
      </w:r>
      <w:r>
        <w:rPr>
          <w:rFonts w:ascii="Book Antiqua" w:hAnsi="Book Antiqua"/>
        </w:rPr>
        <w:t xml:space="preserve">, </w:t>
      </w:r>
      <w:proofErr w:type="spellStart"/>
      <w:r>
        <w:rPr>
          <w:rFonts w:ascii="Book Antiqua" w:hAnsi="Book Antiqua"/>
        </w:rPr>
        <w:t>Barsouk</w:t>
      </w:r>
      <w:proofErr w:type="spellEnd"/>
      <w:r>
        <w:rPr>
          <w:rFonts w:ascii="Book Antiqua" w:hAnsi="Book Antiqua"/>
        </w:rPr>
        <w:t xml:space="preserve"> A, </w:t>
      </w:r>
      <w:proofErr w:type="spellStart"/>
      <w:r>
        <w:rPr>
          <w:rFonts w:ascii="Book Antiqua" w:hAnsi="Book Antiqua"/>
        </w:rPr>
        <w:t>Saginala</w:t>
      </w:r>
      <w:proofErr w:type="spellEnd"/>
      <w:r>
        <w:rPr>
          <w:rFonts w:ascii="Book Antiqua" w:hAnsi="Book Antiqua"/>
        </w:rPr>
        <w:t xml:space="preserve"> K, </w:t>
      </w:r>
      <w:proofErr w:type="spellStart"/>
      <w:r>
        <w:rPr>
          <w:rFonts w:ascii="Book Antiqua" w:hAnsi="Book Antiqua"/>
        </w:rPr>
        <w:t>Padala</w:t>
      </w:r>
      <w:proofErr w:type="spellEnd"/>
      <w:r>
        <w:rPr>
          <w:rFonts w:ascii="Book Antiqua" w:hAnsi="Book Antiqua"/>
        </w:rPr>
        <w:t xml:space="preserve"> SA, </w:t>
      </w:r>
      <w:proofErr w:type="spellStart"/>
      <w:r>
        <w:rPr>
          <w:rFonts w:ascii="Book Antiqua" w:hAnsi="Book Antiqua"/>
        </w:rPr>
        <w:t>Barsouk</w:t>
      </w:r>
      <w:proofErr w:type="spellEnd"/>
      <w:r>
        <w:rPr>
          <w:rFonts w:ascii="Book Antiqua" w:hAnsi="Book Antiqua"/>
        </w:rPr>
        <w:t xml:space="preserve"> A, </w:t>
      </w:r>
      <w:proofErr w:type="spellStart"/>
      <w:r>
        <w:rPr>
          <w:rFonts w:ascii="Book Antiqua" w:hAnsi="Book Antiqua"/>
        </w:rPr>
        <w:t>Rawla</w:t>
      </w:r>
      <w:proofErr w:type="spellEnd"/>
      <w:r>
        <w:rPr>
          <w:rFonts w:ascii="Book Antiqua" w:hAnsi="Book Antiqua"/>
        </w:rPr>
        <w:t xml:space="preserve"> P. Epidemiology of Non-Hodgkin's Lymphoma. </w:t>
      </w:r>
      <w:r>
        <w:rPr>
          <w:rFonts w:ascii="Book Antiqua" w:hAnsi="Book Antiqua"/>
          <w:i/>
          <w:iCs/>
        </w:rPr>
        <w:t>Med Sci (Basel)</w:t>
      </w:r>
      <w:r>
        <w:rPr>
          <w:rFonts w:ascii="Book Antiqua" w:hAnsi="Book Antiqua"/>
        </w:rPr>
        <w:t xml:space="preserve"> 2021; </w:t>
      </w:r>
      <w:r>
        <w:rPr>
          <w:rFonts w:ascii="Book Antiqua" w:hAnsi="Book Antiqua"/>
          <w:b/>
          <w:bCs/>
        </w:rPr>
        <w:t>9</w:t>
      </w:r>
      <w:r>
        <w:rPr>
          <w:rFonts w:ascii="Book Antiqua" w:hAnsi="Book Antiqua"/>
        </w:rPr>
        <w:t xml:space="preserve"> [PMID: 33573146 DOI: 10.3390/medsci9010005]</w:t>
      </w:r>
    </w:p>
    <w:p w14:paraId="5E8182C4" w14:textId="52547499" w:rsidR="00AF67F7" w:rsidRDefault="00000000">
      <w:pPr>
        <w:adjustRightInd w:val="0"/>
        <w:snapToGrid w:val="0"/>
        <w:spacing w:line="360" w:lineRule="auto"/>
        <w:jc w:val="both"/>
        <w:rPr>
          <w:rFonts w:ascii="Book Antiqua" w:hAnsi="Book Antiqua"/>
          <w:lang w:eastAsia="zh-CN"/>
        </w:rPr>
      </w:pPr>
      <w:r>
        <w:rPr>
          <w:rFonts w:ascii="Book Antiqua" w:hAnsi="Book Antiqua"/>
        </w:rPr>
        <w:t xml:space="preserve">2 </w:t>
      </w:r>
      <w:r>
        <w:rPr>
          <w:rFonts w:ascii="Book Antiqua" w:hAnsi="Book Antiqua"/>
          <w:b/>
          <w:bCs/>
        </w:rPr>
        <w:t>Liu Y</w:t>
      </w:r>
      <w:r>
        <w:rPr>
          <w:rFonts w:ascii="Book Antiqua" w:hAnsi="Book Antiqua"/>
        </w:rPr>
        <w:t xml:space="preserve">, Ma PP, Feng H, Luo MN, Li XY, Lei D, Liu HP, </w:t>
      </w:r>
      <w:proofErr w:type="spellStart"/>
      <w:r>
        <w:rPr>
          <w:rFonts w:ascii="Book Antiqua" w:hAnsi="Book Antiqua"/>
        </w:rPr>
        <w:t>Niu</w:t>
      </w:r>
      <w:proofErr w:type="spellEnd"/>
      <w:r>
        <w:rPr>
          <w:rFonts w:ascii="Book Antiqua" w:hAnsi="Book Antiqua"/>
        </w:rPr>
        <w:t xml:space="preserve"> F, Wang XN, He PC. [Clinical analysis of RCHOP regimen combined with involved-field radiotherapy for patients with diffuse large B-cell lymphoma]. </w:t>
      </w:r>
      <w:proofErr w:type="spellStart"/>
      <w:r>
        <w:rPr>
          <w:rFonts w:ascii="Book Antiqua" w:hAnsi="Book Antiqua"/>
          <w:i/>
          <w:iCs/>
        </w:rPr>
        <w:t>Guoji</w:t>
      </w:r>
      <w:proofErr w:type="spellEnd"/>
      <w:r>
        <w:rPr>
          <w:rFonts w:ascii="Book Antiqua" w:hAnsi="Book Antiqua"/>
          <w:i/>
          <w:iCs/>
        </w:rPr>
        <w:t xml:space="preserve"> </w:t>
      </w:r>
      <w:proofErr w:type="spellStart"/>
      <w:r>
        <w:rPr>
          <w:rFonts w:ascii="Book Antiqua" w:hAnsi="Book Antiqua"/>
          <w:i/>
          <w:iCs/>
        </w:rPr>
        <w:t>Shuxue</w:t>
      </w:r>
      <w:proofErr w:type="spellEnd"/>
      <w:r>
        <w:rPr>
          <w:rFonts w:ascii="Book Antiqua" w:hAnsi="Book Antiqua"/>
          <w:i/>
          <w:iCs/>
        </w:rPr>
        <w:t xml:space="preserve"> Ji </w:t>
      </w:r>
      <w:proofErr w:type="spellStart"/>
      <w:r>
        <w:rPr>
          <w:rFonts w:ascii="Book Antiqua" w:hAnsi="Book Antiqua"/>
          <w:i/>
          <w:iCs/>
        </w:rPr>
        <w:t>Xueyexue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2021; </w:t>
      </w:r>
      <w:r>
        <w:rPr>
          <w:rFonts w:ascii="Book Antiqua" w:hAnsi="Book Antiqua"/>
          <w:b/>
          <w:bCs/>
        </w:rPr>
        <w:t>44</w:t>
      </w:r>
      <w:r>
        <w:rPr>
          <w:rFonts w:ascii="Book Antiqua" w:hAnsi="Book Antiqua"/>
        </w:rPr>
        <w:t xml:space="preserve">: </w:t>
      </w:r>
      <w:r>
        <w:rPr>
          <w:rFonts w:ascii="Book Antiqua" w:hAnsi="Book Antiqua" w:hint="eastAsia"/>
        </w:rPr>
        <w:t>54-62</w:t>
      </w:r>
      <w:r w:rsidR="002D3BED">
        <w:rPr>
          <w:rFonts w:ascii="Book Antiqua" w:hAnsi="Book Antiqua"/>
        </w:rPr>
        <w:t xml:space="preserve"> </w:t>
      </w:r>
      <w:r>
        <w:rPr>
          <w:rFonts w:ascii="Book Antiqua" w:hAnsi="Book Antiqua" w:hint="eastAsia"/>
          <w:lang w:eastAsia="zh-CN"/>
        </w:rPr>
        <w:t>[</w:t>
      </w:r>
      <w:r>
        <w:rPr>
          <w:rFonts w:ascii="Book Antiqua" w:hAnsi="Book Antiqua"/>
        </w:rPr>
        <w:t xml:space="preserve">DOI: </w:t>
      </w:r>
      <w:r>
        <w:rPr>
          <w:rFonts w:ascii="Book Antiqua" w:hAnsi="Book Antiqua" w:hint="eastAsia"/>
          <w:lang w:eastAsia="zh-CN"/>
        </w:rPr>
        <w:t>10.3760/cma.j.cn511693-20200612-00126]</w:t>
      </w:r>
    </w:p>
    <w:p w14:paraId="29827DFC"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Zhang T</w:t>
      </w:r>
      <w:r>
        <w:rPr>
          <w:rFonts w:ascii="Book Antiqua" w:hAnsi="Book Antiqua"/>
        </w:rPr>
        <w:t xml:space="preserve">, Ren T, Song Z, Zhao J, Jiao L, Zhang Z, He J, Liu X, </w:t>
      </w:r>
      <w:proofErr w:type="spellStart"/>
      <w:r>
        <w:rPr>
          <w:rFonts w:ascii="Book Antiqua" w:hAnsi="Book Antiqua"/>
        </w:rPr>
        <w:t>Qiu</w:t>
      </w:r>
      <w:proofErr w:type="spellEnd"/>
      <w:r>
        <w:rPr>
          <w:rFonts w:ascii="Book Antiqua" w:hAnsi="Book Antiqua"/>
        </w:rPr>
        <w:t xml:space="preserve"> L, Li L, Zhou S, Meng B, </w:t>
      </w:r>
      <w:proofErr w:type="spellStart"/>
      <w:r>
        <w:rPr>
          <w:rFonts w:ascii="Book Antiqua" w:hAnsi="Book Antiqua"/>
        </w:rPr>
        <w:t>Zhai</w:t>
      </w:r>
      <w:proofErr w:type="spellEnd"/>
      <w:r>
        <w:rPr>
          <w:rFonts w:ascii="Book Antiqua" w:hAnsi="Book Antiqua"/>
        </w:rPr>
        <w:t xml:space="preserve"> Q, Ren X, Qian Z, Wang X, Zhang H. Corrigendum to "Genetic Mutations of Tim-3 Ligand and Exhausted Tim-3</w:t>
      </w:r>
      <w:r>
        <w:rPr>
          <w:rFonts w:ascii="Book Antiqua" w:hAnsi="Book Antiqua"/>
          <w:vertAlign w:val="superscript"/>
        </w:rPr>
        <w:t>+</w:t>
      </w:r>
      <w:r>
        <w:rPr>
          <w:rFonts w:ascii="Book Antiqua" w:hAnsi="Book Antiqua"/>
        </w:rPr>
        <w:t xml:space="preserve"> CD8</w:t>
      </w:r>
      <w:r>
        <w:rPr>
          <w:rFonts w:ascii="Book Antiqua" w:hAnsi="Book Antiqua"/>
          <w:vertAlign w:val="superscript"/>
        </w:rPr>
        <w:t>+</w:t>
      </w:r>
      <w:r>
        <w:rPr>
          <w:rFonts w:ascii="Book Antiqua" w:hAnsi="Book Antiqua"/>
        </w:rPr>
        <w:t xml:space="preserve"> T Cells and Survival in Diffuse Large B Cell Lymphoma". </w:t>
      </w:r>
      <w:r>
        <w:rPr>
          <w:rFonts w:ascii="Book Antiqua" w:hAnsi="Book Antiqua"/>
          <w:i/>
          <w:iCs/>
        </w:rPr>
        <w:t>J Immunol Res</w:t>
      </w:r>
      <w:r>
        <w:rPr>
          <w:rFonts w:ascii="Book Antiqua" w:hAnsi="Book Antiqua"/>
        </w:rPr>
        <w:t xml:space="preserve"> 2021; </w:t>
      </w:r>
      <w:r>
        <w:rPr>
          <w:rFonts w:ascii="Book Antiqua" w:hAnsi="Book Antiqua"/>
          <w:b/>
          <w:bCs/>
        </w:rPr>
        <w:t>2021</w:t>
      </w:r>
      <w:r>
        <w:rPr>
          <w:rFonts w:ascii="Book Antiqua" w:hAnsi="Book Antiqua"/>
        </w:rPr>
        <w:t>: 4972043 [PMID: 33628842 DOI: 10.1155/2021/4972043]</w:t>
      </w:r>
    </w:p>
    <w:p w14:paraId="0E27EBCA"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Yi LY</w:t>
      </w:r>
      <w:r>
        <w:rPr>
          <w:rFonts w:ascii="Book Antiqua" w:hAnsi="Book Antiqua"/>
        </w:rPr>
        <w:t xml:space="preserve">, Wang JY, Tao QS, </w:t>
      </w:r>
      <w:proofErr w:type="spellStart"/>
      <w:r>
        <w:rPr>
          <w:rFonts w:ascii="Book Antiqua" w:hAnsi="Book Antiqua"/>
        </w:rPr>
        <w:t>WanYan</w:t>
      </w:r>
      <w:proofErr w:type="spellEnd"/>
      <w:r>
        <w:rPr>
          <w:rFonts w:ascii="Book Antiqua" w:hAnsi="Book Antiqua"/>
        </w:rPr>
        <w:t xml:space="preserve"> ZX, Zhu FF, Wang HP, Wang ZT, </w:t>
      </w:r>
      <w:proofErr w:type="spellStart"/>
      <w:r>
        <w:rPr>
          <w:rFonts w:ascii="Book Antiqua" w:hAnsi="Book Antiqua"/>
        </w:rPr>
        <w:t>Zhai</w:t>
      </w:r>
      <w:proofErr w:type="spellEnd"/>
      <w:r>
        <w:rPr>
          <w:rFonts w:ascii="Book Antiqua" w:hAnsi="Book Antiqua"/>
        </w:rPr>
        <w:t xml:space="preserve"> ZM. Effect of cellular senescence-induced accumulation of inhibitory cytokines on DLBCL cell function. </w:t>
      </w:r>
      <w:proofErr w:type="spellStart"/>
      <w:r>
        <w:rPr>
          <w:rFonts w:ascii="Book Antiqua" w:hAnsi="Book Antiqua"/>
          <w:i/>
          <w:iCs/>
        </w:rPr>
        <w:t>Auhui</w:t>
      </w:r>
      <w:proofErr w:type="spellEnd"/>
      <w:r>
        <w:rPr>
          <w:rFonts w:ascii="Book Antiqua" w:hAnsi="Book Antiqua"/>
          <w:i/>
          <w:iCs/>
        </w:rPr>
        <w:t xml:space="preserve"> Yike </w:t>
      </w:r>
      <w:proofErr w:type="spellStart"/>
      <w:r>
        <w:rPr>
          <w:rFonts w:ascii="Book Antiqua" w:hAnsi="Book Antiqua"/>
          <w:i/>
          <w:iCs/>
        </w:rPr>
        <w:t>Daxue</w:t>
      </w:r>
      <w:proofErr w:type="spellEnd"/>
      <w:r>
        <w:rPr>
          <w:rFonts w:ascii="Book Antiqua" w:hAnsi="Book Antiqua"/>
          <w:i/>
          <w:iCs/>
        </w:rPr>
        <w:t xml:space="preserve"> </w:t>
      </w:r>
      <w:proofErr w:type="spellStart"/>
      <w:r>
        <w:rPr>
          <w:rFonts w:ascii="Book Antiqua" w:hAnsi="Book Antiqua"/>
          <w:i/>
          <w:iCs/>
        </w:rPr>
        <w:t>Xuebao</w:t>
      </w:r>
      <w:proofErr w:type="spellEnd"/>
      <w:r>
        <w:rPr>
          <w:rFonts w:ascii="Book Antiqua" w:hAnsi="Book Antiqua"/>
        </w:rPr>
        <w:t xml:space="preserve"> 2021; </w:t>
      </w:r>
      <w:r>
        <w:rPr>
          <w:rFonts w:ascii="Book Antiqua" w:hAnsi="Book Antiqua"/>
          <w:b/>
          <w:bCs/>
        </w:rPr>
        <w:t>56</w:t>
      </w:r>
      <w:r>
        <w:rPr>
          <w:rFonts w:ascii="Book Antiqua" w:hAnsi="Book Antiqua"/>
        </w:rPr>
        <w:t>: 1350-1355 [DOI: 10.19405/j.cnki.issn1000-1492.2021.09.002]</w:t>
      </w:r>
    </w:p>
    <w:p w14:paraId="2C8D638D"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Du H</w:t>
      </w:r>
      <w:r>
        <w:rPr>
          <w:rFonts w:ascii="Book Antiqua" w:hAnsi="Book Antiqua"/>
        </w:rPr>
        <w:t xml:space="preserve">, Gao L, Luan J, Zhang H, Xiao T. C-X-C Chemokine Receptor 4 in Diffuse Large B Cell Lymphoma: Achievements and Challenges. </w:t>
      </w:r>
      <w:r>
        <w:rPr>
          <w:rFonts w:ascii="Book Antiqua" w:hAnsi="Book Antiqua"/>
          <w:i/>
          <w:iCs/>
        </w:rPr>
        <w:t xml:space="preserve">Acta </w:t>
      </w:r>
      <w:proofErr w:type="spellStart"/>
      <w:r>
        <w:rPr>
          <w:rFonts w:ascii="Book Antiqua" w:hAnsi="Book Antiqua"/>
          <w:i/>
          <w:iCs/>
        </w:rPr>
        <w:t>Haematol</w:t>
      </w:r>
      <w:proofErr w:type="spellEnd"/>
      <w:r>
        <w:rPr>
          <w:rFonts w:ascii="Book Antiqua" w:hAnsi="Book Antiqua"/>
        </w:rPr>
        <w:t xml:space="preserve"> 2019; </w:t>
      </w:r>
      <w:r>
        <w:rPr>
          <w:rFonts w:ascii="Book Antiqua" w:hAnsi="Book Antiqua"/>
          <w:b/>
          <w:bCs/>
        </w:rPr>
        <w:t>142</w:t>
      </w:r>
      <w:r>
        <w:rPr>
          <w:rFonts w:ascii="Book Antiqua" w:hAnsi="Book Antiqua"/>
        </w:rPr>
        <w:t>: 64-70 [PMID: 31096215 DOI: 10.1159/000497430]</w:t>
      </w:r>
    </w:p>
    <w:p w14:paraId="4730D06B"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Chinese Society of Hematology, Chinese Medical Association</w:t>
      </w:r>
      <w:r>
        <w:rPr>
          <w:rFonts w:ascii="Book Antiqua" w:hAnsi="Book Antiqua"/>
        </w:rPr>
        <w:t xml:space="preserve">; Chinese Society of Lymphoma, Chinese Anti-cancer Association. [Chinese guidelines for diagnosis and treatment of diffuse large B cell </w:t>
      </w:r>
      <w:proofErr w:type="gramStart"/>
      <w:r>
        <w:rPr>
          <w:rFonts w:ascii="Book Antiqua" w:hAnsi="Book Antiqua"/>
        </w:rPr>
        <w:t>lymphoma(</w:t>
      </w:r>
      <w:proofErr w:type="gramEnd"/>
      <w:r>
        <w:rPr>
          <w:rFonts w:ascii="Book Antiqua" w:hAnsi="Book Antiqua"/>
        </w:rPr>
        <w:t xml:space="preserve">2013)].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Xue</w:t>
      </w:r>
      <w:proofErr w:type="spellEnd"/>
      <w:r>
        <w:rPr>
          <w:rFonts w:ascii="Book Antiqua" w:hAnsi="Book Antiqua"/>
          <w:i/>
          <w:iCs/>
        </w:rPr>
        <w:t xml:space="preserve"> Ye </w:t>
      </w:r>
      <w:proofErr w:type="spellStart"/>
      <w:r>
        <w:rPr>
          <w:rFonts w:ascii="Book Antiqua" w:hAnsi="Book Antiqua"/>
          <w:i/>
          <w:iCs/>
        </w:rPr>
        <w:t>Xue</w:t>
      </w:r>
      <w:proofErr w:type="spellEnd"/>
      <w:r>
        <w:rPr>
          <w:rFonts w:ascii="Book Antiqua" w:hAnsi="Book Antiqua"/>
          <w:i/>
          <w:iCs/>
        </w:rPr>
        <w:t xml:space="preserve"> Za </w:t>
      </w:r>
      <w:proofErr w:type="spellStart"/>
      <w:r>
        <w:rPr>
          <w:rFonts w:ascii="Book Antiqua" w:hAnsi="Book Antiqua"/>
          <w:i/>
          <w:iCs/>
        </w:rPr>
        <w:t>Zhi</w:t>
      </w:r>
      <w:proofErr w:type="spellEnd"/>
      <w:r>
        <w:rPr>
          <w:rFonts w:ascii="Book Antiqua" w:hAnsi="Book Antiqua"/>
        </w:rPr>
        <w:t xml:space="preserve"> 2013; </w:t>
      </w:r>
      <w:r>
        <w:rPr>
          <w:rFonts w:ascii="Book Antiqua" w:hAnsi="Book Antiqua"/>
          <w:b/>
          <w:bCs/>
        </w:rPr>
        <w:t>34</w:t>
      </w:r>
      <w:r>
        <w:rPr>
          <w:rFonts w:ascii="Book Antiqua" w:hAnsi="Book Antiqua"/>
        </w:rPr>
        <w:t>: 816-819 [PMID: 24103886 DOI: 10.3760/cma.j.issn.0253-2727.2013.09.019]</w:t>
      </w:r>
    </w:p>
    <w:p w14:paraId="36B87B8D"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Gayaf</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Anar</w:t>
      </w:r>
      <w:proofErr w:type="spellEnd"/>
      <w:r>
        <w:rPr>
          <w:rFonts w:ascii="Book Antiqua" w:hAnsi="Book Antiqua"/>
        </w:rPr>
        <w:t xml:space="preserve"> C, </w:t>
      </w:r>
      <w:proofErr w:type="spellStart"/>
      <w:r>
        <w:rPr>
          <w:rFonts w:ascii="Book Antiqua" w:hAnsi="Book Antiqua"/>
        </w:rPr>
        <w:t>Canbaz</w:t>
      </w:r>
      <w:proofErr w:type="spellEnd"/>
      <w:r>
        <w:rPr>
          <w:rFonts w:ascii="Book Antiqua" w:hAnsi="Book Antiqua"/>
        </w:rPr>
        <w:t xml:space="preserve"> M, </w:t>
      </w:r>
      <w:proofErr w:type="spellStart"/>
      <w:r>
        <w:rPr>
          <w:rFonts w:ascii="Book Antiqua" w:hAnsi="Book Antiqua"/>
        </w:rPr>
        <w:t>Doğan</w:t>
      </w:r>
      <w:proofErr w:type="spellEnd"/>
      <w:r>
        <w:rPr>
          <w:rFonts w:ascii="Book Antiqua" w:hAnsi="Book Antiqua"/>
        </w:rPr>
        <w:t xml:space="preserve"> Bİ, </w:t>
      </w:r>
      <w:proofErr w:type="spellStart"/>
      <w:r>
        <w:rPr>
          <w:rFonts w:ascii="Book Antiqua" w:hAnsi="Book Antiqua"/>
        </w:rPr>
        <w:t>Erbaycu</w:t>
      </w:r>
      <w:proofErr w:type="spellEnd"/>
      <w:r>
        <w:rPr>
          <w:rFonts w:ascii="Book Antiqua" w:hAnsi="Book Antiqua"/>
        </w:rPr>
        <w:t xml:space="preserve"> AE, </w:t>
      </w:r>
      <w:proofErr w:type="spellStart"/>
      <w:r>
        <w:rPr>
          <w:rFonts w:ascii="Book Antiqua" w:hAnsi="Book Antiqua"/>
        </w:rPr>
        <w:t>Güldaval</w:t>
      </w:r>
      <w:proofErr w:type="spellEnd"/>
      <w:r>
        <w:rPr>
          <w:rFonts w:ascii="Book Antiqua" w:hAnsi="Book Antiqua"/>
        </w:rPr>
        <w:t xml:space="preserve"> F. Can LENT Prognostic score (LDH, ECOG performance score, blood neutrophil/lymphocyte ratio, tumor type) change the clinical approach in malignant pleural effusion? </w:t>
      </w:r>
      <w:proofErr w:type="spellStart"/>
      <w:r>
        <w:rPr>
          <w:rFonts w:ascii="Book Antiqua" w:hAnsi="Book Antiqua"/>
          <w:i/>
          <w:iCs/>
        </w:rPr>
        <w:t>Tuberk</w:t>
      </w:r>
      <w:proofErr w:type="spellEnd"/>
      <w:r>
        <w:rPr>
          <w:rFonts w:ascii="Book Antiqua" w:hAnsi="Book Antiqua"/>
          <w:i/>
          <w:iCs/>
        </w:rPr>
        <w:t xml:space="preserve"> </w:t>
      </w:r>
      <w:proofErr w:type="spellStart"/>
      <w:r>
        <w:rPr>
          <w:rFonts w:ascii="Book Antiqua" w:hAnsi="Book Antiqua"/>
          <w:i/>
          <w:iCs/>
        </w:rPr>
        <w:t>Toraks</w:t>
      </w:r>
      <w:proofErr w:type="spellEnd"/>
      <w:r>
        <w:rPr>
          <w:rFonts w:ascii="Book Antiqua" w:hAnsi="Book Antiqua"/>
        </w:rPr>
        <w:t xml:space="preserve"> 2021; </w:t>
      </w:r>
      <w:r>
        <w:rPr>
          <w:rFonts w:ascii="Book Antiqua" w:hAnsi="Book Antiqua"/>
          <w:b/>
          <w:bCs/>
        </w:rPr>
        <w:t>69</w:t>
      </w:r>
      <w:r>
        <w:rPr>
          <w:rFonts w:ascii="Book Antiqua" w:hAnsi="Book Antiqua"/>
        </w:rPr>
        <w:t>: 133-143 [PMID: 34256503 DOI: 10.5578/tt.20219802]</w:t>
      </w:r>
    </w:p>
    <w:p w14:paraId="5E68B287" w14:textId="77777777" w:rsidR="00AF67F7" w:rsidRDefault="00000000">
      <w:pPr>
        <w:adjustRightInd w:val="0"/>
        <w:snapToGrid w:val="0"/>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Liu Y</w:t>
      </w:r>
      <w:r>
        <w:rPr>
          <w:rFonts w:ascii="Book Antiqua" w:hAnsi="Book Antiqua"/>
        </w:rPr>
        <w:t xml:space="preserve">, </w:t>
      </w:r>
      <w:proofErr w:type="spellStart"/>
      <w:r>
        <w:rPr>
          <w:rFonts w:ascii="Book Antiqua" w:hAnsi="Book Antiqua"/>
        </w:rPr>
        <w:t>Barta</w:t>
      </w:r>
      <w:proofErr w:type="spellEnd"/>
      <w:r>
        <w:rPr>
          <w:rFonts w:ascii="Book Antiqua" w:hAnsi="Book Antiqua"/>
        </w:rPr>
        <w:t xml:space="preserve"> SK. Diffuse large B-cell lymphoma: 2019 update on diagnosis, risk stratification, and treatment. </w:t>
      </w:r>
      <w:r>
        <w:rPr>
          <w:rFonts w:ascii="Book Antiqua" w:hAnsi="Book Antiqua"/>
          <w:i/>
          <w:iCs/>
        </w:rPr>
        <w:t xml:space="preserve">Am J </w:t>
      </w:r>
      <w:proofErr w:type="spellStart"/>
      <w:r>
        <w:rPr>
          <w:rFonts w:ascii="Book Antiqua" w:hAnsi="Book Antiqua"/>
          <w:i/>
          <w:iCs/>
        </w:rPr>
        <w:t>Hematol</w:t>
      </w:r>
      <w:proofErr w:type="spellEnd"/>
      <w:r>
        <w:rPr>
          <w:rFonts w:ascii="Book Antiqua" w:hAnsi="Book Antiqua"/>
        </w:rPr>
        <w:t xml:space="preserve"> 2019; </w:t>
      </w:r>
      <w:r>
        <w:rPr>
          <w:rFonts w:ascii="Book Antiqua" w:hAnsi="Book Antiqua"/>
          <w:b/>
          <w:bCs/>
        </w:rPr>
        <w:t>94</w:t>
      </w:r>
      <w:r>
        <w:rPr>
          <w:rFonts w:ascii="Book Antiqua" w:hAnsi="Book Antiqua"/>
        </w:rPr>
        <w:t>: 604-616 [PMID: 30859597 DOI: 10.1002/ajh.25460]</w:t>
      </w:r>
    </w:p>
    <w:p w14:paraId="7195CADE"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Zhou Y</w:t>
      </w:r>
      <w:r>
        <w:rPr>
          <w:rFonts w:ascii="Book Antiqua" w:hAnsi="Book Antiqua"/>
        </w:rPr>
        <w:t xml:space="preserve">, He S. [Identify the Molecular Target of Diffuse Large B Cell Lymphoma by Bioinformatics Analysis]. </w:t>
      </w:r>
      <w:proofErr w:type="spellStart"/>
      <w:r>
        <w:rPr>
          <w:rFonts w:ascii="Book Antiqua" w:hAnsi="Book Antiqua"/>
          <w:i/>
          <w:iCs/>
        </w:rPr>
        <w:t>Zhongguo</w:t>
      </w:r>
      <w:proofErr w:type="spellEnd"/>
      <w:r>
        <w:rPr>
          <w:rFonts w:ascii="Book Antiqua" w:hAnsi="Book Antiqua"/>
          <w:i/>
          <w:iCs/>
        </w:rPr>
        <w:t xml:space="preserve"> Shi Yan </w:t>
      </w:r>
      <w:proofErr w:type="spellStart"/>
      <w:r>
        <w:rPr>
          <w:rFonts w:ascii="Book Antiqua" w:hAnsi="Book Antiqua"/>
          <w:i/>
          <w:iCs/>
        </w:rPr>
        <w:t>Xue</w:t>
      </w:r>
      <w:proofErr w:type="spellEnd"/>
      <w:r>
        <w:rPr>
          <w:rFonts w:ascii="Book Antiqua" w:hAnsi="Book Antiqua"/>
          <w:i/>
          <w:iCs/>
        </w:rPr>
        <w:t xml:space="preserve"> Ye </w:t>
      </w:r>
      <w:proofErr w:type="spellStart"/>
      <w:r>
        <w:rPr>
          <w:rFonts w:ascii="Book Antiqua" w:hAnsi="Book Antiqua"/>
          <w:i/>
          <w:iCs/>
        </w:rPr>
        <w:t>Xue</w:t>
      </w:r>
      <w:proofErr w:type="spellEnd"/>
      <w:r>
        <w:rPr>
          <w:rFonts w:ascii="Book Antiqua" w:hAnsi="Book Antiqua"/>
          <w:i/>
          <w:iCs/>
        </w:rPr>
        <w:t xml:space="preserve"> Za </w:t>
      </w:r>
      <w:proofErr w:type="spellStart"/>
      <w:r>
        <w:rPr>
          <w:rFonts w:ascii="Book Antiqua" w:hAnsi="Book Antiqua"/>
          <w:i/>
          <w:iCs/>
        </w:rPr>
        <w:t>Zhi</w:t>
      </w:r>
      <w:proofErr w:type="spellEnd"/>
      <w:r>
        <w:rPr>
          <w:rFonts w:ascii="Book Antiqua" w:hAnsi="Book Antiqua"/>
        </w:rPr>
        <w:t xml:space="preserve"> 2020; </w:t>
      </w:r>
      <w:r>
        <w:rPr>
          <w:rFonts w:ascii="Book Antiqua" w:hAnsi="Book Antiqua"/>
          <w:b/>
          <w:bCs/>
        </w:rPr>
        <w:t>28</w:t>
      </w:r>
      <w:r>
        <w:rPr>
          <w:rFonts w:ascii="Book Antiqua" w:hAnsi="Book Antiqua"/>
        </w:rPr>
        <w:t>: 1585-1591 [PMID: 33067958]</w:t>
      </w:r>
    </w:p>
    <w:p w14:paraId="1A94A115"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Liu XY</w:t>
      </w:r>
      <w:r>
        <w:rPr>
          <w:rFonts w:ascii="Book Antiqua" w:hAnsi="Book Antiqua"/>
        </w:rPr>
        <w:t xml:space="preserve">, Yuan XL, Ma RJ, Xu H, Yang SW, </w:t>
      </w:r>
      <w:proofErr w:type="spellStart"/>
      <w:r>
        <w:rPr>
          <w:rFonts w:ascii="Book Antiqua" w:hAnsi="Book Antiqua"/>
        </w:rPr>
        <w:t>Nie</w:t>
      </w:r>
      <w:proofErr w:type="spellEnd"/>
      <w:r>
        <w:rPr>
          <w:rFonts w:ascii="Book Antiqua" w:hAnsi="Book Antiqua"/>
        </w:rPr>
        <w:t xml:space="preserve"> L, Zhang L, Hu AX, Li Z, Zhu ZM. [Expression of PD-1, TIM-3, LAG-3 and BTLA in diffuse large B-cell lymphoma and its effect on prognosis]. </w:t>
      </w:r>
      <w:proofErr w:type="spellStart"/>
      <w:r>
        <w:rPr>
          <w:rFonts w:ascii="Book Antiqua" w:hAnsi="Book Antiqua"/>
          <w:i/>
          <w:iCs/>
        </w:rPr>
        <w:t>Zhonghua</w:t>
      </w:r>
      <w:proofErr w:type="spellEnd"/>
      <w:r>
        <w:rPr>
          <w:rFonts w:ascii="Book Antiqua" w:hAnsi="Book Antiqua"/>
          <w:i/>
          <w:iCs/>
        </w:rPr>
        <w:t xml:space="preserve"> Yi </w:t>
      </w:r>
      <w:proofErr w:type="spellStart"/>
      <w:r>
        <w:rPr>
          <w:rFonts w:ascii="Book Antiqua" w:hAnsi="Book Antiqua"/>
          <w:i/>
          <w:iCs/>
        </w:rPr>
        <w:t>Xue</w:t>
      </w:r>
      <w:proofErr w:type="spellEnd"/>
      <w:r>
        <w:rPr>
          <w:rFonts w:ascii="Book Antiqua" w:hAnsi="Book Antiqua"/>
          <w:i/>
          <w:iCs/>
        </w:rPr>
        <w:t xml:space="preserve"> Za </w:t>
      </w:r>
      <w:proofErr w:type="spellStart"/>
      <w:r>
        <w:rPr>
          <w:rFonts w:ascii="Book Antiqua" w:hAnsi="Book Antiqua"/>
          <w:i/>
          <w:iCs/>
        </w:rPr>
        <w:t>Zhi</w:t>
      </w:r>
      <w:proofErr w:type="spellEnd"/>
      <w:r>
        <w:rPr>
          <w:rFonts w:ascii="Book Antiqua" w:hAnsi="Book Antiqua"/>
        </w:rPr>
        <w:t xml:space="preserve"> 2020; </w:t>
      </w:r>
      <w:r>
        <w:rPr>
          <w:rFonts w:ascii="Book Antiqua" w:hAnsi="Book Antiqua"/>
          <w:b/>
          <w:bCs/>
        </w:rPr>
        <w:t>100</w:t>
      </w:r>
      <w:r>
        <w:rPr>
          <w:rFonts w:ascii="Book Antiqua" w:hAnsi="Book Antiqua"/>
        </w:rPr>
        <w:t>: 2846-2853 [PMID: 32988145 DOI: 10.3760/cma.j.cn112137-20200107-00045]</w:t>
      </w:r>
    </w:p>
    <w:p w14:paraId="52F474F9"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Liao JH</w:t>
      </w:r>
      <w:r>
        <w:rPr>
          <w:rFonts w:ascii="Book Antiqua" w:hAnsi="Book Antiqua"/>
        </w:rPr>
        <w:t xml:space="preserve">, Wang XY, Wei XH, Wang MJ. [Prognosis and Its Influencing Factors in Patients with Diffuse Large B-cell Lymphoma]. </w:t>
      </w:r>
      <w:proofErr w:type="spellStart"/>
      <w:r>
        <w:rPr>
          <w:rFonts w:ascii="Book Antiqua" w:hAnsi="Book Antiqua"/>
          <w:i/>
          <w:iCs/>
        </w:rPr>
        <w:t>Shiyong</w:t>
      </w:r>
      <w:proofErr w:type="spellEnd"/>
      <w:r>
        <w:rPr>
          <w:rFonts w:ascii="Book Antiqua" w:hAnsi="Book Antiqua"/>
          <w:i/>
          <w:iCs/>
        </w:rPr>
        <w:t xml:space="preserve"> </w:t>
      </w:r>
      <w:proofErr w:type="spellStart"/>
      <w:r>
        <w:rPr>
          <w:rFonts w:ascii="Book Antiqua" w:hAnsi="Book Antiqua"/>
          <w:i/>
          <w:iCs/>
        </w:rPr>
        <w:t>Aizheng</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2020; </w:t>
      </w:r>
      <w:r>
        <w:rPr>
          <w:rFonts w:ascii="Book Antiqua" w:hAnsi="Book Antiqua"/>
          <w:b/>
          <w:bCs/>
        </w:rPr>
        <w:t>35</w:t>
      </w:r>
      <w:r>
        <w:rPr>
          <w:rFonts w:ascii="Book Antiqua" w:hAnsi="Book Antiqua"/>
        </w:rPr>
        <w:t>:1386-1389 [DOI: 10.3969/j.issn.1001-5930.2020.08.043]</w:t>
      </w:r>
    </w:p>
    <w:p w14:paraId="07386634"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Zhong W</w:t>
      </w:r>
      <w:r>
        <w:rPr>
          <w:rFonts w:ascii="Book Antiqua" w:hAnsi="Book Antiqua"/>
        </w:rPr>
        <w:t>, Liu X, Zhu Z, Li Q, Li K. High levels of Tim-3</w:t>
      </w:r>
      <w:r>
        <w:rPr>
          <w:rFonts w:ascii="Book Antiqua" w:hAnsi="Book Antiqua"/>
          <w:vertAlign w:val="superscript"/>
        </w:rPr>
        <w:t>+</w:t>
      </w:r>
      <w:r>
        <w:rPr>
          <w:rFonts w:ascii="Book Antiqua" w:hAnsi="Book Antiqua"/>
        </w:rPr>
        <w:t>Foxp3</w:t>
      </w:r>
      <w:r>
        <w:rPr>
          <w:rFonts w:ascii="Book Antiqua" w:hAnsi="Book Antiqua"/>
          <w:vertAlign w:val="superscript"/>
        </w:rPr>
        <w:t>+</w:t>
      </w:r>
      <w:r>
        <w:rPr>
          <w:rFonts w:ascii="Book Antiqua" w:hAnsi="Book Antiqua"/>
        </w:rPr>
        <w:t xml:space="preserve">Treg cells in the tumor microenvironment is a prognostic indicator of poor survival of diffuse large B cell lymphoma patients. </w:t>
      </w:r>
      <w:r>
        <w:rPr>
          <w:rFonts w:ascii="Book Antiqua" w:hAnsi="Book Antiqua"/>
          <w:i/>
          <w:iCs/>
        </w:rPr>
        <w:t xml:space="preserve">Int </w:t>
      </w:r>
      <w:proofErr w:type="spellStart"/>
      <w:r>
        <w:rPr>
          <w:rFonts w:ascii="Book Antiqua" w:hAnsi="Book Antiqua"/>
          <w:i/>
          <w:iCs/>
        </w:rPr>
        <w:t>Immunopharmacol</w:t>
      </w:r>
      <w:proofErr w:type="spellEnd"/>
      <w:r>
        <w:rPr>
          <w:rFonts w:ascii="Book Antiqua" w:hAnsi="Book Antiqua"/>
        </w:rPr>
        <w:t xml:space="preserve"> 2021; </w:t>
      </w:r>
      <w:r>
        <w:rPr>
          <w:rFonts w:ascii="Book Antiqua" w:hAnsi="Book Antiqua"/>
          <w:b/>
          <w:bCs/>
        </w:rPr>
        <w:t>96</w:t>
      </w:r>
      <w:r>
        <w:rPr>
          <w:rFonts w:ascii="Book Antiqua" w:hAnsi="Book Antiqua"/>
        </w:rPr>
        <w:t>: 107662 [PMID: 33864956 DOI: 10.1016/j.intimp.2021.107662]</w:t>
      </w:r>
    </w:p>
    <w:p w14:paraId="19B58207"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Pollari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Pellinen</w:t>
      </w:r>
      <w:proofErr w:type="spellEnd"/>
      <w:r>
        <w:rPr>
          <w:rFonts w:ascii="Book Antiqua" w:hAnsi="Book Antiqua"/>
        </w:rPr>
        <w:t xml:space="preserve"> T, Karjalainen-</w:t>
      </w:r>
      <w:proofErr w:type="spellStart"/>
      <w:r>
        <w:rPr>
          <w:rFonts w:ascii="Book Antiqua" w:hAnsi="Book Antiqua"/>
        </w:rPr>
        <w:t>Lindsberg</w:t>
      </w:r>
      <w:proofErr w:type="spellEnd"/>
      <w:r>
        <w:rPr>
          <w:rFonts w:ascii="Book Antiqua" w:hAnsi="Book Antiqua"/>
        </w:rPr>
        <w:t xml:space="preserve"> ML, </w:t>
      </w:r>
      <w:proofErr w:type="spellStart"/>
      <w:r>
        <w:rPr>
          <w:rFonts w:ascii="Book Antiqua" w:hAnsi="Book Antiqua"/>
        </w:rPr>
        <w:t>Kellokumpu-Lehtinen</w:t>
      </w:r>
      <w:proofErr w:type="spellEnd"/>
      <w:r>
        <w:rPr>
          <w:rFonts w:ascii="Book Antiqua" w:hAnsi="Book Antiqua"/>
        </w:rPr>
        <w:t xml:space="preserve"> PL, </w:t>
      </w:r>
      <w:proofErr w:type="spellStart"/>
      <w:r>
        <w:rPr>
          <w:rFonts w:ascii="Book Antiqua" w:hAnsi="Book Antiqua"/>
        </w:rPr>
        <w:t>Leivonen</w:t>
      </w:r>
      <w:proofErr w:type="spellEnd"/>
      <w:r>
        <w:rPr>
          <w:rFonts w:ascii="Book Antiqua" w:hAnsi="Book Antiqua"/>
        </w:rPr>
        <w:t xml:space="preserve"> SK, </w:t>
      </w:r>
      <w:proofErr w:type="spellStart"/>
      <w:r>
        <w:rPr>
          <w:rFonts w:ascii="Book Antiqua" w:hAnsi="Book Antiqua"/>
        </w:rPr>
        <w:t>Leppä</w:t>
      </w:r>
      <w:proofErr w:type="spellEnd"/>
      <w:r>
        <w:rPr>
          <w:rFonts w:ascii="Book Antiqua" w:hAnsi="Book Antiqua"/>
        </w:rPr>
        <w:t xml:space="preserve"> S. Adverse prognostic impact of regulatory T-cells in testicular diffuse large B-cell lymphoma.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Haematol</w:t>
      </w:r>
      <w:proofErr w:type="spellEnd"/>
      <w:r>
        <w:rPr>
          <w:rFonts w:ascii="Book Antiqua" w:hAnsi="Book Antiqua"/>
        </w:rPr>
        <w:t xml:space="preserve"> 2020; </w:t>
      </w:r>
      <w:r>
        <w:rPr>
          <w:rFonts w:ascii="Book Antiqua" w:hAnsi="Book Antiqua"/>
          <w:b/>
          <w:bCs/>
        </w:rPr>
        <w:t>105</w:t>
      </w:r>
      <w:r>
        <w:rPr>
          <w:rFonts w:ascii="Book Antiqua" w:hAnsi="Book Antiqua"/>
        </w:rPr>
        <w:t>: 712-721 [PMID: 32632935 DOI: 10.1111/ejh.13484]</w:t>
      </w:r>
    </w:p>
    <w:p w14:paraId="634A15AA" w14:textId="32A7CA82" w:rsidR="00AF67F7" w:rsidRDefault="00000000">
      <w:pPr>
        <w:adjustRightInd w:val="0"/>
        <w:snapToGrid w:val="0"/>
        <w:spacing w:line="360" w:lineRule="auto"/>
        <w:jc w:val="both"/>
        <w:rPr>
          <w:rFonts w:ascii="Book Antiqua" w:hAnsi="Book Antiqua"/>
          <w:lang w:eastAsia="zh-CN"/>
        </w:rPr>
      </w:pPr>
      <w:r>
        <w:rPr>
          <w:rFonts w:ascii="Book Antiqua" w:hAnsi="Book Antiqua"/>
        </w:rPr>
        <w:t xml:space="preserve">14 </w:t>
      </w:r>
      <w:r>
        <w:rPr>
          <w:rFonts w:ascii="Book Antiqua" w:hAnsi="Book Antiqua"/>
          <w:b/>
          <w:bCs/>
        </w:rPr>
        <w:t>Ding YW</w:t>
      </w:r>
      <w:r>
        <w:rPr>
          <w:rFonts w:ascii="Book Antiqua" w:hAnsi="Book Antiqua"/>
        </w:rPr>
        <w:t xml:space="preserve">, Wang PY, Jiao WJ, Shao JG, Ma M. [Analysis of bone marrow invasion morphology and immunophenotype characteristics of diffuse large B cell lymphoma]. </w:t>
      </w:r>
      <w:r>
        <w:rPr>
          <w:rFonts w:ascii="Book Antiqua" w:hAnsi="Book Antiqua"/>
          <w:i/>
          <w:iCs/>
        </w:rPr>
        <w:t xml:space="preserve">Tianjin </w:t>
      </w:r>
      <w:proofErr w:type="spellStart"/>
      <w:r>
        <w:rPr>
          <w:rFonts w:ascii="Book Antiqua" w:hAnsi="Book Antiqua"/>
          <w:i/>
          <w:iCs/>
        </w:rPr>
        <w:t>Yiyao</w:t>
      </w:r>
      <w:proofErr w:type="spellEnd"/>
      <w:r>
        <w:rPr>
          <w:rFonts w:ascii="Book Antiqua" w:hAnsi="Book Antiqua"/>
        </w:rPr>
        <w:t xml:space="preserve"> 2020; </w:t>
      </w:r>
      <w:r>
        <w:rPr>
          <w:rFonts w:ascii="Book Antiqua" w:hAnsi="Book Antiqua"/>
          <w:b/>
          <w:bCs/>
        </w:rPr>
        <w:t>48</w:t>
      </w:r>
      <w:r>
        <w:rPr>
          <w:rFonts w:ascii="Book Antiqua" w:hAnsi="Book Antiqua"/>
        </w:rPr>
        <w:t xml:space="preserve">: </w:t>
      </w:r>
      <w:r>
        <w:rPr>
          <w:rFonts w:ascii="Book Antiqua" w:hAnsi="Book Antiqua" w:hint="eastAsia"/>
        </w:rPr>
        <w:t>204-208</w:t>
      </w:r>
      <w:r w:rsidR="002D3BED">
        <w:rPr>
          <w:rFonts w:ascii="Book Antiqua" w:hAnsi="Book Antiqua"/>
        </w:rPr>
        <w:t xml:space="preserve">, </w:t>
      </w:r>
      <w:r>
        <w:rPr>
          <w:rFonts w:ascii="Book Antiqua" w:hAnsi="Book Antiqua" w:hint="eastAsia"/>
        </w:rPr>
        <w:t>241</w:t>
      </w:r>
      <w:r w:rsidR="002D3BED">
        <w:rPr>
          <w:rFonts w:ascii="Book Antiqua" w:hAnsi="Book Antiqua"/>
        </w:rPr>
        <w:t xml:space="preserve"> </w:t>
      </w:r>
      <w:r>
        <w:rPr>
          <w:rFonts w:ascii="Book Antiqua" w:hAnsi="Book Antiqua" w:hint="eastAsia"/>
          <w:lang w:eastAsia="zh-CN"/>
        </w:rPr>
        <w:t>[</w:t>
      </w:r>
      <w:r>
        <w:rPr>
          <w:rFonts w:ascii="Book Antiqua" w:hAnsi="Book Antiqua"/>
        </w:rPr>
        <w:t xml:space="preserve">DOI: </w:t>
      </w:r>
      <w:r>
        <w:rPr>
          <w:rFonts w:ascii="Book Antiqua" w:hAnsi="Book Antiqua" w:hint="eastAsia"/>
          <w:lang w:eastAsia="zh-CN"/>
        </w:rPr>
        <w:t>10.11958/20192590]</w:t>
      </w:r>
    </w:p>
    <w:p w14:paraId="2C2E13C5"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Shokrgozar</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Dehghani</w:t>
      </w:r>
      <w:proofErr w:type="spellEnd"/>
      <w:r>
        <w:rPr>
          <w:rFonts w:ascii="Book Antiqua" w:hAnsi="Book Antiqua"/>
        </w:rPr>
        <w:t xml:space="preserve"> M, </w:t>
      </w:r>
      <w:proofErr w:type="spellStart"/>
      <w:r>
        <w:rPr>
          <w:rFonts w:ascii="Book Antiqua" w:hAnsi="Book Antiqua"/>
        </w:rPr>
        <w:t>Golmoghaddam</w:t>
      </w:r>
      <w:proofErr w:type="spellEnd"/>
      <w:r>
        <w:rPr>
          <w:rFonts w:ascii="Book Antiqua" w:hAnsi="Book Antiqua"/>
        </w:rPr>
        <w:t xml:space="preserve"> H, Moghadam M, Rezaei N, Moayed V, </w:t>
      </w:r>
      <w:proofErr w:type="spellStart"/>
      <w:r>
        <w:rPr>
          <w:rFonts w:ascii="Book Antiqua" w:hAnsi="Book Antiqua"/>
        </w:rPr>
        <w:t>Arandi</w:t>
      </w:r>
      <w:proofErr w:type="spellEnd"/>
      <w:r>
        <w:rPr>
          <w:rFonts w:ascii="Book Antiqua" w:hAnsi="Book Antiqua"/>
        </w:rPr>
        <w:t xml:space="preserve"> N. The prognostic significance of immune checkpoint receptor expression in patients with lymphoma: Association with disease status and clinical outcomes. </w:t>
      </w:r>
      <w:r>
        <w:rPr>
          <w:rFonts w:ascii="Book Antiqua" w:hAnsi="Book Antiqua"/>
          <w:i/>
          <w:iCs/>
        </w:rPr>
        <w:t>Asia Pac J Clin Oncol</w:t>
      </w:r>
      <w:r>
        <w:rPr>
          <w:rFonts w:ascii="Book Antiqua" w:hAnsi="Book Antiqua"/>
        </w:rPr>
        <w:t xml:space="preserve"> 2022; </w:t>
      </w:r>
      <w:r>
        <w:rPr>
          <w:rFonts w:ascii="Book Antiqua" w:hAnsi="Book Antiqua"/>
          <w:b/>
          <w:bCs/>
        </w:rPr>
        <w:t>18</w:t>
      </w:r>
      <w:r>
        <w:rPr>
          <w:rFonts w:ascii="Book Antiqua" w:hAnsi="Book Antiqua"/>
        </w:rPr>
        <w:t>: e388-e397 [PMID: 35098660 DOI: 10.1111/ajco.13730]</w:t>
      </w:r>
    </w:p>
    <w:p w14:paraId="7EB92D73" w14:textId="77777777" w:rsidR="00AF67F7" w:rsidRDefault="00000000">
      <w:pPr>
        <w:adjustRightInd w:val="0"/>
        <w:snapToGrid w:val="0"/>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Weng J</w:t>
      </w:r>
      <w:r>
        <w:rPr>
          <w:rFonts w:ascii="Book Antiqua" w:hAnsi="Book Antiqua"/>
        </w:rPr>
        <w:t xml:space="preserve">, Chen L, Liu H, Yang XP, Huang L. Ferroptosis Markers Predict the Survival, Immune Infiltration, and Ibrutinib Resistance of Diffuse Large B </w:t>
      </w:r>
      <w:proofErr w:type="gramStart"/>
      <w:r>
        <w:rPr>
          <w:rFonts w:ascii="Book Antiqua" w:hAnsi="Book Antiqua"/>
        </w:rPr>
        <w:t>cell</w:t>
      </w:r>
      <w:proofErr w:type="gramEnd"/>
      <w:r>
        <w:rPr>
          <w:rFonts w:ascii="Book Antiqua" w:hAnsi="Book Antiqua"/>
        </w:rPr>
        <w:t xml:space="preserve"> Lymphoma. </w:t>
      </w:r>
      <w:r>
        <w:rPr>
          <w:rFonts w:ascii="Book Antiqua" w:hAnsi="Book Antiqua"/>
          <w:i/>
          <w:iCs/>
        </w:rPr>
        <w:t>Inflammation</w:t>
      </w:r>
      <w:r>
        <w:rPr>
          <w:rFonts w:ascii="Book Antiqua" w:hAnsi="Book Antiqua"/>
        </w:rPr>
        <w:t xml:space="preserve"> 2022; </w:t>
      </w:r>
      <w:r>
        <w:rPr>
          <w:rFonts w:ascii="Book Antiqua" w:hAnsi="Book Antiqua"/>
          <w:b/>
          <w:bCs/>
        </w:rPr>
        <w:t>45</w:t>
      </w:r>
      <w:r>
        <w:rPr>
          <w:rFonts w:ascii="Book Antiqua" w:hAnsi="Book Antiqua"/>
        </w:rPr>
        <w:t>: 1146-1161 [PMID: 35064379 DOI: 10.1007/s10753-021-01609-6]</w:t>
      </w:r>
    </w:p>
    <w:p w14:paraId="2111A085"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Min M</w:t>
      </w:r>
      <w:r>
        <w:rPr>
          <w:rFonts w:ascii="Book Antiqua" w:hAnsi="Book Antiqua"/>
        </w:rPr>
        <w:t xml:space="preserve">, Lin L, Bi CF, Liu WP. [Primary diffuse large B cell lymphoma of the central nervous system: A study of 80 cases of in clinicopathology, immunophenotype and Epstein Barr virus infection]. </w:t>
      </w:r>
      <w:proofErr w:type="spellStart"/>
      <w:r>
        <w:rPr>
          <w:rFonts w:ascii="Book Antiqua" w:hAnsi="Book Antiqua"/>
          <w:i/>
          <w:iCs/>
        </w:rPr>
        <w:t>Xiandai</w:t>
      </w:r>
      <w:proofErr w:type="spellEnd"/>
      <w:r>
        <w:rPr>
          <w:rFonts w:ascii="Book Antiqua" w:hAnsi="Book Antiqua"/>
          <w:i/>
          <w:iCs/>
        </w:rPr>
        <w:t xml:space="preserve"> </w:t>
      </w:r>
      <w:proofErr w:type="spellStart"/>
      <w:r>
        <w:rPr>
          <w:rFonts w:ascii="Book Antiqua" w:hAnsi="Book Antiqua"/>
          <w:i/>
          <w:iCs/>
        </w:rPr>
        <w:t>Zhongliu</w:t>
      </w:r>
      <w:proofErr w:type="spellEnd"/>
      <w:r>
        <w:rPr>
          <w:rFonts w:ascii="Book Antiqua" w:hAnsi="Book Antiqua"/>
          <w:i/>
          <w:iCs/>
        </w:rPr>
        <w:t xml:space="preserve"> </w:t>
      </w:r>
      <w:proofErr w:type="spellStart"/>
      <w:r>
        <w:rPr>
          <w:rFonts w:ascii="Book Antiqua" w:hAnsi="Book Antiqua"/>
          <w:i/>
          <w:iCs/>
        </w:rPr>
        <w:t>Yixue</w:t>
      </w:r>
      <w:proofErr w:type="spellEnd"/>
      <w:r>
        <w:rPr>
          <w:rFonts w:ascii="Book Antiqua" w:hAnsi="Book Antiqua"/>
        </w:rPr>
        <w:t xml:space="preserve"> 2021; </w:t>
      </w:r>
      <w:r>
        <w:rPr>
          <w:rFonts w:ascii="Book Antiqua" w:hAnsi="Book Antiqua"/>
          <w:b/>
          <w:bCs/>
        </w:rPr>
        <w:t>29</w:t>
      </w:r>
      <w:r>
        <w:rPr>
          <w:rFonts w:ascii="Book Antiqua" w:hAnsi="Book Antiqua"/>
        </w:rPr>
        <w:t>: 1739-1746 [DOI: 10.3969/j.issn.1672-4992.2021.10.020]</w:t>
      </w:r>
    </w:p>
    <w:p w14:paraId="3C47DF04"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Apollonio</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Ioannou</w:t>
      </w:r>
      <w:proofErr w:type="spellEnd"/>
      <w:r>
        <w:rPr>
          <w:rFonts w:ascii="Book Antiqua" w:hAnsi="Book Antiqua"/>
        </w:rPr>
        <w:t xml:space="preserve"> N, </w:t>
      </w:r>
      <w:proofErr w:type="spellStart"/>
      <w:r>
        <w:rPr>
          <w:rFonts w:ascii="Book Antiqua" w:hAnsi="Book Antiqua"/>
        </w:rPr>
        <w:t>Papazoglou</w:t>
      </w:r>
      <w:proofErr w:type="spellEnd"/>
      <w:r>
        <w:rPr>
          <w:rFonts w:ascii="Book Antiqua" w:hAnsi="Book Antiqua"/>
        </w:rPr>
        <w:t xml:space="preserve"> D, Ramsay AG. Understanding the Immune-Stroma Microenvironment in B Cell Malignancies for Effective Immunotherapy.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626818 [PMID: 33842331 DOI: 10.3389/fonc.2021.626818]</w:t>
      </w:r>
    </w:p>
    <w:p w14:paraId="2C4367FB"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Shah NN</w:t>
      </w:r>
      <w:r>
        <w:rPr>
          <w:rFonts w:ascii="Book Antiqua" w:hAnsi="Book Antiqua"/>
        </w:rPr>
        <w:t xml:space="preserve">, </w:t>
      </w:r>
      <w:proofErr w:type="spellStart"/>
      <w:r>
        <w:rPr>
          <w:rFonts w:ascii="Book Antiqua" w:hAnsi="Book Antiqua"/>
        </w:rPr>
        <w:t>Ahn</w:t>
      </w:r>
      <w:proofErr w:type="spellEnd"/>
      <w:r>
        <w:rPr>
          <w:rFonts w:ascii="Book Antiqua" w:hAnsi="Book Antiqua"/>
        </w:rPr>
        <w:t xml:space="preserve"> KW, </w:t>
      </w:r>
      <w:proofErr w:type="spellStart"/>
      <w:r>
        <w:rPr>
          <w:rFonts w:ascii="Book Antiqua" w:hAnsi="Book Antiqua"/>
        </w:rPr>
        <w:t>Litovich</w:t>
      </w:r>
      <w:proofErr w:type="spellEnd"/>
      <w:r>
        <w:rPr>
          <w:rFonts w:ascii="Book Antiqua" w:hAnsi="Book Antiqua"/>
        </w:rPr>
        <w:t xml:space="preserve"> C, He Y, Sauter C, Fenske TS, </w:t>
      </w:r>
      <w:proofErr w:type="spellStart"/>
      <w:r>
        <w:rPr>
          <w:rFonts w:ascii="Book Antiqua" w:hAnsi="Book Antiqua"/>
        </w:rPr>
        <w:t>Hamadani</w:t>
      </w:r>
      <w:proofErr w:type="spellEnd"/>
      <w:r>
        <w:rPr>
          <w:rFonts w:ascii="Book Antiqua" w:hAnsi="Book Antiqua"/>
        </w:rPr>
        <w:t xml:space="preserve"> M. Is autologous transplant in relapsed DLBCL patients achieving only a PET+ PR appropriate in the CAR T-cell era? </w:t>
      </w:r>
      <w:r>
        <w:rPr>
          <w:rFonts w:ascii="Book Antiqua" w:hAnsi="Book Antiqua"/>
          <w:i/>
          <w:iCs/>
        </w:rPr>
        <w:t>Blood</w:t>
      </w:r>
      <w:r>
        <w:rPr>
          <w:rFonts w:ascii="Book Antiqua" w:hAnsi="Book Antiqua"/>
        </w:rPr>
        <w:t xml:space="preserve"> 2021; </w:t>
      </w:r>
      <w:r>
        <w:rPr>
          <w:rFonts w:ascii="Book Antiqua" w:hAnsi="Book Antiqua"/>
          <w:b/>
          <w:bCs/>
        </w:rPr>
        <w:t>137</w:t>
      </w:r>
      <w:r>
        <w:rPr>
          <w:rFonts w:ascii="Book Antiqua" w:hAnsi="Book Antiqua"/>
        </w:rPr>
        <w:t>: 1416-1423 [PMID: 33120429 DOI: 10.1182/blood.2020007939]</w:t>
      </w:r>
    </w:p>
    <w:p w14:paraId="30F8E59F"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Zhao ZQ</w:t>
      </w:r>
      <w:r>
        <w:rPr>
          <w:rFonts w:ascii="Book Antiqua" w:hAnsi="Book Antiqua"/>
        </w:rPr>
        <w:t xml:space="preserve">, Zheng CC, Wang LS, Han WE, </w:t>
      </w:r>
      <w:proofErr w:type="spellStart"/>
      <w:r>
        <w:rPr>
          <w:rFonts w:ascii="Book Antiqua" w:hAnsi="Book Antiqua"/>
        </w:rPr>
        <w:t>Su</w:t>
      </w:r>
      <w:proofErr w:type="spellEnd"/>
      <w:r>
        <w:rPr>
          <w:rFonts w:ascii="Book Antiqua" w:hAnsi="Book Antiqua"/>
        </w:rPr>
        <w:t xml:space="preserve"> LP. [Analysis of prognostic affecting factors in 355 patients with diffuse large B-cell lymphoma]. </w:t>
      </w:r>
      <w:proofErr w:type="spellStart"/>
      <w:r>
        <w:rPr>
          <w:rFonts w:ascii="Book Antiqua" w:hAnsi="Book Antiqua"/>
          <w:i/>
          <w:iCs/>
        </w:rPr>
        <w:t>Zhongliu</w:t>
      </w:r>
      <w:proofErr w:type="spellEnd"/>
      <w:r>
        <w:rPr>
          <w:rFonts w:ascii="Book Antiqua" w:hAnsi="Book Antiqua"/>
          <w:i/>
          <w:iCs/>
        </w:rPr>
        <w:t xml:space="preserve"> </w:t>
      </w:r>
      <w:proofErr w:type="spellStart"/>
      <w:r>
        <w:rPr>
          <w:rFonts w:ascii="Book Antiqua" w:hAnsi="Book Antiqua"/>
          <w:i/>
          <w:iCs/>
        </w:rPr>
        <w:t>Yanjiu</w:t>
      </w:r>
      <w:proofErr w:type="spellEnd"/>
      <w:r>
        <w:rPr>
          <w:rFonts w:ascii="Book Antiqua" w:hAnsi="Book Antiqua"/>
          <w:i/>
          <w:iCs/>
        </w:rPr>
        <w:t xml:space="preserve"> Yu </w:t>
      </w:r>
      <w:proofErr w:type="spellStart"/>
      <w:r>
        <w:rPr>
          <w:rFonts w:ascii="Book Antiqua" w:hAnsi="Book Antiqua"/>
          <w:i/>
          <w:iCs/>
        </w:rPr>
        <w:t>Linchuang</w:t>
      </w:r>
      <w:proofErr w:type="spellEnd"/>
      <w:r>
        <w:rPr>
          <w:rFonts w:ascii="Book Antiqua" w:hAnsi="Book Antiqua"/>
        </w:rPr>
        <w:t xml:space="preserve"> 2020; </w:t>
      </w:r>
      <w:r>
        <w:rPr>
          <w:rFonts w:ascii="Book Antiqua" w:hAnsi="Book Antiqua"/>
          <w:b/>
          <w:bCs/>
        </w:rPr>
        <w:t>32</w:t>
      </w:r>
      <w:r>
        <w:rPr>
          <w:rFonts w:ascii="Book Antiqua" w:hAnsi="Book Antiqua"/>
        </w:rPr>
        <w:t>: 849-853 [DOI: 10.3760/cma.j.cn115355-20200325-00143]</w:t>
      </w:r>
    </w:p>
    <w:p w14:paraId="578DCBA5" w14:textId="77777777" w:rsidR="00AF67F7" w:rsidRDefault="00000000">
      <w:pPr>
        <w:adjustRightInd w:val="0"/>
        <w:snapToGrid w:val="0"/>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Cheson</w:t>
      </w:r>
      <w:proofErr w:type="spellEnd"/>
      <w:r>
        <w:rPr>
          <w:rFonts w:ascii="Book Antiqua" w:hAnsi="Book Antiqua"/>
          <w:b/>
          <w:bCs/>
        </w:rPr>
        <w:t xml:space="preserve"> BD</w:t>
      </w:r>
      <w:r>
        <w:rPr>
          <w:rFonts w:ascii="Book Antiqua" w:hAnsi="Book Antiqua"/>
        </w:rPr>
        <w:t xml:space="preserve">, Nowakowski G, Salles G. Diffuse large B-cell lymphoma: new targets and novel therapies. </w:t>
      </w:r>
      <w:r>
        <w:rPr>
          <w:rFonts w:ascii="Book Antiqua" w:hAnsi="Book Antiqua"/>
          <w:i/>
          <w:iCs/>
        </w:rPr>
        <w:t>Blood Cancer J</w:t>
      </w:r>
      <w:r>
        <w:rPr>
          <w:rFonts w:ascii="Book Antiqua" w:hAnsi="Book Antiqua"/>
        </w:rPr>
        <w:t xml:space="preserve"> 2021; </w:t>
      </w:r>
      <w:r>
        <w:rPr>
          <w:rFonts w:ascii="Book Antiqua" w:hAnsi="Book Antiqua"/>
          <w:b/>
          <w:bCs/>
        </w:rPr>
        <w:t>11</w:t>
      </w:r>
      <w:r>
        <w:rPr>
          <w:rFonts w:ascii="Book Antiqua" w:hAnsi="Book Antiqua"/>
        </w:rPr>
        <w:t>: 68 [PMID: 33820908 DOI: 10.1038/s41408-021-00456-w]</w:t>
      </w:r>
    </w:p>
    <w:p w14:paraId="75CA4C55" w14:textId="77777777" w:rsidR="00AF67F7" w:rsidRDefault="00AF67F7">
      <w:pPr>
        <w:adjustRightInd w:val="0"/>
        <w:snapToGrid w:val="0"/>
        <w:spacing w:line="360" w:lineRule="auto"/>
        <w:jc w:val="both"/>
        <w:rPr>
          <w:rFonts w:ascii="Book Antiqua" w:eastAsia="Book Antiqua" w:hAnsi="Book Antiqua" w:cs="Book Antiqua"/>
          <w:color w:val="000000"/>
        </w:rPr>
      </w:pPr>
    </w:p>
    <w:p w14:paraId="6CDF5F73" w14:textId="77777777" w:rsidR="00AF67F7" w:rsidRDefault="00AF67F7">
      <w:pPr>
        <w:adjustRightInd w:val="0"/>
        <w:snapToGrid w:val="0"/>
        <w:spacing w:line="360" w:lineRule="auto"/>
        <w:jc w:val="both"/>
        <w:rPr>
          <w:rFonts w:ascii="Book Antiqua" w:eastAsia="Book Antiqua" w:hAnsi="Book Antiqua" w:cs="Book Antiqua"/>
          <w:b/>
          <w:color w:val="000000"/>
        </w:rPr>
      </w:pPr>
    </w:p>
    <w:p w14:paraId="505DA14F"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33022825"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Ningbo First Hospital.</w:t>
      </w:r>
    </w:p>
    <w:p w14:paraId="74CAE21D" w14:textId="77777777" w:rsidR="00AF67F7" w:rsidRDefault="00AF67F7">
      <w:pPr>
        <w:adjustRightInd w:val="0"/>
        <w:snapToGrid w:val="0"/>
        <w:spacing w:line="360" w:lineRule="auto"/>
        <w:jc w:val="both"/>
        <w:rPr>
          <w:rFonts w:ascii="Book Antiqua" w:hAnsi="Book Antiqua"/>
        </w:rPr>
      </w:pPr>
    </w:p>
    <w:p w14:paraId="26516819"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guardians provided informed written consent prior to study enrollment.</w:t>
      </w:r>
    </w:p>
    <w:p w14:paraId="1C1360C6" w14:textId="77777777" w:rsidR="00AF67F7" w:rsidRDefault="00AF67F7">
      <w:pPr>
        <w:adjustRightInd w:val="0"/>
        <w:snapToGrid w:val="0"/>
        <w:spacing w:line="360" w:lineRule="auto"/>
        <w:jc w:val="both"/>
        <w:rPr>
          <w:rFonts w:ascii="Book Antiqua" w:hAnsi="Book Antiqua"/>
        </w:rPr>
      </w:pPr>
    </w:p>
    <w:p w14:paraId="2E744FAB"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Conflict-of-interest statement: </w:t>
      </w:r>
      <w:r>
        <w:rPr>
          <w:rFonts w:ascii="Book Antiqua" w:eastAsia="Book Antiqua" w:hAnsi="Book Antiqua" w:cs="Book Antiqua"/>
          <w:color w:val="000000"/>
        </w:rPr>
        <w:t>The authors declare no conflicts of interest related to this study.</w:t>
      </w:r>
    </w:p>
    <w:p w14:paraId="3F210E64" w14:textId="77777777" w:rsidR="00AF67F7" w:rsidRDefault="00AF67F7">
      <w:pPr>
        <w:adjustRightInd w:val="0"/>
        <w:snapToGrid w:val="0"/>
        <w:spacing w:line="360" w:lineRule="auto"/>
        <w:jc w:val="both"/>
        <w:rPr>
          <w:rFonts w:ascii="Book Antiqua" w:hAnsi="Book Antiqua"/>
        </w:rPr>
      </w:pPr>
    </w:p>
    <w:p w14:paraId="7231DFCD"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7E63B4A1" w14:textId="77777777" w:rsidR="00AF67F7" w:rsidRDefault="00AF67F7">
      <w:pPr>
        <w:adjustRightInd w:val="0"/>
        <w:snapToGrid w:val="0"/>
        <w:spacing w:line="360" w:lineRule="auto"/>
        <w:jc w:val="both"/>
        <w:rPr>
          <w:rFonts w:ascii="Book Antiqua" w:hAnsi="Book Antiqua"/>
        </w:rPr>
      </w:pPr>
    </w:p>
    <w:p w14:paraId="521579C0"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1CEC9EEE" w14:textId="77777777" w:rsidR="00AF67F7" w:rsidRDefault="00AF67F7">
      <w:pPr>
        <w:adjustRightInd w:val="0"/>
        <w:snapToGrid w:val="0"/>
        <w:spacing w:line="360" w:lineRule="auto"/>
        <w:jc w:val="both"/>
        <w:rPr>
          <w:rFonts w:ascii="Book Antiqua" w:hAnsi="Book Antiqua"/>
        </w:rPr>
      </w:pPr>
    </w:p>
    <w:p w14:paraId="3C99E4AE"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E6C757" w14:textId="77777777" w:rsidR="00AF67F7" w:rsidRDefault="00AF67F7">
      <w:pPr>
        <w:adjustRightInd w:val="0"/>
        <w:snapToGrid w:val="0"/>
        <w:spacing w:line="360" w:lineRule="auto"/>
        <w:jc w:val="both"/>
        <w:rPr>
          <w:rFonts w:ascii="Book Antiqua" w:hAnsi="Book Antiqua"/>
        </w:rPr>
      </w:pPr>
    </w:p>
    <w:p w14:paraId="0E7A5689"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656780D"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4839A1" w14:textId="77777777" w:rsidR="00AF67F7" w:rsidRDefault="00AF67F7">
      <w:pPr>
        <w:adjustRightInd w:val="0"/>
        <w:snapToGrid w:val="0"/>
        <w:spacing w:line="360" w:lineRule="auto"/>
        <w:jc w:val="both"/>
        <w:rPr>
          <w:rFonts w:ascii="Book Antiqua" w:hAnsi="Book Antiqua"/>
        </w:rPr>
      </w:pPr>
    </w:p>
    <w:p w14:paraId="73D7A416"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2022</w:t>
      </w:r>
    </w:p>
    <w:p w14:paraId="32BECE96"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2022</w:t>
      </w:r>
    </w:p>
    <w:p w14:paraId="5D082E3A"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DE249D4" w14:textId="77777777" w:rsidR="00AF67F7" w:rsidRDefault="00AF67F7">
      <w:pPr>
        <w:adjustRightInd w:val="0"/>
        <w:snapToGrid w:val="0"/>
        <w:spacing w:line="360" w:lineRule="auto"/>
        <w:jc w:val="both"/>
        <w:rPr>
          <w:rFonts w:ascii="Book Antiqua" w:hAnsi="Book Antiqua"/>
        </w:rPr>
      </w:pPr>
    </w:p>
    <w:p w14:paraId="0D370CEE"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13F7C1CF"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D2D048"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C8D28D6"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1E644295"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075B0162"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C (Good): C, C</w:t>
      </w:r>
    </w:p>
    <w:p w14:paraId="4950C95E"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3B4A00E7" w14:textId="77777777" w:rsidR="00AF67F7"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21116B05" w14:textId="77777777" w:rsidR="00AF67F7" w:rsidRDefault="00AF67F7">
      <w:pPr>
        <w:adjustRightInd w:val="0"/>
        <w:snapToGrid w:val="0"/>
        <w:spacing w:line="360" w:lineRule="auto"/>
        <w:jc w:val="both"/>
        <w:rPr>
          <w:rFonts w:ascii="Book Antiqua" w:hAnsi="Book Antiqua"/>
        </w:rPr>
      </w:pPr>
    </w:p>
    <w:p w14:paraId="34437523" w14:textId="77777777" w:rsidR="00AF67F7" w:rsidRDefault="00000000">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Gupta A, India; </w:t>
      </w:r>
      <w:proofErr w:type="spellStart"/>
      <w:r>
        <w:rPr>
          <w:rFonts w:ascii="Book Antiqua" w:eastAsia="Book Antiqua" w:hAnsi="Book Antiqua" w:cs="Book Antiqua"/>
          <w:color w:val="000000"/>
        </w:rPr>
        <w:t>Tsukasaki</w:t>
      </w:r>
      <w:proofErr w:type="spellEnd"/>
      <w:r>
        <w:rPr>
          <w:rFonts w:ascii="Book Antiqua" w:eastAsia="Book Antiqua" w:hAnsi="Book Antiqua" w:cs="Book Antiqua"/>
          <w:color w:val="000000"/>
        </w:rPr>
        <w:t xml:space="preserve"> M,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JL</w:t>
      </w:r>
    </w:p>
    <w:p w14:paraId="1AF17CC9" w14:textId="77777777" w:rsidR="00AF67F7" w:rsidRDefault="00AF67F7">
      <w:pPr>
        <w:adjustRightInd w:val="0"/>
        <w:snapToGrid w:val="0"/>
        <w:spacing w:line="360" w:lineRule="auto"/>
        <w:jc w:val="both"/>
        <w:rPr>
          <w:rFonts w:ascii="Book Antiqua" w:eastAsia="Book Antiqua" w:hAnsi="Book Antiqua" w:cs="Book Antiqua"/>
          <w:bCs/>
          <w:color w:val="000000"/>
        </w:rPr>
      </w:pPr>
    </w:p>
    <w:p w14:paraId="3D4CDFEB" w14:textId="77777777" w:rsidR="00AF67F7" w:rsidRDefault="00000000">
      <w:pPr>
        <w:widowControl w:val="0"/>
        <w:adjustRightInd w:val="0"/>
        <w:snapToGrid w:val="0"/>
        <w:spacing w:line="360" w:lineRule="auto"/>
        <w:jc w:val="both"/>
        <w:rPr>
          <w:rFonts w:ascii="Book Antiqua" w:hAnsi="Book Antiqua"/>
          <w:b/>
          <w:bCs/>
        </w:rPr>
      </w:pPr>
      <w:r>
        <w:rPr>
          <w:rFonts w:ascii="Book Antiqua" w:hAnsi="Book Antiqua"/>
          <w:b/>
          <w:bCs/>
        </w:rPr>
        <w:t xml:space="preserve">Table 1 Comparison of T-cell immunoglobulin mucin molecule-3, transforming growth factor β, and </w:t>
      </w:r>
      <w:r>
        <w:rPr>
          <w:rFonts w:ascii="Book Antiqua" w:eastAsia="宋体" w:hAnsi="Book Antiqua"/>
          <w:b/>
          <w:bCs/>
        </w:rPr>
        <w:t>chemokine</w:t>
      </w:r>
      <w:r>
        <w:rPr>
          <w:rFonts w:ascii="Book Antiqua" w:hAnsi="Book Antiqua"/>
          <w:b/>
          <w:bCs/>
        </w:rPr>
        <w:t xml:space="preserve"> 12 expression between cancerous and adjacent tissues, </w:t>
      </w:r>
      <w:r>
        <w:rPr>
          <w:rFonts w:ascii="Book Antiqua" w:hAnsi="Book Antiqua"/>
          <w:b/>
          <w:bCs/>
          <w:i/>
          <w:iCs/>
        </w:rPr>
        <w:t>n</w:t>
      </w:r>
      <w:r>
        <w:rPr>
          <w:rFonts w:ascii="Book Antiqua" w:hAnsi="Book Antiqua"/>
          <w:b/>
          <w:bCs/>
        </w:rPr>
        <w:t xml:space="preserve"> (%)</w:t>
      </w:r>
    </w:p>
    <w:tbl>
      <w:tblPr>
        <w:tblStyle w:val="a7"/>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77"/>
        <w:gridCol w:w="2398"/>
        <w:gridCol w:w="2741"/>
      </w:tblGrid>
      <w:tr w:rsidR="00AF67F7" w14:paraId="69D42BCD" w14:textId="77777777">
        <w:tc>
          <w:tcPr>
            <w:tcW w:w="1389" w:type="pct"/>
            <w:tcBorders>
              <w:top w:val="single" w:sz="4" w:space="0" w:color="auto"/>
              <w:bottom w:val="single" w:sz="4" w:space="0" w:color="auto"/>
            </w:tcBorders>
          </w:tcPr>
          <w:p w14:paraId="49371D5A" w14:textId="77777777" w:rsidR="00AF67F7"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Pr>
                <w:rFonts w:ascii="Book Antiqua" w:eastAsia="宋体" w:hAnsi="Book Antiqua"/>
                <w:b/>
                <w:bCs/>
                <w:shd w:val="clear" w:color="auto" w:fill="FFFFFF"/>
                <w:lang w:eastAsia="zh-CN"/>
              </w:rPr>
              <w:t>Groups</w:t>
            </w:r>
          </w:p>
        </w:tc>
        <w:tc>
          <w:tcPr>
            <w:tcW w:w="928" w:type="pct"/>
            <w:tcBorders>
              <w:top w:val="single" w:sz="4" w:space="0" w:color="auto"/>
              <w:bottom w:val="single" w:sz="4" w:space="0" w:color="auto"/>
            </w:tcBorders>
          </w:tcPr>
          <w:p w14:paraId="626DDD82" w14:textId="77777777" w:rsidR="00AF67F7"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Pr>
                <w:rFonts w:ascii="Book Antiqua" w:eastAsia="宋体" w:hAnsi="Book Antiqua"/>
                <w:b/>
                <w:bCs/>
                <w:shd w:val="clear" w:color="auto" w:fill="FFFFFF"/>
                <w:lang w:eastAsia="zh-CN"/>
              </w:rPr>
              <w:t>Tim-3 positive</w:t>
            </w:r>
          </w:p>
        </w:tc>
        <w:tc>
          <w:tcPr>
            <w:tcW w:w="1252" w:type="pct"/>
            <w:tcBorders>
              <w:top w:val="single" w:sz="4" w:space="0" w:color="auto"/>
              <w:bottom w:val="single" w:sz="4" w:space="0" w:color="auto"/>
            </w:tcBorders>
          </w:tcPr>
          <w:p w14:paraId="2BD7BFEF" w14:textId="77777777" w:rsidR="00AF67F7"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Pr>
                <w:rFonts w:ascii="Book Antiqua" w:eastAsia="宋体" w:hAnsi="Book Antiqua"/>
                <w:b/>
                <w:bCs/>
                <w:shd w:val="clear" w:color="auto" w:fill="FFFFFF"/>
                <w:lang w:eastAsia="zh-CN"/>
              </w:rPr>
              <w:t xml:space="preserve"> TGF-β positive</w:t>
            </w:r>
          </w:p>
        </w:tc>
        <w:tc>
          <w:tcPr>
            <w:tcW w:w="1431" w:type="pct"/>
            <w:tcBorders>
              <w:top w:val="single" w:sz="4" w:space="0" w:color="auto"/>
              <w:bottom w:val="single" w:sz="4" w:space="0" w:color="auto"/>
            </w:tcBorders>
          </w:tcPr>
          <w:p w14:paraId="0EEB0965" w14:textId="77777777" w:rsidR="00AF67F7"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Pr>
                <w:rFonts w:ascii="Book Antiqua" w:eastAsia="宋体" w:hAnsi="Book Antiqua"/>
                <w:b/>
                <w:bCs/>
                <w:shd w:val="clear" w:color="auto" w:fill="FFFFFF"/>
                <w:lang w:eastAsia="zh-CN"/>
              </w:rPr>
              <w:t xml:space="preserve"> CXCL12 positive</w:t>
            </w:r>
          </w:p>
        </w:tc>
      </w:tr>
      <w:tr w:rsidR="00AF67F7" w14:paraId="4594B50B" w14:textId="77777777">
        <w:tc>
          <w:tcPr>
            <w:tcW w:w="1389" w:type="pct"/>
            <w:tcBorders>
              <w:top w:val="single" w:sz="4" w:space="0" w:color="auto"/>
            </w:tcBorders>
          </w:tcPr>
          <w:p w14:paraId="0BA13596"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DLBCL group (</w:t>
            </w:r>
            <w:r>
              <w:rPr>
                <w:rFonts w:ascii="Book Antiqua" w:eastAsia="宋体" w:hAnsi="Book Antiqua"/>
                <w:i/>
                <w:iCs/>
                <w:shd w:val="clear" w:color="auto" w:fill="FFFFFF"/>
                <w:lang w:eastAsia="zh-CN"/>
              </w:rPr>
              <w:t>n</w:t>
            </w:r>
            <w:r>
              <w:rPr>
                <w:rFonts w:ascii="Book Antiqua" w:eastAsia="宋体" w:hAnsi="Book Antiqua"/>
                <w:shd w:val="clear" w:color="auto" w:fill="FFFFFF"/>
                <w:lang w:eastAsia="zh-CN"/>
              </w:rPr>
              <w:t xml:space="preserve"> = 97)</w:t>
            </w:r>
          </w:p>
        </w:tc>
        <w:tc>
          <w:tcPr>
            <w:tcW w:w="928" w:type="pct"/>
            <w:tcBorders>
              <w:top w:val="single" w:sz="4" w:space="0" w:color="auto"/>
            </w:tcBorders>
          </w:tcPr>
          <w:p w14:paraId="4291745D"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73 (75.26</w:t>
            </w:r>
            <w:r>
              <w:rPr>
                <w:rFonts w:ascii="Book Antiqua" w:eastAsia="宋体" w:hAnsi="Book Antiqua"/>
                <w:lang w:eastAsia="zh-CN"/>
              </w:rPr>
              <w:t>)</w:t>
            </w:r>
          </w:p>
        </w:tc>
        <w:tc>
          <w:tcPr>
            <w:tcW w:w="1252" w:type="pct"/>
            <w:tcBorders>
              <w:top w:val="single" w:sz="4" w:space="0" w:color="auto"/>
            </w:tcBorders>
          </w:tcPr>
          <w:p w14:paraId="6129E874"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51 (52.58)</w:t>
            </w:r>
          </w:p>
        </w:tc>
        <w:tc>
          <w:tcPr>
            <w:tcW w:w="1431" w:type="pct"/>
            <w:tcBorders>
              <w:top w:val="single" w:sz="4" w:space="0" w:color="auto"/>
            </w:tcBorders>
          </w:tcPr>
          <w:p w14:paraId="1FC78DB9"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82 (84.54)</w:t>
            </w:r>
          </w:p>
        </w:tc>
      </w:tr>
      <w:tr w:rsidR="00AF67F7" w14:paraId="5408439E" w14:textId="77777777">
        <w:tc>
          <w:tcPr>
            <w:tcW w:w="1389" w:type="pct"/>
          </w:tcPr>
          <w:p w14:paraId="74F241BB"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Control group (</w:t>
            </w:r>
            <w:r>
              <w:rPr>
                <w:rFonts w:ascii="Book Antiqua" w:eastAsia="宋体" w:hAnsi="Book Antiqua"/>
                <w:i/>
                <w:iCs/>
                <w:shd w:val="clear" w:color="auto" w:fill="FFFFFF"/>
                <w:lang w:eastAsia="zh-CN"/>
              </w:rPr>
              <w:t>n</w:t>
            </w:r>
            <w:r>
              <w:rPr>
                <w:rFonts w:ascii="Book Antiqua" w:eastAsia="宋体" w:hAnsi="Book Antiqua"/>
                <w:shd w:val="clear" w:color="auto" w:fill="FFFFFF"/>
                <w:lang w:eastAsia="zh-CN"/>
              </w:rPr>
              <w:t xml:space="preserve"> = 93)</w:t>
            </w:r>
          </w:p>
        </w:tc>
        <w:tc>
          <w:tcPr>
            <w:tcW w:w="928" w:type="pct"/>
          </w:tcPr>
          <w:p w14:paraId="0CD0A1DE"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36 (38.71)</w:t>
            </w:r>
          </w:p>
        </w:tc>
        <w:tc>
          <w:tcPr>
            <w:tcW w:w="1252" w:type="pct"/>
          </w:tcPr>
          <w:p w14:paraId="3ADE69BC"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23 (24.73)</w:t>
            </w:r>
          </w:p>
        </w:tc>
        <w:tc>
          <w:tcPr>
            <w:tcW w:w="1431" w:type="pct"/>
          </w:tcPr>
          <w:p w14:paraId="018B31F5"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27 (29.03)</w:t>
            </w:r>
          </w:p>
        </w:tc>
      </w:tr>
      <w:tr w:rsidR="00AF67F7" w14:paraId="6BA4CBB0" w14:textId="77777777">
        <w:tc>
          <w:tcPr>
            <w:tcW w:w="1389" w:type="pct"/>
          </w:tcPr>
          <w:p w14:paraId="5C16E668" w14:textId="77777777" w:rsidR="00AF67F7" w:rsidRDefault="00000000">
            <w:pPr>
              <w:widowControl w:val="0"/>
              <w:adjustRightInd w:val="0"/>
              <w:snapToGrid w:val="0"/>
              <w:spacing w:line="360" w:lineRule="auto"/>
              <w:jc w:val="both"/>
              <w:rPr>
                <w:rFonts w:ascii="Book Antiqua" w:eastAsia="宋体" w:hAnsi="Book Antiqua"/>
                <w:i/>
                <w:shd w:val="clear" w:color="auto" w:fill="FFFFFF"/>
                <w:lang w:eastAsia="zh-CN"/>
              </w:rPr>
            </w:pPr>
            <w:r>
              <w:rPr>
                <w:rFonts w:ascii="Book Antiqua" w:eastAsia="宋体" w:hAnsi="Book Antiqua"/>
                <w:i/>
                <w:lang w:eastAsia="zh-CN"/>
              </w:rPr>
              <w:t>χ</w:t>
            </w:r>
            <w:r>
              <w:rPr>
                <w:rFonts w:ascii="Book Antiqua" w:eastAsia="宋体" w:hAnsi="Book Antiqua"/>
                <w:iCs/>
                <w:vertAlign w:val="superscript"/>
                <w:lang w:eastAsia="zh-CN"/>
              </w:rPr>
              <w:t>2</w:t>
            </w:r>
            <w:r>
              <w:rPr>
                <w:rFonts w:ascii="Book Antiqua" w:eastAsia="宋体" w:hAnsi="Book Antiqua"/>
                <w:shd w:val="clear" w:color="auto" w:fill="FFFFFF"/>
                <w:lang w:eastAsia="zh-CN"/>
              </w:rPr>
              <w:t xml:space="preserve"> value</w:t>
            </w:r>
          </w:p>
        </w:tc>
        <w:tc>
          <w:tcPr>
            <w:tcW w:w="928" w:type="pct"/>
          </w:tcPr>
          <w:p w14:paraId="7591F932"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25.931</w:t>
            </w:r>
          </w:p>
        </w:tc>
        <w:tc>
          <w:tcPr>
            <w:tcW w:w="1252" w:type="pct"/>
          </w:tcPr>
          <w:p w14:paraId="7C11F60F"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15.483</w:t>
            </w:r>
          </w:p>
        </w:tc>
        <w:tc>
          <w:tcPr>
            <w:tcW w:w="1431" w:type="pct"/>
          </w:tcPr>
          <w:p w14:paraId="5819AA3D"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59.806</w:t>
            </w:r>
          </w:p>
        </w:tc>
      </w:tr>
      <w:tr w:rsidR="00AF67F7" w14:paraId="26D0DA8F" w14:textId="77777777">
        <w:tc>
          <w:tcPr>
            <w:tcW w:w="1389" w:type="pct"/>
          </w:tcPr>
          <w:p w14:paraId="2C26FD80" w14:textId="77777777" w:rsidR="00AF67F7" w:rsidRDefault="00000000">
            <w:pPr>
              <w:widowControl w:val="0"/>
              <w:adjustRightInd w:val="0"/>
              <w:snapToGrid w:val="0"/>
              <w:spacing w:line="360" w:lineRule="auto"/>
              <w:jc w:val="both"/>
              <w:rPr>
                <w:rFonts w:ascii="Book Antiqua" w:eastAsia="宋体" w:hAnsi="Book Antiqua"/>
                <w:i/>
                <w:shd w:val="clear" w:color="auto" w:fill="FFFFFF"/>
                <w:lang w:eastAsia="zh-CN"/>
              </w:rPr>
            </w:pPr>
            <w:r>
              <w:rPr>
                <w:rFonts w:ascii="Book Antiqua" w:eastAsia="宋体" w:hAnsi="Book Antiqua"/>
                <w:i/>
                <w:shd w:val="clear" w:color="auto" w:fill="FFFFFF"/>
                <w:lang w:eastAsia="zh-CN"/>
              </w:rPr>
              <w:t xml:space="preserve">P </w:t>
            </w:r>
            <w:r>
              <w:rPr>
                <w:rFonts w:ascii="Book Antiqua" w:eastAsia="宋体" w:hAnsi="Book Antiqua"/>
                <w:shd w:val="clear" w:color="auto" w:fill="FFFFFF"/>
                <w:lang w:eastAsia="zh-CN"/>
              </w:rPr>
              <w:t>value</w:t>
            </w:r>
          </w:p>
        </w:tc>
        <w:tc>
          <w:tcPr>
            <w:tcW w:w="928" w:type="pct"/>
          </w:tcPr>
          <w:p w14:paraId="6ED7D3F7"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0.000</w:t>
            </w:r>
          </w:p>
        </w:tc>
        <w:tc>
          <w:tcPr>
            <w:tcW w:w="1252" w:type="pct"/>
          </w:tcPr>
          <w:p w14:paraId="68EB9AF9"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0.000</w:t>
            </w:r>
          </w:p>
        </w:tc>
        <w:tc>
          <w:tcPr>
            <w:tcW w:w="1431" w:type="pct"/>
          </w:tcPr>
          <w:p w14:paraId="31A52032"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0.000</w:t>
            </w:r>
          </w:p>
        </w:tc>
      </w:tr>
    </w:tbl>
    <w:p w14:paraId="355D62DC" w14:textId="77777777" w:rsidR="00AF67F7" w:rsidRDefault="00000000">
      <w:pPr>
        <w:widowControl w:val="0"/>
        <w:adjustRightInd w:val="0"/>
        <w:snapToGrid w:val="0"/>
        <w:spacing w:line="360" w:lineRule="auto"/>
        <w:jc w:val="both"/>
        <w:rPr>
          <w:rFonts w:ascii="Book Antiqua" w:hAnsi="Book Antiqua"/>
        </w:rPr>
      </w:pPr>
      <w:r>
        <w:rPr>
          <w:rFonts w:ascii="Book Antiqua" w:hAnsi="Book Antiqua"/>
        </w:rPr>
        <w:t>DLBCL: Diffuse large B-cell lymphoma; Tim-3: T-cell immunoglobulin mucin molecule-3; TGF-β: Transforming growth factor β; CXCL12: Chemokine 12.</w:t>
      </w:r>
    </w:p>
    <w:p w14:paraId="5AA673A1" w14:textId="77777777" w:rsidR="00AF67F7" w:rsidRDefault="00AF67F7">
      <w:pPr>
        <w:widowControl w:val="0"/>
        <w:adjustRightInd w:val="0"/>
        <w:snapToGrid w:val="0"/>
        <w:spacing w:line="360" w:lineRule="auto"/>
        <w:jc w:val="both"/>
        <w:rPr>
          <w:rFonts w:ascii="Book Antiqua" w:hAnsi="Book Antiqua"/>
        </w:rPr>
      </w:pPr>
    </w:p>
    <w:p w14:paraId="3EAEBBEF" w14:textId="77777777" w:rsidR="00AF67F7" w:rsidRDefault="00AF67F7">
      <w:pPr>
        <w:widowControl w:val="0"/>
        <w:adjustRightInd w:val="0"/>
        <w:snapToGrid w:val="0"/>
        <w:spacing w:line="360" w:lineRule="auto"/>
        <w:jc w:val="both"/>
        <w:rPr>
          <w:rFonts w:ascii="Book Antiqua" w:hAnsi="Book Antiqua"/>
        </w:rPr>
      </w:pPr>
    </w:p>
    <w:p w14:paraId="506C8E80" w14:textId="77777777" w:rsidR="00AF67F7" w:rsidRDefault="00000000">
      <w:pPr>
        <w:widowControl w:val="0"/>
        <w:adjustRightInd w:val="0"/>
        <w:snapToGrid w:val="0"/>
        <w:spacing w:line="360" w:lineRule="auto"/>
        <w:jc w:val="both"/>
        <w:rPr>
          <w:rFonts w:ascii="Book Antiqua" w:hAnsi="Book Antiqua"/>
          <w:b/>
          <w:bCs/>
        </w:rPr>
      </w:pPr>
      <w:r>
        <w:rPr>
          <w:rFonts w:ascii="Book Antiqua" w:hAnsi="Book Antiqua"/>
          <w:b/>
          <w:bCs/>
        </w:rPr>
        <w:t xml:space="preserve">Table 2 Comparison of T-cell immunoglobulin mucin molecule-3, transforming growth factor β, and </w:t>
      </w:r>
      <w:r>
        <w:rPr>
          <w:rFonts w:ascii="Book Antiqua" w:eastAsia="宋体" w:hAnsi="Book Antiqua"/>
          <w:b/>
          <w:bCs/>
        </w:rPr>
        <w:t>chemokine</w:t>
      </w:r>
      <w:r>
        <w:rPr>
          <w:rFonts w:ascii="Book Antiqua" w:hAnsi="Book Antiqua"/>
          <w:b/>
          <w:bCs/>
        </w:rPr>
        <w:t xml:space="preserve"> 12 expression between patients with effective and ineffective after </w:t>
      </w:r>
      <w:r>
        <w:rPr>
          <w:rFonts w:ascii="Book Antiqua" w:eastAsia="宋体" w:hAnsi="Book Antiqua"/>
          <w:b/>
          <w:bCs/>
        </w:rPr>
        <w:t>diffuse large B</w:t>
      </w:r>
      <w:r>
        <w:rPr>
          <w:rFonts w:ascii="Book Antiqua" w:hAnsi="Book Antiqua"/>
          <w:b/>
          <w:bCs/>
        </w:rPr>
        <w:t xml:space="preserve">-cell lymphoma treatment, </w:t>
      </w:r>
      <w:r>
        <w:rPr>
          <w:rFonts w:ascii="Book Antiqua" w:hAnsi="Book Antiqua"/>
          <w:b/>
          <w:bCs/>
          <w:i/>
          <w:iCs/>
        </w:rPr>
        <w:t>n</w:t>
      </w:r>
      <w:r>
        <w:rPr>
          <w:rFonts w:ascii="Book Antiqua" w:hAnsi="Book Antiqua"/>
          <w:b/>
          <w:bCs/>
        </w:rPr>
        <w:t xml:space="preserve"> (%)</w:t>
      </w:r>
    </w:p>
    <w:tbl>
      <w:tblPr>
        <w:tblStyle w:val="a7"/>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2553"/>
        <w:gridCol w:w="2540"/>
        <w:gridCol w:w="2727"/>
      </w:tblGrid>
      <w:tr w:rsidR="00AF67F7" w14:paraId="0AC8FE47" w14:textId="77777777">
        <w:tc>
          <w:tcPr>
            <w:tcW w:w="917" w:type="pct"/>
            <w:tcBorders>
              <w:top w:val="single" w:sz="4" w:space="0" w:color="auto"/>
              <w:bottom w:val="single" w:sz="4" w:space="0" w:color="auto"/>
            </w:tcBorders>
          </w:tcPr>
          <w:p w14:paraId="6FA393B2" w14:textId="77777777" w:rsidR="00AF67F7"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Pr>
                <w:rFonts w:ascii="Book Antiqua" w:eastAsia="宋体" w:hAnsi="Book Antiqua"/>
                <w:b/>
                <w:bCs/>
                <w:shd w:val="clear" w:color="auto" w:fill="FFFFFF"/>
                <w:lang w:eastAsia="zh-CN"/>
              </w:rPr>
              <w:t>Groups</w:t>
            </w:r>
          </w:p>
        </w:tc>
        <w:tc>
          <w:tcPr>
            <w:tcW w:w="1333" w:type="pct"/>
            <w:tcBorders>
              <w:top w:val="single" w:sz="4" w:space="0" w:color="auto"/>
              <w:bottom w:val="single" w:sz="4" w:space="0" w:color="auto"/>
            </w:tcBorders>
          </w:tcPr>
          <w:p w14:paraId="716613A4" w14:textId="77777777" w:rsidR="00AF67F7"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Pr>
                <w:rFonts w:ascii="Book Antiqua" w:eastAsia="宋体" w:hAnsi="Book Antiqua"/>
                <w:b/>
                <w:bCs/>
                <w:shd w:val="clear" w:color="auto" w:fill="FFFFFF"/>
                <w:lang w:eastAsia="zh-CN"/>
              </w:rPr>
              <w:t xml:space="preserve"> Tim-3 positive</w:t>
            </w:r>
          </w:p>
        </w:tc>
        <w:tc>
          <w:tcPr>
            <w:tcW w:w="1326" w:type="pct"/>
            <w:tcBorders>
              <w:top w:val="single" w:sz="4" w:space="0" w:color="auto"/>
              <w:bottom w:val="single" w:sz="4" w:space="0" w:color="auto"/>
            </w:tcBorders>
          </w:tcPr>
          <w:p w14:paraId="740C5DB5" w14:textId="77777777" w:rsidR="00AF67F7"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Pr>
                <w:rFonts w:ascii="Book Antiqua" w:eastAsia="宋体" w:hAnsi="Book Antiqua"/>
                <w:b/>
                <w:bCs/>
                <w:shd w:val="clear" w:color="auto" w:fill="FFFFFF"/>
                <w:lang w:eastAsia="zh-CN"/>
              </w:rPr>
              <w:t xml:space="preserve"> TGF-β positive</w:t>
            </w:r>
          </w:p>
        </w:tc>
        <w:tc>
          <w:tcPr>
            <w:tcW w:w="1424" w:type="pct"/>
            <w:tcBorders>
              <w:top w:val="single" w:sz="4" w:space="0" w:color="auto"/>
              <w:bottom w:val="single" w:sz="4" w:space="0" w:color="auto"/>
            </w:tcBorders>
          </w:tcPr>
          <w:p w14:paraId="1973CE96" w14:textId="77777777" w:rsidR="00AF67F7" w:rsidRDefault="00000000">
            <w:pPr>
              <w:widowControl w:val="0"/>
              <w:adjustRightInd w:val="0"/>
              <w:snapToGrid w:val="0"/>
              <w:spacing w:line="360" w:lineRule="auto"/>
              <w:jc w:val="both"/>
              <w:rPr>
                <w:rFonts w:ascii="Book Antiqua" w:eastAsia="宋体" w:hAnsi="Book Antiqua"/>
                <w:b/>
                <w:bCs/>
                <w:shd w:val="clear" w:color="auto" w:fill="FFFFFF"/>
                <w:lang w:eastAsia="zh-CN"/>
              </w:rPr>
            </w:pPr>
            <w:r>
              <w:rPr>
                <w:rFonts w:ascii="Book Antiqua" w:eastAsia="宋体" w:hAnsi="Book Antiqua"/>
                <w:b/>
                <w:bCs/>
                <w:shd w:val="clear" w:color="auto" w:fill="FFFFFF"/>
                <w:lang w:eastAsia="zh-CN"/>
              </w:rPr>
              <w:t xml:space="preserve"> CXCL12 positive</w:t>
            </w:r>
          </w:p>
        </w:tc>
      </w:tr>
      <w:tr w:rsidR="00AF67F7" w14:paraId="2492E4B7" w14:textId="77777777">
        <w:tc>
          <w:tcPr>
            <w:tcW w:w="917" w:type="pct"/>
            <w:tcBorders>
              <w:top w:val="single" w:sz="4" w:space="0" w:color="auto"/>
            </w:tcBorders>
          </w:tcPr>
          <w:p w14:paraId="5BCF9C98"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Effective (</w:t>
            </w:r>
            <w:r>
              <w:rPr>
                <w:rFonts w:ascii="Book Antiqua" w:eastAsia="宋体" w:hAnsi="Book Antiqua"/>
                <w:i/>
                <w:iCs/>
                <w:shd w:val="clear" w:color="auto" w:fill="FFFFFF"/>
                <w:lang w:eastAsia="zh-CN"/>
              </w:rPr>
              <w:t>n</w:t>
            </w:r>
            <w:r>
              <w:rPr>
                <w:rFonts w:ascii="Book Antiqua" w:eastAsia="宋体" w:hAnsi="Book Antiqua"/>
                <w:shd w:val="clear" w:color="auto" w:fill="FFFFFF"/>
                <w:lang w:eastAsia="zh-CN"/>
              </w:rPr>
              <w:t xml:space="preserve"> = 51)</w:t>
            </w:r>
          </w:p>
        </w:tc>
        <w:tc>
          <w:tcPr>
            <w:tcW w:w="1333" w:type="pct"/>
            <w:tcBorders>
              <w:top w:val="single" w:sz="4" w:space="0" w:color="auto"/>
            </w:tcBorders>
          </w:tcPr>
          <w:p w14:paraId="46B752E7"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47 (92.16)</w:t>
            </w:r>
          </w:p>
        </w:tc>
        <w:tc>
          <w:tcPr>
            <w:tcW w:w="1326" w:type="pct"/>
            <w:tcBorders>
              <w:top w:val="single" w:sz="4" w:space="0" w:color="auto"/>
            </w:tcBorders>
          </w:tcPr>
          <w:p w14:paraId="01F4400A"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39 (76.47)</w:t>
            </w:r>
          </w:p>
        </w:tc>
        <w:tc>
          <w:tcPr>
            <w:tcW w:w="1424" w:type="pct"/>
            <w:tcBorders>
              <w:top w:val="single" w:sz="4" w:space="0" w:color="auto"/>
            </w:tcBorders>
          </w:tcPr>
          <w:p w14:paraId="12496420"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48 (94.12)</w:t>
            </w:r>
          </w:p>
        </w:tc>
      </w:tr>
      <w:tr w:rsidR="00AF67F7" w14:paraId="0ABE2D60" w14:textId="77777777">
        <w:trPr>
          <w:trHeight w:val="90"/>
        </w:trPr>
        <w:tc>
          <w:tcPr>
            <w:tcW w:w="917" w:type="pct"/>
          </w:tcPr>
          <w:p w14:paraId="325CF6BB"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Ineffective (</w:t>
            </w:r>
            <w:r>
              <w:rPr>
                <w:rFonts w:ascii="Book Antiqua" w:eastAsia="宋体" w:hAnsi="Book Antiqua"/>
                <w:i/>
                <w:iCs/>
                <w:shd w:val="clear" w:color="auto" w:fill="FFFFFF"/>
                <w:lang w:eastAsia="zh-CN"/>
              </w:rPr>
              <w:t>n</w:t>
            </w:r>
            <w:r>
              <w:rPr>
                <w:rFonts w:ascii="Book Antiqua" w:eastAsia="宋体" w:hAnsi="Book Antiqua"/>
                <w:shd w:val="clear" w:color="auto" w:fill="FFFFFF"/>
                <w:lang w:eastAsia="zh-CN"/>
              </w:rPr>
              <w:t xml:space="preserve"> = 46)</w:t>
            </w:r>
          </w:p>
        </w:tc>
        <w:tc>
          <w:tcPr>
            <w:tcW w:w="1333" w:type="pct"/>
          </w:tcPr>
          <w:p w14:paraId="33722AE4"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26 (56.52)</w:t>
            </w:r>
          </w:p>
        </w:tc>
        <w:tc>
          <w:tcPr>
            <w:tcW w:w="1326" w:type="pct"/>
          </w:tcPr>
          <w:p w14:paraId="3DE44731"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12 (26.09)</w:t>
            </w:r>
          </w:p>
        </w:tc>
        <w:tc>
          <w:tcPr>
            <w:tcW w:w="1424" w:type="pct"/>
          </w:tcPr>
          <w:p w14:paraId="798BFEE2"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34 (73.91)</w:t>
            </w:r>
          </w:p>
        </w:tc>
      </w:tr>
      <w:tr w:rsidR="00AF67F7" w14:paraId="256678E6" w14:textId="77777777">
        <w:tc>
          <w:tcPr>
            <w:tcW w:w="917" w:type="pct"/>
          </w:tcPr>
          <w:p w14:paraId="3CDF665C" w14:textId="77777777" w:rsidR="00AF67F7" w:rsidRDefault="00000000">
            <w:pPr>
              <w:widowControl w:val="0"/>
              <w:adjustRightInd w:val="0"/>
              <w:snapToGrid w:val="0"/>
              <w:spacing w:line="360" w:lineRule="auto"/>
              <w:jc w:val="both"/>
              <w:rPr>
                <w:rFonts w:ascii="Book Antiqua" w:eastAsia="宋体" w:hAnsi="Book Antiqua"/>
                <w:i/>
                <w:shd w:val="clear" w:color="auto" w:fill="FFFFFF"/>
                <w:lang w:eastAsia="zh-CN"/>
              </w:rPr>
            </w:pPr>
            <w:r>
              <w:rPr>
                <w:rFonts w:ascii="Book Antiqua" w:eastAsia="宋体" w:hAnsi="Book Antiqua"/>
                <w:i/>
                <w:lang w:eastAsia="zh-CN"/>
              </w:rPr>
              <w:t>χ</w:t>
            </w:r>
            <w:r>
              <w:rPr>
                <w:rFonts w:ascii="Book Antiqua" w:eastAsia="宋体" w:hAnsi="Book Antiqua"/>
                <w:iCs/>
                <w:vertAlign w:val="superscript"/>
                <w:lang w:eastAsia="zh-CN"/>
              </w:rPr>
              <w:t>2</w:t>
            </w:r>
            <w:r>
              <w:rPr>
                <w:rFonts w:ascii="Book Antiqua" w:eastAsia="宋体" w:hAnsi="Book Antiqua"/>
                <w:shd w:val="clear" w:color="auto" w:fill="FFFFFF"/>
                <w:lang w:eastAsia="zh-CN"/>
              </w:rPr>
              <w:t xml:space="preserve"> value</w:t>
            </w:r>
          </w:p>
        </w:tc>
        <w:tc>
          <w:tcPr>
            <w:tcW w:w="1333" w:type="pct"/>
          </w:tcPr>
          <w:p w14:paraId="6166B0E2"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16.4939</w:t>
            </w:r>
          </w:p>
        </w:tc>
        <w:tc>
          <w:tcPr>
            <w:tcW w:w="1326" w:type="pct"/>
          </w:tcPr>
          <w:p w14:paraId="3B9CC9A9"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24.6236</w:t>
            </w:r>
          </w:p>
        </w:tc>
        <w:tc>
          <w:tcPr>
            <w:tcW w:w="1424" w:type="pct"/>
          </w:tcPr>
          <w:p w14:paraId="08F12008"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7.553</w:t>
            </w:r>
          </w:p>
        </w:tc>
      </w:tr>
      <w:tr w:rsidR="00AF67F7" w14:paraId="18AB4A93" w14:textId="77777777">
        <w:tc>
          <w:tcPr>
            <w:tcW w:w="917" w:type="pct"/>
          </w:tcPr>
          <w:p w14:paraId="6738C68D" w14:textId="77777777" w:rsidR="00AF67F7" w:rsidRDefault="00000000">
            <w:pPr>
              <w:widowControl w:val="0"/>
              <w:adjustRightInd w:val="0"/>
              <w:snapToGrid w:val="0"/>
              <w:spacing w:line="360" w:lineRule="auto"/>
              <w:jc w:val="both"/>
              <w:rPr>
                <w:rFonts w:ascii="Book Antiqua" w:eastAsia="宋体" w:hAnsi="Book Antiqua"/>
                <w:i/>
                <w:shd w:val="clear" w:color="auto" w:fill="FFFFFF"/>
                <w:lang w:eastAsia="zh-CN"/>
              </w:rPr>
            </w:pPr>
            <w:r>
              <w:rPr>
                <w:rFonts w:ascii="Book Antiqua" w:eastAsia="宋体" w:hAnsi="Book Antiqua"/>
                <w:i/>
                <w:shd w:val="clear" w:color="auto" w:fill="FFFFFF"/>
                <w:lang w:eastAsia="zh-CN"/>
              </w:rPr>
              <w:lastRenderedPageBreak/>
              <w:t xml:space="preserve">P </w:t>
            </w:r>
            <w:r>
              <w:rPr>
                <w:rFonts w:ascii="Book Antiqua" w:eastAsia="宋体" w:hAnsi="Book Antiqua"/>
                <w:shd w:val="clear" w:color="auto" w:fill="FFFFFF"/>
                <w:lang w:eastAsia="zh-CN"/>
              </w:rPr>
              <w:t>value</w:t>
            </w:r>
          </w:p>
        </w:tc>
        <w:tc>
          <w:tcPr>
            <w:tcW w:w="1333" w:type="pct"/>
          </w:tcPr>
          <w:p w14:paraId="0825F581"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0.000</w:t>
            </w:r>
          </w:p>
        </w:tc>
        <w:tc>
          <w:tcPr>
            <w:tcW w:w="1326" w:type="pct"/>
          </w:tcPr>
          <w:p w14:paraId="33480704"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0.000</w:t>
            </w:r>
          </w:p>
        </w:tc>
        <w:tc>
          <w:tcPr>
            <w:tcW w:w="1424" w:type="pct"/>
          </w:tcPr>
          <w:p w14:paraId="6D420449"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0.006</w:t>
            </w:r>
          </w:p>
        </w:tc>
      </w:tr>
    </w:tbl>
    <w:p w14:paraId="7E58AC29" w14:textId="77777777" w:rsidR="00AF67F7" w:rsidRDefault="00000000">
      <w:pPr>
        <w:widowControl w:val="0"/>
        <w:adjustRightInd w:val="0"/>
        <w:snapToGrid w:val="0"/>
        <w:spacing w:line="360" w:lineRule="auto"/>
        <w:jc w:val="both"/>
        <w:rPr>
          <w:rFonts w:ascii="Book Antiqua" w:hAnsi="Book Antiqua"/>
        </w:rPr>
      </w:pPr>
      <w:r>
        <w:rPr>
          <w:rFonts w:ascii="Book Antiqua" w:hAnsi="Book Antiqua"/>
        </w:rPr>
        <w:t>Tim-3: T-cell immunoglobulin mucin molecule-3; TGF-β: Transforming growth factor β; CXCL12: Chemokine 12.</w:t>
      </w:r>
    </w:p>
    <w:p w14:paraId="2AD19B07" w14:textId="77777777" w:rsidR="00AF67F7" w:rsidRDefault="00AF67F7">
      <w:pPr>
        <w:widowControl w:val="0"/>
        <w:adjustRightInd w:val="0"/>
        <w:snapToGrid w:val="0"/>
        <w:spacing w:line="360" w:lineRule="auto"/>
        <w:jc w:val="both"/>
        <w:rPr>
          <w:rFonts w:ascii="Book Antiqua" w:hAnsi="Book Antiqua"/>
        </w:rPr>
      </w:pPr>
    </w:p>
    <w:p w14:paraId="46353861" w14:textId="77777777" w:rsidR="00AF67F7" w:rsidRDefault="00000000">
      <w:pPr>
        <w:widowControl w:val="0"/>
        <w:adjustRightInd w:val="0"/>
        <w:snapToGrid w:val="0"/>
        <w:spacing w:line="360" w:lineRule="auto"/>
        <w:jc w:val="both"/>
        <w:rPr>
          <w:rFonts w:ascii="Book Antiqua" w:hAnsi="Book Antiqua"/>
          <w:b/>
          <w:bCs/>
        </w:rPr>
      </w:pPr>
      <w:r>
        <w:rPr>
          <w:rFonts w:ascii="Book Antiqua" w:hAnsi="Book Antiqua"/>
          <w:b/>
          <w:bCs/>
        </w:rPr>
        <w:t xml:space="preserve">Table 3 Univariate analysis of factors affecting patient outcomes, </w:t>
      </w:r>
      <w:r>
        <w:rPr>
          <w:rFonts w:ascii="Book Antiqua" w:hAnsi="Book Antiqua"/>
          <w:b/>
          <w:bCs/>
          <w:i/>
          <w:iCs/>
        </w:rPr>
        <w:t xml:space="preserve">n </w:t>
      </w:r>
      <w:r>
        <w:rPr>
          <w:rFonts w:ascii="Book Antiqua" w:hAnsi="Book Antiqua"/>
          <w:b/>
          <w:bCs/>
        </w:rPr>
        <w:t>(%)</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1511"/>
        <w:gridCol w:w="737"/>
        <w:gridCol w:w="3136"/>
        <w:gridCol w:w="1003"/>
        <w:gridCol w:w="946"/>
      </w:tblGrid>
      <w:tr w:rsidR="00AF67F7" w14:paraId="0FFDE182" w14:textId="77777777">
        <w:trPr>
          <w:trHeight w:val="442"/>
        </w:trPr>
        <w:tc>
          <w:tcPr>
            <w:tcW w:w="3794" w:type="dxa"/>
            <w:gridSpan w:val="2"/>
            <w:tcBorders>
              <w:top w:val="single" w:sz="4" w:space="0" w:color="auto"/>
              <w:bottom w:val="single" w:sz="4" w:space="0" w:color="auto"/>
            </w:tcBorders>
          </w:tcPr>
          <w:p w14:paraId="02C0BD1B" w14:textId="77777777" w:rsidR="00AF67F7" w:rsidRDefault="00000000">
            <w:pPr>
              <w:widowControl w:val="0"/>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Factors</w:t>
            </w:r>
          </w:p>
        </w:tc>
        <w:tc>
          <w:tcPr>
            <w:tcW w:w="737" w:type="dxa"/>
            <w:tcBorders>
              <w:top w:val="single" w:sz="4" w:space="0" w:color="auto"/>
              <w:bottom w:val="single" w:sz="4" w:space="0" w:color="auto"/>
            </w:tcBorders>
          </w:tcPr>
          <w:p w14:paraId="37235C72" w14:textId="77777777" w:rsidR="00AF67F7" w:rsidRDefault="00000000">
            <w:pPr>
              <w:widowControl w:val="0"/>
              <w:adjustRightInd w:val="0"/>
              <w:snapToGrid w:val="0"/>
              <w:spacing w:line="360" w:lineRule="auto"/>
              <w:jc w:val="both"/>
              <w:rPr>
                <w:rFonts w:ascii="Book Antiqua" w:eastAsia="宋体" w:hAnsi="Book Antiqua"/>
                <w:b/>
                <w:bCs/>
                <w:i/>
                <w:iCs/>
                <w:lang w:eastAsia="zh-CN"/>
              </w:rPr>
            </w:pPr>
            <w:r>
              <w:rPr>
                <w:rFonts w:ascii="Book Antiqua" w:eastAsia="宋体" w:hAnsi="Book Antiqua"/>
                <w:b/>
                <w:bCs/>
                <w:i/>
                <w:iCs/>
                <w:lang w:eastAsia="zh-CN"/>
              </w:rPr>
              <w:t>n</w:t>
            </w:r>
          </w:p>
        </w:tc>
        <w:tc>
          <w:tcPr>
            <w:tcW w:w="0" w:type="auto"/>
            <w:tcBorders>
              <w:top w:val="single" w:sz="4" w:space="0" w:color="auto"/>
              <w:bottom w:val="single" w:sz="4" w:space="0" w:color="auto"/>
            </w:tcBorders>
          </w:tcPr>
          <w:p w14:paraId="629E5EA0" w14:textId="77777777" w:rsidR="00AF67F7" w:rsidRDefault="00000000">
            <w:pPr>
              <w:widowControl w:val="0"/>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Three-year progression-free survival</w:t>
            </w:r>
          </w:p>
        </w:tc>
        <w:tc>
          <w:tcPr>
            <w:tcW w:w="0" w:type="auto"/>
            <w:tcBorders>
              <w:top w:val="single" w:sz="4" w:space="0" w:color="auto"/>
              <w:bottom w:val="single" w:sz="4" w:space="0" w:color="auto"/>
            </w:tcBorders>
          </w:tcPr>
          <w:p w14:paraId="70A10F77" w14:textId="77777777" w:rsidR="00AF67F7" w:rsidRDefault="00000000">
            <w:pPr>
              <w:widowControl w:val="0"/>
              <w:adjustRightInd w:val="0"/>
              <w:snapToGrid w:val="0"/>
              <w:spacing w:line="360" w:lineRule="auto"/>
              <w:jc w:val="both"/>
              <w:rPr>
                <w:rFonts w:ascii="Book Antiqua" w:eastAsia="宋体" w:hAnsi="Book Antiqua"/>
                <w:b/>
                <w:bCs/>
                <w:lang w:eastAsia="zh-CN"/>
              </w:rPr>
            </w:pPr>
            <w:r>
              <w:rPr>
                <w:rFonts w:ascii="Book Antiqua" w:eastAsia="宋体" w:hAnsi="Book Antiqua"/>
                <w:b/>
                <w:bCs/>
                <w:i/>
                <w:lang w:eastAsia="zh-CN"/>
              </w:rPr>
              <w:t>χ</w:t>
            </w:r>
            <w:r>
              <w:rPr>
                <w:rFonts w:ascii="Book Antiqua" w:eastAsia="宋体" w:hAnsi="Book Antiqua"/>
                <w:b/>
                <w:bCs/>
                <w:iCs/>
                <w:vertAlign w:val="superscript"/>
                <w:lang w:eastAsia="zh-CN"/>
              </w:rPr>
              <w:t>2</w:t>
            </w:r>
            <w:r>
              <w:rPr>
                <w:rFonts w:ascii="Book Antiqua" w:eastAsia="宋体" w:hAnsi="Book Antiqua"/>
                <w:b/>
                <w:bCs/>
                <w:shd w:val="clear" w:color="auto" w:fill="FFFFFF"/>
                <w:lang w:eastAsia="zh-CN"/>
              </w:rPr>
              <w:t xml:space="preserve"> value</w:t>
            </w:r>
          </w:p>
        </w:tc>
        <w:tc>
          <w:tcPr>
            <w:tcW w:w="0" w:type="auto"/>
            <w:tcBorders>
              <w:top w:val="single" w:sz="4" w:space="0" w:color="auto"/>
              <w:bottom w:val="single" w:sz="4" w:space="0" w:color="auto"/>
            </w:tcBorders>
          </w:tcPr>
          <w:p w14:paraId="6DDB4549" w14:textId="77777777" w:rsidR="00AF67F7" w:rsidRDefault="00000000">
            <w:pPr>
              <w:widowControl w:val="0"/>
              <w:adjustRightInd w:val="0"/>
              <w:snapToGrid w:val="0"/>
              <w:spacing w:line="360" w:lineRule="auto"/>
              <w:jc w:val="both"/>
              <w:rPr>
                <w:rFonts w:ascii="Book Antiqua" w:eastAsia="宋体" w:hAnsi="Book Antiqua"/>
                <w:b/>
                <w:bCs/>
                <w:i/>
                <w:lang w:eastAsia="zh-CN"/>
              </w:rPr>
            </w:pPr>
            <w:r>
              <w:rPr>
                <w:rFonts w:ascii="Book Antiqua" w:eastAsia="宋体" w:hAnsi="Book Antiqua"/>
                <w:b/>
                <w:bCs/>
                <w:i/>
                <w:lang w:eastAsia="zh-CN"/>
              </w:rPr>
              <w:t xml:space="preserve">P </w:t>
            </w:r>
            <w:r>
              <w:rPr>
                <w:rFonts w:ascii="Book Antiqua" w:eastAsia="宋体" w:hAnsi="Book Antiqua"/>
                <w:b/>
                <w:bCs/>
                <w:iCs/>
                <w:lang w:eastAsia="zh-CN"/>
              </w:rPr>
              <w:t>value</w:t>
            </w:r>
          </w:p>
        </w:tc>
      </w:tr>
      <w:tr w:rsidR="00AF67F7" w14:paraId="708EB3CD" w14:textId="77777777">
        <w:trPr>
          <w:trHeight w:val="454"/>
        </w:trPr>
        <w:tc>
          <w:tcPr>
            <w:tcW w:w="0" w:type="auto"/>
            <w:tcBorders>
              <w:top w:val="single" w:sz="4" w:space="0" w:color="auto"/>
            </w:tcBorders>
          </w:tcPr>
          <w:p w14:paraId="19C0DF91"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Sex</w:t>
            </w:r>
          </w:p>
        </w:tc>
        <w:tc>
          <w:tcPr>
            <w:tcW w:w="1511" w:type="dxa"/>
            <w:tcBorders>
              <w:top w:val="single" w:sz="4" w:space="0" w:color="auto"/>
            </w:tcBorders>
          </w:tcPr>
          <w:p w14:paraId="174D7F04"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Male</w:t>
            </w:r>
          </w:p>
        </w:tc>
        <w:tc>
          <w:tcPr>
            <w:tcW w:w="737" w:type="dxa"/>
            <w:tcBorders>
              <w:top w:val="single" w:sz="4" w:space="0" w:color="auto"/>
            </w:tcBorders>
          </w:tcPr>
          <w:p w14:paraId="130E7EEB"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53</w:t>
            </w:r>
          </w:p>
        </w:tc>
        <w:tc>
          <w:tcPr>
            <w:tcW w:w="0" w:type="auto"/>
            <w:tcBorders>
              <w:top w:val="single" w:sz="4" w:space="0" w:color="auto"/>
            </w:tcBorders>
          </w:tcPr>
          <w:p w14:paraId="2E27B545"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40 (75.47)</w:t>
            </w:r>
          </w:p>
        </w:tc>
        <w:tc>
          <w:tcPr>
            <w:tcW w:w="0" w:type="auto"/>
            <w:tcBorders>
              <w:top w:val="single" w:sz="4" w:space="0" w:color="auto"/>
            </w:tcBorders>
          </w:tcPr>
          <w:p w14:paraId="4461DEE0"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3.784</w:t>
            </w:r>
          </w:p>
        </w:tc>
        <w:tc>
          <w:tcPr>
            <w:tcW w:w="0" w:type="auto"/>
            <w:tcBorders>
              <w:top w:val="single" w:sz="4" w:space="0" w:color="auto"/>
            </w:tcBorders>
          </w:tcPr>
          <w:p w14:paraId="79B003CC"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0.052</w:t>
            </w:r>
          </w:p>
        </w:tc>
      </w:tr>
      <w:tr w:rsidR="00AF67F7" w14:paraId="63F15543" w14:textId="77777777">
        <w:trPr>
          <w:trHeight w:val="454"/>
        </w:trPr>
        <w:tc>
          <w:tcPr>
            <w:tcW w:w="0" w:type="auto"/>
          </w:tcPr>
          <w:p w14:paraId="2D94A1B5"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1511" w:type="dxa"/>
          </w:tcPr>
          <w:p w14:paraId="3A0C555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female</w:t>
            </w:r>
          </w:p>
        </w:tc>
        <w:tc>
          <w:tcPr>
            <w:tcW w:w="737" w:type="dxa"/>
          </w:tcPr>
          <w:p w14:paraId="06323051"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44</w:t>
            </w:r>
          </w:p>
        </w:tc>
        <w:tc>
          <w:tcPr>
            <w:tcW w:w="0" w:type="auto"/>
          </w:tcPr>
          <w:p w14:paraId="4E743AC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25 (56.82)</w:t>
            </w:r>
          </w:p>
        </w:tc>
        <w:tc>
          <w:tcPr>
            <w:tcW w:w="0" w:type="auto"/>
          </w:tcPr>
          <w:p w14:paraId="5BFF328A"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6842C0F5" w14:textId="77777777" w:rsidR="00AF67F7" w:rsidRDefault="00AF67F7">
            <w:pPr>
              <w:widowControl w:val="0"/>
              <w:adjustRightInd w:val="0"/>
              <w:snapToGrid w:val="0"/>
              <w:spacing w:line="360" w:lineRule="auto"/>
              <w:jc w:val="both"/>
              <w:rPr>
                <w:rFonts w:ascii="Book Antiqua" w:eastAsia="宋体" w:hAnsi="Book Antiqua"/>
                <w:lang w:eastAsia="zh-CN"/>
              </w:rPr>
            </w:pPr>
          </w:p>
        </w:tc>
      </w:tr>
      <w:tr w:rsidR="00AF67F7" w14:paraId="554B5196" w14:textId="77777777">
        <w:trPr>
          <w:trHeight w:val="454"/>
        </w:trPr>
        <w:tc>
          <w:tcPr>
            <w:tcW w:w="0" w:type="auto"/>
          </w:tcPr>
          <w:p w14:paraId="3C60D88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Age (</w:t>
            </w:r>
            <w:proofErr w:type="spellStart"/>
            <w:r>
              <w:rPr>
                <w:rFonts w:ascii="Book Antiqua" w:eastAsia="宋体" w:hAnsi="Book Antiqua"/>
                <w:lang w:eastAsia="zh-CN"/>
              </w:rPr>
              <w:t>yr</w:t>
            </w:r>
            <w:proofErr w:type="spellEnd"/>
            <w:r>
              <w:rPr>
                <w:rFonts w:ascii="Book Antiqua" w:eastAsia="宋体" w:hAnsi="Book Antiqua"/>
                <w:lang w:eastAsia="zh-CN"/>
              </w:rPr>
              <w:t>)</w:t>
            </w:r>
          </w:p>
        </w:tc>
        <w:tc>
          <w:tcPr>
            <w:tcW w:w="1511" w:type="dxa"/>
          </w:tcPr>
          <w:p w14:paraId="6A5EE604"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50</w:t>
            </w:r>
          </w:p>
        </w:tc>
        <w:tc>
          <w:tcPr>
            <w:tcW w:w="737" w:type="dxa"/>
          </w:tcPr>
          <w:p w14:paraId="55AB0BC8"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54</w:t>
            </w:r>
          </w:p>
        </w:tc>
        <w:tc>
          <w:tcPr>
            <w:tcW w:w="0" w:type="auto"/>
          </w:tcPr>
          <w:p w14:paraId="1DEFD9D1"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37 (68.52)</w:t>
            </w:r>
          </w:p>
        </w:tc>
        <w:tc>
          <w:tcPr>
            <w:tcW w:w="0" w:type="auto"/>
          </w:tcPr>
          <w:p w14:paraId="1583D875"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0.125</w:t>
            </w:r>
          </w:p>
        </w:tc>
        <w:tc>
          <w:tcPr>
            <w:tcW w:w="0" w:type="auto"/>
          </w:tcPr>
          <w:p w14:paraId="7E13B67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0.723</w:t>
            </w:r>
          </w:p>
        </w:tc>
      </w:tr>
      <w:tr w:rsidR="00AF67F7" w14:paraId="6E9EFCA1" w14:textId="77777777">
        <w:trPr>
          <w:trHeight w:val="454"/>
        </w:trPr>
        <w:tc>
          <w:tcPr>
            <w:tcW w:w="0" w:type="auto"/>
          </w:tcPr>
          <w:p w14:paraId="4585D26A" w14:textId="77777777" w:rsidR="00AF67F7" w:rsidRDefault="00AF67F7">
            <w:pPr>
              <w:widowControl w:val="0"/>
              <w:adjustRightInd w:val="0"/>
              <w:snapToGrid w:val="0"/>
              <w:spacing w:line="360" w:lineRule="auto"/>
              <w:jc w:val="both"/>
              <w:rPr>
                <w:rFonts w:ascii="Book Antiqua" w:eastAsia="宋体" w:hAnsi="Book Antiqua"/>
                <w:i/>
                <w:lang w:eastAsia="zh-CN"/>
              </w:rPr>
            </w:pPr>
          </w:p>
        </w:tc>
        <w:tc>
          <w:tcPr>
            <w:tcW w:w="1511" w:type="dxa"/>
          </w:tcPr>
          <w:p w14:paraId="39E60E11"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50</w:t>
            </w:r>
          </w:p>
        </w:tc>
        <w:tc>
          <w:tcPr>
            <w:tcW w:w="737" w:type="dxa"/>
          </w:tcPr>
          <w:p w14:paraId="49B668AF"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w:t>
            </w:r>
          </w:p>
        </w:tc>
        <w:tc>
          <w:tcPr>
            <w:tcW w:w="0" w:type="auto"/>
          </w:tcPr>
          <w:p w14:paraId="75DAD87D"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28 (65.12)</w:t>
            </w:r>
          </w:p>
        </w:tc>
        <w:tc>
          <w:tcPr>
            <w:tcW w:w="0" w:type="auto"/>
          </w:tcPr>
          <w:p w14:paraId="67B02839"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6C03F370" w14:textId="77777777" w:rsidR="00AF67F7" w:rsidRDefault="00AF67F7">
            <w:pPr>
              <w:widowControl w:val="0"/>
              <w:adjustRightInd w:val="0"/>
              <w:snapToGrid w:val="0"/>
              <w:spacing w:line="360" w:lineRule="auto"/>
              <w:jc w:val="both"/>
              <w:rPr>
                <w:rFonts w:ascii="Book Antiqua" w:eastAsia="宋体" w:hAnsi="Book Antiqua"/>
                <w:lang w:eastAsia="zh-CN"/>
              </w:rPr>
            </w:pPr>
          </w:p>
        </w:tc>
      </w:tr>
      <w:tr w:rsidR="00AF67F7" w14:paraId="5CB70116" w14:textId="77777777">
        <w:trPr>
          <w:trHeight w:val="454"/>
        </w:trPr>
        <w:tc>
          <w:tcPr>
            <w:tcW w:w="0" w:type="auto"/>
          </w:tcPr>
          <w:p w14:paraId="644EB0E2" w14:textId="77777777" w:rsidR="00AF67F7" w:rsidRDefault="00000000">
            <w:pPr>
              <w:widowControl w:val="0"/>
              <w:adjustRightInd w:val="0"/>
              <w:snapToGrid w:val="0"/>
              <w:spacing w:line="360" w:lineRule="auto"/>
              <w:jc w:val="both"/>
              <w:rPr>
                <w:rFonts w:ascii="Book Antiqua" w:eastAsia="宋体" w:hAnsi="Book Antiqua"/>
                <w:i/>
                <w:lang w:eastAsia="zh-CN"/>
              </w:rPr>
            </w:pPr>
            <w:r>
              <w:rPr>
                <w:rFonts w:ascii="Book Antiqua" w:eastAsia="宋体" w:hAnsi="Book Antiqua"/>
                <w:lang w:eastAsia="zh-CN"/>
              </w:rPr>
              <w:t xml:space="preserve">Bone marrow infiltration </w:t>
            </w:r>
          </w:p>
        </w:tc>
        <w:tc>
          <w:tcPr>
            <w:tcW w:w="1511" w:type="dxa"/>
          </w:tcPr>
          <w:p w14:paraId="39E4CCCE"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Presence</w:t>
            </w:r>
          </w:p>
        </w:tc>
        <w:tc>
          <w:tcPr>
            <w:tcW w:w="737" w:type="dxa"/>
          </w:tcPr>
          <w:p w14:paraId="1991DA9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48</w:t>
            </w:r>
          </w:p>
        </w:tc>
        <w:tc>
          <w:tcPr>
            <w:tcW w:w="0" w:type="auto"/>
          </w:tcPr>
          <w:p w14:paraId="0B7BD84E"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45 (93.75)</w:t>
            </w:r>
          </w:p>
        </w:tc>
        <w:tc>
          <w:tcPr>
            <w:tcW w:w="0" w:type="auto"/>
          </w:tcPr>
          <w:p w14:paraId="2925EF12"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30.733</w:t>
            </w:r>
          </w:p>
        </w:tc>
        <w:tc>
          <w:tcPr>
            <w:tcW w:w="0" w:type="auto"/>
          </w:tcPr>
          <w:p w14:paraId="2F514B00"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0.000</w:t>
            </w:r>
          </w:p>
        </w:tc>
      </w:tr>
      <w:tr w:rsidR="00AF67F7" w14:paraId="61087F70" w14:textId="77777777">
        <w:trPr>
          <w:trHeight w:val="454"/>
        </w:trPr>
        <w:tc>
          <w:tcPr>
            <w:tcW w:w="0" w:type="auto"/>
          </w:tcPr>
          <w:p w14:paraId="73B18AC5"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1511" w:type="dxa"/>
          </w:tcPr>
          <w:p w14:paraId="7D25A957"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Absence</w:t>
            </w:r>
          </w:p>
        </w:tc>
        <w:tc>
          <w:tcPr>
            <w:tcW w:w="737" w:type="dxa"/>
          </w:tcPr>
          <w:p w14:paraId="28DE5F86"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49</w:t>
            </w:r>
          </w:p>
        </w:tc>
        <w:tc>
          <w:tcPr>
            <w:tcW w:w="0" w:type="auto"/>
          </w:tcPr>
          <w:p w14:paraId="7603675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 (40.82)</w:t>
            </w:r>
          </w:p>
        </w:tc>
        <w:tc>
          <w:tcPr>
            <w:tcW w:w="0" w:type="auto"/>
          </w:tcPr>
          <w:p w14:paraId="7B9FDE93"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3F2A9E52" w14:textId="77777777" w:rsidR="00AF67F7" w:rsidRDefault="00AF67F7">
            <w:pPr>
              <w:widowControl w:val="0"/>
              <w:adjustRightInd w:val="0"/>
              <w:snapToGrid w:val="0"/>
              <w:spacing w:line="360" w:lineRule="auto"/>
              <w:jc w:val="both"/>
              <w:rPr>
                <w:rFonts w:ascii="Book Antiqua" w:eastAsia="宋体" w:hAnsi="Book Antiqua"/>
                <w:lang w:eastAsia="zh-CN"/>
              </w:rPr>
            </w:pPr>
          </w:p>
        </w:tc>
      </w:tr>
      <w:tr w:rsidR="00AF67F7" w14:paraId="2B484926" w14:textId="77777777">
        <w:trPr>
          <w:trHeight w:val="454"/>
        </w:trPr>
        <w:tc>
          <w:tcPr>
            <w:tcW w:w="0" w:type="auto"/>
          </w:tcPr>
          <w:p w14:paraId="1E0DC8C0" w14:textId="77777777" w:rsidR="00AF67F7" w:rsidRDefault="00000000">
            <w:pPr>
              <w:widowControl w:val="0"/>
              <w:adjustRightInd w:val="0"/>
              <w:snapToGrid w:val="0"/>
              <w:spacing w:line="360" w:lineRule="auto"/>
              <w:jc w:val="both"/>
              <w:rPr>
                <w:rFonts w:ascii="Book Antiqua" w:eastAsia="宋体" w:hAnsi="Book Antiqua"/>
                <w:i/>
                <w:lang w:eastAsia="zh-CN"/>
              </w:rPr>
            </w:pPr>
            <w:r>
              <w:rPr>
                <w:rFonts w:ascii="Book Antiqua" w:eastAsia="宋体" w:hAnsi="Book Antiqua"/>
                <w:lang w:eastAsia="zh-CN"/>
              </w:rPr>
              <w:t>B symptom</w:t>
            </w:r>
          </w:p>
        </w:tc>
        <w:tc>
          <w:tcPr>
            <w:tcW w:w="1511" w:type="dxa"/>
          </w:tcPr>
          <w:p w14:paraId="11DB3828"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Presence</w:t>
            </w:r>
          </w:p>
        </w:tc>
        <w:tc>
          <w:tcPr>
            <w:tcW w:w="737" w:type="dxa"/>
          </w:tcPr>
          <w:p w14:paraId="2206182C"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50</w:t>
            </w:r>
          </w:p>
        </w:tc>
        <w:tc>
          <w:tcPr>
            <w:tcW w:w="0" w:type="auto"/>
          </w:tcPr>
          <w:p w14:paraId="5EDA07F4"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31 (62.00)</w:t>
            </w:r>
          </w:p>
        </w:tc>
        <w:tc>
          <w:tcPr>
            <w:tcW w:w="0" w:type="auto"/>
          </w:tcPr>
          <w:p w14:paraId="6D700FC7"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1.172</w:t>
            </w:r>
          </w:p>
        </w:tc>
        <w:tc>
          <w:tcPr>
            <w:tcW w:w="0" w:type="auto"/>
          </w:tcPr>
          <w:p w14:paraId="7F1A33F5"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0.279</w:t>
            </w:r>
          </w:p>
        </w:tc>
      </w:tr>
      <w:tr w:rsidR="00AF67F7" w14:paraId="16E151E3" w14:textId="77777777">
        <w:trPr>
          <w:trHeight w:val="454"/>
        </w:trPr>
        <w:tc>
          <w:tcPr>
            <w:tcW w:w="0" w:type="auto"/>
          </w:tcPr>
          <w:p w14:paraId="0F2AF61F" w14:textId="77777777" w:rsidR="00AF67F7" w:rsidRDefault="00AF67F7">
            <w:pPr>
              <w:widowControl w:val="0"/>
              <w:adjustRightInd w:val="0"/>
              <w:snapToGrid w:val="0"/>
              <w:spacing w:line="360" w:lineRule="auto"/>
              <w:jc w:val="both"/>
              <w:rPr>
                <w:rFonts w:ascii="Book Antiqua" w:eastAsia="宋体" w:hAnsi="Book Antiqua"/>
                <w:i/>
                <w:lang w:eastAsia="zh-CN"/>
              </w:rPr>
            </w:pPr>
          </w:p>
        </w:tc>
        <w:tc>
          <w:tcPr>
            <w:tcW w:w="1511" w:type="dxa"/>
          </w:tcPr>
          <w:p w14:paraId="7E30C964"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Absence</w:t>
            </w:r>
          </w:p>
        </w:tc>
        <w:tc>
          <w:tcPr>
            <w:tcW w:w="737" w:type="dxa"/>
          </w:tcPr>
          <w:p w14:paraId="30AB0222"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47</w:t>
            </w:r>
          </w:p>
        </w:tc>
        <w:tc>
          <w:tcPr>
            <w:tcW w:w="0" w:type="auto"/>
          </w:tcPr>
          <w:p w14:paraId="2B7D8F1F"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 (72.34)</w:t>
            </w:r>
          </w:p>
        </w:tc>
        <w:tc>
          <w:tcPr>
            <w:tcW w:w="0" w:type="auto"/>
          </w:tcPr>
          <w:p w14:paraId="0AE857A8"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0E776EC6" w14:textId="77777777" w:rsidR="00AF67F7" w:rsidRDefault="00AF67F7">
            <w:pPr>
              <w:widowControl w:val="0"/>
              <w:adjustRightInd w:val="0"/>
              <w:snapToGrid w:val="0"/>
              <w:spacing w:line="360" w:lineRule="auto"/>
              <w:jc w:val="both"/>
              <w:rPr>
                <w:rFonts w:ascii="Book Antiqua" w:eastAsia="宋体" w:hAnsi="Book Antiqua"/>
                <w:lang w:eastAsia="zh-CN"/>
              </w:rPr>
            </w:pPr>
          </w:p>
        </w:tc>
      </w:tr>
      <w:tr w:rsidR="00AF67F7" w14:paraId="57E6878D" w14:textId="77777777">
        <w:trPr>
          <w:trHeight w:val="454"/>
        </w:trPr>
        <w:tc>
          <w:tcPr>
            <w:tcW w:w="0" w:type="auto"/>
          </w:tcPr>
          <w:p w14:paraId="5D0F2E88"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 xml:space="preserve">Clinical stages </w:t>
            </w:r>
          </w:p>
        </w:tc>
        <w:tc>
          <w:tcPr>
            <w:tcW w:w="1511" w:type="dxa"/>
          </w:tcPr>
          <w:p w14:paraId="2A78F2AC"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I-II s</w:t>
            </w:r>
            <w:r>
              <w:rPr>
                <w:rFonts w:ascii="Book Antiqua" w:eastAsia="宋体" w:hAnsi="Book Antiqua"/>
                <w:lang w:eastAsia="zh-CN"/>
              </w:rPr>
              <w:t>tage</w:t>
            </w:r>
          </w:p>
        </w:tc>
        <w:tc>
          <w:tcPr>
            <w:tcW w:w="737" w:type="dxa"/>
          </w:tcPr>
          <w:p w14:paraId="7D026D1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41</w:t>
            </w:r>
          </w:p>
        </w:tc>
        <w:tc>
          <w:tcPr>
            <w:tcW w:w="0" w:type="auto"/>
          </w:tcPr>
          <w:p w14:paraId="61205642"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 (24.39)</w:t>
            </w:r>
          </w:p>
        </w:tc>
        <w:tc>
          <w:tcPr>
            <w:tcW w:w="0" w:type="auto"/>
          </w:tcPr>
          <w:p w14:paraId="309A1DAF"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58.355</w:t>
            </w:r>
          </w:p>
        </w:tc>
        <w:tc>
          <w:tcPr>
            <w:tcW w:w="0" w:type="auto"/>
          </w:tcPr>
          <w:p w14:paraId="23719825"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0.000</w:t>
            </w:r>
          </w:p>
        </w:tc>
      </w:tr>
      <w:tr w:rsidR="00AF67F7" w14:paraId="538172E8" w14:textId="77777777">
        <w:trPr>
          <w:trHeight w:val="454"/>
        </w:trPr>
        <w:tc>
          <w:tcPr>
            <w:tcW w:w="0" w:type="auto"/>
          </w:tcPr>
          <w:p w14:paraId="41EB0A55" w14:textId="77777777" w:rsidR="00AF67F7"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70F83E1C"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III-IV stage</w:t>
            </w:r>
          </w:p>
        </w:tc>
        <w:tc>
          <w:tcPr>
            <w:tcW w:w="737" w:type="dxa"/>
          </w:tcPr>
          <w:p w14:paraId="7E73B33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56</w:t>
            </w:r>
          </w:p>
        </w:tc>
        <w:tc>
          <w:tcPr>
            <w:tcW w:w="0" w:type="auto"/>
          </w:tcPr>
          <w:p w14:paraId="37AEB59F"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55 (98.21)</w:t>
            </w:r>
          </w:p>
        </w:tc>
        <w:tc>
          <w:tcPr>
            <w:tcW w:w="0" w:type="auto"/>
          </w:tcPr>
          <w:p w14:paraId="447A659C"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2698EB23" w14:textId="77777777" w:rsidR="00AF67F7" w:rsidRDefault="00AF67F7">
            <w:pPr>
              <w:widowControl w:val="0"/>
              <w:adjustRightInd w:val="0"/>
              <w:snapToGrid w:val="0"/>
              <w:spacing w:line="360" w:lineRule="auto"/>
              <w:jc w:val="both"/>
              <w:rPr>
                <w:rFonts w:ascii="Book Antiqua" w:eastAsia="宋体" w:hAnsi="Book Antiqua"/>
                <w:lang w:eastAsia="zh-CN"/>
              </w:rPr>
            </w:pPr>
          </w:p>
        </w:tc>
      </w:tr>
      <w:tr w:rsidR="00AF67F7" w14:paraId="021A651F" w14:textId="77777777">
        <w:trPr>
          <w:trHeight w:val="454"/>
        </w:trPr>
        <w:tc>
          <w:tcPr>
            <w:tcW w:w="0" w:type="auto"/>
          </w:tcPr>
          <w:p w14:paraId="28221C47"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ECOG grade</w:t>
            </w:r>
          </w:p>
        </w:tc>
        <w:tc>
          <w:tcPr>
            <w:tcW w:w="1511" w:type="dxa"/>
          </w:tcPr>
          <w:p w14:paraId="3FA39C25"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0-1 points</w:t>
            </w:r>
          </w:p>
        </w:tc>
        <w:tc>
          <w:tcPr>
            <w:tcW w:w="737" w:type="dxa"/>
          </w:tcPr>
          <w:p w14:paraId="02AA14CE"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54</w:t>
            </w:r>
          </w:p>
        </w:tc>
        <w:tc>
          <w:tcPr>
            <w:tcW w:w="0" w:type="auto"/>
          </w:tcPr>
          <w:p w14:paraId="51ECE2C0"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 (62.96)</w:t>
            </w:r>
          </w:p>
        </w:tc>
        <w:tc>
          <w:tcPr>
            <w:tcW w:w="0" w:type="auto"/>
          </w:tcPr>
          <w:p w14:paraId="07C3B746"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0.903</w:t>
            </w:r>
          </w:p>
        </w:tc>
        <w:tc>
          <w:tcPr>
            <w:tcW w:w="0" w:type="auto"/>
          </w:tcPr>
          <w:p w14:paraId="7A5AA28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0.342</w:t>
            </w:r>
          </w:p>
        </w:tc>
      </w:tr>
      <w:tr w:rsidR="00AF67F7" w14:paraId="465F730A" w14:textId="77777777">
        <w:trPr>
          <w:trHeight w:val="454"/>
        </w:trPr>
        <w:tc>
          <w:tcPr>
            <w:tcW w:w="0" w:type="auto"/>
          </w:tcPr>
          <w:p w14:paraId="49A619C6" w14:textId="77777777" w:rsidR="00AF67F7"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04378DAA"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 2 points</w:t>
            </w:r>
          </w:p>
        </w:tc>
        <w:tc>
          <w:tcPr>
            <w:tcW w:w="737" w:type="dxa"/>
          </w:tcPr>
          <w:p w14:paraId="624256DF"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w:t>
            </w:r>
          </w:p>
        </w:tc>
        <w:tc>
          <w:tcPr>
            <w:tcW w:w="0" w:type="auto"/>
          </w:tcPr>
          <w:p w14:paraId="260B97FC"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31 (72.09)</w:t>
            </w:r>
          </w:p>
        </w:tc>
        <w:tc>
          <w:tcPr>
            <w:tcW w:w="0" w:type="auto"/>
          </w:tcPr>
          <w:p w14:paraId="25D25266"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10AFE135" w14:textId="77777777" w:rsidR="00AF67F7" w:rsidRDefault="00AF67F7">
            <w:pPr>
              <w:widowControl w:val="0"/>
              <w:adjustRightInd w:val="0"/>
              <w:snapToGrid w:val="0"/>
              <w:spacing w:line="360" w:lineRule="auto"/>
              <w:jc w:val="both"/>
              <w:rPr>
                <w:rFonts w:ascii="Book Antiqua" w:eastAsia="宋体" w:hAnsi="Book Antiqua"/>
                <w:lang w:eastAsia="zh-CN"/>
              </w:rPr>
            </w:pPr>
          </w:p>
        </w:tc>
      </w:tr>
      <w:tr w:rsidR="00AF67F7" w14:paraId="1A90EFFC" w14:textId="77777777">
        <w:trPr>
          <w:trHeight w:val="454"/>
        </w:trPr>
        <w:tc>
          <w:tcPr>
            <w:tcW w:w="0" w:type="auto"/>
          </w:tcPr>
          <w:p w14:paraId="56CD16BB"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IPI grade</w:t>
            </w:r>
          </w:p>
        </w:tc>
        <w:tc>
          <w:tcPr>
            <w:tcW w:w="1511" w:type="dxa"/>
          </w:tcPr>
          <w:p w14:paraId="14EDE472"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Low-risk</w:t>
            </w:r>
          </w:p>
        </w:tc>
        <w:tc>
          <w:tcPr>
            <w:tcW w:w="737" w:type="dxa"/>
          </w:tcPr>
          <w:p w14:paraId="05619B18"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64</w:t>
            </w:r>
          </w:p>
        </w:tc>
        <w:tc>
          <w:tcPr>
            <w:tcW w:w="0" w:type="auto"/>
          </w:tcPr>
          <w:p w14:paraId="0C87AB9B"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33 (51.56)</w:t>
            </w:r>
          </w:p>
        </w:tc>
        <w:tc>
          <w:tcPr>
            <w:tcW w:w="0" w:type="auto"/>
          </w:tcPr>
          <w:p w14:paraId="4BCF228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20.307</w:t>
            </w:r>
          </w:p>
        </w:tc>
        <w:tc>
          <w:tcPr>
            <w:tcW w:w="0" w:type="auto"/>
          </w:tcPr>
          <w:p w14:paraId="646BE72F"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0.000</w:t>
            </w:r>
          </w:p>
        </w:tc>
      </w:tr>
      <w:tr w:rsidR="00AF67F7" w14:paraId="252F8CB1" w14:textId="77777777">
        <w:trPr>
          <w:trHeight w:val="454"/>
        </w:trPr>
        <w:tc>
          <w:tcPr>
            <w:tcW w:w="0" w:type="auto"/>
          </w:tcPr>
          <w:p w14:paraId="45535E54" w14:textId="77777777" w:rsidR="00AF67F7"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2A5696CE"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Medium-high risk</w:t>
            </w:r>
          </w:p>
        </w:tc>
        <w:tc>
          <w:tcPr>
            <w:tcW w:w="737" w:type="dxa"/>
          </w:tcPr>
          <w:p w14:paraId="56E431F4"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33</w:t>
            </w:r>
          </w:p>
        </w:tc>
        <w:tc>
          <w:tcPr>
            <w:tcW w:w="0" w:type="auto"/>
          </w:tcPr>
          <w:p w14:paraId="0B5D44AC"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32 (96.97)</w:t>
            </w:r>
          </w:p>
        </w:tc>
        <w:tc>
          <w:tcPr>
            <w:tcW w:w="0" w:type="auto"/>
          </w:tcPr>
          <w:p w14:paraId="14202499"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3028B835" w14:textId="77777777" w:rsidR="00AF67F7" w:rsidRDefault="00AF67F7">
            <w:pPr>
              <w:widowControl w:val="0"/>
              <w:adjustRightInd w:val="0"/>
              <w:snapToGrid w:val="0"/>
              <w:spacing w:line="360" w:lineRule="auto"/>
              <w:jc w:val="both"/>
              <w:rPr>
                <w:rFonts w:ascii="Book Antiqua" w:eastAsia="宋体" w:hAnsi="Book Antiqua"/>
                <w:lang w:eastAsia="zh-CN"/>
              </w:rPr>
            </w:pPr>
          </w:p>
        </w:tc>
      </w:tr>
      <w:tr w:rsidR="00AF67F7" w14:paraId="52DDFE5E" w14:textId="77777777">
        <w:trPr>
          <w:trHeight w:val="454"/>
        </w:trPr>
        <w:tc>
          <w:tcPr>
            <w:tcW w:w="0" w:type="auto"/>
          </w:tcPr>
          <w:p w14:paraId="2C352810"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Tim-3 expression</w:t>
            </w:r>
          </w:p>
        </w:tc>
        <w:tc>
          <w:tcPr>
            <w:tcW w:w="1511" w:type="dxa"/>
          </w:tcPr>
          <w:p w14:paraId="0E4EA56A"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Positive</w:t>
            </w:r>
          </w:p>
        </w:tc>
        <w:tc>
          <w:tcPr>
            <w:tcW w:w="737" w:type="dxa"/>
          </w:tcPr>
          <w:p w14:paraId="7A2C7E70"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73</w:t>
            </w:r>
          </w:p>
        </w:tc>
        <w:tc>
          <w:tcPr>
            <w:tcW w:w="0" w:type="auto"/>
          </w:tcPr>
          <w:p w14:paraId="17FB91F7"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(82.19)</w:t>
            </w:r>
          </w:p>
        </w:tc>
        <w:tc>
          <w:tcPr>
            <w:tcW w:w="0" w:type="auto"/>
          </w:tcPr>
          <w:p w14:paraId="291B6D3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30.760</w:t>
            </w:r>
          </w:p>
        </w:tc>
        <w:tc>
          <w:tcPr>
            <w:tcW w:w="0" w:type="auto"/>
          </w:tcPr>
          <w:p w14:paraId="1C39076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0.000</w:t>
            </w:r>
          </w:p>
        </w:tc>
      </w:tr>
      <w:tr w:rsidR="00AF67F7" w14:paraId="160C93AF" w14:textId="77777777">
        <w:trPr>
          <w:trHeight w:val="454"/>
        </w:trPr>
        <w:tc>
          <w:tcPr>
            <w:tcW w:w="0" w:type="auto"/>
          </w:tcPr>
          <w:p w14:paraId="297430F8" w14:textId="77777777" w:rsidR="00AF67F7"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6987653F"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Negative</w:t>
            </w:r>
          </w:p>
        </w:tc>
        <w:tc>
          <w:tcPr>
            <w:tcW w:w="737" w:type="dxa"/>
          </w:tcPr>
          <w:p w14:paraId="0A4402D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24</w:t>
            </w:r>
          </w:p>
        </w:tc>
        <w:tc>
          <w:tcPr>
            <w:tcW w:w="0" w:type="auto"/>
          </w:tcPr>
          <w:p w14:paraId="6E2DF3F4"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 (20.83)</w:t>
            </w:r>
          </w:p>
        </w:tc>
        <w:tc>
          <w:tcPr>
            <w:tcW w:w="0" w:type="auto"/>
          </w:tcPr>
          <w:p w14:paraId="73F4CF86"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11CA3980" w14:textId="77777777" w:rsidR="00AF67F7" w:rsidRDefault="00AF67F7">
            <w:pPr>
              <w:widowControl w:val="0"/>
              <w:adjustRightInd w:val="0"/>
              <w:snapToGrid w:val="0"/>
              <w:spacing w:line="360" w:lineRule="auto"/>
              <w:jc w:val="both"/>
              <w:rPr>
                <w:rFonts w:ascii="Book Antiqua" w:eastAsia="宋体" w:hAnsi="Book Antiqua"/>
                <w:lang w:eastAsia="zh-CN"/>
              </w:rPr>
            </w:pPr>
          </w:p>
        </w:tc>
      </w:tr>
      <w:tr w:rsidR="00AF67F7" w14:paraId="327ED4AB" w14:textId="77777777">
        <w:trPr>
          <w:trHeight w:val="454"/>
        </w:trPr>
        <w:tc>
          <w:tcPr>
            <w:tcW w:w="0" w:type="auto"/>
          </w:tcPr>
          <w:p w14:paraId="7B8A4C2E"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bCs/>
                <w:lang w:eastAsia="zh-CN"/>
              </w:rPr>
              <w:t>TGF-β expression</w:t>
            </w:r>
          </w:p>
        </w:tc>
        <w:tc>
          <w:tcPr>
            <w:tcW w:w="1511" w:type="dxa"/>
          </w:tcPr>
          <w:p w14:paraId="039975FA"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Positive</w:t>
            </w:r>
          </w:p>
        </w:tc>
        <w:tc>
          <w:tcPr>
            <w:tcW w:w="737" w:type="dxa"/>
          </w:tcPr>
          <w:p w14:paraId="314FB5A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51</w:t>
            </w:r>
          </w:p>
        </w:tc>
        <w:tc>
          <w:tcPr>
            <w:tcW w:w="0" w:type="auto"/>
          </w:tcPr>
          <w:p w14:paraId="59F8026F"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49 (96.08)</w:t>
            </w:r>
          </w:p>
        </w:tc>
        <w:tc>
          <w:tcPr>
            <w:tcW w:w="0" w:type="auto"/>
          </w:tcPr>
          <w:p w14:paraId="1A823C76"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41.105</w:t>
            </w:r>
          </w:p>
        </w:tc>
        <w:tc>
          <w:tcPr>
            <w:tcW w:w="0" w:type="auto"/>
          </w:tcPr>
          <w:p w14:paraId="11563012"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0.000</w:t>
            </w:r>
          </w:p>
        </w:tc>
      </w:tr>
      <w:tr w:rsidR="00AF67F7" w14:paraId="0148CF1F" w14:textId="77777777">
        <w:trPr>
          <w:trHeight w:val="454"/>
        </w:trPr>
        <w:tc>
          <w:tcPr>
            <w:tcW w:w="0" w:type="auto"/>
          </w:tcPr>
          <w:p w14:paraId="46B16B74" w14:textId="77777777" w:rsidR="00AF67F7"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1F7417FC"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Negative</w:t>
            </w:r>
          </w:p>
        </w:tc>
        <w:tc>
          <w:tcPr>
            <w:tcW w:w="737" w:type="dxa"/>
          </w:tcPr>
          <w:p w14:paraId="43C8E607"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46</w:t>
            </w:r>
          </w:p>
        </w:tc>
        <w:tc>
          <w:tcPr>
            <w:tcW w:w="0" w:type="auto"/>
          </w:tcPr>
          <w:p w14:paraId="0D2D7F53"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 (34.78)</w:t>
            </w:r>
          </w:p>
        </w:tc>
        <w:tc>
          <w:tcPr>
            <w:tcW w:w="0" w:type="auto"/>
          </w:tcPr>
          <w:p w14:paraId="257A5265"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60B7ABDB" w14:textId="77777777" w:rsidR="00AF67F7" w:rsidRDefault="00AF67F7">
            <w:pPr>
              <w:widowControl w:val="0"/>
              <w:adjustRightInd w:val="0"/>
              <w:snapToGrid w:val="0"/>
              <w:spacing w:line="360" w:lineRule="auto"/>
              <w:jc w:val="both"/>
              <w:rPr>
                <w:rFonts w:ascii="Book Antiqua" w:eastAsia="宋体" w:hAnsi="Book Antiqua"/>
                <w:lang w:eastAsia="zh-CN"/>
              </w:rPr>
            </w:pPr>
          </w:p>
        </w:tc>
      </w:tr>
      <w:tr w:rsidR="00AF67F7" w14:paraId="635A8762" w14:textId="77777777">
        <w:trPr>
          <w:trHeight w:val="454"/>
        </w:trPr>
        <w:tc>
          <w:tcPr>
            <w:tcW w:w="0" w:type="auto"/>
          </w:tcPr>
          <w:p w14:paraId="613E9494"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bCs/>
                <w:lang w:eastAsia="zh-CN"/>
              </w:rPr>
              <w:t xml:space="preserve">CXCL12 </w:t>
            </w:r>
            <w:r>
              <w:rPr>
                <w:rFonts w:ascii="Book Antiqua" w:eastAsia="宋体" w:hAnsi="Book Antiqua"/>
                <w:bCs/>
                <w:lang w:eastAsia="zh-CN"/>
              </w:rPr>
              <w:lastRenderedPageBreak/>
              <w:t>expression</w:t>
            </w:r>
          </w:p>
        </w:tc>
        <w:tc>
          <w:tcPr>
            <w:tcW w:w="1511" w:type="dxa"/>
          </w:tcPr>
          <w:p w14:paraId="38D6D413"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lastRenderedPageBreak/>
              <w:t>Positive</w:t>
            </w:r>
          </w:p>
        </w:tc>
        <w:tc>
          <w:tcPr>
            <w:tcW w:w="737" w:type="dxa"/>
          </w:tcPr>
          <w:p w14:paraId="2492A7D5"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82</w:t>
            </w:r>
          </w:p>
        </w:tc>
        <w:tc>
          <w:tcPr>
            <w:tcW w:w="0" w:type="auto"/>
          </w:tcPr>
          <w:p w14:paraId="293D626F"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(73.17)</w:t>
            </w:r>
          </w:p>
        </w:tc>
        <w:tc>
          <w:tcPr>
            <w:tcW w:w="0" w:type="auto"/>
          </w:tcPr>
          <w:p w14:paraId="32F5FDD0"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9.103</w:t>
            </w:r>
          </w:p>
        </w:tc>
        <w:tc>
          <w:tcPr>
            <w:tcW w:w="0" w:type="auto"/>
          </w:tcPr>
          <w:p w14:paraId="2216E4F6"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0.003</w:t>
            </w:r>
          </w:p>
        </w:tc>
      </w:tr>
      <w:tr w:rsidR="00AF67F7" w14:paraId="14B380D4" w14:textId="77777777">
        <w:trPr>
          <w:trHeight w:val="454"/>
        </w:trPr>
        <w:tc>
          <w:tcPr>
            <w:tcW w:w="0" w:type="auto"/>
          </w:tcPr>
          <w:p w14:paraId="2308A886" w14:textId="77777777" w:rsidR="00AF67F7" w:rsidRDefault="00AF67F7">
            <w:pPr>
              <w:widowControl w:val="0"/>
              <w:adjustRightInd w:val="0"/>
              <w:snapToGrid w:val="0"/>
              <w:spacing w:line="360" w:lineRule="auto"/>
              <w:jc w:val="both"/>
              <w:rPr>
                <w:rFonts w:ascii="Book Antiqua" w:eastAsia="宋体" w:hAnsi="Book Antiqua"/>
                <w:shd w:val="clear" w:color="auto" w:fill="FFFFFF"/>
                <w:lang w:eastAsia="zh-CN"/>
              </w:rPr>
            </w:pPr>
          </w:p>
        </w:tc>
        <w:tc>
          <w:tcPr>
            <w:tcW w:w="1511" w:type="dxa"/>
          </w:tcPr>
          <w:p w14:paraId="1E35E211" w14:textId="77777777" w:rsidR="00AF67F7" w:rsidRDefault="00000000">
            <w:pPr>
              <w:widowControl w:val="0"/>
              <w:adjustRightInd w:val="0"/>
              <w:snapToGrid w:val="0"/>
              <w:spacing w:line="360" w:lineRule="auto"/>
              <w:jc w:val="both"/>
              <w:rPr>
                <w:rFonts w:ascii="Book Antiqua" w:eastAsia="宋体" w:hAnsi="Book Antiqua"/>
                <w:shd w:val="clear" w:color="auto" w:fill="FFFFFF"/>
                <w:lang w:eastAsia="zh-CN"/>
              </w:rPr>
            </w:pPr>
            <w:r>
              <w:rPr>
                <w:rFonts w:ascii="Book Antiqua" w:eastAsia="宋体" w:hAnsi="Book Antiqua"/>
                <w:shd w:val="clear" w:color="auto" w:fill="FFFFFF"/>
                <w:lang w:eastAsia="zh-CN"/>
              </w:rPr>
              <w:t>Negative</w:t>
            </w:r>
          </w:p>
        </w:tc>
        <w:tc>
          <w:tcPr>
            <w:tcW w:w="737" w:type="dxa"/>
          </w:tcPr>
          <w:p w14:paraId="142E614C"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w:t>
            </w:r>
          </w:p>
        </w:tc>
        <w:tc>
          <w:tcPr>
            <w:tcW w:w="0" w:type="auto"/>
          </w:tcPr>
          <w:p w14:paraId="52576026"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 (33.33)</w:t>
            </w:r>
          </w:p>
        </w:tc>
        <w:tc>
          <w:tcPr>
            <w:tcW w:w="0" w:type="auto"/>
          </w:tcPr>
          <w:p w14:paraId="7D106CD7" w14:textId="77777777" w:rsidR="00AF67F7" w:rsidRDefault="00AF67F7">
            <w:pPr>
              <w:widowControl w:val="0"/>
              <w:adjustRightInd w:val="0"/>
              <w:snapToGrid w:val="0"/>
              <w:spacing w:line="360" w:lineRule="auto"/>
              <w:jc w:val="both"/>
              <w:rPr>
                <w:rFonts w:ascii="Book Antiqua" w:eastAsia="宋体" w:hAnsi="Book Antiqua"/>
                <w:lang w:eastAsia="zh-CN"/>
              </w:rPr>
            </w:pPr>
          </w:p>
        </w:tc>
        <w:tc>
          <w:tcPr>
            <w:tcW w:w="0" w:type="auto"/>
          </w:tcPr>
          <w:p w14:paraId="7A2C688A" w14:textId="77777777" w:rsidR="00AF67F7" w:rsidRDefault="00AF67F7">
            <w:pPr>
              <w:widowControl w:val="0"/>
              <w:adjustRightInd w:val="0"/>
              <w:snapToGrid w:val="0"/>
              <w:spacing w:line="360" w:lineRule="auto"/>
              <w:jc w:val="both"/>
              <w:rPr>
                <w:rFonts w:ascii="Book Antiqua" w:eastAsia="宋体" w:hAnsi="Book Antiqua"/>
                <w:lang w:eastAsia="zh-CN"/>
              </w:rPr>
            </w:pPr>
          </w:p>
        </w:tc>
      </w:tr>
    </w:tbl>
    <w:p w14:paraId="456200E2" w14:textId="77777777" w:rsidR="00AF67F7" w:rsidRDefault="00000000">
      <w:pPr>
        <w:widowControl w:val="0"/>
        <w:adjustRightInd w:val="0"/>
        <w:snapToGrid w:val="0"/>
        <w:spacing w:line="360" w:lineRule="auto"/>
        <w:jc w:val="both"/>
        <w:rPr>
          <w:rFonts w:ascii="Book Antiqua" w:hAnsi="Book Antiqua"/>
        </w:rPr>
      </w:pPr>
      <w:r>
        <w:rPr>
          <w:rFonts w:ascii="Book Antiqua" w:hAnsi="Book Antiqua"/>
        </w:rPr>
        <w:t>ECOG: Eastern Cooperative Oncology Group; IPI: International Prognostic Index; Tim-3: T-cell immunoglobulin mucin molecule-3; TGF-β: Transforming growth factor β; CXCL12: Chemokine 12.</w:t>
      </w:r>
    </w:p>
    <w:p w14:paraId="5BC8BCF6" w14:textId="77777777" w:rsidR="00AF67F7" w:rsidRDefault="00AF67F7">
      <w:pPr>
        <w:widowControl w:val="0"/>
        <w:adjustRightInd w:val="0"/>
        <w:snapToGrid w:val="0"/>
        <w:spacing w:line="360" w:lineRule="auto"/>
        <w:jc w:val="both"/>
        <w:rPr>
          <w:rFonts w:ascii="Book Antiqua" w:hAnsi="Book Antiqua"/>
        </w:rPr>
      </w:pPr>
    </w:p>
    <w:p w14:paraId="3F06018F" w14:textId="77777777" w:rsidR="00AF67F7" w:rsidRDefault="00000000">
      <w:pPr>
        <w:widowControl w:val="0"/>
        <w:adjustRightInd w:val="0"/>
        <w:snapToGrid w:val="0"/>
        <w:spacing w:line="360" w:lineRule="auto"/>
        <w:jc w:val="both"/>
        <w:rPr>
          <w:rFonts w:ascii="Book Antiqua" w:hAnsi="Book Antiqua"/>
          <w:b/>
          <w:bCs/>
        </w:rPr>
      </w:pPr>
      <w:r>
        <w:rPr>
          <w:rFonts w:ascii="Book Antiqua" w:hAnsi="Book Antiqua"/>
          <w:b/>
          <w:bCs/>
        </w:rPr>
        <w:t>Table 4 Multivariate Cox analysis affecting patient outcomes</w:t>
      </w:r>
    </w:p>
    <w:tbl>
      <w:tblPr>
        <w:tblStyle w:val="a7"/>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210"/>
        <w:gridCol w:w="1168"/>
        <w:gridCol w:w="958"/>
        <w:gridCol w:w="982"/>
        <w:gridCol w:w="824"/>
        <w:gridCol w:w="1701"/>
      </w:tblGrid>
      <w:tr w:rsidR="00AF67F7" w14:paraId="13F8C135" w14:textId="77777777">
        <w:tc>
          <w:tcPr>
            <w:tcW w:w="1427" w:type="pct"/>
            <w:tcBorders>
              <w:top w:val="single" w:sz="4" w:space="0" w:color="auto"/>
              <w:bottom w:val="single" w:sz="4" w:space="0" w:color="auto"/>
            </w:tcBorders>
          </w:tcPr>
          <w:p w14:paraId="64769CC5" w14:textId="77777777" w:rsidR="00AF67F7" w:rsidRDefault="00000000">
            <w:pPr>
              <w:widowControl w:val="0"/>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 xml:space="preserve"> Variables</w:t>
            </w:r>
          </w:p>
        </w:tc>
        <w:tc>
          <w:tcPr>
            <w:tcW w:w="632" w:type="pct"/>
            <w:tcBorders>
              <w:top w:val="single" w:sz="4" w:space="0" w:color="auto"/>
              <w:bottom w:val="single" w:sz="4" w:space="0" w:color="auto"/>
            </w:tcBorders>
          </w:tcPr>
          <w:p w14:paraId="356918E5" w14:textId="77777777" w:rsidR="00AF67F7" w:rsidRDefault="00000000">
            <w:pPr>
              <w:widowControl w:val="0"/>
              <w:adjustRightInd w:val="0"/>
              <w:snapToGrid w:val="0"/>
              <w:spacing w:line="360" w:lineRule="auto"/>
              <w:jc w:val="both"/>
              <w:rPr>
                <w:rFonts w:ascii="Book Antiqua" w:eastAsia="宋体" w:hAnsi="Book Antiqua"/>
                <w:b/>
                <w:bCs/>
                <w:i/>
                <w:lang w:eastAsia="zh-CN"/>
              </w:rPr>
            </w:pPr>
            <w:r>
              <w:rPr>
                <w:rFonts w:ascii="Book Antiqua" w:eastAsia="宋体" w:hAnsi="Book Antiqua"/>
                <w:b/>
                <w:bCs/>
                <w:i/>
                <w:lang w:eastAsia="zh-CN"/>
              </w:rPr>
              <w:t>r</w:t>
            </w:r>
          </w:p>
        </w:tc>
        <w:tc>
          <w:tcPr>
            <w:tcW w:w="610" w:type="pct"/>
            <w:tcBorders>
              <w:top w:val="single" w:sz="4" w:space="0" w:color="auto"/>
              <w:bottom w:val="single" w:sz="4" w:space="0" w:color="auto"/>
            </w:tcBorders>
          </w:tcPr>
          <w:p w14:paraId="1BECCF2D" w14:textId="77777777" w:rsidR="00AF67F7" w:rsidRDefault="00000000">
            <w:pPr>
              <w:widowControl w:val="0"/>
              <w:adjustRightInd w:val="0"/>
              <w:snapToGrid w:val="0"/>
              <w:spacing w:line="360" w:lineRule="auto"/>
              <w:jc w:val="both"/>
              <w:rPr>
                <w:rFonts w:ascii="Book Antiqua" w:eastAsia="宋体" w:hAnsi="Book Antiqua"/>
                <w:b/>
                <w:bCs/>
                <w:iCs/>
                <w:lang w:eastAsia="zh-CN"/>
              </w:rPr>
            </w:pPr>
            <w:r>
              <w:rPr>
                <w:rFonts w:ascii="Book Antiqua" w:eastAsia="宋体" w:hAnsi="Book Antiqua"/>
                <w:b/>
                <w:bCs/>
                <w:iCs/>
                <w:lang w:eastAsia="zh-CN"/>
              </w:rPr>
              <w:t>SD</w:t>
            </w:r>
          </w:p>
        </w:tc>
        <w:tc>
          <w:tcPr>
            <w:tcW w:w="500" w:type="pct"/>
            <w:tcBorders>
              <w:top w:val="single" w:sz="4" w:space="0" w:color="auto"/>
              <w:bottom w:val="single" w:sz="4" w:space="0" w:color="auto"/>
            </w:tcBorders>
          </w:tcPr>
          <w:p w14:paraId="66D4BDD9" w14:textId="77777777" w:rsidR="00AF67F7" w:rsidRDefault="00000000">
            <w:pPr>
              <w:widowControl w:val="0"/>
              <w:adjustRightInd w:val="0"/>
              <w:snapToGrid w:val="0"/>
              <w:spacing w:line="360" w:lineRule="auto"/>
              <w:jc w:val="both"/>
              <w:rPr>
                <w:rFonts w:ascii="Book Antiqua" w:eastAsia="宋体" w:hAnsi="Book Antiqua"/>
                <w:b/>
                <w:bCs/>
                <w:iCs/>
                <w:lang w:eastAsia="zh-CN"/>
              </w:rPr>
            </w:pPr>
            <w:r>
              <w:rPr>
                <w:rFonts w:ascii="Book Antiqua" w:eastAsia="宋体" w:hAnsi="Book Antiqua"/>
                <w:b/>
                <w:bCs/>
                <w:iCs/>
                <w:lang w:eastAsia="zh-CN"/>
              </w:rPr>
              <w:t>Wald</w:t>
            </w:r>
          </w:p>
        </w:tc>
        <w:tc>
          <w:tcPr>
            <w:tcW w:w="513" w:type="pct"/>
            <w:tcBorders>
              <w:top w:val="single" w:sz="4" w:space="0" w:color="auto"/>
              <w:bottom w:val="single" w:sz="4" w:space="0" w:color="auto"/>
            </w:tcBorders>
          </w:tcPr>
          <w:p w14:paraId="0A841922" w14:textId="77777777" w:rsidR="00AF67F7" w:rsidRDefault="00000000">
            <w:pPr>
              <w:widowControl w:val="0"/>
              <w:adjustRightInd w:val="0"/>
              <w:snapToGrid w:val="0"/>
              <w:spacing w:line="360" w:lineRule="auto"/>
              <w:jc w:val="both"/>
              <w:rPr>
                <w:rFonts w:ascii="Book Antiqua" w:eastAsia="宋体" w:hAnsi="Book Antiqua"/>
                <w:b/>
                <w:bCs/>
                <w:iCs/>
                <w:lang w:eastAsia="zh-CN"/>
              </w:rPr>
            </w:pPr>
            <w:r>
              <w:rPr>
                <w:rFonts w:ascii="Book Antiqua" w:eastAsia="宋体" w:hAnsi="Book Antiqua"/>
                <w:b/>
                <w:bCs/>
                <w:i/>
                <w:lang w:eastAsia="zh-CN"/>
              </w:rPr>
              <w:t>P</w:t>
            </w:r>
            <w:r>
              <w:rPr>
                <w:rFonts w:ascii="Book Antiqua" w:eastAsia="宋体" w:hAnsi="Book Antiqua"/>
                <w:b/>
                <w:bCs/>
                <w:iCs/>
                <w:lang w:eastAsia="zh-CN"/>
              </w:rPr>
              <w:t xml:space="preserve"> value</w:t>
            </w:r>
          </w:p>
        </w:tc>
        <w:tc>
          <w:tcPr>
            <w:tcW w:w="430" w:type="pct"/>
            <w:tcBorders>
              <w:top w:val="single" w:sz="4" w:space="0" w:color="auto"/>
              <w:bottom w:val="single" w:sz="4" w:space="0" w:color="auto"/>
            </w:tcBorders>
          </w:tcPr>
          <w:p w14:paraId="08C4E507" w14:textId="77777777" w:rsidR="00AF67F7" w:rsidRDefault="00000000">
            <w:pPr>
              <w:widowControl w:val="0"/>
              <w:adjustRightInd w:val="0"/>
              <w:snapToGrid w:val="0"/>
              <w:spacing w:line="360" w:lineRule="auto"/>
              <w:jc w:val="both"/>
              <w:rPr>
                <w:rFonts w:ascii="Book Antiqua" w:eastAsia="宋体" w:hAnsi="Book Antiqua"/>
                <w:b/>
                <w:bCs/>
                <w:iCs/>
                <w:lang w:eastAsia="zh-CN"/>
              </w:rPr>
            </w:pPr>
            <w:r>
              <w:rPr>
                <w:rFonts w:ascii="Book Antiqua" w:eastAsia="宋体" w:hAnsi="Book Antiqua"/>
                <w:b/>
                <w:bCs/>
                <w:iCs/>
                <w:lang w:eastAsia="zh-CN"/>
              </w:rPr>
              <w:t>OR</w:t>
            </w:r>
          </w:p>
        </w:tc>
        <w:tc>
          <w:tcPr>
            <w:tcW w:w="888" w:type="pct"/>
            <w:tcBorders>
              <w:top w:val="single" w:sz="4" w:space="0" w:color="auto"/>
              <w:bottom w:val="single" w:sz="4" w:space="0" w:color="auto"/>
            </w:tcBorders>
          </w:tcPr>
          <w:p w14:paraId="0492EF73" w14:textId="77777777" w:rsidR="00AF67F7" w:rsidRDefault="00000000">
            <w:pPr>
              <w:widowControl w:val="0"/>
              <w:adjustRightInd w:val="0"/>
              <w:snapToGrid w:val="0"/>
              <w:spacing w:line="360" w:lineRule="auto"/>
              <w:jc w:val="both"/>
              <w:rPr>
                <w:rFonts w:ascii="Book Antiqua" w:eastAsia="宋体" w:hAnsi="Book Antiqua"/>
                <w:b/>
                <w:bCs/>
                <w:iCs/>
                <w:lang w:eastAsia="zh-CN"/>
              </w:rPr>
            </w:pPr>
            <w:r>
              <w:rPr>
                <w:rFonts w:ascii="Book Antiqua" w:eastAsia="宋体" w:hAnsi="Book Antiqua"/>
                <w:b/>
                <w:bCs/>
                <w:iCs/>
                <w:lang w:eastAsia="zh-CN"/>
              </w:rPr>
              <w:t>95%CI</w:t>
            </w:r>
          </w:p>
        </w:tc>
      </w:tr>
      <w:tr w:rsidR="00AF67F7" w14:paraId="73E83621" w14:textId="77777777">
        <w:tc>
          <w:tcPr>
            <w:tcW w:w="1427" w:type="pct"/>
            <w:tcBorders>
              <w:top w:val="single" w:sz="4" w:space="0" w:color="auto"/>
            </w:tcBorders>
          </w:tcPr>
          <w:p w14:paraId="4918CB18"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Bone marrow infiltration</w:t>
            </w:r>
          </w:p>
        </w:tc>
        <w:tc>
          <w:tcPr>
            <w:tcW w:w="632" w:type="pct"/>
            <w:tcBorders>
              <w:top w:val="single" w:sz="4" w:space="0" w:color="auto"/>
            </w:tcBorders>
            <w:vAlign w:val="center"/>
          </w:tcPr>
          <w:p w14:paraId="57344470"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0.820</w:t>
            </w:r>
          </w:p>
        </w:tc>
        <w:tc>
          <w:tcPr>
            <w:tcW w:w="610" w:type="pct"/>
            <w:tcBorders>
              <w:top w:val="single" w:sz="4" w:space="0" w:color="auto"/>
            </w:tcBorders>
            <w:vAlign w:val="center"/>
          </w:tcPr>
          <w:p w14:paraId="0B326C0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0.251</w:t>
            </w:r>
          </w:p>
        </w:tc>
        <w:tc>
          <w:tcPr>
            <w:tcW w:w="500" w:type="pct"/>
            <w:tcBorders>
              <w:top w:val="single" w:sz="4" w:space="0" w:color="auto"/>
            </w:tcBorders>
            <w:vAlign w:val="center"/>
          </w:tcPr>
          <w:p w14:paraId="2867459A"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10.686</w:t>
            </w:r>
          </w:p>
        </w:tc>
        <w:tc>
          <w:tcPr>
            <w:tcW w:w="513" w:type="pct"/>
            <w:tcBorders>
              <w:top w:val="single" w:sz="4" w:space="0" w:color="auto"/>
            </w:tcBorders>
            <w:vAlign w:val="center"/>
          </w:tcPr>
          <w:p w14:paraId="1CE5DE7E"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0.001</w:t>
            </w:r>
          </w:p>
        </w:tc>
        <w:tc>
          <w:tcPr>
            <w:tcW w:w="430" w:type="pct"/>
            <w:tcBorders>
              <w:top w:val="single" w:sz="4" w:space="0" w:color="auto"/>
            </w:tcBorders>
          </w:tcPr>
          <w:p w14:paraId="39954E6E"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2.270</w:t>
            </w:r>
          </w:p>
        </w:tc>
        <w:tc>
          <w:tcPr>
            <w:tcW w:w="888" w:type="pct"/>
            <w:tcBorders>
              <w:top w:val="single" w:sz="4" w:space="0" w:color="auto"/>
            </w:tcBorders>
          </w:tcPr>
          <w:p w14:paraId="2FEEB6D1"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1.472-3.934</w:t>
            </w:r>
          </w:p>
        </w:tc>
      </w:tr>
      <w:tr w:rsidR="00AF67F7" w14:paraId="436F59A9" w14:textId="77777777">
        <w:tc>
          <w:tcPr>
            <w:tcW w:w="1427" w:type="pct"/>
          </w:tcPr>
          <w:p w14:paraId="2E7197C2"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Clinical stages</w:t>
            </w:r>
          </w:p>
        </w:tc>
        <w:tc>
          <w:tcPr>
            <w:tcW w:w="632" w:type="pct"/>
            <w:vAlign w:val="center"/>
          </w:tcPr>
          <w:p w14:paraId="56D7CC6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1.537</w:t>
            </w:r>
          </w:p>
        </w:tc>
        <w:tc>
          <w:tcPr>
            <w:tcW w:w="610" w:type="pct"/>
            <w:vAlign w:val="center"/>
          </w:tcPr>
          <w:p w14:paraId="2FC9B74E"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0.419</w:t>
            </w:r>
          </w:p>
        </w:tc>
        <w:tc>
          <w:tcPr>
            <w:tcW w:w="500" w:type="pct"/>
            <w:vAlign w:val="center"/>
          </w:tcPr>
          <w:p w14:paraId="6889F90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13.478</w:t>
            </w:r>
          </w:p>
        </w:tc>
        <w:tc>
          <w:tcPr>
            <w:tcW w:w="513" w:type="pct"/>
            <w:vAlign w:val="center"/>
          </w:tcPr>
          <w:p w14:paraId="1023B5F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c>
          <w:tcPr>
            <w:tcW w:w="430" w:type="pct"/>
          </w:tcPr>
          <w:p w14:paraId="4508D3EB"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4.649</w:t>
            </w:r>
          </w:p>
        </w:tc>
        <w:tc>
          <w:tcPr>
            <w:tcW w:w="888" w:type="pct"/>
          </w:tcPr>
          <w:p w14:paraId="7EB6BCA1"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2.940-15.168</w:t>
            </w:r>
          </w:p>
        </w:tc>
      </w:tr>
      <w:tr w:rsidR="00AF67F7" w14:paraId="20868DE9" w14:textId="77777777">
        <w:tc>
          <w:tcPr>
            <w:tcW w:w="1427" w:type="pct"/>
          </w:tcPr>
          <w:p w14:paraId="21CF74E6"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IPI score</w:t>
            </w:r>
          </w:p>
        </w:tc>
        <w:tc>
          <w:tcPr>
            <w:tcW w:w="632" w:type="pct"/>
            <w:vAlign w:val="center"/>
          </w:tcPr>
          <w:p w14:paraId="2EC4607D"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0.949</w:t>
            </w:r>
          </w:p>
        </w:tc>
        <w:tc>
          <w:tcPr>
            <w:tcW w:w="610" w:type="pct"/>
            <w:vAlign w:val="center"/>
          </w:tcPr>
          <w:p w14:paraId="3EB67972"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0.273</w:t>
            </w:r>
          </w:p>
        </w:tc>
        <w:tc>
          <w:tcPr>
            <w:tcW w:w="500" w:type="pct"/>
            <w:vAlign w:val="center"/>
          </w:tcPr>
          <w:p w14:paraId="795DE2AD"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12.074</w:t>
            </w:r>
          </w:p>
        </w:tc>
        <w:tc>
          <w:tcPr>
            <w:tcW w:w="513" w:type="pct"/>
            <w:vAlign w:val="center"/>
          </w:tcPr>
          <w:p w14:paraId="21CE0601"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0.001</w:t>
            </w:r>
          </w:p>
        </w:tc>
        <w:tc>
          <w:tcPr>
            <w:tcW w:w="430" w:type="pct"/>
          </w:tcPr>
          <w:p w14:paraId="77C91147"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2.582</w:t>
            </w:r>
          </w:p>
        </w:tc>
        <w:tc>
          <w:tcPr>
            <w:tcW w:w="888" w:type="pct"/>
          </w:tcPr>
          <w:p w14:paraId="77A8C47B"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1.626-4.741</w:t>
            </w:r>
          </w:p>
        </w:tc>
      </w:tr>
      <w:tr w:rsidR="00AF67F7" w14:paraId="3F8612CB" w14:textId="77777777">
        <w:tc>
          <w:tcPr>
            <w:tcW w:w="1427" w:type="pct"/>
          </w:tcPr>
          <w:p w14:paraId="64FED46C"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Tim-3 expression</w:t>
            </w:r>
          </w:p>
        </w:tc>
        <w:tc>
          <w:tcPr>
            <w:tcW w:w="632" w:type="pct"/>
            <w:vAlign w:val="center"/>
          </w:tcPr>
          <w:p w14:paraId="1F281697"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1.027</w:t>
            </w:r>
          </w:p>
        </w:tc>
        <w:tc>
          <w:tcPr>
            <w:tcW w:w="610" w:type="pct"/>
            <w:vAlign w:val="center"/>
          </w:tcPr>
          <w:p w14:paraId="5FF77326"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0.279</w:t>
            </w:r>
          </w:p>
        </w:tc>
        <w:tc>
          <w:tcPr>
            <w:tcW w:w="500" w:type="pct"/>
            <w:vAlign w:val="center"/>
          </w:tcPr>
          <w:p w14:paraId="33095FE8"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13.540</w:t>
            </w:r>
          </w:p>
        </w:tc>
        <w:tc>
          <w:tcPr>
            <w:tcW w:w="513" w:type="pct"/>
            <w:vAlign w:val="center"/>
          </w:tcPr>
          <w:p w14:paraId="09B11EBA"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&lt; 0.001</w:t>
            </w:r>
          </w:p>
        </w:tc>
        <w:tc>
          <w:tcPr>
            <w:tcW w:w="430" w:type="pct"/>
          </w:tcPr>
          <w:p w14:paraId="6AF47812"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2.792</w:t>
            </w:r>
          </w:p>
        </w:tc>
        <w:tc>
          <w:tcPr>
            <w:tcW w:w="888" w:type="pct"/>
          </w:tcPr>
          <w:p w14:paraId="3FAF34B6"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1.744-5.207</w:t>
            </w:r>
          </w:p>
        </w:tc>
      </w:tr>
      <w:tr w:rsidR="00AF67F7" w14:paraId="57B39559" w14:textId="77777777">
        <w:tc>
          <w:tcPr>
            <w:tcW w:w="1427" w:type="pct"/>
          </w:tcPr>
          <w:p w14:paraId="158BC612"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bCs/>
                <w:lang w:eastAsia="zh-CN"/>
              </w:rPr>
              <w:t>TGF-β expression</w:t>
            </w:r>
          </w:p>
        </w:tc>
        <w:tc>
          <w:tcPr>
            <w:tcW w:w="632" w:type="pct"/>
            <w:vAlign w:val="center"/>
          </w:tcPr>
          <w:p w14:paraId="2E3A6F97"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1.195</w:t>
            </w:r>
          </w:p>
        </w:tc>
        <w:tc>
          <w:tcPr>
            <w:tcW w:w="610" w:type="pct"/>
            <w:vAlign w:val="center"/>
          </w:tcPr>
          <w:p w14:paraId="12D7BF8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0.360</w:t>
            </w:r>
          </w:p>
        </w:tc>
        <w:tc>
          <w:tcPr>
            <w:tcW w:w="500" w:type="pct"/>
            <w:vAlign w:val="center"/>
          </w:tcPr>
          <w:p w14:paraId="79DBAFC6"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11.010</w:t>
            </w:r>
          </w:p>
        </w:tc>
        <w:tc>
          <w:tcPr>
            <w:tcW w:w="513" w:type="pct"/>
            <w:vAlign w:val="center"/>
          </w:tcPr>
          <w:p w14:paraId="7BF34A4B"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0.001</w:t>
            </w:r>
          </w:p>
        </w:tc>
        <w:tc>
          <w:tcPr>
            <w:tcW w:w="430" w:type="pct"/>
          </w:tcPr>
          <w:p w14:paraId="3F7619C1"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3.304</w:t>
            </w:r>
          </w:p>
        </w:tc>
        <w:tc>
          <w:tcPr>
            <w:tcW w:w="888" w:type="pct"/>
          </w:tcPr>
          <w:p w14:paraId="30C6DA5B"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1.954-8.019</w:t>
            </w:r>
          </w:p>
        </w:tc>
      </w:tr>
      <w:tr w:rsidR="00AF67F7" w14:paraId="6FC2E195" w14:textId="77777777">
        <w:tc>
          <w:tcPr>
            <w:tcW w:w="1427" w:type="pct"/>
          </w:tcPr>
          <w:p w14:paraId="1F754B54"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bCs/>
                <w:lang w:eastAsia="zh-CN"/>
              </w:rPr>
              <w:t>CXCL12 expression</w:t>
            </w:r>
          </w:p>
        </w:tc>
        <w:tc>
          <w:tcPr>
            <w:tcW w:w="632" w:type="pct"/>
            <w:vAlign w:val="center"/>
          </w:tcPr>
          <w:p w14:paraId="71D7A0BE"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1.305</w:t>
            </w:r>
          </w:p>
        </w:tc>
        <w:tc>
          <w:tcPr>
            <w:tcW w:w="610" w:type="pct"/>
            <w:vAlign w:val="center"/>
          </w:tcPr>
          <w:p w14:paraId="783E80F2"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0.401</w:t>
            </w:r>
          </w:p>
        </w:tc>
        <w:tc>
          <w:tcPr>
            <w:tcW w:w="500" w:type="pct"/>
            <w:vAlign w:val="center"/>
          </w:tcPr>
          <w:p w14:paraId="10E5C1B9"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10.600</w:t>
            </w:r>
          </w:p>
        </w:tc>
        <w:tc>
          <w:tcPr>
            <w:tcW w:w="513" w:type="pct"/>
            <w:vAlign w:val="center"/>
          </w:tcPr>
          <w:p w14:paraId="594588C8"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0.001</w:t>
            </w:r>
          </w:p>
        </w:tc>
        <w:tc>
          <w:tcPr>
            <w:tcW w:w="430" w:type="pct"/>
          </w:tcPr>
          <w:p w14:paraId="5B9D51CC"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3.688</w:t>
            </w:r>
          </w:p>
        </w:tc>
        <w:tc>
          <w:tcPr>
            <w:tcW w:w="888" w:type="pct"/>
          </w:tcPr>
          <w:p w14:paraId="3D57E397" w14:textId="77777777" w:rsidR="00AF67F7" w:rsidRDefault="00000000">
            <w:pPr>
              <w:widowControl w:val="0"/>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2.102-10.117</w:t>
            </w:r>
          </w:p>
        </w:tc>
      </w:tr>
    </w:tbl>
    <w:p w14:paraId="22550725" w14:textId="77777777" w:rsidR="00AF67F7" w:rsidRDefault="00000000">
      <w:pPr>
        <w:widowControl w:val="0"/>
        <w:adjustRightInd w:val="0"/>
        <w:snapToGrid w:val="0"/>
        <w:spacing w:line="360" w:lineRule="auto"/>
        <w:jc w:val="both"/>
        <w:rPr>
          <w:rFonts w:ascii="Book Antiqua" w:hAnsi="Book Antiqua"/>
        </w:rPr>
      </w:pPr>
      <w:r>
        <w:rPr>
          <w:rFonts w:ascii="Book Antiqua" w:hAnsi="Book Antiqua"/>
          <w:i/>
          <w:iCs/>
        </w:rPr>
        <w:t>r</w:t>
      </w:r>
      <w:r>
        <w:rPr>
          <w:rFonts w:ascii="Book Antiqua" w:hAnsi="Book Antiqua"/>
        </w:rPr>
        <w:t>: Regression coefficient; OR: Odds ratio; CI: Confidence interval; IPI: International Prognostic Index; Tim-3: T-cell immunoglobulin mucin molecule-3; TGF-β: Transforming growth factor β; CXCL12: Chemokine 12; DLBCL: Diffuse large B-cell lymphoma.</w:t>
      </w:r>
    </w:p>
    <w:sectPr w:rsidR="00AF67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623B" w14:textId="77777777" w:rsidR="009513A6" w:rsidRDefault="009513A6">
      <w:r>
        <w:separator/>
      </w:r>
    </w:p>
  </w:endnote>
  <w:endnote w:type="continuationSeparator" w:id="0">
    <w:p w14:paraId="65C631CB" w14:textId="77777777" w:rsidR="009513A6" w:rsidRDefault="0095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035219"/>
    </w:sdtPr>
    <w:sdtContent>
      <w:sdt>
        <w:sdtPr>
          <w:id w:val="-1769616900"/>
        </w:sdtPr>
        <w:sdtContent>
          <w:p w14:paraId="06133BE2" w14:textId="77777777" w:rsidR="00AF67F7"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AED078C" w14:textId="77777777" w:rsidR="00AF67F7" w:rsidRDefault="00AF67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0950" w14:textId="77777777" w:rsidR="009513A6" w:rsidRDefault="009513A6">
      <w:r>
        <w:separator/>
      </w:r>
    </w:p>
  </w:footnote>
  <w:footnote w:type="continuationSeparator" w:id="0">
    <w:p w14:paraId="2971DF21" w14:textId="77777777" w:rsidR="009513A6" w:rsidRDefault="009513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U5MjdjMTQ5MjdkYzgzNTk3Mjk3ZDIyZGM0ODdkNzEifQ=="/>
  </w:docVars>
  <w:rsids>
    <w:rsidRoot w:val="00A77B3E"/>
    <w:rsid w:val="00007B11"/>
    <w:rsid w:val="0002773A"/>
    <w:rsid w:val="000327E8"/>
    <w:rsid w:val="00035755"/>
    <w:rsid w:val="000606C2"/>
    <w:rsid w:val="000940CF"/>
    <w:rsid w:val="000B7CBA"/>
    <w:rsid w:val="000C389E"/>
    <w:rsid w:val="00154A67"/>
    <w:rsid w:val="00157370"/>
    <w:rsid w:val="001641A0"/>
    <w:rsid w:val="00193675"/>
    <w:rsid w:val="001B440D"/>
    <w:rsid w:val="00247BC2"/>
    <w:rsid w:val="002508F6"/>
    <w:rsid w:val="002D3BED"/>
    <w:rsid w:val="002D7902"/>
    <w:rsid w:val="00344977"/>
    <w:rsid w:val="00481A4F"/>
    <w:rsid w:val="004855EA"/>
    <w:rsid w:val="004C5195"/>
    <w:rsid w:val="004D6B0C"/>
    <w:rsid w:val="004F4DE2"/>
    <w:rsid w:val="005B3BB9"/>
    <w:rsid w:val="005D4007"/>
    <w:rsid w:val="006448CD"/>
    <w:rsid w:val="00662B3C"/>
    <w:rsid w:val="006A0753"/>
    <w:rsid w:val="006D6962"/>
    <w:rsid w:val="006E01DB"/>
    <w:rsid w:val="00734F7B"/>
    <w:rsid w:val="007B7FCC"/>
    <w:rsid w:val="007F0272"/>
    <w:rsid w:val="007F4222"/>
    <w:rsid w:val="00807673"/>
    <w:rsid w:val="00821400"/>
    <w:rsid w:val="00861045"/>
    <w:rsid w:val="009513A6"/>
    <w:rsid w:val="00984BE2"/>
    <w:rsid w:val="009B6BD1"/>
    <w:rsid w:val="00A452A8"/>
    <w:rsid w:val="00A77B3E"/>
    <w:rsid w:val="00AF67F7"/>
    <w:rsid w:val="00B529CA"/>
    <w:rsid w:val="00C04049"/>
    <w:rsid w:val="00C15C71"/>
    <w:rsid w:val="00C57A85"/>
    <w:rsid w:val="00C9735A"/>
    <w:rsid w:val="00CA2A55"/>
    <w:rsid w:val="00CE1F25"/>
    <w:rsid w:val="00D5674C"/>
    <w:rsid w:val="00DC4317"/>
    <w:rsid w:val="00DE7642"/>
    <w:rsid w:val="00E15566"/>
    <w:rsid w:val="00E630DE"/>
    <w:rsid w:val="00F07C61"/>
    <w:rsid w:val="00F5457D"/>
    <w:rsid w:val="00F7743A"/>
    <w:rsid w:val="00F90368"/>
    <w:rsid w:val="00FA5883"/>
    <w:rsid w:val="00FE7199"/>
    <w:rsid w:val="090D31F1"/>
    <w:rsid w:val="223E2127"/>
    <w:rsid w:val="339A76F9"/>
    <w:rsid w:val="3BFD7385"/>
    <w:rsid w:val="3EE6343A"/>
    <w:rsid w:val="3FE34229"/>
    <w:rsid w:val="62E27CF1"/>
    <w:rsid w:val="66320049"/>
    <w:rsid w:val="788D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B90D8"/>
  <w15:docId w15:val="{148B86F5-CCA0-4AB9-B4E5-E345ED3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qFormat/>
    <w:rPr>
      <w:b/>
      <w:bdr w:val="none" w:sz="0" w:space="0" w:color="auto"/>
    </w:rPr>
  </w:style>
  <w:style w:type="character" w:styleId="a9">
    <w:name w:val="FollowedHyperlink"/>
    <w:basedOn w:val="a0"/>
    <w:semiHidden/>
    <w:unhideWhenUsed/>
    <w:rPr>
      <w:color w:val="666666"/>
      <w:u w:val="none"/>
      <w:bdr w:val="none" w:sz="0" w:space="0" w:color="auto"/>
    </w:rPr>
  </w:style>
  <w:style w:type="character" w:styleId="aa">
    <w:name w:val="Emphasis"/>
    <w:basedOn w:val="a0"/>
    <w:qFormat/>
    <w:rPr>
      <w:bdr w:val="none" w:sz="0" w:space="0" w:color="auto"/>
    </w:rPr>
  </w:style>
  <w:style w:type="character" w:styleId="ab">
    <w:name w:val="Hyperlink"/>
    <w:basedOn w:val="a0"/>
    <w:semiHidden/>
    <w:unhideWhenUsed/>
    <w:rPr>
      <w:color w:val="666666"/>
      <w:u w:val="none"/>
      <w:bdr w:val="none" w:sz="0" w:space="0" w:color="auto"/>
    </w:rPr>
  </w:style>
  <w:style w:type="character" w:customStyle="1" w:styleId="15">
    <w:name w:val="15"/>
    <w:basedOn w:val="a0"/>
    <w:qFormat/>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qqloginlogo">
    <w:name w:val="qq_login_logo"/>
    <w:basedOn w:val="a0"/>
  </w:style>
  <w:style w:type="paragraph" w:styleId="ac">
    <w:name w:val="Revision"/>
    <w:hidden/>
    <w:uiPriority w:val="99"/>
    <w:semiHidden/>
    <w:rsid w:val="002D3BED"/>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4341</Words>
  <Characters>24745</Characters>
  <Application>Microsoft Office Word</Application>
  <DocSecurity>0</DocSecurity>
  <Lines>206</Lines>
  <Paragraphs>58</Paragraphs>
  <ScaleCrop>false</ScaleCrop>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86177</dc:creator>
  <cp:lastModifiedBy>BPG Wang,Jin-Lei</cp:lastModifiedBy>
  <cp:revision>55</cp:revision>
  <dcterms:created xsi:type="dcterms:W3CDTF">2022-10-17T03:48:00Z</dcterms:created>
  <dcterms:modified xsi:type="dcterms:W3CDTF">2022-10-19T06:55:00Z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3F8E9E2A452841B7BD9F94E9C4FD1F4C</vt:lpwstr>
  </property>
</Properties>
</file>