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712F4" w14:textId="77777777" w:rsidR="006B3F0C" w:rsidRDefault="006B3F0C">
      <w:pPr>
        <w:spacing w:line="360" w:lineRule="auto"/>
        <w:jc w:val="both"/>
        <w:rPr>
          <w:ins w:id="0" w:author="MedE-QC editor" w:date="2023-01-02T20:35:00Z"/>
          <w:rFonts w:ascii="Book Antiqua" w:eastAsiaTheme="minorEastAsia" w:hAnsi="Book Antiqua" w:cs="Book Antiqua" w:hint="eastAsia"/>
          <w:b/>
          <w:color w:val="000000"/>
          <w:lang w:eastAsia="zh-CN"/>
        </w:rPr>
      </w:pPr>
      <w:ins w:id="1" w:author="MedE-QC editor" w:date="2023-01-02T20:35:00Z">
        <w:r>
          <w:rPr>
            <w:rStyle w:val="a9"/>
          </w:rPr>
          <w:commentReference w:id="2"/>
        </w:r>
      </w:ins>
    </w:p>
    <w:p w14:paraId="4D69F8C5"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5798497" w14:textId="7BFA73EC" w:rsidR="002701EF" w:rsidRPr="003559CE" w:rsidRDefault="00D56F28">
      <w:pPr>
        <w:spacing w:line="360" w:lineRule="auto"/>
        <w:jc w:val="both"/>
        <w:rPr>
          <w:rFonts w:ascii="Book Antiqua" w:eastAsiaTheme="minorEastAsia" w:hAnsi="Book Antiqua" w:cs="Book Antiqua" w:hint="eastAsia"/>
          <w:lang w:eastAsia="zh-CN"/>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78971</w:t>
      </w:r>
    </w:p>
    <w:p w14:paraId="51E08BB1"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E5BE270" w14:textId="77777777" w:rsidR="002701EF" w:rsidRDefault="002701EF">
      <w:pPr>
        <w:spacing w:line="360" w:lineRule="auto"/>
        <w:jc w:val="both"/>
        <w:rPr>
          <w:rFonts w:ascii="Book Antiqua" w:hAnsi="Book Antiqua" w:cs="Book Antiqua"/>
        </w:rPr>
      </w:pPr>
    </w:p>
    <w:p w14:paraId="160AB410"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Retrospective Study</w:t>
      </w:r>
    </w:p>
    <w:p w14:paraId="33AA8754"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Effect</w:t>
      </w:r>
      <w:ins w:id="3" w:author="MedE-QC editor" w:date="2022-12-12T15:11:00Z">
        <w:r w:rsidR="00DF3D9E">
          <w:rPr>
            <w:rFonts w:ascii="Book Antiqua" w:eastAsiaTheme="minorEastAsia" w:hAnsi="Book Antiqua" w:cs="Book Antiqua" w:hint="eastAsia"/>
            <w:b/>
            <w:bCs/>
            <w:color w:val="000000"/>
            <w:lang w:eastAsia="zh-CN"/>
          </w:rPr>
          <w:t>s</w:t>
        </w:r>
      </w:ins>
      <w:r>
        <w:rPr>
          <w:rFonts w:ascii="Book Antiqua" w:eastAsia="Book Antiqua" w:hAnsi="Book Antiqua" w:cs="Book Antiqua"/>
          <w:b/>
          <w:bCs/>
          <w:color w:val="000000"/>
        </w:rPr>
        <w:t xml:space="preserve"> of postoperative use of proton pump inhibitors on gastrointestinal bleeding after endoscopic </w:t>
      </w:r>
      <w:proofErr w:type="spellStart"/>
      <w:r>
        <w:rPr>
          <w:rFonts w:ascii="Book Antiqua" w:eastAsia="Book Antiqua" w:hAnsi="Book Antiqua" w:cs="Book Antiqua"/>
          <w:b/>
          <w:bCs/>
          <w:color w:val="000000"/>
        </w:rPr>
        <w:t>variceal</w:t>
      </w:r>
      <w:proofErr w:type="spellEnd"/>
      <w:r>
        <w:rPr>
          <w:rFonts w:ascii="Book Antiqua" w:eastAsia="Book Antiqua" w:hAnsi="Book Antiqua" w:cs="Book Antiqua"/>
          <w:b/>
          <w:bCs/>
          <w:color w:val="000000"/>
        </w:rPr>
        <w:t xml:space="preserve"> treatment during hospitalization</w:t>
      </w:r>
    </w:p>
    <w:p w14:paraId="3016803A" w14:textId="77777777" w:rsidR="002701EF" w:rsidRDefault="002701EF">
      <w:pPr>
        <w:spacing w:line="360" w:lineRule="auto"/>
        <w:jc w:val="both"/>
        <w:rPr>
          <w:rFonts w:ascii="Book Antiqua" w:hAnsi="Book Antiqua" w:cs="Book Antiqua"/>
        </w:rPr>
      </w:pPr>
    </w:p>
    <w:p w14:paraId="6A41FB52" w14:textId="666699C8"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Zhang YY </w:t>
      </w:r>
      <w:r>
        <w:rPr>
          <w:rFonts w:ascii="Book Antiqua" w:eastAsia="Book Antiqua" w:hAnsi="Book Antiqua" w:cs="Book Antiqua"/>
          <w:i/>
          <w:iCs/>
          <w:color w:val="000000"/>
        </w:rPr>
        <w:t>et al</w:t>
      </w:r>
      <w:r>
        <w:rPr>
          <w:rFonts w:ascii="Book Antiqua" w:eastAsia="Book Antiqua" w:hAnsi="Book Antiqua" w:cs="Book Antiqua"/>
          <w:color w:val="000000"/>
        </w:rPr>
        <w:t xml:space="preserve">. PPIs after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w:t>
      </w:r>
    </w:p>
    <w:p w14:paraId="00537938" w14:textId="77777777" w:rsidR="002701EF" w:rsidRDefault="002701EF">
      <w:pPr>
        <w:spacing w:line="360" w:lineRule="auto"/>
        <w:jc w:val="both"/>
        <w:rPr>
          <w:rFonts w:ascii="Book Antiqua" w:hAnsi="Book Antiqua" w:cs="Book Antiqua"/>
        </w:rPr>
      </w:pPr>
    </w:p>
    <w:p w14:paraId="1D5E198F"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Yi-Yan Zhang, Le Wang, Xiao-Dong Shao, Yong-</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Zhang, Shao-</w:t>
      </w:r>
      <w:proofErr w:type="spellStart"/>
      <w:r>
        <w:rPr>
          <w:rFonts w:ascii="Book Antiqua" w:eastAsia="Book Antiqua" w:hAnsi="Book Antiqua" w:cs="Book Antiqua"/>
          <w:color w:val="000000"/>
        </w:rPr>
        <w:t>Ze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-Yuan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Shi-</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 Yin, Xiao-</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Xing-Shun Qi</w:t>
      </w:r>
    </w:p>
    <w:p w14:paraId="3E074FFA" w14:textId="77777777" w:rsidR="002701EF" w:rsidRDefault="002701EF">
      <w:pPr>
        <w:spacing w:line="360" w:lineRule="auto"/>
        <w:jc w:val="both"/>
        <w:rPr>
          <w:rFonts w:ascii="Book Antiqua" w:hAnsi="Book Antiqua" w:cs="Book Antiqua"/>
        </w:rPr>
      </w:pPr>
    </w:p>
    <w:p w14:paraId="3994078E"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Yi-Yan Zhang, Le Wang, Xiao-Dong Shao, Yong-</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Zhang, Shao-</w:t>
      </w:r>
      <w:proofErr w:type="spellStart"/>
      <w:r>
        <w:rPr>
          <w:rFonts w:ascii="Book Antiqua" w:eastAsia="Book Antiqua" w:hAnsi="Book Antiqua" w:cs="Book Antiqua"/>
          <w:b/>
          <w:bCs/>
          <w:color w:val="000000"/>
        </w:rPr>
        <w:t>Ze</w:t>
      </w:r>
      <w:proofErr w:type="spellEnd"/>
      <w:r>
        <w:rPr>
          <w:rFonts w:ascii="Book Antiqua" w:eastAsia="Book Antiqua" w:hAnsi="Book Antiqua" w:cs="Book Antiqua"/>
          <w:b/>
          <w:bCs/>
          <w:color w:val="000000"/>
        </w:rPr>
        <w:t xml:space="preserve"> Ma,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-Yuan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Shi-</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Yue</w:t>
      </w:r>
      <w:proofErr w:type="spellEnd"/>
      <w:r>
        <w:rPr>
          <w:rFonts w:ascii="Book Antiqua" w:eastAsia="Book Antiqua" w:hAnsi="Book Antiqua" w:cs="Book Antiqua"/>
          <w:b/>
          <w:bCs/>
          <w:color w:val="000000"/>
        </w:rPr>
        <w:t xml:space="preserve"> Yin, Xiao-</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Xing-Shun Qi, </w:t>
      </w:r>
      <w:r>
        <w:rPr>
          <w:rFonts w:ascii="Book Antiqua" w:eastAsia="Book Antiqua" w:hAnsi="Book Antiqua" w:cs="Book Antiqua"/>
          <w:color w:val="000000"/>
        </w:rPr>
        <w:t xml:space="preserve">Liver Cirrhosis Study Group, Department of Gastroenterology, General Hospital of Northern Theater Command, Shenyang 110840, </w:t>
      </w:r>
      <w:r>
        <w:rPr>
          <w:rFonts w:ascii="Book Antiqua" w:eastAsia="宋体" w:hAnsi="Book Antiqua" w:cs="Book Antiqua"/>
          <w:color w:val="000000"/>
          <w:lang w:eastAsia="zh-CN"/>
        </w:rPr>
        <w:t>L</w:t>
      </w:r>
      <w:r>
        <w:rPr>
          <w:rFonts w:ascii="Book Antiqua" w:eastAsia="Book Antiqua" w:hAnsi="Book Antiqua" w:cs="Book Antiqua"/>
          <w:color w:val="000000"/>
        </w:rPr>
        <w:t>iaoning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7EF2B557" w14:textId="77777777" w:rsidR="002701EF" w:rsidRDefault="002701EF">
      <w:pPr>
        <w:spacing w:line="360" w:lineRule="auto"/>
        <w:jc w:val="both"/>
        <w:rPr>
          <w:rFonts w:ascii="Book Antiqua" w:hAnsi="Book Antiqua" w:cs="Book Antiqua"/>
        </w:rPr>
      </w:pPr>
    </w:p>
    <w:p w14:paraId="4023B3E1"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Yi-Yan Zhang, Le Wang, Shi-</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Yue</w:t>
      </w:r>
      <w:proofErr w:type="spellEnd"/>
      <w:r>
        <w:rPr>
          <w:rFonts w:ascii="Book Antiqua" w:eastAsia="Book Antiqua" w:hAnsi="Book Antiqua" w:cs="Book Antiqua"/>
          <w:b/>
          <w:bCs/>
          <w:color w:val="000000"/>
        </w:rPr>
        <w:t xml:space="preserve"> Yin, </w:t>
      </w:r>
      <w:r>
        <w:rPr>
          <w:rFonts w:ascii="Book Antiqua" w:eastAsia="Book Antiqua" w:hAnsi="Book Antiqua" w:cs="Book Antiqua"/>
          <w:color w:val="000000"/>
        </w:rPr>
        <w:t>Postgraduate College, China Medical University, Shenyang 110122,</w:t>
      </w:r>
      <w:r>
        <w:rPr>
          <w:rFonts w:ascii="Book Antiqua" w:eastAsia="宋体" w:hAnsi="Book Antiqua" w:cs="Book Antiqua"/>
          <w:color w:val="000000"/>
          <w:lang w:eastAsia="zh-CN"/>
        </w:rPr>
        <w:t xml:space="preserve"> L</w:t>
      </w:r>
      <w:r>
        <w:rPr>
          <w:rFonts w:ascii="Book Antiqua" w:eastAsia="Book Antiqua" w:hAnsi="Book Antiqua" w:cs="Book Antiqua"/>
          <w:color w:val="000000"/>
        </w:rPr>
        <w:t>iaoning Province</w:t>
      </w:r>
      <w:r>
        <w:rPr>
          <w:rFonts w:ascii="Book Antiqua" w:eastAsia="宋体" w:hAnsi="Book Antiqua" w:cs="Book Antiqua"/>
          <w:color w:val="000000"/>
          <w:lang w:eastAsia="zh-CN"/>
        </w:rPr>
        <w:t>,</w:t>
      </w:r>
      <w:r>
        <w:rPr>
          <w:rFonts w:ascii="Book Antiqua" w:eastAsia="Book Antiqua" w:hAnsi="Book Antiqua" w:cs="Book Antiqua"/>
          <w:color w:val="000000"/>
        </w:rPr>
        <w:t xml:space="preserve"> China</w:t>
      </w:r>
    </w:p>
    <w:p w14:paraId="34B8A085" w14:textId="77777777" w:rsidR="002701EF" w:rsidRDefault="002701EF">
      <w:pPr>
        <w:spacing w:line="360" w:lineRule="auto"/>
        <w:jc w:val="both"/>
        <w:rPr>
          <w:rFonts w:ascii="Book Antiqua" w:hAnsi="Book Antiqua" w:cs="Book Antiqua"/>
        </w:rPr>
      </w:pPr>
    </w:p>
    <w:p w14:paraId="29F2E9BB"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Shao-</w:t>
      </w:r>
      <w:proofErr w:type="spellStart"/>
      <w:r>
        <w:rPr>
          <w:rFonts w:ascii="Book Antiqua" w:eastAsia="Book Antiqua" w:hAnsi="Book Antiqua" w:cs="Book Antiqua"/>
          <w:b/>
          <w:bCs/>
          <w:color w:val="000000"/>
        </w:rPr>
        <w:t>Ze</w:t>
      </w:r>
      <w:proofErr w:type="spellEnd"/>
      <w:r>
        <w:rPr>
          <w:rFonts w:ascii="Book Antiqua" w:eastAsia="Book Antiqua" w:hAnsi="Book Antiqua" w:cs="Book Antiqua"/>
          <w:b/>
          <w:bCs/>
          <w:color w:val="000000"/>
        </w:rPr>
        <w:t xml:space="preserve"> Ma, </w:t>
      </w:r>
      <w:r>
        <w:rPr>
          <w:rFonts w:ascii="Book Antiqua" w:eastAsia="Book Antiqua" w:hAnsi="Book Antiqua" w:cs="Book Antiqua"/>
          <w:color w:val="000000"/>
        </w:rPr>
        <w:t>Postgraduate College, Dalian Medical University, Dalian 116044,</w:t>
      </w:r>
      <w:r>
        <w:rPr>
          <w:rFonts w:ascii="Book Antiqua" w:eastAsia="宋体" w:hAnsi="Book Antiqua" w:cs="Book Antiqua"/>
          <w:color w:val="000000"/>
          <w:lang w:eastAsia="zh-CN"/>
        </w:rPr>
        <w:t xml:space="preserve"> L</w:t>
      </w:r>
      <w:r>
        <w:rPr>
          <w:rFonts w:ascii="Book Antiqua" w:eastAsia="Book Antiqua" w:hAnsi="Book Antiqua" w:cs="Book Antiqua"/>
          <w:color w:val="000000"/>
        </w:rPr>
        <w:t>iaoning Province</w:t>
      </w:r>
      <w:r>
        <w:rPr>
          <w:rFonts w:ascii="Book Antiqua" w:eastAsia="宋体" w:hAnsi="Book Antiqua" w:cs="Book Antiqua"/>
          <w:color w:val="000000"/>
          <w:lang w:eastAsia="zh-CN"/>
        </w:rPr>
        <w:t>,</w:t>
      </w:r>
      <w:r>
        <w:rPr>
          <w:rFonts w:ascii="Book Antiqua" w:eastAsia="Book Antiqua" w:hAnsi="Book Antiqua" w:cs="Book Antiqua"/>
          <w:color w:val="000000"/>
        </w:rPr>
        <w:t xml:space="preserve"> China</w:t>
      </w:r>
    </w:p>
    <w:p w14:paraId="66FD757C" w14:textId="77777777" w:rsidR="002701EF" w:rsidRDefault="002701EF">
      <w:pPr>
        <w:spacing w:line="360" w:lineRule="auto"/>
        <w:jc w:val="both"/>
        <w:rPr>
          <w:rFonts w:ascii="Book Antiqua" w:hAnsi="Book Antiqua" w:cs="Book Antiqua"/>
        </w:rPr>
      </w:pPr>
    </w:p>
    <w:p w14:paraId="24910BFC"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Qi XS</w:t>
      </w:r>
      <w:r>
        <w:rPr>
          <w:rFonts w:ascii="Book Antiqua" w:eastAsia="宋体" w:hAnsi="Book Antiqua" w:cs="Book Antiqua"/>
          <w:color w:val="000000"/>
          <w:lang w:eastAsia="zh-CN"/>
        </w:rPr>
        <w:t xml:space="preserve"> contributed to c</w:t>
      </w:r>
      <w:r>
        <w:rPr>
          <w:rFonts w:ascii="Book Antiqua" w:eastAsia="Book Antiqua" w:hAnsi="Book Antiqua" w:cs="Book Antiqua"/>
          <w:color w:val="000000"/>
        </w:rPr>
        <w:t>onceptualization; Zhang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YY, Wang L, Shao</w:t>
      </w:r>
      <w:r>
        <w:rPr>
          <w:rFonts w:ascii="Book Antiqua" w:eastAsia="宋体" w:hAnsi="Book Antiqua" w:cs="Book Antiqua"/>
          <w:color w:val="000000"/>
          <w:lang w:eastAsia="zh-CN"/>
        </w:rPr>
        <w:t xml:space="preserve"> </w:t>
      </w:r>
      <w:r>
        <w:rPr>
          <w:rFonts w:ascii="Book Antiqua" w:eastAsia="Book Antiqua" w:hAnsi="Book Antiqua" w:cs="Book Antiqua"/>
          <w:color w:val="000000"/>
        </w:rPr>
        <w:t>XD, Zhang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YG, Ma SZ, </w:t>
      </w:r>
      <w:proofErr w:type="spellStart"/>
      <w:r>
        <w:rPr>
          <w:rFonts w:ascii="Book Antiqua" w:eastAsia="Book Antiqua" w:hAnsi="Book Antiqua" w:cs="Book Antiqua"/>
          <w:color w:val="000000"/>
        </w:rPr>
        <w:t>Peng</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MY, </w:t>
      </w:r>
      <w:proofErr w:type="spellStart"/>
      <w:r>
        <w:rPr>
          <w:rFonts w:ascii="Book Antiqua" w:eastAsia="Book Antiqua" w:hAnsi="Book Antiqua" w:cs="Book Antiqua"/>
          <w:color w:val="000000"/>
        </w:rPr>
        <w:t>Xu</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SX, Yin Y, </w:t>
      </w:r>
      <w:proofErr w:type="spellStart"/>
      <w:r>
        <w:rPr>
          <w:rFonts w:ascii="Book Antiqua" w:eastAsia="Book Antiqua" w:hAnsi="Book Antiqua" w:cs="Book Antiqua"/>
          <w:color w:val="000000"/>
        </w:rPr>
        <w:t>Guo</w:t>
      </w:r>
      <w:proofErr w:type="spellEnd"/>
      <w:r>
        <w:rPr>
          <w:rFonts w:ascii="Book Antiqua" w:eastAsia="宋体" w:hAnsi="Book Antiqua" w:cs="Book Antiqua"/>
          <w:color w:val="000000"/>
          <w:lang w:eastAsia="zh-CN"/>
        </w:rPr>
        <w:t xml:space="preserve"> </w:t>
      </w:r>
      <w:r>
        <w:rPr>
          <w:rFonts w:ascii="Book Antiqua" w:eastAsia="Book Antiqua" w:hAnsi="Book Antiqua" w:cs="Book Antiqua"/>
          <w:color w:val="000000"/>
        </w:rPr>
        <w:t>XZ, and Qi</w:t>
      </w:r>
      <w:r>
        <w:rPr>
          <w:rFonts w:ascii="Book Antiqua" w:eastAsia="宋体" w:hAnsi="Book Antiqua" w:cs="Book Antiqua"/>
          <w:color w:val="000000"/>
          <w:lang w:eastAsia="zh-CN"/>
        </w:rPr>
        <w:t xml:space="preserve"> </w:t>
      </w:r>
      <w:r>
        <w:rPr>
          <w:rFonts w:ascii="Book Antiqua" w:eastAsia="Book Antiqua" w:hAnsi="Book Antiqua" w:cs="Book Antiqua"/>
          <w:color w:val="000000"/>
        </w:rPr>
        <w:t>XS</w:t>
      </w:r>
      <w:r>
        <w:rPr>
          <w:rFonts w:ascii="Book Antiqua" w:eastAsia="宋体" w:hAnsi="Book Antiqua" w:cs="Book Antiqua"/>
          <w:color w:val="000000"/>
          <w:lang w:eastAsia="zh-CN"/>
        </w:rPr>
        <w:t xml:space="preserve"> contributed to m</w:t>
      </w:r>
      <w:r>
        <w:rPr>
          <w:rFonts w:ascii="Book Antiqua" w:eastAsia="Book Antiqua" w:hAnsi="Book Antiqua" w:cs="Book Antiqua"/>
          <w:color w:val="000000"/>
        </w:rPr>
        <w:t>ethodology; Zhang YY and Qi XS</w:t>
      </w:r>
      <w:r>
        <w:rPr>
          <w:rFonts w:ascii="Book Antiqua" w:eastAsia="宋体" w:hAnsi="Book Antiqua" w:cs="Book Antiqua"/>
          <w:color w:val="000000"/>
          <w:lang w:eastAsia="zh-CN"/>
        </w:rPr>
        <w:t xml:space="preserve"> contributed to f</w:t>
      </w:r>
      <w:r>
        <w:rPr>
          <w:rFonts w:ascii="Book Antiqua" w:eastAsia="Book Antiqua" w:hAnsi="Book Antiqua" w:cs="Book Antiqua"/>
          <w:color w:val="000000"/>
        </w:rPr>
        <w:t>ormal analysis;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Zhang YY, Wang L, Shao XD, Zhang YG, Ma SZ,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SX, Yin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XZ, and Qi XS</w:t>
      </w:r>
      <w:r>
        <w:rPr>
          <w:rFonts w:ascii="Book Antiqua" w:eastAsia="宋体" w:hAnsi="Book Antiqua" w:cs="Book Antiqua"/>
          <w:color w:val="000000"/>
          <w:lang w:eastAsia="zh-CN"/>
        </w:rPr>
        <w:t xml:space="preserve"> contributed to </w:t>
      </w:r>
      <w:r>
        <w:rPr>
          <w:rFonts w:ascii="Book Antiqua" w:eastAsia="宋体" w:hAnsi="Book Antiqua" w:cs="Book Antiqua"/>
          <w:color w:val="000000"/>
          <w:lang w:eastAsia="zh-CN"/>
        </w:rPr>
        <w:lastRenderedPageBreak/>
        <w:t>d</w:t>
      </w:r>
      <w:r>
        <w:rPr>
          <w:rFonts w:ascii="Book Antiqua" w:eastAsia="Book Antiqua" w:hAnsi="Book Antiqua" w:cs="Book Antiqua"/>
          <w:color w:val="000000"/>
        </w:rPr>
        <w:t xml:space="preserve">ata </w:t>
      </w:r>
      <w:proofErr w:type="spellStart"/>
      <w:r>
        <w:rPr>
          <w:rFonts w:ascii="Book Antiqua" w:eastAsia="Book Antiqua" w:hAnsi="Book Antiqua" w:cs="Book Antiqua"/>
          <w:color w:val="000000"/>
        </w:rPr>
        <w:t>curation</w:t>
      </w:r>
      <w:proofErr w:type="spellEnd"/>
      <w:r>
        <w:rPr>
          <w:rFonts w:ascii="Book Antiqua" w:eastAsia="Book Antiqua" w:hAnsi="Book Antiqua" w:cs="Book Antiqua"/>
          <w:color w:val="000000"/>
        </w:rPr>
        <w:t>; Zhang YY and Qi XS</w:t>
      </w:r>
      <w:r>
        <w:rPr>
          <w:rFonts w:ascii="Book Antiqua" w:eastAsia="宋体" w:hAnsi="Book Antiqua" w:cs="Book Antiqua"/>
          <w:color w:val="000000"/>
          <w:lang w:eastAsia="zh-CN"/>
        </w:rPr>
        <w:t xml:space="preserve"> contributed to w</w:t>
      </w:r>
      <w:r>
        <w:rPr>
          <w:rFonts w:ascii="Book Antiqua" w:eastAsia="Book Antiqua" w:hAnsi="Book Antiqua" w:cs="Book Antiqua"/>
          <w:color w:val="000000"/>
        </w:rPr>
        <w:t>riting</w:t>
      </w:r>
      <w:ins w:id="4" w:author="MedE-QC editor" w:date="2022-12-07T15:40:00Z">
        <w:r w:rsidR="00E92CA5">
          <w:rPr>
            <w:rFonts w:ascii="Book Antiqua" w:eastAsiaTheme="minorEastAsia" w:hAnsi="Book Antiqua" w:cs="Book Antiqua" w:hint="eastAsia"/>
            <w:color w:val="000000"/>
            <w:lang w:eastAsia="zh-CN"/>
          </w:rPr>
          <w:t xml:space="preserve"> </w:t>
        </w:r>
      </w:ins>
      <w:del w:id="5" w:author="MedE-QC editor" w:date="2022-12-07T15:40:00Z">
        <w:r w:rsidDel="00E92CA5">
          <w:rPr>
            <w:rFonts w:ascii="Book Antiqua" w:eastAsia="Book Antiqua" w:hAnsi="Book Antiqua" w:cs="Book Antiqua"/>
            <w:color w:val="000000"/>
          </w:rPr>
          <w:delText>–</w:delText>
        </w:r>
      </w:del>
      <w:r>
        <w:rPr>
          <w:rFonts w:ascii="Book Antiqua" w:eastAsia="Book Antiqua" w:hAnsi="Book Antiqua" w:cs="Book Antiqua"/>
          <w:color w:val="000000"/>
        </w:rPr>
        <w:t xml:space="preserve">original draft; Zhang YY, Wang L, Shao XD, Zhang YG, Ma SZ,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SX, Yin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XZ, and Qi XS</w:t>
      </w:r>
      <w:r>
        <w:rPr>
          <w:rFonts w:ascii="Book Antiqua" w:eastAsia="宋体" w:hAnsi="Book Antiqua" w:cs="Book Antiqua"/>
          <w:color w:val="000000"/>
          <w:lang w:eastAsia="zh-CN"/>
        </w:rPr>
        <w:t xml:space="preserve"> contributed to w</w:t>
      </w:r>
      <w:r>
        <w:rPr>
          <w:rFonts w:ascii="Book Antiqua" w:eastAsia="Book Antiqua" w:hAnsi="Book Antiqua" w:cs="Book Antiqua"/>
          <w:color w:val="000000"/>
        </w:rPr>
        <w:t>riting</w:t>
      </w:r>
      <w:del w:id="6" w:author="MedE-QC editor" w:date="2022-12-07T15:40:00Z">
        <w:r w:rsidDel="00E92CA5">
          <w:rPr>
            <w:rFonts w:ascii="Book Antiqua" w:eastAsia="Book Antiqua" w:hAnsi="Book Antiqua" w:cs="Book Antiqua"/>
            <w:color w:val="000000"/>
          </w:rPr>
          <w:delText>–</w:delText>
        </w:r>
      </w:del>
      <w:ins w:id="7" w:author="MedE-QC editor" w:date="2022-12-07T15:40:00Z">
        <w:r w:rsidR="00E92CA5">
          <w:rPr>
            <w:rFonts w:ascii="Book Antiqua" w:eastAsiaTheme="minorEastAsia" w:hAnsi="Book Antiqua" w:cs="Book Antiqua" w:hint="eastAsia"/>
            <w:color w:val="000000"/>
            <w:lang w:eastAsia="zh-CN"/>
          </w:rPr>
          <w:t xml:space="preserve"> </w:t>
        </w:r>
      </w:ins>
      <w:r>
        <w:rPr>
          <w:rFonts w:ascii="Book Antiqua" w:eastAsia="Book Antiqua" w:hAnsi="Book Antiqua" w:cs="Book Antiqua"/>
          <w:color w:val="000000"/>
        </w:rPr>
        <w:t xml:space="preserve">review and editing;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XZ and Qi XS</w:t>
      </w:r>
      <w:r>
        <w:rPr>
          <w:rFonts w:ascii="Book Antiqua" w:eastAsia="宋体" w:hAnsi="Book Antiqua" w:cs="Book Antiqua"/>
          <w:color w:val="000000"/>
          <w:lang w:eastAsia="zh-CN"/>
        </w:rPr>
        <w:t xml:space="preserve"> contributed to s</w:t>
      </w:r>
      <w:r>
        <w:rPr>
          <w:rFonts w:ascii="Book Antiqua" w:eastAsia="Book Antiqua" w:hAnsi="Book Antiqua" w:cs="Book Antiqua"/>
          <w:color w:val="000000"/>
        </w:rPr>
        <w:t>upervision; Qi XS</w:t>
      </w:r>
      <w:r>
        <w:rPr>
          <w:rFonts w:ascii="Book Antiqua" w:eastAsia="宋体" w:hAnsi="Book Antiqua" w:cs="Book Antiqua"/>
          <w:color w:val="000000"/>
          <w:lang w:eastAsia="zh-CN"/>
        </w:rPr>
        <w:t xml:space="preserve"> contributed to p</w:t>
      </w:r>
      <w:r>
        <w:rPr>
          <w:rFonts w:ascii="Book Antiqua" w:eastAsia="Book Antiqua" w:hAnsi="Book Antiqua" w:cs="Book Antiqua"/>
          <w:color w:val="000000"/>
        </w:rPr>
        <w:t>roject administration</w:t>
      </w:r>
      <w:r>
        <w:rPr>
          <w:rFonts w:ascii="Book Antiqua" w:eastAsia="宋体" w:hAnsi="Book Antiqua" w:cs="Book Antiqua"/>
          <w:color w:val="000000"/>
          <w:lang w:eastAsia="zh-CN"/>
        </w:rPr>
        <w:t xml:space="preserve">; </w:t>
      </w:r>
      <w:del w:id="8" w:author="MedE-QC editor" w:date="2022-12-07T15:40:00Z">
        <w:r w:rsidRPr="00E92CA5" w:rsidDel="00E92CA5">
          <w:rPr>
            <w:rFonts w:ascii="Book Antiqua" w:eastAsiaTheme="minorEastAsia" w:hAnsi="Book Antiqua" w:cs="Book Antiqua"/>
            <w:color w:val="000000"/>
            <w:lang w:eastAsia="zh-CN"/>
          </w:rPr>
          <w:delText>A</w:delText>
        </w:r>
      </w:del>
      <w:ins w:id="9" w:author="MedE-QC editor" w:date="2022-12-07T15:40:00Z">
        <w:r w:rsidR="00E92CA5" w:rsidRPr="00E92CA5">
          <w:rPr>
            <w:rFonts w:ascii="Book Antiqua" w:eastAsiaTheme="minorEastAsia" w:hAnsi="Book Antiqua" w:cs="Book Antiqua"/>
            <w:color w:val="000000"/>
            <w:lang w:eastAsia="zh-CN"/>
          </w:rPr>
          <w:t>a</w:t>
        </w:r>
      </w:ins>
      <w:r>
        <w:rPr>
          <w:rFonts w:ascii="Book Antiqua" w:eastAsia="Book Antiqua" w:hAnsi="Book Antiqua" w:cs="Book Antiqua"/>
          <w:color w:val="000000"/>
        </w:rPr>
        <w:t>ll authors</w:t>
      </w:r>
      <w:del w:id="10" w:author="MedE-QC editor" w:date="2022-12-07T15:42:00Z">
        <w:r w:rsidDel="00E92CA5">
          <w:rPr>
            <w:rFonts w:ascii="Book Antiqua" w:eastAsia="Book Antiqua" w:hAnsi="Book Antiqua" w:cs="Book Antiqua"/>
            <w:color w:val="000000"/>
          </w:rPr>
          <w:delText xml:space="preserve"> have</w:delText>
        </w:r>
      </w:del>
      <w:del w:id="11" w:author="MedE-QC editor" w:date="2022-12-07T15:41:00Z">
        <w:r w:rsidDel="00E92CA5">
          <w:rPr>
            <w:rFonts w:ascii="Book Antiqua" w:eastAsia="Book Antiqua" w:hAnsi="Book Antiqua" w:cs="Book Antiqua"/>
            <w:color w:val="000000"/>
          </w:rPr>
          <w:delText xml:space="preserve"> made an</w:delText>
        </w:r>
      </w:del>
      <w:del w:id="12" w:author="MedE-QC editor" w:date="2022-12-07T15:42:00Z">
        <w:r w:rsidDel="00E92CA5">
          <w:rPr>
            <w:rFonts w:ascii="Book Antiqua" w:eastAsia="Book Antiqua" w:hAnsi="Book Antiqua" w:cs="Book Antiqua"/>
            <w:color w:val="000000"/>
          </w:rPr>
          <w:delText xml:space="preserve"> </w:delText>
        </w:r>
      </w:del>
      <w:del w:id="13" w:author="MedE-QC editor" w:date="2022-12-07T15:41:00Z">
        <w:r w:rsidDel="00E92CA5">
          <w:rPr>
            <w:rFonts w:ascii="Book Antiqua" w:eastAsia="Book Antiqua" w:hAnsi="Book Antiqua" w:cs="Book Antiqua"/>
            <w:color w:val="000000"/>
          </w:rPr>
          <w:delText xml:space="preserve">intellectual contribution to the manuscript and </w:delText>
        </w:r>
      </w:del>
      <w:del w:id="14" w:author="MedE-QC editor" w:date="2022-12-07T15:42:00Z">
        <w:r w:rsidDel="00E92CA5">
          <w:rPr>
            <w:rFonts w:ascii="Book Antiqua" w:eastAsia="Book Antiqua" w:hAnsi="Book Antiqua" w:cs="Book Antiqua"/>
            <w:color w:val="000000"/>
          </w:rPr>
          <w:delText>approved the submission</w:delText>
        </w:r>
        <w:r w:rsidDel="00E92CA5">
          <w:rPr>
            <w:rFonts w:ascii="Book Antiqua" w:eastAsia="宋体" w:hAnsi="Book Antiqua" w:cs="Book Antiqua"/>
            <w:color w:val="000000"/>
            <w:lang w:eastAsia="zh-CN"/>
          </w:rPr>
          <w:delText>;</w:delText>
        </w:r>
        <w:r w:rsidDel="00E92CA5">
          <w:rPr>
            <w:rFonts w:ascii="Book Antiqua" w:eastAsia="Book Antiqua" w:hAnsi="Book Antiqua" w:cs="Book Antiqua"/>
            <w:color w:val="000000"/>
          </w:rPr>
          <w:delText xml:space="preserve"> All authors</w:delText>
        </w:r>
      </w:del>
      <w:r>
        <w:rPr>
          <w:rFonts w:ascii="Book Antiqua" w:eastAsia="Book Antiqua" w:hAnsi="Book Antiqua" w:cs="Book Antiqua"/>
          <w:color w:val="000000"/>
        </w:rPr>
        <w:t xml:space="preserve"> have read and approved the final manuscript.</w:t>
      </w:r>
    </w:p>
    <w:p w14:paraId="6B8598A3" w14:textId="77777777" w:rsidR="002701EF" w:rsidRDefault="002701EF">
      <w:pPr>
        <w:spacing w:line="360" w:lineRule="auto"/>
        <w:jc w:val="both"/>
        <w:rPr>
          <w:rFonts w:ascii="Book Antiqua" w:hAnsi="Book Antiqua" w:cs="Book Antiqua"/>
        </w:rPr>
      </w:pPr>
    </w:p>
    <w:p w14:paraId="7F3D9A19"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Xing-Shun Qi, MD, PhD, Associate Professor, </w:t>
      </w:r>
      <w:r>
        <w:rPr>
          <w:rFonts w:ascii="Book Antiqua" w:eastAsia="Book Antiqua" w:hAnsi="Book Antiqua" w:cs="Book Antiqua"/>
          <w:color w:val="000000"/>
        </w:rPr>
        <w:t xml:space="preserve">Liver Cirrhosis Study Group, Department of Gastroenterology, General Hospital of Northern Theater Command, No. 83 </w:t>
      </w:r>
      <w:proofErr w:type="spellStart"/>
      <w:r>
        <w:rPr>
          <w:rFonts w:ascii="Book Antiqua" w:eastAsia="Book Antiqua" w:hAnsi="Book Antiqua" w:cs="Book Antiqua"/>
          <w:color w:val="000000"/>
        </w:rPr>
        <w:t>Wenhua</w:t>
      </w:r>
      <w:proofErr w:type="spellEnd"/>
      <w:r>
        <w:rPr>
          <w:rFonts w:ascii="Book Antiqua" w:eastAsia="Book Antiqua" w:hAnsi="Book Antiqua" w:cs="Book Antiqua"/>
          <w:color w:val="000000"/>
        </w:rPr>
        <w:t xml:space="preserve"> Road, Shenyang 110840, </w:t>
      </w:r>
      <w:r>
        <w:rPr>
          <w:rFonts w:ascii="Book Antiqua" w:eastAsia="宋体" w:hAnsi="Book Antiqua" w:cs="Book Antiqua"/>
          <w:color w:val="000000"/>
          <w:lang w:eastAsia="zh-CN"/>
        </w:rPr>
        <w:t>L</w:t>
      </w:r>
      <w:r>
        <w:rPr>
          <w:rFonts w:ascii="Book Antiqua" w:eastAsia="Book Antiqua" w:hAnsi="Book Antiqua" w:cs="Book Antiqua"/>
          <w:color w:val="000000"/>
        </w:rPr>
        <w:t>iaoning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China. xingshunqi@126.com </w:t>
      </w:r>
    </w:p>
    <w:p w14:paraId="794DBF11" w14:textId="77777777" w:rsidR="002701EF" w:rsidRDefault="002701EF">
      <w:pPr>
        <w:spacing w:line="360" w:lineRule="auto"/>
        <w:jc w:val="both"/>
        <w:rPr>
          <w:rFonts w:ascii="Book Antiqua" w:hAnsi="Book Antiqua" w:cs="Book Antiqua"/>
        </w:rPr>
      </w:pPr>
    </w:p>
    <w:p w14:paraId="36A7F779"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2022</w:t>
      </w:r>
    </w:p>
    <w:p w14:paraId="64CDA004"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11, 2022</w:t>
      </w:r>
    </w:p>
    <w:p w14:paraId="3F80A919"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15" w:author="Li Ma" w:date="2022-11-07T13:34:00Z">
        <w:r w:rsidR="00B50B52" w:rsidRPr="003559CE">
          <w:rPr>
            <w:rFonts w:ascii="Book Antiqua" w:eastAsia="Book Antiqua" w:hAnsi="Book Antiqua" w:cs="Book Antiqua"/>
            <w:color w:val="000000"/>
          </w:rPr>
          <w:t>November 7, 2022</w:t>
        </w:r>
      </w:ins>
    </w:p>
    <w:p w14:paraId="45E3F049"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5485EFF1" w14:textId="77777777" w:rsidR="002701EF" w:rsidRDefault="002701EF">
      <w:pPr>
        <w:spacing w:line="360" w:lineRule="auto"/>
        <w:jc w:val="both"/>
        <w:rPr>
          <w:rFonts w:ascii="Book Antiqua" w:hAnsi="Book Antiqua" w:cs="Book Antiqua"/>
        </w:rPr>
        <w:sectPr w:rsidR="002701EF">
          <w:footerReference w:type="default" r:id="rId9"/>
          <w:pgSz w:w="12240" w:h="15840"/>
          <w:pgMar w:top="1440" w:right="1440" w:bottom="1440" w:left="1440" w:header="720" w:footer="720" w:gutter="0"/>
          <w:cols w:space="720"/>
          <w:docGrid w:linePitch="360"/>
        </w:sectPr>
      </w:pPr>
    </w:p>
    <w:p w14:paraId="3152DF12"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3448C4E"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BACKGROUND</w:t>
      </w:r>
    </w:p>
    <w:p w14:paraId="07C77337" w14:textId="4F12E4F3"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(EVT) is recommended as the mainstay choice for the management of high-risk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and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in liver cirrhosis. Proton pump inhibitors (PPIs) are widely used for various gastric acid-related diseases. However, the effe</w:t>
      </w:r>
      <w:r w:rsidRPr="000D05F5">
        <w:rPr>
          <w:rFonts w:ascii="Book Antiqua" w:eastAsia="Book Antiqua" w:hAnsi="Book Antiqua" w:cs="Book Antiqua"/>
          <w:color w:val="000000"/>
        </w:rPr>
        <w:t>ct</w:t>
      </w:r>
      <w:ins w:id="20" w:author="张 艺严" w:date="2022-12-12T23:52:00Z">
        <w:r w:rsidR="002D0780" w:rsidRPr="000D05F5">
          <w:rPr>
            <w:rFonts w:ascii="Book Antiqua" w:eastAsia="Book Antiqua" w:hAnsi="Book Antiqua" w:cs="Book Antiqua"/>
            <w:color w:val="000000"/>
          </w:rPr>
          <w:t>s</w:t>
        </w:r>
      </w:ins>
      <w:r w:rsidRPr="000D05F5">
        <w:rPr>
          <w:rFonts w:ascii="Book Antiqua" w:eastAsia="Book Antiqua" w:hAnsi="Book Antiqua" w:cs="Book Antiqua"/>
          <w:color w:val="000000"/>
        </w:rPr>
        <w:t xml:space="preserve"> of PPIs on the development of post-EVT complications, especially gastrointestinal bleeding (GIB), </w:t>
      </w:r>
      <w:del w:id="21" w:author="张 艺严" w:date="2022-12-18T15:58:00Z">
        <w:r w:rsidRPr="006B3F0C" w:rsidDel="00572B35">
          <w:rPr>
            <w:rFonts w:ascii="Book Antiqua" w:eastAsia="Book Antiqua" w:hAnsi="Book Antiqua" w:cs="Book Antiqua"/>
            <w:color w:val="000000"/>
          </w:rPr>
          <w:delText xml:space="preserve">remains </w:delText>
        </w:r>
      </w:del>
      <w:ins w:id="22" w:author="张 艺严" w:date="2022-12-18T15:58:00Z">
        <w:r w:rsidR="00572B35" w:rsidRPr="002B1792">
          <w:rPr>
            <w:rFonts w:ascii="Book Antiqua" w:eastAsia="Book Antiqua" w:hAnsi="Book Antiqua" w:cs="Book Antiqua"/>
            <w:color w:val="000000"/>
          </w:rPr>
          <w:t>remain</w:t>
        </w:r>
        <w:r w:rsidR="00572B35">
          <w:rPr>
            <w:rFonts w:ascii="Book Antiqua" w:eastAsia="Book Antiqua" w:hAnsi="Book Antiqua" w:cs="Book Antiqua"/>
            <w:color w:val="000000"/>
          </w:rPr>
          <w:t xml:space="preserve"> </w:t>
        </w:r>
      </w:ins>
      <w:r>
        <w:rPr>
          <w:rFonts w:ascii="Book Antiqua" w:eastAsia="Book Antiqua" w:hAnsi="Book Antiqua" w:cs="Book Antiqua"/>
          <w:color w:val="000000"/>
        </w:rPr>
        <w:t>controversial.</w:t>
      </w:r>
    </w:p>
    <w:p w14:paraId="099BC785" w14:textId="77777777" w:rsidR="002701EF" w:rsidRDefault="002701EF">
      <w:pPr>
        <w:spacing w:line="360" w:lineRule="auto"/>
        <w:jc w:val="both"/>
        <w:rPr>
          <w:rFonts w:ascii="Book Antiqua" w:hAnsi="Book Antiqua" w:cs="Book Antiqua"/>
        </w:rPr>
      </w:pPr>
    </w:p>
    <w:p w14:paraId="3841F82F"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AIM</w:t>
      </w:r>
    </w:p>
    <w:p w14:paraId="55DAE5C2" w14:textId="77777777"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t>To evaluate the effect</w:t>
      </w:r>
      <w:ins w:id="23" w:author="MedE-QC editor" w:date="2022-12-12T15:13:00Z">
        <w:r w:rsidR="00DF3D9E">
          <w:rPr>
            <w:rFonts w:ascii="Book Antiqua" w:eastAsiaTheme="minorEastAsia" w:hAnsi="Book Antiqua" w:cs="Book Antiqua" w:hint="eastAsia"/>
            <w:color w:val="000000"/>
            <w:lang w:eastAsia="zh-CN"/>
          </w:rPr>
          <w:t>s</w:t>
        </w:r>
      </w:ins>
      <w:r>
        <w:rPr>
          <w:rFonts w:ascii="Book Antiqua" w:eastAsia="Book Antiqua" w:hAnsi="Book Antiqua" w:cs="Book Antiqua"/>
          <w:color w:val="000000"/>
        </w:rPr>
        <w:t xml:space="preserve"> of postoperative use of PPIs on post-EVT complications in patients with liver cirrhosis during hospitalization.</w:t>
      </w:r>
      <w:proofErr w:type="gramEnd"/>
    </w:p>
    <w:p w14:paraId="49AD36A4" w14:textId="77777777" w:rsidR="002701EF" w:rsidRDefault="002701EF">
      <w:pPr>
        <w:spacing w:line="360" w:lineRule="auto"/>
        <w:jc w:val="both"/>
        <w:rPr>
          <w:rFonts w:ascii="Book Antiqua" w:hAnsi="Book Antiqua" w:cs="Book Antiqua"/>
        </w:rPr>
      </w:pPr>
    </w:p>
    <w:p w14:paraId="15161263"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METHODS</w:t>
      </w:r>
    </w:p>
    <w:p w14:paraId="0ACC2D85" w14:textId="278D407C"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Patients with a diagnosis of liver cirrhosis who were admitted to the Department of Gastroenterology of the General Hospital of Northern Theater Command</w:t>
      </w:r>
      <w:del w:id="24" w:author="MedE-QC editor" w:date="2022-12-07T15:46:00Z">
        <w:r w:rsidDel="00B4713B">
          <w:rPr>
            <w:rFonts w:ascii="Book Antiqua" w:eastAsia="Book Antiqua" w:hAnsi="Book Antiqua" w:cs="Book Antiqua"/>
            <w:color w:val="000000"/>
          </w:rPr>
          <w:delText xml:space="preserve"> and</w:delText>
        </w:r>
      </w:del>
      <w:ins w:id="25" w:author="MedE-QC editor" w:date="2022-12-07T15:46:00Z">
        <w:r w:rsidR="00B4713B">
          <w:rPr>
            <w:rFonts w:ascii="Book Antiqua" w:eastAsiaTheme="minorEastAsia" w:hAnsi="Book Antiqua" w:cs="Book Antiqua" w:hint="eastAsia"/>
            <w:color w:val="000000"/>
            <w:lang w:eastAsia="zh-CN"/>
          </w:rPr>
          <w:t>,</w:t>
        </w:r>
      </w:ins>
      <w:r>
        <w:rPr>
          <w:rFonts w:ascii="Book Antiqua" w:eastAsia="Book Antiqua" w:hAnsi="Book Antiqua" w:cs="Book Antiqua"/>
          <w:color w:val="000000"/>
        </w:rPr>
        <w:t xml:space="preserve"> treated by an attending physician</w:t>
      </w:r>
      <w:ins w:id="26" w:author="张 艺严" w:date="2022-12-12T19:59:00Z">
        <w:r w:rsidR="00EC1609" w:rsidRPr="000D05F5">
          <w:rPr>
            <w:rFonts w:ascii="Book Antiqua" w:eastAsia="Book Antiqua" w:hAnsi="Book Antiqua" w:cs="Book Antiqua"/>
            <w:color w:val="000000"/>
          </w:rPr>
          <w:t xml:space="preserve"> </w:t>
        </w:r>
      </w:ins>
      <w:r>
        <w:rPr>
          <w:rFonts w:ascii="Book Antiqua" w:eastAsia="Book Antiqua" w:hAnsi="Book Antiqua" w:cs="Book Antiqua"/>
          <w:color w:val="000000"/>
        </w:rPr>
        <w:t>between January 2016 and June 2020 and underwent EVT during their hospitalization were included. Logistic regression analyses were performed to explore the effects of postoperative use of PPIs on the development of post-EVT complications during hospitalization. Odds ratios (ORs) with 95% confidence intervals (CIs) were calculated.</w:t>
      </w:r>
    </w:p>
    <w:p w14:paraId="55FAFAB7" w14:textId="77777777" w:rsidR="002701EF" w:rsidRDefault="002701EF">
      <w:pPr>
        <w:spacing w:line="360" w:lineRule="auto"/>
        <w:jc w:val="both"/>
        <w:rPr>
          <w:rFonts w:ascii="Book Antiqua" w:hAnsi="Book Antiqua" w:cs="Book Antiqua"/>
        </w:rPr>
      </w:pPr>
    </w:p>
    <w:p w14:paraId="18712F8D"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RESULTS</w:t>
      </w:r>
    </w:p>
    <w:p w14:paraId="4939EB5F" w14:textId="4B451953" w:rsidR="002701EF" w:rsidRDefault="00D56F28">
      <w:pPr>
        <w:spacing w:line="360" w:lineRule="auto"/>
        <w:jc w:val="both"/>
        <w:rPr>
          <w:rFonts w:ascii="Book Antiqua" w:hAnsi="Book Antiqua" w:cs="Book Antiqua"/>
        </w:rPr>
      </w:pPr>
      <w:del w:id="27" w:author="MedE-QC editor" w:date="2022-12-07T15:46:00Z">
        <w:r w:rsidDel="00B4713B">
          <w:rPr>
            <w:rFonts w:ascii="Book Antiqua" w:eastAsia="Book Antiqua" w:hAnsi="Book Antiqua" w:cs="Book Antiqua"/>
            <w:color w:val="000000"/>
          </w:rPr>
          <w:delText>Overall,</w:delText>
        </w:r>
      </w:del>
      <w:ins w:id="28" w:author="MedE-QC editor" w:date="2022-12-07T15:46:00Z">
        <w:r w:rsidR="00B4713B">
          <w:rPr>
            <w:rFonts w:ascii="Book Antiqua" w:eastAsiaTheme="minorEastAsia" w:hAnsi="Book Antiqua" w:cs="Book Antiqua" w:hint="eastAsia"/>
            <w:color w:val="000000"/>
            <w:lang w:eastAsia="zh-CN"/>
          </w:rPr>
          <w:t>A total of</w:t>
        </w:r>
      </w:ins>
      <w:r>
        <w:rPr>
          <w:rFonts w:ascii="Book Antiqua" w:eastAsia="Book Antiqua" w:hAnsi="Book Antiqua" w:cs="Book Antiqua"/>
          <w:color w:val="000000"/>
        </w:rPr>
        <w:t xml:space="preserve"> 143 patients were included. The incidence of post-EVT GIB and other post-EVT</w:t>
      </w:r>
      <w:ins w:id="29" w:author="张 艺严" w:date="2022-12-12T20:03:00Z">
        <w:r w:rsidR="009D09E8">
          <w:rPr>
            <w:rFonts w:ascii="Book Antiqua" w:eastAsia="Book Antiqua" w:hAnsi="Book Antiqua" w:cs="Book Antiqua"/>
            <w:color w:val="000000"/>
          </w:rPr>
          <w:t xml:space="preserve"> </w:t>
        </w:r>
      </w:ins>
      <w:r>
        <w:rPr>
          <w:rFonts w:ascii="Book Antiqua" w:eastAsia="Book Antiqua" w:hAnsi="Book Antiqua" w:cs="Book Antiqua"/>
          <w:color w:val="000000"/>
        </w:rPr>
        <w:t xml:space="preserve">complications was 4.90% and 46.85%, respectively. In the overall analyses, postoperative use of PPIs did not significantly </w:t>
      </w:r>
      <w:del w:id="30" w:author="MedE-QC editor" w:date="2022-12-07T15:47:00Z">
        <w:r w:rsidDel="00B4713B">
          <w:rPr>
            <w:rFonts w:ascii="Book Antiqua" w:eastAsia="Book Antiqua" w:hAnsi="Book Antiqua" w:cs="Book Antiqua"/>
            <w:color w:val="000000"/>
          </w:rPr>
          <w:delText xml:space="preserve">decrease </w:delText>
        </w:r>
      </w:del>
      <w:ins w:id="31" w:author="MedE-QC editor" w:date="2022-12-07T15:47:00Z">
        <w:r w:rsidR="00B4713B">
          <w:rPr>
            <w:rFonts w:ascii="Book Antiqua" w:eastAsiaTheme="minorEastAsia" w:hAnsi="Book Antiqua" w:cs="Book Antiqua" w:hint="eastAsia"/>
            <w:color w:val="000000"/>
            <w:lang w:eastAsia="zh-CN"/>
          </w:rPr>
          <w:t>reduce</w:t>
        </w:r>
        <w:r w:rsidR="00B4713B">
          <w:rPr>
            <w:rFonts w:ascii="Book Antiqua" w:eastAsia="Book Antiqua" w:hAnsi="Book Antiqua" w:cs="Book Antiqua"/>
            <w:color w:val="000000"/>
          </w:rPr>
          <w:t xml:space="preserve"> </w:t>
        </w:r>
      </w:ins>
      <w:r>
        <w:rPr>
          <w:rFonts w:ascii="Book Antiqua" w:eastAsia="Book Antiqua" w:hAnsi="Book Antiqua" w:cs="Book Antiqua"/>
          <w:color w:val="000000"/>
        </w:rPr>
        <w:t>the risk of post-EVT GIB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0.525, 95%CI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0.113-2.438,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0.411) or other post-EVT complications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0.804, 95%CI</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0.413-1.565,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0.522). </w:t>
      </w:r>
      <w:commentRangeStart w:id="32"/>
      <w:commentRangeStart w:id="33"/>
      <w:del w:id="34" w:author="MedE-QC editor" w:date="2022-12-07T16:11:00Z">
        <w:r w:rsidRPr="000D05F5" w:rsidDel="001206AD">
          <w:rPr>
            <w:rFonts w:ascii="Book Antiqua" w:eastAsia="Book Antiqua" w:hAnsi="Book Antiqua" w:cs="Book Antiqua"/>
            <w:color w:val="000000"/>
            <w:highlight w:val="yellow"/>
          </w:rPr>
          <w:delText>The results remained in the s</w:delText>
        </w:r>
      </w:del>
      <w:ins w:id="35" w:author="MedE-QC editor" w:date="2022-12-07T16:11:00Z">
        <w:del w:id="36" w:author="张 艺严" w:date="2022-12-12T20:02:00Z">
          <w:r w:rsidR="001206AD" w:rsidRPr="000D05F5" w:rsidDel="009D09E8">
            <w:rPr>
              <w:rFonts w:ascii="Book Antiqua" w:eastAsiaTheme="minorEastAsia" w:hAnsi="Book Antiqua" w:cs="Book Antiqua"/>
              <w:color w:val="000000"/>
              <w:highlight w:val="yellow"/>
              <w:lang w:eastAsia="zh-CN"/>
            </w:rPr>
            <w:delText>S</w:delText>
          </w:r>
        </w:del>
      </w:ins>
      <w:ins w:id="37" w:author="张 艺严" w:date="2022-12-12T20:02:00Z">
        <w:r w:rsidR="009D09E8" w:rsidRPr="000D05F5">
          <w:rPr>
            <w:rFonts w:ascii="Book Antiqua" w:eastAsiaTheme="minorEastAsia" w:hAnsi="Book Antiqua" w:cs="Book Antiqua"/>
            <w:color w:val="000000"/>
            <w:highlight w:val="yellow"/>
            <w:lang w:eastAsia="zh-CN"/>
          </w:rPr>
          <w:t>The results remained in the s</w:t>
        </w:r>
      </w:ins>
      <w:r w:rsidRPr="000D05F5">
        <w:rPr>
          <w:rFonts w:ascii="Book Antiqua" w:eastAsia="Book Antiqua" w:hAnsi="Book Antiqua" w:cs="Book Antiqua"/>
          <w:color w:val="000000"/>
          <w:highlight w:val="yellow"/>
        </w:rPr>
        <w:t xml:space="preserve">ubgroup analyses </w:t>
      </w:r>
      <w:ins w:id="38" w:author="MedE-QC editor" w:date="2022-12-07T16:11:00Z">
        <w:del w:id="39" w:author="张 艺严" w:date="2022-12-12T20:02:00Z">
          <w:r w:rsidR="001206AD" w:rsidRPr="000D05F5" w:rsidDel="009D09E8">
            <w:rPr>
              <w:rFonts w:ascii="Book Antiqua" w:eastAsiaTheme="minorEastAsia" w:hAnsi="Book Antiqua" w:cs="Book Antiqua"/>
              <w:color w:val="000000"/>
              <w:highlight w:val="yellow"/>
              <w:lang w:eastAsia="zh-CN"/>
            </w:rPr>
            <w:delText xml:space="preserve">were performed </w:delText>
          </w:r>
        </w:del>
      </w:ins>
      <w:r w:rsidRPr="000D05F5">
        <w:rPr>
          <w:rFonts w:ascii="Book Antiqua" w:eastAsia="Book Antiqua" w:hAnsi="Book Antiqua" w:cs="Book Antiqua"/>
          <w:color w:val="000000"/>
          <w:highlight w:val="yellow"/>
        </w:rPr>
        <w:t xml:space="preserve">according to the enrollment period, type and route of PPIs after the index EVT, use of PPIs before the index EVT, use of </w:t>
      </w:r>
      <w:r w:rsidRPr="000D05F5">
        <w:rPr>
          <w:rFonts w:ascii="Book Antiqua" w:eastAsia="Book Antiqua" w:hAnsi="Book Antiqua" w:cs="Book Antiqua"/>
          <w:color w:val="000000"/>
          <w:highlight w:val="yellow"/>
        </w:rPr>
        <w:lastRenderedPageBreak/>
        <w:t xml:space="preserve">vasoactive drugs after the index EVT, indication </w:t>
      </w:r>
      <w:del w:id="40" w:author="MedE-QC editor" w:date="2022-12-07T16:12:00Z">
        <w:r w:rsidRPr="000D05F5" w:rsidDel="001206AD">
          <w:rPr>
            <w:rFonts w:ascii="Book Antiqua" w:eastAsia="Book Antiqua" w:hAnsi="Book Antiqua" w:cs="Book Antiqua"/>
            <w:color w:val="000000"/>
            <w:highlight w:val="yellow"/>
          </w:rPr>
          <w:delText xml:space="preserve">of </w:delText>
        </w:r>
      </w:del>
      <w:ins w:id="41" w:author="MedE-QC editor" w:date="2022-12-07T16:12:00Z">
        <w:del w:id="42" w:author="张 艺严" w:date="2022-12-12T20:03:00Z">
          <w:r w:rsidR="001206AD" w:rsidRPr="000D05F5" w:rsidDel="009D09E8">
            <w:rPr>
              <w:rFonts w:ascii="Book Antiqua" w:eastAsiaTheme="minorEastAsia" w:hAnsi="Book Antiqua" w:cs="Book Antiqua"/>
              <w:color w:val="000000"/>
              <w:highlight w:val="yellow"/>
              <w:lang w:eastAsia="zh-CN"/>
            </w:rPr>
            <w:delText>for</w:delText>
          </w:r>
          <w:r w:rsidR="001206AD" w:rsidRPr="000D05F5" w:rsidDel="009D09E8">
            <w:rPr>
              <w:rFonts w:ascii="Book Antiqua" w:eastAsia="Book Antiqua" w:hAnsi="Book Antiqua" w:cs="Book Antiqua"/>
              <w:color w:val="000000"/>
              <w:highlight w:val="yellow"/>
            </w:rPr>
            <w:delText xml:space="preserve"> </w:delText>
          </w:r>
        </w:del>
      </w:ins>
      <w:ins w:id="43" w:author="张 艺严" w:date="2022-12-12T20:03:00Z">
        <w:r w:rsidR="009D09E8" w:rsidRPr="000D05F5">
          <w:rPr>
            <w:rFonts w:ascii="Book Antiqua" w:eastAsia="Book Antiqua" w:hAnsi="Book Antiqua" w:cs="Book Antiqua"/>
            <w:color w:val="000000"/>
            <w:highlight w:val="yellow"/>
          </w:rPr>
          <w:t xml:space="preserve">of </w:t>
        </w:r>
      </w:ins>
      <w:r w:rsidRPr="000D05F5">
        <w:rPr>
          <w:rFonts w:ascii="Book Antiqua" w:eastAsia="Book Antiqua" w:hAnsi="Book Antiqua" w:cs="Book Antiqua"/>
          <w:color w:val="000000"/>
          <w:highlight w:val="yellow"/>
        </w:rPr>
        <w:t xml:space="preserve">EVT (prophylactic and therapeutic), </w:t>
      </w:r>
      <w:ins w:id="44" w:author="MedE-QC editor" w:date="2022-12-07T16:13:00Z">
        <w:r w:rsidR="001206AD" w:rsidRPr="000D05F5">
          <w:rPr>
            <w:rFonts w:ascii="Book Antiqua" w:eastAsiaTheme="minorEastAsia" w:hAnsi="Book Antiqua" w:cs="Book Antiqua"/>
            <w:color w:val="000000"/>
            <w:highlight w:val="yellow"/>
            <w:lang w:eastAsia="zh-CN"/>
          </w:rPr>
          <w:t xml:space="preserve">and presence of </w:t>
        </w:r>
      </w:ins>
      <w:r w:rsidRPr="000D05F5">
        <w:rPr>
          <w:rFonts w:ascii="Book Antiqua" w:eastAsia="Book Antiqua" w:hAnsi="Book Antiqua" w:cs="Book Antiqua"/>
          <w:color w:val="000000"/>
          <w:highlight w:val="yellow"/>
        </w:rPr>
        <w:t>portal venous system thrombosis, ascites, and hepatocellular carcinoma.</w:t>
      </w:r>
      <w:commentRangeEnd w:id="32"/>
      <w:r w:rsidR="00B4713B" w:rsidRPr="000D05F5">
        <w:rPr>
          <w:rStyle w:val="a9"/>
          <w:highlight w:val="yellow"/>
        </w:rPr>
        <w:commentReference w:id="32"/>
      </w:r>
      <w:commentRangeEnd w:id="33"/>
      <w:r w:rsidR="00304CA3" w:rsidRPr="000D05F5">
        <w:rPr>
          <w:rStyle w:val="a9"/>
          <w:highlight w:val="yellow"/>
        </w:rPr>
        <w:commentReference w:id="33"/>
      </w:r>
    </w:p>
    <w:p w14:paraId="4E07695D" w14:textId="77777777" w:rsidR="002701EF" w:rsidRDefault="002701EF">
      <w:pPr>
        <w:spacing w:line="360" w:lineRule="auto"/>
        <w:jc w:val="both"/>
        <w:rPr>
          <w:rFonts w:ascii="Book Antiqua" w:hAnsi="Book Antiqua" w:cs="Book Antiqua"/>
        </w:rPr>
      </w:pPr>
    </w:p>
    <w:p w14:paraId="0D61E410"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CONCLUSION</w:t>
      </w:r>
    </w:p>
    <w:p w14:paraId="7F76F407"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Routine use of PPIs after EVT should not be recommended in </w:t>
      </w:r>
      <w:ins w:id="46" w:author="MedE-QC editor" w:date="2022-12-07T15:50:00Z">
        <w:r w:rsidR="00B4713B">
          <w:rPr>
            <w:rFonts w:ascii="Book Antiqua" w:eastAsiaTheme="minorEastAsia" w:hAnsi="Book Antiqua" w:cs="Book Antiqua" w:hint="eastAsia"/>
            <w:color w:val="000000"/>
            <w:lang w:eastAsia="zh-CN"/>
          </w:rPr>
          <w:t xml:space="preserve">patients </w:t>
        </w:r>
        <w:r w:rsidR="00B4713B">
          <w:rPr>
            <w:rFonts w:ascii="Book Antiqua" w:eastAsiaTheme="minorEastAsia" w:hAnsi="Book Antiqua" w:cs="Book Antiqua"/>
            <w:color w:val="000000"/>
            <w:lang w:eastAsia="zh-CN"/>
          </w:rPr>
          <w:t>with</w:t>
        </w:r>
        <w:r w:rsidR="00B4713B">
          <w:rPr>
            <w:rFonts w:ascii="Book Antiqua" w:eastAsiaTheme="minorEastAsia" w:hAnsi="Book Antiqua" w:cs="Book Antiqua" w:hint="eastAsia"/>
            <w:color w:val="000000"/>
            <w:lang w:eastAsia="zh-CN"/>
          </w:rPr>
          <w:t xml:space="preserve"> </w:t>
        </w:r>
      </w:ins>
      <w:r>
        <w:rPr>
          <w:rFonts w:ascii="Book Antiqua" w:eastAsia="Book Antiqua" w:hAnsi="Book Antiqua" w:cs="Book Antiqua"/>
          <w:color w:val="000000"/>
        </w:rPr>
        <w:t>liver cirrhosis for the prevention of post-EVT complications during hospitalization.</w:t>
      </w:r>
    </w:p>
    <w:p w14:paraId="117CB5EB" w14:textId="77777777" w:rsidR="002701EF" w:rsidRDefault="002701EF">
      <w:pPr>
        <w:spacing w:line="360" w:lineRule="auto"/>
        <w:jc w:val="both"/>
        <w:rPr>
          <w:rFonts w:ascii="Book Antiqua" w:hAnsi="Book Antiqua" w:cs="Book Antiqua"/>
        </w:rPr>
      </w:pPr>
    </w:p>
    <w:p w14:paraId="785BB822"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Gastrointestinal bleeding; Proton pump inhibitors; Complications; Liver cirrhosis;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w:t>
      </w:r>
    </w:p>
    <w:p w14:paraId="71B3E04B" w14:textId="77777777" w:rsidR="002701EF" w:rsidRDefault="002701EF">
      <w:pPr>
        <w:spacing w:line="360" w:lineRule="auto"/>
        <w:jc w:val="both"/>
        <w:rPr>
          <w:rFonts w:ascii="Book Antiqua" w:hAnsi="Book Antiqua" w:cs="Book Antiqua"/>
        </w:rPr>
      </w:pPr>
    </w:p>
    <w:p w14:paraId="1CB08579" w14:textId="1AE5C835"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Zhang YY, Wang L, Shao XD, Zhang YG, Ma SZ,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SX, Yin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XZ, Qi XS.</w:t>
      </w:r>
      <w:proofErr w:type="gramEnd"/>
      <w:r>
        <w:rPr>
          <w:rFonts w:ascii="Book Antiqua" w:eastAsia="Book Antiqua" w:hAnsi="Book Antiqua" w:cs="Book Antiqua"/>
          <w:color w:val="000000"/>
        </w:rPr>
        <w:t xml:space="preserve"> Effect</w:t>
      </w:r>
      <w:ins w:id="47" w:author="张 艺严" w:date="2022-12-12T23:53:00Z">
        <w:r w:rsidR="00DD6B8C" w:rsidRPr="00AC71D2">
          <w:rPr>
            <w:rFonts w:ascii="Book Antiqua" w:eastAsia="Book Antiqua" w:hAnsi="Book Antiqua" w:cs="Book Antiqua"/>
            <w:color w:val="000000"/>
          </w:rPr>
          <w:t>s</w:t>
        </w:r>
      </w:ins>
      <w:r>
        <w:rPr>
          <w:rFonts w:ascii="Book Antiqua" w:eastAsia="Book Antiqua" w:hAnsi="Book Antiqua" w:cs="Book Antiqua"/>
          <w:color w:val="000000"/>
        </w:rPr>
        <w:t xml:space="preserve"> of postoperative use of proton pump inhibitors on gastrointestinal bleeding after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during hospitalization.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2022;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bookmarkStart w:id="48" w:name="_GoBack"/>
      <w:bookmarkEnd w:id="48"/>
    </w:p>
    <w:p w14:paraId="3AFD3FE9" w14:textId="77777777" w:rsidR="002701EF" w:rsidRDefault="002701EF">
      <w:pPr>
        <w:spacing w:line="360" w:lineRule="auto"/>
        <w:jc w:val="both"/>
        <w:rPr>
          <w:rFonts w:ascii="Book Antiqua" w:hAnsi="Book Antiqua" w:cs="Book Antiqua"/>
        </w:rPr>
      </w:pPr>
    </w:p>
    <w:p w14:paraId="20899607"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role of proton pump inhibitors (PPIs) </w:t>
      </w:r>
      <w:del w:id="49" w:author="MedE-QC editor" w:date="2022-12-07T15:50:00Z">
        <w:r w:rsidDel="00373516">
          <w:rPr>
            <w:rFonts w:ascii="Book Antiqua" w:eastAsia="Book Antiqua" w:hAnsi="Book Antiqua" w:cs="Book Antiqua"/>
            <w:color w:val="000000"/>
          </w:rPr>
          <w:delText xml:space="preserve">for </w:delText>
        </w:r>
      </w:del>
      <w:ins w:id="50" w:author="MedE-QC editor" w:date="2022-12-07T15:50:00Z">
        <w:r w:rsidR="00373516">
          <w:rPr>
            <w:rFonts w:ascii="Book Antiqua" w:eastAsiaTheme="minorEastAsia" w:hAnsi="Book Antiqua" w:cs="Book Antiqua" w:hint="eastAsia"/>
            <w:color w:val="000000"/>
            <w:lang w:eastAsia="zh-CN"/>
          </w:rPr>
          <w:t>in</w:t>
        </w:r>
        <w:r w:rsidR="00373516">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management of post-endoscopic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(EVT) complications remains controversial. We </w:t>
      </w:r>
      <w:del w:id="51" w:author="MedE-QC editor" w:date="2022-12-07T15:50:00Z">
        <w:r w:rsidDel="00373516">
          <w:rPr>
            <w:rFonts w:ascii="Book Antiqua" w:eastAsia="Book Antiqua" w:hAnsi="Book Antiqua" w:cs="Book Antiqua"/>
            <w:color w:val="000000"/>
          </w:rPr>
          <w:delText xml:space="preserve">have </w:delText>
        </w:r>
      </w:del>
      <w:r>
        <w:rPr>
          <w:rFonts w:ascii="Book Antiqua" w:eastAsia="Book Antiqua" w:hAnsi="Book Antiqua" w:cs="Book Antiqua"/>
          <w:color w:val="000000"/>
        </w:rPr>
        <w:t xml:space="preserve">conducted a retrospective study to explore the effects of postoperative use of PPIs on post-EVT gastrointestinal bleeding (GIB) and other post-EVT complications in patients with liver cirrhosis during hospitalization. We found that postoperative use of PPIs was not beneficial for reducing the development of post-EVT GIB and other post-EVT complications during hospitalization. Collectively, routine use of PPIs after EVT during hospitalization may not be </w:t>
      </w:r>
      <w:del w:id="52" w:author="MedE-QC editor" w:date="2022-12-07T15:51:00Z">
        <w:r w:rsidDel="00373516">
          <w:rPr>
            <w:rFonts w:ascii="Book Antiqua" w:eastAsia="Book Antiqua" w:hAnsi="Book Antiqua" w:cs="Book Antiqua"/>
            <w:color w:val="000000"/>
          </w:rPr>
          <w:delText>worthwhile</w:delText>
        </w:r>
      </w:del>
      <w:ins w:id="53" w:author="MedE-QC editor" w:date="2022-12-07T15:51:00Z">
        <w:r w:rsidR="00373516">
          <w:rPr>
            <w:rFonts w:ascii="Book Antiqua" w:eastAsiaTheme="minorEastAsia" w:hAnsi="Book Antiqua" w:cs="Book Antiqua" w:hint="eastAsia"/>
            <w:color w:val="000000"/>
            <w:lang w:eastAsia="zh-CN"/>
          </w:rPr>
          <w:t>recommended</w:t>
        </w:r>
      </w:ins>
      <w:r>
        <w:rPr>
          <w:rFonts w:ascii="Book Antiqua" w:eastAsia="Book Antiqua" w:hAnsi="Book Antiqua" w:cs="Book Antiqua"/>
          <w:color w:val="000000"/>
        </w:rPr>
        <w:t>, and their indications should be carefully evaluated.</w:t>
      </w:r>
    </w:p>
    <w:p w14:paraId="594D4FDA" w14:textId="77777777" w:rsidR="002701EF" w:rsidRDefault="002701EF">
      <w:pPr>
        <w:spacing w:line="360" w:lineRule="auto"/>
        <w:jc w:val="both"/>
        <w:rPr>
          <w:rFonts w:ascii="Book Antiqua" w:hAnsi="Book Antiqua" w:cs="Book Antiqua"/>
        </w:rPr>
      </w:pPr>
    </w:p>
    <w:p w14:paraId="05FD38B6"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E7561C7" w14:textId="3671E9AF"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(AVB) is a serious complication of liver cirrhosis, indicating the disease progression and development of hepatic </w:t>
      </w:r>
      <w:proofErr w:type="spellStart"/>
      <w:proofErr w:type="gramStart"/>
      <w:r>
        <w:rPr>
          <w:rFonts w:ascii="Book Antiqua" w:eastAsia="Book Antiqua" w:hAnsi="Book Antiqua" w:cs="Book Antiqua"/>
          <w:color w:val="000000"/>
        </w:rPr>
        <w:t>decompensation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Endoscopic </w:t>
      </w:r>
      <w:proofErr w:type="spellStart"/>
      <w:r>
        <w:rPr>
          <w:rFonts w:ascii="Book Antiqua" w:eastAsia="Book Antiqua" w:hAnsi="Book Antiqua" w:cs="Book Antiqua"/>
          <w:color w:val="000000"/>
        </w:rPr>
        <w:lastRenderedPageBreak/>
        <w:t>variceal</w:t>
      </w:r>
      <w:proofErr w:type="spellEnd"/>
      <w:r>
        <w:rPr>
          <w:rFonts w:ascii="Book Antiqua" w:eastAsia="Book Antiqua" w:hAnsi="Book Antiqua" w:cs="Book Antiqua"/>
          <w:color w:val="000000"/>
        </w:rPr>
        <w:t xml:space="preserve"> treatment (EVT) is recommended as the major choice for the prevention and treatment of </w:t>
      </w:r>
      <w:proofErr w:type="gramStart"/>
      <w:r>
        <w:rPr>
          <w:rFonts w:ascii="Book Antiqua" w:eastAsia="Book Antiqua" w:hAnsi="Book Antiqua" w:cs="Book Antiqua"/>
          <w:color w:val="000000"/>
        </w:rPr>
        <w:t>AVB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However, the incidence of post-EVT gastrointestinal bleeding (GIB) </w:t>
      </w:r>
      <w:del w:id="54" w:author="MedE-QC editor" w:date="2022-12-07T15:52:00Z">
        <w:r w:rsidDel="00373516">
          <w:rPr>
            <w:rFonts w:ascii="Book Antiqua" w:eastAsia="Book Antiqua" w:hAnsi="Book Antiqua" w:cs="Book Antiqua"/>
            <w:color w:val="000000"/>
          </w:rPr>
          <w:delText xml:space="preserve">remains </w:delText>
        </w:r>
      </w:del>
      <w:ins w:id="55" w:author="MedE-QC editor" w:date="2022-12-07T15:52:00Z">
        <w:r w:rsidR="00373516">
          <w:rPr>
            <w:rFonts w:ascii="Book Antiqua" w:eastAsiaTheme="minorEastAsia" w:hAnsi="Book Antiqua" w:cs="Book Antiqua" w:hint="eastAsia"/>
            <w:color w:val="000000"/>
            <w:lang w:eastAsia="zh-CN"/>
          </w:rPr>
          <w:t>ranges from</w:t>
        </w:r>
        <w:r w:rsidR="00373516">
          <w:rPr>
            <w:rFonts w:ascii="Book Antiqua" w:eastAsia="Book Antiqua" w:hAnsi="Book Antiqua" w:cs="Book Antiqua"/>
            <w:color w:val="000000"/>
          </w:rPr>
          <w:t xml:space="preserve"> </w:t>
        </w:r>
      </w:ins>
      <w:r>
        <w:rPr>
          <w:rFonts w:ascii="Book Antiqua" w:eastAsia="Book Antiqua" w:hAnsi="Book Antiqua" w:cs="Book Antiqua"/>
          <w:color w:val="000000"/>
        </w:rPr>
        <w:t>8</w:t>
      </w:r>
      <w:ins w:id="56" w:author="MedE-QC editor" w:date="2022-12-07T15:53:00Z">
        <w:r w:rsidR="00373516">
          <w:rPr>
            <w:rFonts w:ascii="Book Antiqua" w:eastAsia="宋体" w:hAnsi="Book Antiqua" w:cs="Book Antiqua"/>
            <w:color w:val="000000"/>
            <w:lang w:eastAsia="zh-CN"/>
          </w:rPr>
          <w:t>%</w:t>
        </w:r>
        <w:r w:rsidR="00373516">
          <w:rPr>
            <w:rFonts w:ascii="Book Antiqua" w:eastAsiaTheme="minorEastAsia" w:hAnsi="Book Antiqua" w:cs="Book Antiqua" w:hint="eastAsia"/>
            <w:color w:val="000000"/>
            <w:lang w:eastAsia="zh-CN"/>
          </w:rPr>
          <w:t xml:space="preserve"> to </w:t>
        </w:r>
      </w:ins>
      <w:r>
        <w:rPr>
          <w:rFonts w:ascii="Book Antiqua" w:eastAsia="Book Antiqua" w:hAnsi="Book Antiqua" w:cs="Book Antiqua"/>
          <w:color w:val="000000"/>
        </w:rPr>
        <w:t>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which is mainly due to recurrent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and post-EVT ulcers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detail, about 4% of patients develop recurrent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after EVT, and 3-25% of patients develop post-EVT ulcer-related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Notably, the mortality of GIB secondary to post-EVT ulcer is as high as 52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5834E9F4" w14:textId="077F9C18" w:rsidR="002701EF" w:rsidRDefault="00D56F28">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Considering the benefits of proton pump inhibitors (PPIs) on the prevention of post-EVT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American Society for Gastrointestinal Endoscopy recommends the use of PPIs after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ligation (EVL) to </w:t>
      </w:r>
      <w:del w:id="57" w:author="MedE-QC editor" w:date="2022-12-07T15:54:00Z">
        <w:r w:rsidDel="00373516">
          <w:rPr>
            <w:rFonts w:ascii="Book Antiqua" w:eastAsia="Book Antiqua" w:hAnsi="Book Antiqua" w:cs="Book Antiqua"/>
            <w:color w:val="000000"/>
          </w:rPr>
          <w:delText xml:space="preserve">reduce </w:delText>
        </w:r>
      </w:del>
      <w:ins w:id="58" w:author="MedE-QC editor" w:date="2022-12-07T15:54:00Z">
        <w:r w:rsidR="00373516">
          <w:rPr>
            <w:rFonts w:ascii="Book Antiqua" w:eastAsiaTheme="minorEastAsia" w:hAnsi="Book Antiqua" w:cs="Book Antiqua" w:hint="eastAsia"/>
            <w:color w:val="000000"/>
            <w:lang w:eastAsia="zh-CN"/>
          </w:rPr>
          <w:t>decrease</w:t>
        </w:r>
        <w:r w:rsidR="00373516">
          <w:rPr>
            <w:rFonts w:ascii="Book Antiqua" w:eastAsia="Book Antiqua" w:hAnsi="Book Antiqua" w:cs="Book Antiqua"/>
            <w:color w:val="000000"/>
          </w:rPr>
          <w:t xml:space="preserve"> </w:t>
        </w:r>
      </w:ins>
      <w:r>
        <w:rPr>
          <w:rFonts w:ascii="Book Antiqua" w:eastAsia="Book Antiqua" w:hAnsi="Book Antiqua" w:cs="Book Antiqua"/>
          <w:color w:val="000000"/>
        </w:rPr>
        <w:t>the rate of ligation-induced ulcer</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the Chinese Medical Association also recommends the postoperative use of PPIs to improve the hemostasis success and reduce the rates of ulcer and recent post-EVT GIB</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Indeed, the clinicians often use PPIs after EVT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the British Society of Gastroenterology states that PPIs are only recommended in the presence of peptic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Additionally,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consensus also states that patients who used PPIs before EVT should discontinue their use immediately after EVT unless they are strictly </w:t>
      </w:r>
      <w:proofErr w:type="gramStart"/>
      <w:r>
        <w:rPr>
          <w:rFonts w:ascii="Book Antiqua" w:eastAsia="Book Antiqua" w:hAnsi="Book Antiqua" w:cs="Book Antiqua"/>
          <w:color w:val="000000"/>
        </w:rPr>
        <w:t>indicated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Recent evidence also suggests that the use of PPIs in patients with liver cirrhosis may increase the risk of hepatic encephalopathy and spontaneous bacterial </w:t>
      </w:r>
      <w:proofErr w:type="gramStart"/>
      <w:r>
        <w:rPr>
          <w:rFonts w:ascii="Book Antiqua" w:eastAsia="Book Antiqua" w:hAnsi="Book Antiqua" w:cs="Book Antiqua"/>
          <w:color w:val="000000"/>
        </w:rPr>
        <w:t>peritonitis</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Therefore, whether the routine use of PPIs after EVT is beneficial remains controversial.</w:t>
      </w:r>
      <w:proofErr w:type="gramEnd"/>
      <w:r>
        <w:rPr>
          <w:rFonts w:ascii="Book Antiqua" w:eastAsia="Book Antiqua" w:hAnsi="Book Antiqua" w:cs="Book Antiqua"/>
          <w:color w:val="000000"/>
        </w:rPr>
        <w:t xml:space="preserve"> For this reason, we conducted a retrospective study to evaluate the eff</w:t>
      </w:r>
      <w:r w:rsidRPr="000D05F5">
        <w:rPr>
          <w:rFonts w:ascii="Book Antiqua" w:eastAsia="Book Antiqua" w:hAnsi="Book Antiqua" w:cs="Book Antiqua"/>
          <w:color w:val="000000"/>
        </w:rPr>
        <w:t>ect</w:t>
      </w:r>
      <w:ins w:id="59" w:author="张 艺严" w:date="2022-12-13T01:09:00Z">
        <w:r w:rsidR="00984E04" w:rsidRPr="006B3F0C">
          <w:rPr>
            <w:rFonts w:ascii="Book Antiqua" w:eastAsia="Book Antiqua" w:hAnsi="Book Antiqua" w:cs="Book Antiqua"/>
            <w:color w:val="000000"/>
          </w:rPr>
          <w:t>s</w:t>
        </w:r>
      </w:ins>
      <w:r>
        <w:rPr>
          <w:rFonts w:ascii="Book Antiqua" w:eastAsia="Book Antiqua" w:hAnsi="Book Antiqua" w:cs="Book Antiqua"/>
          <w:color w:val="000000"/>
        </w:rPr>
        <w:t xml:space="preserve"> of postoperative use of PPIs on post-EVT GIB and other post-EVT complications in patients with liver cirrhosis during hospitalization.</w:t>
      </w:r>
    </w:p>
    <w:p w14:paraId="01002D9B" w14:textId="77777777" w:rsidR="002701EF" w:rsidRDefault="002701EF">
      <w:pPr>
        <w:spacing w:line="360" w:lineRule="auto"/>
        <w:ind w:firstLine="480"/>
        <w:jc w:val="both"/>
        <w:rPr>
          <w:rFonts w:ascii="Book Antiqua" w:hAnsi="Book Antiqua" w:cs="Book Antiqua"/>
        </w:rPr>
      </w:pPr>
    </w:p>
    <w:p w14:paraId="7EE23F5D"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8A5CB7F"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14:paraId="1B7C9E22" w14:textId="4593F6B2"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This study </w:t>
      </w:r>
      <w:del w:id="60" w:author="MedE-QC editor" w:date="2022-12-07T15:56:00Z">
        <w:r w:rsidDel="00E73423">
          <w:rPr>
            <w:rFonts w:ascii="Book Antiqua" w:eastAsia="Book Antiqua" w:hAnsi="Book Antiqua" w:cs="Book Antiqua"/>
            <w:color w:val="000000"/>
          </w:rPr>
          <w:delText>has been</w:delText>
        </w:r>
      </w:del>
      <w:ins w:id="61" w:author="MedE-QC editor" w:date="2022-12-07T15:56:00Z">
        <w:r w:rsidR="00E73423">
          <w:rPr>
            <w:rFonts w:ascii="Book Antiqua" w:eastAsiaTheme="minorEastAsia" w:hAnsi="Book Antiqua" w:cs="Book Antiqua" w:hint="eastAsia"/>
            <w:color w:val="000000"/>
            <w:lang w:eastAsia="zh-CN"/>
          </w:rPr>
          <w:t>was</w:t>
        </w:r>
      </w:ins>
      <w:r>
        <w:rPr>
          <w:rFonts w:ascii="Book Antiqua" w:eastAsia="Book Antiqua" w:hAnsi="Book Antiqua" w:cs="Book Antiqua"/>
          <w:color w:val="000000"/>
        </w:rPr>
        <w:t xml:space="preserve"> approved by the Medical Ethical Committee of the General Hospital of Northern Theater Command with an approval number [Y (2022) 072] and was performed according to the </w:t>
      </w:r>
      <w:ins w:id="62" w:author="MedE-QC editor" w:date="2022-12-07T15:56:00Z">
        <w:r w:rsidR="00E73423">
          <w:rPr>
            <w:rFonts w:ascii="Book Antiqua" w:eastAsiaTheme="minorEastAsia" w:hAnsi="Book Antiqua" w:cs="Book Antiqua" w:hint="eastAsia"/>
            <w:color w:val="000000"/>
            <w:lang w:eastAsia="zh-CN"/>
          </w:rPr>
          <w:t xml:space="preserve">principles of </w:t>
        </w:r>
      </w:ins>
      <w:r>
        <w:rPr>
          <w:rFonts w:ascii="Book Antiqua" w:eastAsia="Book Antiqua" w:hAnsi="Book Antiqua" w:cs="Book Antiqua"/>
          <w:color w:val="000000"/>
        </w:rPr>
        <w:t xml:space="preserve">Declaration of Helsinki. The requirement for patients’ informed consent for this study was waived due to its retrospective nature. </w:t>
      </w:r>
      <w:r>
        <w:rPr>
          <w:rFonts w:ascii="Book Antiqua" w:eastAsia="Book Antiqua" w:hAnsi="Book Antiqua" w:cs="Book Antiqua"/>
          <w:color w:val="000000"/>
        </w:rPr>
        <w:lastRenderedPageBreak/>
        <w:t>In this study, we retrospectively reviewed the medical records of 911 patients who were consecutively admitted to the Department of Gastroenterology of the General Hospital of Northern Theater Command between January 2016 and June 2020 and treated by an attending physician (XQ</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16-20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further selected patients who were diagnosed with liver cirrhosis and underwent EVT during their hospitalization. </w:t>
      </w:r>
      <w:r w:rsidR="00E73423" w:rsidRPr="000D05F5">
        <w:rPr>
          <w:rFonts w:ascii="Book Antiqua" w:eastAsiaTheme="minorEastAsia" w:hAnsi="Book Antiqua" w:cs="Book Antiqua"/>
          <w:color w:val="000000"/>
          <w:lang w:eastAsia="zh-CN"/>
        </w:rPr>
        <w:t>Exclusi</w:t>
      </w:r>
      <w:r w:rsidR="00C03173" w:rsidRPr="000D05F5">
        <w:rPr>
          <w:rFonts w:ascii="Book Antiqua" w:eastAsiaTheme="minorEastAsia" w:hAnsi="Book Antiqua" w:cs="Book Antiqua"/>
          <w:color w:val="000000"/>
          <w:lang w:eastAsia="zh-CN"/>
        </w:rPr>
        <w:t>on</w:t>
      </w:r>
      <w:ins w:id="63" w:author="MedE-QC editor" w:date="2022-12-07T15:58:00Z">
        <w:r w:rsidR="00E73423" w:rsidRPr="000D05F5">
          <w:rPr>
            <w:rFonts w:ascii="Book Antiqua" w:eastAsiaTheme="minorEastAsia" w:hAnsi="Book Antiqua" w:cs="Book Antiqua"/>
            <w:color w:val="000000"/>
            <w:lang w:eastAsia="zh-CN"/>
          </w:rPr>
          <w:t xml:space="preserve"> criteria</w:t>
        </w:r>
        <w:r w:rsidR="00E73423">
          <w:rPr>
            <w:rFonts w:ascii="Book Antiqua" w:eastAsiaTheme="minorEastAsia" w:hAnsi="Book Antiqua" w:cs="Book Antiqua" w:hint="eastAsia"/>
            <w:color w:val="000000"/>
            <w:lang w:eastAsia="zh-CN"/>
          </w:rPr>
          <w:t xml:space="preserve"> were: </w:t>
        </w:r>
      </w:ins>
      <w:del w:id="64" w:author="MedE-QC editor" w:date="2022-12-07T15:58:00Z">
        <w:r w:rsidDel="00E73423">
          <w:rPr>
            <w:rFonts w:ascii="Book Antiqua" w:eastAsia="Book Antiqua" w:hAnsi="Book Antiqua" w:cs="Book Antiqua"/>
            <w:color w:val="000000"/>
          </w:rPr>
          <w:delText xml:space="preserve">Patients </w:delText>
        </w:r>
      </w:del>
      <w:ins w:id="65" w:author="MedE-QC editor" w:date="2022-12-07T15:58:00Z">
        <w:r w:rsidR="00E73423">
          <w:rPr>
            <w:rFonts w:ascii="Book Antiqua" w:eastAsiaTheme="minorEastAsia" w:hAnsi="Book Antiqua" w:cs="Book Antiqua" w:hint="eastAsia"/>
            <w:color w:val="000000"/>
            <w:lang w:eastAsia="zh-CN"/>
          </w:rPr>
          <w:t>1</w:t>
        </w:r>
      </w:ins>
      <w:ins w:id="66" w:author="MedE-QC editor" w:date="2022-12-07T15:59:00Z">
        <w:r w:rsidR="00E73423">
          <w:rPr>
            <w:rFonts w:ascii="Book Antiqua" w:eastAsiaTheme="minorEastAsia" w:hAnsi="Book Antiqua" w:cs="Book Antiqua" w:hint="eastAsia"/>
            <w:color w:val="000000"/>
            <w:lang w:eastAsia="zh-CN"/>
          </w:rPr>
          <w:t xml:space="preserve">) </w:t>
        </w:r>
      </w:ins>
      <w:ins w:id="67" w:author="MedE-QC editor" w:date="2022-12-07T15:58:00Z">
        <w:r w:rsidR="00E73423">
          <w:rPr>
            <w:rFonts w:ascii="Book Antiqua" w:eastAsiaTheme="minorEastAsia" w:hAnsi="Book Antiqua" w:cs="Book Antiqua" w:hint="eastAsia"/>
            <w:color w:val="000000"/>
            <w:lang w:eastAsia="zh-CN"/>
          </w:rPr>
          <w:t>p</w:t>
        </w:r>
        <w:r w:rsidR="00E73423">
          <w:rPr>
            <w:rFonts w:ascii="Book Antiqua" w:eastAsia="Book Antiqua" w:hAnsi="Book Antiqua" w:cs="Book Antiqua"/>
            <w:color w:val="000000"/>
          </w:rPr>
          <w:t xml:space="preserve">atients </w:t>
        </w:r>
      </w:ins>
      <w:r>
        <w:rPr>
          <w:rFonts w:ascii="Book Antiqua" w:eastAsia="Book Antiqua" w:hAnsi="Book Antiqua" w:cs="Book Antiqua"/>
          <w:color w:val="000000"/>
        </w:rPr>
        <w:t>who developed GIB or were discharged within 24 h after the index EVT</w:t>
      </w:r>
      <w:del w:id="68" w:author="MedE-QC editor" w:date="2022-12-07T15:59:00Z">
        <w:r w:rsidDel="00E73423">
          <w:rPr>
            <w:rFonts w:ascii="Book Antiqua" w:eastAsia="Book Antiqua" w:hAnsi="Book Antiqua" w:cs="Book Antiqua"/>
            <w:color w:val="000000"/>
          </w:rPr>
          <w:delText xml:space="preserve"> were excluded.</w:delText>
        </w:r>
      </w:del>
      <w:ins w:id="69" w:author="MedE-QC editor" w:date="2022-12-07T15:59:00Z">
        <w:r w:rsidR="00E73423">
          <w:rPr>
            <w:rFonts w:ascii="Book Antiqua" w:eastAsiaTheme="minorEastAsia" w:hAnsi="Book Antiqua" w:cs="Book Antiqua" w:hint="eastAsia"/>
            <w:color w:val="000000"/>
            <w:lang w:eastAsia="zh-CN"/>
          </w:rPr>
          <w:t>;</w:t>
        </w:r>
      </w:ins>
      <w:r>
        <w:rPr>
          <w:rFonts w:ascii="Book Antiqua" w:eastAsia="Book Antiqua" w:hAnsi="Book Antiqua" w:cs="Book Antiqua"/>
          <w:color w:val="000000"/>
        </w:rPr>
        <w:t xml:space="preserve"> </w:t>
      </w:r>
      <w:ins w:id="70" w:author="MedE-QC editor" w:date="2022-12-07T16:00:00Z">
        <w:r w:rsidR="00E73423">
          <w:rPr>
            <w:rFonts w:ascii="Book Antiqua" w:eastAsiaTheme="minorEastAsia" w:hAnsi="Book Antiqua" w:cs="Book Antiqua" w:hint="eastAsia"/>
            <w:color w:val="000000"/>
            <w:lang w:eastAsia="zh-CN"/>
          </w:rPr>
          <w:t xml:space="preserve">and </w:t>
        </w:r>
      </w:ins>
      <w:ins w:id="71" w:author="MedE-QC editor" w:date="2022-12-07T15:59:00Z">
        <w:r w:rsidR="00E73423">
          <w:rPr>
            <w:rFonts w:ascii="Book Antiqua" w:eastAsiaTheme="minorEastAsia" w:hAnsi="Book Antiqua" w:cs="Book Antiqua" w:hint="eastAsia"/>
            <w:color w:val="000000"/>
            <w:lang w:eastAsia="zh-CN"/>
          </w:rPr>
          <w:t xml:space="preserve">2) </w:t>
        </w:r>
      </w:ins>
      <w:del w:id="72" w:author="MedE-QC editor" w:date="2022-12-07T15:59:00Z">
        <w:r w:rsidDel="00E73423">
          <w:rPr>
            <w:rFonts w:ascii="Book Antiqua" w:eastAsia="Book Antiqua" w:hAnsi="Book Antiqua" w:cs="Book Antiqua"/>
            <w:color w:val="000000"/>
          </w:rPr>
          <w:delText xml:space="preserve">Patients </w:delText>
        </w:r>
      </w:del>
      <w:ins w:id="73" w:author="MedE-QC editor" w:date="2022-12-07T15:59:00Z">
        <w:r w:rsidR="00E73423">
          <w:rPr>
            <w:rFonts w:ascii="Book Antiqua" w:eastAsiaTheme="minorEastAsia" w:hAnsi="Book Antiqua" w:cs="Book Antiqua" w:hint="eastAsia"/>
            <w:color w:val="000000"/>
            <w:lang w:eastAsia="zh-CN"/>
          </w:rPr>
          <w:t>p</w:t>
        </w:r>
        <w:r w:rsidR="00E73423">
          <w:rPr>
            <w:rFonts w:ascii="Book Antiqua" w:eastAsia="Book Antiqua" w:hAnsi="Book Antiqua" w:cs="Book Antiqua"/>
            <w:color w:val="000000"/>
          </w:rPr>
          <w:t xml:space="preserve">atients </w:t>
        </w:r>
      </w:ins>
      <w:r>
        <w:rPr>
          <w:rFonts w:ascii="Book Antiqua" w:eastAsia="Book Antiqua" w:hAnsi="Book Antiqua" w:cs="Book Antiqua"/>
          <w:color w:val="000000"/>
        </w:rPr>
        <w:t>who started the use of PPIs beyond 24 h after the index EVT</w:t>
      </w:r>
      <w:del w:id="74" w:author="MedE-QC editor" w:date="2022-12-07T15:59:00Z">
        <w:r w:rsidDel="00E73423">
          <w:rPr>
            <w:rFonts w:ascii="Book Antiqua" w:eastAsia="Book Antiqua" w:hAnsi="Book Antiqua" w:cs="Book Antiqua"/>
            <w:color w:val="000000"/>
          </w:rPr>
          <w:delText xml:space="preserve"> were excluded</w:delText>
        </w:r>
      </w:del>
      <w:r>
        <w:rPr>
          <w:rFonts w:ascii="Book Antiqua" w:eastAsia="Book Antiqua" w:hAnsi="Book Antiqua" w:cs="Book Antiqua"/>
          <w:color w:val="000000"/>
        </w:rPr>
        <w:t>. Repeated admissions, malignancies, and other comorbidities were not excluded.</w:t>
      </w:r>
    </w:p>
    <w:p w14:paraId="16CB2D69" w14:textId="77777777" w:rsidR="002701EF" w:rsidRDefault="002701EF">
      <w:pPr>
        <w:spacing w:line="360" w:lineRule="auto"/>
        <w:jc w:val="both"/>
        <w:rPr>
          <w:rFonts w:ascii="Book Antiqua" w:hAnsi="Book Antiqua" w:cs="Book Antiqua"/>
        </w:rPr>
      </w:pPr>
    </w:p>
    <w:p w14:paraId="0B99CB52"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Data extraction</w:t>
      </w:r>
    </w:p>
    <w:p w14:paraId="2619C8C8"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By reviewing </w:t>
      </w:r>
      <w:proofErr w:type="spellStart"/>
      <w:r>
        <w:rPr>
          <w:rFonts w:ascii="Book Antiqua" w:eastAsia="Book Antiqua" w:hAnsi="Book Antiqua" w:cs="Book Antiqua"/>
          <w:color w:val="000000"/>
        </w:rPr>
        <w:t>electronical</w:t>
      </w:r>
      <w:proofErr w:type="spellEnd"/>
      <w:r>
        <w:rPr>
          <w:rFonts w:ascii="Book Antiqua" w:eastAsia="Book Antiqua" w:hAnsi="Book Antiqua" w:cs="Book Antiqua"/>
          <w:color w:val="000000"/>
        </w:rPr>
        <w:t xml:space="preserve"> medical records, demographic data (</w:t>
      </w:r>
      <w:r>
        <w:rPr>
          <w:rFonts w:ascii="Book Antiqua" w:eastAsia="Book Antiqua" w:hAnsi="Book Antiqua" w:cs="Book Antiqua"/>
          <w:i/>
          <w:iCs/>
          <w:color w:val="000000"/>
        </w:rPr>
        <w:t>i.e.</w:t>
      </w:r>
      <w:r>
        <w:rPr>
          <w:rFonts w:ascii="Book Antiqua" w:eastAsia="Book Antiqua" w:hAnsi="Book Antiqua" w:cs="Book Antiqua"/>
          <w:color w:val="000000"/>
        </w:rPr>
        <w:t>, age and gender), etiologies of liver cirrhosis, laboratory tests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white blood cell, hemoglobin, platelet count, total bilirubin, albumin, alanine aminotransferase,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sodium, and international normalized ratio), and other complications of liver cirrhosis </w:t>
      </w:r>
      <w:r>
        <w:rPr>
          <w:rFonts w:ascii="Book Antiqua" w:eastAsiaTheme="minorEastAsia" w:hAnsi="Book Antiqua" w:cs="Book Antiqua"/>
          <w:color w:val="000000"/>
          <w:lang w:eastAsia="zh-CN"/>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ascites, jaundice, hepatic encephalopathy, portal venous system thrombosis </w:t>
      </w:r>
      <w:r>
        <w:rPr>
          <w:rFonts w:ascii="Book Antiqua" w:eastAsia="宋体" w:hAnsi="Book Antiqua" w:cs="Book Antiqua"/>
          <w:color w:val="000000"/>
          <w:lang w:eastAsia="zh-CN"/>
        </w:rPr>
        <w:t>(</w:t>
      </w:r>
      <w:r>
        <w:rPr>
          <w:rFonts w:ascii="Book Antiqua" w:eastAsia="Book Antiqua" w:hAnsi="Book Antiqua" w:cs="Book Antiqua"/>
          <w:color w:val="000000"/>
        </w:rPr>
        <w:t>PVST</w:t>
      </w:r>
      <w:r>
        <w:rPr>
          <w:rFonts w:ascii="Book Antiqua" w:eastAsia="宋体" w:hAnsi="Book Antiqua" w:cs="Book Antiqua"/>
          <w:color w:val="000000"/>
          <w:lang w:eastAsia="zh-CN"/>
        </w:rPr>
        <w:t>)</w:t>
      </w:r>
      <w:r>
        <w:rPr>
          <w:rFonts w:ascii="Book Antiqua" w:eastAsia="Book Antiqua" w:hAnsi="Book Antiqua" w:cs="Book Antiqua"/>
          <w:color w:val="000000"/>
          <w:vertAlign w:val="superscript"/>
        </w:rPr>
        <w:t>[</w:t>
      </w:r>
      <w:r>
        <w:rPr>
          <w:rFonts w:ascii="Book Antiqua" w:hAnsi="Book Antiqua"/>
          <w:color w:val="000000" w:themeColor="text1"/>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hepatocellular carcinoma </w:t>
      </w:r>
      <w:r>
        <w:rPr>
          <w:rFonts w:ascii="Book Antiqua" w:eastAsia="宋体" w:hAnsi="Book Antiqua" w:cs="Book Antiqua"/>
          <w:color w:val="000000"/>
          <w:lang w:eastAsia="zh-CN"/>
        </w:rPr>
        <w:t>(</w:t>
      </w:r>
      <w:r>
        <w:rPr>
          <w:rFonts w:ascii="Book Antiqua" w:eastAsia="Book Antiqua" w:hAnsi="Book Antiqua" w:cs="Book Antiqua"/>
          <w:color w:val="000000"/>
        </w:rPr>
        <w:t>HCC</w:t>
      </w:r>
      <w:r>
        <w:rPr>
          <w:rFonts w:ascii="Book Antiqua" w:eastAsia="宋体" w:hAnsi="Book Antiqua" w:cs="Book Antiqua"/>
          <w:color w:val="000000"/>
          <w:lang w:eastAsia="zh-CN"/>
        </w:rPr>
        <w:t>)</w:t>
      </w:r>
      <w:r>
        <w:rPr>
          <w:rFonts w:ascii="Book Antiqua" w:eastAsia="Book Antiqua" w:hAnsi="Book Antiqua" w:cs="Book Antiqua"/>
          <w:color w:val="000000"/>
        </w:rPr>
        <w:t xml:space="preserve">] at admission were collected. Model for end-stage liver disease (MELD) score, Child-Pugh score, and Child-Pugh class at admission were </w:t>
      </w:r>
      <w:proofErr w:type="gramStart"/>
      <w:r>
        <w:rPr>
          <w:rFonts w:ascii="Book Antiqua" w:eastAsia="Book Antiqua" w:hAnsi="Book Antiqua" w:cs="Book Antiqua"/>
          <w:color w:val="000000"/>
        </w:rPr>
        <w:t>calculated</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3858C7" w14:textId="77777777" w:rsidR="002701EF" w:rsidRDefault="002701EF">
      <w:pPr>
        <w:spacing w:line="360" w:lineRule="auto"/>
        <w:jc w:val="both"/>
        <w:rPr>
          <w:rFonts w:ascii="Book Antiqua" w:hAnsi="Book Antiqua" w:cs="Book Antiqua"/>
        </w:rPr>
      </w:pPr>
    </w:p>
    <w:p w14:paraId="7AB2A600"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EVT</w:t>
      </w:r>
    </w:p>
    <w:p w14:paraId="32975ACB"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All EVT procedures were performed by the same 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(XS) at our </w:t>
      </w:r>
      <w:proofErr w:type="gramStart"/>
      <w:r>
        <w:rPr>
          <w:rFonts w:ascii="Book Antiqua" w:eastAsia="Book Antiqua" w:hAnsi="Book Antiqua" w:cs="Book Antiqua"/>
          <w:color w:val="000000"/>
        </w:rPr>
        <w:t>department</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22,23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EVL and endoscopic cyanoacrylate glue injection (ECGI) </w:t>
      </w:r>
      <w:del w:id="75" w:author="MedE-QC editor" w:date="2022-12-07T16:02:00Z">
        <w:r w:rsidDel="00814151">
          <w:rPr>
            <w:rFonts w:ascii="Book Antiqua" w:eastAsia="Book Antiqua" w:hAnsi="Book Antiqua" w:cs="Book Antiqua"/>
            <w:color w:val="000000"/>
          </w:rPr>
          <w:delText xml:space="preserve">are </w:delText>
        </w:r>
      </w:del>
      <w:ins w:id="76" w:author="MedE-QC editor" w:date="2022-12-07T16:02:00Z">
        <w:r w:rsidR="00814151">
          <w:rPr>
            <w:rFonts w:ascii="Book Antiqua" w:eastAsiaTheme="minorEastAsia" w:hAnsi="Book Antiqua" w:cs="Book Antiqua" w:hint="eastAsia"/>
            <w:color w:val="000000"/>
            <w:lang w:eastAsia="zh-CN"/>
          </w:rPr>
          <w:t>were</w:t>
        </w:r>
        <w:r w:rsidR="00814151">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first-line choices for the management of esophageal and gastric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respectively. Endoscopic injection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(EIS) </w:t>
      </w:r>
      <w:del w:id="77" w:author="MedE-QC editor" w:date="2022-12-07T16:02:00Z">
        <w:r w:rsidDel="00814151">
          <w:rPr>
            <w:rFonts w:ascii="Book Antiqua" w:eastAsia="Book Antiqua" w:hAnsi="Book Antiqua" w:cs="Book Antiqua"/>
            <w:color w:val="000000"/>
          </w:rPr>
          <w:delText xml:space="preserve">is </w:delText>
        </w:r>
      </w:del>
      <w:ins w:id="78" w:author="MedE-QC editor" w:date="2022-12-07T16:02:00Z">
        <w:r w:rsidR="00814151">
          <w:rPr>
            <w:rFonts w:ascii="Book Antiqua" w:eastAsiaTheme="minorEastAsia" w:hAnsi="Book Antiqua" w:cs="Book Antiqua" w:hint="eastAsia"/>
            <w:color w:val="000000"/>
            <w:lang w:eastAsia="zh-CN"/>
          </w:rPr>
          <w:t>was</w:t>
        </w:r>
        <w:r w:rsidR="00814151">
          <w:rPr>
            <w:rFonts w:ascii="Book Antiqua" w:eastAsia="Book Antiqua" w:hAnsi="Book Antiqua" w:cs="Book Antiqua"/>
            <w:color w:val="000000"/>
          </w:rPr>
          <w:t xml:space="preserve"> </w:t>
        </w:r>
      </w:ins>
      <w:r>
        <w:rPr>
          <w:rFonts w:ascii="Book Antiqua" w:eastAsia="Book Antiqua" w:hAnsi="Book Antiqua" w:cs="Book Antiqua"/>
          <w:color w:val="000000"/>
        </w:rPr>
        <w:t xml:space="preserve">performed, if EVL </w:t>
      </w:r>
      <w:del w:id="79" w:author="MedE-QC editor" w:date="2022-12-07T16:03:00Z">
        <w:r w:rsidDel="00814151">
          <w:rPr>
            <w:rFonts w:ascii="Book Antiqua" w:eastAsia="Book Antiqua" w:hAnsi="Book Antiqua" w:cs="Book Antiqua"/>
            <w:color w:val="000000"/>
          </w:rPr>
          <w:delText xml:space="preserve">is </w:delText>
        </w:r>
      </w:del>
      <w:ins w:id="80" w:author="MedE-QC editor" w:date="2022-12-07T16:03:00Z">
        <w:r w:rsidR="00814151">
          <w:rPr>
            <w:rFonts w:ascii="Book Antiqua" w:eastAsiaTheme="minorEastAsia" w:hAnsi="Book Antiqua" w:cs="Book Antiqua" w:hint="eastAsia"/>
            <w:color w:val="000000"/>
            <w:lang w:eastAsia="zh-CN"/>
          </w:rPr>
          <w:t>was</w:t>
        </w:r>
        <w:r w:rsidR="00814151">
          <w:rPr>
            <w:rFonts w:ascii="Book Antiqua" w:eastAsia="Book Antiqua" w:hAnsi="Book Antiqua" w:cs="Book Antiqua"/>
            <w:color w:val="000000"/>
          </w:rPr>
          <w:t xml:space="preserve"> </w:t>
        </w:r>
      </w:ins>
      <w:r>
        <w:rPr>
          <w:rFonts w:ascii="Book Antiqua" w:eastAsia="Book Antiqua" w:hAnsi="Book Antiqua" w:cs="Book Antiqua"/>
          <w:color w:val="000000"/>
        </w:rPr>
        <w:t xml:space="preserve">technically difficult, where active massive bleeding </w:t>
      </w:r>
      <w:del w:id="81" w:author="MedE-QC editor" w:date="2022-12-07T16:03:00Z">
        <w:r w:rsidDel="00814151">
          <w:rPr>
            <w:rFonts w:ascii="Book Antiqua" w:eastAsia="Book Antiqua" w:hAnsi="Book Antiqua" w:cs="Book Antiqua"/>
            <w:color w:val="000000"/>
          </w:rPr>
          <w:delText xml:space="preserve">impairs </w:delText>
        </w:r>
      </w:del>
      <w:ins w:id="82" w:author="MedE-QC editor" w:date="2022-12-07T16:03:00Z">
        <w:r w:rsidR="00814151">
          <w:rPr>
            <w:rFonts w:ascii="Book Antiqua" w:eastAsia="Book Antiqua" w:hAnsi="Book Antiqua" w:cs="Book Antiqua"/>
            <w:color w:val="000000"/>
          </w:rPr>
          <w:t>impair</w:t>
        </w:r>
        <w:r w:rsidR="00814151">
          <w:rPr>
            <w:rFonts w:ascii="Book Antiqua" w:eastAsiaTheme="minorEastAsia" w:hAnsi="Book Antiqua" w:cs="Book Antiqua" w:hint="eastAsia"/>
            <w:color w:val="000000"/>
            <w:lang w:eastAsia="zh-CN"/>
          </w:rPr>
          <w:t>ed</w:t>
        </w:r>
        <w:r w:rsidR="00814151">
          <w:rPr>
            <w:rFonts w:ascii="Book Antiqua" w:eastAsia="Book Antiqua" w:hAnsi="Book Antiqua" w:cs="Book Antiqua"/>
            <w:color w:val="000000"/>
          </w:rPr>
          <w:t xml:space="preserve"> </w:t>
        </w:r>
      </w:ins>
      <w:r>
        <w:rPr>
          <w:rFonts w:ascii="Book Antiqua" w:eastAsia="Book Antiqua" w:hAnsi="Book Antiqua" w:cs="Book Antiqua"/>
          <w:color w:val="000000"/>
        </w:rPr>
        <w:t xml:space="preserve">visualization or local scar tissue </w:t>
      </w:r>
      <w:del w:id="83" w:author="MedE-QC editor" w:date="2022-12-07T16:03:00Z">
        <w:r w:rsidDel="00814151">
          <w:rPr>
            <w:rFonts w:ascii="Book Antiqua" w:eastAsia="Book Antiqua" w:hAnsi="Book Antiqua" w:cs="Book Antiqua"/>
            <w:color w:val="000000"/>
          </w:rPr>
          <w:delText xml:space="preserve">prevents </w:delText>
        </w:r>
      </w:del>
      <w:commentRangeStart w:id="84"/>
      <w:ins w:id="85" w:author="MedE-QC editor" w:date="2022-12-07T16:03:00Z">
        <w:r w:rsidR="00814151">
          <w:rPr>
            <w:rFonts w:ascii="Book Antiqua" w:eastAsia="Book Antiqua" w:hAnsi="Book Antiqua" w:cs="Book Antiqua"/>
            <w:color w:val="000000"/>
          </w:rPr>
          <w:t>prevent</w:t>
        </w:r>
        <w:r w:rsidR="00814151">
          <w:rPr>
            <w:rFonts w:ascii="Book Antiqua" w:eastAsiaTheme="minorEastAsia" w:hAnsi="Book Antiqua" w:cs="Book Antiqua" w:hint="eastAsia"/>
            <w:color w:val="000000"/>
            <w:lang w:eastAsia="zh-CN"/>
          </w:rPr>
          <w:t>ed</w:t>
        </w:r>
        <w:r w:rsidR="00814151">
          <w:rPr>
            <w:rFonts w:ascii="Book Antiqua" w:eastAsia="Book Antiqua" w:hAnsi="Book Antiqua" w:cs="Book Antiqua"/>
            <w:color w:val="000000"/>
          </w:rPr>
          <w:t xml:space="preserve"> </w:t>
        </w:r>
      </w:ins>
      <w:r>
        <w:rPr>
          <w:rFonts w:ascii="Book Antiqua" w:eastAsia="Book Antiqua" w:hAnsi="Book Antiqua" w:cs="Book Antiqua"/>
          <w:color w:val="000000"/>
        </w:rPr>
        <w:t xml:space="preserve">adequate aspiration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into the cap to achieve ligation</w:t>
      </w:r>
      <w:commentRangeEnd w:id="84"/>
      <w:r w:rsidR="00814151">
        <w:rPr>
          <w:rStyle w:val="a9"/>
        </w:rPr>
        <w:commentReference w:id="84"/>
      </w:r>
      <w:r>
        <w:rPr>
          <w:rFonts w:ascii="Book Antiqua" w:eastAsia="Book Antiqua" w:hAnsi="Book Antiqua" w:cs="Book Antiqua"/>
          <w:color w:val="000000"/>
        </w:rPr>
        <w:t>. Indication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treatment of AVB and primary and secondary prophylaxis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and type (</w:t>
      </w:r>
      <w:r>
        <w:rPr>
          <w:rFonts w:ascii="Book Antiqua" w:eastAsia="Book Antiqua" w:hAnsi="Book Antiqua" w:cs="Book Antiqua"/>
          <w:i/>
          <w:iCs/>
          <w:color w:val="000000"/>
        </w:rPr>
        <w:t>i.e</w:t>
      </w:r>
      <w:r>
        <w:rPr>
          <w:rFonts w:ascii="Book Antiqua" w:eastAsia="Book Antiqua" w:hAnsi="Book Antiqua" w:cs="Book Antiqua"/>
          <w:color w:val="000000"/>
        </w:rPr>
        <w:t>., EVL, ECGI</w:t>
      </w:r>
      <w:del w:id="86" w:author="MedE-QC editor" w:date="2022-12-07T16:04:00Z">
        <w:r w:rsidDel="00814151">
          <w:rPr>
            <w:rFonts w:ascii="Book Antiqua" w:eastAsia="Book Antiqua" w:hAnsi="Book Antiqua" w:cs="Book Antiqua"/>
            <w:color w:val="000000"/>
          </w:rPr>
          <w:delText>,</w:delText>
        </w:r>
      </w:del>
      <w:r>
        <w:rPr>
          <w:rFonts w:ascii="Book Antiqua" w:eastAsia="Book Antiqua" w:hAnsi="Book Antiqua" w:cs="Book Antiqua"/>
          <w:color w:val="000000"/>
        </w:rPr>
        <w:t xml:space="preserve"> and EIS) of EVT and </w:t>
      </w:r>
      <w:r>
        <w:rPr>
          <w:rFonts w:ascii="Book Antiqua" w:eastAsia="Book Antiqua" w:hAnsi="Book Antiqua" w:cs="Book Antiqua"/>
          <w:color w:val="000000"/>
        </w:rPr>
        <w:lastRenderedPageBreak/>
        <w:t xml:space="preserve">endoscopic findings </w:t>
      </w:r>
      <w:r>
        <w:rPr>
          <w:rFonts w:ascii="Book Antiqua" w:eastAsiaTheme="minorEastAsia" w:hAnsi="Book Antiqua" w:cs="Book Antiqua"/>
          <w:color w:val="000000"/>
          <w:lang w:eastAsia="zh-CN"/>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grade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(EVs), red sign of EVs, and active bleeding under endoscopy</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were reviewed. The use of PPIs before the index EVT and vasoactive drugs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octreotide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somatostatin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after the index EVT were also reviewed. If a patient underwent two or more EVT procedures during the same hospitalization, only the data before the second EVT procedure would be collected.</w:t>
      </w:r>
    </w:p>
    <w:p w14:paraId="7382DCE8" w14:textId="77777777" w:rsidR="002701EF" w:rsidRDefault="002701EF">
      <w:pPr>
        <w:spacing w:line="360" w:lineRule="auto"/>
        <w:jc w:val="both"/>
        <w:rPr>
          <w:rFonts w:ascii="Book Antiqua" w:hAnsi="Book Antiqua" w:cs="Book Antiqua"/>
        </w:rPr>
      </w:pPr>
    </w:p>
    <w:p w14:paraId="7E61B533"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PPIs after the index EVT</w:t>
      </w:r>
    </w:p>
    <w:p w14:paraId="05716EBA" w14:textId="7CF0681D"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Postoperative </w:t>
      </w:r>
      <w:del w:id="87" w:author="MedE-QC editor" w:date="2022-12-07T16:06:00Z">
        <w:r w:rsidDel="00B27C11">
          <w:rPr>
            <w:rFonts w:ascii="Book Antiqua" w:eastAsia="Book Antiqua" w:hAnsi="Book Antiqua" w:cs="Book Antiqua"/>
            <w:color w:val="000000"/>
          </w:rPr>
          <w:delText xml:space="preserve">use of </w:delText>
        </w:r>
      </w:del>
      <w:r>
        <w:rPr>
          <w:rFonts w:ascii="Book Antiqua" w:eastAsia="Book Antiqua" w:hAnsi="Book Antiqua" w:cs="Book Antiqua"/>
          <w:color w:val="000000"/>
        </w:rPr>
        <w:t xml:space="preserve">PPIs </w:t>
      </w:r>
      <w:del w:id="88" w:author="张 艺严" w:date="2022-12-13T10:44:00Z">
        <w:r w:rsidDel="004F1510">
          <w:rPr>
            <w:rFonts w:ascii="Book Antiqua" w:eastAsia="Book Antiqua" w:hAnsi="Book Antiqua" w:cs="Book Antiqua"/>
            <w:color w:val="000000"/>
          </w:rPr>
          <w:delText xml:space="preserve">was </w:delText>
        </w:r>
      </w:del>
      <w:ins w:id="89" w:author="MedE-QC editor" w:date="2023-01-02T20:31:00Z">
        <w:r w:rsidR="006B3F0C">
          <w:rPr>
            <w:rFonts w:ascii="Book Antiqua" w:eastAsia="Book Antiqua" w:hAnsi="Book Antiqua" w:cs="Book Antiqua"/>
            <w:color w:val="000000"/>
          </w:rPr>
          <w:t>were</w:t>
        </w:r>
        <w:r w:rsidR="006B3F0C">
          <w:rPr>
            <w:rFonts w:ascii="Book Antiqua" w:eastAsiaTheme="minorEastAsia" w:hAnsi="Book Antiqua" w:cs="Book Antiqua" w:hint="eastAsia"/>
            <w:color w:val="000000"/>
            <w:lang w:eastAsia="zh-CN"/>
          </w:rPr>
          <w:t xml:space="preserve"> </w:t>
        </w:r>
      </w:ins>
      <w:r>
        <w:rPr>
          <w:rFonts w:ascii="Book Antiqua" w:eastAsia="Book Antiqua" w:hAnsi="Book Antiqua" w:cs="Book Antiqua"/>
          <w:color w:val="000000"/>
        </w:rPr>
        <w:t xml:space="preserve">routinely </w:t>
      </w:r>
      <w:del w:id="90" w:author="MedE-QC editor" w:date="2022-12-07T16:06:00Z">
        <w:r w:rsidDel="00B27C11">
          <w:rPr>
            <w:rFonts w:ascii="Book Antiqua" w:eastAsia="Book Antiqua" w:hAnsi="Book Antiqua" w:cs="Book Antiqua"/>
            <w:color w:val="000000"/>
          </w:rPr>
          <w:delText xml:space="preserve">given </w:delText>
        </w:r>
      </w:del>
      <w:ins w:id="91" w:author="MedE-QC editor" w:date="2022-12-07T16:06:00Z">
        <w:r w:rsidR="00B27C11">
          <w:rPr>
            <w:rFonts w:ascii="Book Antiqua" w:eastAsiaTheme="minorEastAsia" w:hAnsi="Book Antiqua" w:cs="Book Antiqua" w:hint="eastAsia"/>
            <w:color w:val="000000"/>
            <w:lang w:eastAsia="zh-CN"/>
          </w:rPr>
          <w:t>used</w:t>
        </w:r>
        <w:r w:rsidR="00B27C11">
          <w:rPr>
            <w:rFonts w:ascii="Book Antiqua" w:eastAsia="Book Antiqua" w:hAnsi="Book Antiqua" w:cs="Book Antiqua"/>
            <w:color w:val="000000"/>
          </w:rPr>
          <w:t xml:space="preserve"> </w:t>
        </w:r>
      </w:ins>
      <w:r>
        <w:rPr>
          <w:rFonts w:ascii="Book Antiqua" w:eastAsia="Book Antiqua" w:hAnsi="Book Antiqua" w:cs="Book Antiqua"/>
          <w:color w:val="000000"/>
        </w:rPr>
        <w:t xml:space="preserve">in all patients who underwent EVT before January 2018. Since then, this attending physician has systematically reviewed the evidence and questioned the clinical significance of use of PPIs following </w:t>
      </w:r>
      <w:proofErr w:type="gramStart"/>
      <w:r>
        <w:rPr>
          <w:rFonts w:ascii="Book Antiqua" w:eastAsia="Book Antiqua" w:hAnsi="Book Antiqua" w:cs="Book Antiqua"/>
          <w:color w:val="000000"/>
        </w:rPr>
        <w:t>EVT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Thus, postoperative </w:t>
      </w:r>
      <w:del w:id="92" w:author="MedE-QC editor" w:date="2022-12-07T16:07:00Z">
        <w:r w:rsidDel="00B27C11">
          <w:rPr>
            <w:rFonts w:ascii="Book Antiqua" w:eastAsia="Book Antiqua" w:hAnsi="Book Antiqua" w:cs="Book Antiqua"/>
            <w:color w:val="000000"/>
          </w:rPr>
          <w:delText xml:space="preserve">use of </w:delText>
        </w:r>
      </w:del>
      <w:r>
        <w:rPr>
          <w:rFonts w:ascii="Book Antiqua" w:eastAsia="Book Antiqua" w:hAnsi="Book Antiqua" w:cs="Book Antiqua"/>
          <w:color w:val="000000"/>
        </w:rPr>
        <w:t>PPIs would be given on demand</w:t>
      </w:r>
      <w:del w:id="93" w:author="MedE-QC editor" w:date="2022-12-07T16:07:00Z">
        <w:r w:rsidDel="00B27C11">
          <w:rPr>
            <w:rFonts w:ascii="Book Antiqua" w:eastAsia="Book Antiqua" w:hAnsi="Book Antiqua" w:cs="Book Antiqua"/>
            <w:color w:val="000000"/>
          </w:rPr>
          <w:delText>,</w:delText>
        </w:r>
      </w:del>
      <w:r>
        <w:rPr>
          <w:rFonts w:ascii="Book Antiqua" w:eastAsia="Book Antiqua" w:hAnsi="Book Antiqua" w:cs="Book Antiqua"/>
          <w:color w:val="000000"/>
        </w:rPr>
        <w:t xml:space="preserve"> if a patient was diagnosed with peptic ulcers, esophageal, gastric, and/or duodenal mucosal erosions, or white nipple signs on endoscopy, developed active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during EVT procedures, or complained of acid-related upper gastrointestinal symptoms (</w:t>
      </w:r>
      <w:r>
        <w:rPr>
          <w:rFonts w:ascii="Book Antiqua" w:eastAsia="Book Antiqua" w:hAnsi="Book Antiqua" w:cs="Book Antiqua"/>
          <w:i/>
          <w:iCs/>
          <w:color w:val="000000"/>
        </w:rPr>
        <w:t>i.e</w:t>
      </w:r>
      <w:r>
        <w:rPr>
          <w:rFonts w:ascii="Book Antiqua" w:eastAsia="Book Antiqua" w:hAnsi="Book Antiqua" w:cs="Book Antiqua"/>
          <w:color w:val="000000"/>
        </w:rPr>
        <w:t>., heartburn and acid regurgitation). Enrollment period, type (</w:t>
      </w:r>
      <w:r>
        <w:rPr>
          <w:rFonts w:ascii="Book Antiqua" w:eastAsia="Book Antiqua" w:hAnsi="Book Antiqua" w:cs="Book Antiqua"/>
          <w:i/>
          <w:iCs/>
          <w:color w:val="000000"/>
        </w:rPr>
        <w:t>i.e.</w:t>
      </w:r>
      <w:r>
        <w:rPr>
          <w:rFonts w:ascii="Book Antiqua" w:eastAsia="Book Antiqua" w:hAnsi="Book Antiqua" w:cs="Book Antiqua"/>
          <w:color w:val="000000"/>
        </w:rPr>
        <w:t>, esomeprazole and pantoprazole), route (</w:t>
      </w:r>
      <w:r>
        <w:rPr>
          <w:rFonts w:ascii="Book Antiqua" w:eastAsia="Book Antiqua" w:hAnsi="Book Antiqua" w:cs="Book Antiqua"/>
          <w:i/>
          <w:iCs/>
          <w:color w:val="000000"/>
        </w:rPr>
        <w:t>i.e.</w:t>
      </w:r>
      <w:r>
        <w:rPr>
          <w:rFonts w:ascii="Book Antiqua" w:eastAsia="Book Antiqua" w:hAnsi="Book Antiqua" w:cs="Book Antiqua"/>
          <w:color w:val="000000"/>
        </w:rPr>
        <w:t>, intravenous and oral),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dosage (</w:t>
      </w:r>
      <w:r>
        <w:rPr>
          <w:rFonts w:ascii="Book Antiqua" w:eastAsia="Book Antiqua" w:hAnsi="Book Antiqua" w:cs="Book Antiqua"/>
          <w:i/>
          <w:iCs/>
          <w:color w:val="000000"/>
        </w:rPr>
        <w:t>i.e.</w:t>
      </w:r>
      <w:r>
        <w:rPr>
          <w:rFonts w:ascii="Book Antiqua" w:eastAsia="Book Antiqua" w:hAnsi="Book Antiqua" w:cs="Book Antiqua"/>
          <w:color w:val="000000"/>
        </w:rPr>
        <w:t>, 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 once daily, 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 twice daily, and 80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 twice daily),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date of starting and discontinuation, and duration of PPIs after the index EVT were reviewed. These data were extracted until post-EVT GIB, the second EVT procedure, or discharge, whichever came first. </w:t>
      </w:r>
    </w:p>
    <w:p w14:paraId="6BB17929" w14:textId="77777777" w:rsidR="002701EF" w:rsidRDefault="002701EF">
      <w:pPr>
        <w:spacing w:line="360" w:lineRule="auto"/>
        <w:jc w:val="both"/>
        <w:rPr>
          <w:rFonts w:ascii="Book Antiqua" w:hAnsi="Book Antiqua" w:cs="Book Antiqua"/>
        </w:rPr>
      </w:pPr>
    </w:p>
    <w:p w14:paraId="1281FE74"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Grouping</w:t>
      </w:r>
    </w:p>
    <w:p w14:paraId="200B52A1"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Patients were divided into PPIs and non-PPIs groups. The PPIs group was defined as patients who had started </w:t>
      </w:r>
      <w:del w:id="94" w:author="MedE-QC editor" w:date="2022-12-07T16:08:00Z">
        <w:r w:rsidDel="00B27C11">
          <w:rPr>
            <w:rFonts w:ascii="Book Antiqua" w:eastAsia="Book Antiqua" w:hAnsi="Book Antiqua" w:cs="Book Antiqua"/>
            <w:color w:val="000000"/>
          </w:rPr>
          <w:delText>to receive</w:delText>
        </w:r>
      </w:del>
      <w:ins w:id="95" w:author="MedE-QC editor" w:date="2022-12-07T16:08:00Z">
        <w:r w:rsidR="00B27C11">
          <w:rPr>
            <w:rFonts w:ascii="Book Antiqua" w:eastAsiaTheme="minorEastAsia" w:hAnsi="Book Antiqua" w:cs="Book Antiqua" w:hint="eastAsia"/>
            <w:color w:val="000000"/>
            <w:lang w:eastAsia="zh-CN"/>
          </w:rPr>
          <w:t>on</w:t>
        </w:r>
      </w:ins>
      <w:r>
        <w:rPr>
          <w:rFonts w:ascii="Book Antiqua" w:eastAsia="Book Antiqua" w:hAnsi="Book Antiqua" w:cs="Book Antiqua"/>
          <w:color w:val="000000"/>
        </w:rPr>
        <w:t xml:space="preserve"> PPIs within 24 h after the index EVT for at least one day before post-EVT GIB, the second EVT procedure, or discharge, whichever came first. The non-PPIs group was defined as patients who had not received PPIs after the index EVT until post-EVT GIB, the second EVT procedure, or discharge, whichever came first (Figure 1).</w:t>
      </w:r>
    </w:p>
    <w:p w14:paraId="6D6D9D96" w14:textId="77777777" w:rsidR="002701EF" w:rsidRDefault="002701EF">
      <w:pPr>
        <w:spacing w:line="360" w:lineRule="auto"/>
        <w:jc w:val="both"/>
        <w:rPr>
          <w:rFonts w:ascii="Book Antiqua" w:hAnsi="Book Antiqua" w:cs="Book Antiqua"/>
        </w:rPr>
      </w:pPr>
    </w:p>
    <w:p w14:paraId="21437F0D"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Outcomes</w:t>
      </w:r>
    </w:p>
    <w:p w14:paraId="356DDD6E"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The primary outcome was the development of post-EVT GIB during hospitalization. Post-EVT GIB was defined as the presence of hematemesis, and/or melena, and/or </w:t>
      </w:r>
      <w:proofErr w:type="spellStart"/>
      <w:r>
        <w:rPr>
          <w:rFonts w:ascii="Book Antiqua" w:eastAsia="Book Antiqua" w:hAnsi="Book Antiqua" w:cs="Book Antiqua"/>
          <w:color w:val="000000"/>
        </w:rPr>
        <w:t>hematochezia</w:t>
      </w:r>
      <w:proofErr w:type="spellEnd"/>
      <w:r>
        <w:rPr>
          <w:rFonts w:ascii="Book Antiqua" w:eastAsia="Book Antiqua" w:hAnsi="Book Antiqua" w:cs="Book Antiqua"/>
          <w:color w:val="000000"/>
        </w:rPr>
        <w:t xml:space="preserve">, and/or firm clinical or laboratory evidence of acute blood loss from the gastrointestinal tract after the index </w:t>
      </w:r>
      <w:proofErr w:type="gramStart"/>
      <w:r>
        <w:rPr>
          <w:rFonts w:ascii="Book Antiqua" w:eastAsia="Book Antiqua" w:hAnsi="Book Antiqua" w:cs="Book Antiqua"/>
          <w:color w:val="000000"/>
        </w:rPr>
        <w:t>EVT</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Other post-EVT complications included retrosternal pain/discomfort, nausea/vomiting, heartburn/acid regurgitation, fever, diarrhea, and abdominal pain.</w:t>
      </w:r>
    </w:p>
    <w:p w14:paraId="52D49848" w14:textId="77777777" w:rsidR="002701EF" w:rsidRDefault="002701EF">
      <w:pPr>
        <w:spacing w:line="360" w:lineRule="auto"/>
        <w:jc w:val="both"/>
        <w:rPr>
          <w:rFonts w:ascii="Book Antiqua" w:hAnsi="Book Antiqua" w:cs="Book Antiqua"/>
        </w:rPr>
      </w:pPr>
    </w:p>
    <w:p w14:paraId="40E2DB65"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Statistical analyses</w:t>
      </w:r>
    </w:p>
    <w:p w14:paraId="5A079858" w14:textId="056975E4"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All statistical analyses were performed </w:t>
      </w:r>
      <w:del w:id="96" w:author="MedE-QC editor" w:date="2022-12-07T16:09:00Z">
        <w:r w:rsidDel="00B27C11">
          <w:rPr>
            <w:rFonts w:ascii="Book Antiqua" w:eastAsia="Book Antiqua" w:hAnsi="Book Antiqua" w:cs="Book Antiqua"/>
            <w:color w:val="000000"/>
          </w:rPr>
          <w:delText xml:space="preserve">on </w:delText>
        </w:r>
      </w:del>
      <w:ins w:id="97" w:author="MedE-QC editor" w:date="2022-12-07T16:09:00Z">
        <w:r w:rsidR="00B27C11">
          <w:rPr>
            <w:rFonts w:ascii="Book Antiqua" w:eastAsiaTheme="minorEastAsia" w:hAnsi="Book Antiqua" w:cs="Book Antiqua" w:hint="eastAsia"/>
            <w:color w:val="000000"/>
            <w:lang w:eastAsia="zh-CN"/>
          </w:rPr>
          <w:t>using</w:t>
        </w:r>
        <w:r w:rsidR="00B27C11">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IBM SPSS 20.0 (IBM Corp, Armonk, NY, USA). Continuous variables were expressed as median (range) and mean ± standard deviation, and categorical variables were expressed as frequency (percentage). The non-parametric Mann-Whitney U test was used to compare continuous variables between PPIs and non-PPIs groups, and the Chi-square test and Fisher's exact test were used to compare categorical variables between the two groups. Logistic regression analyses were performed to explore the impact of postoperative PPIs on post-EVT GIB and other post-EVT complications during hospitalization. Odds ratios (ORs) with 95% confidence intervals (CIs) were calculated. Subgroup analyses were performed according to the enrollment period, type and route of PPIs after the index EVT, use of PPIs before the index EVT, use of vasoactive drugs after the index EVT, indication of EVT, </w:t>
      </w:r>
      <w:ins w:id="98" w:author="张 艺严" w:date="2022-12-12T20:14:00Z">
        <w:r w:rsidR="00DA0602" w:rsidRPr="006B3F0C">
          <w:rPr>
            <w:rFonts w:ascii="Book Antiqua" w:eastAsiaTheme="minorEastAsia" w:hAnsi="Book Antiqua" w:cs="Book Antiqua"/>
            <w:color w:val="000000"/>
            <w:lang w:eastAsia="zh-CN"/>
          </w:rPr>
          <w:t>and presence of</w:t>
        </w:r>
        <w:r w:rsidR="00DA0602">
          <w:rPr>
            <w:rFonts w:ascii="Book Antiqua" w:eastAsiaTheme="minorEastAsia" w:hAnsi="Book Antiqua" w:cs="Book Antiqua" w:hint="eastAsia"/>
            <w:color w:val="000000"/>
            <w:lang w:eastAsia="zh-CN"/>
          </w:rPr>
          <w:t xml:space="preserve"> </w:t>
        </w:r>
      </w:ins>
      <w:r>
        <w:rPr>
          <w:rFonts w:ascii="Book Antiqua" w:eastAsia="Book Antiqua" w:hAnsi="Book Antiqua" w:cs="Book Antiqua"/>
          <w:color w:val="000000"/>
        </w:rPr>
        <w:t xml:space="preserve">PVST, ascites, and HCC (Figure 1). A two-sided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was considered statistically significant.</w:t>
      </w:r>
    </w:p>
    <w:p w14:paraId="706C3BF6" w14:textId="77777777" w:rsidR="002701EF" w:rsidRDefault="002701EF">
      <w:pPr>
        <w:spacing w:line="360" w:lineRule="auto"/>
        <w:jc w:val="both"/>
        <w:rPr>
          <w:rFonts w:ascii="Book Antiqua" w:hAnsi="Book Antiqua" w:cs="Book Antiqua"/>
        </w:rPr>
      </w:pPr>
    </w:p>
    <w:p w14:paraId="03453DF6"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266C7EF"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Patient characteristics</w:t>
      </w:r>
    </w:p>
    <w:p w14:paraId="0C10CCD5" w14:textId="504389B4" w:rsidR="002701EF" w:rsidRDefault="00D56F28">
      <w:pPr>
        <w:spacing w:line="360" w:lineRule="auto"/>
        <w:jc w:val="both"/>
        <w:rPr>
          <w:rFonts w:ascii="Book Antiqua" w:hAnsi="Book Antiqua" w:cs="Book Antiqua"/>
        </w:rPr>
      </w:pPr>
      <w:del w:id="99" w:author="MedE-QC editor" w:date="2022-12-07T16:13:00Z">
        <w:r w:rsidDel="001206AD">
          <w:rPr>
            <w:rFonts w:ascii="Book Antiqua" w:eastAsia="Book Antiqua" w:hAnsi="Book Antiqua" w:cs="Book Antiqua"/>
            <w:color w:val="000000"/>
          </w:rPr>
          <w:delText>Overall,</w:delText>
        </w:r>
      </w:del>
      <w:ins w:id="100" w:author="MedE-QC editor" w:date="2022-12-07T16:13:00Z">
        <w:r w:rsidR="001206AD">
          <w:rPr>
            <w:rFonts w:ascii="Book Antiqua" w:eastAsiaTheme="minorEastAsia" w:hAnsi="Book Antiqua" w:cs="Book Antiqua" w:hint="eastAsia"/>
            <w:color w:val="000000"/>
            <w:lang w:eastAsia="zh-CN"/>
          </w:rPr>
          <w:t>A total of</w:t>
        </w:r>
      </w:ins>
      <w:r>
        <w:rPr>
          <w:rFonts w:ascii="Book Antiqua" w:eastAsia="Book Antiqua" w:hAnsi="Book Antiqua" w:cs="Book Antiqua"/>
          <w:color w:val="000000"/>
        </w:rPr>
        <w:t xml:space="preserve"> 148 patients with cirrhosis underwent EVT during their hospitalization. Finally, 143 patients were included (Figure 2). Of them, 83 were in the PPIs group and 60 in the non-PPIs group. The median duration of PPIs administration wa</w:t>
      </w:r>
      <w:r>
        <w:rPr>
          <w:rFonts w:ascii="Book Antiqua" w:eastAsia="Book Antiqua" w:hAnsi="Book Antiqua" w:cs="Book Antiqua"/>
          <w:color w:val="000000" w:themeColor="text1"/>
        </w:rPr>
        <w:t>s 6 (1-13) d.</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rPr>
        <w:t xml:space="preserve">The median hospital stay </w:t>
      </w:r>
      <w:del w:id="101" w:author="MedE-QC editor" w:date="2022-12-07T16:14:00Z">
        <w:r w:rsidDel="001206AD">
          <w:rPr>
            <w:rFonts w:ascii="Book Antiqua" w:eastAsia="Book Antiqua" w:hAnsi="Book Antiqua" w:cs="Book Antiqua"/>
            <w:color w:val="000000"/>
          </w:rPr>
          <w:delText xml:space="preserve">since </w:delText>
        </w:r>
      </w:del>
      <w:ins w:id="102" w:author="MedE-QC editor" w:date="2022-12-07T16:14:00Z">
        <w:r w:rsidR="001206AD">
          <w:rPr>
            <w:rFonts w:ascii="Book Antiqua" w:eastAsiaTheme="minorEastAsia" w:hAnsi="Book Antiqua" w:cs="Book Antiqua" w:hint="eastAsia"/>
            <w:color w:val="000000"/>
            <w:lang w:eastAsia="zh-CN"/>
          </w:rPr>
          <w:t>after</w:t>
        </w:r>
        <w:r w:rsidR="001206AD">
          <w:rPr>
            <w:rFonts w:ascii="Book Antiqua" w:eastAsia="Book Antiqua" w:hAnsi="Book Antiqua" w:cs="Book Antiqua"/>
            <w:color w:val="000000"/>
          </w:rPr>
          <w:t xml:space="preserve"> </w:t>
        </w:r>
      </w:ins>
      <w:r>
        <w:rPr>
          <w:rFonts w:ascii="Book Antiqua" w:eastAsia="Book Antiqua" w:hAnsi="Book Antiqua" w:cs="Book Antiqua"/>
          <w:color w:val="000000"/>
        </w:rPr>
        <w:t>EVT was 6 (2-16) 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Patient </w:t>
      </w:r>
      <w:r>
        <w:rPr>
          <w:rFonts w:ascii="Book Antiqua" w:eastAsia="Book Antiqua" w:hAnsi="Book Antiqua" w:cs="Book Antiqua"/>
          <w:color w:val="000000"/>
        </w:rPr>
        <w:lastRenderedPageBreak/>
        <w:t xml:space="preserve">characteristics </w:t>
      </w:r>
      <w:del w:id="103" w:author="MedE-QC editor" w:date="2022-12-07T16:14:00Z">
        <w:r w:rsidDel="001206AD">
          <w:rPr>
            <w:rFonts w:ascii="Book Antiqua" w:eastAsia="Book Antiqua" w:hAnsi="Book Antiqua" w:cs="Book Antiqua"/>
            <w:color w:val="000000"/>
          </w:rPr>
          <w:delText xml:space="preserve">were </w:delText>
        </w:r>
      </w:del>
      <w:ins w:id="104" w:author="MedE-QC editor" w:date="2022-12-07T16:14:00Z">
        <w:r w:rsidR="001206AD">
          <w:rPr>
            <w:rFonts w:ascii="Book Antiqua" w:eastAsiaTheme="minorEastAsia" w:hAnsi="Book Antiqua" w:cs="Book Antiqua" w:hint="eastAsia"/>
            <w:color w:val="000000"/>
            <w:lang w:eastAsia="zh-CN"/>
          </w:rPr>
          <w:t>are</w:t>
        </w:r>
        <w:r w:rsidR="001206AD">
          <w:rPr>
            <w:rFonts w:ascii="Book Antiqua" w:eastAsia="Book Antiqua" w:hAnsi="Book Antiqua" w:cs="Book Antiqua"/>
            <w:color w:val="000000"/>
          </w:rPr>
          <w:t xml:space="preserve"> </w:t>
        </w:r>
      </w:ins>
      <w:r>
        <w:rPr>
          <w:rFonts w:ascii="Book Antiqua" w:eastAsia="Book Antiqua" w:hAnsi="Book Antiqua" w:cs="Book Antiqua"/>
          <w:color w:val="000000"/>
        </w:rPr>
        <w:t>shown in Table 1. Hepatitis B virus infection alo</w:t>
      </w:r>
      <w:r>
        <w:rPr>
          <w:rFonts w:ascii="Book Antiqua" w:eastAsia="Book Antiqua" w:hAnsi="Book Antiqua" w:cs="Book Antiqua"/>
          <w:color w:val="000000" w:themeColor="text1"/>
        </w:rPr>
        <w:t xml:space="preserve">ne (36.36%) was the most common etiology of liver cirrhosis followed by alcohol abuse alone (23.08%). The </w:t>
      </w:r>
      <w:r>
        <w:rPr>
          <w:rFonts w:ascii="Book Antiqua" w:eastAsia="Book Antiqua" w:hAnsi="Book Antiqua" w:cs="Book Antiqua"/>
          <w:color w:val="000000"/>
        </w:rPr>
        <w:t>median MELD score and Child-Pugh score were 10.24 and 6.00, respe</w:t>
      </w:r>
      <w:r>
        <w:rPr>
          <w:rFonts w:ascii="Book Antiqua" w:eastAsia="Book Antiqua" w:hAnsi="Book Antiqua" w:cs="Book Antiqua"/>
          <w:color w:val="000000" w:themeColor="text1"/>
        </w:rPr>
        <w:t>ctively. Eighty (55.94%), 14 (9.79%), 6 (4.20%), 41 (28.67%), 1 (0.70%), and 1 (0.70%) patie</w:t>
      </w:r>
      <w:r>
        <w:rPr>
          <w:rFonts w:ascii="Book Antiqua" w:eastAsia="Book Antiqua" w:hAnsi="Book Antiqua" w:cs="Book Antiqua"/>
          <w:color w:val="000000"/>
        </w:rPr>
        <w:t>nt were treated with EVL alone, ECGI alone, EIS alone, EVL combined with ECGI, EIS combined with ECGI, and EVL combined with ECGI and EIS, respectively (Table 2).</w:t>
      </w:r>
    </w:p>
    <w:p w14:paraId="7B8EC9E9" w14:textId="77777777" w:rsidR="002701EF" w:rsidRDefault="002701EF">
      <w:pPr>
        <w:spacing w:line="360" w:lineRule="auto"/>
        <w:jc w:val="both"/>
        <w:rPr>
          <w:rFonts w:ascii="Book Antiqua" w:hAnsi="Book Antiqua" w:cs="Book Antiqua"/>
        </w:rPr>
      </w:pPr>
    </w:p>
    <w:p w14:paraId="2FE4FB3D" w14:textId="77777777" w:rsidR="002701EF" w:rsidRDefault="00D56F28">
      <w:pPr>
        <w:spacing w:line="360" w:lineRule="auto"/>
        <w:jc w:val="both"/>
        <w:rPr>
          <w:rFonts w:ascii="Book Antiqua" w:hAnsi="Book Antiqua" w:cs="Book Antiqua"/>
        </w:rPr>
      </w:pPr>
      <w:r>
        <w:rPr>
          <w:rFonts w:ascii="Book Antiqua" w:eastAsia="Book Antiqua" w:hAnsi="Book Antiqua" w:cs="Book Antiqua"/>
          <w:b/>
          <w:bCs/>
          <w:i/>
          <w:iCs/>
          <w:color w:val="000000"/>
        </w:rPr>
        <w:t>Overall analyses</w:t>
      </w:r>
    </w:p>
    <w:p w14:paraId="7E8715EB"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Seven (4.90%) patients developed post-EVT GIB, including three in the PPIs group and four in the non-PPIs group. The median interval between the index EVT and post-EVT GIB w</w:t>
      </w:r>
      <w:r>
        <w:rPr>
          <w:rFonts w:ascii="Book Antiqua" w:eastAsia="Book Antiqua" w:hAnsi="Book Antiqua" w:cs="Book Antiqua"/>
          <w:color w:val="000000" w:themeColor="text1"/>
        </w:rPr>
        <w:t>as 4 (2-7) d. On</w:t>
      </w:r>
      <w:r>
        <w:rPr>
          <w:rFonts w:ascii="Book Antiqua" w:eastAsia="Book Antiqua" w:hAnsi="Book Antiqua" w:cs="Book Antiqua"/>
          <w:color w:val="000000"/>
        </w:rPr>
        <w:t xml:space="preserve">ly one of them underwent endoscopy and </w:t>
      </w:r>
      <w:ins w:id="105" w:author="MedE-QC editor" w:date="2022-12-07T16:16:00Z">
        <w:r w:rsidR="003D277C">
          <w:rPr>
            <w:rFonts w:ascii="Book Antiqua" w:eastAsiaTheme="minorEastAsia" w:hAnsi="Book Antiqua" w:cs="Book Antiqua" w:hint="eastAsia"/>
            <w:color w:val="000000"/>
            <w:lang w:eastAsia="zh-CN"/>
          </w:rPr>
          <w:t xml:space="preserve">it was </w:t>
        </w:r>
      </w:ins>
      <w:r>
        <w:rPr>
          <w:rFonts w:ascii="Book Antiqua" w:eastAsia="Book Antiqua" w:hAnsi="Book Antiqua" w:cs="Book Antiqua"/>
          <w:color w:val="000000"/>
        </w:rPr>
        <w:t xml:space="preserve">found that the source of post-EVT GIB was a post-EVT ulcer. All of them were administered immediately with intravenous vasoactive drugs for the management of post-EVT GIB and two received blood transfusions. Other post-EVT complications were recorded in 67 (46.85%) patients. Logistic regression analyses showed that postoperative use of PPIs was not significantly associated with the risk of post-EVT </w:t>
      </w:r>
      <w:r>
        <w:rPr>
          <w:rFonts w:ascii="Book Antiqua" w:eastAsia="Book Antiqua" w:hAnsi="Book Antiqua" w:cs="Book Antiqua"/>
          <w:color w:val="000000" w:themeColor="text1"/>
        </w:rPr>
        <w:t>GIB (OR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0.525,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0.113-2.438,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0.411) (Figure 3) or other post-EVT complications (OR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0.804,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0.413-1.565,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 0.522) </w:t>
      </w:r>
      <w:r>
        <w:rPr>
          <w:rFonts w:ascii="Book Antiqua" w:eastAsia="Book Antiqua" w:hAnsi="Book Antiqua" w:cs="Book Antiqua"/>
          <w:color w:val="000000"/>
        </w:rPr>
        <w:t>(Figure 4).</w:t>
      </w:r>
    </w:p>
    <w:p w14:paraId="1F60D282" w14:textId="77777777" w:rsidR="002701EF" w:rsidRDefault="002701EF">
      <w:pPr>
        <w:spacing w:line="360" w:lineRule="auto"/>
        <w:jc w:val="both"/>
        <w:rPr>
          <w:rFonts w:ascii="Book Antiqua" w:hAnsi="Book Antiqua" w:cs="Book Antiqua"/>
        </w:rPr>
      </w:pPr>
    </w:p>
    <w:p w14:paraId="60787BB3" w14:textId="77777777" w:rsidR="002701EF" w:rsidRDefault="00D56F28">
      <w:pPr>
        <w:spacing w:line="360" w:lineRule="auto"/>
        <w:jc w:val="both"/>
        <w:rPr>
          <w:rFonts w:ascii="Book Antiqua" w:eastAsia="Book Antiqua" w:hAnsi="Book Antiqua" w:cs="Book Antiqua"/>
          <w:color w:val="000000"/>
          <w:shd w:val="clear" w:color="auto" w:fill="FFFF00"/>
        </w:rPr>
      </w:pPr>
      <w:r>
        <w:rPr>
          <w:rFonts w:ascii="Book Antiqua" w:eastAsia="Book Antiqua" w:hAnsi="Book Antiqua" w:cs="Book Antiqua"/>
          <w:b/>
          <w:bCs/>
          <w:i/>
          <w:iCs/>
          <w:color w:val="000000"/>
        </w:rPr>
        <w:t>Subgroup analyses</w:t>
      </w:r>
    </w:p>
    <w:p w14:paraId="092E5DE5" w14:textId="2A7255CD" w:rsidR="002701EF" w:rsidRDefault="00D56F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all subgroup analyses according to the enrollment period, type and route of PPIs after the index EVT, use of PPIs before the index EVT, use of vasoactive drugs after the index EVT, indication of EVT, </w:t>
      </w:r>
      <w:ins w:id="106" w:author="张 艺严" w:date="2022-12-12T20:14:00Z">
        <w:r w:rsidR="00DA0602" w:rsidRPr="006B3F0C">
          <w:rPr>
            <w:rFonts w:ascii="Book Antiqua" w:eastAsiaTheme="minorEastAsia" w:hAnsi="Book Antiqua" w:cs="Book Antiqua"/>
            <w:color w:val="000000"/>
            <w:lang w:eastAsia="zh-CN"/>
          </w:rPr>
          <w:t>and presence of</w:t>
        </w:r>
        <w:r w:rsidR="00DA0602">
          <w:rPr>
            <w:rFonts w:ascii="Book Antiqua" w:eastAsiaTheme="minorEastAsia" w:hAnsi="Book Antiqua" w:cs="Book Antiqua" w:hint="eastAsia"/>
            <w:color w:val="000000"/>
            <w:lang w:eastAsia="zh-CN"/>
          </w:rPr>
          <w:t xml:space="preserve"> </w:t>
        </w:r>
      </w:ins>
      <w:r>
        <w:rPr>
          <w:rFonts w:ascii="Book Antiqua" w:eastAsia="Book Antiqua" w:hAnsi="Book Antiqua" w:cs="Book Antiqua"/>
          <w:color w:val="000000"/>
        </w:rPr>
        <w:t>PVST, ascites, and HCC, logistic regression analyses showed that postoperative use of PPIs was not significantly associated with the risk of post-EVT GIB (Figure 3) or other post-EVT complications (Figure 4).</w:t>
      </w:r>
    </w:p>
    <w:p w14:paraId="52D4C1D4" w14:textId="77777777" w:rsidR="002701EF" w:rsidRDefault="002701EF">
      <w:pPr>
        <w:spacing w:line="360" w:lineRule="auto"/>
        <w:jc w:val="both"/>
        <w:rPr>
          <w:rFonts w:ascii="Book Antiqua" w:hAnsi="Book Antiqua" w:cs="Book Antiqua"/>
        </w:rPr>
      </w:pPr>
    </w:p>
    <w:p w14:paraId="471CBF3A" w14:textId="65C19B34" w:rsidR="002701EF" w:rsidDel="004675CE" w:rsidRDefault="00D56F28">
      <w:pPr>
        <w:spacing w:line="360" w:lineRule="auto"/>
        <w:jc w:val="both"/>
        <w:rPr>
          <w:del w:id="107" w:author="MedE-QC editor" w:date="2022-12-12T14:46:00Z"/>
          <w:rFonts w:ascii="Book Antiqua" w:eastAsia="Book Antiqua" w:hAnsi="Book Antiqua" w:cs="Book Antiqua"/>
          <w:b/>
          <w:caps/>
          <w:color w:val="000000"/>
          <w:u w:val="single"/>
        </w:rPr>
      </w:pPr>
      <w:r>
        <w:rPr>
          <w:rFonts w:ascii="Book Antiqua" w:eastAsia="Book Antiqua" w:hAnsi="Book Antiqua" w:cs="Book Antiqua"/>
          <w:b/>
          <w:caps/>
          <w:color w:val="000000"/>
          <w:u w:val="single"/>
        </w:rPr>
        <w:t>DISCUSSION</w:t>
      </w:r>
    </w:p>
    <w:p w14:paraId="4F6C0051" w14:textId="77777777" w:rsidR="004675CE" w:rsidRPr="006B3F0C" w:rsidRDefault="004675CE">
      <w:pPr>
        <w:spacing w:line="360" w:lineRule="auto"/>
        <w:jc w:val="both"/>
        <w:rPr>
          <w:ins w:id="108" w:author="张 艺严" w:date="2022-12-13T00:09:00Z"/>
          <w:rFonts w:ascii="Book Antiqua" w:eastAsiaTheme="minorEastAsia" w:hAnsi="Book Antiqua" w:cs="Book Antiqua"/>
          <w:lang w:eastAsia="zh-CN"/>
        </w:rPr>
      </w:pPr>
    </w:p>
    <w:p w14:paraId="34E0EC69" w14:textId="69651FD1"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PPIs are one of the most commonly used drugs in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Increasing evidence suggests that the use of PPIs may reduce the abundance and diversity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leading to the growth of pathogens and the overgrowth of unhealthy species, and that it may be associated with bone fracture, clostridium </w:t>
      </w:r>
      <w:proofErr w:type="spellStart"/>
      <w:r>
        <w:rPr>
          <w:rFonts w:ascii="Book Antiqua" w:eastAsia="Book Antiqua" w:hAnsi="Book Antiqua" w:cs="Book Antiqua"/>
          <w:color w:val="000000"/>
        </w:rPr>
        <w:t>difficile</w:t>
      </w:r>
      <w:proofErr w:type="spellEnd"/>
      <w:r>
        <w:rPr>
          <w:rFonts w:ascii="Book Antiqua" w:eastAsia="Book Antiqua" w:hAnsi="Book Antiqua" w:cs="Book Antiqua"/>
          <w:color w:val="000000"/>
        </w:rPr>
        <w:t xml:space="preserve"> infection, spontaneous bacterial peritonitis, and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25,26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harms have raised serious concerns about the rational use of PPIs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hAnsi="Book Antiqua"/>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w:t>
      </w:r>
      <w:del w:id="109" w:author="MedE-QC editor" w:date="2022-12-12T14:47:00Z">
        <w:r w:rsidDel="00282762">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clinicians should carefully consider the postoperative use of PPIs during hospitalization, and </w:t>
      </w:r>
      <w:del w:id="110" w:author="MedE-QC editor" w:date="2022-12-12T14:48:00Z">
        <w:r w:rsidDel="00282762">
          <w:rPr>
            <w:rFonts w:ascii="Book Antiqua" w:eastAsia="Book Antiqua" w:hAnsi="Book Antiqua" w:cs="Book Antiqua"/>
            <w:color w:val="000000"/>
          </w:rPr>
          <w:delText>the investigators should</w:delText>
        </w:r>
      </w:del>
      <w:del w:id="111" w:author="张 艺严" w:date="2022-12-13T10:51:00Z">
        <w:r w:rsidDel="004310BC">
          <w:rPr>
            <w:rFonts w:ascii="Book Antiqua" w:eastAsia="Book Antiqua" w:hAnsi="Book Antiqua" w:cs="Book Antiqua"/>
            <w:color w:val="000000"/>
          </w:rPr>
          <w:delText xml:space="preserve"> </w:delText>
        </w:r>
      </w:del>
      <w:r>
        <w:rPr>
          <w:rFonts w:ascii="Book Antiqua" w:eastAsia="Book Antiqua" w:hAnsi="Book Antiqua" w:cs="Book Antiqua"/>
          <w:color w:val="000000"/>
        </w:rPr>
        <w:t>assess the optimal effective dosage and duration of PPIs to avoid their related side effects.</w:t>
      </w:r>
    </w:p>
    <w:p w14:paraId="33DA57E7" w14:textId="45497505" w:rsidR="002701EF" w:rsidRDefault="00D56F28">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Our study found that postoperative use of PPIs had no significant effect on post-EVT GIB and other post-EVT complications. Our study has several advantages in terms of study design. First, all patients were diagnosed and treated by the same attending physician and all EVT procedures were also performed by the same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which avoids heterogeneity in the management of patients. Second, </w:t>
      </w:r>
      <w:del w:id="112" w:author="MedE-QC editor" w:date="2022-12-12T14:49:00Z">
        <w:r w:rsidDel="00282762">
          <w:rPr>
            <w:rFonts w:ascii="Book Antiqua" w:eastAsia="Book Antiqua" w:hAnsi="Book Antiqua" w:cs="Book Antiqua"/>
            <w:color w:val="000000"/>
          </w:rPr>
          <w:delText xml:space="preserve">both </w:delText>
        </w:r>
      </w:del>
      <w:r>
        <w:rPr>
          <w:rFonts w:ascii="Book Antiqua" w:eastAsia="Book Antiqua" w:hAnsi="Book Antiqua" w:cs="Book Antiqua"/>
          <w:color w:val="000000"/>
        </w:rPr>
        <w:t xml:space="preserve">patients who underwent prophylactic and therapeutic EVT procedures were </w:t>
      </w:r>
      <w:ins w:id="113" w:author="MedE-QC editor" w:date="2022-12-12T14:49:00Z">
        <w:r w:rsidR="00282762">
          <w:rPr>
            <w:rFonts w:ascii="Book Antiqua" w:eastAsia="Book Antiqua" w:hAnsi="Book Antiqua" w:cs="Book Antiqua"/>
            <w:color w:val="000000"/>
          </w:rPr>
          <w:t>bo</w:t>
        </w:r>
        <w:r w:rsidR="00282762">
          <w:rPr>
            <w:rFonts w:ascii="Book Antiqua" w:eastAsiaTheme="minorEastAsia" w:hAnsi="Book Antiqua" w:cs="Book Antiqua" w:hint="eastAsia"/>
            <w:color w:val="000000"/>
            <w:lang w:eastAsia="zh-CN"/>
          </w:rPr>
          <w:t xml:space="preserve">th </w:t>
        </w:r>
      </w:ins>
      <w:r>
        <w:rPr>
          <w:rFonts w:ascii="Book Antiqua" w:eastAsia="Book Antiqua" w:hAnsi="Book Antiqua" w:cs="Book Antiqua"/>
          <w:color w:val="000000"/>
        </w:rPr>
        <w:t xml:space="preserve">included. Third, subgroup analyses were comprehensively performed according to the enrollment period, type and route of PPIs after the index EVT, use of PPIs before the index EVT, use of vasoactive drugs after the index EVT, </w:t>
      </w:r>
      <w:commentRangeStart w:id="114"/>
      <w:r>
        <w:rPr>
          <w:rFonts w:ascii="Book Antiqua" w:eastAsia="Book Antiqua" w:hAnsi="Book Antiqua" w:cs="Book Antiqua"/>
          <w:color w:val="000000"/>
        </w:rPr>
        <w:t xml:space="preserve">indication of EVT, </w:t>
      </w:r>
      <w:ins w:id="115" w:author="张 艺严" w:date="2022-12-12T20:14:00Z">
        <w:r w:rsidR="00DA0602" w:rsidRPr="006B3F0C">
          <w:rPr>
            <w:rFonts w:ascii="Book Antiqua" w:eastAsiaTheme="minorEastAsia" w:hAnsi="Book Antiqua" w:cs="Book Antiqua"/>
            <w:color w:val="000000"/>
            <w:highlight w:val="yellow"/>
            <w:lang w:eastAsia="zh-CN"/>
          </w:rPr>
          <w:t>and presence of</w:t>
        </w:r>
        <w:r w:rsidR="00DA0602">
          <w:rPr>
            <w:rFonts w:ascii="Book Antiqua" w:eastAsiaTheme="minorEastAsia" w:hAnsi="Book Antiqua" w:cs="Book Antiqua" w:hint="eastAsia"/>
            <w:color w:val="000000"/>
            <w:lang w:eastAsia="zh-CN"/>
          </w:rPr>
          <w:t xml:space="preserve"> </w:t>
        </w:r>
      </w:ins>
      <w:r>
        <w:rPr>
          <w:rFonts w:ascii="Book Antiqua" w:eastAsia="Book Antiqua" w:hAnsi="Book Antiqua" w:cs="Book Antiqua"/>
          <w:color w:val="000000"/>
        </w:rPr>
        <w:t xml:space="preserve">PVST, ascites, and HCC, </w:t>
      </w:r>
      <w:commentRangeEnd w:id="114"/>
      <w:r w:rsidR="00C156D1">
        <w:rPr>
          <w:rStyle w:val="a9"/>
        </w:rPr>
        <w:commentReference w:id="114"/>
      </w:r>
      <w:r>
        <w:rPr>
          <w:rFonts w:ascii="Book Antiqua" w:eastAsia="Book Antiqua" w:hAnsi="Book Antiqua" w:cs="Book Antiqua"/>
          <w:color w:val="000000"/>
        </w:rPr>
        <w:t>which minimizes the impact of confounding factors on statistical results. Fourth, all included patients had been evaluated for at least 24 h since the index EVT, which potentially rules out the effect of technical failure on patients’ outcomes.</w:t>
      </w:r>
    </w:p>
    <w:p w14:paraId="5A6B1800" w14:textId="77777777" w:rsidR="002701EF" w:rsidRDefault="00D56F28">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Post-EVT ulcer, which is one of the main causes of post-EVT GIB, is primarily due to early slippage of rubber bands, </w:t>
      </w:r>
      <w:proofErr w:type="spellStart"/>
      <w:r>
        <w:rPr>
          <w:rFonts w:ascii="Book Antiqua" w:eastAsia="Book Antiqua" w:hAnsi="Book Antiqua" w:cs="Book Antiqua"/>
          <w:color w:val="000000"/>
        </w:rPr>
        <w:t>sclerosant</w:t>
      </w:r>
      <w:proofErr w:type="spellEnd"/>
      <w:r>
        <w:rPr>
          <w:rFonts w:ascii="Book Antiqua" w:eastAsia="Book Antiqua" w:hAnsi="Book Antiqua" w:cs="Book Antiqua"/>
          <w:color w:val="000000"/>
        </w:rPr>
        <w:t xml:space="preserve">-induced inflammatory necrosis, and tissue glue-induced </w:t>
      </w:r>
      <w:proofErr w:type="spellStart"/>
      <w:r>
        <w:rPr>
          <w:rFonts w:ascii="Book Antiqua" w:eastAsia="Book Antiqua" w:hAnsi="Book Antiqua" w:cs="Book Antiqua"/>
          <w:color w:val="000000"/>
        </w:rPr>
        <w:t>caseous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7,28-31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been traditionally believed that the presence of gastric acid delays ulcer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Esophageal motility may be temporarily impaired due to nerve plexus injury after EVT, which delays gastric acid clearance and aggravates the progression of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PPIs are potent acid inhibitors widely used for various acid-related diseases and may promote early healing of post-EVT ulcers by reducing gastric acid secretion, thereby probably decreasing the risk of post-EVT </w:t>
      </w:r>
      <w:r>
        <w:rPr>
          <w:rFonts w:ascii="Book Antiqua" w:eastAsia="Book Antiqua" w:hAnsi="Book Antiqua" w:cs="Book Antiqua"/>
          <w:color w:val="000000"/>
        </w:rPr>
        <w:lastRenderedPageBreak/>
        <w:t>GIB</w:t>
      </w:r>
      <w:r>
        <w:rPr>
          <w:rFonts w:ascii="Book Antiqua" w:eastAsia="Book Antiqua" w:hAnsi="Book Antiqua" w:cs="Book Antiqua"/>
          <w:color w:val="000000"/>
          <w:vertAlign w:val="superscript"/>
        </w:rPr>
        <w:t>[</w:t>
      </w:r>
      <w:r>
        <w:rPr>
          <w:rFonts w:ascii="Book Antiqua" w:hAnsi="Book Antiqua"/>
          <w:color w:val="000000" w:themeColor="text1"/>
          <w:vertAlign w:val="superscript"/>
        </w:rPr>
        <w:t>26,32,35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del w:id="116" w:author="MedE-QC editor" w:date="2022-12-12T14:52:00Z">
        <w:r w:rsidDel="00C156D1">
          <w:rPr>
            <w:rFonts w:ascii="Book Antiqua" w:eastAsia="Book Antiqua" w:hAnsi="Book Antiqua" w:cs="Book Antiqua"/>
            <w:color w:val="000000"/>
          </w:rPr>
          <w:delText xml:space="preserve">By </w:delText>
        </w:r>
      </w:del>
      <w:ins w:id="117" w:author="MedE-QC editor" w:date="2022-12-12T14:52:00Z">
        <w:r w:rsidR="00C156D1">
          <w:rPr>
            <w:rFonts w:ascii="Book Antiqua" w:eastAsiaTheme="minorEastAsia" w:hAnsi="Book Antiqua" w:cs="Book Antiqua" w:hint="eastAsia"/>
            <w:color w:val="000000"/>
            <w:lang w:eastAsia="zh-CN"/>
          </w:rPr>
          <w:t>In</w:t>
        </w:r>
        <w:r w:rsidR="00C156D1">
          <w:rPr>
            <w:rFonts w:ascii="Book Antiqua" w:eastAsia="Book Antiqua" w:hAnsi="Book Antiqua" w:cs="Book Antiqua"/>
            <w:color w:val="000000"/>
          </w:rPr>
          <w:t xml:space="preserve"> </w:t>
        </w:r>
      </w:ins>
      <w:r>
        <w:rPr>
          <w:rFonts w:ascii="Book Antiqua" w:eastAsia="Book Antiqua" w:hAnsi="Book Antiqua" w:cs="Book Antiqua"/>
          <w:color w:val="000000"/>
        </w:rPr>
        <w:t xml:space="preserve">contrast, our study did not demonstrate the benefits of postoperative PPIs in reducing the development of post-EVT GIB. There are some explanations for this unexpected phenomenon. First, post-EVT ulcers are more prone to develop bleeding primarily due to persistent portal hypertension, but not gastric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4,31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 the use of PPIs can only reduce the size of ulcers, but not the number of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Notably, the size of ulcers is not associated with the risk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Third, we only observed the impact of short-term use of PPIs on the development of post-EVT GIB during hospitalization. However, post-EVT ulcer healing often requires a duration of about 2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37,38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984A518" w14:textId="7F425E25" w:rsidR="002701EF" w:rsidRDefault="00D56F28">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Our previous meta-analysis showed a significant benefit of PPIs on post-EVT GIB in patients who underwent prophylactic EVL, but not therapeutic </w:t>
      </w:r>
      <w:proofErr w:type="gramStart"/>
      <w:r>
        <w:rPr>
          <w:rFonts w:ascii="Book Antiqua" w:eastAsia="Book Antiqua" w:hAnsi="Book Antiqua" w:cs="Book Antiqua"/>
          <w:color w:val="000000"/>
        </w:rPr>
        <w:t>EVT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the present study could not confirm the protective effect of postoperative use of PPIs on GIB after prophylactic EVT, because none of the patients who underwent EVT for primary or secondary prophylaxis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developed post-EVT GIB. </w:t>
      </w:r>
      <w:del w:id="118" w:author="MedE-QC editor" w:date="2022-12-12T14:54:00Z">
        <w:r w:rsidDel="00C156D1">
          <w:rPr>
            <w:rFonts w:ascii="Book Antiqua" w:eastAsia="Book Antiqua" w:hAnsi="Book Antiqua" w:cs="Book Antiqua"/>
            <w:color w:val="000000"/>
          </w:rPr>
          <w:delText>Regardless</w:delText>
        </w:r>
      </w:del>
      <w:ins w:id="119" w:author="MedE-QC editor" w:date="2022-12-12T14:54:00Z">
        <w:r w:rsidR="00C156D1">
          <w:rPr>
            <w:rFonts w:ascii="Book Antiqua" w:eastAsiaTheme="minorEastAsia" w:hAnsi="Book Antiqua" w:cs="Book Antiqua" w:hint="eastAsia"/>
            <w:color w:val="000000"/>
            <w:lang w:eastAsia="zh-CN"/>
          </w:rPr>
          <w:t>Nevertheless</w:t>
        </w:r>
      </w:ins>
      <w:r>
        <w:rPr>
          <w:rFonts w:ascii="Book Antiqua" w:eastAsia="Book Antiqua" w:hAnsi="Book Antiqua" w:cs="Book Antiqua"/>
          <w:color w:val="000000"/>
        </w:rPr>
        <w:t xml:space="preserve">, it has been proposed that post-EVL ulcers are usually shallower with only superficial mucosal damage, which may heal more easily </w:t>
      </w:r>
      <w:del w:id="120" w:author="MedE-QC editor" w:date="2022-12-12T14:54:00Z">
        <w:r w:rsidDel="00C156D1">
          <w:rPr>
            <w:rFonts w:ascii="Book Antiqua" w:eastAsia="Book Antiqua" w:hAnsi="Book Antiqua" w:cs="Book Antiqua"/>
            <w:color w:val="000000"/>
          </w:rPr>
          <w:delText xml:space="preserve">under </w:delText>
        </w:r>
      </w:del>
      <w:ins w:id="121" w:author="MedE-QC editor" w:date="2022-12-12T14:54:00Z">
        <w:r w:rsidR="00C156D1">
          <w:rPr>
            <w:rFonts w:ascii="Book Antiqua" w:eastAsiaTheme="minorEastAsia" w:hAnsi="Book Antiqua" w:cs="Book Antiqua" w:hint="eastAsia"/>
            <w:color w:val="000000"/>
            <w:lang w:eastAsia="zh-CN"/>
          </w:rPr>
          <w:t>with</w:t>
        </w:r>
        <w:r w:rsidR="00C156D1">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use of </w:t>
      </w:r>
      <w:proofErr w:type="gramStart"/>
      <w:r>
        <w:rPr>
          <w:rFonts w:ascii="Book Antiqua" w:eastAsia="Book Antiqua" w:hAnsi="Book Antiqua" w:cs="Book Antiqua"/>
          <w:color w:val="000000"/>
        </w:rPr>
        <w:t>PPIs</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who need EVT for the treatment of AVB often have a white nipple, red nipple, or mucosal erosion on endoscopy. Undoubtedly, their conditions are more severe, where the anti-acid effect of PPIs may be insufficient for the improvement of ulcer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0BE758A" w14:textId="20CE978B" w:rsidR="002701EF" w:rsidRDefault="00D56F2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Except for post-EVT GIB, EVT can also cause other procedure-related complications, which are mild and </w:t>
      </w:r>
      <w:proofErr w:type="gramStart"/>
      <w:r>
        <w:rPr>
          <w:rFonts w:ascii="Book Antiqua" w:eastAsia="Book Antiqua" w:hAnsi="Book Antiqua" w:cs="Book Antiqua"/>
          <w:color w:val="000000"/>
        </w:rPr>
        <w:t>reversible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We did not find any significant effect of PPIs on the development of other post-EVT complications. This can be explained by the fact that only a fraction of post-EVT complications, such as acid regurgitation and heartburn, are related to gastric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By comparison, retrosternal discomfort/pain, nausea, and vomiting are mostly mechanical injuries caused by EVT, and fever may be secondary to bacterial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40,41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del w:id="122" w:author="MedE-QC editor" w:date="2022-12-12T14:56:00Z">
        <w:r w:rsidDel="00A96D05">
          <w:rPr>
            <w:rFonts w:ascii="Book Antiqua" w:eastAsia="Book Antiqua" w:hAnsi="Book Antiqua" w:cs="Book Antiqua"/>
            <w:color w:val="000000"/>
          </w:rPr>
          <w:delText xml:space="preserve">Indeed, </w:delText>
        </w:r>
      </w:del>
      <w:proofErr w:type="spellStart"/>
      <w:r>
        <w:rPr>
          <w:rFonts w:ascii="Book Antiqua" w:eastAsia="Book Antiqua" w:hAnsi="Book Antiqua" w:cs="Book Antiqua"/>
          <w:color w:val="000000"/>
        </w:rPr>
        <w:t>G</w:t>
      </w:r>
      <w:ins w:id="123" w:author="刘耕龙" w:date="2022-11-05T06:08:00Z">
        <w:r>
          <w:rPr>
            <w:rFonts w:ascii="Book Antiqua" w:eastAsia="宋体" w:hAnsi="Book Antiqua" w:cs="Book Antiqua" w:hint="eastAsia"/>
            <w:color w:val="000000"/>
            <w:lang w:eastAsia="zh-CN"/>
          </w:rPr>
          <w:t>ar</w:t>
        </w:r>
      </w:ins>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hAnsi="Book Antiqua"/>
          <w:color w:val="000000" w:themeColor="text1"/>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achieved similar findings, but Lo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hAnsi="Book Antiqua"/>
          <w:color w:val="000000" w:themeColor="text1"/>
          <w:vertAlign w:val="superscript"/>
        </w:rPr>
        <w:t>42</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showed fewer complications in patients receiving PPIs. Such a </w:t>
      </w:r>
      <w:r>
        <w:rPr>
          <w:rFonts w:ascii="Book Antiqua" w:eastAsia="Book Antiqua" w:hAnsi="Book Antiqua" w:cs="Book Antiqua"/>
          <w:color w:val="000000"/>
        </w:rPr>
        <w:lastRenderedPageBreak/>
        <w:t>discrepancy might be related to the type of complications evaluated, endoscopic techniques, and patients’ conditions.</w:t>
      </w:r>
    </w:p>
    <w:p w14:paraId="35B01795" w14:textId="77777777" w:rsidR="002701EF" w:rsidRDefault="00D56F2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study has some limitations.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First, the total number of the patients included was </w:t>
      </w:r>
      <w:del w:id="124" w:author="MedE-QC editor" w:date="2022-12-12T14:56:00Z">
        <w:r w:rsidDel="00A96D05">
          <w:rPr>
            <w:rFonts w:ascii="Book Antiqua" w:eastAsia="Book Antiqua" w:hAnsi="Book Antiqua" w:cs="Book Antiqua"/>
            <w:color w:val="000000"/>
          </w:rPr>
          <w:delText xml:space="preserve">relatively </w:delText>
        </w:r>
      </w:del>
      <w:r>
        <w:rPr>
          <w:rFonts w:ascii="Book Antiqua" w:eastAsia="Book Antiqua" w:hAnsi="Book Antiqua" w:cs="Book Antiqua"/>
          <w:color w:val="000000"/>
        </w:rPr>
        <w:t>small in this study. Second, the</w:t>
      </w:r>
      <w:del w:id="125" w:author="MedE-QC editor" w:date="2022-12-12T14:58:00Z">
        <w:r w:rsidDel="00A96D05">
          <w:rPr>
            <w:rFonts w:ascii="Book Antiqua" w:eastAsia="Book Antiqua" w:hAnsi="Book Antiqua" w:cs="Book Antiqua"/>
            <w:color w:val="000000"/>
          </w:rPr>
          <w:delText xml:space="preserve"> number</w:delText>
        </w:r>
      </w:del>
      <w:ins w:id="126" w:author="MedE-QC editor" w:date="2022-12-12T14:58:00Z">
        <w:r w:rsidR="00A96D05">
          <w:rPr>
            <w:rFonts w:ascii="Book Antiqua" w:eastAsiaTheme="minorEastAsia" w:hAnsi="Book Antiqua" w:cs="Book Antiqua" w:hint="eastAsia"/>
            <w:color w:val="000000"/>
            <w:lang w:eastAsia="zh-CN"/>
          </w:rPr>
          <w:t>re were a few cases</w:t>
        </w:r>
      </w:ins>
      <w:r>
        <w:rPr>
          <w:rFonts w:ascii="Book Antiqua" w:eastAsia="Book Antiqua" w:hAnsi="Book Antiqua" w:cs="Book Antiqua"/>
          <w:color w:val="000000"/>
        </w:rPr>
        <w:t xml:space="preserve"> of post-EVT GIB</w:t>
      </w:r>
      <w:del w:id="127" w:author="MedE-QC editor" w:date="2022-12-12T14:58:00Z">
        <w:r w:rsidDel="00A96D05">
          <w:rPr>
            <w:rFonts w:ascii="Book Antiqua" w:eastAsia="Book Antiqua" w:hAnsi="Book Antiqua" w:cs="Book Antiqua"/>
            <w:color w:val="000000"/>
          </w:rPr>
          <w:delText xml:space="preserve"> was small</w:delText>
        </w:r>
      </w:del>
      <w:r>
        <w:rPr>
          <w:rFonts w:ascii="Book Antiqua" w:eastAsia="Book Antiqua" w:hAnsi="Book Antiqua" w:cs="Book Antiqua"/>
          <w:color w:val="000000"/>
        </w:rPr>
        <w:t>, which made our statistical analyses underpowered and increased the possibility of type II errors (</w:t>
      </w:r>
      <w:r>
        <w:rPr>
          <w:rFonts w:ascii="Book Antiqua" w:eastAsia="Book Antiqua" w:hAnsi="Book Antiqua" w:cs="Book Antiqua"/>
          <w:i/>
          <w:iCs/>
          <w:color w:val="000000"/>
        </w:rPr>
        <w:t>i.e.</w:t>
      </w:r>
      <w:r>
        <w:rPr>
          <w:rFonts w:ascii="Book Antiqua" w:eastAsia="Book Antiqua" w:hAnsi="Book Antiqua" w:cs="Book Antiqua"/>
          <w:color w:val="000000"/>
        </w:rPr>
        <w:t>, false-negative findings).</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Third, only one patient who developed post-EVT GIB underwent second-look endoscopy, because all of the six patients who developed post-EVT GIB were successfully treated with pharmacotherapy. Fourth, none died of post-EVT GIB or other causes during hospitalization, compromising further analyses regarding the impact of PPIs on death.</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Fifth, follow-up data were lacking to assess </w:t>
      </w:r>
      <w:ins w:id="128" w:author="MedE-QC editor" w:date="2022-12-12T15:00:00Z">
        <w:r w:rsidR="00A96D05">
          <w:rPr>
            <w:rFonts w:ascii="Book Antiqua" w:eastAsiaTheme="minorEastAsia" w:hAnsi="Book Antiqua" w:cs="Book Antiqua" w:hint="eastAsia"/>
            <w:color w:val="000000"/>
            <w:lang w:eastAsia="zh-CN"/>
          </w:rPr>
          <w:t xml:space="preserve">the </w:t>
        </w:r>
      </w:ins>
      <w:r>
        <w:rPr>
          <w:rFonts w:ascii="Book Antiqua" w:eastAsia="Book Antiqua" w:hAnsi="Book Antiqua" w:cs="Book Antiqua"/>
          <w:color w:val="000000"/>
        </w:rPr>
        <w:t>6-wk and long-term mortality.</w:t>
      </w:r>
    </w:p>
    <w:p w14:paraId="3F8590E9" w14:textId="77777777" w:rsidR="002701EF" w:rsidRDefault="002701EF">
      <w:pPr>
        <w:spacing w:line="360" w:lineRule="auto"/>
        <w:jc w:val="both"/>
        <w:rPr>
          <w:rFonts w:ascii="Book Antiqua" w:hAnsi="Book Antiqua" w:cs="Book Antiqua"/>
        </w:rPr>
      </w:pPr>
    </w:p>
    <w:p w14:paraId="02151610"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DFC0800"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Our study suggested that postoperative use of PPIs could not </w:t>
      </w:r>
      <w:del w:id="129" w:author="MedE-QC editor" w:date="2022-12-12T15:00:00Z">
        <w:r w:rsidDel="007F4E3F">
          <w:rPr>
            <w:rFonts w:ascii="Book Antiqua" w:eastAsia="Book Antiqua" w:hAnsi="Book Antiqua" w:cs="Book Antiqua"/>
            <w:color w:val="000000"/>
          </w:rPr>
          <w:delText xml:space="preserve">be supported for </w:delText>
        </w:r>
      </w:del>
      <w:del w:id="130" w:author="MedE-QC editor" w:date="2022-12-12T15:01:00Z">
        <w:r w:rsidDel="007F4E3F">
          <w:rPr>
            <w:rFonts w:ascii="Book Antiqua" w:eastAsia="Book Antiqua" w:hAnsi="Book Antiqua" w:cs="Book Antiqua"/>
            <w:color w:val="000000"/>
          </w:rPr>
          <w:delText xml:space="preserve">reducing </w:delText>
        </w:r>
      </w:del>
      <w:ins w:id="131" w:author="MedE-QC editor" w:date="2022-12-12T15:01:00Z">
        <w:r w:rsidR="007F4E3F">
          <w:rPr>
            <w:rFonts w:ascii="Book Antiqua" w:eastAsia="Book Antiqua" w:hAnsi="Book Antiqua" w:cs="Book Antiqua"/>
            <w:color w:val="000000"/>
          </w:rPr>
          <w:t>reduc</w:t>
        </w:r>
        <w:r w:rsidR="007F4E3F">
          <w:rPr>
            <w:rFonts w:ascii="Book Antiqua" w:eastAsiaTheme="minorEastAsia" w:hAnsi="Book Antiqua" w:cs="Book Antiqua" w:hint="eastAsia"/>
            <w:color w:val="000000"/>
            <w:lang w:eastAsia="zh-CN"/>
          </w:rPr>
          <w:t>e</w:t>
        </w:r>
        <w:r w:rsidR="007F4E3F">
          <w:rPr>
            <w:rFonts w:ascii="Book Antiqua" w:eastAsia="Book Antiqua" w:hAnsi="Book Antiqua" w:cs="Book Antiqua"/>
            <w:color w:val="000000"/>
          </w:rPr>
          <w:t xml:space="preserve"> </w:t>
        </w:r>
      </w:ins>
      <w:r>
        <w:rPr>
          <w:rFonts w:ascii="Book Antiqua" w:eastAsia="Book Antiqua" w:hAnsi="Book Antiqua" w:cs="Book Antiqua"/>
          <w:color w:val="000000"/>
        </w:rPr>
        <w:t>the development of post-EVT GIB and other post-EVT complications during hospitalization. Therefore, PPIs after EVT should not be routinely used during hospitalization, and their indications should be carefully evaluated.</w:t>
      </w:r>
    </w:p>
    <w:p w14:paraId="48CBDDF0" w14:textId="77777777" w:rsidR="002701EF" w:rsidRDefault="002701EF">
      <w:pPr>
        <w:spacing w:line="360" w:lineRule="auto"/>
        <w:jc w:val="both"/>
        <w:rPr>
          <w:rFonts w:ascii="Book Antiqua" w:hAnsi="Book Antiqua" w:cs="Book Antiqua"/>
        </w:rPr>
      </w:pPr>
    </w:p>
    <w:p w14:paraId="500E2D5B"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AEEEED9"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B4DDF29"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(EVT) is </w:t>
      </w:r>
      <w:del w:id="132" w:author="MedE-QC editor" w:date="2022-12-12T15:02:00Z">
        <w:r w:rsidDel="007F4E3F">
          <w:rPr>
            <w:rFonts w:ascii="Book Antiqua" w:eastAsia="Book Antiqua" w:hAnsi="Book Antiqua" w:cs="Book Antiqua"/>
            <w:color w:val="000000"/>
          </w:rPr>
          <w:delText xml:space="preserve">often </w:delText>
        </w:r>
      </w:del>
      <w:ins w:id="133" w:author="MedE-QC editor" w:date="2022-12-12T15:02:00Z">
        <w:r w:rsidR="007F4E3F">
          <w:rPr>
            <w:rFonts w:ascii="Book Antiqua" w:eastAsiaTheme="minorEastAsia" w:hAnsi="Book Antiqua" w:cs="Book Antiqua" w:hint="eastAsia"/>
            <w:color w:val="000000"/>
            <w:lang w:eastAsia="zh-CN"/>
          </w:rPr>
          <w:t>frequently</w:t>
        </w:r>
        <w:r w:rsidR="007F4E3F">
          <w:rPr>
            <w:rFonts w:ascii="Book Antiqua" w:eastAsia="Book Antiqua" w:hAnsi="Book Antiqua" w:cs="Book Antiqua"/>
            <w:color w:val="000000"/>
          </w:rPr>
          <w:t xml:space="preserve"> </w:t>
        </w:r>
      </w:ins>
      <w:r>
        <w:rPr>
          <w:rFonts w:ascii="Book Antiqua" w:eastAsia="Book Antiqua" w:hAnsi="Book Antiqua" w:cs="Book Antiqua"/>
          <w:color w:val="000000"/>
        </w:rPr>
        <w:t xml:space="preserve">used in cirrhosis with high-risk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and acute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However, it is often associated with a high risk of post-EVT complications, especially postoperative gastrointestinal bleeding (GIB).</w:t>
      </w:r>
    </w:p>
    <w:p w14:paraId="05770A0E" w14:textId="77777777" w:rsidR="002701EF" w:rsidRDefault="002701EF">
      <w:pPr>
        <w:spacing w:line="360" w:lineRule="auto"/>
        <w:jc w:val="both"/>
        <w:rPr>
          <w:rFonts w:ascii="Book Antiqua" w:hAnsi="Book Antiqua" w:cs="Book Antiqua"/>
        </w:rPr>
      </w:pPr>
    </w:p>
    <w:p w14:paraId="42C96C9D"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4589F59"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The role of proton pump inhibitors (PPIs) after EVT remains controversial.</w:t>
      </w:r>
    </w:p>
    <w:p w14:paraId="16E5EAC8" w14:textId="77777777" w:rsidR="002701EF" w:rsidRDefault="002701EF">
      <w:pPr>
        <w:spacing w:line="360" w:lineRule="auto"/>
        <w:jc w:val="both"/>
        <w:rPr>
          <w:rFonts w:ascii="Book Antiqua" w:hAnsi="Book Antiqua" w:cs="Book Antiqua"/>
        </w:rPr>
      </w:pPr>
    </w:p>
    <w:p w14:paraId="0D6CBF25"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FEDA2AB" w14:textId="77777777"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lastRenderedPageBreak/>
        <w:t>To evaluate the impact of postoperative use of PPIs on post-EVT GIB and other post-EVT complications in patients with liver cirrhosis during hospitalization.</w:t>
      </w:r>
      <w:proofErr w:type="gramEnd"/>
    </w:p>
    <w:p w14:paraId="7A8644BF" w14:textId="77777777" w:rsidR="002701EF" w:rsidRDefault="002701EF">
      <w:pPr>
        <w:spacing w:line="360" w:lineRule="auto"/>
        <w:jc w:val="both"/>
        <w:rPr>
          <w:rFonts w:ascii="Book Antiqua" w:hAnsi="Book Antiqua" w:cs="Book Antiqua"/>
        </w:rPr>
      </w:pPr>
    </w:p>
    <w:p w14:paraId="0C08504C"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5FD1F4B"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We retrospectively reviewed 911 patients who were consecutively admitted to the Department of Gastroenterology of the General Hospital of Northern Theater Command between January 2016 and June 2020 and treated by an attending physician. Logistic regression analyses were performed to explore the impact of postoperative PPIs on post-EVT GIB and other post-EVT complications during hospitalization.</w:t>
      </w:r>
    </w:p>
    <w:p w14:paraId="4AA6561D" w14:textId="77777777" w:rsidR="002701EF" w:rsidRDefault="002701EF">
      <w:pPr>
        <w:spacing w:line="360" w:lineRule="auto"/>
        <w:jc w:val="both"/>
        <w:rPr>
          <w:rFonts w:ascii="Book Antiqua" w:hAnsi="Book Antiqua" w:cs="Book Antiqua"/>
        </w:rPr>
      </w:pPr>
    </w:p>
    <w:p w14:paraId="6A427684"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12C999F2" w14:textId="77777777" w:rsidR="002701EF" w:rsidRDefault="007F4E3F">
      <w:pPr>
        <w:spacing w:line="360" w:lineRule="auto"/>
        <w:jc w:val="both"/>
        <w:rPr>
          <w:rFonts w:ascii="Book Antiqua" w:hAnsi="Book Antiqua" w:cs="Book Antiqua"/>
        </w:rPr>
      </w:pPr>
      <w:ins w:id="134" w:author="MedE-QC editor" w:date="2022-12-12T15:03:00Z">
        <w:r>
          <w:rPr>
            <w:rFonts w:ascii="Book Antiqua" w:eastAsiaTheme="minorEastAsia" w:hAnsi="Book Antiqua" w:cs="Book Antiqua" w:hint="eastAsia"/>
            <w:color w:val="000000"/>
            <w:lang w:eastAsia="zh-CN"/>
          </w:rPr>
          <w:t xml:space="preserve">A total of </w:t>
        </w:r>
      </w:ins>
      <w:r w:rsidR="00D56F28">
        <w:rPr>
          <w:rFonts w:ascii="Book Antiqua" w:eastAsia="Book Antiqua" w:hAnsi="Book Antiqua" w:cs="Book Antiqua"/>
          <w:color w:val="000000"/>
        </w:rPr>
        <w:t xml:space="preserve">143 patients were included. The incidence of post-EVT GIB and other post-EVT complications was 4.90% and 46.85%, respectively. In either overall or subgroup analyses, postoperative use of PPIs did not significantly </w:t>
      </w:r>
      <w:del w:id="135" w:author="MedE-QC editor" w:date="2022-12-12T15:03:00Z">
        <w:r w:rsidR="00D56F28" w:rsidDel="007F4E3F">
          <w:rPr>
            <w:rFonts w:ascii="Book Antiqua" w:eastAsia="Book Antiqua" w:hAnsi="Book Antiqua" w:cs="Book Antiqua"/>
            <w:color w:val="000000"/>
          </w:rPr>
          <w:delText xml:space="preserve">decrease </w:delText>
        </w:r>
      </w:del>
      <w:ins w:id="136" w:author="MedE-QC editor" w:date="2022-12-12T15:03:00Z">
        <w:r>
          <w:rPr>
            <w:rFonts w:ascii="Book Antiqua" w:eastAsiaTheme="minorEastAsia" w:hAnsi="Book Antiqua" w:cs="Book Antiqua" w:hint="eastAsia"/>
            <w:color w:val="000000"/>
            <w:lang w:eastAsia="zh-CN"/>
          </w:rPr>
          <w:t>reduce</w:t>
        </w:r>
        <w:r>
          <w:rPr>
            <w:rFonts w:ascii="Book Antiqua" w:eastAsia="Book Antiqua" w:hAnsi="Book Antiqua" w:cs="Book Antiqua"/>
            <w:color w:val="000000"/>
          </w:rPr>
          <w:t xml:space="preserve"> </w:t>
        </w:r>
      </w:ins>
      <w:r w:rsidR="00D56F28">
        <w:rPr>
          <w:rFonts w:ascii="Book Antiqua" w:eastAsia="Book Antiqua" w:hAnsi="Book Antiqua" w:cs="Book Antiqua"/>
          <w:color w:val="000000"/>
        </w:rPr>
        <w:t>the risk of post-EVT GIB or other post-EVT complications.</w:t>
      </w:r>
    </w:p>
    <w:p w14:paraId="5B239348" w14:textId="77777777" w:rsidR="002701EF" w:rsidRDefault="002701EF">
      <w:pPr>
        <w:spacing w:line="360" w:lineRule="auto"/>
        <w:jc w:val="both"/>
        <w:rPr>
          <w:rFonts w:ascii="Book Antiqua" w:hAnsi="Book Antiqua" w:cs="Book Antiqua"/>
        </w:rPr>
      </w:pPr>
    </w:p>
    <w:p w14:paraId="7ED61E19"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74DA954"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Postoperative use of PPIs was not beneficial for reducing the development of post-EVT GIB and other post-EVT complications during hospitalization.</w:t>
      </w:r>
    </w:p>
    <w:p w14:paraId="7965EC48" w14:textId="77777777" w:rsidR="002701EF" w:rsidRDefault="002701EF">
      <w:pPr>
        <w:spacing w:line="360" w:lineRule="auto"/>
        <w:jc w:val="both"/>
        <w:rPr>
          <w:rFonts w:ascii="Book Antiqua" w:hAnsi="Book Antiqua" w:cs="Book Antiqua"/>
        </w:rPr>
      </w:pPr>
    </w:p>
    <w:p w14:paraId="56266E3B" w14:textId="77777777" w:rsidR="002701EF" w:rsidRDefault="00D56F28">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1B5FB2D0"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PPIs after EVT should not be routinely used during hospitalization, and their indications should be carefully evaluated. Prospective studies </w:t>
      </w:r>
      <w:del w:id="137" w:author="MedE-QC editor" w:date="2022-12-12T15:04:00Z">
        <w:r w:rsidDel="007F4E3F">
          <w:rPr>
            <w:rFonts w:ascii="Book Antiqua" w:eastAsia="Book Antiqua" w:hAnsi="Book Antiqua" w:cs="Book Antiqua"/>
            <w:color w:val="000000"/>
          </w:rPr>
          <w:delText>can be conducted</w:delText>
        </w:r>
      </w:del>
      <w:ins w:id="138" w:author="MedE-QC editor" w:date="2022-12-12T15:04:00Z">
        <w:r w:rsidR="007F4E3F">
          <w:rPr>
            <w:rFonts w:ascii="Book Antiqua" w:eastAsiaTheme="minorEastAsia" w:hAnsi="Book Antiqua" w:cs="Book Antiqua" w:hint="eastAsia"/>
            <w:color w:val="000000"/>
            <w:lang w:eastAsia="zh-CN"/>
          </w:rPr>
          <w:t>are required</w:t>
        </w:r>
      </w:ins>
      <w:r>
        <w:rPr>
          <w:rFonts w:ascii="Book Antiqua" w:eastAsia="Book Antiqua" w:hAnsi="Book Antiqua" w:cs="Book Antiqua"/>
          <w:color w:val="000000"/>
        </w:rPr>
        <w:t xml:space="preserve"> to further validate the conclusions of this study.</w:t>
      </w:r>
    </w:p>
    <w:p w14:paraId="415BA630" w14:textId="77777777" w:rsidR="002701EF" w:rsidRDefault="002701EF">
      <w:pPr>
        <w:spacing w:line="360" w:lineRule="auto"/>
        <w:jc w:val="both"/>
        <w:rPr>
          <w:rFonts w:ascii="Book Antiqua" w:hAnsi="Book Antiqua" w:cs="Book Antiqua"/>
        </w:rPr>
      </w:pPr>
    </w:p>
    <w:p w14:paraId="740343FE"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C546F32"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We are indebted to our study team, including Wen-Chun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Fei-Fei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w:t>
      </w:r>
      <w:proofErr w:type="spellEnd"/>
      <w:r>
        <w:rPr>
          <w:rFonts w:ascii="Book Antiqua" w:eastAsia="Book Antiqua" w:hAnsi="Book Antiqua" w:cs="Book Antiqua"/>
          <w:color w:val="000000"/>
        </w:rPr>
        <w:t xml:space="preserve">-Qi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Jing-</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Zhang,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 xml:space="preserve">-Miao Zhou, Miao-Miao Li, Yang An, </w:t>
      </w:r>
      <w:proofErr w:type="spellStart"/>
      <w:r>
        <w:rPr>
          <w:rFonts w:ascii="Book Antiqua" w:eastAsia="Book Antiqua" w:hAnsi="Book Antiqua" w:cs="Book Antiqua"/>
          <w:color w:val="000000"/>
        </w:rPr>
        <w:t>Rui-Rui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Cen Hong, Yang-</w:t>
      </w:r>
      <w:proofErr w:type="spellStart"/>
      <w:r>
        <w:rPr>
          <w:rFonts w:ascii="Book Antiqua" w:eastAsia="Book Antiqua" w:hAnsi="Book Antiqua" w:cs="Book Antiqua"/>
          <w:color w:val="000000"/>
        </w:rPr>
        <w:t>Lan</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Hai</w:t>
      </w:r>
      <w:proofErr w:type="spellEnd"/>
      <w:r>
        <w:rPr>
          <w:rFonts w:ascii="Book Antiqua" w:eastAsia="Book Antiqua" w:hAnsi="Book Antiqua" w:cs="Book Antiqua"/>
          <w:color w:val="000000"/>
        </w:rPr>
        <w:t>-Juan Yao, and Le Wang,</w:t>
      </w:r>
      <w:del w:id="139" w:author="MedE-QC editor" w:date="2022-12-12T15:06:00Z">
        <w:r w:rsidDel="00E45523">
          <w:rPr>
            <w:rFonts w:ascii="Book Antiqua" w:eastAsia="Book Antiqua" w:hAnsi="Book Antiqua" w:cs="Book Antiqua"/>
            <w:color w:val="000000"/>
          </w:rPr>
          <w:delText xml:space="preserve"> </w:delText>
        </w:r>
      </w:del>
      <w:del w:id="140" w:author="MedE-QC editor" w:date="2022-12-12T15:05:00Z">
        <w:r w:rsidDel="007F4E3F">
          <w:rPr>
            <w:rFonts w:ascii="Book Antiqua" w:eastAsia="Book Antiqua" w:hAnsi="Book Antiqua" w:cs="Book Antiqua"/>
            <w:color w:val="000000"/>
          </w:rPr>
          <w:delText>of whom</w:delText>
        </w:r>
      </w:del>
      <w:del w:id="141" w:author="MedE-QC editor" w:date="2022-12-12T15:06:00Z">
        <w:r w:rsidDel="00E45523">
          <w:rPr>
            <w:rFonts w:ascii="Book Antiqua" w:eastAsia="Book Antiqua" w:hAnsi="Book Antiqua" w:cs="Book Antiqua"/>
            <w:color w:val="000000"/>
          </w:rPr>
          <w:delText xml:space="preserve"> all </w:delText>
        </w:r>
      </w:del>
      <w:del w:id="142" w:author="MedE-QC editor" w:date="2022-12-12T15:05:00Z">
        <w:r w:rsidDel="00E45523">
          <w:rPr>
            <w:rFonts w:ascii="Book Antiqua" w:eastAsia="Book Antiqua" w:hAnsi="Book Antiqua" w:cs="Book Antiqua"/>
            <w:color w:val="000000"/>
          </w:rPr>
          <w:delText xml:space="preserve">had </w:delText>
        </w:r>
      </w:del>
      <w:del w:id="143" w:author="MedE-QC editor" w:date="2022-12-12T15:06:00Z">
        <w:r w:rsidDel="00E45523">
          <w:rPr>
            <w:rFonts w:ascii="Book Antiqua" w:eastAsia="Book Antiqua" w:hAnsi="Book Antiqua" w:cs="Book Antiqua"/>
            <w:color w:val="000000"/>
          </w:rPr>
          <w:delText xml:space="preserve">worked for </w:delText>
        </w:r>
      </w:del>
      <w:del w:id="144" w:author="MedE-QC editor" w:date="2022-12-12T15:05:00Z">
        <w:r w:rsidDel="007F4E3F">
          <w:rPr>
            <w:rFonts w:ascii="Book Antiqua" w:eastAsia="Book Antiqua" w:hAnsi="Book Antiqua" w:cs="Book Antiqua"/>
            <w:color w:val="000000"/>
          </w:rPr>
          <w:delText xml:space="preserve">our </w:delText>
        </w:r>
      </w:del>
      <w:del w:id="145" w:author="MedE-QC editor" w:date="2022-12-12T15:06:00Z">
        <w:r w:rsidDel="00E45523">
          <w:rPr>
            <w:rFonts w:ascii="Book Antiqua" w:eastAsia="Book Antiqua" w:hAnsi="Book Antiqua" w:cs="Book Antiqua"/>
            <w:color w:val="000000"/>
          </w:rPr>
          <w:delText xml:space="preserve">study </w:delText>
        </w:r>
        <w:r w:rsidDel="00E45523">
          <w:rPr>
            <w:rFonts w:ascii="Book Antiqua" w:eastAsia="Book Antiqua" w:hAnsi="Book Antiqua" w:cs="Book Antiqua"/>
            <w:color w:val="000000"/>
          </w:rPr>
          <w:lastRenderedPageBreak/>
          <w:delText>group</w:delText>
        </w:r>
      </w:del>
      <w:r>
        <w:rPr>
          <w:rFonts w:ascii="Book Antiqua" w:eastAsia="Book Antiqua" w:hAnsi="Book Antiqua" w:cs="Book Antiqua"/>
          <w:color w:val="000000"/>
        </w:rPr>
        <w:t xml:space="preserve"> for establishing and updating the database which prospectively recorded the patients treated by Dr. Xing-Shun Qi.</w:t>
      </w:r>
    </w:p>
    <w:p w14:paraId="0E3A97D3" w14:textId="77777777" w:rsidR="002701EF" w:rsidRDefault="002701EF">
      <w:pPr>
        <w:spacing w:line="360" w:lineRule="auto"/>
        <w:jc w:val="both"/>
        <w:rPr>
          <w:rFonts w:ascii="Book Antiqua" w:hAnsi="Book Antiqua" w:cs="Book Antiqua"/>
        </w:rPr>
      </w:pPr>
    </w:p>
    <w:p w14:paraId="78DF3824" w14:textId="77777777" w:rsidR="002701EF" w:rsidRDefault="00D56F28">
      <w:pPr>
        <w:spacing w:line="360" w:lineRule="auto"/>
        <w:jc w:val="both"/>
        <w:rPr>
          <w:rFonts w:ascii="Book Antiqua" w:hAnsi="Book Antiqua" w:cs="Book Antiqua"/>
        </w:rPr>
      </w:pPr>
      <w:r>
        <w:rPr>
          <w:rFonts w:ascii="Book Antiqua" w:eastAsia="Book Antiqua" w:hAnsi="Book Antiqua" w:cs="Book Antiqua"/>
          <w:b/>
          <w:color w:val="000000"/>
        </w:rPr>
        <w:t>REFERENCES</w:t>
      </w:r>
    </w:p>
    <w:p w14:paraId="2679A9A7"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Ginès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Fabrellas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Kamath</w:t>
      </w:r>
      <w:proofErr w:type="spellEnd"/>
      <w:r>
        <w:rPr>
          <w:rFonts w:ascii="Book Antiqua" w:eastAsia="Book Antiqua" w:hAnsi="Book Antiqua" w:cs="Book Antiqua"/>
          <w:color w:val="000000"/>
        </w:rPr>
        <w:t xml:space="preserve"> PS. Liver cirrhosis.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398</w:t>
      </w:r>
      <w:r>
        <w:rPr>
          <w:rFonts w:ascii="Book Antiqua" w:eastAsia="Book Antiqua" w:hAnsi="Book Antiqua" w:cs="Book Antiqua"/>
          <w:color w:val="000000"/>
        </w:rPr>
        <w:t>: 1359-1376 [PMID: 34543610 DOI:</w:t>
      </w:r>
      <w:r>
        <w:rPr>
          <w:rFonts w:ascii="Book Antiqua" w:eastAsia="宋体" w:hAnsi="Book Antiqua" w:cs="Book Antiqua"/>
          <w:color w:val="000000"/>
          <w:lang w:eastAsia="zh-CN"/>
        </w:rPr>
        <w:t xml:space="preserve"> </w:t>
      </w:r>
      <w:hyperlink r:id="rId10" w:tgtFrame="https://pubmed.ncbi.nlm.nih.gov/34543610/_blank" w:history="1">
        <w:r>
          <w:rPr>
            <w:rFonts w:ascii="Book Antiqua" w:eastAsia="Book Antiqua" w:hAnsi="Book Antiqua" w:cs="Book Antiqua"/>
            <w:color w:val="000000"/>
          </w:rPr>
          <w:t>10.1016/S0140-6736(21)01374-X</w:t>
        </w:r>
      </w:hyperlink>
      <w:r>
        <w:rPr>
          <w:rFonts w:ascii="Book Antiqua" w:eastAsia="Book Antiqua" w:hAnsi="Book Antiqua" w:cs="Book Antiqua"/>
          <w:color w:val="000000"/>
        </w:rPr>
        <w:t>]</w:t>
      </w:r>
    </w:p>
    <w:p w14:paraId="246E26CA"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Vanbiervliet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Giudicelli-Bornard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Piche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Berthier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Gelsi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Anty</w:t>
      </w:r>
      <w:proofErr w:type="spellEnd"/>
      <w:r>
        <w:rPr>
          <w:rFonts w:ascii="Book Antiqua" w:eastAsia="Book Antiqua" w:hAnsi="Book Antiqua" w:cs="Book Antiqua"/>
          <w:color w:val="000000"/>
        </w:rPr>
        <w:t xml:space="preserve"> R, Arab K, </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Hebuterne</w:t>
      </w:r>
      <w:proofErr w:type="spellEnd"/>
      <w:r>
        <w:rPr>
          <w:rFonts w:ascii="Book Antiqua" w:eastAsia="Book Antiqua" w:hAnsi="Book Antiqua" w:cs="Book Antiqua"/>
          <w:color w:val="000000"/>
        </w:rPr>
        <w:t xml:space="preserve"> X, Tran A. Predictive factors of bleeding related to post-banding ulcer following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ligation in cirrhotic patients: a case-control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225-232 [PMID: 20412065 DOI: 10.1111/j.1365-2036.2010.04331.x]</w:t>
      </w:r>
    </w:p>
    <w:p w14:paraId="30D2D2EC"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Franchis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Bosch J,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Ripoll C;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Faculty. </w:t>
      </w:r>
      <w:proofErr w:type="spellStart"/>
      <w:proofErr w:type="gram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 Renewing consensus in portal hypertension.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959-974 [PMID: 35120736 DOI: 10.1016/j.jhep.2021.12.022]</w:t>
      </w:r>
    </w:p>
    <w:p w14:paraId="22F282C6"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310-335 [PMID: 27786365 DOI: 10.1002/hep.28906]</w:t>
      </w:r>
    </w:p>
    <w:p w14:paraId="4C8FB401"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Petrasch</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Grothaus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Mössner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Schiefke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A. Differences in bleeding behavior after endoscopic band ligation: a retrospective 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5 [PMID: 20074379 DOI: 10.1186/1471-230</w:t>
      </w:r>
      <w:r>
        <w:rPr>
          <w:rFonts w:ascii="Book Antiqua" w:eastAsia="宋体" w:hAnsi="Book Antiqua" w:cs="Book Antiqua"/>
          <w:color w:val="000000"/>
          <w:lang w:eastAsia="zh-CN"/>
        </w:rPr>
        <w:t>X</w:t>
      </w:r>
      <w:r>
        <w:rPr>
          <w:rFonts w:ascii="Book Antiqua" w:eastAsia="Book Antiqua" w:hAnsi="Book Antiqua" w:cs="Book Antiqua"/>
          <w:color w:val="000000"/>
        </w:rPr>
        <w:t>-10-5]</w:t>
      </w:r>
    </w:p>
    <w:p w14:paraId="3FF96E8B"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Schepke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Kleber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Nürnberg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Willert</w:t>
      </w:r>
      <w:proofErr w:type="spellEnd"/>
      <w:r>
        <w:rPr>
          <w:rFonts w:ascii="Book Antiqua" w:eastAsia="Book Antiqua" w:hAnsi="Book Antiqua" w:cs="Book Antiqua"/>
          <w:color w:val="000000"/>
        </w:rPr>
        <w:t xml:space="preserve"> J, Koch L, </w:t>
      </w:r>
      <w:proofErr w:type="spellStart"/>
      <w:r>
        <w:rPr>
          <w:rFonts w:ascii="Book Antiqua" w:eastAsia="Book Antiqua" w:hAnsi="Book Antiqua" w:cs="Book Antiqua"/>
          <w:color w:val="000000"/>
        </w:rPr>
        <w:t>Veltzke-Schlieker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Hellerbrand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Schanz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Fleig</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T; German Study Group for the Primary Prophylaxis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w:t>
      </w:r>
      <w:proofErr w:type="gramStart"/>
      <w:r>
        <w:rPr>
          <w:rFonts w:ascii="Book Antiqua" w:eastAsia="Book Antiqua" w:hAnsi="Book Antiqua" w:cs="Book Antiqua"/>
          <w:color w:val="000000"/>
        </w:rPr>
        <w:t xml:space="preserve">Ligation versus propranolol for the primary prophylaxis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in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65-72 [PMID: 15239087 DOI: 10.1002/hep.20284]</w:t>
      </w:r>
    </w:p>
    <w:p w14:paraId="5F129EB7" w14:textId="77777777"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Zuckerman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Elhanafi</w:t>
      </w:r>
      <w:proofErr w:type="spellEnd"/>
      <w:r>
        <w:rPr>
          <w:rFonts w:ascii="Book Antiqua" w:eastAsia="Book Antiqua" w:hAnsi="Book Antiqua" w:cs="Book Antiqua"/>
          <w:color w:val="000000"/>
        </w:rPr>
        <w:t xml:space="preserve"> S, Mendoza Ladd A. Endoscopic Treatment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26</w:t>
      </w:r>
      <w:r>
        <w:rPr>
          <w:rFonts w:ascii="Book Antiqua" w:eastAsia="Book Antiqua" w:hAnsi="Book Antiqua" w:cs="Book Antiqua"/>
          <w:color w:val="000000"/>
        </w:rPr>
        <w:t>: 21-37 [PMID: 34802661 DOI: 10.1016/j.cld.2021.08.003]</w:t>
      </w:r>
    </w:p>
    <w:p w14:paraId="685FB29D"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Schmitz RJ</w:t>
      </w:r>
      <w:r>
        <w:rPr>
          <w:rFonts w:ascii="Book Antiqua" w:eastAsia="Book Antiqua" w:hAnsi="Book Antiqua" w:cs="Book Antiqua"/>
          <w:color w:val="000000"/>
        </w:rPr>
        <w:t xml:space="preserve">, Sharma P, </w:t>
      </w:r>
      <w:proofErr w:type="spellStart"/>
      <w:r>
        <w:rPr>
          <w:rFonts w:ascii="Book Antiqua" w:eastAsia="Book Antiqua" w:hAnsi="Book Antiqua" w:cs="Book Antiqua"/>
          <w:color w:val="000000"/>
        </w:rPr>
        <w:t>Badr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Qamar</w:t>
      </w:r>
      <w:proofErr w:type="spellEnd"/>
      <w:r>
        <w:rPr>
          <w:rFonts w:ascii="Book Antiqua" w:eastAsia="Book Antiqua" w:hAnsi="Book Antiqua" w:cs="Book Antiqua"/>
          <w:color w:val="000000"/>
        </w:rPr>
        <w:t xml:space="preserve"> MT, Weston AP. Incidence and management of esophageal stricture formation, ulcer bleeding, perforation, and massive hematoma formation from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versus band ligation.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437-441 [PMID: 11232687 DOI: 10.1111/j.1572-0241.2001.03460.x]</w:t>
      </w:r>
    </w:p>
    <w:p w14:paraId="3A540C99"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Lin L</w:t>
      </w:r>
      <w:r>
        <w:rPr>
          <w:rFonts w:ascii="Book Antiqua" w:eastAsia="Book Antiqua" w:hAnsi="Book Antiqua" w:cs="Book Antiqua"/>
          <w:color w:val="000000"/>
        </w:rPr>
        <w:t xml:space="preserve">, Cui B, Deng Y, Jiang X, Liu W, Sun C. The Efficacy of Proton Pump Inhibitor in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A Systemic Review and Meta-Analysis.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102</w:t>
      </w:r>
      <w:r>
        <w:rPr>
          <w:rFonts w:ascii="Book Antiqua" w:eastAsia="Book Antiqua" w:hAnsi="Book Antiqua" w:cs="Book Antiqua"/>
          <w:color w:val="000000"/>
        </w:rPr>
        <w:t>: 117-127 [PMID: 32088712 DOI: 10.1159/000505059]</w:t>
      </w:r>
    </w:p>
    <w:p w14:paraId="45742213"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Zhu J</w:t>
      </w:r>
      <w:r>
        <w:rPr>
          <w:rFonts w:ascii="Book Antiqua" w:eastAsia="Book Antiqua" w:hAnsi="Book Antiqua" w:cs="Book Antiqua"/>
          <w:color w:val="000000"/>
        </w:rPr>
        <w:t xml:space="preserve">, Qi X, Yu H, Su C,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Acid suppression in patients treated with endoscopic therapy for the management of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617-624 [PMID: 29564926 DOI: 10.1080/17474124.2018.1456918]</w:t>
      </w:r>
    </w:p>
    <w:p w14:paraId="134BFA3D"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Hwang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Acosta RD, </w:t>
      </w:r>
      <w:proofErr w:type="spellStart"/>
      <w:r>
        <w:rPr>
          <w:rFonts w:ascii="Book Antiqua" w:eastAsia="Book Antiqua" w:hAnsi="Book Antiqua" w:cs="Book Antiqua"/>
          <w:color w:val="000000"/>
        </w:rPr>
        <w:t>Chandrasekhara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Decker GA, Early DS, Evans JA,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RD, Fisher DA, Foley KQ,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Muthusamy</w:t>
      </w:r>
      <w:proofErr w:type="spellEnd"/>
      <w:r>
        <w:rPr>
          <w:rFonts w:ascii="Book Antiqua" w:eastAsia="Book Antiqua" w:hAnsi="Book Antiqua" w:cs="Book Antiqua"/>
          <w:color w:val="000000"/>
        </w:rPr>
        <w:t xml:space="preserve"> VR, Pasha SF, Saltzman JR, </w:t>
      </w:r>
      <w:proofErr w:type="spellStart"/>
      <w:r>
        <w:rPr>
          <w:rFonts w:ascii="Book Antiqua" w:eastAsia="Book Antiqua" w:hAnsi="Book Antiqua" w:cs="Book Antiqua"/>
          <w:color w:val="000000"/>
        </w:rPr>
        <w:t>Sharaf</w:t>
      </w:r>
      <w:proofErr w:type="spellEnd"/>
      <w:r>
        <w:rPr>
          <w:rFonts w:ascii="Book Antiqua" w:eastAsia="Book Antiqua" w:hAnsi="Book Antiqua" w:cs="Book Antiqua"/>
          <w:color w:val="000000"/>
        </w:rPr>
        <w:t xml:space="preserve"> R, Cash BD; American Society for Gastrointestinal Endoscopy. </w:t>
      </w:r>
      <w:proofErr w:type="gramStart"/>
      <w:r>
        <w:rPr>
          <w:rFonts w:ascii="Book Antiqua" w:eastAsia="Book Antiqua" w:hAnsi="Book Antiqua" w:cs="Book Antiqua"/>
          <w:color w:val="000000"/>
        </w:rPr>
        <w:t xml:space="preserve">The role of endoscopy in the management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hemorrhage.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221-227 [PMID: 25034836 DOI: 10.1016/j.gie.2013.07.023]</w:t>
      </w:r>
    </w:p>
    <w:p w14:paraId="64CBA6A3"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Chinese </w:t>
      </w:r>
      <w:proofErr w:type="gramStart"/>
      <w:r>
        <w:rPr>
          <w:rFonts w:ascii="Book Antiqua" w:eastAsia="Book Antiqua" w:hAnsi="Book Antiqua" w:cs="Book Antiqua"/>
          <w:b/>
          <w:bCs/>
          <w:color w:val="000000"/>
        </w:rPr>
        <w:t>Society</w:t>
      </w:r>
      <w:proofErr w:type="gramEnd"/>
      <w:r>
        <w:rPr>
          <w:rFonts w:ascii="Book Antiqua" w:eastAsia="Book Antiqua" w:hAnsi="Book Antiqua" w:cs="Book Antiqua"/>
          <w:b/>
          <w:bCs/>
          <w:color w:val="000000"/>
        </w:rPr>
        <w:t xml:space="preserve"> of </w:t>
      </w:r>
      <w:proofErr w:type="spellStart"/>
      <w:r>
        <w:rPr>
          <w:rFonts w:ascii="Book Antiqua" w:eastAsia="Book Antiqua" w:hAnsi="Book Antiqua" w:cs="Book Antiqua"/>
          <w:b/>
          <w:bCs/>
          <w:color w:val="000000"/>
        </w:rPr>
        <w:t>Hepatology</w:t>
      </w:r>
      <w:proofErr w:type="spellEnd"/>
      <w:r>
        <w:rPr>
          <w:rFonts w:ascii="Book Antiqua" w:eastAsia="Book Antiqua" w:hAnsi="Book Antiqua" w:cs="Book Antiqua"/>
          <w:b/>
          <w:bCs/>
          <w:color w:val="000000"/>
        </w:rPr>
        <w:t xml:space="preserve"> Chinese Medical Association,</w:t>
      </w:r>
      <w:r>
        <w:rPr>
          <w:rFonts w:ascii="Book Antiqua" w:eastAsia="Book Antiqua" w:hAnsi="Book Antiqua" w:cs="Book Antiqua"/>
          <w:color w:val="000000"/>
        </w:rPr>
        <w:t xml:space="preserve"> Chinese Society of Gastroenterology Chinese Medical Association, Chinese Society of Endoscopy Chinese Medical Association. </w:t>
      </w:r>
      <w:proofErr w:type="gramStart"/>
      <w:r>
        <w:rPr>
          <w:rFonts w:ascii="Book Antiqua" w:eastAsia="Book Antiqua" w:hAnsi="Book Antiqua" w:cs="Book Antiqua"/>
          <w:color w:val="000000"/>
        </w:rPr>
        <w:t xml:space="preserve">Guidelines for the diagnosis and treatment of esophageal and gastric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in cirrhotic portal hypertension.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203-</w:t>
      </w:r>
      <w:r>
        <w:rPr>
          <w:rFonts w:ascii="Book Antiqua" w:eastAsia="宋体" w:hAnsi="Book Antiqua" w:cs="Book Antiqua"/>
          <w:color w:val="000000"/>
          <w:lang w:eastAsia="zh-CN"/>
        </w:rPr>
        <w:t>2</w:t>
      </w:r>
      <w:r>
        <w:rPr>
          <w:rFonts w:ascii="Book Antiqua" w:eastAsia="Book Antiqua" w:hAnsi="Book Antiqua" w:cs="Book Antiqua"/>
          <w:color w:val="000000"/>
        </w:rPr>
        <w:t>19[DOI: 10.3969/j.issn.1001-5256.2016.02.002]</w:t>
      </w:r>
    </w:p>
    <w:p w14:paraId="73C4A90F" w14:textId="77777777" w:rsidR="002701EF" w:rsidRDefault="00D56F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Blasi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Machlab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Risco</w:t>
      </w:r>
      <w:proofErr w:type="spellEnd"/>
      <w:r>
        <w:rPr>
          <w:rFonts w:ascii="Book Antiqua" w:eastAsia="Book Antiqua" w:hAnsi="Book Antiqua" w:cs="Book Antiqua"/>
          <w:color w:val="000000"/>
        </w:rPr>
        <w:t xml:space="preserve"> R, Costa-</w:t>
      </w:r>
      <w:proofErr w:type="spellStart"/>
      <w:r>
        <w:rPr>
          <w:rFonts w:ascii="Book Antiqua" w:eastAsia="Book Antiqua" w:hAnsi="Book Antiqua" w:cs="Book Antiqua"/>
          <w:color w:val="000000"/>
        </w:rPr>
        <w:t>Freixas</w:t>
      </w:r>
      <w:proofErr w:type="spellEnd"/>
      <w:r>
        <w:rPr>
          <w:rFonts w:ascii="Book Antiqua" w:eastAsia="Book Antiqua" w:hAnsi="Book Antiqua" w:cs="Book Antiqua"/>
          <w:color w:val="000000"/>
        </w:rPr>
        <w:t xml:space="preserve"> JP, Hernández-</w:t>
      </w:r>
      <w:proofErr w:type="spellStart"/>
      <w:r>
        <w:rPr>
          <w:rFonts w:ascii="Book Antiqua" w:eastAsia="Book Antiqua" w:hAnsi="Book Antiqua" w:cs="Book Antiqua"/>
          <w:color w:val="000000"/>
        </w:rPr>
        <w:t>Cely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Horta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Bofill</w:t>
      </w:r>
      <w:proofErr w:type="spellEnd"/>
      <w:r>
        <w:rPr>
          <w:rFonts w:ascii="Book Antiqua" w:eastAsia="Book Antiqua" w:hAnsi="Book Antiqua" w:cs="Book Antiqua"/>
          <w:color w:val="000000"/>
        </w:rPr>
        <w:t xml:space="preserve"> A, Ruiz-Ramirez P, </w:t>
      </w:r>
      <w:proofErr w:type="spellStart"/>
      <w:r>
        <w:rPr>
          <w:rFonts w:ascii="Book Antiqua" w:eastAsia="Book Antiqua" w:hAnsi="Book Antiqua" w:cs="Book Antiqua"/>
          <w:color w:val="000000"/>
        </w:rPr>
        <w:t>Profitos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Sanahuja</w:t>
      </w:r>
      <w:proofErr w:type="spellEnd"/>
      <w:r>
        <w:rPr>
          <w:rFonts w:ascii="Book Antiqua" w:eastAsia="Book Antiqua" w:hAnsi="Book Antiqua" w:cs="Book Antiqua"/>
          <w:color w:val="000000"/>
        </w:rPr>
        <w:t xml:space="preserve"> JM, Fernandez-Simon A, Gómez MV, Sánchez-Delgado J, Cardenas A. </w:t>
      </w:r>
      <w:proofErr w:type="gramStart"/>
      <w:r>
        <w:rPr>
          <w:rFonts w:ascii="Book Antiqua" w:eastAsia="Book Antiqua" w:hAnsi="Book Antiqua" w:cs="Book Antiqua"/>
          <w:color w:val="000000"/>
        </w:rPr>
        <w:t xml:space="preserve">A multicenter analysis of the role of prophylactic transfusion of blood products in patients with cirrhosis and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undergoing endoscopic band ligation.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100363 [PMID: 34765959 DOI: 10.1016/j.jhepr.2021.100363]</w:t>
      </w:r>
    </w:p>
    <w:p w14:paraId="5A96893A" w14:textId="77777777" w:rsidR="002701EF" w:rsidRDefault="00D56F28">
      <w:pPr>
        <w:spacing w:line="360" w:lineRule="auto"/>
        <w:jc w:val="both"/>
        <w:rPr>
          <w:rFonts w:ascii="Book Antiqua" w:hAnsi="Book Antiqua" w:cs="Book Antiqua"/>
        </w:rPr>
      </w:pPr>
      <w:r>
        <w:rPr>
          <w:rFonts w:asciiTheme="minorEastAsia" w:eastAsiaTheme="minorEastAsia" w:hAnsiTheme="minorEastAsia" w:cs="Book Antiqua" w:hint="eastAsia"/>
          <w:lang w:eastAsia="zh-CN"/>
        </w:rPr>
        <w:lastRenderedPageBreak/>
        <w:t>14</w:t>
      </w:r>
      <w:r>
        <w:rPr>
          <w:rFonts w:ascii="Book Antiqua" w:hAnsi="Book Antiqua" w:cs="Book Antiqua"/>
          <w:b/>
          <w:bCs/>
        </w:rPr>
        <w:t xml:space="preserve"> </w:t>
      </w:r>
      <w:proofErr w:type="spellStart"/>
      <w:r>
        <w:rPr>
          <w:rFonts w:ascii="Book Antiqua" w:hAnsi="Book Antiqua" w:cs="Book Antiqua"/>
          <w:b/>
          <w:bCs/>
        </w:rPr>
        <w:t>Tripathi</w:t>
      </w:r>
      <w:proofErr w:type="spellEnd"/>
      <w:r>
        <w:rPr>
          <w:rFonts w:ascii="Book Antiqua" w:hAnsi="Book Antiqua" w:cs="Book Antiqua"/>
          <w:b/>
          <w:bCs/>
        </w:rPr>
        <w:t xml:space="preserve"> D</w:t>
      </w:r>
      <w:r>
        <w:rPr>
          <w:rFonts w:ascii="Book Antiqua" w:hAnsi="Book Antiqua" w:cs="Book Antiqua"/>
        </w:rPr>
        <w:t xml:space="preserve">, Stanley AJ, Hayes PC, </w:t>
      </w:r>
      <w:r>
        <w:rPr>
          <w:rFonts w:ascii="Book Antiqua" w:hAnsi="Book Antiqua" w:cs="Book Antiqua" w:hint="eastAsia"/>
        </w:rPr>
        <w:t>Patch</w:t>
      </w:r>
      <w:r>
        <w:rPr>
          <w:rFonts w:ascii="Book Antiqua" w:eastAsia="宋体" w:hAnsi="Book Antiqua" w:cs="Book Antiqua" w:hint="eastAsia"/>
          <w:lang w:eastAsia="zh-CN"/>
        </w:rPr>
        <w:t xml:space="preserve"> D</w:t>
      </w:r>
      <w:r>
        <w:rPr>
          <w:rFonts w:ascii="Book Antiqua" w:hAnsi="Book Antiqua" w:cs="Book Antiqua" w:hint="eastAsia"/>
        </w:rPr>
        <w:t xml:space="preserve">, </w:t>
      </w:r>
      <w:proofErr w:type="spellStart"/>
      <w:r>
        <w:rPr>
          <w:rFonts w:ascii="Book Antiqua" w:hAnsi="Book Antiqua" w:cs="Book Antiqua" w:hint="eastAsia"/>
        </w:rPr>
        <w:t>Millson</w:t>
      </w:r>
      <w:proofErr w:type="spellEnd"/>
      <w:r>
        <w:rPr>
          <w:rFonts w:ascii="Book Antiqua" w:eastAsia="宋体" w:hAnsi="Book Antiqua" w:cs="Book Antiqua" w:hint="eastAsia"/>
          <w:lang w:eastAsia="zh-CN"/>
        </w:rPr>
        <w:t xml:space="preserve"> C</w:t>
      </w:r>
      <w:r>
        <w:rPr>
          <w:rFonts w:ascii="Book Antiqua" w:hAnsi="Book Antiqua" w:cs="Book Antiqua" w:hint="eastAsia"/>
        </w:rPr>
        <w:t xml:space="preserve">, </w:t>
      </w:r>
      <w:proofErr w:type="spellStart"/>
      <w:r>
        <w:rPr>
          <w:rFonts w:ascii="Book Antiqua" w:hAnsi="Book Antiqua" w:cs="Book Antiqua" w:hint="eastAsia"/>
        </w:rPr>
        <w:t>Mehrzad</w:t>
      </w:r>
      <w:proofErr w:type="spellEnd"/>
      <w:r>
        <w:rPr>
          <w:rFonts w:ascii="Book Antiqua" w:eastAsia="宋体" w:hAnsi="Book Antiqua" w:cs="Book Antiqua" w:hint="eastAsia"/>
          <w:lang w:eastAsia="zh-CN"/>
        </w:rPr>
        <w:t xml:space="preserve"> C</w:t>
      </w:r>
      <w:r>
        <w:rPr>
          <w:rFonts w:ascii="Book Antiqua" w:hAnsi="Book Antiqua" w:cs="Book Antiqua" w:hint="eastAsia"/>
        </w:rPr>
        <w:t xml:space="preserve">, Austin </w:t>
      </w:r>
      <w:r>
        <w:rPr>
          <w:rFonts w:ascii="Book Antiqua" w:eastAsia="宋体" w:hAnsi="Book Antiqua" w:cs="Book Antiqua" w:hint="eastAsia"/>
          <w:lang w:eastAsia="zh-CN"/>
        </w:rPr>
        <w:t>A</w:t>
      </w:r>
      <w:r>
        <w:rPr>
          <w:rFonts w:ascii="Book Antiqua" w:hAnsi="Book Antiqua" w:cs="Book Antiqua" w:hint="eastAsia"/>
        </w:rPr>
        <w:t xml:space="preserve">, Ferguson </w:t>
      </w:r>
      <w:r>
        <w:rPr>
          <w:rFonts w:ascii="Book Antiqua" w:eastAsia="宋体" w:hAnsi="Book Antiqua" w:cs="Book Antiqua" w:hint="eastAsia"/>
          <w:lang w:eastAsia="zh-CN"/>
        </w:rPr>
        <w:t>JW</w:t>
      </w:r>
      <w:r>
        <w:rPr>
          <w:rFonts w:ascii="Book Antiqua" w:hAnsi="Book Antiqua" w:cs="Book Antiqua" w:hint="eastAsia"/>
        </w:rPr>
        <w:t xml:space="preserve">, </w:t>
      </w:r>
      <w:proofErr w:type="spellStart"/>
      <w:r>
        <w:rPr>
          <w:rFonts w:ascii="Book Antiqua" w:hAnsi="Book Antiqua" w:cs="Book Antiqua" w:hint="eastAsia"/>
        </w:rPr>
        <w:t>Olliff</w:t>
      </w:r>
      <w:proofErr w:type="spellEnd"/>
      <w:r>
        <w:rPr>
          <w:rFonts w:ascii="Book Antiqua" w:hAnsi="Book Antiqua" w:cs="Book Antiqua" w:hint="eastAsia"/>
        </w:rPr>
        <w:t xml:space="preserve"> </w:t>
      </w:r>
      <w:r>
        <w:rPr>
          <w:rFonts w:ascii="Book Antiqua" w:eastAsia="宋体" w:hAnsi="Book Antiqua" w:cs="Book Antiqua" w:hint="eastAsia"/>
          <w:lang w:eastAsia="zh-CN"/>
        </w:rPr>
        <w:t>SP</w:t>
      </w:r>
      <w:r>
        <w:rPr>
          <w:rFonts w:ascii="Book Antiqua" w:hAnsi="Book Antiqua" w:cs="Book Antiqua" w:hint="eastAsia"/>
        </w:rPr>
        <w:t xml:space="preserve">, Hudson </w:t>
      </w:r>
      <w:r>
        <w:rPr>
          <w:rFonts w:ascii="Book Antiqua" w:eastAsia="宋体" w:hAnsi="Book Antiqua" w:cs="Book Antiqua" w:hint="eastAsia"/>
          <w:lang w:eastAsia="zh-CN"/>
        </w:rPr>
        <w:t>M</w:t>
      </w:r>
      <w:r>
        <w:rPr>
          <w:rFonts w:ascii="Book Antiqua" w:hAnsi="Book Antiqua" w:cs="Book Antiqua" w:hint="eastAsia"/>
        </w:rPr>
        <w:t xml:space="preserve">, Christie </w:t>
      </w:r>
      <w:r>
        <w:rPr>
          <w:rFonts w:ascii="Book Antiqua" w:eastAsia="宋体" w:hAnsi="Book Antiqua" w:cs="Book Antiqua" w:hint="eastAsia"/>
          <w:lang w:eastAsia="zh-CN"/>
        </w:rPr>
        <w:t>JM</w:t>
      </w:r>
      <w:r>
        <w:rPr>
          <w:rFonts w:ascii="Book Antiqua" w:hAnsi="Book Antiqua" w:cs="Book Antiqua" w:hint="eastAsia"/>
        </w:rPr>
        <w:t>, Clinical Services and Standards Committee of the British Society of Gastroenterology</w:t>
      </w:r>
      <w:r>
        <w:rPr>
          <w:rFonts w:ascii="Book Antiqua" w:hAnsi="Book Antiqua" w:cs="Book Antiqua"/>
        </w:rPr>
        <w:t xml:space="preserve">. </w:t>
      </w:r>
      <w:proofErr w:type="gramStart"/>
      <w:r>
        <w:rPr>
          <w:rFonts w:ascii="Book Antiqua" w:hAnsi="Book Antiqua" w:cs="Book Antiqua"/>
        </w:rPr>
        <w:t xml:space="preserve">U.K. guidelines on the management of </w:t>
      </w:r>
      <w:proofErr w:type="spellStart"/>
      <w:r>
        <w:rPr>
          <w:rFonts w:ascii="Book Antiqua" w:hAnsi="Book Antiqua" w:cs="Book Antiqua"/>
        </w:rPr>
        <w:t>variceal</w:t>
      </w:r>
      <w:proofErr w:type="spellEnd"/>
      <w:r>
        <w:rPr>
          <w:rFonts w:ascii="Book Antiqua" w:hAnsi="Book Antiqua" w:cs="Book Antiqua"/>
        </w:rPr>
        <w:t xml:space="preserve"> </w:t>
      </w:r>
      <w:proofErr w:type="spellStart"/>
      <w:r>
        <w:rPr>
          <w:rFonts w:ascii="Book Antiqua" w:hAnsi="Book Antiqua" w:cs="Book Antiqua"/>
        </w:rPr>
        <w:t>haemorrhage</w:t>
      </w:r>
      <w:proofErr w:type="spellEnd"/>
      <w:r>
        <w:rPr>
          <w:rFonts w:ascii="Book Antiqua" w:hAnsi="Book Antiqua" w:cs="Book Antiqua"/>
        </w:rPr>
        <w:t xml:space="preserve"> in cirrhotic patients.</w:t>
      </w:r>
      <w:proofErr w:type="gramEnd"/>
      <w:r>
        <w:rPr>
          <w:rFonts w:ascii="Book Antiqua" w:hAnsi="Book Antiqua" w:cs="Book Antiqua"/>
        </w:rPr>
        <w:t xml:space="preserve"> Gut 2015; </w:t>
      </w:r>
      <w:r>
        <w:rPr>
          <w:rFonts w:ascii="Book Antiqua" w:hAnsi="Book Antiqua" w:cs="Book Antiqua"/>
          <w:b/>
          <w:bCs/>
        </w:rPr>
        <w:t>64</w:t>
      </w:r>
      <w:r>
        <w:rPr>
          <w:rFonts w:ascii="Book Antiqua" w:hAnsi="Book Antiqua" w:cs="Book Antiqua"/>
        </w:rPr>
        <w:t>(11): 1680-704</w:t>
      </w:r>
      <w:proofErr w:type="gramStart"/>
      <w:r>
        <w:rPr>
          <w:rFonts w:ascii="Book Antiqua" w:hAnsi="Book Antiqua" w:cs="Book Antiqua"/>
        </w:rPr>
        <w:t>.[</w:t>
      </w:r>
      <w:proofErr w:type="gramEnd"/>
      <w:r>
        <w:rPr>
          <w:rFonts w:ascii="Book Antiqua" w:hAnsi="Book Antiqua" w:cs="Book Antiqua"/>
        </w:rPr>
        <w:t>PMID:25887380 DOI:10.1136/gutjnl-2015-309262]</w:t>
      </w:r>
    </w:p>
    <w:p w14:paraId="5C1B5BBF"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 DK</w:t>
      </w:r>
      <w:r>
        <w:rPr>
          <w:rFonts w:ascii="Book Antiqua" w:eastAsia="Book Antiqua" w:hAnsi="Book Antiqua" w:cs="Book Antiqua"/>
          <w:color w:val="000000"/>
        </w:rPr>
        <w:t xml:space="preserve">, Chung RT. Use of proton pump inhibitors in chronic liver diseases.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 (Hoboken)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148-151 [PMID: 30992776 DOI: 10.1002/cld.678]</w:t>
      </w:r>
    </w:p>
    <w:p w14:paraId="209B9AE3" w14:textId="77777777" w:rsidR="002701EF" w:rsidRDefault="00D56F28">
      <w:pPr>
        <w:spacing w:line="360" w:lineRule="auto"/>
        <w:jc w:val="both"/>
        <w:rPr>
          <w:rFonts w:ascii="Book Antiqua" w:hAnsi="Book Antiqua" w:cs="Book Antiqua"/>
          <w:color w:val="000000" w:themeColor="text1"/>
        </w:rPr>
      </w:pPr>
      <w:r>
        <w:rPr>
          <w:rFonts w:ascii="Book Antiqua" w:eastAsia="Book Antiqua" w:hAnsi="Book Antiqua" w:cs="Book Antiqua"/>
          <w:color w:val="000000"/>
        </w:rPr>
        <w:t>16</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Hong 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Feng</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Romeiro</w:t>
      </w:r>
      <w:proofErr w:type="spellEnd"/>
      <w:r>
        <w:rPr>
          <w:rFonts w:ascii="Book Antiqua" w:eastAsia="Book Antiqua" w:hAnsi="Book Antiqua" w:cs="Book Antiqua"/>
          <w:color w:val="000000" w:themeColor="text1"/>
        </w:rPr>
        <w:t xml:space="preserve"> FG, Zhang D, </w:t>
      </w:r>
      <w:proofErr w:type="spellStart"/>
      <w:r>
        <w:rPr>
          <w:rFonts w:ascii="Book Antiqua" w:eastAsia="Book Antiqua" w:hAnsi="Book Antiqua" w:cs="Book Antiqua"/>
          <w:color w:val="000000" w:themeColor="text1"/>
        </w:rPr>
        <w:t>Bai</w:t>
      </w:r>
      <w:proofErr w:type="spellEnd"/>
      <w:r>
        <w:rPr>
          <w:rFonts w:ascii="Book Antiqua" w:eastAsia="Book Antiqua" w:hAnsi="Book Antiqua" w:cs="Book Antiqua"/>
          <w:color w:val="000000" w:themeColor="text1"/>
        </w:rPr>
        <w:t xml:space="preserve"> Z,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 X, Qi X. Use of iron sucrose injection in anemia patients with reduced serum iron concentration during hospitalizations of digestive and liver diseases. </w:t>
      </w:r>
      <w:r>
        <w:rPr>
          <w:rFonts w:ascii="Book Antiqua" w:eastAsia="Book Antiqua" w:hAnsi="Book Antiqua" w:cs="Book Antiqua"/>
          <w:i/>
          <w:iCs/>
          <w:color w:val="000000" w:themeColor="text1"/>
        </w:rPr>
        <w:t xml:space="preserve">Ann </w:t>
      </w:r>
      <w:proofErr w:type="spellStart"/>
      <w:r>
        <w:rPr>
          <w:rFonts w:ascii="Book Antiqua" w:eastAsia="Book Antiqua" w:hAnsi="Book Antiqua" w:cs="Book Antiqua"/>
          <w:i/>
          <w:iCs/>
          <w:color w:val="000000" w:themeColor="text1"/>
        </w:rPr>
        <w:t>Palliat</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1145-1153 [PMID: 32954752 DOI: 10.21037/apm-19-499]</w:t>
      </w:r>
    </w:p>
    <w:p w14:paraId="0C91AA8B" w14:textId="77777777" w:rsidR="002701EF" w:rsidRDefault="00D56F28">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Wang L</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 S, Han J, Wang R,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 Z, Yi F, Qi X. No Association of </w:t>
      </w:r>
      <w:proofErr w:type="spellStart"/>
      <w:r>
        <w:rPr>
          <w:rFonts w:ascii="Book Antiqua" w:eastAsia="Book Antiqua" w:hAnsi="Book Antiqua" w:cs="Book Antiqua"/>
          <w:color w:val="000000" w:themeColor="text1"/>
        </w:rPr>
        <w:t>Homocysteine</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Anticardiolipin</w:t>
      </w:r>
      <w:proofErr w:type="spellEnd"/>
      <w:r>
        <w:rPr>
          <w:rFonts w:ascii="Book Antiqua" w:eastAsia="Book Antiqua" w:hAnsi="Book Antiqua" w:cs="Book Antiqua"/>
          <w:color w:val="000000" w:themeColor="text1"/>
        </w:rPr>
        <w:t xml:space="preserve"> Antibody, and Anti-β2 Glycoprotein I Antibody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Portal Venous System Thrombosis in Liver Cirrhosis. </w:t>
      </w:r>
      <w:proofErr w:type="spellStart"/>
      <w:r>
        <w:rPr>
          <w:rFonts w:ascii="Book Antiqua" w:eastAsia="Book Antiqua" w:hAnsi="Book Antiqua" w:cs="Book Antiqua"/>
          <w:i/>
          <w:iCs/>
          <w:color w:val="000000" w:themeColor="text1"/>
        </w:rPr>
        <w:t>Clin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Appl</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Thromb</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Hemost</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10760296211010969 [PMID: 33882699 DOI: 10.1177/10760296211010969]</w:t>
      </w:r>
    </w:p>
    <w:p w14:paraId="4B485330" w14:textId="77777777" w:rsidR="002701EF" w:rsidRDefault="00D56F28">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Li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 Z, Zhang D,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Romeiro</w:t>
      </w:r>
      <w:proofErr w:type="spellEnd"/>
      <w:r>
        <w:rPr>
          <w:rFonts w:ascii="Book Antiqua" w:eastAsia="Book Antiqua" w:hAnsi="Book Antiqua" w:cs="Book Antiqua"/>
          <w:color w:val="000000" w:themeColor="text1"/>
        </w:rPr>
        <w:t xml:space="preserve"> FG, Mancuso A, Zhang J, </w:t>
      </w:r>
      <w:proofErr w:type="spellStart"/>
      <w:r>
        <w:rPr>
          <w:rFonts w:ascii="Book Antiqua" w:eastAsia="Book Antiqua" w:hAnsi="Book Antiqua" w:cs="Book Antiqua"/>
          <w:color w:val="000000" w:themeColor="text1"/>
        </w:rPr>
        <w:t>Feng</w:t>
      </w:r>
      <w:proofErr w:type="spellEnd"/>
      <w:r>
        <w:rPr>
          <w:rFonts w:ascii="Book Antiqua" w:eastAsia="Book Antiqua" w:hAnsi="Book Antiqua" w:cs="Book Antiqua"/>
          <w:color w:val="000000" w:themeColor="text1"/>
        </w:rPr>
        <w:t xml:space="preserve"> R, Zhou X, Hong C, Qi X. Correlation of Serum Cardiac Markers with Acute Decompensating Events in Liver Cirrhosis. </w:t>
      </w:r>
      <w:proofErr w:type="spellStart"/>
      <w:r>
        <w:rPr>
          <w:rFonts w:ascii="Book Antiqua" w:eastAsia="Book Antiqua" w:hAnsi="Book Antiqua" w:cs="Book Antiqua"/>
          <w:i/>
          <w:iCs/>
          <w:color w:val="000000" w:themeColor="text1"/>
        </w:rPr>
        <w:t>Gastroenterol</w:t>
      </w:r>
      <w:proofErr w:type="spellEnd"/>
      <w:r>
        <w:rPr>
          <w:rFonts w:ascii="Book Antiqua" w:eastAsia="Book Antiqua" w:hAnsi="Book Antiqua" w:cs="Book Antiqua"/>
          <w:i/>
          <w:iCs/>
          <w:color w:val="000000" w:themeColor="text1"/>
        </w:rPr>
        <w:t xml:space="preserve"> Res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2020</w:t>
      </w:r>
      <w:r>
        <w:rPr>
          <w:rFonts w:ascii="Book Antiqua" w:eastAsia="Book Antiqua" w:hAnsi="Book Antiqua" w:cs="Book Antiqua"/>
          <w:color w:val="000000" w:themeColor="text1"/>
        </w:rPr>
        <w:t>: 4019289 [PMID: 33029132 DOI: 10.1155/2020/4019289]</w:t>
      </w:r>
    </w:p>
    <w:p w14:paraId="30AC3739" w14:textId="77777777" w:rsidR="002701EF" w:rsidRDefault="00D56F28">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19 </w:t>
      </w:r>
      <w:proofErr w:type="spellStart"/>
      <w:r>
        <w:rPr>
          <w:rFonts w:ascii="Book Antiqua" w:eastAsia="Book Antiqua" w:hAnsi="Book Antiqua" w:cs="Book Antiqua"/>
          <w:b/>
          <w:bCs/>
          <w:color w:val="000000" w:themeColor="text1"/>
        </w:rPr>
        <w:t>Feng</w:t>
      </w:r>
      <w:proofErr w:type="spellEnd"/>
      <w:r>
        <w:rPr>
          <w:rFonts w:ascii="Book Antiqua" w:eastAsia="Book Antiqua" w:hAnsi="Book Antiqua" w:cs="Book Antiqua"/>
          <w:b/>
          <w:bCs/>
          <w:color w:val="000000" w:themeColor="text1"/>
        </w:rPr>
        <w:t xml:space="preserve">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Guo</w:t>
      </w:r>
      <w:proofErr w:type="spellEnd"/>
      <w:r>
        <w:rPr>
          <w:rFonts w:ascii="Book Antiqua" w:eastAsia="Book Antiqua" w:hAnsi="Book Antiqua" w:cs="Book Antiqua"/>
          <w:color w:val="000000" w:themeColor="text1"/>
        </w:rPr>
        <w:t xml:space="preserve"> X, Kou Y,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 X, Hong C, Zhang W, An Y, Philips CA, Mancuso A, Qi X. Association of lipid profile with </w:t>
      </w:r>
      <w:proofErr w:type="spellStart"/>
      <w:r>
        <w:rPr>
          <w:rFonts w:ascii="Book Antiqua" w:eastAsia="Book Antiqua" w:hAnsi="Book Antiqua" w:cs="Book Antiqua"/>
          <w:color w:val="000000" w:themeColor="text1"/>
        </w:rPr>
        <w:t>decompensation</w:t>
      </w:r>
      <w:proofErr w:type="spellEnd"/>
      <w:r>
        <w:rPr>
          <w:rFonts w:ascii="Book Antiqua" w:eastAsia="Book Antiqua" w:hAnsi="Book Antiqua" w:cs="Book Antiqua"/>
          <w:color w:val="000000" w:themeColor="text1"/>
        </w:rPr>
        <w:t xml:space="preserve">, liver dysfunction, and mortality in patients with liver cirrhosis. </w:t>
      </w:r>
      <w:r>
        <w:rPr>
          <w:rFonts w:ascii="Book Antiqua" w:eastAsia="Book Antiqua" w:hAnsi="Book Antiqua" w:cs="Book Antiqua"/>
          <w:i/>
          <w:iCs/>
          <w:color w:val="000000" w:themeColor="text1"/>
        </w:rPr>
        <w:t>Postgrad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133</w:t>
      </w:r>
      <w:r>
        <w:rPr>
          <w:rFonts w:ascii="Book Antiqua" w:eastAsia="Book Antiqua" w:hAnsi="Book Antiqua" w:cs="Book Antiqua"/>
          <w:color w:val="000000" w:themeColor="text1"/>
        </w:rPr>
        <w:t>: 626-638 [PMID: 33993838 DOI: 10.1080/00325481.2021.1930560]</w:t>
      </w:r>
    </w:p>
    <w:p w14:paraId="59CF56EE" w14:textId="77777777" w:rsidR="002701EF" w:rsidRDefault="00D56F28">
      <w:pPr>
        <w:spacing w:line="360" w:lineRule="auto"/>
        <w:jc w:val="both"/>
        <w:rPr>
          <w:rFonts w:ascii="Book Antiqua" w:hAnsi="Book Antiqua" w:cs="Book Antiqua"/>
        </w:rPr>
      </w:pPr>
      <w:r>
        <w:rPr>
          <w:rFonts w:ascii="Book Antiqua" w:eastAsiaTheme="minorEastAsia" w:hAnsi="Book Antiqua" w:cs="Book Antiqua"/>
          <w:color w:val="000000" w:themeColor="text1"/>
          <w:lang w:eastAsia="zh-CN"/>
        </w:rPr>
        <w:t>20</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An 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Xu</w:t>
      </w:r>
      <w:proofErr w:type="spellEnd"/>
      <w:r>
        <w:rPr>
          <w:rFonts w:ascii="Book Antiqua" w:eastAsia="Book Antiqua" w:hAnsi="Book Antiqua" w:cs="Book Antiqua"/>
          <w:color w:val="000000" w:themeColor="text1"/>
        </w:rPr>
        <w:t xml:space="preserve"> X, </w:t>
      </w:r>
      <w:proofErr w:type="spellStart"/>
      <w:r>
        <w:rPr>
          <w:rFonts w:ascii="Book Antiqua" w:eastAsia="Book Antiqua" w:hAnsi="Book Antiqua" w:cs="Book Antiqua"/>
          <w:color w:val="000000" w:themeColor="text1"/>
        </w:rPr>
        <w:t>Re</w:t>
      </w:r>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T, Tong Z,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Mancuso A,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Qi X. Adherence to Non-Selective Beta Blockers for Prevention of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 in Cirrhotic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Gen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6713-6724 [PMID: 34675632 DOI: 10.2147/IJGM.S326192]</w:t>
      </w:r>
    </w:p>
    <w:p w14:paraId="0246BE68"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Qi X,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Child-Pugh Versus MELD Score for the Assessment of Prognosis in Liver Cirrhosis: A Systematic Review and Meta-Analysis of Observational </w:t>
      </w:r>
      <w:r>
        <w:rPr>
          <w:rFonts w:ascii="Book Antiqua" w:eastAsia="Book Antiqua" w:hAnsi="Book Antiqua" w:cs="Book Antiqua"/>
          <w:color w:val="000000"/>
        </w:rPr>
        <w:lastRenderedPageBreak/>
        <w:t xml:space="preserve">Studies.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e2877 [PMID: 26937922 DOI: 10.1097/MD.0000000000002877]</w:t>
      </w:r>
    </w:p>
    <w:p w14:paraId="6F035C5E"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Shao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K, Wang R,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Basaranoglu</w:t>
      </w:r>
      <w:proofErr w:type="spellEnd"/>
      <w:r>
        <w:rPr>
          <w:rFonts w:ascii="Book Antiqua" w:eastAsia="Book Antiqua" w:hAnsi="Book Antiqua" w:cs="Book Antiqua"/>
          <w:color w:val="000000"/>
        </w:rPr>
        <w:t xml:space="preserve"> M, Qi X. Association of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with portal venous system thrombosis in liver cirrhosis: a case-control study. </w:t>
      </w:r>
      <w:proofErr w:type="spellStart"/>
      <w:r>
        <w:rPr>
          <w:rFonts w:ascii="Book Antiqua" w:eastAsia="Book Antiqua" w:hAnsi="Book Antiqua" w:cs="Book Antiqua"/>
          <w:color w:val="000000"/>
        </w:rPr>
        <w:t>T</w:t>
      </w:r>
      <w:r>
        <w:rPr>
          <w:rFonts w:ascii="Book Antiqua" w:eastAsia="Book Antiqua" w:hAnsi="Book Antiqua" w:cs="Book Antiqua"/>
          <w:i/>
          <w:iCs/>
          <w:color w:val="000000"/>
        </w:rPr>
        <w: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17562848221087536 [PMID: 35574427 DOI: 10.1177/17562848221087536]</w:t>
      </w:r>
    </w:p>
    <w:p w14:paraId="6EFB7204"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Li Q</w:t>
      </w:r>
      <w:r>
        <w:rPr>
          <w:rFonts w:ascii="Book Antiqua" w:eastAsia="Book Antiqua" w:hAnsi="Book Antiqua" w:cs="Book Antiqua"/>
          <w:color w:val="000000"/>
        </w:rPr>
        <w:t xml:space="preserve">, Wang R,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Li H, Shao X,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K, Qi X, Li Y, Qi X. Contrast-Enhanced CT May Be a Diagnostic Alternative for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in Cirrhosis with and without Previous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Therapy.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6704673 [PMID: 31781196 DOI: 10.1155/2019/6704673]</w:t>
      </w:r>
    </w:p>
    <w:p w14:paraId="3F51FB90"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Drolz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Schramm C, </w:t>
      </w:r>
      <w:proofErr w:type="spellStart"/>
      <w:r>
        <w:rPr>
          <w:rFonts w:ascii="Book Antiqua" w:eastAsia="Book Antiqua" w:hAnsi="Book Antiqua" w:cs="Book Antiqua"/>
          <w:color w:val="000000"/>
        </w:rPr>
        <w:t>Seiz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Groth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Vettorazzi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Horvatits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Wehmeyer</w:t>
      </w:r>
      <w:proofErr w:type="spellEnd"/>
      <w:r>
        <w:rPr>
          <w:rFonts w:ascii="Book Antiqua" w:eastAsia="Book Antiqua" w:hAnsi="Book Antiqua" w:cs="Book Antiqua"/>
          <w:color w:val="000000"/>
        </w:rPr>
        <w:t xml:space="preserve"> MH, Schramm C, </w:t>
      </w:r>
      <w:proofErr w:type="spellStart"/>
      <w:r>
        <w:rPr>
          <w:rFonts w:ascii="Book Antiqua" w:eastAsia="Book Antiqua" w:hAnsi="Book Antiqua" w:cs="Book Antiqua"/>
          <w:color w:val="000000"/>
        </w:rPr>
        <w:t>Goeser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Lohse</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Kluwe</w:t>
      </w:r>
      <w:proofErr w:type="spellEnd"/>
      <w:r>
        <w:rPr>
          <w:rFonts w:ascii="Book Antiqua" w:eastAsia="Book Antiqua" w:hAnsi="Book Antiqua" w:cs="Book Antiqua"/>
          <w:color w:val="000000"/>
        </w:rPr>
        <w:t xml:space="preserve"> J. Risk factors associated with bleeding after prophylactic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ligation in cirrhosis.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226-234 [PMID: 32894867 DOI: 10.1055/a-1214-5355]</w:t>
      </w:r>
    </w:p>
    <w:p w14:paraId="472CA3BF"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Imhann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Bonder MJ, </w:t>
      </w:r>
      <w:proofErr w:type="spellStart"/>
      <w:r>
        <w:rPr>
          <w:rFonts w:ascii="Book Antiqua" w:eastAsia="Book Antiqua" w:hAnsi="Book Antiqua" w:cs="Book Antiqua"/>
          <w:color w:val="000000"/>
        </w:rPr>
        <w:t>Vich</w:t>
      </w:r>
      <w:proofErr w:type="spellEnd"/>
      <w:r>
        <w:rPr>
          <w:rFonts w:ascii="Book Antiqua" w:eastAsia="Book Antiqua" w:hAnsi="Book Antiqua" w:cs="Book Antiqua"/>
          <w:color w:val="000000"/>
        </w:rPr>
        <w:t xml:space="preserve"> Vila A, Fu J,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Vork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Cenit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Dijkstra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Franke</w:t>
      </w:r>
      <w:proofErr w:type="spellEnd"/>
      <w:r>
        <w:rPr>
          <w:rFonts w:ascii="Book Antiqua" w:eastAsia="Book Antiqua" w:hAnsi="Book Antiqua" w:cs="Book Antiqua"/>
          <w:color w:val="000000"/>
        </w:rPr>
        <w:t xml:space="preserve"> L, Xavier RJ,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Proton pump inhibitors affect the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1692A776"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Zhu J,</w:t>
      </w:r>
      <w:r>
        <w:rPr>
          <w:rFonts w:ascii="Book Antiqua" w:eastAsia="Book Antiqua" w:hAnsi="Book Antiqua" w:cs="Book Antiqua"/>
          <w:color w:val="000000"/>
        </w:rPr>
        <w:t xml:space="preserve"> Yu H, Mancuso A, Qi X. Proton pump inhibitors in liver cirrhosis: a review of benefits and harms. </w:t>
      </w:r>
      <w:r>
        <w:rPr>
          <w:rFonts w:ascii="Book Antiqua" w:eastAsia="Book Antiqua" w:hAnsi="Book Antiqua" w:cs="Book Antiqua"/>
          <w:i/>
          <w:iCs/>
          <w:color w:val="000000"/>
        </w:rPr>
        <w:t>AME Medical Journal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w:t>
      </w:r>
      <w:r>
        <w:rPr>
          <w:rFonts w:ascii="Book Antiqua" w:eastAsia="宋体" w:hAnsi="Book Antiqua" w:cs="Book Antiqua"/>
          <w:color w:val="000000"/>
          <w:lang w:eastAsia="zh-CN"/>
        </w:rPr>
        <w:t xml:space="preserve"> 36-36</w:t>
      </w:r>
      <w:r>
        <w:rPr>
          <w:rFonts w:ascii="Book Antiqua" w:eastAsia="Book Antiqua" w:hAnsi="Book Antiqua" w:cs="Book Antiqua"/>
          <w:color w:val="000000"/>
        </w:rPr>
        <w:t xml:space="preserve"> [DOI:10.21037/AMJ.2017.03.04]</w:t>
      </w:r>
    </w:p>
    <w:p w14:paraId="132F21E0"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Savarino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Tosetti</w:t>
      </w:r>
      <w:proofErr w:type="spellEnd"/>
      <w:r>
        <w:rPr>
          <w:rFonts w:ascii="Book Antiqua" w:eastAsia="Book Antiqua" w:hAnsi="Book Antiqua" w:cs="Book Antiqua"/>
          <w:color w:val="000000"/>
        </w:rPr>
        <w:t xml:space="preserve"> C, Benedetto E, Compare D, </w:t>
      </w:r>
      <w:proofErr w:type="spellStart"/>
      <w:r>
        <w:rPr>
          <w:rFonts w:ascii="Book Antiqua" w:eastAsia="Book Antiqua" w:hAnsi="Book Antiqua" w:cs="Book Antiqua"/>
          <w:color w:val="000000"/>
        </w:rPr>
        <w:t>Nardone</w:t>
      </w:r>
      <w:proofErr w:type="spellEnd"/>
      <w:r>
        <w:rPr>
          <w:rFonts w:ascii="Book Antiqua" w:eastAsia="Book Antiqua" w:hAnsi="Book Antiqua" w:cs="Book Antiqua"/>
          <w:color w:val="000000"/>
        </w:rPr>
        <w:t xml:space="preserve"> G. Appropriateness in prescribing PPIs: A position paper of the Italian Society of Gastroenterology (SIGE) - Study section "Digestive Diseases in Primary Care".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894-902 [PMID: 30093304 DOI: 10.1016/j.dld.2018.07.004]</w:t>
      </w:r>
    </w:p>
    <w:p w14:paraId="12335735" w14:textId="77777777"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Garg</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Sidhu</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Bhargava</w:t>
      </w:r>
      <w:proofErr w:type="spellEnd"/>
      <w:r>
        <w:rPr>
          <w:rFonts w:ascii="Book Antiqua" w:eastAsia="Book Antiqua" w:hAnsi="Book Antiqua" w:cs="Book Antiqua"/>
          <w:color w:val="000000"/>
        </w:rPr>
        <w:t xml:space="preserve"> DK. Role of omeprazole in prevention and treatment of </w:t>
      </w:r>
      <w:proofErr w:type="spellStart"/>
      <w:r>
        <w:rPr>
          <w:rFonts w:ascii="Book Antiqua" w:eastAsia="Book Antiqua" w:hAnsi="Book Antiqua" w:cs="Book Antiqua"/>
          <w:color w:val="000000"/>
        </w:rPr>
        <w:t>postendoscopic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esophageal complications.</w:t>
      </w:r>
      <w:proofErr w:type="gramEnd"/>
      <w:r>
        <w:rPr>
          <w:rFonts w:ascii="Book Antiqua" w:eastAsia="Book Antiqua" w:hAnsi="Book Antiqua" w:cs="Book Antiqua"/>
          <w:color w:val="000000"/>
        </w:rPr>
        <w:t xml:space="preserve"> Double-blind randomized study.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40</w:t>
      </w:r>
      <w:r>
        <w:rPr>
          <w:rFonts w:ascii="Book Antiqua" w:eastAsia="Book Antiqua" w:hAnsi="Book Antiqua" w:cs="Book Antiqua"/>
          <w:color w:val="000000"/>
        </w:rPr>
        <w:t>: 1569-1574 [PMID: 7628284 DOI: 10.1007/bf02285210]</w:t>
      </w:r>
    </w:p>
    <w:p w14:paraId="56A55502"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Woodward SC</w:t>
      </w:r>
      <w:r>
        <w:rPr>
          <w:rFonts w:ascii="Book Antiqua" w:eastAsia="Book Antiqua" w:hAnsi="Book Antiqua" w:cs="Book Antiqua"/>
          <w:color w:val="000000"/>
        </w:rPr>
        <w:t xml:space="preserve">, Herrmann JB, Cameron JL, </w:t>
      </w:r>
      <w:proofErr w:type="spellStart"/>
      <w:r>
        <w:rPr>
          <w:rFonts w:ascii="Book Antiqua" w:eastAsia="Book Antiqua" w:hAnsi="Book Antiqua" w:cs="Book Antiqua"/>
          <w:color w:val="000000"/>
        </w:rPr>
        <w:t>Brandes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 Pulaski EJ, Leonard F. </w:t>
      </w:r>
      <w:proofErr w:type="spellStart"/>
      <w:r>
        <w:rPr>
          <w:rFonts w:ascii="Book Antiqua" w:eastAsia="Book Antiqua" w:hAnsi="Book Antiqua" w:cs="Book Antiqua"/>
          <w:color w:val="000000"/>
        </w:rPr>
        <w:t>H</w:t>
      </w:r>
      <w:r>
        <w:rPr>
          <w:rFonts w:ascii="Book Antiqua" w:eastAsia="宋体" w:hAnsi="Book Antiqua" w:cs="Book Antiqua" w:hint="eastAsia"/>
          <w:color w:val="000000"/>
          <w:lang w:eastAsia="zh-CN"/>
        </w:rPr>
        <w:t>i</w:t>
      </w:r>
      <w:r>
        <w:rPr>
          <w:rFonts w:ascii="Book Antiqua" w:eastAsia="Book Antiqua" w:hAnsi="Book Antiqua" w:cs="Book Antiqua"/>
          <w:color w:val="000000"/>
        </w:rPr>
        <w:t>stotoxicity</w:t>
      </w:r>
      <w:proofErr w:type="spellEnd"/>
      <w:r>
        <w:rPr>
          <w:rFonts w:ascii="Book Antiqua" w:eastAsia="Book Antiqua" w:hAnsi="Book Antiqua" w:cs="Book Antiqua"/>
          <w:color w:val="000000"/>
        </w:rPr>
        <w:t xml:space="preserve"> of cyanoacrylate tissue adhesive in the rat.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1965; </w:t>
      </w:r>
      <w:r>
        <w:rPr>
          <w:rFonts w:ascii="Book Antiqua" w:eastAsia="Book Antiqua" w:hAnsi="Book Antiqua" w:cs="Book Antiqua"/>
          <w:b/>
          <w:bCs/>
          <w:color w:val="000000"/>
        </w:rPr>
        <w:t>162</w:t>
      </w:r>
      <w:r>
        <w:rPr>
          <w:rFonts w:ascii="Book Antiqua" w:eastAsia="Book Antiqua" w:hAnsi="Book Antiqua" w:cs="Book Antiqua"/>
          <w:color w:val="000000"/>
        </w:rPr>
        <w:t>: 113-122 [PMID: 14308782 DOI: 10.1097/00000658-196507000-00017]</w:t>
      </w:r>
    </w:p>
    <w:p w14:paraId="1FBB15E1" w14:textId="77777777" w:rsidR="002701EF" w:rsidRDefault="00D56F28">
      <w:pPr>
        <w:spacing w:line="360" w:lineRule="auto"/>
        <w:jc w:val="both"/>
        <w:rPr>
          <w:rFonts w:ascii="Book Antiqua" w:hAnsi="Book Antiqua" w:cs="Book Antiqua"/>
        </w:rPr>
      </w:pPr>
      <w:r>
        <w:rPr>
          <w:rFonts w:ascii="Book Antiqua" w:eastAsiaTheme="minorEastAsia" w:hAnsi="Book Antiqua" w:cs="Book Antiqua"/>
          <w:color w:val="000000"/>
          <w:lang w:eastAsia="zh-CN"/>
        </w:rPr>
        <w:t>30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Kunstlinger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Brunelle</w:t>
      </w:r>
      <w:proofErr w:type="spellEnd"/>
      <w:r>
        <w:rPr>
          <w:rFonts w:ascii="Book Antiqua" w:eastAsia="Book Antiqua" w:hAnsi="Book Antiqua" w:cs="Book Antiqua"/>
          <w:color w:val="000000"/>
        </w:rPr>
        <w:t xml:space="preserve"> F, Chaumont P, Doyon D. Vascular occlusive agents.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1981; </w:t>
      </w:r>
      <w:r>
        <w:rPr>
          <w:rFonts w:ascii="Book Antiqua" w:eastAsia="Book Antiqua" w:hAnsi="Book Antiqua" w:cs="Book Antiqua"/>
          <w:b/>
          <w:bCs/>
          <w:color w:val="000000"/>
        </w:rPr>
        <w:t>136</w:t>
      </w:r>
      <w:r>
        <w:rPr>
          <w:rFonts w:ascii="Book Antiqua" w:eastAsia="Book Antiqua" w:hAnsi="Book Antiqua" w:cs="Book Antiqua"/>
          <w:color w:val="000000"/>
        </w:rPr>
        <w:t>: 151-156 [PMID: 6779563 DOI: 10.2214/ajr.136.1.151]</w:t>
      </w:r>
    </w:p>
    <w:p w14:paraId="67431EA5"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Cho E</w:t>
      </w:r>
      <w:r>
        <w:rPr>
          <w:rFonts w:ascii="Book Antiqua" w:eastAsia="Book Antiqua" w:hAnsi="Book Antiqua" w:cs="Book Antiqua"/>
          <w:color w:val="000000"/>
        </w:rPr>
        <w:t xml:space="preserve">, Jun CH, Cho SB, Park CH, Kim HS, Choi SK, </w:t>
      </w:r>
      <w:proofErr w:type="spellStart"/>
      <w:r>
        <w:rPr>
          <w:rFonts w:ascii="Book Antiqua" w:eastAsia="Book Antiqua" w:hAnsi="Book Antiqua" w:cs="Book Antiqua"/>
          <w:color w:val="000000"/>
        </w:rPr>
        <w:t>Rew</w:t>
      </w:r>
      <w:proofErr w:type="spellEnd"/>
      <w:r>
        <w:rPr>
          <w:rFonts w:ascii="Book Antiqua" w:eastAsia="Book Antiqua" w:hAnsi="Book Antiqua" w:cs="Book Antiqua"/>
          <w:color w:val="000000"/>
        </w:rPr>
        <w:t xml:space="preserve"> JS. 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ligation-induced ulcer bleeding: What are the risk factors and treatment strategies?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e7157 [PMID: 28614248 DOI: 10.1097/</w:t>
      </w:r>
      <w:r>
        <w:rPr>
          <w:rFonts w:ascii="Book Antiqua" w:eastAsia="宋体" w:hAnsi="Book Antiqua" w:cs="Book Antiqua"/>
          <w:color w:val="000000"/>
          <w:lang w:eastAsia="zh-CN"/>
        </w:rPr>
        <w:t>MD</w:t>
      </w:r>
      <w:r>
        <w:rPr>
          <w:rFonts w:ascii="Book Antiqua" w:eastAsia="Book Antiqua" w:hAnsi="Book Antiqua" w:cs="Book Antiqua"/>
          <w:color w:val="000000"/>
        </w:rPr>
        <w:t>.0000000000007157]</w:t>
      </w:r>
    </w:p>
    <w:p w14:paraId="14FB8BD7"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Johlin</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Labrecque</w:t>
      </w:r>
      <w:proofErr w:type="spellEnd"/>
      <w:r>
        <w:rPr>
          <w:rFonts w:ascii="Book Antiqua" w:eastAsia="Book Antiqua" w:hAnsi="Book Antiqua" w:cs="Book Antiqua"/>
          <w:color w:val="000000"/>
        </w:rPr>
        <w:t xml:space="preserve"> DR, Neil GA. Omeprazole heals mucosal ulcers associated with endoscopic injection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37</w:t>
      </w:r>
      <w:r>
        <w:rPr>
          <w:rFonts w:ascii="Book Antiqua" w:eastAsia="Book Antiqua" w:hAnsi="Book Antiqua" w:cs="Book Antiqua"/>
          <w:color w:val="000000"/>
        </w:rPr>
        <w:t>: 1373-1376 [PMID: 1505288 DOI: 10.1007/bf01296006]</w:t>
      </w:r>
    </w:p>
    <w:p w14:paraId="1130802A"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Snady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Korsten</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 xml:space="preserve">Esophageal acid-clearance and motility after endoscopic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81</w:t>
      </w:r>
      <w:r>
        <w:rPr>
          <w:rFonts w:ascii="Book Antiqua" w:eastAsia="Book Antiqua" w:hAnsi="Book Antiqua" w:cs="Book Antiqua"/>
          <w:color w:val="000000"/>
        </w:rPr>
        <w:t>: 419-422 [PMID: 3706259]</w:t>
      </w:r>
    </w:p>
    <w:p w14:paraId="0CB1828F"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Grande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Lacima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Gasull</w:t>
      </w:r>
      <w:proofErr w:type="spellEnd"/>
      <w:r>
        <w:rPr>
          <w:rFonts w:ascii="Book Antiqua" w:eastAsia="Book Antiqua" w:hAnsi="Book Antiqua" w:cs="Book Antiqua"/>
          <w:color w:val="000000"/>
        </w:rPr>
        <w:t xml:space="preserve"> MA. Sequential esophageal motility studies after endoscopic injection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a prospective investigation.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86</w:t>
      </w:r>
      <w:r>
        <w:rPr>
          <w:rFonts w:ascii="Book Antiqua" w:eastAsia="Book Antiqua" w:hAnsi="Book Antiqua" w:cs="Book Antiqua"/>
          <w:color w:val="000000"/>
        </w:rPr>
        <w:t>: 36-40 [PMID: 1986552]</w:t>
      </w:r>
    </w:p>
    <w:p w14:paraId="10EA5D60"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Gimson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Polson R,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D, Williams R. Omeprazole in the management of intractable esophageal ulceration following injection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99</w:t>
      </w:r>
      <w:r>
        <w:rPr>
          <w:rFonts w:ascii="Book Antiqua" w:eastAsia="Book Antiqua" w:hAnsi="Book Antiqua" w:cs="Book Antiqua"/>
          <w:color w:val="000000"/>
        </w:rPr>
        <w:t>: 1829-1831 [PMID: 2227299 DOI: 10.1016/0016-5085(90)90495-m]</w:t>
      </w:r>
    </w:p>
    <w:p w14:paraId="0A0CF2E9"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Stuart E, Schmitz SM, Mitchell KL, Fried MW, </w:t>
      </w:r>
      <w:proofErr w:type="spellStart"/>
      <w:r>
        <w:rPr>
          <w:rFonts w:ascii="Book Antiqua" w:eastAsia="Book Antiqua" w:hAnsi="Book Antiqua" w:cs="Book Antiqua"/>
          <w:color w:val="000000"/>
        </w:rPr>
        <w:t>Zacks</w:t>
      </w:r>
      <w:proofErr w:type="spellEnd"/>
      <w:r>
        <w:rPr>
          <w:rFonts w:ascii="Book Antiqua" w:eastAsia="Book Antiqua" w:hAnsi="Book Antiqua" w:cs="Book Antiqua"/>
          <w:color w:val="000000"/>
        </w:rPr>
        <w:t xml:space="preserve"> S, Russo MW, </w:t>
      </w:r>
      <w:proofErr w:type="spellStart"/>
      <w:r>
        <w:rPr>
          <w:rFonts w:ascii="Book Antiqua" w:eastAsia="Book Antiqua" w:hAnsi="Book Antiqua" w:cs="Book Antiqua"/>
          <w:color w:val="000000"/>
        </w:rPr>
        <w:t>Galanko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Shrestha</w:t>
      </w:r>
      <w:proofErr w:type="spellEnd"/>
      <w:r>
        <w:rPr>
          <w:rFonts w:ascii="Book Antiqua" w:eastAsia="Book Antiqua" w:hAnsi="Book Antiqua" w:cs="Book Antiqua"/>
          <w:color w:val="000000"/>
        </w:rPr>
        <w:t xml:space="preserve"> R. Pantoprazole reduces the size of </w:t>
      </w:r>
      <w:proofErr w:type="spellStart"/>
      <w:r>
        <w:rPr>
          <w:rFonts w:ascii="Book Antiqua" w:eastAsia="Book Antiqua" w:hAnsi="Book Antiqua" w:cs="Book Antiqua"/>
          <w:color w:val="000000"/>
        </w:rPr>
        <w:t>postbanding</w:t>
      </w:r>
      <w:proofErr w:type="spellEnd"/>
      <w:r>
        <w:rPr>
          <w:rFonts w:ascii="Book Antiqua" w:eastAsia="Book Antiqua" w:hAnsi="Book Antiqua" w:cs="Book Antiqua"/>
          <w:color w:val="000000"/>
        </w:rPr>
        <w:t xml:space="preserve"> ulcers after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band ligation: a randomized, controlled trial.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588-594 [PMID: 15726658 DOI: 10.1002/hep.20593]</w:t>
      </w:r>
    </w:p>
    <w:p w14:paraId="2DCF8F9D"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Young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Sanowski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Rasche</w:t>
      </w:r>
      <w:proofErr w:type="spellEnd"/>
      <w:r>
        <w:rPr>
          <w:rFonts w:ascii="Book Antiqua" w:eastAsia="Book Antiqua" w:hAnsi="Book Antiqua" w:cs="Book Antiqua"/>
          <w:color w:val="000000"/>
        </w:rPr>
        <w:t xml:space="preserve"> R. Comparison and characterization of ulcerations induced by endoscopic ligation of esophageal </w:t>
      </w:r>
      <w:proofErr w:type="spellStart"/>
      <w:r>
        <w:rPr>
          <w:rFonts w:ascii="Book Antiqua" w:eastAsia="Book Antiqua" w:hAnsi="Book Antiqua" w:cs="Book Antiqua"/>
          <w:color w:val="000000"/>
        </w:rPr>
        <w:t>varices</w:t>
      </w:r>
      <w:proofErr w:type="spellEnd"/>
      <w:r>
        <w:rPr>
          <w:rFonts w:ascii="Book Antiqua" w:eastAsia="Book Antiqua" w:hAnsi="Book Antiqua" w:cs="Book Antiqua"/>
          <w:color w:val="000000"/>
        </w:rPr>
        <w:t xml:space="preserve"> versus endoscopic </w:t>
      </w:r>
      <w:proofErr w:type="spellStart"/>
      <w:r>
        <w:rPr>
          <w:rFonts w:ascii="Book Antiqua" w:eastAsia="Book Antiqua" w:hAnsi="Book Antiqua" w:cs="Book Antiqua"/>
          <w:color w:val="000000"/>
        </w:rPr>
        <w:t>sclerotherapy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39</w:t>
      </w:r>
      <w:r>
        <w:rPr>
          <w:rFonts w:ascii="Book Antiqua" w:eastAsia="Book Antiqua" w:hAnsi="Book Antiqua" w:cs="Book Antiqua"/>
          <w:color w:val="000000"/>
        </w:rPr>
        <w:t>: 119-122 [PMID: 8495829 DOI: 10.1016/s0016-5107(93)70049-8]</w:t>
      </w:r>
    </w:p>
    <w:p w14:paraId="0EC55201"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Nijhawan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Nepalia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Pokharana</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Bharagava</w:t>
      </w:r>
      <w:proofErr w:type="spellEnd"/>
      <w:r>
        <w:rPr>
          <w:rFonts w:ascii="Book Antiqua" w:eastAsia="Book Antiqua" w:hAnsi="Book Antiqua" w:cs="Book Antiqua"/>
          <w:color w:val="000000"/>
        </w:rPr>
        <w:t xml:space="preserve"> N. Natural history of </w:t>
      </w:r>
      <w:proofErr w:type="spellStart"/>
      <w:r>
        <w:rPr>
          <w:rFonts w:ascii="Book Antiqua" w:eastAsia="Book Antiqua" w:hAnsi="Book Antiqua" w:cs="Book Antiqua"/>
          <w:color w:val="000000"/>
        </w:rPr>
        <w:t>postligation</w:t>
      </w:r>
      <w:proofErr w:type="spellEnd"/>
      <w:r>
        <w:rPr>
          <w:rFonts w:ascii="Book Antiqua" w:eastAsia="Book Antiqua" w:hAnsi="Book Antiqua" w:cs="Book Antiqua"/>
          <w:color w:val="000000"/>
        </w:rPr>
        <w:t xml:space="preserve"> ulcers.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89</w:t>
      </w:r>
      <w:r>
        <w:rPr>
          <w:rFonts w:ascii="Book Antiqua" w:eastAsia="Book Antiqua" w:hAnsi="Book Antiqua" w:cs="Book Antiqua"/>
          <w:color w:val="000000"/>
        </w:rPr>
        <w:t>: 2281-2282 [PMID: 7977270]</w:t>
      </w:r>
    </w:p>
    <w:p w14:paraId="42E7AD48" w14:textId="77777777" w:rsidR="002701EF" w:rsidRDefault="00D56F28">
      <w:pPr>
        <w:spacing w:line="360" w:lineRule="auto"/>
        <w:jc w:val="both"/>
        <w:rPr>
          <w:rFonts w:ascii="Book Antiqua" w:hAnsi="Book Antiqua" w:cs="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Boparai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Rajagopalan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Triadafilopoulos</w:t>
      </w:r>
      <w:proofErr w:type="spellEnd"/>
      <w:r>
        <w:rPr>
          <w:rFonts w:ascii="Book Antiqua" w:eastAsia="Book Antiqua" w:hAnsi="Book Antiqua" w:cs="Book Antiqua"/>
          <w:color w:val="000000"/>
        </w:rPr>
        <w:t xml:space="preserve"> G. Guide to the use of proton pump inhibitors in adult patients.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925-947 [PMID: 18457460 DOI: 10.2165/00003495-200868070-00004]</w:t>
      </w:r>
    </w:p>
    <w:p w14:paraId="4CEF707B" w14:textId="77777777" w:rsidR="002701EF" w:rsidRDefault="00D56F28">
      <w:pPr>
        <w:spacing w:line="360" w:lineRule="auto"/>
        <w:jc w:val="both"/>
        <w:rPr>
          <w:rFonts w:ascii="Book Antiqua" w:hAnsi="Book Antiqua" w:cs="Book Antiqua"/>
        </w:rPr>
      </w:pPr>
      <w:r>
        <w:rPr>
          <w:rFonts w:ascii="Book Antiqua" w:eastAsiaTheme="minorEastAsia" w:hAnsi="Book Antiqua" w:cs="Book Antiqua"/>
          <w:color w:val="000000"/>
          <w:lang w:eastAsia="zh-CN"/>
        </w:rPr>
        <w:t>40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Zubarik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Eisen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Mastropietro</w:t>
      </w:r>
      <w:proofErr w:type="spellEnd"/>
      <w:r>
        <w:rPr>
          <w:rFonts w:ascii="Book Antiqua" w:eastAsia="Book Antiqua" w:hAnsi="Book Antiqua" w:cs="Book Antiqua"/>
          <w:color w:val="000000"/>
        </w:rPr>
        <w:t xml:space="preserve"> C, Lopez J, Carroll J, Benjamin S, Fleischer DE. </w:t>
      </w:r>
      <w:proofErr w:type="gramStart"/>
      <w:r>
        <w:rPr>
          <w:rFonts w:ascii="Book Antiqua" w:eastAsia="Book Antiqua" w:hAnsi="Book Antiqua" w:cs="Book Antiqua"/>
          <w:color w:val="000000"/>
        </w:rPr>
        <w:t>Prospective analysis of complications 30 days after outpatient upper endoscopy.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1539-1545 [PMID: 10364022 DOI: 10.1111/j.1572-0241.1999.01141.x]</w:t>
      </w:r>
    </w:p>
    <w:p w14:paraId="18BB09E9" w14:textId="77777777"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Kapoor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Dharel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Endoscopic Diagnosis and Therapy in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491-507 [PMID: 26142034 DOI: 10.1016/j.giec.2015.03.004]</w:t>
      </w:r>
    </w:p>
    <w:p w14:paraId="5A77E059" w14:textId="77777777" w:rsidR="002701EF" w:rsidRDefault="00D56F28">
      <w:pPr>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42 </w:t>
      </w:r>
      <w:r>
        <w:rPr>
          <w:rFonts w:ascii="Book Antiqua" w:eastAsia="Book Antiqua" w:hAnsi="Book Antiqua" w:cs="Book Antiqua"/>
          <w:b/>
          <w:bCs/>
          <w:color w:val="000000"/>
        </w:rPr>
        <w:t>Lo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Perng</w:t>
      </w:r>
      <w:proofErr w:type="spellEnd"/>
      <w:r>
        <w:rPr>
          <w:rFonts w:ascii="Book Antiqua" w:eastAsia="Book Antiqua" w:hAnsi="Book Antiqua" w:cs="Book Antiqua"/>
          <w:color w:val="000000"/>
        </w:rPr>
        <w:t xml:space="preserve"> DS, Chang CY, Tai CM, Wang HM, Lin HC.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Controlled trial of ligation plus vasoconstrictor versus proton pump inhibitor in the control of acute esophageal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684-689 [PMID: 23278466 DOI: 10.1111/jgh.12107]</w:t>
      </w:r>
    </w:p>
    <w:p w14:paraId="43E692B8" w14:textId="77777777" w:rsidR="002701EF" w:rsidRDefault="002701EF">
      <w:pPr>
        <w:spacing w:line="360" w:lineRule="auto"/>
        <w:jc w:val="both"/>
        <w:rPr>
          <w:rFonts w:ascii="Book Antiqua" w:hAnsi="Book Antiqua" w:cs="Book Antiqua"/>
        </w:rPr>
        <w:sectPr w:rsidR="002701EF">
          <w:pgSz w:w="12240" w:h="15840"/>
          <w:pgMar w:top="1440" w:right="1440" w:bottom="1440" w:left="1440" w:header="720" w:footer="720" w:gutter="0"/>
          <w:cols w:space="720"/>
          <w:docGrid w:linePitch="360"/>
        </w:sectPr>
      </w:pPr>
    </w:p>
    <w:p w14:paraId="7F977541" w14:textId="77777777" w:rsidR="002701EF" w:rsidRDefault="00D56F28">
      <w:pPr>
        <w:spacing w:line="360" w:lineRule="auto"/>
        <w:jc w:val="both"/>
      </w:pPr>
      <w:r>
        <w:rPr>
          <w:rFonts w:ascii="Book Antiqua" w:eastAsia="Book Antiqua" w:hAnsi="Book Antiqua" w:cs="Book Antiqua"/>
          <w:b/>
          <w:color w:val="000000"/>
        </w:rPr>
        <w:lastRenderedPageBreak/>
        <w:t>Footnotes</w:t>
      </w:r>
    </w:p>
    <w:p w14:paraId="707A4BB3" w14:textId="77777777" w:rsidR="002701EF" w:rsidRDefault="00D56F2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has been approved by the Medical Ethical Committee of the General Hospital of Northern Theater Command with an approval number [Y (2022) 072] and was performed according to the Declaration of Helsinki.</w:t>
      </w:r>
    </w:p>
    <w:p w14:paraId="1EB7136E" w14:textId="77777777" w:rsidR="002701EF" w:rsidRDefault="002701EF">
      <w:pPr>
        <w:spacing w:line="360" w:lineRule="auto"/>
        <w:jc w:val="both"/>
      </w:pPr>
    </w:p>
    <w:p w14:paraId="7071311C" w14:textId="77777777" w:rsidR="002701EF" w:rsidRDefault="00D56F28">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requirement for patients' informed consent for this study was waived due to its retrospective nature.</w:t>
      </w:r>
    </w:p>
    <w:p w14:paraId="4175EA52" w14:textId="77777777" w:rsidR="002701EF" w:rsidRDefault="002701EF">
      <w:pPr>
        <w:spacing w:line="360" w:lineRule="auto"/>
        <w:jc w:val="both"/>
      </w:pPr>
    </w:p>
    <w:p w14:paraId="63AB1C09" w14:textId="77777777" w:rsidR="002701EF" w:rsidRDefault="00D56F2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65F73B7" w14:textId="77777777" w:rsidR="002701EF" w:rsidRDefault="002701EF">
      <w:pPr>
        <w:spacing w:line="360" w:lineRule="auto"/>
        <w:jc w:val="both"/>
      </w:pPr>
    </w:p>
    <w:p w14:paraId="06E70348" w14:textId="77777777" w:rsidR="002701EF" w:rsidRDefault="00D56F2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 of the current study is available from the corresponding author on reasonable request.</w:t>
      </w:r>
    </w:p>
    <w:p w14:paraId="6775A5CA" w14:textId="77777777" w:rsidR="002701EF" w:rsidRDefault="002701EF">
      <w:pPr>
        <w:spacing w:line="360" w:lineRule="auto"/>
        <w:jc w:val="both"/>
      </w:pPr>
    </w:p>
    <w:p w14:paraId="27661EE9" w14:textId="77777777" w:rsidR="002701EF" w:rsidRDefault="00D56F28">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3BC9309" w14:textId="77777777" w:rsidR="002701EF" w:rsidRDefault="002701EF">
      <w:pPr>
        <w:spacing w:line="360" w:lineRule="auto"/>
        <w:jc w:val="both"/>
      </w:pPr>
    </w:p>
    <w:p w14:paraId="44617133" w14:textId="77777777" w:rsidR="002701EF" w:rsidRDefault="00D56F2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407C74" w14:textId="77777777" w:rsidR="002701EF" w:rsidRDefault="002701EF">
      <w:pPr>
        <w:spacing w:line="360" w:lineRule="auto"/>
        <w:jc w:val="both"/>
      </w:pPr>
    </w:p>
    <w:p w14:paraId="69F3608E" w14:textId="77777777" w:rsidR="002701EF" w:rsidRDefault="00D56F2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8CC0F70" w14:textId="77777777" w:rsidR="002701EF" w:rsidRDefault="002701EF">
      <w:pPr>
        <w:spacing w:line="360" w:lineRule="auto"/>
        <w:jc w:val="both"/>
        <w:rPr>
          <w:rFonts w:ascii="Book Antiqua" w:eastAsia="Book Antiqua" w:hAnsi="Book Antiqua" w:cs="Book Antiqua"/>
          <w:color w:val="000000"/>
        </w:rPr>
      </w:pPr>
    </w:p>
    <w:p w14:paraId="07790C17" w14:textId="77777777" w:rsidR="002701EF" w:rsidRDefault="00D56F28">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49D17E02" w14:textId="77777777" w:rsidR="002701EF" w:rsidRDefault="002701EF">
      <w:pPr>
        <w:spacing w:line="360" w:lineRule="auto"/>
        <w:jc w:val="both"/>
      </w:pPr>
    </w:p>
    <w:p w14:paraId="04DC00A6" w14:textId="77777777" w:rsidR="002701EF" w:rsidRDefault="00D56F2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2022</w:t>
      </w:r>
    </w:p>
    <w:p w14:paraId="0711A5B1" w14:textId="77777777" w:rsidR="002701EF" w:rsidRDefault="00D56F2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26, 2022</w:t>
      </w:r>
    </w:p>
    <w:p w14:paraId="4B0E326B" w14:textId="77777777" w:rsidR="002701EF" w:rsidRDefault="00D56F28">
      <w:pPr>
        <w:spacing w:line="360" w:lineRule="auto"/>
        <w:jc w:val="both"/>
      </w:pPr>
      <w:r>
        <w:rPr>
          <w:rFonts w:ascii="Book Antiqua" w:eastAsia="Book Antiqua" w:hAnsi="Book Antiqua" w:cs="Book Antiqua"/>
          <w:b/>
          <w:color w:val="000000"/>
        </w:rPr>
        <w:t xml:space="preserve">Article in press: </w:t>
      </w:r>
    </w:p>
    <w:p w14:paraId="7AB118C5" w14:textId="77777777" w:rsidR="002701EF" w:rsidRDefault="002701EF">
      <w:pPr>
        <w:spacing w:line="360" w:lineRule="auto"/>
        <w:jc w:val="both"/>
      </w:pPr>
    </w:p>
    <w:p w14:paraId="77103EF7" w14:textId="77777777" w:rsidR="002701EF" w:rsidRDefault="00D56F2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epatology</w:t>
      </w:r>
      <w:proofErr w:type="spellEnd"/>
    </w:p>
    <w:p w14:paraId="454C7E3E" w14:textId="77777777" w:rsidR="002701EF" w:rsidRDefault="00D56F2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93FBBF" w14:textId="77777777" w:rsidR="002701EF" w:rsidRDefault="00D56F28">
      <w:pPr>
        <w:spacing w:line="360" w:lineRule="auto"/>
        <w:jc w:val="both"/>
      </w:pPr>
      <w:r>
        <w:rPr>
          <w:rFonts w:ascii="Book Antiqua" w:eastAsia="Book Antiqua" w:hAnsi="Book Antiqua" w:cs="Book Antiqua"/>
          <w:b/>
          <w:color w:val="000000"/>
        </w:rPr>
        <w:t>Peer-review report’s scientific quality classification</w:t>
      </w:r>
    </w:p>
    <w:p w14:paraId="222DA575" w14:textId="77777777" w:rsidR="002701EF" w:rsidRDefault="00D56F2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C312F87" w14:textId="77777777" w:rsidR="002701EF" w:rsidRDefault="00D56F28">
      <w:pPr>
        <w:spacing w:line="360" w:lineRule="auto"/>
        <w:jc w:val="both"/>
      </w:pPr>
      <w:r>
        <w:rPr>
          <w:rFonts w:ascii="Book Antiqua" w:eastAsia="Book Antiqua" w:hAnsi="Book Antiqua" w:cs="Book Antiqua"/>
          <w:color w:val="000000"/>
        </w:rPr>
        <w:t>Grade B (Very good): 0</w:t>
      </w:r>
    </w:p>
    <w:p w14:paraId="15F92676" w14:textId="77777777" w:rsidR="002701EF" w:rsidRDefault="00D56F28">
      <w:pPr>
        <w:spacing w:line="360" w:lineRule="auto"/>
        <w:jc w:val="both"/>
      </w:pPr>
      <w:r>
        <w:rPr>
          <w:rFonts w:ascii="Book Antiqua" w:eastAsia="Book Antiqua" w:hAnsi="Book Antiqua" w:cs="Book Antiqua"/>
          <w:color w:val="000000"/>
        </w:rPr>
        <w:t>Grade C (Good): C, C</w:t>
      </w:r>
    </w:p>
    <w:p w14:paraId="12453D3C" w14:textId="77777777" w:rsidR="002701EF" w:rsidRDefault="00D56F28">
      <w:pPr>
        <w:spacing w:line="360" w:lineRule="auto"/>
        <w:jc w:val="both"/>
      </w:pPr>
      <w:r>
        <w:rPr>
          <w:rFonts w:ascii="Book Antiqua" w:eastAsia="Book Antiqua" w:hAnsi="Book Antiqua" w:cs="Book Antiqua"/>
          <w:color w:val="000000"/>
        </w:rPr>
        <w:t>Grade D (Fair): 0</w:t>
      </w:r>
    </w:p>
    <w:p w14:paraId="054ADB67" w14:textId="77777777" w:rsidR="002701EF" w:rsidRDefault="00D56F28">
      <w:pPr>
        <w:spacing w:line="360" w:lineRule="auto"/>
        <w:jc w:val="both"/>
      </w:pPr>
      <w:r>
        <w:rPr>
          <w:rFonts w:ascii="Book Antiqua" w:eastAsia="Book Antiqua" w:hAnsi="Book Antiqua" w:cs="Book Antiqua"/>
          <w:color w:val="000000"/>
        </w:rPr>
        <w:t>Grade E (Poor): 0</w:t>
      </w:r>
    </w:p>
    <w:p w14:paraId="23CF9F2A" w14:textId="77777777" w:rsidR="002701EF" w:rsidRDefault="002701EF">
      <w:pPr>
        <w:spacing w:line="360" w:lineRule="auto"/>
        <w:jc w:val="both"/>
      </w:pPr>
    </w:p>
    <w:p w14:paraId="6F19D031" w14:textId="77777777" w:rsidR="002701EF" w:rsidRDefault="00D56F28">
      <w:pPr>
        <w:spacing w:line="360" w:lineRule="auto"/>
        <w:jc w:val="both"/>
        <w:sectPr w:rsidR="002701E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Delsa</w:t>
      </w:r>
      <w:proofErr w:type="spellEnd"/>
      <w:r>
        <w:rPr>
          <w:rFonts w:ascii="Book Antiqua" w:eastAsia="Book Antiqua" w:hAnsi="Book Antiqua" w:cs="Book Antiqua"/>
          <w:color w:val="000000"/>
        </w:rPr>
        <w:t xml:space="preserve"> H, Morocco; </w:t>
      </w:r>
      <w:bookmarkStart w:id="146" w:name="OLE_LINK1"/>
      <w:r>
        <w:rPr>
          <w:rFonts w:ascii="Book Antiqua" w:eastAsia="Book Antiqua" w:hAnsi="Book Antiqua" w:cs="Book Antiqua"/>
          <w:color w:val="000000"/>
        </w:rPr>
        <w:t>Wu R</w:t>
      </w:r>
      <w:bookmarkEnd w:id="146"/>
      <w:r>
        <w:rPr>
          <w:rFonts w:ascii="Book Antiqua" w:eastAsia="宋体" w:hAnsi="Book Antiqua" w:cs="Book Antiqua" w:hint="eastAsia"/>
          <w:color w:val="000000"/>
          <w:lang w:eastAsia="zh-CN"/>
        </w:rPr>
        <w:t>,</w:t>
      </w:r>
      <w:r>
        <w:rPr>
          <w:rFonts w:ascii="Book Antiqua" w:eastAsia="Book Antiqua" w:hAnsi="Book Antiqua" w:cs="Book Antiqua"/>
          <w:b/>
          <w:color w:val="000000"/>
        </w:rPr>
        <w:t xml:space="preserve"> </w:t>
      </w:r>
      <w:r>
        <w:rPr>
          <w:rFonts w:ascii="Book Antiqua" w:eastAsia="宋体" w:hAnsi="Book Antiqua" w:cs="Book Antiqua" w:hint="eastAsia"/>
          <w:bCs/>
          <w:color w:val="000000"/>
          <w:lang w:eastAsia="zh-CN"/>
        </w:rPr>
        <w:t>China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w:t>
      </w:r>
      <w:r w:rsidRPr="00E45523">
        <w:rPr>
          <w:rFonts w:ascii="Book Antiqua" w:eastAsia="Book Antiqua" w:hAnsi="Book Antiqua" w:cs="Book Antiqua"/>
          <w:color w:val="000000"/>
        </w:rPr>
        <w:t xml:space="preserve"> </w:t>
      </w:r>
      <w:r w:rsidR="00E45523" w:rsidRPr="00E45523">
        <w:rPr>
          <w:rFonts w:ascii="Book Antiqua" w:eastAsiaTheme="minorEastAsia" w:hAnsi="Book Antiqua" w:cs="Book Antiqua" w:hint="eastAsia"/>
          <w:color w:val="000000"/>
          <w:lang w:eastAsia="zh-CN"/>
        </w:rPr>
        <w:t>Ma JY</w:t>
      </w:r>
      <w:r w:rsidR="00E45523">
        <w:rPr>
          <w:rFonts w:ascii="Book Antiqua" w:eastAsiaTheme="minorEastAsia" w:hAnsi="Book Antiqua" w:cs="Book Antiqua" w:hint="eastAsia"/>
          <w:color w:val="000000"/>
          <w:lang w:eastAsia="zh-CN"/>
        </w:rPr>
        <w:t xml:space="preserve"> </w:t>
      </w:r>
      <w:r w:rsidR="00E45523" w:rsidRPr="00E45523">
        <w:rPr>
          <w:rFonts w:ascii="Book Antiqua" w:eastAsiaTheme="minorEastAsia" w:hAnsi="Book Antiqua" w:cs="Book Antiqua" w:hint="eastAsia"/>
          <w:color w:val="000000"/>
          <w:lang w:eastAsia="zh-CN"/>
        </w:rPr>
        <w:t xml:space="preserve">- </w:t>
      </w:r>
      <w:proofErr w:type="spellStart"/>
      <w:r w:rsidR="00E45523" w:rsidRPr="00E45523">
        <w:rPr>
          <w:rFonts w:ascii="Book Antiqua" w:eastAsiaTheme="minorEastAsia" w:hAnsi="Book Antiqua" w:cs="Book Antiqua" w:hint="eastAsia"/>
          <w:color w:val="000000"/>
          <w:lang w:eastAsia="zh-CN"/>
        </w:rPr>
        <w:t>MedE</w:t>
      </w:r>
      <w:proofErr w:type="spellEnd"/>
      <w:r w:rsidR="00E45523" w:rsidRPr="00E45523">
        <w:rPr>
          <w:rFonts w:ascii="Book Antiqua" w:eastAsiaTheme="minorEastAsia" w:hAnsi="Book Antiqua" w:cs="Book Antiqua" w:hint="eastAsia"/>
          <w:color w:val="000000"/>
          <w:lang w:eastAsia="zh-CN"/>
        </w:rPr>
        <w:t xml:space="preserve"> </w:t>
      </w:r>
      <w:proofErr w:type="gramStart"/>
      <w:r>
        <w:rPr>
          <w:rFonts w:ascii="Book Antiqua" w:eastAsia="宋体" w:hAnsi="Book Antiqua" w:cs="Book Antiqua" w:hint="eastAsia"/>
          <w:bCs/>
          <w:color w:val="000000"/>
          <w:lang w:eastAsia="zh-CN"/>
        </w:rPr>
        <w:t>A</w:t>
      </w:r>
      <w:proofErr w:type="gramEnd"/>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4C54E202" w14:textId="77777777" w:rsidR="002701EF" w:rsidRDefault="00D56F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F6F4A74" w14:textId="4B41B5F2" w:rsidR="002701EF" w:rsidDel="00E8636B" w:rsidRDefault="00D56F28">
      <w:pPr>
        <w:spacing w:line="360" w:lineRule="auto"/>
        <w:jc w:val="both"/>
        <w:rPr>
          <w:del w:id="147" w:author="张 艺严" w:date="2022-12-12T23:24:00Z"/>
        </w:rPr>
      </w:pPr>
      <w:r w:rsidRPr="006B3F0C">
        <w:rPr>
          <w:rFonts w:ascii="Book Antiqua" w:eastAsia="宋体" w:hAnsi="Book Antiqua" w:cs="Book Antiqua"/>
          <w:b/>
          <w:noProof/>
          <w:color w:val="000000"/>
          <w:highlight w:val="yellow"/>
          <w:lang w:eastAsia="zh-CN"/>
        </w:rPr>
        <w:drawing>
          <wp:inline distT="0" distB="0" distL="114300" distR="114300" wp14:anchorId="6F723FF4" wp14:editId="0D0C65FC">
            <wp:extent cx="4062730" cy="2795270"/>
            <wp:effectExtent l="0" t="0" r="4445" b="5080"/>
            <wp:docPr id="1" name="图片 1" descr="7897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8971-g001"/>
                    <pic:cNvPicPr>
                      <a:picLocks noChangeAspect="1"/>
                    </pic:cNvPicPr>
                  </pic:nvPicPr>
                  <pic:blipFill>
                    <a:blip r:embed="rId11"/>
                    <a:stretch>
                      <a:fillRect/>
                    </a:stretch>
                  </pic:blipFill>
                  <pic:spPr>
                    <a:xfrm>
                      <a:off x="0" y="0"/>
                      <a:ext cx="4062730" cy="2795270"/>
                    </a:xfrm>
                    <a:prstGeom prst="rect">
                      <a:avLst/>
                    </a:prstGeom>
                  </pic:spPr>
                </pic:pic>
              </a:graphicData>
            </a:graphic>
          </wp:inline>
        </w:drawing>
      </w:r>
      <w:ins w:id="148" w:author="张 艺严" w:date="2022-12-12T20:11:00Z">
        <w:r w:rsidR="00B56812" w:rsidRPr="00B56812">
          <w:t xml:space="preserve"> </w:t>
        </w:r>
      </w:ins>
    </w:p>
    <w:p w14:paraId="32EDDD2E" w14:textId="77777777" w:rsidR="00E8636B" w:rsidRDefault="00E8636B">
      <w:pPr>
        <w:spacing w:line="360" w:lineRule="auto"/>
        <w:jc w:val="both"/>
        <w:rPr>
          <w:ins w:id="149" w:author="张 艺严" w:date="2022-12-18T16:45:00Z"/>
        </w:rPr>
      </w:pPr>
    </w:p>
    <w:p w14:paraId="1B883B47" w14:textId="77777777" w:rsidR="002701EF" w:rsidRDefault="00D56F28">
      <w:pPr>
        <w:spacing w:line="360" w:lineRule="auto"/>
        <w:jc w:val="both"/>
        <w:rPr>
          <w:rFonts w:ascii="Book Antiqua" w:eastAsia="Book Antiqua" w:hAnsi="Book Antiqua" w:cs="Book Antiqua"/>
          <w:color w:val="000000"/>
        </w:rPr>
        <w:sectPr w:rsidR="002701E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A schematic chart of study design.</w:t>
      </w:r>
      <w:r>
        <w:rPr>
          <w:rFonts w:ascii="Book Antiqua" w:eastAsia="Book Antiqua" w:hAnsi="Book Antiqua" w:cs="Book Antiqua"/>
          <w:color w:val="000000"/>
        </w:rPr>
        <w:t xml:space="preserve"> EVT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PPIs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roton </w:t>
      </w:r>
      <w:proofErr w:type="gramStart"/>
      <w:r>
        <w:rPr>
          <w:rFonts w:ascii="Book Antiqua" w:eastAsia="Book Antiqua" w:hAnsi="Book Antiqua" w:cs="Book Antiqua"/>
          <w:color w:val="000000"/>
        </w:rPr>
        <w:t>pump</w:t>
      </w:r>
      <w:proofErr w:type="gramEnd"/>
      <w:r>
        <w:rPr>
          <w:rFonts w:ascii="Book Antiqua" w:eastAsia="Book Antiqua" w:hAnsi="Book Antiqua" w:cs="Book Antiqua"/>
          <w:color w:val="000000"/>
        </w:rPr>
        <w:t xml:space="preserve"> inhibitors.</w:t>
      </w:r>
    </w:p>
    <w:p w14:paraId="5456E570" w14:textId="77777777" w:rsidR="002701EF" w:rsidRDefault="00D56F28">
      <w:pPr>
        <w:spacing w:line="360" w:lineRule="auto"/>
        <w:jc w:val="center"/>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114300" distR="114300" wp14:anchorId="2FB12F38" wp14:editId="3B6D3370">
            <wp:extent cx="2679065" cy="3224530"/>
            <wp:effectExtent l="0" t="0" r="6985" b="4445"/>
            <wp:docPr id="2" name="图片 2" descr="7897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971-g002"/>
                    <pic:cNvPicPr>
                      <a:picLocks noChangeAspect="1"/>
                    </pic:cNvPicPr>
                  </pic:nvPicPr>
                  <pic:blipFill>
                    <a:blip r:embed="rId12"/>
                    <a:stretch>
                      <a:fillRect/>
                    </a:stretch>
                  </pic:blipFill>
                  <pic:spPr>
                    <a:xfrm>
                      <a:off x="0" y="0"/>
                      <a:ext cx="2679065" cy="3224530"/>
                    </a:xfrm>
                    <a:prstGeom prst="rect">
                      <a:avLst/>
                    </a:prstGeom>
                  </pic:spPr>
                </pic:pic>
              </a:graphicData>
            </a:graphic>
          </wp:inline>
        </w:drawing>
      </w:r>
    </w:p>
    <w:p w14:paraId="24ACE0F1" w14:textId="77777777" w:rsidR="002701EF" w:rsidRDefault="00D56F28">
      <w:pPr>
        <w:spacing w:line="360" w:lineRule="auto"/>
        <w:jc w:val="both"/>
        <w:rPr>
          <w:rFonts w:ascii="Book Antiqua" w:eastAsia="Book Antiqua" w:hAnsi="Book Antiqua" w:cs="Book Antiqua"/>
          <w:color w:val="000000"/>
        </w:rPr>
        <w:sectPr w:rsidR="002701E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 A flow chart of patients’ selection.</w:t>
      </w:r>
      <w:r>
        <w:rPr>
          <w:rFonts w:ascii="Book Antiqua" w:eastAsia="Book Antiqua" w:hAnsi="Book Antiqua" w:cs="Book Antiqua"/>
          <w:color w:val="000000"/>
        </w:rPr>
        <w:t xml:space="preserve"> EVT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 GIB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astrointestinal bleeding; PPIs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roton </w:t>
      </w:r>
      <w:proofErr w:type="gramStart"/>
      <w:r>
        <w:rPr>
          <w:rFonts w:ascii="Book Antiqua" w:eastAsia="Book Antiqua" w:hAnsi="Book Antiqua" w:cs="Book Antiqua"/>
          <w:color w:val="000000"/>
        </w:rPr>
        <w:t>pump</w:t>
      </w:r>
      <w:proofErr w:type="gramEnd"/>
      <w:r>
        <w:rPr>
          <w:rFonts w:ascii="Book Antiqua" w:eastAsia="Book Antiqua" w:hAnsi="Book Antiqua" w:cs="Book Antiqua"/>
          <w:color w:val="000000"/>
        </w:rPr>
        <w:t xml:space="preserve"> inhibitors.</w:t>
      </w:r>
    </w:p>
    <w:p w14:paraId="173E3C91" w14:textId="77777777" w:rsidR="002701EF" w:rsidRDefault="00D56F28">
      <w:pPr>
        <w:spacing w:line="360" w:lineRule="auto"/>
        <w:jc w:val="center"/>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114300" distR="114300" wp14:anchorId="675B1D16" wp14:editId="2D77C72F">
            <wp:extent cx="4495800" cy="2868295"/>
            <wp:effectExtent l="0" t="0" r="0" b="8255"/>
            <wp:docPr id="3" name="图片 3" descr="7897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8971-g003"/>
                    <pic:cNvPicPr>
                      <a:picLocks noChangeAspect="1"/>
                    </pic:cNvPicPr>
                  </pic:nvPicPr>
                  <pic:blipFill>
                    <a:blip r:embed="rId13"/>
                    <a:stretch>
                      <a:fillRect/>
                    </a:stretch>
                  </pic:blipFill>
                  <pic:spPr>
                    <a:xfrm>
                      <a:off x="0" y="0"/>
                      <a:ext cx="4495800" cy="2868295"/>
                    </a:xfrm>
                    <a:prstGeom prst="rect">
                      <a:avLst/>
                    </a:prstGeom>
                  </pic:spPr>
                </pic:pic>
              </a:graphicData>
            </a:graphic>
          </wp:inline>
        </w:drawing>
      </w:r>
    </w:p>
    <w:p w14:paraId="49A6574C" w14:textId="494799A0" w:rsidR="002701EF" w:rsidRDefault="00D56F28">
      <w:pPr>
        <w:spacing w:line="360" w:lineRule="auto"/>
        <w:jc w:val="both"/>
        <w:rPr>
          <w:rFonts w:ascii="Book Antiqua" w:eastAsia="Book Antiqua" w:hAnsi="Book Antiqua" w:cs="Book Antiqua"/>
          <w:color w:val="000000"/>
        </w:rPr>
        <w:sectPr w:rsidR="002701E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3 Forest plots showing the effects of postoperative use of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roton pump inhibitors on </w:t>
      </w:r>
      <w:ins w:id="150" w:author="MedE-QC editor" w:date="2022-12-12T15:09:00Z">
        <w:r w:rsidR="00AE6316" w:rsidRPr="006B3F0C">
          <w:rPr>
            <w:rFonts w:ascii="Book Antiqua" w:eastAsia="Book Antiqua" w:hAnsi="Book Antiqua" w:cs="Book Antiqua"/>
            <w:b/>
            <w:bCs/>
            <w:color w:val="000000"/>
          </w:rPr>
          <w:t>post-EVT GIB</w:t>
        </w:r>
      </w:ins>
      <w:del w:id="151" w:author="MedE-QC editor" w:date="2022-12-12T15:09:00Z">
        <w:r w:rsidDel="00AE6316">
          <w:rPr>
            <w:rFonts w:ascii="Book Antiqua" w:eastAsia="Book Antiqua" w:hAnsi="Book Antiqua" w:cs="Book Antiqua"/>
            <w:b/>
            <w:bCs/>
            <w:color w:val="000000"/>
          </w:rPr>
          <w:delText>post-</w:delText>
        </w:r>
        <w:r w:rsidDel="00AE6316">
          <w:rPr>
            <w:rFonts w:ascii="Book Antiqua" w:eastAsia="宋体" w:hAnsi="Book Antiqua" w:cs="Book Antiqua" w:hint="eastAsia"/>
            <w:b/>
            <w:bCs/>
            <w:color w:val="000000"/>
            <w:lang w:eastAsia="zh-CN"/>
          </w:rPr>
          <w:delText>e</w:delText>
        </w:r>
        <w:r w:rsidDel="00AE6316">
          <w:rPr>
            <w:rFonts w:ascii="Book Antiqua" w:eastAsia="Book Antiqua" w:hAnsi="Book Antiqua" w:cs="Book Antiqua"/>
            <w:b/>
            <w:bCs/>
            <w:color w:val="000000"/>
          </w:rPr>
          <w:delText>ndoscopic variceal treatment</w:delText>
        </w:r>
      </w:del>
      <w:del w:id="152" w:author="MedE-QC editor" w:date="2022-12-12T15:10:00Z">
        <w:r w:rsidDel="00AE6316">
          <w:rPr>
            <w:rFonts w:ascii="Book Antiqua" w:eastAsia="Book Antiqua" w:hAnsi="Book Antiqua" w:cs="Book Antiqua"/>
            <w:b/>
            <w:bCs/>
            <w:color w:val="000000"/>
          </w:rPr>
          <w:delText xml:space="preserve"> </w:delText>
        </w:r>
        <w:r w:rsidDel="00AE6316">
          <w:rPr>
            <w:rFonts w:ascii="Book Antiqua" w:eastAsia="宋体" w:hAnsi="Book Antiqua" w:cs="Book Antiqua" w:hint="eastAsia"/>
            <w:b/>
            <w:bCs/>
            <w:color w:val="000000"/>
            <w:lang w:eastAsia="zh-CN"/>
          </w:rPr>
          <w:delText>g</w:delText>
        </w:r>
        <w:r w:rsidDel="00AE6316">
          <w:rPr>
            <w:rFonts w:ascii="Book Antiqua" w:eastAsia="Book Antiqua" w:hAnsi="Book Antiqua" w:cs="Book Antiqua"/>
            <w:b/>
            <w:bCs/>
            <w:color w:val="000000"/>
          </w:rPr>
          <w:delText>astrointestinal bleeding</w:delText>
        </w:r>
      </w:del>
      <w:r>
        <w:rPr>
          <w:rFonts w:ascii="Book Antiqua" w:eastAsia="Book Antiqua" w:hAnsi="Book Antiqua" w:cs="Book Antiqua"/>
          <w:b/>
          <w:bCs/>
          <w:color w:val="000000"/>
        </w:rPr>
        <w:t xml:space="preserve"> during hospitalization. </w:t>
      </w:r>
      <w:r>
        <w:rPr>
          <w:rFonts w:ascii="Book Antiqua" w:eastAsia="Book Antiqua" w:hAnsi="Book Antiqua" w:cs="Book Antiqua"/>
          <w:color w:val="000000"/>
        </w:rPr>
        <w:t xml:space="preserve">No. </w:t>
      </w:r>
      <w:proofErr w:type="spellStart"/>
      <w:r>
        <w:rPr>
          <w:rFonts w:ascii="Book Antiqua" w:eastAsia="Book Antiqua" w:hAnsi="Book Antiqua" w:cs="Book Antiqua"/>
          <w:color w:val="000000"/>
        </w:rPr>
        <w:t>Pts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umbers of patients; 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 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onfidence interval; PPIs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roton pump inhibitors; EVT</w:t>
      </w:r>
      <w:r>
        <w:rPr>
          <w:rFonts w:ascii="Book Antiqua" w:eastAsia="宋体" w:hAnsi="Book Antiqua" w:cs="Book Antiqua" w:hint="eastAsia"/>
          <w:color w:val="000000"/>
          <w:lang w:eastAsia="zh-CN"/>
        </w:rPr>
        <w:t>: E</w:t>
      </w:r>
      <w:r>
        <w:rPr>
          <w:rFonts w:ascii="Book Antiqua" w:eastAsia="Book Antiqua" w:hAnsi="Book Antiqua" w:cs="Book Antiqua"/>
          <w:color w:val="000000"/>
        </w:rPr>
        <w:t xml:space="preserv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w:t>
      </w:r>
      <w:r w:rsidRPr="006B3F0C">
        <w:rPr>
          <w:rFonts w:ascii="Book Antiqua" w:eastAsia="Book Antiqua" w:hAnsi="Book Antiqua" w:cs="Book Antiqua"/>
          <w:color w:val="000000"/>
        </w:rPr>
        <w:t>t</w:t>
      </w:r>
      <w:ins w:id="153" w:author="张 艺严" w:date="2022-12-12T20:11:00Z">
        <w:r w:rsidR="00B56812" w:rsidRPr="006B3F0C">
          <w:rPr>
            <w:rFonts w:ascii="Book Antiqua" w:eastAsia="Book Antiqua" w:hAnsi="Book Antiqua" w:cs="Book Antiqua"/>
            <w:color w:val="000000"/>
          </w:rPr>
          <w:t>; GIB: Gastrointestinal bleeding</w:t>
        </w:r>
      </w:ins>
      <w:r w:rsidRPr="006B3F0C">
        <w:rPr>
          <w:rFonts w:ascii="Book Antiqua" w:eastAsia="宋体" w:hAnsi="Book Antiqua" w:cs="Book Antiqua" w:hint="eastAsia"/>
          <w:color w:val="000000"/>
          <w:lang w:eastAsia="zh-CN"/>
        </w:rPr>
        <w:t>.</w:t>
      </w:r>
    </w:p>
    <w:p w14:paraId="0D6FE989" w14:textId="77777777" w:rsidR="002701EF" w:rsidRDefault="00D56F28">
      <w:pPr>
        <w:spacing w:line="360" w:lineRule="auto"/>
        <w:jc w:val="center"/>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114300" distR="114300" wp14:anchorId="67212905" wp14:editId="7E2F8193">
            <wp:extent cx="4611370" cy="3974465"/>
            <wp:effectExtent l="0" t="0" r="8255" b="6985"/>
            <wp:docPr id="4" name="图片 4" descr="78971-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971-g004"/>
                    <pic:cNvPicPr>
                      <a:picLocks noChangeAspect="1"/>
                    </pic:cNvPicPr>
                  </pic:nvPicPr>
                  <pic:blipFill>
                    <a:blip r:embed="rId14"/>
                    <a:stretch>
                      <a:fillRect/>
                    </a:stretch>
                  </pic:blipFill>
                  <pic:spPr>
                    <a:xfrm>
                      <a:off x="0" y="0"/>
                      <a:ext cx="4611370" cy="3974465"/>
                    </a:xfrm>
                    <a:prstGeom prst="rect">
                      <a:avLst/>
                    </a:prstGeom>
                  </pic:spPr>
                </pic:pic>
              </a:graphicData>
            </a:graphic>
          </wp:inline>
        </w:drawing>
      </w:r>
    </w:p>
    <w:p w14:paraId="195EE7F7" w14:textId="01C55C71" w:rsidR="002701EF" w:rsidRDefault="00D56F28">
      <w:pPr>
        <w:spacing w:line="360" w:lineRule="auto"/>
        <w:jc w:val="both"/>
        <w:rPr>
          <w:rFonts w:ascii="Book Antiqua" w:eastAsia="Book Antiqua" w:hAnsi="Book Antiqua" w:cs="Book Antiqua"/>
          <w:color w:val="000000"/>
        </w:rPr>
        <w:sectPr w:rsidR="002701E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4 Forest plots showing the effects of postoperative use of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roton pump inhibitors on </w:t>
      </w:r>
      <w:ins w:id="154" w:author="张 艺严" w:date="2022-12-12T20:29:00Z">
        <w:r w:rsidR="006C3E65" w:rsidRPr="006B3F0C">
          <w:rPr>
            <w:rFonts w:ascii="Book Antiqua" w:eastAsia="Book Antiqua" w:hAnsi="Book Antiqua" w:cs="Book Antiqua"/>
            <w:b/>
            <w:bCs/>
            <w:color w:val="000000"/>
          </w:rPr>
          <w:t xml:space="preserve">other </w:t>
        </w:r>
      </w:ins>
      <w:ins w:id="155" w:author="MedE-QC editor" w:date="2022-12-12T15:10:00Z">
        <w:r w:rsidR="00AE6316" w:rsidRPr="006B3F0C">
          <w:rPr>
            <w:rFonts w:ascii="Book Antiqua" w:eastAsia="Book Antiqua" w:hAnsi="Book Antiqua" w:cs="Book Antiqua"/>
            <w:b/>
            <w:bCs/>
            <w:color w:val="000000"/>
          </w:rPr>
          <w:t>post-EVT</w:t>
        </w:r>
      </w:ins>
      <w:ins w:id="156" w:author="张 艺严" w:date="2022-12-12T20:29:00Z">
        <w:r w:rsidR="006C3E65" w:rsidRPr="006B3F0C">
          <w:rPr>
            <w:rFonts w:ascii="Book Antiqua" w:eastAsia="Book Antiqua" w:hAnsi="Book Antiqua" w:cs="Book Antiqua"/>
            <w:b/>
            <w:bCs/>
            <w:color w:val="000000"/>
          </w:rPr>
          <w:t xml:space="preserve"> complications</w:t>
        </w:r>
      </w:ins>
      <w:ins w:id="157" w:author="张 艺严" w:date="2022-12-12T23:27:00Z">
        <w:r w:rsidR="005A2EE3" w:rsidRPr="006B3F0C">
          <w:rPr>
            <w:rFonts w:ascii="Book Antiqua" w:eastAsia="Book Antiqua" w:hAnsi="Book Antiqua" w:cs="Book Antiqua"/>
            <w:b/>
            <w:bCs/>
            <w:color w:val="000000"/>
          </w:rPr>
          <w:t xml:space="preserve"> </w:t>
        </w:r>
      </w:ins>
      <w:ins w:id="158" w:author="张 艺严" w:date="2022-12-12T20:11:00Z">
        <w:r w:rsidR="00B56812" w:rsidRPr="006B3F0C">
          <w:rPr>
            <w:rFonts w:ascii="Book Antiqua" w:eastAsia="Book Antiqua" w:hAnsi="Book Antiqua" w:cs="Book Antiqua"/>
            <w:b/>
            <w:bCs/>
            <w:color w:val="000000"/>
          </w:rPr>
          <w:t xml:space="preserve">during </w:t>
        </w:r>
        <w:proofErr w:type="gramStart"/>
        <w:r w:rsidR="00B56812" w:rsidRPr="006B3F0C">
          <w:rPr>
            <w:rFonts w:ascii="Book Antiqua" w:eastAsia="Book Antiqua" w:hAnsi="Book Antiqua" w:cs="Book Antiqua"/>
            <w:b/>
            <w:bCs/>
            <w:color w:val="000000"/>
          </w:rPr>
          <w:t>hospi</w:t>
        </w:r>
      </w:ins>
      <w:ins w:id="159" w:author="张 艺严" w:date="2022-12-12T20:12:00Z">
        <w:r w:rsidR="00B56812" w:rsidRPr="006B3F0C">
          <w:rPr>
            <w:rFonts w:ascii="Book Antiqua" w:eastAsia="Book Antiqua" w:hAnsi="Book Antiqua" w:cs="Book Antiqua"/>
            <w:b/>
            <w:bCs/>
            <w:color w:val="000000"/>
          </w:rPr>
          <w:t>talization</w:t>
        </w:r>
      </w:ins>
      <w:ins w:id="160" w:author="张 艺严" w:date="2022-12-18T16:23:00Z">
        <w:r w:rsidR="00277F5C">
          <w:rPr>
            <w:rFonts w:ascii="Book Antiqua" w:eastAsia="Book Antiqua" w:hAnsi="Book Antiqua" w:cs="Book Antiqua"/>
            <w:b/>
            <w:bCs/>
            <w:color w:val="000000"/>
          </w:rPr>
          <w:t xml:space="preserve"> </w:t>
        </w:r>
      </w:ins>
      <w:proofErr w:type="gramEnd"/>
      <w:del w:id="161" w:author="MedE-QC editor" w:date="2022-12-12T15:10:00Z">
        <w:r w:rsidDel="00AE6316">
          <w:rPr>
            <w:rFonts w:ascii="Book Antiqua" w:eastAsia="Book Antiqua" w:hAnsi="Book Antiqua" w:cs="Book Antiqua"/>
            <w:b/>
            <w:bCs/>
            <w:color w:val="000000"/>
          </w:rPr>
          <w:delText>post-</w:delText>
        </w:r>
        <w:r w:rsidDel="00AE6316">
          <w:rPr>
            <w:rFonts w:ascii="Book Antiqua" w:eastAsia="宋体" w:hAnsi="Book Antiqua" w:cs="Book Antiqua" w:hint="eastAsia"/>
            <w:b/>
            <w:bCs/>
            <w:color w:val="000000"/>
            <w:lang w:eastAsia="zh-CN"/>
          </w:rPr>
          <w:delText>e</w:delText>
        </w:r>
        <w:r w:rsidDel="00AE6316">
          <w:rPr>
            <w:rFonts w:ascii="Book Antiqua" w:eastAsia="Book Antiqua" w:hAnsi="Book Antiqua" w:cs="Book Antiqua"/>
            <w:b/>
            <w:bCs/>
            <w:color w:val="000000"/>
          </w:rPr>
          <w:delText>ndoscopic variceal treatment complications during hospitalization</w:delText>
        </w:r>
      </w:del>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 </w:t>
      </w:r>
      <w:proofErr w:type="spellStart"/>
      <w:r>
        <w:rPr>
          <w:rFonts w:ascii="Book Antiqua" w:eastAsia="Book Antiqua" w:hAnsi="Book Antiqua" w:cs="Book Antiqua"/>
          <w:color w:val="000000"/>
        </w:rPr>
        <w:t>Pts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umbers of patients; 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w:t>
      </w:r>
      <w:r>
        <w:rPr>
          <w:rFonts w:ascii="Book Antiqua" w:eastAsia="Book Antiqua" w:hAnsi="Book Antiqua" w:cs="Book Antiqua"/>
          <w:color w:val="000000"/>
        </w:rPr>
        <w:t>dds ratio; 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onfidence interval; PPIs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roton pump inhibitors; EVT</w:t>
      </w:r>
      <w:r>
        <w:rPr>
          <w:rFonts w:ascii="Book Antiqua" w:eastAsia="宋体" w:hAnsi="Book Antiqua" w:cs="Book Antiqua" w:hint="eastAsia"/>
          <w:color w:val="000000"/>
          <w:lang w:eastAsia="zh-CN"/>
        </w:rPr>
        <w:t>: E</w:t>
      </w:r>
      <w:r>
        <w:rPr>
          <w:rFonts w:ascii="Book Antiqua" w:eastAsia="Book Antiqua" w:hAnsi="Book Antiqua" w:cs="Book Antiqua"/>
          <w:color w:val="000000"/>
        </w:rPr>
        <w:t xml:space="preserve">ndoscopic </w:t>
      </w:r>
      <w:proofErr w:type="spellStart"/>
      <w:r>
        <w:rPr>
          <w:rFonts w:ascii="Book Antiqua" w:eastAsia="Book Antiqua" w:hAnsi="Book Antiqua" w:cs="Book Antiqua"/>
          <w:color w:val="000000"/>
        </w:rPr>
        <w:t>variceal</w:t>
      </w:r>
      <w:proofErr w:type="spellEnd"/>
      <w:r>
        <w:rPr>
          <w:rFonts w:ascii="Book Antiqua" w:eastAsia="Book Antiqua" w:hAnsi="Book Antiqua" w:cs="Book Antiqua"/>
          <w:color w:val="000000"/>
        </w:rPr>
        <w:t xml:space="preserve"> treatment.</w:t>
      </w:r>
    </w:p>
    <w:p w14:paraId="68F5B53C" w14:textId="77777777" w:rsidR="002701EF" w:rsidRDefault="00D56F28">
      <w:pPr>
        <w:spacing w:line="360" w:lineRule="auto"/>
        <w:jc w:val="both"/>
        <w:rPr>
          <w:rFonts w:ascii="Book Antiqua" w:hAnsi="Book Antiqua" w:cs="Book Antiqua"/>
          <w:b/>
          <w:bCs/>
          <w:color w:val="000000"/>
        </w:rPr>
      </w:pPr>
      <w:r>
        <w:rPr>
          <w:rFonts w:ascii="Book Antiqua" w:hAnsi="Book Antiqua" w:cs="Book Antiqua"/>
          <w:b/>
          <w:bCs/>
          <w:color w:val="000000"/>
        </w:rPr>
        <w:lastRenderedPageBreak/>
        <w:t xml:space="preserve">Table 1 Comparison of baseline characteristics between </w:t>
      </w:r>
      <w:r>
        <w:rPr>
          <w:rFonts w:ascii="Book Antiqua" w:hAnsi="Book Antiqua" w:cs="Book Antiqua"/>
          <w:b/>
          <w:bCs/>
          <w:color w:val="000000"/>
          <w:lang w:eastAsia="zh-CN"/>
        </w:rPr>
        <w:t>p</w:t>
      </w:r>
      <w:r>
        <w:rPr>
          <w:rFonts w:ascii="Book Antiqua" w:hAnsi="Book Antiqua" w:cs="Book Antiqua"/>
          <w:b/>
          <w:bCs/>
          <w:color w:val="000000"/>
        </w:rPr>
        <w:t>roton pump inhibitors and non-</w:t>
      </w:r>
      <w:r>
        <w:rPr>
          <w:rFonts w:ascii="Book Antiqua" w:hAnsi="Book Antiqua" w:cs="Book Antiqua"/>
          <w:b/>
          <w:bCs/>
          <w:color w:val="000000"/>
          <w:lang w:eastAsia="zh-CN"/>
        </w:rPr>
        <w:t>p</w:t>
      </w:r>
      <w:r>
        <w:rPr>
          <w:rFonts w:ascii="Book Antiqua" w:hAnsi="Book Antiqua" w:cs="Book Antiqua"/>
          <w:b/>
          <w:bCs/>
          <w:color w:val="000000"/>
        </w:rPr>
        <w:t>roton pump inhibitors groups</w:t>
      </w:r>
    </w:p>
    <w:tbl>
      <w:tblPr>
        <w:tblW w:w="13261" w:type="dxa"/>
        <w:tblLayout w:type="fixed"/>
        <w:tblLook w:val="04A0" w:firstRow="1" w:lastRow="0" w:firstColumn="1" w:lastColumn="0" w:noHBand="0" w:noVBand="1"/>
      </w:tblPr>
      <w:tblGrid>
        <w:gridCol w:w="3383"/>
        <w:gridCol w:w="919"/>
        <w:gridCol w:w="2322"/>
        <w:gridCol w:w="669"/>
        <w:gridCol w:w="2267"/>
        <w:gridCol w:w="573"/>
        <w:gridCol w:w="2306"/>
        <w:gridCol w:w="822"/>
      </w:tblGrid>
      <w:tr w:rsidR="002701EF" w14:paraId="5432694C" w14:textId="77777777">
        <w:trPr>
          <w:trHeight w:val="850"/>
        </w:trPr>
        <w:tc>
          <w:tcPr>
            <w:tcW w:w="3383" w:type="dxa"/>
            <w:tcBorders>
              <w:top w:val="single" w:sz="4" w:space="0" w:color="auto"/>
              <w:left w:val="nil"/>
              <w:bottom w:val="single" w:sz="4" w:space="0" w:color="auto"/>
              <w:right w:val="nil"/>
            </w:tcBorders>
            <w:shd w:val="clear" w:color="000000" w:fill="FFFFFF"/>
            <w:vAlign w:val="center"/>
          </w:tcPr>
          <w:p w14:paraId="3536BC14"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b/>
                <w:bCs/>
                <w:color w:val="000000"/>
              </w:rPr>
              <w:t>Variables</w:t>
            </w:r>
          </w:p>
        </w:tc>
        <w:tc>
          <w:tcPr>
            <w:tcW w:w="3241" w:type="dxa"/>
            <w:gridSpan w:val="2"/>
            <w:tcBorders>
              <w:top w:val="single" w:sz="4" w:space="0" w:color="auto"/>
              <w:left w:val="nil"/>
              <w:bottom w:val="single" w:sz="4" w:space="0" w:color="auto"/>
              <w:right w:val="nil"/>
            </w:tcBorders>
            <w:shd w:val="clear" w:color="000000" w:fill="FFFFFF"/>
            <w:vAlign w:val="center"/>
          </w:tcPr>
          <w:p w14:paraId="0FDA19B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b/>
                <w:bCs/>
                <w:color w:val="000000"/>
              </w:rPr>
              <w:t>Over</w:t>
            </w:r>
            <w:r>
              <w:rPr>
                <w:rFonts w:ascii="Book Antiqua" w:eastAsia="等线" w:hAnsi="Book Antiqua" w:cs="Book Antiqua" w:hint="eastAsia"/>
                <w:b/>
                <w:bCs/>
                <w:color w:val="000000"/>
                <w:lang w:eastAsia="zh-CN"/>
              </w:rPr>
              <w:t>a</w:t>
            </w:r>
            <w:r>
              <w:rPr>
                <w:rFonts w:ascii="Book Antiqua" w:eastAsia="等线" w:hAnsi="Book Antiqua" w:cs="Book Antiqua"/>
                <w:b/>
                <w:bCs/>
                <w:color w:val="000000"/>
              </w:rPr>
              <w:t>ll</w:t>
            </w:r>
          </w:p>
        </w:tc>
        <w:tc>
          <w:tcPr>
            <w:tcW w:w="2936" w:type="dxa"/>
            <w:gridSpan w:val="2"/>
            <w:tcBorders>
              <w:top w:val="single" w:sz="4" w:space="0" w:color="auto"/>
              <w:left w:val="nil"/>
              <w:bottom w:val="single" w:sz="4" w:space="0" w:color="auto"/>
              <w:right w:val="nil"/>
            </w:tcBorders>
            <w:shd w:val="clear" w:color="000000" w:fill="FFFFFF"/>
            <w:vAlign w:val="center"/>
          </w:tcPr>
          <w:p w14:paraId="3D19622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b/>
                <w:bCs/>
                <w:color w:val="000000"/>
              </w:rPr>
              <w:t>PPIs</w:t>
            </w:r>
          </w:p>
        </w:tc>
        <w:tc>
          <w:tcPr>
            <w:tcW w:w="2879" w:type="dxa"/>
            <w:gridSpan w:val="2"/>
            <w:tcBorders>
              <w:top w:val="single" w:sz="4" w:space="0" w:color="auto"/>
              <w:left w:val="nil"/>
              <w:bottom w:val="single" w:sz="4" w:space="0" w:color="auto"/>
              <w:right w:val="nil"/>
            </w:tcBorders>
            <w:shd w:val="clear" w:color="000000" w:fill="FFFFFF"/>
            <w:vAlign w:val="center"/>
          </w:tcPr>
          <w:p w14:paraId="11D6BEB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b/>
                <w:bCs/>
                <w:color w:val="000000"/>
              </w:rPr>
              <w:t>Non-PPIs</w:t>
            </w:r>
          </w:p>
        </w:tc>
        <w:tc>
          <w:tcPr>
            <w:tcW w:w="822" w:type="dxa"/>
            <w:tcBorders>
              <w:top w:val="single" w:sz="4" w:space="0" w:color="auto"/>
              <w:left w:val="nil"/>
              <w:bottom w:val="single" w:sz="4" w:space="0" w:color="auto"/>
              <w:right w:val="nil"/>
            </w:tcBorders>
            <w:shd w:val="clear" w:color="000000" w:fill="FFFFFF"/>
            <w:vAlign w:val="center"/>
          </w:tcPr>
          <w:p w14:paraId="765E6E4E" w14:textId="77777777" w:rsidR="002701EF" w:rsidRDefault="00D56F28">
            <w:pPr>
              <w:spacing w:line="360" w:lineRule="auto"/>
              <w:jc w:val="both"/>
              <w:rPr>
                <w:rFonts w:ascii="Book Antiqua" w:eastAsia="等线" w:hAnsi="Book Antiqua" w:cs="Book Antiqua"/>
                <w:b/>
                <w:bCs/>
                <w:i/>
                <w:iCs/>
                <w:color w:val="000000" w:themeColor="text1"/>
                <w:lang w:eastAsia="zh-CN"/>
              </w:rPr>
            </w:pPr>
            <w:r>
              <w:rPr>
                <w:rFonts w:ascii="Book Antiqua" w:eastAsia="等线" w:hAnsi="Book Antiqua" w:cs="Book Antiqua"/>
                <w:b/>
                <w:bCs/>
                <w:i/>
                <w:iCs/>
                <w:color w:val="000000" w:themeColor="text1"/>
              </w:rPr>
              <w:t>P</w:t>
            </w:r>
          </w:p>
          <w:p w14:paraId="1FBA96A8" w14:textId="77777777" w:rsidR="002701EF" w:rsidRDefault="00D56F28">
            <w:pPr>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lang w:eastAsia="zh-CN"/>
              </w:rPr>
              <w:t>v</w:t>
            </w:r>
            <w:r>
              <w:rPr>
                <w:rFonts w:ascii="Book Antiqua" w:eastAsia="等线" w:hAnsi="Book Antiqua" w:cs="Book Antiqua"/>
                <w:b/>
                <w:bCs/>
                <w:color w:val="000000" w:themeColor="text1"/>
              </w:rPr>
              <w:t>alue</w:t>
            </w:r>
          </w:p>
        </w:tc>
      </w:tr>
      <w:tr w:rsidR="002701EF" w14:paraId="58E55B5A" w14:textId="77777777">
        <w:trPr>
          <w:trHeight w:val="850"/>
        </w:trPr>
        <w:tc>
          <w:tcPr>
            <w:tcW w:w="3383" w:type="dxa"/>
            <w:tcBorders>
              <w:top w:val="single" w:sz="4" w:space="0" w:color="auto"/>
              <w:left w:val="nil"/>
              <w:bottom w:val="nil"/>
              <w:right w:val="nil"/>
            </w:tcBorders>
            <w:shd w:val="clear" w:color="000000" w:fill="FFFFFF"/>
            <w:vAlign w:val="center"/>
          </w:tcPr>
          <w:p w14:paraId="2CFE6047" w14:textId="77777777" w:rsidR="002701EF" w:rsidRDefault="002701EF">
            <w:pPr>
              <w:spacing w:line="360" w:lineRule="auto"/>
              <w:jc w:val="both"/>
              <w:rPr>
                <w:rFonts w:ascii="Book Antiqua" w:eastAsia="等线" w:hAnsi="Book Antiqua" w:cs="Book Antiqua"/>
                <w:color w:val="000000"/>
              </w:rPr>
              <w:pPrChange w:id="162" w:author="张 艺严" w:date="2022-12-13T11:59:00Z">
                <w:pPr>
                  <w:spacing w:line="360" w:lineRule="auto"/>
                  <w:ind w:firstLineChars="50" w:firstLine="120"/>
                  <w:jc w:val="both"/>
                </w:pPr>
              </w:pPrChange>
            </w:pPr>
          </w:p>
        </w:tc>
        <w:tc>
          <w:tcPr>
            <w:tcW w:w="919" w:type="dxa"/>
            <w:tcBorders>
              <w:top w:val="single" w:sz="4" w:space="0" w:color="auto"/>
              <w:left w:val="nil"/>
              <w:bottom w:val="nil"/>
              <w:right w:val="nil"/>
            </w:tcBorders>
            <w:shd w:val="clear" w:color="000000" w:fill="FFFFFF"/>
            <w:vAlign w:val="center"/>
          </w:tcPr>
          <w:p w14:paraId="35C04B33" w14:textId="77777777" w:rsidR="002701EF" w:rsidRDefault="00D56F28">
            <w:pPr>
              <w:spacing w:line="360" w:lineRule="auto"/>
              <w:ind w:rightChars="-37" w:right="-89"/>
              <w:jc w:val="both"/>
              <w:rPr>
                <w:rFonts w:ascii="Book Antiqua" w:eastAsia="等线" w:hAnsi="Book Antiqua" w:cs="Book Antiqua"/>
                <w:color w:val="000000"/>
                <w:lang w:eastAsia="zh-CN"/>
              </w:rPr>
            </w:pPr>
            <w:r>
              <w:rPr>
                <w:rFonts w:ascii="Book Antiqua" w:eastAsia="等线" w:hAnsi="Book Antiqua" w:cs="Book Antiqua"/>
                <w:color w:val="000000"/>
              </w:rPr>
              <w:t>No.</w:t>
            </w:r>
          </w:p>
          <w:p w14:paraId="2D11C157" w14:textId="77777777" w:rsidR="002701EF" w:rsidRDefault="00D56F28">
            <w:pPr>
              <w:spacing w:line="360" w:lineRule="auto"/>
              <w:jc w:val="both"/>
              <w:rPr>
                <w:rFonts w:ascii="Book Antiqua" w:eastAsia="等线" w:hAnsi="Book Antiqua" w:cs="Book Antiqua"/>
                <w:color w:val="000000"/>
              </w:rPr>
            </w:pPr>
            <w:proofErr w:type="spellStart"/>
            <w:r>
              <w:rPr>
                <w:rFonts w:ascii="Book Antiqua" w:eastAsia="等线" w:hAnsi="Book Antiqua" w:cs="Book Antiqua"/>
                <w:color w:val="000000"/>
              </w:rPr>
              <w:t>Pts</w:t>
            </w:r>
            <w:proofErr w:type="spellEnd"/>
          </w:p>
        </w:tc>
        <w:tc>
          <w:tcPr>
            <w:tcW w:w="2322" w:type="dxa"/>
            <w:tcBorders>
              <w:top w:val="single" w:sz="4" w:space="0" w:color="auto"/>
              <w:left w:val="nil"/>
              <w:bottom w:val="nil"/>
              <w:right w:val="nil"/>
            </w:tcBorders>
            <w:shd w:val="clear" w:color="000000" w:fill="FFFFFF"/>
            <w:vAlign w:val="center"/>
          </w:tcPr>
          <w:p w14:paraId="1D32E9F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Median (range),</w:t>
            </w:r>
          </w:p>
          <w:p w14:paraId="45468DE2"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Mean ± SD,</w:t>
            </w:r>
          </w:p>
          <w:p w14:paraId="3EBDF92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or Frequency</w:t>
            </w:r>
            <w:r>
              <w:rPr>
                <w:rFonts w:ascii="Book Antiqua" w:eastAsia="等线" w:hAnsi="Book Antiqua" w:cs="Book Antiqua"/>
                <w:color w:val="000000"/>
                <w:lang w:eastAsia="zh-CN"/>
              </w:rPr>
              <w:t xml:space="preserve"> </w:t>
            </w:r>
            <w:r>
              <w:rPr>
                <w:rFonts w:ascii="Book Antiqua" w:eastAsia="等线" w:hAnsi="Book Antiqua" w:cs="Book Antiqua"/>
                <w:color w:val="000000"/>
              </w:rPr>
              <w:t>(percentage)</w:t>
            </w:r>
          </w:p>
        </w:tc>
        <w:tc>
          <w:tcPr>
            <w:tcW w:w="669" w:type="dxa"/>
            <w:tcBorders>
              <w:top w:val="single" w:sz="4" w:space="0" w:color="auto"/>
              <w:left w:val="nil"/>
              <w:bottom w:val="nil"/>
              <w:right w:val="nil"/>
            </w:tcBorders>
            <w:shd w:val="clear" w:color="000000" w:fill="FFFFFF"/>
            <w:vAlign w:val="center"/>
          </w:tcPr>
          <w:p w14:paraId="190D5100" w14:textId="77777777" w:rsidR="002701EF" w:rsidRDefault="00D56F28">
            <w:pPr>
              <w:spacing w:line="360" w:lineRule="auto"/>
              <w:ind w:rightChars="-10" w:right="-24"/>
              <w:jc w:val="both"/>
              <w:rPr>
                <w:rFonts w:ascii="Book Antiqua" w:eastAsia="等线" w:hAnsi="Book Antiqua" w:cs="Book Antiqua"/>
                <w:color w:val="000000"/>
                <w:lang w:eastAsia="zh-CN"/>
              </w:rPr>
            </w:pPr>
            <w:r>
              <w:rPr>
                <w:rFonts w:ascii="Book Antiqua" w:eastAsia="等线" w:hAnsi="Book Antiqua" w:cs="Book Antiqua"/>
                <w:color w:val="000000"/>
              </w:rPr>
              <w:t>No.</w:t>
            </w:r>
          </w:p>
          <w:p w14:paraId="2EE92712" w14:textId="77777777" w:rsidR="002701EF" w:rsidRDefault="00D56F28">
            <w:pPr>
              <w:spacing w:line="360" w:lineRule="auto"/>
              <w:jc w:val="both"/>
              <w:rPr>
                <w:rFonts w:ascii="Book Antiqua" w:eastAsia="等线" w:hAnsi="Book Antiqua" w:cs="Book Antiqua"/>
                <w:color w:val="000000"/>
              </w:rPr>
            </w:pPr>
            <w:proofErr w:type="spellStart"/>
            <w:r>
              <w:rPr>
                <w:rFonts w:ascii="Book Antiqua" w:eastAsia="等线" w:hAnsi="Book Antiqua" w:cs="Book Antiqua"/>
                <w:color w:val="000000"/>
              </w:rPr>
              <w:t>Pts</w:t>
            </w:r>
            <w:proofErr w:type="spellEnd"/>
          </w:p>
        </w:tc>
        <w:tc>
          <w:tcPr>
            <w:tcW w:w="2267" w:type="dxa"/>
            <w:tcBorders>
              <w:top w:val="single" w:sz="4" w:space="0" w:color="auto"/>
              <w:left w:val="nil"/>
              <w:bottom w:val="nil"/>
              <w:right w:val="nil"/>
            </w:tcBorders>
            <w:shd w:val="clear" w:color="000000" w:fill="FFFFFF"/>
            <w:vAlign w:val="center"/>
          </w:tcPr>
          <w:p w14:paraId="418CAE9D"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 xml:space="preserve">Median (range), </w:t>
            </w:r>
          </w:p>
          <w:p w14:paraId="4D13850A"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Mean ± SD,</w:t>
            </w:r>
          </w:p>
          <w:p w14:paraId="00E3BFD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or Frequency</w:t>
            </w:r>
            <w:r>
              <w:rPr>
                <w:rFonts w:ascii="Book Antiqua" w:eastAsia="等线" w:hAnsi="Book Antiqua" w:cs="Book Antiqua"/>
                <w:color w:val="000000"/>
                <w:lang w:eastAsia="zh-CN"/>
              </w:rPr>
              <w:t xml:space="preserve"> </w:t>
            </w:r>
            <w:r>
              <w:rPr>
                <w:rFonts w:ascii="Book Antiqua" w:eastAsia="等线" w:hAnsi="Book Antiqua" w:cs="Book Antiqua"/>
                <w:color w:val="000000"/>
              </w:rPr>
              <w:t>(percentage)</w:t>
            </w:r>
          </w:p>
        </w:tc>
        <w:tc>
          <w:tcPr>
            <w:tcW w:w="573" w:type="dxa"/>
            <w:tcBorders>
              <w:top w:val="single" w:sz="4" w:space="0" w:color="auto"/>
              <w:left w:val="nil"/>
              <w:bottom w:val="nil"/>
              <w:right w:val="nil"/>
            </w:tcBorders>
            <w:shd w:val="clear" w:color="000000" w:fill="FFFFFF"/>
            <w:vAlign w:val="center"/>
          </w:tcPr>
          <w:p w14:paraId="3C42F0C6" w14:textId="77777777" w:rsidR="002701EF" w:rsidRDefault="00D56F28">
            <w:pPr>
              <w:spacing w:line="360" w:lineRule="auto"/>
              <w:ind w:rightChars="-33" w:right="-79"/>
              <w:jc w:val="both"/>
              <w:rPr>
                <w:rFonts w:ascii="Book Antiqua" w:eastAsia="等线" w:hAnsi="Book Antiqua" w:cs="Book Antiqua"/>
                <w:color w:val="000000"/>
                <w:lang w:eastAsia="zh-CN"/>
              </w:rPr>
            </w:pPr>
            <w:r>
              <w:rPr>
                <w:rFonts w:ascii="Book Antiqua" w:eastAsia="等线" w:hAnsi="Book Antiqua" w:cs="Book Antiqua"/>
                <w:color w:val="000000"/>
              </w:rPr>
              <w:t>No.</w:t>
            </w:r>
          </w:p>
          <w:p w14:paraId="6F1B9DB7" w14:textId="77777777" w:rsidR="002701EF" w:rsidRDefault="00D56F28">
            <w:pPr>
              <w:spacing w:line="360" w:lineRule="auto"/>
              <w:jc w:val="both"/>
              <w:rPr>
                <w:rFonts w:ascii="Book Antiqua" w:eastAsia="等线" w:hAnsi="Book Antiqua" w:cs="Book Antiqua"/>
                <w:color w:val="000000"/>
              </w:rPr>
            </w:pPr>
            <w:proofErr w:type="spellStart"/>
            <w:r>
              <w:rPr>
                <w:rFonts w:ascii="Book Antiqua" w:eastAsia="等线" w:hAnsi="Book Antiqua" w:cs="Book Antiqua"/>
                <w:color w:val="000000"/>
              </w:rPr>
              <w:t>Pts</w:t>
            </w:r>
            <w:proofErr w:type="spellEnd"/>
          </w:p>
        </w:tc>
        <w:tc>
          <w:tcPr>
            <w:tcW w:w="2306" w:type="dxa"/>
            <w:tcBorders>
              <w:top w:val="single" w:sz="4" w:space="0" w:color="auto"/>
              <w:left w:val="nil"/>
              <w:bottom w:val="nil"/>
              <w:right w:val="nil"/>
            </w:tcBorders>
            <w:shd w:val="clear" w:color="000000" w:fill="FFFFFF"/>
            <w:vAlign w:val="center"/>
          </w:tcPr>
          <w:p w14:paraId="117E6D38"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Median (range),</w:t>
            </w:r>
          </w:p>
          <w:p w14:paraId="3A30BB03"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Mean ± SD,</w:t>
            </w:r>
          </w:p>
          <w:p w14:paraId="7A83285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or Frequency</w:t>
            </w:r>
            <w:r>
              <w:rPr>
                <w:rFonts w:ascii="Book Antiqua" w:eastAsia="等线" w:hAnsi="Book Antiqua" w:cs="Book Antiqua"/>
                <w:color w:val="000000"/>
                <w:lang w:eastAsia="zh-CN"/>
              </w:rPr>
              <w:t xml:space="preserve"> </w:t>
            </w:r>
            <w:r>
              <w:rPr>
                <w:rFonts w:ascii="Book Antiqua" w:eastAsia="等线" w:hAnsi="Book Antiqua" w:cs="Book Antiqua"/>
                <w:color w:val="000000"/>
              </w:rPr>
              <w:t>(percentage)</w:t>
            </w:r>
          </w:p>
        </w:tc>
        <w:tc>
          <w:tcPr>
            <w:tcW w:w="822" w:type="dxa"/>
            <w:tcBorders>
              <w:top w:val="single" w:sz="4" w:space="0" w:color="auto"/>
              <w:left w:val="nil"/>
              <w:bottom w:val="nil"/>
              <w:right w:val="nil"/>
            </w:tcBorders>
            <w:shd w:val="clear" w:color="000000" w:fill="FFFFFF"/>
            <w:vAlign w:val="center"/>
          </w:tcPr>
          <w:p w14:paraId="14B0ACE4" w14:textId="77777777" w:rsidR="002701EF" w:rsidRDefault="002701EF">
            <w:pPr>
              <w:spacing w:line="360" w:lineRule="auto"/>
              <w:jc w:val="both"/>
              <w:rPr>
                <w:rFonts w:ascii="Book Antiqua" w:eastAsia="等线" w:hAnsi="Book Antiqua" w:cs="Book Antiqua"/>
                <w:color w:val="000000"/>
              </w:rPr>
            </w:pPr>
          </w:p>
        </w:tc>
      </w:tr>
      <w:tr w:rsidR="002701EF" w14:paraId="2EADAB93" w14:textId="77777777">
        <w:trPr>
          <w:trHeight w:val="184"/>
        </w:trPr>
        <w:tc>
          <w:tcPr>
            <w:tcW w:w="3383" w:type="dxa"/>
            <w:vMerge w:val="restart"/>
            <w:tcBorders>
              <w:top w:val="nil"/>
              <w:left w:val="nil"/>
              <w:bottom w:val="nil"/>
              <w:right w:val="nil"/>
            </w:tcBorders>
            <w:shd w:val="clear" w:color="000000" w:fill="FFFFFF"/>
            <w:vAlign w:val="center"/>
          </w:tcPr>
          <w:p w14:paraId="71EE7232"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Age (</w:t>
            </w:r>
            <w:proofErr w:type="spellStart"/>
            <w:r>
              <w:rPr>
                <w:rFonts w:ascii="Book Antiqua" w:eastAsia="等线" w:hAnsi="Book Antiqua" w:cs="Book Antiqua"/>
                <w:color w:val="000000"/>
              </w:rPr>
              <w:t>y</w:t>
            </w:r>
            <w:r>
              <w:rPr>
                <w:rFonts w:ascii="Book Antiqua" w:eastAsia="等线" w:hAnsi="Book Antiqua" w:cs="Book Antiqua"/>
                <w:color w:val="000000"/>
                <w:lang w:eastAsia="zh-CN"/>
              </w:rPr>
              <w:t>r</w:t>
            </w:r>
            <w:proofErr w:type="spellEnd"/>
            <w:r>
              <w:rPr>
                <w:rFonts w:ascii="Book Antiqua" w:eastAsia="等线" w:hAnsi="Book Antiqua" w:cs="Book Antiqua"/>
                <w:color w:val="000000"/>
              </w:rPr>
              <w:t>)</w:t>
            </w:r>
          </w:p>
        </w:tc>
        <w:tc>
          <w:tcPr>
            <w:tcW w:w="919" w:type="dxa"/>
            <w:vMerge w:val="restart"/>
            <w:tcBorders>
              <w:top w:val="nil"/>
              <w:left w:val="nil"/>
              <w:bottom w:val="nil"/>
              <w:right w:val="nil"/>
            </w:tcBorders>
            <w:shd w:val="clear" w:color="000000" w:fill="FFFFFF"/>
            <w:vAlign w:val="center"/>
          </w:tcPr>
          <w:p w14:paraId="639FD49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000000" w:fill="FFFFFF"/>
            <w:vAlign w:val="center"/>
          </w:tcPr>
          <w:p w14:paraId="05AB520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56.00</w:t>
            </w:r>
            <w:r>
              <w:rPr>
                <w:rFonts w:ascii="Book Antiqua" w:eastAsia="等线" w:hAnsi="Book Antiqua" w:cs="Book Antiqua"/>
                <w:color w:val="000000"/>
                <w:lang w:eastAsia="zh-CN"/>
              </w:rPr>
              <w:t xml:space="preserve"> </w:t>
            </w:r>
            <w:r>
              <w:rPr>
                <w:rFonts w:ascii="Book Antiqua" w:eastAsia="等线" w:hAnsi="Book Antiqua" w:cs="Book Antiqua"/>
                <w:color w:val="000000"/>
              </w:rPr>
              <w:t>(28.00-88.00)</w:t>
            </w:r>
          </w:p>
        </w:tc>
        <w:tc>
          <w:tcPr>
            <w:tcW w:w="669" w:type="dxa"/>
            <w:vMerge w:val="restart"/>
            <w:tcBorders>
              <w:top w:val="nil"/>
              <w:left w:val="nil"/>
              <w:bottom w:val="nil"/>
              <w:right w:val="nil"/>
            </w:tcBorders>
            <w:shd w:val="clear" w:color="000000" w:fill="FFFFFF"/>
            <w:vAlign w:val="center"/>
          </w:tcPr>
          <w:p w14:paraId="1877116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000000" w:fill="FFFFFF"/>
            <w:vAlign w:val="center"/>
          </w:tcPr>
          <w:p w14:paraId="2AE3E9C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58.00</w:t>
            </w:r>
            <w:r>
              <w:rPr>
                <w:rFonts w:ascii="Book Antiqua" w:eastAsia="等线" w:hAnsi="Book Antiqua" w:cs="Book Antiqua"/>
                <w:color w:val="000000"/>
                <w:lang w:eastAsia="zh-CN"/>
              </w:rPr>
              <w:t xml:space="preserve"> </w:t>
            </w:r>
            <w:r>
              <w:rPr>
                <w:rFonts w:ascii="Book Antiqua" w:eastAsia="等线" w:hAnsi="Book Antiqua" w:cs="Book Antiqua"/>
                <w:color w:val="000000"/>
              </w:rPr>
              <w:t>(30.00-88.00)</w:t>
            </w:r>
          </w:p>
        </w:tc>
        <w:tc>
          <w:tcPr>
            <w:tcW w:w="573" w:type="dxa"/>
            <w:vMerge w:val="restart"/>
            <w:tcBorders>
              <w:top w:val="nil"/>
              <w:left w:val="nil"/>
              <w:bottom w:val="nil"/>
              <w:right w:val="nil"/>
            </w:tcBorders>
            <w:shd w:val="clear" w:color="000000" w:fill="FFFFFF"/>
            <w:vAlign w:val="center"/>
          </w:tcPr>
          <w:p w14:paraId="048D0C3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000000" w:fill="FFFFFF"/>
            <w:vAlign w:val="center"/>
          </w:tcPr>
          <w:p w14:paraId="321AF41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54.50</w:t>
            </w:r>
            <w:r>
              <w:rPr>
                <w:rFonts w:ascii="Book Antiqua" w:eastAsia="等线" w:hAnsi="Book Antiqua" w:cs="Book Antiqua"/>
                <w:color w:val="000000"/>
                <w:lang w:eastAsia="zh-CN"/>
              </w:rPr>
              <w:t xml:space="preserve"> </w:t>
            </w:r>
            <w:r>
              <w:rPr>
                <w:rFonts w:ascii="Book Antiqua" w:eastAsia="等线" w:hAnsi="Book Antiqua" w:cs="Book Antiqua"/>
                <w:color w:val="000000"/>
              </w:rPr>
              <w:t>(28.00-79.00)</w:t>
            </w:r>
          </w:p>
        </w:tc>
        <w:tc>
          <w:tcPr>
            <w:tcW w:w="822" w:type="dxa"/>
            <w:vMerge w:val="restart"/>
            <w:tcBorders>
              <w:top w:val="nil"/>
              <w:left w:val="nil"/>
              <w:bottom w:val="nil"/>
              <w:right w:val="nil"/>
            </w:tcBorders>
            <w:shd w:val="clear" w:color="000000" w:fill="FFFFFF"/>
            <w:vAlign w:val="center"/>
          </w:tcPr>
          <w:p w14:paraId="4F13338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0.089</w:t>
            </w:r>
          </w:p>
        </w:tc>
      </w:tr>
      <w:tr w:rsidR="002701EF" w14:paraId="4A68D5DE" w14:textId="77777777">
        <w:trPr>
          <w:trHeight w:val="147"/>
        </w:trPr>
        <w:tc>
          <w:tcPr>
            <w:tcW w:w="3383" w:type="dxa"/>
            <w:vMerge/>
            <w:tcBorders>
              <w:top w:val="nil"/>
              <w:left w:val="nil"/>
              <w:bottom w:val="nil"/>
              <w:right w:val="nil"/>
            </w:tcBorders>
            <w:shd w:val="clear" w:color="000000" w:fill="FFFFFF"/>
            <w:vAlign w:val="center"/>
          </w:tcPr>
          <w:p w14:paraId="579BE9D6"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vMerge/>
            <w:tcBorders>
              <w:top w:val="nil"/>
              <w:left w:val="nil"/>
              <w:bottom w:val="nil"/>
              <w:right w:val="nil"/>
            </w:tcBorders>
            <w:shd w:val="clear" w:color="000000" w:fill="FFFFFF"/>
            <w:vAlign w:val="center"/>
          </w:tcPr>
          <w:p w14:paraId="1366A2DE"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6382D63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55.88</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11.77</w:t>
            </w:r>
          </w:p>
        </w:tc>
        <w:tc>
          <w:tcPr>
            <w:tcW w:w="669" w:type="dxa"/>
            <w:vMerge/>
            <w:tcBorders>
              <w:top w:val="nil"/>
              <w:left w:val="nil"/>
              <w:bottom w:val="nil"/>
              <w:right w:val="nil"/>
            </w:tcBorders>
            <w:shd w:val="clear" w:color="000000" w:fill="FFFFFF"/>
            <w:vAlign w:val="center"/>
          </w:tcPr>
          <w:p w14:paraId="2D62002F"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23ADE7F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57.40</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11.86</w:t>
            </w:r>
          </w:p>
        </w:tc>
        <w:tc>
          <w:tcPr>
            <w:tcW w:w="573" w:type="dxa"/>
            <w:vMerge/>
            <w:tcBorders>
              <w:top w:val="nil"/>
              <w:left w:val="nil"/>
              <w:bottom w:val="nil"/>
              <w:right w:val="nil"/>
            </w:tcBorders>
            <w:shd w:val="clear" w:color="000000" w:fill="FFFFFF"/>
            <w:vAlign w:val="center"/>
          </w:tcPr>
          <w:p w14:paraId="61A99160"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413B001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53.78</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11.41</w:t>
            </w:r>
          </w:p>
        </w:tc>
        <w:tc>
          <w:tcPr>
            <w:tcW w:w="822" w:type="dxa"/>
            <w:vMerge/>
            <w:tcBorders>
              <w:top w:val="nil"/>
              <w:left w:val="nil"/>
              <w:bottom w:val="nil"/>
              <w:right w:val="nil"/>
            </w:tcBorders>
            <w:shd w:val="clear" w:color="000000" w:fill="FFFFFF"/>
            <w:vAlign w:val="center"/>
          </w:tcPr>
          <w:p w14:paraId="0F805C7D" w14:textId="77777777" w:rsidR="002701EF" w:rsidRDefault="002701EF">
            <w:pPr>
              <w:spacing w:line="360" w:lineRule="auto"/>
              <w:jc w:val="both"/>
              <w:rPr>
                <w:rFonts w:ascii="Book Antiqua" w:eastAsia="等线" w:hAnsi="Book Antiqua" w:cs="Book Antiqua"/>
                <w:color w:val="000000"/>
              </w:rPr>
            </w:pPr>
          </w:p>
        </w:tc>
      </w:tr>
      <w:tr w:rsidR="002701EF" w14:paraId="7FC279A9" w14:textId="77777777">
        <w:trPr>
          <w:trHeight w:val="567"/>
        </w:trPr>
        <w:tc>
          <w:tcPr>
            <w:tcW w:w="3383" w:type="dxa"/>
            <w:tcBorders>
              <w:top w:val="nil"/>
              <w:left w:val="nil"/>
              <w:bottom w:val="nil"/>
              <w:right w:val="nil"/>
            </w:tcBorders>
            <w:shd w:val="clear" w:color="auto" w:fill="FFFFFF"/>
            <w:vAlign w:val="center"/>
          </w:tcPr>
          <w:p w14:paraId="32E170CD"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Male</w:t>
            </w:r>
          </w:p>
        </w:tc>
        <w:tc>
          <w:tcPr>
            <w:tcW w:w="919" w:type="dxa"/>
            <w:tcBorders>
              <w:top w:val="nil"/>
              <w:left w:val="nil"/>
              <w:bottom w:val="nil"/>
              <w:right w:val="nil"/>
            </w:tcBorders>
            <w:shd w:val="clear" w:color="auto" w:fill="FFFFFF"/>
            <w:vAlign w:val="center"/>
          </w:tcPr>
          <w:p w14:paraId="0DB1496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auto" w:fill="FFFFFF"/>
            <w:vAlign w:val="center"/>
          </w:tcPr>
          <w:p w14:paraId="655ADC7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104</w:t>
            </w:r>
            <w:r>
              <w:rPr>
                <w:rFonts w:ascii="Book Antiqua" w:eastAsia="等线" w:hAnsi="Book Antiqua" w:cs="Book Antiqua"/>
                <w:color w:val="000000"/>
                <w:lang w:eastAsia="zh-CN"/>
              </w:rPr>
              <w:t xml:space="preserve"> </w:t>
            </w:r>
            <w:r>
              <w:rPr>
                <w:rFonts w:ascii="Book Antiqua" w:eastAsia="等线" w:hAnsi="Book Antiqua" w:cs="Book Antiqua"/>
                <w:color w:val="000000"/>
              </w:rPr>
              <w:t>(72.73%)</w:t>
            </w:r>
          </w:p>
        </w:tc>
        <w:tc>
          <w:tcPr>
            <w:tcW w:w="669" w:type="dxa"/>
            <w:tcBorders>
              <w:top w:val="nil"/>
              <w:left w:val="nil"/>
              <w:bottom w:val="nil"/>
              <w:right w:val="nil"/>
            </w:tcBorders>
            <w:shd w:val="clear" w:color="auto" w:fill="FFFFFF"/>
            <w:vAlign w:val="center"/>
          </w:tcPr>
          <w:p w14:paraId="69C7F94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auto" w:fill="FFFFFF"/>
            <w:vAlign w:val="center"/>
          </w:tcPr>
          <w:p w14:paraId="37B3CA6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61</w:t>
            </w:r>
            <w:r>
              <w:rPr>
                <w:rFonts w:ascii="Book Antiqua" w:eastAsia="等线" w:hAnsi="Book Antiqua" w:cs="Book Antiqua"/>
                <w:color w:val="000000"/>
                <w:lang w:eastAsia="zh-CN"/>
              </w:rPr>
              <w:t xml:space="preserve"> </w:t>
            </w:r>
            <w:r>
              <w:rPr>
                <w:rFonts w:ascii="Book Antiqua" w:eastAsia="等线" w:hAnsi="Book Antiqua" w:cs="Book Antiqua"/>
                <w:color w:val="000000"/>
              </w:rPr>
              <w:t>(73.49%)</w:t>
            </w:r>
          </w:p>
        </w:tc>
        <w:tc>
          <w:tcPr>
            <w:tcW w:w="573" w:type="dxa"/>
            <w:tcBorders>
              <w:top w:val="nil"/>
              <w:left w:val="nil"/>
              <w:bottom w:val="nil"/>
              <w:right w:val="nil"/>
            </w:tcBorders>
            <w:shd w:val="clear" w:color="auto" w:fill="FFFFFF"/>
            <w:vAlign w:val="center"/>
          </w:tcPr>
          <w:p w14:paraId="07698E1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auto" w:fill="FFFFFF"/>
            <w:vAlign w:val="center"/>
          </w:tcPr>
          <w:p w14:paraId="777BED2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43</w:t>
            </w:r>
            <w:r>
              <w:rPr>
                <w:rFonts w:ascii="Book Antiqua" w:eastAsia="等线" w:hAnsi="Book Antiqua" w:cs="Book Antiqua"/>
                <w:color w:val="000000"/>
                <w:lang w:eastAsia="zh-CN"/>
              </w:rPr>
              <w:t xml:space="preserve"> </w:t>
            </w:r>
            <w:r>
              <w:rPr>
                <w:rFonts w:ascii="Book Antiqua" w:eastAsia="等线" w:hAnsi="Book Antiqua" w:cs="Book Antiqua"/>
                <w:color w:val="000000"/>
              </w:rPr>
              <w:t>(71.67%)</w:t>
            </w:r>
          </w:p>
        </w:tc>
        <w:tc>
          <w:tcPr>
            <w:tcW w:w="822" w:type="dxa"/>
            <w:tcBorders>
              <w:top w:val="nil"/>
              <w:left w:val="nil"/>
              <w:bottom w:val="nil"/>
              <w:right w:val="nil"/>
            </w:tcBorders>
            <w:shd w:val="clear" w:color="auto" w:fill="FFFFFF"/>
            <w:vAlign w:val="center"/>
          </w:tcPr>
          <w:p w14:paraId="6846D0B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0.809</w:t>
            </w:r>
          </w:p>
        </w:tc>
      </w:tr>
      <w:tr w:rsidR="002701EF" w14:paraId="4DE900B2" w14:textId="77777777">
        <w:trPr>
          <w:trHeight w:val="412"/>
        </w:trPr>
        <w:tc>
          <w:tcPr>
            <w:tcW w:w="3383" w:type="dxa"/>
            <w:tcBorders>
              <w:top w:val="nil"/>
              <w:left w:val="nil"/>
              <w:bottom w:val="nil"/>
              <w:right w:val="nil"/>
            </w:tcBorders>
            <w:shd w:val="clear" w:color="auto" w:fill="FFFFFF"/>
            <w:vAlign w:val="center"/>
          </w:tcPr>
          <w:p w14:paraId="62C23F87"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HBV infection alone</w:t>
            </w:r>
          </w:p>
        </w:tc>
        <w:tc>
          <w:tcPr>
            <w:tcW w:w="919" w:type="dxa"/>
            <w:tcBorders>
              <w:top w:val="nil"/>
              <w:left w:val="nil"/>
              <w:bottom w:val="nil"/>
              <w:right w:val="nil"/>
            </w:tcBorders>
            <w:shd w:val="clear" w:color="auto" w:fill="FFFFFF"/>
            <w:vAlign w:val="center"/>
          </w:tcPr>
          <w:p w14:paraId="510C170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auto" w:fill="FFFFFF"/>
            <w:vAlign w:val="center"/>
          </w:tcPr>
          <w:p w14:paraId="57DD34F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52</w:t>
            </w:r>
            <w:r>
              <w:rPr>
                <w:rFonts w:ascii="Book Antiqua" w:eastAsia="等线" w:hAnsi="Book Antiqua" w:cs="Book Antiqua"/>
                <w:color w:val="000000"/>
                <w:lang w:eastAsia="zh-CN"/>
              </w:rPr>
              <w:t xml:space="preserve"> </w:t>
            </w:r>
            <w:r>
              <w:rPr>
                <w:rFonts w:ascii="Book Antiqua" w:eastAsia="等线" w:hAnsi="Book Antiqua" w:cs="Book Antiqua"/>
                <w:color w:val="000000"/>
              </w:rPr>
              <w:t>(36.36%)</w:t>
            </w:r>
          </w:p>
        </w:tc>
        <w:tc>
          <w:tcPr>
            <w:tcW w:w="669" w:type="dxa"/>
            <w:tcBorders>
              <w:top w:val="nil"/>
              <w:left w:val="nil"/>
              <w:bottom w:val="nil"/>
              <w:right w:val="nil"/>
            </w:tcBorders>
            <w:shd w:val="clear" w:color="auto" w:fill="FFFFFF"/>
            <w:vAlign w:val="center"/>
          </w:tcPr>
          <w:p w14:paraId="5C4619D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auto" w:fill="FFFFFF"/>
            <w:vAlign w:val="center"/>
          </w:tcPr>
          <w:p w14:paraId="0859F75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31</w:t>
            </w:r>
            <w:r>
              <w:rPr>
                <w:rFonts w:ascii="Book Antiqua" w:eastAsia="等线" w:hAnsi="Book Antiqua" w:cs="Book Antiqua"/>
                <w:color w:val="000000"/>
                <w:lang w:eastAsia="zh-CN"/>
              </w:rPr>
              <w:t xml:space="preserve"> </w:t>
            </w:r>
            <w:r>
              <w:rPr>
                <w:rFonts w:ascii="Book Antiqua" w:eastAsia="等线" w:hAnsi="Book Antiqua" w:cs="Book Antiqua"/>
                <w:color w:val="000000"/>
              </w:rPr>
              <w:t>(37.35%)</w:t>
            </w:r>
          </w:p>
        </w:tc>
        <w:tc>
          <w:tcPr>
            <w:tcW w:w="573" w:type="dxa"/>
            <w:tcBorders>
              <w:top w:val="nil"/>
              <w:left w:val="nil"/>
              <w:bottom w:val="nil"/>
              <w:right w:val="nil"/>
            </w:tcBorders>
            <w:shd w:val="clear" w:color="auto" w:fill="FFFFFF"/>
            <w:vAlign w:val="center"/>
          </w:tcPr>
          <w:p w14:paraId="7E7395B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auto" w:fill="FFFFFF"/>
            <w:vAlign w:val="center"/>
          </w:tcPr>
          <w:p w14:paraId="3343225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21</w:t>
            </w:r>
            <w:r>
              <w:rPr>
                <w:rFonts w:ascii="Book Antiqua" w:eastAsia="等线" w:hAnsi="Book Antiqua" w:cs="Book Antiqua"/>
                <w:color w:val="000000"/>
                <w:lang w:eastAsia="zh-CN"/>
              </w:rPr>
              <w:t xml:space="preserve"> </w:t>
            </w:r>
            <w:r>
              <w:rPr>
                <w:rFonts w:ascii="Book Antiqua" w:eastAsia="等线" w:hAnsi="Book Antiqua" w:cs="Book Antiqua"/>
                <w:color w:val="000000"/>
              </w:rPr>
              <w:t>(35.00%)</w:t>
            </w:r>
          </w:p>
        </w:tc>
        <w:tc>
          <w:tcPr>
            <w:tcW w:w="822" w:type="dxa"/>
            <w:tcBorders>
              <w:top w:val="nil"/>
              <w:left w:val="nil"/>
              <w:bottom w:val="nil"/>
              <w:right w:val="nil"/>
            </w:tcBorders>
            <w:shd w:val="clear" w:color="auto" w:fill="FFFFFF"/>
            <w:vAlign w:val="center"/>
          </w:tcPr>
          <w:p w14:paraId="31881DB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0.773</w:t>
            </w:r>
          </w:p>
        </w:tc>
      </w:tr>
      <w:tr w:rsidR="002701EF" w14:paraId="77FB4BBF" w14:textId="77777777">
        <w:trPr>
          <w:trHeight w:val="393"/>
        </w:trPr>
        <w:tc>
          <w:tcPr>
            <w:tcW w:w="3383" w:type="dxa"/>
            <w:tcBorders>
              <w:top w:val="nil"/>
              <w:left w:val="nil"/>
              <w:bottom w:val="nil"/>
              <w:right w:val="nil"/>
            </w:tcBorders>
            <w:shd w:val="clear" w:color="000000" w:fill="FFFFFF"/>
            <w:vAlign w:val="center"/>
          </w:tcPr>
          <w:p w14:paraId="7ECC993B"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HCV infection alone</w:t>
            </w:r>
          </w:p>
        </w:tc>
        <w:tc>
          <w:tcPr>
            <w:tcW w:w="919" w:type="dxa"/>
            <w:tcBorders>
              <w:top w:val="nil"/>
              <w:left w:val="nil"/>
              <w:bottom w:val="nil"/>
              <w:right w:val="nil"/>
            </w:tcBorders>
            <w:shd w:val="clear" w:color="000000" w:fill="FFFFFF"/>
            <w:vAlign w:val="center"/>
          </w:tcPr>
          <w:p w14:paraId="0A1F743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000000" w:fill="FFFFFF"/>
            <w:vAlign w:val="center"/>
          </w:tcPr>
          <w:p w14:paraId="73B9CDD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w:t>
            </w:r>
            <w:r>
              <w:rPr>
                <w:rFonts w:ascii="Book Antiqua" w:eastAsia="等线" w:hAnsi="Book Antiqua" w:cs="Book Antiqua"/>
                <w:color w:val="000000"/>
                <w:lang w:eastAsia="zh-CN"/>
              </w:rPr>
              <w:t xml:space="preserve"> </w:t>
            </w:r>
            <w:r>
              <w:rPr>
                <w:rFonts w:ascii="Book Antiqua" w:eastAsia="等线" w:hAnsi="Book Antiqua" w:cs="Book Antiqua"/>
                <w:color w:val="000000"/>
              </w:rPr>
              <w:t>(7.69%)</w:t>
            </w:r>
          </w:p>
        </w:tc>
        <w:tc>
          <w:tcPr>
            <w:tcW w:w="669" w:type="dxa"/>
            <w:tcBorders>
              <w:top w:val="nil"/>
              <w:left w:val="nil"/>
              <w:bottom w:val="nil"/>
              <w:right w:val="nil"/>
            </w:tcBorders>
            <w:shd w:val="clear" w:color="000000" w:fill="FFFFFF"/>
            <w:vAlign w:val="center"/>
          </w:tcPr>
          <w:p w14:paraId="3A19F6D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000000" w:fill="FFFFFF"/>
            <w:vAlign w:val="center"/>
          </w:tcPr>
          <w:p w14:paraId="111E576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w:t>
            </w:r>
            <w:r>
              <w:rPr>
                <w:rFonts w:ascii="Book Antiqua" w:eastAsia="等线" w:hAnsi="Book Antiqua" w:cs="Book Antiqua"/>
                <w:color w:val="000000"/>
                <w:lang w:eastAsia="zh-CN"/>
              </w:rPr>
              <w:t xml:space="preserve"> </w:t>
            </w:r>
            <w:r>
              <w:rPr>
                <w:rFonts w:ascii="Book Antiqua" w:eastAsia="等线" w:hAnsi="Book Antiqua" w:cs="Book Antiqua"/>
                <w:color w:val="000000"/>
              </w:rPr>
              <w:t>(4.82%)</w:t>
            </w:r>
          </w:p>
        </w:tc>
        <w:tc>
          <w:tcPr>
            <w:tcW w:w="573" w:type="dxa"/>
            <w:tcBorders>
              <w:top w:val="nil"/>
              <w:left w:val="nil"/>
              <w:bottom w:val="nil"/>
              <w:right w:val="nil"/>
            </w:tcBorders>
            <w:shd w:val="clear" w:color="000000" w:fill="FFFFFF"/>
            <w:vAlign w:val="center"/>
          </w:tcPr>
          <w:p w14:paraId="540C4CC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000000" w:fill="FFFFFF"/>
            <w:vAlign w:val="center"/>
          </w:tcPr>
          <w:p w14:paraId="76EA753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w:t>
            </w:r>
            <w:r>
              <w:rPr>
                <w:rFonts w:ascii="Book Antiqua" w:eastAsia="等线" w:hAnsi="Book Antiqua" w:cs="Book Antiqua"/>
                <w:color w:val="000000"/>
                <w:lang w:eastAsia="zh-CN"/>
              </w:rPr>
              <w:t xml:space="preserve"> </w:t>
            </w:r>
            <w:r>
              <w:rPr>
                <w:rFonts w:ascii="Book Antiqua" w:eastAsia="等线" w:hAnsi="Book Antiqua" w:cs="Book Antiqua"/>
                <w:color w:val="000000"/>
              </w:rPr>
              <w:t>(11.67%)</w:t>
            </w:r>
          </w:p>
        </w:tc>
        <w:tc>
          <w:tcPr>
            <w:tcW w:w="822" w:type="dxa"/>
            <w:tcBorders>
              <w:top w:val="nil"/>
              <w:left w:val="nil"/>
              <w:bottom w:val="nil"/>
              <w:right w:val="nil"/>
            </w:tcBorders>
            <w:shd w:val="clear" w:color="000000" w:fill="FFFFFF"/>
            <w:vAlign w:val="center"/>
          </w:tcPr>
          <w:p w14:paraId="1BA0842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0.202</w:t>
            </w:r>
          </w:p>
        </w:tc>
      </w:tr>
      <w:tr w:rsidR="002701EF" w14:paraId="562372E0" w14:textId="77777777">
        <w:trPr>
          <w:trHeight w:val="567"/>
        </w:trPr>
        <w:tc>
          <w:tcPr>
            <w:tcW w:w="3383" w:type="dxa"/>
            <w:tcBorders>
              <w:top w:val="nil"/>
              <w:left w:val="nil"/>
              <w:bottom w:val="nil"/>
              <w:right w:val="nil"/>
            </w:tcBorders>
            <w:shd w:val="clear" w:color="auto" w:fill="FFFFFF"/>
            <w:vAlign w:val="center"/>
          </w:tcPr>
          <w:p w14:paraId="7E95CE53"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Alcohol abuse alone</w:t>
            </w:r>
          </w:p>
        </w:tc>
        <w:tc>
          <w:tcPr>
            <w:tcW w:w="919" w:type="dxa"/>
            <w:tcBorders>
              <w:top w:val="nil"/>
              <w:left w:val="nil"/>
              <w:bottom w:val="nil"/>
              <w:right w:val="nil"/>
            </w:tcBorders>
            <w:shd w:val="clear" w:color="auto" w:fill="FFFFFF"/>
            <w:vAlign w:val="center"/>
          </w:tcPr>
          <w:p w14:paraId="541954B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auto" w:fill="FFFFFF"/>
            <w:vAlign w:val="center"/>
          </w:tcPr>
          <w:p w14:paraId="6AD4C9F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33</w:t>
            </w:r>
            <w:r>
              <w:rPr>
                <w:rFonts w:ascii="Book Antiqua" w:eastAsia="等线" w:hAnsi="Book Antiqua" w:cs="Book Antiqua"/>
                <w:color w:val="000000"/>
                <w:lang w:eastAsia="zh-CN"/>
              </w:rPr>
              <w:t xml:space="preserve"> </w:t>
            </w:r>
            <w:r>
              <w:rPr>
                <w:rFonts w:ascii="Book Antiqua" w:eastAsia="等线" w:hAnsi="Book Antiqua" w:cs="Book Antiqua"/>
                <w:color w:val="000000"/>
              </w:rPr>
              <w:t>(23.08%)</w:t>
            </w:r>
          </w:p>
        </w:tc>
        <w:tc>
          <w:tcPr>
            <w:tcW w:w="669" w:type="dxa"/>
            <w:tcBorders>
              <w:top w:val="nil"/>
              <w:left w:val="nil"/>
              <w:bottom w:val="nil"/>
              <w:right w:val="nil"/>
            </w:tcBorders>
            <w:shd w:val="clear" w:color="auto" w:fill="FFFFFF"/>
            <w:vAlign w:val="center"/>
          </w:tcPr>
          <w:p w14:paraId="0055443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auto" w:fill="FFFFFF"/>
            <w:vAlign w:val="center"/>
          </w:tcPr>
          <w:p w14:paraId="6226445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22</w:t>
            </w:r>
            <w:r>
              <w:rPr>
                <w:rFonts w:ascii="Book Antiqua" w:eastAsia="等线" w:hAnsi="Book Antiqua" w:cs="Book Antiqua"/>
                <w:color w:val="000000"/>
                <w:lang w:eastAsia="zh-CN"/>
              </w:rPr>
              <w:t xml:space="preserve"> </w:t>
            </w:r>
            <w:r>
              <w:rPr>
                <w:rFonts w:ascii="Book Antiqua" w:eastAsia="等线" w:hAnsi="Book Antiqua" w:cs="Book Antiqua"/>
                <w:color w:val="000000"/>
              </w:rPr>
              <w:t>(26.51%)</w:t>
            </w:r>
          </w:p>
        </w:tc>
        <w:tc>
          <w:tcPr>
            <w:tcW w:w="573" w:type="dxa"/>
            <w:tcBorders>
              <w:top w:val="nil"/>
              <w:left w:val="nil"/>
              <w:bottom w:val="nil"/>
              <w:right w:val="nil"/>
            </w:tcBorders>
            <w:shd w:val="clear" w:color="auto" w:fill="FFFFFF"/>
            <w:vAlign w:val="center"/>
          </w:tcPr>
          <w:p w14:paraId="7118F2C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auto" w:fill="FFFFFF"/>
            <w:vAlign w:val="center"/>
          </w:tcPr>
          <w:p w14:paraId="6526D2D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w:t>
            </w:r>
            <w:r>
              <w:rPr>
                <w:rFonts w:ascii="Book Antiqua" w:eastAsia="等线" w:hAnsi="Book Antiqua" w:cs="Book Antiqua"/>
                <w:color w:val="000000"/>
                <w:lang w:eastAsia="zh-CN"/>
              </w:rPr>
              <w:t xml:space="preserve"> </w:t>
            </w:r>
            <w:r>
              <w:rPr>
                <w:rFonts w:ascii="Book Antiqua" w:eastAsia="等线" w:hAnsi="Book Antiqua" w:cs="Book Antiqua"/>
                <w:color w:val="000000"/>
              </w:rPr>
              <w:t>(18.33%)</w:t>
            </w:r>
          </w:p>
        </w:tc>
        <w:tc>
          <w:tcPr>
            <w:tcW w:w="822" w:type="dxa"/>
            <w:tcBorders>
              <w:top w:val="nil"/>
              <w:left w:val="nil"/>
              <w:bottom w:val="nil"/>
              <w:right w:val="nil"/>
            </w:tcBorders>
            <w:shd w:val="clear" w:color="auto" w:fill="FFFFFF"/>
            <w:vAlign w:val="center"/>
          </w:tcPr>
          <w:p w14:paraId="1D72BF5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0.252</w:t>
            </w:r>
          </w:p>
        </w:tc>
      </w:tr>
      <w:tr w:rsidR="002701EF" w14:paraId="7DB61041" w14:textId="77777777">
        <w:trPr>
          <w:trHeight w:val="375"/>
        </w:trPr>
        <w:tc>
          <w:tcPr>
            <w:tcW w:w="3383" w:type="dxa"/>
            <w:tcBorders>
              <w:top w:val="nil"/>
              <w:left w:val="nil"/>
              <w:bottom w:val="nil"/>
              <w:right w:val="nil"/>
            </w:tcBorders>
            <w:shd w:val="clear" w:color="auto" w:fill="FFFFFF"/>
            <w:vAlign w:val="center"/>
          </w:tcPr>
          <w:p w14:paraId="28FAE866"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White blood cell (10</w:t>
            </w:r>
            <w:r>
              <w:rPr>
                <w:rFonts w:ascii="Book Antiqua" w:eastAsia="等线" w:hAnsi="Book Antiqua" w:cs="Book Antiqua"/>
                <w:color w:val="000000"/>
                <w:vertAlign w:val="superscript"/>
              </w:rPr>
              <w:t>9</w:t>
            </w:r>
            <w:r>
              <w:rPr>
                <w:rFonts w:ascii="Book Antiqua" w:eastAsia="等线" w:hAnsi="Book Antiqua" w:cs="Book Antiqua"/>
                <w:color w:val="000000"/>
              </w:rPr>
              <w:t>/L)</w:t>
            </w:r>
          </w:p>
        </w:tc>
        <w:tc>
          <w:tcPr>
            <w:tcW w:w="919" w:type="dxa"/>
            <w:tcBorders>
              <w:top w:val="nil"/>
              <w:left w:val="nil"/>
              <w:bottom w:val="nil"/>
              <w:right w:val="nil"/>
            </w:tcBorders>
            <w:shd w:val="clear" w:color="auto" w:fill="FFFFFF"/>
            <w:vAlign w:val="center"/>
          </w:tcPr>
          <w:p w14:paraId="3CB24F8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141</w:t>
            </w:r>
          </w:p>
        </w:tc>
        <w:tc>
          <w:tcPr>
            <w:tcW w:w="2322" w:type="dxa"/>
            <w:tcBorders>
              <w:top w:val="nil"/>
              <w:left w:val="nil"/>
              <w:bottom w:val="nil"/>
              <w:right w:val="nil"/>
            </w:tcBorders>
            <w:shd w:val="clear" w:color="auto" w:fill="FFFFFF"/>
            <w:vAlign w:val="center"/>
          </w:tcPr>
          <w:p w14:paraId="1FA2741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3.50</w:t>
            </w:r>
            <w:r>
              <w:rPr>
                <w:rFonts w:ascii="Book Antiqua" w:eastAsia="等线" w:hAnsi="Book Antiqua" w:cs="Book Antiqua"/>
                <w:color w:val="000000"/>
                <w:lang w:eastAsia="zh-CN"/>
              </w:rPr>
              <w:t xml:space="preserve"> </w:t>
            </w:r>
            <w:r>
              <w:rPr>
                <w:rFonts w:ascii="Book Antiqua" w:eastAsia="等线" w:hAnsi="Book Antiqua" w:cs="Book Antiqua"/>
                <w:color w:val="000000"/>
              </w:rPr>
              <w:t>(0.80-19.60)</w:t>
            </w:r>
          </w:p>
        </w:tc>
        <w:tc>
          <w:tcPr>
            <w:tcW w:w="669" w:type="dxa"/>
            <w:tcBorders>
              <w:top w:val="nil"/>
              <w:left w:val="nil"/>
              <w:bottom w:val="nil"/>
              <w:right w:val="nil"/>
            </w:tcBorders>
            <w:shd w:val="clear" w:color="auto" w:fill="FFFFFF"/>
            <w:vAlign w:val="center"/>
          </w:tcPr>
          <w:p w14:paraId="364B919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81</w:t>
            </w:r>
          </w:p>
        </w:tc>
        <w:tc>
          <w:tcPr>
            <w:tcW w:w="2267" w:type="dxa"/>
            <w:tcBorders>
              <w:top w:val="nil"/>
              <w:left w:val="nil"/>
              <w:bottom w:val="nil"/>
              <w:right w:val="nil"/>
            </w:tcBorders>
            <w:shd w:val="clear" w:color="auto" w:fill="FFFFFF"/>
            <w:vAlign w:val="center"/>
          </w:tcPr>
          <w:p w14:paraId="0C1CE01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3.60</w:t>
            </w:r>
            <w:r>
              <w:rPr>
                <w:rFonts w:ascii="Book Antiqua" w:eastAsia="等线" w:hAnsi="Book Antiqua" w:cs="Book Antiqua"/>
                <w:color w:val="000000"/>
                <w:lang w:eastAsia="zh-CN"/>
              </w:rPr>
              <w:t xml:space="preserve"> </w:t>
            </w:r>
            <w:r>
              <w:rPr>
                <w:rFonts w:ascii="Book Antiqua" w:eastAsia="等线" w:hAnsi="Book Antiqua" w:cs="Book Antiqua"/>
                <w:color w:val="000000"/>
              </w:rPr>
              <w:t>(0.80-19.60)</w:t>
            </w:r>
          </w:p>
        </w:tc>
        <w:tc>
          <w:tcPr>
            <w:tcW w:w="573" w:type="dxa"/>
            <w:tcBorders>
              <w:top w:val="nil"/>
              <w:left w:val="nil"/>
              <w:bottom w:val="nil"/>
              <w:right w:val="nil"/>
            </w:tcBorders>
            <w:shd w:val="clear" w:color="auto" w:fill="FFFFFF"/>
            <w:vAlign w:val="center"/>
          </w:tcPr>
          <w:p w14:paraId="4ACCA4F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auto" w:fill="FFFFFF"/>
            <w:vAlign w:val="center"/>
          </w:tcPr>
          <w:p w14:paraId="27E1B22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3.45</w:t>
            </w:r>
            <w:r>
              <w:rPr>
                <w:rFonts w:ascii="Book Antiqua" w:eastAsia="等线" w:hAnsi="Book Antiqua" w:cs="Book Antiqua"/>
                <w:color w:val="000000"/>
                <w:lang w:eastAsia="zh-CN"/>
              </w:rPr>
              <w:t xml:space="preserve"> </w:t>
            </w:r>
            <w:r>
              <w:rPr>
                <w:rFonts w:ascii="Book Antiqua" w:eastAsia="等线" w:hAnsi="Book Antiqua" w:cs="Book Antiqua"/>
                <w:color w:val="000000"/>
              </w:rPr>
              <w:t>(1.00-17.40)</w:t>
            </w:r>
          </w:p>
        </w:tc>
        <w:tc>
          <w:tcPr>
            <w:tcW w:w="822" w:type="dxa"/>
            <w:tcBorders>
              <w:top w:val="nil"/>
              <w:left w:val="nil"/>
              <w:bottom w:val="nil"/>
              <w:right w:val="nil"/>
            </w:tcBorders>
            <w:shd w:val="clear" w:color="auto" w:fill="FFFFFF"/>
            <w:vAlign w:val="center"/>
          </w:tcPr>
          <w:p w14:paraId="187C903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0.381</w:t>
            </w:r>
          </w:p>
        </w:tc>
      </w:tr>
      <w:tr w:rsidR="002701EF" w14:paraId="531D5C86" w14:textId="77777777">
        <w:trPr>
          <w:trHeight w:val="348"/>
        </w:trPr>
        <w:tc>
          <w:tcPr>
            <w:tcW w:w="3383" w:type="dxa"/>
            <w:tcBorders>
              <w:top w:val="nil"/>
              <w:left w:val="nil"/>
              <w:bottom w:val="nil"/>
              <w:right w:val="nil"/>
            </w:tcBorders>
            <w:shd w:val="clear" w:color="000000" w:fill="FFFFFF"/>
            <w:vAlign w:val="center"/>
          </w:tcPr>
          <w:p w14:paraId="4C9A923C"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000000" w:fill="FFFFFF"/>
            <w:vAlign w:val="center"/>
          </w:tcPr>
          <w:p w14:paraId="60E8F51E"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64105A4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3.99</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2.60</w:t>
            </w:r>
          </w:p>
        </w:tc>
        <w:tc>
          <w:tcPr>
            <w:tcW w:w="669" w:type="dxa"/>
            <w:tcBorders>
              <w:top w:val="nil"/>
              <w:left w:val="nil"/>
              <w:bottom w:val="nil"/>
              <w:right w:val="nil"/>
            </w:tcBorders>
            <w:shd w:val="clear" w:color="000000" w:fill="FFFFFF"/>
            <w:vAlign w:val="center"/>
          </w:tcPr>
          <w:p w14:paraId="6263986D"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21DB708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4.15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2.74</w:t>
            </w:r>
          </w:p>
        </w:tc>
        <w:tc>
          <w:tcPr>
            <w:tcW w:w="573" w:type="dxa"/>
            <w:tcBorders>
              <w:top w:val="nil"/>
              <w:left w:val="nil"/>
              <w:bottom w:val="nil"/>
              <w:right w:val="nil"/>
            </w:tcBorders>
            <w:shd w:val="clear" w:color="000000" w:fill="FFFFFF"/>
            <w:vAlign w:val="center"/>
          </w:tcPr>
          <w:p w14:paraId="7A77D5B5"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624E809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3.78</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2.40</w:t>
            </w:r>
          </w:p>
        </w:tc>
        <w:tc>
          <w:tcPr>
            <w:tcW w:w="822" w:type="dxa"/>
            <w:tcBorders>
              <w:top w:val="nil"/>
              <w:left w:val="nil"/>
              <w:bottom w:val="nil"/>
              <w:right w:val="nil"/>
            </w:tcBorders>
            <w:shd w:val="clear" w:color="000000" w:fill="FFFFFF"/>
            <w:vAlign w:val="center"/>
          </w:tcPr>
          <w:p w14:paraId="78A7A978" w14:textId="77777777" w:rsidR="002701EF" w:rsidRDefault="002701EF">
            <w:pPr>
              <w:spacing w:line="360" w:lineRule="auto"/>
              <w:jc w:val="both"/>
              <w:rPr>
                <w:rFonts w:ascii="Book Antiqua" w:eastAsia="等线" w:hAnsi="Book Antiqua" w:cs="Book Antiqua"/>
                <w:color w:val="000000"/>
              </w:rPr>
            </w:pPr>
          </w:p>
        </w:tc>
      </w:tr>
      <w:tr w:rsidR="002701EF" w14:paraId="5FE33FB0" w14:textId="77777777">
        <w:trPr>
          <w:trHeight w:val="90"/>
        </w:trPr>
        <w:tc>
          <w:tcPr>
            <w:tcW w:w="3383" w:type="dxa"/>
            <w:tcBorders>
              <w:top w:val="nil"/>
              <w:left w:val="nil"/>
              <w:bottom w:val="nil"/>
              <w:right w:val="nil"/>
            </w:tcBorders>
            <w:shd w:val="clear" w:color="000000" w:fill="FFFFFF"/>
            <w:vAlign w:val="center"/>
          </w:tcPr>
          <w:p w14:paraId="28736B4E"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Hemoglobin (g/L)</w:t>
            </w:r>
          </w:p>
        </w:tc>
        <w:tc>
          <w:tcPr>
            <w:tcW w:w="919" w:type="dxa"/>
            <w:tcBorders>
              <w:top w:val="nil"/>
              <w:left w:val="nil"/>
              <w:bottom w:val="nil"/>
              <w:right w:val="nil"/>
            </w:tcBorders>
            <w:shd w:val="clear" w:color="000000" w:fill="FFFFFF"/>
            <w:vAlign w:val="center"/>
          </w:tcPr>
          <w:p w14:paraId="6EE8550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141</w:t>
            </w:r>
          </w:p>
        </w:tc>
        <w:tc>
          <w:tcPr>
            <w:tcW w:w="2322" w:type="dxa"/>
            <w:tcBorders>
              <w:top w:val="nil"/>
              <w:left w:val="nil"/>
              <w:bottom w:val="nil"/>
              <w:right w:val="nil"/>
            </w:tcBorders>
            <w:shd w:val="clear" w:color="000000" w:fill="FFFFFF"/>
            <w:vAlign w:val="center"/>
          </w:tcPr>
          <w:p w14:paraId="621277C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89.00</w:t>
            </w:r>
            <w:r>
              <w:rPr>
                <w:rFonts w:ascii="Book Antiqua" w:eastAsia="等线" w:hAnsi="Book Antiqua" w:cs="Book Antiqua"/>
                <w:color w:val="000000"/>
                <w:lang w:eastAsia="zh-CN"/>
              </w:rPr>
              <w:t xml:space="preserve"> </w:t>
            </w:r>
            <w:r>
              <w:rPr>
                <w:rFonts w:ascii="Book Antiqua" w:eastAsia="等线" w:hAnsi="Book Antiqua" w:cs="Book Antiqua"/>
                <w:color w:val="000000"/>
              </w:rPr>
              <w:t>(48.00-155.00)</w:t>
            </w:r>
          </w:p>
        </w:tc>
        <w:tc>
          <w:tcPr>
            <w:tcW w:w="669" w:type="dxa"/>
            <w:tcBorders>
              <w:top w:val="nil"/>
              <w:left w:val="nil"/>
              <w:bottom w:val="nil"/>
              <w:right w:val="nil"/>
            </w:tcBorders>
            <w:shd w:val="clear" w:color="000000" w:fill="FFFFFF"/>
            <w:vAlign w:val="center"/>
          </w:tcPr>
          <w:p w14:paraId="798B15B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81</w:t>
            </w:r>
          </w:p>
        </w:tc>
        <w:tc>
          <w:tcPr>
            <w:tcW w:w="2267" w:type="dxa"/>
            <w:tcBorders>
              <w:top w:val="nil"/>
              <w:left w:val="nil"/>
              <w:bottom w:val="nil"/>
              <w:right w:val="nil"/>
            </w:tcBorders>
            <w:shd w:val="clear" w:color="000000" w:fill="FFFFFF"/>
            <w:vAlign w:val="center"/>
          </w:tcPr>
          <w:p w14:paraId="67CC0AC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83.00</w:t>
            </w:r>
            <w:r>
              <w:rPr>
                <w:rFonts w:ascii="Book Antiqua" w:eastAsia="等线" w:hAnsi="Book Antiqua" w:cs="Book Antiqua"/>
                <w:color w:val="000000"/>
                <w:lang w:eastAsia="zh-CN"/>
              </w:rPr>
              <w:t xml:space="preserve"> </w:t>
            </w:r>
            <w:r>
              <w:rPr>
                <w:rFonts w:ascii="Book Antiqua" w:eastAsia="等线" w:hAnsi="Book Antiqua" w:cs="Book Antiqua"/>
                <w:color w:val="000000"/>
              </w:rPr>
              <w:t>(48.00-155.00)</w:t>
            </w:r>
          </w:p>
        </w:tc>
        <w:tc>
          <w:tcPr>
            <w:tcW w:w="573" w:type="dxa"/>
            <w:tcBorders>
              <w:top w:val="nil"/>
              <w:left w:val="nil"/>
              <w:bottom w:val="nil"/>
              <w:right w:val="nil"/>
            </w:tcBorders>
            <w:shd w:val="clear" w:color="000000" w:fill="FFFFFF"/>
            <w:vAlign w:val="center"/>
          </w:tcPr>
          <w:p w14:paraId="19C7631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000000" w:fill="FFFFFF"/>
            <w:vAlign w:val="center"/>
          </w:tcPr>
          <w:p w14:paraId="1130620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97.50</w:t>
            </w:r>
            <w:r>
              <w:rPr>
                <w:rFonts w:ascii="Book Antiqua" w:eastAsia="等线" w:hAnsi="Book Antiqua" w:cs="Book Antiqua"/>
                <w:color w:val="000000"/>
                <w:lang w:eastAsia="zh-CN"/>
              </w:rPr>
              <w:t xml:space="preserve"> </w:t>
            </w:r>
            <w:r>
              <w:rPr>
                <w:rFonts w:ascii="Book Antiqua" w:eastAsia="等线" w:hAnsi="Book Antiqua" w:cs="Book Antiqua"/>
                <w:color w:val="000000"/>
              </w:rPr>
              <w:t>(57.00-149.00)</w:t>
            </w:r>
          </w:p>
        </w:tc>
        <w:tc>
          <w:tcPr>
            <w:tcW w:w="822" w:type="dxa"/>
            <w:tcBorders>
              <w:top w:val="nil"/>
              <w:left w:val="nil"/>
              <w:bottom w:val="nil"/>
              <w:right w:val="nil"/>
            </w:tcBorders>
            <w:shd w:val="clear" w:color="000000" w:fill="FFFFFF"/>
            <w:vAlign w:val="center"/>
          </w:tcPr>
          <w:p w14:paraId="082DCB7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0.081</w:t>
            </w:r>
          </w:p>
        </w:tc>
      </w:tr>
      <w:tr w:rsidR="002701EF" w14:paraId="7BE12CF7" w14:textId="77777777">
        <w:trPr>
          <w:trHeight w:val="414"/>
        </w:trPr>
        <w:tc>
          <w:tcPr>
            <w:tcW w:w="3383" w:type="dxa"/>
            <w:tcBorders>
              <w:top w:val="nil"/>
              <w:left w:val="nil"/>
              <w:bottom w:val="nil"/>
              <w:right w:val="nil"/>
            </w:tcBorders>
            <w:shd w:val="clear" w:color="auto" w:fill="FFFFFF"/>
            <w:vAlign w:val="center"/>
          </w:tcPr>
          <w:p w14:paraId="2C0F2A44"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auto" w:fill="FFFFFF"/>
            <w:vAlign w:val="center"/>
          </w:tcPr>
          <w:p w14:paraId="5CD538AF"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auto" w:fill="FFFFFF"/>
            <w:vAlign w:val="center"/>
          </w:tcPr>
          <w:p w14:paraId="7AEC847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93.21</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26.69</w:t>
            </w:r>
          </w:p>
        </w:tc>
        <w:tc>
          <w:tcPr>
            <w:tcW w:w="669" w:type="dxa"/>
            <w:tcBorders>
              <w:top w:val="nil"/>
              <w:left w:val="nil"/>
              <w:bottom w:val="nil"/>
              <w:right w:val="nil"/>
            </w:tcBorders>
            <w:shd w:val="clear" w:color="auto" w:fill="FFFFFF"/>
            <w:vAlign w:val="center"/>
          </w:tcPr>
          <w:p w14:paraId="5EA1A7FC"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auto" w:fill="FFFFFF"/>
            <w:vAlign w:val="center"/>
          </w:tcPr>
          <w:p w14:paraId="7AB64C9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90.15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27.48</w:t>
            </w:r>
          </w:p>
        </w:tc>
        <w:tc>
          <w:tcPr>
            <w:tcW w:w="573" w:type="dxa"/>
            <w:tcBorders>
              <w:top w:val="nil"/>
              <w:left w:val="nil"/>
              <w:bottom w:val="nil"/>
              <w:right w:val="nil"/>
            </w:tcBorders>
            <w:shd w:val="clear" w:color="auto" w:fill="FFFFFF"/>
            <w:vAlign w:val="center"/>
          </w:tcPr>
          <w:p w14:paraId="3EA4C865"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auto" w:fill="FFFFFF"/>
            <w:vAlign w:val="center"/>
          </w:tcPr>
          <w:p w14:paraId="52A8A3A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97.35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25.23</w:t>
            </w:r>
          </w:p>
        </w:tc>
        <w:tc>
          <w:tcPr>
            <w:tcW w:w="822" w:type="dxa"/>
            <w:tcBorders>
              <w:top w:val="nil"/>
              <w:left w:val="nil"/>
              <w:bottom w:val="nil"/>
              <w:right w:val="nil"/>
            </w:tcBorders>
            <w:shd w:val="clear" w:color="auto" w:fill="FFFFFF"/>
            <w:vAlign w:val="center"/>
          </w:tcPr>
          <w:p w14:paraId="2A9A48A2" w14:textId="77777777" w:rsidR="002701EF" w:rsidRDefault="002701EF">
            <w:pPr>
              <w:spacing w:line="360" w:lineRule="auto"/>
              <w:jc w:val="both"/>
              <w:rPr>
                <w:rFonts w:ascii="Book Antiqua" w:eastAsia="等线" w:hAnsi="Book Antiqua" w:cs="Book Antiqua"/>
                <w:color w:val="000000"/>
              </w:rPr>
            </w:pPr>
          </w:p>
        </w:tc>
      </w:tr>
      <w:tr w:rsidR="002701EF" w14:paraId="27F56334" w14:textId="77777777">
        <w:trPr>
          <w:trHeight w:val="390"/>
        </w:trPr>
        <w:tc>
          <w:tcPr>
            <w:tcW w:w="3383" w:type="dxa"/>
            <w:tcBorders>
              <w:top w:val="nil"/>
              <w:left w:val="nil"/>
              <w:bottom w:val="nil"/>
              <w:right w:val="nil"/>
            </w:tcBorders>
            <w:shd w:val="clear" w:color="auto" w:fill="FFFFFF"/>
            <w:vAlign w:val="center"/>
          </w:tcPr>
          <w:p w14:paraId="0886EFD4"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Platelet count (10</w:t>
            </w:r>
            <w:r>
              <w:rPr>
                <w:rFonts w:ascii="Book Antiqua" w:eastAsia="等线" w:hAnsi="Book Antiqua" w:cs="Book Antiqua"/>
                <w:color w:val="000000"/>
                <w:vertAlign w:val="superscript"/>
              </w:rPr>
              <w:t>9</w:t>
            </w:r>
            <w:r>
              <w:rPr>
                <w:rFonts w:ascii="Book Antiqua" w:eastAsia="等线" w:hAnsi="Book Antiqua" w:cs="Book Antiqua"/>
                <w:color w:val="000000"/>
              </w:rPr>
              <w:t>/L)</w:t>
            </w:r>
          </w:p>
        </w:tc>
        <w:tc>
          <w:tcPr>
            <w:tcW w:w="919" w:type="dxa"/>
            <w:tcBorders>
              <w:top w:val="nil"/>
              <w:left w:val="nil"/>
              <w:bottom w:val="nil"/>
              <w:right w:val="nil"/>
            </w:tcBorders>
            <w:shd w:val="clear" w:color="auto" w:fill="FFFFFF"/>
            <w:vAlign w:val="center"/>
          </w:tcPr>
          <w:p w14:paraId="3BAB414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141</w:t>
            </w:r>
          </w:p>
        </w:tc>
        <w:tc>
          <w:tcPr>
            <w:tcW w:w="2322" w:type="dxa"/>
            <w:tcBorders>
              <w:top w:val="nil"/>
              <w:left w:val="nil"/>
              <w:bottom w:val="nil"/>
              <w:right w:val="nil"/>
            </w:tcBorders>
            <w:shd w:val="clear" w:color="auto" w:fill="FFFFFF"/>
            <w:vAlign w:val="center"/>
          </w:tcPr>
          <w:p w14:paraId="33F5040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75.00</w:t>
            </w:r>
            <w:r>
              <w:rPr>
                <w:rFonts w:ascii="Book Antiqua" w:eastAsia="等线" w:hAnsi="Book Antiqua" w:cs="Book Antiqua"/>
                <w:color w:val="000000"/>
                <w:lang w:eastAsia="zh-CN"/>
              </w:rPr>
              <w:t xml:space="preserve"> </w:t>
            </w:r>
            <w:r>
              <w:rPr>
                <w:rFonts w:ascii="Book Antiqua" w:eastAsia="等线" w:hAnsi="Book Antiqua" w:cs="Book Antiqua"/>
                <w:color w:val="000000"/>
              </w:rPr>
              <w:t>(15.00-470.00)</w:t>
            </w:r>
          </w:p>
        </w:tc>
        <w:tc>
          <w:tcPr>
            <w:tcW w:w="669" w:type="dxa"/>
            <w:tcBorders>
              <w:top w:val="nil"/>
              <w:left w:val="nil"/>
              <w:bottom w:val="nil"/>
              <w:right w:val="nil"/>
            </w:tcBorders>
            <w:shd w:val="clear" w:color="auto" w:fill="FFFFFF"/>
            <w:vAlign w:val="center"/>
          </w:tcPr>
          <w:p w14:paraId="59A897A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81</w:t>
            </w:r>
          </w:p>
        </w:tc>
        <w:tc>
          <w:tcPr>
            <w:tcW w:w="2267" w:type="dxa"/>
            <w:tcBorders>
              <w:top w:val="nil"/>
              <w:left w:val="nil"/>
              <w:bottom w:val="nil"/>
              <w:right w:val="nil"/>
            </w:tcBorders>
            <w:shd w:val="clear" w:color="auto" w:fill="FFFFFF"/>
            <w:vAlign w:val="center"/>
          </w:tcPr>
          <w:p w14:paraId="33CF897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76.00</w:t>
            </w:r>
            <w:r>
              <w:rPr>
                <w:rFonts w:ascii="Book Antiqua" w:eastAsia="等线" w:hAnsi="Book Antiqua" w:cs="Book Antiqua"/>
                <w:color w:val="000000"/>
                <w:lang w:eastAsia="zh-CN"/>
              </w:rPr>
              <w:t xml:space="preserve"> </w:t>
            </w:r>
            <w:r>
              <w:rPr>
                <w:rFonts w:ascii="Book Antiqua" w:eastAsia="等线" w:hAnsi="Book Antiqua" w:cs="Book Antiqua"/>
                <w:color w:val="000000"/>
              </w:rPr>
              <w:t>(22.00-268.00)</w:t>
            </w:r>
          </w:p>
        </w:tc>
        <w:tc>
          <w:tcPr>
            <w:tcW w:w="573" w:type="dxa"/>
            <w:tcBorders>
              <w:top w:val="nil"/>
              <w:left w:val="nil"/>
              <w:bottom w:val="nil"/>
              <w:right w:val="nil"/>
            </w:tcBorders>
            <w:shd w:val="clear" w:color="auto" w:fill="FFFFFF"/>
            <w:vAlign w:val="center"/>
          </w:tcPr>
          <w:p w14:paraId="3BDA386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auto" w:fill="FFFFFF"/>
            <w:vAlign w:val="center"/>
          </w:tcPr>
          <w:p w14:paraId="3DB1D56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71.00</w:t>
            </w:r>
            <w:r>
              <w:rPr>
                <w:rFonts w:ascii="Book Antiqua" w:eastAsia="等线" w:hAnsi="Book Antiqua" w:cs="Book Antiqua"/>
                <w:color w:val="000000"/>
                <w:lang w:eastAsia="zh-CN"/>
              </w:rPr>
              <w:t xml:space="preserve"> </w:t>
            </w:r>
            <w:r>
              <w:rPr>
                <w:rFonts w:ascii="Book Antiqua" w:eastAsia="等线" w:hAnsi="Book Antiqua" w:cs="Book Antiqua"/>
                <w:color w:val="000000"/>
              </w:rPr>
              <w:t>(15.00-470.00)</w:t>
            </w:r>
          </w:p>
        </w:tc>
        <w:tc>
          <w:tcPr>
            <w:tcW w:w="822" w:type="dxa"/>
            <w:tcBorders>
              <w:top w:val="nil"/>
              <w:left w:val="nil"/>
              <w:bottom w:val="nil"/>
              <w:right w:val="nil"/>
            </w:tcBorders>
            <w:shd w:val="clear" w:color="auto" w:fill="FFFFFF"/>
            <w:vAlign w:val="center"/>
          </w:tcPr>
          <w:p w14:paraId="6A53B28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0.970</w:t>
            </w:r>
          </w:p>
        </w:tc>
      </w:tr>
      <w:tr w:rsidR="002701EF" w14:paraId="3A9BACB6" w14:textId="77777777">
        <w:trPr>
          <w:trHeight w:val="427"/>
        </w:trPr>
        <w:tc>
          <w:tcPr>
            <w:tcW w:w="3383" w:type="dxa"/>
            <w:tcBorders>
              <w:top w:val="nil"/>
              <w:left w:val="nil"/>
              <w:bottom w:val="nil"/>
              <w:right w:val="nil"/>
            </w:tcBorders>
            <w:shd w:val="clear" w:color="000000" w:fill="FFFFFF"/>
            <w:vAlign w:val="center"/>
          </w:tcPr>
          <w:p w14:paraId="0BEB7A2A"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000000" w:fill="FFFFFF"/>
            <w:vAlign w:val="center"/>
          </w:tcPr>
          <w:p w14:paraId="63BA608B"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001692A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92.58</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66.85</w:t>
            </w:r>
          </w:p>
        </w:tc>
        <w:tc>
          <w:tcPr>
            <w:tcW w:w="669" w:type="dxa"/>
            <w:tcBorders>
              <w:top w:val="nil"/>
              <w:left w:val="nil"/>
              <w:bottom w:val="nil"/>
              <w:right w:val="nil"/>
            </w:tcBorders>
            <w:shd w:val="clear" w:color="000000" w:fill="FFFFFF"/>
            <w:vAlign w:val="center"/>
          </w:tcPr>
          <w:p w14:paraId="7D060369"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6ABDCA0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87.80</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52.28</w:t>
            </w:r>
          </w:p>
        </w:tc>
        <w:tc>
          <w:tcPr>
            <w:tcW w:w="573" w:type="dxa"/>
            <w:tcBorders>
              <w:top w:val="nil"/>
              <w:left w:val="nil"/>
              <w:bottom w:val="nil"/>
              <w:right w:val="nil"/>
            </w:tcBorders>
            <w:shd w:val="clear" w:color="000000" w:fill="FFFFFF"/>
            <w:vAlign w:val="center"/>
          </w:tcPr>
          <w:p w14:paraId="0DFD6CC1"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4E41F0A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99.03</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82.61</w:t>
            </w:r>
          </w:p>
        </w:tc>
        <w:tc>
          <w:tcPr>
            <w:tcW w:w="822" w:type="dxa"/>
            <w:tcBorders>
              <w:top w:val="nil"/>
              <w:left w:val="nil"/>
              <w:bottom w:val="nil"/>
              <w:right w:val="nil"/>
            </w:tcBorders>
            <w:shd w:val="clear" w:color="000000" w:fill="FFFFFF"/>
            <w:vAlign w:val="center"/>
          </w:tcPr>
          <w:p w14:paraId="52B9BD30" w14:textId="77777777" w:rsidR="002701EF" w:rsidRDefault="002701EF">
            <w:pPr>
              <w:spacing w:line="360" w:lineRule="auto"/>
              <w:jc w:val="both"/>
              <w:rPr>
                <w:rFonts w:ascii="Book Antiqua" w:eastAsia="等线" w:hAnsi="Book Antiqua" w:cs="Book Antiqua"/>
                <w:color w:val="000000"/>
              </w:rPr>
            </w:pPr>
          </w:p>
        </w:tc>
      </w:tr>
      <w:tr w:rsidR="002701EF" w14:paraId="310BF3AC" w14:textId="77777777">
        <w:trPr>
          <w:trHeight w:val="292"/>
        </w:trPr>
        <w:tc>
          <w:tcPr>
            <w:tcW w:w="3383" w:type="dxa"/>
            <w:tcBorders>
              <w:top w:val="nil"/>
              <w:left w:val="nil"/>
              <w:bottom w:val="nil"/>
              <w:right w:val="nil"/>
            </w:tcBorders>
            <w:shd w:val="clear" w:color="000000" w:fill="FFFFFF"/>
            <w:vAlign w:val="center"/>
          </w:tcPr>
          <w:p w14:paraId="013D8688"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lastRenderedPageBreak/>
              <w:t>Total bilirubin (</w:t>
            </w:r>
            <w:proofErr w:type="spellStart"/>
            <w:r>
              <w:rPr>
                <w:rFonts w:ascii="Book Antiqua" w:eastAsia="等线" w:hAnsi="Book Antiqua" w:cs="Book Antiqua"/>
                <w:color w:val="000000"/>
              </w:rPr>
              <w:t>μmol</w:t>
            </w:r>
            <w:proofErr w:type="spellEnd"/>
            <w:r>
              <w:rPr>
                <w:rFonts w:ascii="Book Antiqua" w:eastAsia="等线" w:hAnsi="Book Antiqua" w:cs="Book Antiqua"/>
                <w:color w:val="000000"/>
              </w:rPr>
              <w:t>/L)</w:t>
            </w:r>
          </w:p>
        </w:tc>
        <w:tc>
          <w:tcPr>
            <w:tcW w:w="919" w:type="dxa"/>
            <w:tcBorders>
              <w:top w:val="nil"/>
              <w:left w:val="nil"/>
              <w:bottom w:val="nil"/>
              <w:right w:val="nil"/>
            </w:tcBorders>
            <w:shd w:val="clear" w:color="000000" w:fill="FFFFFF"/>
            <w:vAlign w:val="center"/>
          </w:tcPr>
          <w:p w14:paraId="305EBCA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132</w:t>
            </w:r>
          </w:p>
        </w:tc>
        <w:tc>
          <w:tcPr>
            <w:tcW w:w="2322" w:type="dxa"/>
            <w:tcBorders>
              <w:top w:val="nil"/>
              <w:left w:val="nil"/>
              <w:bottom w:val="nil"/>
              <w:right w:val="nil"/>
            </w:tcBorders>
            <w:shd w:val="clear" w:color="000000" w:fill="FFFFFF"/>
            <w:vAlign w:val="center"/>
          </w:tcPr>
          <w:p w14:paraId="3D78948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20.40</w:t>
            </w:r>
            <w:r>
              <w:rPr>
                <w:rFonts w:ascii="Book Antiqua" w:eastAsia="等线" w:hAnsi="Book Antiqua" w:cs="Book Antiqua"/>
                <w:color w:val="000000"/>
                <w:lang w:eastAsia="zh-CN"/>
              </w:rPr>
              <w:t xml:space="preserve"> </w:t>
            </w:r>
            <w:r>
              <w:rPr>
                <w:rFonts w:ascii="Book Antiqua" w:eastAsia="等线" w:hAnsi="Book Antiqua" w:cs="Book Antiqua"/>
                <w:color w:val="000000"/>
              </w:rPr>
              <w:t>(5.60-106.10)</w:t>
            </w:r>
          </w:p>
        </w:tc>
        <w:tc>
          <w:tcPr>
            <w:tcW w:w="669" w:type="dxa"/>
            <w:tcBorders>
              <w:top w:val="nil"/>
              <w:left w:val="nil"/>
              <w:bottom w:val="nil"/>
              <w:right w:val="nil"/>
            </w:tcBorders>
            <w:shd w:val="clear" w:color="000000" w:fill="FFFFFF"/>
            <w:vAlign w:val="center"/>
          </w:tcPr>
          <w:p w14:paraId="55E620E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74</w:t>
            </w:r>
          </w:p>
        </w:tc>
        <w:tc>
          <w:tcPr>
            <w:tcW w:w="2267" w:type="dxa"/>
            <w:tcBorders>
              <w:top w:val="nil"/>
              <w:left w:val="nil"/>
              <w:bottom w:val="nil"/>
              <w:right w:val="nil"/>
            </w:tcBorders>
            <w:shd w:val="clear" w:color="000000" w:fill="FFFFFF"/>
            <w:vAlign w:val="center"/>
          </w:tcPr>
          <w:p w14:paraId="7888D54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24.35</w:t>
            </w:r>
            <w:r>
              <w:rPr>
                <w:rFonts w:ascii="Book Antiqua" w:eastAsia="等线" w:hAnsi="Book Antiqua" w:cs="Book Antiqua"/>
                <w:color w:val="000000"/>
                <w:lang w:eastAsia="zh-CN"/>
              </w:rPr>
              <w:t xml:space="preserve"> </w:t>
            </w:r>
            <w:r>
              <w:rPr>
                <w:rFonts w:ascii="Book Antiqua" w:eastAsia="等线" w:hAnsi="Book Antiqua" w:cs="Book Antiqua"/>
                <w:color w:val="000000"/>
              </w:rPr>
              <w:t>(7.00-106.10)</w:t>
            </w:r>
          </w:p>
        </w:tc>
        <w:tc>
          <w:tcPr>
            <w:tcW w:w="573" w:type="dxa"/>
            <w:tcBorders>
              <w:top w:val="nil"/>
              <w:left w:val="nil"/>
              <w:bottom w:val="nil"/>
              <w:right w:val="nil"/>
            </w:tcBorders>
            <w:shd w:val="clear" w:color="000000" w:fill="FFFFFF"/>
            <w:vAlign w:val="center"/>
          </w:tcPr>
          <w:p w14:paraId="346B91D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w:t>
            </w:r>
          </w:p>
        </w:tc>
        <w:tc>
          <w:tcPr>
            <w:tcW w:w="2306" w:type="dxa"/>
            <w:tcBorders>
              <w:top w:val="nil"/>
              <w:left w:val="nil"/>
              <w:bottom w:val="nil"/>
              <w:right w:val="nil"/>
            </w:tcBorders>
            <w:shd w:val="clear" w:color="000000" w:fill="FFFFFF"/>
            <w:vAlign w:val="center"/>
          </w:tcPr>
          <w:p w14:paraId="1DC7894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16.30</w:t>
            </w:r>
            <w:r>
              <w:rPr>
                <w:rFonts w:ascii="Book Antiqua" w:eastAsia="等线" w:hAnsi="Book Antiqua" w:cs="Book Antiqua"/>
                <w:color w:val="000000"/>
                <w:lang w:eastAsia="zh-CN"/>
              </w:rPr>
              <w:t xml:space="preserve"> </w:t>
            </w:r>
            <w:r>
              <w:rPr>
                <w:rFonts w:ascii="Book Antiqua" w:eastAsia="等线" w:hAnsi="Book Antiqua" w:cs="Book Antiqua"/>
                <w:color w:val="000000"/>
              </w:rPr>
              <w:t>(5.60-96.60)</w:t>
            </w:r>
          </w:p>
        </w:tc>
        <w:tc>
          <w:tcPr>
            <w:tcW w:w="822" w:type="dxa"/>
            <w:tcBorders>
              <w:top w:val="nil"/>
              <w:left w:val="nil"/>
              <w:bottom w:val="nil"/>
              <w:right w:val="nil"/>
            </w:tcBorders>
            <w:shd w:val="clear" w:color="000000" w:fill="FFFFFF"/>
            <w:vAlign w:val="center"/>
          </w:tcPr>
          <w:p w14:paraId="0AE93E6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0.006</w:t>
            </w:r>
          </w:p>
        </w:tc>
      </w:tr>
      <w:tr w:rsidR="002701EF" w14:paraId="4293A6B2" w14:textId="77777777">
        <w:trPr>
          <w:trHeight w:val="339"/>
        </w:trPr>
        <w:tc>
          <w:tcPr>
            <w:tcW w:w="3383" w:type="dxa"/>
            <w:tcBorders>
              <w:top w:val="nil"/>
              <w:left w:val="nil"/>
              <w:bottom w:val="nil"/>
              <w:right w:val="nil"/>
            </w:tcBorders>
            <w:shd w:val="clear" w:color="auto" w:fill="FFFFFF"/>
            <w:vAlign w:val="center"/>
          </w:tcPr>
          <w:p w14:paraId="328FE9CC"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auto" w:fill="FFFFFF"/>
            <w:vAlign w:val="center"/>
          </w:tcPr>
          <w:p w14:paraId="5609088E"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auto" w:fill="FFFFFF"/>
            <w:vAlign w:val="center"/>
          </w:tcPr>
          <w:p w14:paraId="339A1A6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25.67</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18.53</w:t>
            </w:r>
          </w:p>
        </w:tc>
        <w:tc>
          <w:tcPr>
            <w:tcW w:w="669" w:type="dxa"/>
            <w:tcBorders>
              <w:top w:val="nil"/>
              <w:left w:val="nil"/>
              <w:bottom w:val="nil"/>
              <w:right w:val="nil"/>
            </w:tcBorders>
            <w:shd w:val="clear" w:color="auto" w:fill="FFFFFF"/>
            <w:vAlign w:val="center"/>
          </w:tcPr>
          <w:p w14:paraId="39F4EEEA"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auto" w:fill="FFFFFF"/>
            <w:vAlign w:val="center"/>
          </w:tcPr>
          <w:p w14:paraId="047E51A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28.72</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19.92</w:t>
            </w:r>
          </w:p>
        </w:tc>
        <w:tc>
          <w:tcPr>
            <w:tcW w:w="573" w:type="dxa"/>
            <w:tcBorders>
              <w:top w:val="nil"/>
              <w:left w:val="nil"/>
              <w:bottom w:val="nil"/>
              <w:right w:val="nil"/>
            </w:tcBorders>
            <w:shd w:val="clear" w:color="auto" w:fill="FFFFFF"/>
            <w:vAlign w:val="center"/>
          </w:tcPr>
          <w:p w14:paraId="7D0EB0C1"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auto" w:fill="FFFFFF"/>
            <w:vAlign w:val="center"/>
          </w:tcPr>
          <w:p w14:paraId="379FD47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21.78</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15.91</w:t>
            </w:r>
          </w:p>
        </w:tc>
        <w:tc>
          <w:tcPr>
            <w:tcW w:w="822" w:type="dxa"/>
            <w:tcBorders>
              <w:top w:val="nil"/>
              <w:left w:val="nil"/>
              <w:bottom w:val="nil"/>
              <w:right w:val="nil"/>
            </w:tcBorders>
            <w:shd w:val="clear" w:color="auto" w:fill="FFFFFF"/>
            <w:vAlign w:val="center"/>
          </w:tcPr>
          <w:p w14:paraId="09A60ED5" w14:textId="77777777" w:rsidR="002701EF" w:rsidRDefault="002701EF">
            <w:pPr>
              <w:spacing w:line="360" w:lineRule="auto"/>
              <w:jc w:val="both"/>
              <w:rPr>
                <w:rFonts w:ascii="Book Antiqua" w:eastAsia="等线" w:hAnsi="Book Antiqua" w:cs="Book Antiqua"/>
                <w:color w:val="000000"/>
              </w:rPr>
            </w:pPr>
          </w:p>
        </w:tc>
      </w:tr>
      <w:tr w:rsidR="002701EF" w14:paraId="6609D008" w14:textId="77777777">
        <w:trPr>
          <w:trHeight w:val="296"/>
        </w:trPr>
        <w:tc>
          <w:tcPr>
            <w:tcW w:w="3383" w:type="dxa"/>
            <w:tcBorders>
              <w:top w:val="nil"/>
              <w:left w:val="nil"/>
              <w:bottom w:val="nil"/>
              <w:right w:val="nil"/>
            </w:tcBorders>
            <w:shd w:val="clear" w:color="auto" w:fill="FFFFFF"/>
            <w:vAlign w:val="center"/>
          </w:tcPr>
          <w:p w14:paraId="356EBFAD"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Albumin (g/L)</w:t>
            </w:r>
          </w:p>
        </w:tc>
        <w:tc>
          <w:tcPr>
            <w:tcW w:w="919" w:type="dxa"/>
            <w:tcBorders>
              <w:top w:val="nil"/>
              <w:left w:val="nil"/>
              <w:bottom w:val="nil"/>
              <w:right w:val="nil"/>
            </w:tcBorders>
            <w:shd w:val="clear" w:color="auto" w:fill="FFFFFF"/>
            <w:vAlign w:val="center"/>
          </w:tcPr>
          <w:p w14:paraId="74BC0E7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133</w:t>
            </w:r>
          </w:p>
        </w:tc>
        <w:tc>
          <w:tcPr>
            <w:tcW w:w="2322" w:type="dxa"/>
            <w:tcBorders>
              <w:top w:val="nil"/>
              <w:left w:val="nil"/>
              <w:bottom w:val="nil"/>
              <w:right w:val="nil"/>
            </w:tcBorders>
            <w:shd w:val="clear" w:color="auto" w:fill="FFFFFF"/>
            <w:vAlign w:val="center"/>
          </w:tcPr>
          <w:p w14:paraId="6D84A58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33.40</w:t>
            </w:r>
            <w:r>
              <w:rPr>
                <w:rFonts w:ascii="Book Antiqua" w:eastAsia="等线" w:hAnsi="Book Antiqua" w:cs="Book Antiqua"/>
                <w:color w:val="000000"/>
                <w:lang w:eastAsia="zh-CN"/>
              </w:rPr>
              <w:t xml:space="preserve"> </w:t>
            </w:r>
            <w:r>
              <w:rPr>
                <w:rFonts w:ascii="Book Antiqua" w:eastAsia="等线" w:hAnsi="Book Antiqua" w:cs="Book Antiqua"/>
                <w:color w:val="000000"/>
              </w:rPr>
              <w:t>(20.50-48.70)</w:t>
            </w:r>
          </w:p>
        </w:tc>
        <w:tc>
          <w:tcPr>
            <w:tcW w:w="669" w:type="dxa"/>
            <w:tcBorders>
              <w:top w:val="nil"/>
              <w:left w:val="nil"/>
              <w:bottom w:val="nil"/>
              <w:right w:val="nil"/>
            </w:tcBorders>
            <w:shd w:val="clear" w:color="auto" w:fill="FFFFFF"/>
            <w:vAlign w:val="center"/>
          </w:tcPr>
          <w:p w14:paraId="14D011D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75</w:t>
            </w:r>
          </w:p>
        </w:tc>
        <w:tc>
          <w:tcPr>
            <w:tcW w:w="2267" w:type="dxa"/>
            <w:tcBorders>
              <w:top w:val="nil"/>
              <w:left w:val="nil"/>
              <w:bottom w:val="nil"/>
              <w:right w:val="nil"/>
            </w:tcBorders>
            <w:shd w:val="clear" w:color="auto" w:fill="FFFFFF"/>
            <w:vAlign w:val="center"/>
          </w:tcPr>
          <w:p w14:paraId="0D48B26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31.80</w:t>
            </w:r>
            <w:r>
              <w:rPr>
                <w:rFonts w:ascii="Book Antiqua" w:eastAsia="等线" w:hAnsi="Book Antiqua" w:cs="Book Antiqua"/>
                <w:color w:val="000000"/>
                <w:lang w:eastAsia="zh-CN"/>
              </w:rPr>
              <w:t xml:space="preserve"> </w:t>
            </w:r>
            <w:r>
              <w:rPr>
                <w:rFonts w:ascii="Book Antiqua" w:eastAsia="等线" w:hAnsi="Book Antiqua" w:cs="Book Antiqua"/>
                <w:color w:val="000000"/>
              </w:rPr>
              <w:t>(20.50-45.70)</w:t>
            </w:r>
          </w:p>
        </w:tc>
        <w:tc>
          <w:tcPr>
            <w:tcW w:w="573" w:type="dxa"/>
            <w:tcBorders>
              <w:top w:val="nil"/>
              <w:left w:val="nil"/>
              <w:bottom w:val="nil"/>
              <w:right w:val="nil"/>
            </w:tcBorders>
            <w:shd w:val="clear" w:color="auto" w:fill="FFFFFF"/>
            <w:vAlign w:val="center"/>
          </w:tcPr>
          <w:p w14:paraId="38F00E3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w:t>
            </w:r>
          </w:p>
        </w:tc>
        <w:tc>
          <w:tcPr>
            <w:tcW w:w="2306" w:type="dxa"/>
            <w:tcBorders>
              <w:top w:val="nil"/>
              <w:left w:val="nil"/>
              <w:bottom w:val="nil"/>
              <w:right w:val="nil"/>
            </w:tcBorders>
            <w:shd w:val="clear" w:color="auto" w:fill="FFFFFF"/>
            <w:vAlign w:val="center"/>
          </w:tcPr>
          <w:p w14:paraId="6C5DA7F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35.30</w:t>
            </w:r>
            <w:r>
              <w:rPr>
                <w:rFonts w:ascii="Book Antiqua" w:eastAsia="等线" w:hAnsi="Book Antiqua" w:cs="Book Antiqua"/>
                <w:color w:val="000000"/>
                <w:lang w:eastAsia="zh-CN"/>
              </w:rPr>
              <w:t xml:space="preserve"> </w:t>
            </w:r>
            <w:r>
              <w:rPr>
                <w:rFonts w:ascii="Book Antiqua" w:eastAsia="等线" w:hAnsi="Book Antiqua" w:cs="Book Antiqua"/>
                <w:color w:val="000000"/>
              </w:rPr>
              <w:t>(21.80-48.70)</w:t>
            </w:r>
          </w:p>
        </w:tc>
        <w:tc>
          <w:tcPr>
            <w:tcW w:w="822" w:type="dxa"/>
            <w:tcBorders>
              <w:top w:val="nil"/>
              <w:left w:val="nil"/>
              <w:bottom w:val="nil"/>
              <w:right w:val="nil"/>
            </w:tcBorders>
            <w:shd w:val="clear" w:color="auto" w:fill="FFFFFF"/>
            <w:vAlign w:val="center"/>
          </w:tcPr>
          <w:p w14:paraId="6002C9E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0.048</w:t>
            </w:r>
          </w:p>
        </w:tc>
      </w:tr>
      <w:tr w:rsidR="002701EF" w14:paraId="69DD1822" w14:textId="77777777">
        <w:trPr>
          <w:trHeight w:val="311"/>
        </w:trPr>
        <w:tc>
          <w:tcPr>
            <w:tcW w:w="3383" w:type="dxa"/>
            <w:tcBorders>
              <w:top w:val="nil"/>
              <w:left w:val="nil"/>
              <w:bottom w:val="nil"/>
              <w:right w:val="nil"/>
            </w:tcBorders>
            <w:shd w:val="clear" w:color="000000" w:fill="FFFFFF"/>
            <w:vAlign w:val="center"/>
          </w:tcPr>
          <w:p w14:paraId="217EA690"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000000" w:fill="FFFFFF"/>
            <w:vAlign w:val="center"/>
          </w:tcPr>
          <w:p w14:paraId="12C8AC1F"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377FD18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33.21</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5.91</w:t>
            </w:r>
          </w:p>
        </w:tc>
        <w:tc>
          <w:tcPr>
            <w:tcW w:w="669" w:type="dxa"/>
            <w:tcBorders>
              <w:top w:val="nil"/>
              <w:left w:val="nil"/>
              <w:bottom w:val="nil"/>
              <w:right w:val="nil"/>
            </w:tcBorders>
            <w:shd w:val="clear" w:color="000000" w:fill="FFFFFF"/>
            <w:vAlign w:val="center"/>
          </w:tcPr>
          <w:p w14:paraId="3D958DE5"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2D7154F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32.41</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5.48</w:t>
            </w:r>
          </w:p>
        </w:tc>
        <w:tc>
          <w:tcPr>
            <w:tcW w:w="573" w:type="dxa"/>
            <w:tcBorders>
              <w:top w:val="nil"/>
              <w:left w:val="nil"/>
              <w:bottom w:val="nil"/>
              <w:right w:val="nil"/>
            </w:tcBorders>
            <w:shd w:val="clear" w:color="000000" w:fill="FFFFFF"/>
            <w:vAlign w:val="center"/>
          </w:tcPr>
          <w:p w14:paraId="6FD59292"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6F64DB2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34.26</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6.32</w:t>
            </w:r>
          </w:p>
        </w:tc>
        <w:tc>
          <w:tcPr>
            <w:tcW w:w="822" w:type="dxa"/>
            <w:tcBorders>
              <w:top w:val="nil"/>
              <w:left w:val="nil"/>
              <w:bottom w:val="nil"/>
              <w:right w:val="nil"/>
            </w:tcBorders>
            <w:shd w:val="clear" w:color="000000" w:fill="FFFFFF"/>
            <w:vAlign w:val="center"/>
          </w:tcPr>
          <w:p w14:paraId="0B377701" w14:textId="77777777" w:rsidR="002701EF" w:rsidRDefault="002701EF">
            <w:pPr>
              <w:spacing w:line="360" w:lineRule="auto"/>
              <w:jc w:val="both"/>
              <w:rPr>
                <w:rFonts w:ascii="Book Antiqua" w:eastAsia="等线" w:hAnsi="Book Antiqua" w:cs="Book Antiqua"/>
                <w:color w:val="000000"/>
              </w:rPr>
            </w:pPr>
          </w:p>
        </w:tc>
      </w:tr>
      <w:tr w:rsidR="002701EF" w14:paraId="15E5D9AC" w14:textId="77777777">
        <w:trPr>
          <w:trHeight w:val="646"/>
        </w:trPr>
        <w:tc>
          <w:tcPr>
            <w:tcW w:w="3383" w:type="dxa"/>
            <w:tcBorders>
              <w:top w:val="nil"/>
              <w:left w:val="nil"/>
              <w:bottom w:val="nil"/>
              <w:right w:val="nil"/>
            </w:tcBorders>
            <w:shd w:val="clear" w:color="000000" w:fill="FFFFFF"/>
            <w:vAlign w:val="center"/>
          </w:tcPr>
          <w:p w14:paraId="61F3C816"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Alanine aminotransferase (U/L)</w:t>
            </w:r>
          </w:p>
        </w:tc>
        <w:tc>
          <w:tcPr>
            <w:tcW w:w="919" w:type="dxa"/>
            <w:tcBorders>
              <w:top w:val="nil"/>
              <w:left w:val="nil"/>
              <w:bottom w:val="nil"/>
              <w:right w:val="nil"/>
            </w:tcBorders>
            <w:shd w:val="clear" w:color="000000" w:fill="FFFFFF"/>
            <w:vAlign w:val="center"/>
          </w:tcPr>
          <w:p w14:paraId="604FD7D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132</w:t>
            </w:r>
          </w:p>
        </w:tc>
        <w:tc>
          <w:tcPr>
            <w:tcW w:w="2322" w:type="dxa"/>
            <w:tcBorders>
              <w:top w:val="nil"/>
              <w:left w:val="nil"/>
              <w:bottom w:val="nil"/>
              <w:right w:val="nil"/>
            </w:tcBorders>
            <w:shd w:val="clear" w:color="000000" w:fill="FFFFFF"/>
            <w:vAlign w:val="center"/>
          </w:tcPr>
          <w:p w14:paraId="721964B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20.92</w:t>
            </w:r>
            <w:r>
              <w:rPr>
                <w:rFonts w:ascii="Book Antiqua" w:eastAsia="等线" w:hAnsi="Book Antiqua" w:cs="Book Antiqua"/>
                <w:color w:val="000000"/>
                <w:lang w:eastAsia="zh-CN"/>
              </w:rPr>
              <w:t xml:space="preserve"> </w:t>
            </w:r>
            <w:r>
              <w:rPr>
                <w:rFonts w:ascii="Book Antiqua" w:eastAsia="等线" w:hAnsi="Book Antiqua" w:cs="Book Antiqua"/>
                <w:color w:val="000000"/>
              </w:rPr>
              <w:t>(4.47-1465.50)</w:t>
            </w:r>
          </w:p>
        </w:tc>
        <w:tc>
          <w:tcPr>
            <w:tcW w:w="669" w:type="dxa"/>
            <w:tcBorders>
              <w:top w:val="nil"/>
              <w:left w:val="nil"/>
              <w:bottom w:val="nil"/>
              <w:right w:val="nil"/>
            </w:tcBorders>
            <w:shd w:val="clear" w:color="000000" w:fill="FFFFFF"/>
            <w:vAlign w:val="center"/>
          </w:tcPr>
          <w:p w14:paraId="5339D77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74</w:t>
            </w:r>
          </w:p>
        </w:tc>
        <w:tc>
          <w:tcPr>
            <w:tcW w:w="2267" w:type="dxa"/>
            <w:tcBorders>
              <w:top w:val="nil"/>
              <w:left w:val="nil"/>
              <w:bottom w:val="nil"/>
              <w:right w:val="nil"/>
            </w:tcBorders>
            <w:shd w:val="clear" w:color="000000" w:fill="FFFFFF"/>
            <w:vAlign w:val="center"/>
          </w:tcPr>
          <w:p w14:paraId="6D0BA40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19.40</w:t>
            </w:r>
            <w:r>
              <w:rPr>
                <w:rFonts w:ascii="Book Antiqua" w:eastAsia="等线" w:hAnsi="Book Antiqua" w:cs="Book Antiqua"/>
                <w:color w:val="000000"/>
                <w:lang w:eastAsia="zh-CN"/>
              </w:rPr>
              <w:t xml:space="preserve"> </w:t>
            </w:r>
            <w:r>
              <w:rPr>
                <w:rFonts w:ascii="Book Antiqua" w:eastAsia="等线" w:hAnsi="Book Antiqua" w:cs="Book Antiqua"/>
                <w:color w:val="000000"/>
              </w:rPr>
              <w:t>(7.57-1465.50)</w:t>
            </w:r>
          </w:p>
        </w:tc>
        <w:tc>
          <w:tcPr>
            <w:tcW w:w="573" w:type="dxa"/>
            <w:tcBorders>
              <w:top w:val="nil"/>
              <w:left w:val="nil"/>
              <w:bottom w:val="nil"/>
              <w:right w:val="nil"/>
            </w:tcBorders>
            <w:shd w:val="clear" w:color="000000" w:fill="FFFFFF"/>
            <w:vAlign w:val="center"/>
          </w:tcPr>
          <w:p w14:paraId="729FA7E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w:t>
            </w:r>
          </w:p>
        </w:tc>
        <w:tc>
          <w:tcPr>
            <w:tcW w:w="2306" w:type="dxa"/>
            <w:tcBorders>
              <w:top w:val="nil"/>
              <w:left w:val="nil"/>
              <w:bottom w:val="nil"/>
              <w:right w:val="nil"/>
            </w:tcBorders>
            <w:shd w:val="clear" w:color="000000" w:fill="FFFFFF"/>
            <w:vAlign w:val="center"/>
          </w:tcPr>
          <w:p w14:paraId="71F95EB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23.62</w:t>
            </w:r>
            <w:r>
              <w:rPr>
                <w:rFonts w:ascii="Book Antiqua" w:eastAsia="等线" w:hAnsi="Book Antiqua" w:cs="Book Antiqua"/>
                <w:color w:val="000000"/>
                <w:lang w:eastAsia="zh-CN"/>
              </w:rPr>
              <w:t xml:space="preserve"> </w:t>
            </w:r>
            <w:r>
              <w:rPr>
                <w:rFonts w:ascii="Book Antiqua" w:eastAsia="等线" w:hAnsi="Book Antiqua" w:cs="Book Antiqua"/>
                <w:color w:val="000000"/>
              </w:rPr>
              <w:t>(4.47-185.02)</w:t>
            </w:r>
          </w:p>
        </w:tc>
        <w:tc>
          <w:tcPr>
            <w:tcW w:w="822" w:type="dxa"/>
            <w:tcBorders>
              <w:top w:val="nil"/>
              <w:left w:val="nil"/>
              <w:bottom w:val="nil"/>
              <w:right w:val="nil"/>
            </w:tcBorders>
            <w:shd w:val="clear" w:color="000000" w:fill="FFFFFF"/>
            <w:vAlign w:val="center"/>
          </w:tcPr>
          <w:p w14:paraId="06B2D6C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0.228</w:t>
            </w:r>
          </w:p>
        </w:tc>
      </w:tr>
      <w:tr w:rsidR="002701EF" w14:paraId="4EC29116" w14:textId="77777777">
        <w:trPr>
          <w:trHeight w:val="370"/>
        </w:trPr>
        <w:tc>
          <w:tcPr>
            <w:tcW w:w="3383" w:type="dxa"/>
            <w:tcBorders>
              <w:top w:val="nil"/>
              <w:left w:val="nil"/>
              <w:bottom w:val="nil"/>
              <w:right w:val="nil"/>
            </w:tcBorders>
            <w:shd w:val="clear" w:color="auto" w:fill="FFFFFF"/>
            <w:vAlign w:val="center"/>
          </w:tcPr>
          <w:p w14:paraId="2DDC655D"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auto" w:fill="FFFFFF"/>
            <w:vAlign w:val="center"/>
          </w:tcPr>
          <w:p w14:paraId="7B297E5E"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auto" w:fill="FFFFFF"/>
            <w:vAlign w:val="center"/>
          </w:tcPr>
          <w:p w14:paraId="01E1D75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38.52</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127.21</w:t>
            </w:r>
          </w:p>
        </w:tc>
        <w:tc>
          <w:tcPr>
            <w:tcW w:w="669" w:type="dxa"/>
            <w:tcBorders>
              <w:top w:val="nil"/>
              <w:left w:val="nil"/>
              <w:bottom w:val="nil"/>
              <w:right w:val="nil"/>
            </w:tcBorders>
            <w:shd w:val="clear" w:color="auto" w:fill="FFFFFF"/>
            <w:vAlign w:val="center"/>
          </w:tcPr>
          <w:p w14:paraId="500EA308"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auto" w:fill="FFFFFF"/>
            <w:vAlign w:val="center"/>
          </w:tcPr>
          <w:p w14:paraId="5C914AD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43.85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168.05</w:t>
            </w:r>
          </w:p>
        </w:tc>
        <w:tc>
          <w:tcPr>
            <w:tcW w:w="573" w:type="dxa"/>
            <w:tcBorders>
              <w:top w:val="nil"/>
              <w:left w:val="nil"/>
              <w:bottom w:val="nil"/>
              <w:right w:val="nil"/>
            </w:tcBorders>
            <w:shd w:val="clear" w:color="auto" w:fill="FFFFFF"/>
            <w:vAlign w:val="center"/>
          </w:tcPr>
          <w:p w14:paraId="4CF1F2C6"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auto" w:fill="FFFFFF"/>
            <w:vAlign w:val="center"/>
          </w:tcPr>
          <w:p w14:paraId="78FB84B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31.72</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30.61</w:t>
            </w:r>
          </w:p>
        </w:tc>
        <w:tc>
          <w:tcPr>
            <w:tcW w:w="822" w:type="dxa"/>
            <w:tcBorders>
              <w:top w:val="nil"/>
              <w:left w:val="nil"/>
              <w:bottom w:val="nil"/>
              <w:right w:val="nil"/>
            </w:tcBorders>
            <w:shd w:val="clear" w:color="auto" w:fill="FFFFFF"/>
            <w:vAlign w:val="center"/>
          </w:tcPr>
          <w:p w14:paraId="64208606" w14:textId="77777777" w:rsidR="002701EF" w:rsidRDefault="002701EF">
            <w:pPr>
              <w:spacing w:line="360" w:lineRule="auto"/>
              <w:jc w:val="both"/>
              <w:rPr>
                <w:rFonts w:ascii="Book Antiqua" w:eastAsia="等线" w:hAnsi="Book Antiqua" w:cs="Book Antiqua"/>
                <w:color w:val="000000"/>
              </w:rPr>
            </w:pPr>
          </w:p>
        </w:tc>
      </w:tr>
      <w:tr w:rsidR="002701EF" w14:paraId="41CED088" w14:textId="77777777">
        <w:trPr>
          <w:trHeight w:val="90"/>
        </w:trPr>
        <w:tc>
          <w:tcPr>
            <w:tcW w:w="3383" w:type="dxa"/>
            <w:tcBorders>
              <w:top w:val="nil"/>
              <w:left w:val="nil"/>
              <w:bottom w:val="nil"/>
              <w:right w:val="nil"/>
            </w:tcBorders>
            <w:shd w:val="clear" w:color="auto" w:fill="FFFFFF"/>
            <w:vAlign w:val="center"/>
          </w:tcPr>
          <w:p w14:paraId="1944CAF7"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 xml:space="preserve">Serum </w:t>
            </w:r>
            <w:proofErr w:type="spellStart"/>
            <w:r>
              <w:rPr>
                <w:rFonts w:ascii="Book Antiqua" w:eastAsia="等线" w:hAnsi="Book Antiqua" w:cs="Book Antiqua"/>
                <w:color w:val="000000"/>
              </w:rPr>
              <w:t>creatinine</w:t>
            </w:r>
            <w:proofErr w:type="spellEnd"/>
            <w:r>
              <w:rPr>
                <w:rFonts w:ascii="Book Antiqua" w:eastAsia="等线" w:hAnsi="Book Antiqua" w:cs="Book Antiqua"/>
                <w:color w:val="000000"/>
              </w:rPr>
              <w:t xml:space="preserve"> (</w:t>
            </w:r>
            <w:proofErr w:type="spellStart"/>
            <w:r>
              <w:rPr>
                <w:rFonts w:ascii="Book Antiqua" w:eastAsia="等线" w:hAnsi="Book Antiqua" w:cs="Book Antiqua"/>
                <w:color w:val="000000"/>
              </w:rPr>
              <w:t>μmol</w:t>
            </w:r>
            <w:proofErr w:type="spellEnd"/>
            <w:r>
              <w:rPr>
                <w:rFonts w:ascii="Book Antiqua" w:eastAsia="等线" w:hAnsi="Book Antiqua" w:cs="Book Antiqua"/>
                <w:color w:val="000000"/>
              </w:rPr>
              <w:t>/L)</w:t>
            </w:r>
          </w:p>
        </w:tc>
        <w:tc>
          <w:tcPr>
            <w:tcW w:w="919" w:type="dxa"/>
            <w:tcBorders>
              <w:top w:val="nil"/>
              <w:left w:val="nil"/>
              <w:bottom w:val="nil"/>
              <w:right w:val="nil"/>
            </w:tcBorders>
            <w:shd w:val="clear" w:color="auto" w:fill="FFFFFF"/>
            <w:vAlign w:val="center"/>
          </w:tcPr>
          <w:p w14:paraId="7F2B34A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135</w:t>
            </w:r>
          </w:p>
        </w:tc>
        <w:tc>
          <w:tcPr>
            <w:tcW w:w="2322" w:type="dxa"/>
            <w:tcBorders>
              <w:top w:val="nil"/>
              <w:left w:val="nil"/>
              <w:bottom w:val="nil"/>
              <w:right w:val="nil"/>
            </w:tcBorders>
            <w:shd w:val="clear" w:color="auto" w:fill="FFFFFF"/>
            <w:vAlign w:val="center"/>
          </w:tcPr>
          <w:p w14:paraId="378EE89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64.93</w:t>
            </w:r>
            <w:r>
              <w:rPr>
                <w:rFonts w:ascii="Book Antiqua" w:eastAsia="等线" w:hAnsi="Book Antiqua" w:cs="Book Antiqua"/>
                <w:color w:val="000000"/>
                <w:lang w:eastAsia="zh-CN"/>
              </w:rPr>
              <w:t xml:space="preserve"> </w:t>
            </w:r>
            <w:r>
              <w:rPr>
                <w:rFonts w:ascii="Book Antiqua" w:eastAsia="等线" w:hAnsi="Book Antiqua" w:cs="Book Antiqua"/>
                <w:color w:val="000000"/>
              </w:rPr>
              <w:t>(34.51-501.52)</w:t>
            </w:r>
          </w:p>
        </w:tc>
        <w:tc>
          <w:tcPr>
            <w:tcW w:w="669" w:type="dxa"/>
            <w:tcBorders>
              <w:top w:val="nil"/>
              <w:left w:val="nil"/>
              <w:bottom w:val="nil"/>
              <w:right w:val="nil"/>
            </w:tcBorders>
            <w:shd w:val="clear" w:color="auto" w:fill="FFFFFF"/>
            <w:vAlign w:val="center"/>
          </w:tcPr>
          <w:p w14:paraId="007DDC7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76</w:t>
            </w:r>
          </w:p>
        </w:tc>
        <w:tc>
          <w:tcPr>
            <w:tcW w:w="2267" w:type="dxa"/>
            <w:tcBorders>
              <w:top w:val="nil"/>
              <w:left w:val="nil"/>
              <w:bottom w:val="nil"/>
              <w:right w:val="nil"/>
            </w:tcBorders>
            <w:shd w:val="clear" w:color="auto" w:fill="FFFFFF"/>
            <w:vAlign w:val="center"/>
          </w:tcPr>
          <w:p w14:paraId="777FCBD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64.52</w:t>
            </w:r>
            <w:r>
              <w:rPr>
                <w:rFonts w:ascii="Book Antiqua" w:eastAsia="等线" w:hAnsi="Book Antiqua" w:cs="Book Antiqua"/>
                <w:color w:val="000000"/>
                <w:lang w:eastAsia="zh-CN"/>
              </w:rPr>
              <w:t xml:space="preserve"> </w:t>
            </w:r>
            <w:r>
              <w:rPr>
                <w:rFonts w:ascii="Book Antiqua" w:eastAsia="等线" w:hAnsi="Book Antiqua" w:cs="Book Antiqua"/>
                <w:color w:val="000000"/>
              </w:rPr>
              <w:t>(34.51-117.66)</w:t>
            </w:r>
          </w:p>
        </w:tc>
        <w:tc>
          <w:tcPr>
            <w:tcW w:w="573" w:type="dxa"/>
            <w:tcBorders>
              <w:top w:val="nil"/>
              <w:left w:val="nil"/>
              <w:bottom w:val="nil"/>
              <w:right w:val="nil"/>
            </w:tcBorders>
            <w:shd w:val="clear" w:color="auto" w:fill="FFFFFF"/>
            <w:vAlign w:val="center"/>
          </w:tcPr>
          <w:p w14:paraId="7CBC1F0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59</w:t>
            </w:r>
          </w:p>
        </w:tc>
        <w:tc>
          <w:tcPr>
            <w:tcW w:w="2306" w:type="dxa"/>
            <w:tcBorders>
              <w:top w:val="nil"/>
              <w:left w:val="nil"/>
              <w:bottom w:val="nil"/>
              <w:right w:val="nil"/>
            </w:tcBorders>
            <w:shd w:val="clear" w:color="auto" w:fill="FFFFFF"/>
            <w:vAlign w:val="center"/>
          </w:tcPr>
          <w:p w14:paraId="57FEEA7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65.21</w:t>
            </w:r>
            <w:r>
              <w:rPr>
                <w:rFonts w:ascii="Book Antiqua" w:eastAsia="等线" w:hAnsi="Book Antiqua" w:cs="Book Antiqua"/>
                <w:color w:val="000000"/>
                <w:lang w:eastAsia="zh-CN"/>
              </w:rPr>
              <w:t xml:space="preserve"> </w:t>
            </w:r>
            <w:r>
              <w:rPr>
                <w:rFonts w:ascii="Book Antiqua" w:eastAsia="等线" w:hAnsi="Book Antiqua" w:cs="Book Antiqua"/>
                <w:color w:val="000000"/>
              </w:rPr>
              <w:t>(36.39-501.52)</w:t>
            </w:r>
          </w:p>
        </w:tc>
        <w:tc>
          <w:tcPr>
            <w:tcW w:w="822" w:type="dxa"/>
            <w:tcBorders>
              <w:top w:val="nil"/>
              <w:left w:val="nil"/>
              <w:bottom w:val="nil"/>
              <w:right w:val="nil"/>
            </w:tcBorders>
            <w:shd w:val="clear" w:color="auto" w:fill="FFFFFF"/>
            <w:vAlign w:val="center"/>
          </w:tcPr>
          <w:p w14:paraId="6974D2F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0.591</w:t>
            </w:r>
          </w:p>
        </w:tc>
      </w:tr>
      <w:tr w:rsidR="002701EF" w14:paraId="3F90BDEC" w14:textId="77777777">
        <w:trPr>
          <w:trHeight w:val="375"/>
        </w:trPr>
        <w:tc>
          <w:tcPr>
            <w:tcW w:w="3383" w:type="dxa"/>
            <w:tcBorders>
              <w:top w:val="nil"/>
              <w:left w:val="nil"/>
              <w:bottom w:val="nil"/>
              <w:right w:val="nil"/>
            </w:tcBorders>
            <w:shd w:val="clear" w:color="000000" w:fill="FFFFFF"/>
            <w:vAlign w:val="center"/>
          </w:tcPr>
          <w:p w14:paraId="3622DA15"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000000" w:fill="FFFFFF"/>
            <w:vAlign w:val="center"/>
          </w:tcPr>
          <w:p w14:paraId="721527F3"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30AA8AB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70.77</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42.31</w:t>
            </w:r>
          </w:p>
        </w:tc>
        <w:tc>
          <w:tcPr>
            <w:tcW w:w="669" w:type="dxa"/>
            <w:tcBorders>
              <w:top w:val="nil"/>
              <w:left w:val="nil"/>
              <w:bottom w:val="nil"/>
              <w:right w:val="nil"/>
            </w:tcBorders>
            <w:shd w:val="clear" w:color="000000" w:fill="FFFFFF"/>
            <w:vAlign w:val="center"/>
          </w:tcPr>
          <w:p w14:paraId="1997740E"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624C091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66.97</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18.75</w:t>
            </w:r>
          </w:p>
        </w:tc>
        <w:tc>
          <w:tcPr>
            <w:tcW w:w="573" w:type="dxa"/>
            <w:tcBorders>
              <w:top w:val="nil"/>
              <w:left w:val="nil"/>
              <w:bottom w:val="nil"/>
              <w:right w:val="nil"/>
            </w:tcBorders>
            <w:shd w:val="clear" w:color="000000" w:fill="FFFFFF"/>
            <w:vAlign w:val="center"/>
          </w:tcPr>
          <w:p w14:paraId="1A048BB3"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3B70002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75.68</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60.31</w:t>
            </w:r>
          </w:p>
        </w:tc>
        <w:tc>
          <w:tcPr>
            <w:tcW w:w="822" w:type="dxa"/>
            <w:tcBorders>
              <w:top w:val="nil"/>
              <w:left w:val="nil"/>
              <w:bottom w:val="nil"/>
              <w:right w:val="nil"/>
            </w:tcBorders>
            <w:shd w:val="clear" w:color="000000" w:fill="FFFFFF"/>
            <w:vAlign w:val="center"/>
          </w:tcPr>
          <w:p w14:paraId="52C3E0B7" w14:textId="77777777" w:rsidR="002701EF" w:rsidRDefault="002701EF">
            <w:pPr>
              <w:spacing w:line="360" w:lineRule="auto"/>
              <w:jc w:val="both"/>
              <w:rPr>
                <w:rFonts w:ascii="Book Antiqua" w:eastAsia="等线" w:hAnsi="Book Antiqua" w:cs="Book Antiqua"/>
                <w:color w:val="000000"/>
              </w:rPr>
            </w:pPr>
          </w:p>
        </w:tc>
      </w:tr>
      <w:tr w:rsidR="002701EF" w14:paraId="27611761" w14:textId="77777777">
        <w:trPr>
          <w:trHeight w:val="567"/>
        </w:trPr>
        <w:tc>
          <w:tcPr>
            <w:tcW w:w="3383" w:type="dxa"/>
            <w:tcBorders>
              <w:top w:val="nil"/>
              <w:left w:val="nil"/>
              <w:bottom w:val="nil"/>
              <w:right w:val="nil"/>
            </w:tcBorders>
            <w:shd w:val="clear" w:color="000000" w:fill="FFFFFF"/>
            <w:vAlign w:val="center"/>
          </w:tcPr>
          <w:p w14:paraId="2ED2E0BA" w14:textId="77777777" w:rsidR="002701EF" w:rsidRDefault="00D56F28">
            <w:pPr>
              <w:spacing w:line="360" w:lineRule="auto"/>
              <w:ind w:firstLineChars="50" w:firstLine="120"/>
              <w:jc w:val="both"/>
              <w:rPr>
                <w:rFonts w:ascii="Book Antiqua" w:eastAsia="等线" w:hAnsi="Book Antiqua" w:cs="Book Antiqua"/>
                <w:color w:val="000000"/>
              </w:rPr>
            </w:pPr>
            <w:r>
              <w:rPr>
                <w:rFonts w:ascii="Book Antiqua" w:eastAsia="等线" w:hAnsi="Book Antiqua" w:cs="Book Antiqua"/>
                <w:color w:val="000000"/>
              </w:rPr>
              <w:t>Sodium (</w:t>
            </w:r>
            <w:proofErr w:type="spellStart"/>
            <w:r>
              <w:rPr>
                <w:rFonts w:ascii="Book Antiqua" w:eastAsia="等线" w:hAnsi="Book Antiqua" w:cs="Book Antiqua"/>
                <w:color w:val="000000"/>
              </w:rPr>
              <w:t>mmol</w:t>
            </w:r>
            <w:proofErr w:type="spellEnd"/>
            <w:r>
              <w:rPr>
                <w:rFonts w:ascii="Book Antiqua" w:eastAsia="等线" w:hAnsi="Book Antiqua" w:cs="Book Antiqua"/>
                <w:color w:val="000000"/>
              </w:rPr>
              <w:t>/L)</w:t>
            </w:r>
          </w:p>
        </w:tc>
        <w:tc>
          <w:tcPr>
            <w:tcW w:w="919" w:type="dxa"/>
            <w:tcBorders>
              <w:top w:val="nil"/>
              <w:left w:val="nil"/>
              <w:bottom w:val="nil"/>
              <w:right w:val="nil"/>
            </w:tcBorders>
            <w:shd w:val="clear" w:color="000000" w:fill="FFFFFF"/>
            <w:vAlign w:val="center"/>
          </w:tcPr>
          <w:p w14:paraId="6B03F8D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134</w:t>
            </w:r>
          </w:p>
        </w:tc>
        <w:tc>
          <w:tcPr>
            <w:tcW w:w="2322" w:type="dxa"/>
            <w:tcBorders>
              <w:top w:val="nil"/>
              <w:left w:val="nil"/>
              <w:bottom w:val="nil"/>
              <w:right w:val="nil"/>
            </w:tcBorders>
            <w:shd w:val="clear" w:color="000000" w:fill="FFFFFF"/>
            <w:vAlign w:val="center"/>
          </w:tcPr>
          <w:p w14:paraId="126D3B1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138.85</w:t>
            </w:r>
            <w:r>
              <w:rPr>
                <w:rFonts w:ascii="Book Antiqua" w:eastAsia="等线" w:hAnsi="Book Antiqua" w:cs="Book Antiqua"/>
                <w:color w:val="000000"/>
                <w:lang w:eastAsia="zh-CN"/>
              </w:rPr>
              <w:t xml:space="preserve"> </w:t>
            </w:r>
            <w:r>
              <w:rPr>
                <w:rFonts w:ascii="Book Antiqua" w:eastAsia="等线" w:hAnsi="Book Antiqua" w:cs="Book Antiqua"/>
                <w:color w:val="000000"/>
              </w:rPr>
              <w:t>(124.00-151.00)</w:t>
            </w:r>
          </w:p>
        </w:tc>
        <w:tc>
          <w:tcPr>
            <w:tcW w:w="669" w:type="dxa"/>
            <w:tcBorders>
              <w:top w:val="nil"/>
              <w:left w:val="nil"/>
              <w:bottom w:val="nil"/>
              <w:right w:val="nil"/>
            </w:tcBorders>
            <w:shd w:val="clear" w:color="000000" w:fill="FFFFFF"/>
            <w:vAlign w:val="center"/>
          </w:tcPr>
          <w:p w14:paraId="038016F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75</w:t>
            </w:r>
          </w:p>
        </w:tc>
        <w:tc>
          <w:tcPr>
            <w:tcW w:w="2267" w:type="dxa"/>
            <w:tcBorders>
              <w:top w:val="nil"/>
              <w:left w:val="nil"/>
              <w:bottom w:val="nil"/>
              <w:right w:val="nil"/>
            </w:tcBorders>
            <w:shd w:val="clear" w:color="000000" w:fill="FFFFFF"/>
            <w:vAlign w:val="center"/>
          </w:tcPr>
          <w:p w14:paraId="63FD5A5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138.70</w:t>
            </w:r>
            <w:r>
              <w:rPr>
                <w:rFonts w:ascii="Book Antiqua" w:eastAsia="等线" w:hAnsi="Book Antiqua" w:cs="Book Antiqua"/>
                <w:color w:val="000000"/>
                <w:lang w:eastAsia="zh-CN"/>
              </w:rPr>
              <w:t xml:space="preserve"> </w:t>
            </w:r>
            <w:r>
              <w:rPr>
                <w:rFonts w:ascii="Book Antiqua" w:eastAsia="等线" w:hAnsi="Book Antiqua" w:cs="Book Antiqua"/>
                <w:color w:val="000000"/>
              </w:rPr>
              <w:t>(124.00-151.00)</w:t>
            </w:r>
          </w:p>
        </w:tc>
        <w:tc>
          <w:tcPr>
            <w:tcW w:w="573" w:type="dxa"/>
            <w:tcBorders>
              <w:top w:val="nil"/>
              <w:left w:val="nil"/>
              <w:bottom w:val="nil"/>
              <w:right w:val="nil"/>
            </w:tcBorders>
            <w:shd w:val="clear" w:color="000000" w:fill="FFFFFF"/>
            <w:vAlign w:val="center"/>
          </w:tcPr>
          <w:p w14:paraId="097EC0C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59</w:t>
            </w:r>
          </w:p>
        </w:tc>
        <w:tc>
          <w:tcPr>
            <w:tcW w:w="2306" w:type="dxa"/>
            <w:tcBorders>
              <w:top w:val="nil"/>
              <w:left w:val="nil"/>
              <w:bottom w:val="nil"/>
              <w:right w:val="nil"/>
            </w:tcBorders>
            <w:shd w:val="clear" w:color="000000" w:fill="FFFFFF"/>
            <w:vAlign w:val="center"/>
          </w:tcPr>
          <w:p w14:paraId="5EB7371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139.00</w:t>
            </w:r>
            <w:r>
              <w:rPr>
                <w:rFonts w:ascii="Book Antiqua" w:eastAsia="等线" w:hAnsi="Book Antiqua" w:cs="Book Antiqua"/>
                <w:color w:val="000000"/>
                <w:lang w:eastAsia="zh-CN"/>
              </w:rPr>
              <w:t xml:space="preserve"> </w:t>
            </w:r>
            <w:r>
              <w:rPr>
                <w:rFonts w:ascii="Book Antiqua" w:eastAsia="等线" w:hAnsi="Book Antiqua" w:cs="Book Antiqua"/>
                <w:color w:val="000000"/>
              </w:rPr>
              <w:t>(133.10-147.70)</w:t>
            </w:r>
          </w:p>
        </w:tc>
        <w:tc>
          <w:tcPr>
            <w:tcW w:w="822" w:type="dxa"/>
            <w:tcBorders>
              <w:top w:val="nil"/>
              <w:left w:val="nil"/>
              <w:bottom w:val="nil"/>
              <w:right w:val="nil"/>
            </w:tcBorders>
            <w:shd w:val="clear" w:color="000000" w:fill="FFFFFF"/>
            <w:vAlign w:val="center"/>
          </w:tcPr>
          <w:p w14:paraId="35CA27A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0.798</w:t>
            </w:r>
          </w:p>
        </w:tc>
      </w:tr>
      <w:tr w:rsidR="002701EF" w14:paraId="43667A9E" w14:textId="77777777">
        <w:trPr>
          <w:trHeight w:val="375"/>
        </w:trPr>
        <w:tc>
          <w:tcPr>
            <w:tcW w:w="3383" w:type="dxa"/>
            <w:tcBorders>
              <w:top w:val="nil"/>
              <w:left w:val="nil"/>
              <w:bottom w:val="nil"/>
              <w:right w:val="nil"/>
            </w:tcBorders>
            <w:shd w:val="clear" w:color="auto" w:fill="FFFFFF"/>
            <w:vAlign w:val="center"/>
          </w:tcPr>
          <w:p w14:paraId="52CA9D8F" w14:textId="77777777" w:rsidR="002701EF" w:rsidRDefault="002701EF">
            <w:pPr>
              <w:spacing w:line="360" w:lineRule="auto"/>
              <w:ind w:firstLineChars="50" w:firstLine="120"/>
              <w:jc w:val="both"/>
              <w:rPr>
                <w:rFonts w:ascii="Book Antiqua" w:eastAsia="等线" w:hAnsi="Book Antiqua" w:cs="Book Antiqua"/>
                <w:color w:val="000000"/>
              </w:rPr>
            </w:pPr>
          </w:p>
        </w:tc>
        <w:tc>
          <w:tcPr>
            <w:tcW w:w="919" w:type="dxa"/>
            <w:tcBorders>
              <w:top w:val="nil"/>
              <w:left w:val="nil"/>
              <w:bottom w:val="nil"/>
              <w:right w:val="nil"/>
            </w:tcBorders>
            <w:shd w:val="clear" w:color="auto" w:fill="FFFFFF"/>
            <w:vAlign w:val="center"/>
          </w:tcPr>
          <w:p w14:paraId="420B4F11"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auto" w:fill="FFFFFF"/>
            <w:vAlign w:val="center"/>
          </w:tcPr>
          <w:p w14:paraId="46E50A0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138.55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3.38</w:t>
            </w:r>
          </w:p>
        </w:tc>
        <w:tc>
          <w:tcPr>
            <w:tcW w:w="669" w:type="dxa"/>
            <w:tcBorders>
              <w:top w:val="nil"/>
              <w:left w:val="nil"/>
              <w:bottom w:val="nil"/>
              <w:right w:val="nil"/>
            </w:tcBorders>
            <w:shd w:val="clear" w:color="auto" w:fill="FFFFFF"/>
            <w:vAlign w:val="center"/>
          </w:tcPr>
          <w:p w14:paraId="5BBE99FD"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auto" w:fill="FFFFFF"/>
            <w:vAlign w:val="center"/>
          </w:tcPr>
          <w:p w14:paraId="3A266AE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138.49</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3.65</w:t>
            </w:r>
          </w:p>
        </w:tc>
        <w:tc>
          <w:tcPr>
            <w:tcW w:w="573" w:type="dxa"/>
            <w:tcBorders>
              <w:top w:val="nil"/>
              <w:left w:val="nil"/>
              <w:bottom w:val="nil"/>
              <w:right w:val="nil"/>
            </w:tcBorders>
            <w:shd w:val="clear" w:color="auto" w:fill="FFFFFF"/>
            <w:vAlign w:val="center"/>
          </w:tcPr>
          <w:p w14:paraId="6EDF301F"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auto" w:fill="FFFFFF"/>
            <w:vAlign w:val="center"/>
          </w:tcPr>
          <w:p w14:paraId="0346152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138.64</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3.04</w:t>
            </w:r>
          </w:p>
        </w:tc>
        <w:tc>
          <w:tcPr>
            <w:tcW w:w="822" w:type="dxa"/>
            <w:tcBorders>
              <w:top w:val="nil"/>
              <w:left w:val="nil"/>
              <w:bottom w:val="nil"/>
              <w:right w:val="nil"/>
            </w:tcBorders>
            <w:shd w:val="clear" w:color="auto" w:fill="FFFFFF"/>
            <w:vAlign w:val="center"/>
          </w:tcPr>
          <w:p w14:paraId="32A6C87F" w14:textId="77777777" w:rsidR="002701EF" w:rsidRDefault="002701EF">
            <w:pPr>
              <w:spacing w:line="360" w:lineRule="auto"/>
              <w:jc w:val="both"/>
              <w:rPr>
                <w:rFonts w:ascii="Book Antiqua" w:eastAsia="等线" w:hAnsi="Book Antiqua" w:cs="Book Antiqua"/>
                <w:color w:val="000000"/>
              </w:rPr>
            </w:pPr>
          </w:p>
        </w:tc>
      </w:tr>
      <w:tr w:rsidR="002701EF" w14:paraId="1D8B8009" w14:textId="77777777">
        <w:trPr>
          <w:trHeight w:val="551"/>
        </w:trPr>
        <w:tc>
          <w:tcPr>
            <w:tcW w:w="3383" w:type="dxa"/>
            <w:tcBorders>
              <w:top w:val="nil"/>
              <w:left w:val="nil"/>
              <w:bottom w:val="nil"/>
              <w:right w:val="nil"/>
            </w:tcBorders>
            <w:shd w:val="clear" w:color="auto" w:fill="FFFFFF"/>
            <w:vAlign w:val="center"/>
          </w:tcPr>
          <w:p w14:paraId="4D7ADF02" w14:textId="77777777" w:rsidR="002701EF" w:rsidRDefault="00D56F28">
            <w:pPr>
              <w:spacing w:line="360" w:lineRule="auto"/>
              <w:jc w:val="both"/>
              <w:rPr>
                <w:rFonts w:ascii="Book Antiqua" w:eastAsia="等线" w:hAnsi="Book Antiqua" w:cs="Book Antiqua"/>
                <w:color w:val="000000"/>
              </w:rPr>
              <w:pPrChange w:id="163" w:author="MedE-QC editor" w:date="2022-12-12T15:10:00Z">
                <w:pPr>
                  <w:spacing w:line="360" w:lineRule="auto"/>
                  <w:ind w:firstLineChars="50" w:firstLine="120"/>
                  <w:jc w:val="both"/>
                </w:pPr>
              </w:pPrChange>
            </w:pPr>
            <w:r>
              <w:rPr>
                <w:rFonts w:ascii="Book Antiqua" w:eastAsia="等线" w:hAnsi="Book Antiqua" w:cs="Book Antiqua"/>
                <w:color w:val="000000"/>
              </w:rPr>
              <w:t>International normalized ratio</w:t>
            </w:r>
          </w:p>
        </w:tc>
        <w:tc>
          <w:tcPr>
            <w:tcW w:w="919" w:type="dxa"/>
            <w:tcBorders>
              <w:top w:val="nil"/>
              <w:left w:val="nil"/>
              <w:bottom w:val="nil"/>
              <w:right w:val="nil"/>
            </w:tcBorders>
            <w:shd w:val="clear" w:color="auto" w:fill="FFFFFF"/>
            <w:vAlign w:val="center"/>
          </w:tcPr>
          <w:p w14:paraId="7DCA20D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135</w:t>
            </w:r>
          </w:p>
        </w:tc>
        <w:tc>
          <w:tcPr>
            <w:tcW w:w="2322" w:type="dxa"/>
            <w:tcBorders>
              <w:top w:val="nil"/>
              <w:left w:val="nil"/>
              <w:bottom w:val="nil"/>
              <w:right w:val="nil"/>
            </w:tcBorders>
            <w:shd w:val="clear" w:color="auto" w:fill="FFFFFF"/>
            <w:vAlign w:val="center"/>
          </w:tcPr>
          <w:p w14:paraId="4E5C005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1.29</w:t>
            </w:r>
            <w:r>
              <w:rPr>
                <w:rFonts w:ascii="Book Antiqua" w:eastAsia="等线" w:hAnsi="Book Antiqua" w:cs="Book Antiqua"/>
                <w:color w:val="000000"/>
                <w:lang w:eastAsia="zh-CN"/>
              </w:rPr>
              <w:t xml:space="preserve"> </w:t>
            </w:r>
            <w:r>
              <w:rPr>
                <w:rFonts w:ascii="Book Antiqua" w:eastAsia="等线" w:hAnsi="Book Antiqua" w:cs="Book Antiqua"/>
                <w:color w:val="000000"/>
              </w:rPr>
              <w:t>(0.90-2.55)</w:t>
            </w:r>
          </w:p>
        </w:tc>
        <w:tc>
          <w:tcPr>
            <w:tcW w:w="669" w:type="dxa"/>
            <w:tcBorders>
              <w:top w:val="nil"/>
              <w:left w:val="nil"/>
              <w:bottom w:val="nil"/>
              <w:right w:val="nil"/>
            </w:tcBorders>
            <w:shd w:val="clear" w:color="auto" w:fill="FFFFFF"/>
            <w:vAlign w:val="center"/>
          </w:tcPr>
          <w:p w14:paraId="3A86418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75</w:t>
            </w:r>
          </w:p>
        </w:tc>
        <w:tc>
          <w:tcPr>
            <w:tcW w:w="2267" w:type="dxa"/>
            <w:tcBorders>
              <w:top w:val="nil"/>
              <w:left w:val="nil"/>
              <w:bottom w:val="nil"/>
              <w:right w:val="nil"/>
            </w:tcBorders>
            <w:shd w:val="clear" w:color="auto" w:fill="FFFFFF"/>
            <w:vAlign w:val="center"/>
          </w:tcPr>
          <w:p w14:paraId="4B8DBBA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1.29</w:t>
            </w:r>
            <w:r>
              <w:rPr>
                <w:rFonts w:ascii="Book Antiqua" w:eastAsia="等线" w:hAnsi="Book Antiqua" w:cs="Book Antiqua"/>
                <w:color w:val="000000"/>
                <w:lang w:eastAsia="zh-CN"/>
              </w:rPr>
              <w:t xml:space="preserve"> </w:t>
            </w:r>
            <w:r>
              <w:rPr>
                <w:rFonts w:ascii="Book Antiqua" w:eastAsia="等线" w:hAnsi="Book Antiqua" w:cs="Book Antiqua"/>
                <w:color w:val="000000"/>
              </w:rPr>
              <w:t>(0.90-2.55)</w:t>
            </w:r>
          </w:p>
        </w:tc>
        <w:tc>
          <w:tcPr>
            <w:tcW w:w="573" w:type="dxa"/>
            <w:tcBorders>
              <w:top w:val="nil"/>
              <w:left w:val="nil"/>
              <w:bottom w:val="nil"/>
              <w:right w:val="nil"/>
            </w:tcBorders>
            <w:shd w:val="clear" w:color="auto" w:fill="FFFFFF"/>
            <w:vAlign w:val="center"/>
          </w:tcPr>
          <w:p w14:paraId="1764D20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auto" w:fill="FFFFFF"/>
            <w:vAlign w:val="center"/>
          </w:tcPr>
          <w:p w14:paraId="11DB3B8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1.31</w:t>
            </w:r>
            <w:r>
              <w:rPr>
                <w:rFonts w:ascii="Book Antiqua" w:eastAsia="等线" w:hAnsi="Book Antiqua" w:cs="Book Antiqua"/>
                <w:color w:val="000000"/>
                <w:lang w:eastAsia="zh-CN"/>
              </w:rPr>
              <w:t xml:space="preserve"> </w:t>
            </w:r>
            <w:r>
              <w:rPr>
                <w:rFonts w:ascii="Book Antiqua" w:eastAsia="等线" w:hAnsi="Book Antiqua" w:cs="Book Antiqua"/>
                <w:color w:val="000000"/>
              </w:rPr>
              <w:t>(0.92-2.04)</w:t>
            </w:r>
          </w:p>
        </w:tc>
        <w:tc>
          <w:tcPr>
            <w:tcW w:w="822" w:type="dxa"/>
            <w:tcBorders>
              <w:top w:val="nil"/>
              <w:left w:val="nil"/>
              <w:bottom w:val="nil"/>
              <w:right w:val="nil"/>
            </w:tcBorders>
            <w:shd w:val="clear" w:color="auto" w:fill="FFFFFF"/>
            <w:vAlign w:val="center"/>
          </w:tcPr>
          <w:p w14:paraId="2286843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0.685</w:t>
            </w:r>
          </w:p>
        </w:tc>
      </w:tr>
      <w:tr w:rsidR="002701EF" w14:paraId="0F85EFDC" w14:textId="77777777">
        <w:trPr>
          <w:trHeight w:val="390"/>
        </w:trPr>
        <w:tc>
          <w:tcPr>
            <w:tcW w:w="3383" w:type="dxa"/>
            <w:tcBorders>
              <w:top w:val="nil"/>
              <w:left w:val="nil"/>
              <w:bottom w:val="nil"/>
              <w:right w:val="nil"/>
            </w:tcBorders>
            <w:shd w:val="clear" w:color="000000" w:fill="FFFFFF"/>
            <w:vAlign w:val="center"/>
          </w:tcPr>
          <w:p w14:paraId="0BBBA061" w14:textId="77777777" w:rsidR="002701EF" w:rsidRDefault="002701EF">
            <w:pPr>
              <w:spacing w:line="360" w:lineRule="auto"/>
              <w:jc w:val="both"/>
              <w:rPr>
                <w:rFonts w:ascii="Book Antiqua" w:eastAsia="等线" w:hAnsi="Book Antiqua" w:cs="Book Antiqua"/>
                <w:color w:val="000000"/>
              </w:rPr>
            </w:pPr>
          </w:p>
        </w:tc>
        <w:tc>
          <w:tcPr>
            <w:tcW w:w="919" w:type="dxa"/>
            <w:tcBorders>
              <w:top w:val="nil"/>
              <w:left w:val="nil"/>
              <w:bottom w:val="nil"/>
              <w:right w:val="nil"/>
            </w:tcBorders>
            <w:shd w:val="clear" w:color="000000" w:fill="FFFFFF"/>
            <w:vAlign w:val="center"/>
          </w:tcPr>
          <w:p w14:paraId="38046B2D"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1C90713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1.36</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0.26</w:t>
            </w:r>
          </w:p>
        </w:tc>
        <w:tc>
          <w:tcPr>
            <w:tcW w:w="669" w:type="dxa"/>
            <w:tcBorders>
              <w:top w:val="nil"/>
              <w:left w:val="nil"/>
              <w:bottom w:val="nil"/>
              <w:right w:val="nil"/>
            </w:tcBorders>
            <w:shd w:val="clear" w:color="000000" w:fill="FFFFFF"/>
            <w:vAlign w:val="center"/>
          </w:tcPr>
          <w:p w14:paraId="6C534874"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520F7A4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1.37</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0.27</w:t>
            </w:r>
          </w:p>
        </w:tc>
        <w:tc>
          <w:tcPr>
            <w:tcW w:w="573" w:type="dxa"/>
            <w:tcBorders>
              <w:top w:val="nil"/>
              <w:left w:val="nil"/>
              <w:bottom w:val="nil"/>
              <w:right w:val="nil"/>
            </w:tcBorders>
            <w:shd w:val="clear" w:color="000000" w:fill="FFFFFF"/>
            <w:vAlign w:val="center"/>
          </w:tcPr>
          <w:p w14:paraId="36D3FF64"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7DF97F3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0.25</w:t>
            </w:r>
          </w:p>
        </w:tc>
        <w:tc>
          <w:tcPr>
            <w:tcW w:w="822" w:type="dxa"/>
            <w:tcBorders>
              <w:top w:val="nil"/>
              <w:left w:val="nil"/>
              <w:bottom w:val="nil"/>
              <w:right w:val="nil"/>
            </w:tcBorders>
            <w:shd w:val="clear" w:color="000000" w:fill="FFFFFF"/>
            <w:vAlign w:val="center"/>
          </w:tcPr>
          <w:p w14:paraId="67930DD1" w14:textId="77777777" w:rsidR="002701EF" w:rsidRDefault="002701EF">
            <w:pPr>
              <w:spacing w:line="360" w:lineRule="auto"/>
              <w:jc w:val="both"/>
              <w:rPr>
                <w:rFonts w:ascii="Book Antiqua" w:eastAsia="等线" w:hAnsi="Book Antiqua" w:cs="Book Antiqua"/>
                <w:color w:val="000000"/>
              </w:rPr>
            </w:pPr>
          </w:p>
        </w:tc>
      </w:tr>
      <w:tr w:rsidR="002701EF" w14:paraId="08D19EBE" w14:textId="77777777">
        <w:trPr>
          <w:trHeight w:val="273"/>
        </w:trPr>
        <w:tc>
          <w:tcPr>
            <w:tcW w:w="3383" w:type="dxa"/>
            <w:tcBorders>
              <w:top w:val="nil"/>
              <w:left w:val="nil"/>
              <w:bottom w:val="nil"/>
              <w:right w:val="nil"/>
            </w:tcBorders>
            <w:shd w:val="clear" w:color="000000" w:fill="FFFFFF"/>
            <w:vAlign w:val="center"/>
          </w:tcPr>
          <w:p w14:paraId="204F71B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MELD Score</w:t>
            </w:r>
          </w:p>
        </w:tc>
        <w:tc>
          <w:tcPr>
            <w:tcW w:w="919" w:type="dxa"/>
            <w:tcBorders>
              <w:top w:val="nil"/>
              <w:left w:val="nil"/>
              <w:bottom w:val="nil"/>
              <w:right w:val="nil"/>
            </w:tcBorders>
            <w:shd w:val="clear" w:color="000000" w:fill="FFFFFF"/>
            <w:vAlign w:val="center"/>
          </w:tcPr>
          <w:p w14:paraId="22CB169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129</w:t>
            </w:r>
          </w:p>
        </w:tc>
        <w:tc>
          <w:tcPr>
            <w:tcW w:w="2322" w:type="dxa"/>
            <w:tcBorders>
              <w:top w:val="nil"/>
              <w:left w:val="nil"/>
              <w:bottom w:val="nil"/>
              <w:right w:val="nil"/>
            </w:tcBorders>
            <w:shd w:val="clear" w:color="000000" w:fill="FFFFFF"/>
            <w:vAlign w:val="center"/>
          </w:tcPr>
          <w:p w14:paraId="642E317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10.24</w:t>
            </w:r>
            <w:r>
              <w:rPr>
                <w:rFonts w:ascii="Book Antiqua" w:eastAsia="等线" w:hAnsi="Book Antiqua" w:cs="Book Antiqua"/>
                <w:color w:val="000000"/>
                <w:lang w:eastAsia="zh-CN"/>
              </w:rPr>
              <w:t xml:space="preserve"> </w:t>
            </w:r>
            <w:r>
              <w:rPr>
                <w:rFonts w:ascii="Book Antiqua" w:eastAsia="等线" w:hAnsi="Book Antiqua" w:cs="Book Antiqua"/>
                <w:color w:val="000000"/>
              </w:rPr>
              <w:t>(6.65-30.03)</w:t>
            </w:r>
          </w:p>
        </w:tc>
        <w:tc>
          <w:tcPr>
            <w:tcW w:w="669" w:type="dxa"/>
            <w:tcBorders>
              <w:top w:val="nil"/>
              <w:left w:val="nil"/>
              <w:bottom w:val="nil"/>
              <w:right w:val="nil"/>
            </w:tcBorders>
            <w:shd w:val="clear" w:color="000000" w:fill="FFFFFF"/>
            <w:vAlign w:val="center"/>
          </w:tcPr>
          <w:p w14:paraId="5B2B715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71</w:t>
            </w:r>
          </w:p>
        </w:tc>
        <w:tc>
          <w:tcPr>
            <w:tcW w:w="2267" w:type="dxa"/>
            <w:tcBorders>
              <w:top w:val="nil"/>
              <w:left w:val="nil"/>
              <w:bottom w:val="nil"/>
              <w:right w:val="nil"/>
            </w:tcBorders>
            <w:shd w:val="clear" w:color="000000" w:fill="FFFFFF"/>
            <w:vAlign w:val="center"/>
          </w:tcPr>
          <w:p w14:paraId="2CA75C9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10.51</w:t>
            </w:r>
            <w:r>
              <w:rPr>
                <w:rFonts w:ascii="Book Antiqua" w:eastAsia="等线" w:hAnsi="Book Antiqua" w:cs="Book Antiqua"/>
                <w:color w:val="000000"/>
                <w:lang w:eastAsia="zh-CN"/>
              </w:rPr>
              <w:t xml:space="preserve"> </w:t>
            </w:r>
            <w:r>
              <w:rPr>
                <w:rFonts w:ascii="Book Antiqua" w:eastAsia="等线" w:hAnsi="Book Antiqua" w:cs="Book Antiqua"/>
                <w:color w:val="000000"/>
              </w:rPr>
              <w:t>(6.65-30.03)</w:t>
            </w:r>
          </w:p>
        </w:tc>
        <w:tc>
          <w:tcPr>
            <w:tcW w:w="573" w:type="dxa"/>
            <w:tcBorders>
              <w:top w:val="nil"/>
              <w:left w:val="nil"/>
              <w:bottom w:val="nil"/>
              <w:right w:val="nil"/>
            </w:tcBorders>
            <w:shd w:val="clear" w:color="000000" w:fill="FFFFFF"/>
            <w:vAlign w:val="center"/>
          </w:tcPr>
          <w:p w14:paraId="2B98B63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w:t>
            </w:r>
          </w:p>
        </w:tc>
        <w:tc>
          <w:tcPr>
            <w:tcW w:w="2306" w:type="dxa"/>
            <w:tcBorders>
              <w:top w:val="nil"/>
              <w:left w:val="nil"/>
              <w:bottom w:val="nil"/>
              <w:right w:val="nil"/>
            </w:tcBorders>
            <w:shd w:val="clear" w:color="000000" w:fill="FFFFFF"/>
            <w:vAlign w:val="center"/>
          </w:tcPr>
          <w:p w14:paraId="1C94661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9.93</w:t>
            </w:r>
            <w:r>
              <w:rPr>
                <w:rFonts w:ascii="Book Antiqua" w:eastAsia="等线" w:hAnsi="Book Antiqua" w:cs="Book Antiqua"/>
                <w:color w:val="000000"/>
                <w:lang w:eastAsia="zh-CN"/>
              </w:rPr>
              <w:t xml:space="preserve"> </w:t>
            </w:r>
            <w:r>
              <w:rPr>
                <w:rFonts w:ascii="Book Antiqua" w:eastAsia="等线" w:hAnsi="Book Antiqua" w:cs="Book Antiqua"/>
                <w:color w:val="000000"/>
              </w:rPr>
              <w:t>(7.14-22.06)</w:t>
            </w:r>
          </w:p>
        </w:tc>
        <w:tc>
          <w:tcPr>
            <w:tcW w:w="822" w:type="dxa"/>
            <w:tcBorders>
              <w:top w:val="nil"/>
              <w:left w:val="nil"/>
              <w:bottom w:val="nil"/>
              <w:right w:val="nil"/>
            </w:tcBorders>
            <w:shd w:val="clear" w:color="000000" w:fill="FFFFFF"/>
            <w:vAlign w:val="center"/>
          </w:tcPr>
          <w:p w14:paraId="041DDDC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0.214</w:t>
            </w:r>
          </w:p>
        </w:tc>
      </w:tr>
      <w:tr w:rsidR="002701EF" w14:paraId="19314622" w14:textId="77777777">
        <w:trPr>
          <w:trHeight w:val="273"/>
        </w:trPr>
        <w:tc>
          <w:tcPr>
            <w:tcW w:w="3383" w:type="dxa"/>
            <w:tcBorders>
              <w:top w:val="nil"/>
              <w:left w:val="nil"/>
              <w:bottom w:val="nil"/>
              <w:right w:val="nil"/>
            </w:tcBorders>
            <w:shd w:val="clear" w:color="auto" w:fill="FFFFFF"/>
            <w:vAlign w:val="center"/>
          </w:tcPr>
          <w:p w14:paraId="6CC3A022" w14:textId="77777777" w:rsidR="002701EF" w:rsidRDefault="002701EF">
            <w:pPr>
              <w:spacing w:line="360" w:lineRule="auto"/>
              <w:jc w:val="both"/>
              <w:rPr>
                <w:rFonts w:ascii="Book Antiqua" w:eastAsia="等线" w:hAnsi="Book Antiqua" w:cs="Book Antiqua"/>
                <w:color w:val="000000"/>
              </w:rPr>
            </w:pPr>
          </w:p>
        </w:tc>
        <w:tc>
          <w:tcPr>
            <w:tcW w:w="919" w:type="dxa"/>
            <w:tcBorders>
              <w:top w:val="nil"/>
              <w:left w:val="nil"/>
              <w:bottom w:val="nil"/>
              <w:right w:val="nil"/>
            </w:tcBorders>
            <w:shd w:val="clear" w:color="auto" w:fill="FFFFFF"/>
            <w:vAlign w:val="center"/>
          </w:tcPr>
          <w:p w14:paraId="27E332A3"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auto" w:fill="FFFFFF"/>
            <w:vAlign w:val="center"/>
          </w:tcPr>
          <w:p w14:paraId="521A5B7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11.44</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3.78</w:t>
            </w:r>
          </w:p>
        </w:tc>
        <w:tc>
          <w:tcPr>
            <w:tcW w:w="669" w:type="dxa"/>
            <w:tcBorders>
              <w:top w:val="nil"/>
              <w:left w:val="nil"/>
              <w:bottom w:val="nil"/>
              <w:right w:val="nil"/>
            </w:tcBorders>
            <w:shd w:val="clear" w:color="auto" w:fill="FFFFFF"/>
            <w:vAlign w:val="center"/>
          </w:tcPr>
          <w:p w14:paraId="58341D01"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auto" w:fill="FFFFFF"/>
            <w:vAlign w:val="center"/>
          </w:tcPr>
          <w:p w14:paraId="6249865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11.75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4.03</w:t>
            </w:r>
          </w:p>
        </w:tc>
        <w:tc>
          <w:tcPr>
            <w:tcW w:w="573" w:type="dxa"/>
            <w:tcBorders>
              <w:top w:val="nil"/>
              <w:left w:val="nil"/>
              <w:bottom w:val="nil"/>
              <w:right w:val="nil"/>
            </w:tcBorders>
            <w:shd w:val="clear" w:color="auto" w:fill="FFFFFF"/>
            <w:vAlign w:val="center"/>
          </w:tcPr>
          <w:p w14:paraId="39B4267A"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auto" w:fill="FFFFFF"/>
            <w:vAlign w:val="center"/>
          </w:tcPr>
          <w:p w14:paraId="4F34F2D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11.05</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3.45</w:t>
            </w:r>
          </w:p>
        </w:tc>
        <w:tc>
          <w:tcPr>
            <w:tcW w:w="822" w:type="dxa"/>
            <w:tcBorders>
              <w:top w:val="nil"/>
              <w:left w:val="nil"/>
              <w:bottom w:val="nil"/>
              <w:right w:val="nil"/>
            </w:tcBorders>
            <w:shd w:val="clear" w:color="auto" w:fill="FFFFFF"/>
            <w:vAlign w:val="center"/>
          </w:tcPr>
          <w:p w14:paraId="3D55A1E9" w14:textId="77777777" w:rsidR="002701EF" w:rsidRDefault="002701EF">
            <w:pPr>
              <w:spacing w:line="360" w:lineRule="auto"/>
              <w:jc w:val="both"/>
              <w:rPr>
                <w:rFonts w:ascii="Book Antiqua" w:eastAsia="等线" w:hAnsi="Book Antiqua" w:cs="Book Antiqua"/>
                <w:color w:val="000000"/>
              </w:rPr>
            </w:pPr>
          </w:p>
        </w:tc>
      </w:tr>
      <w:tr w:rsidR="002701EF" w14:paraId="0368F997" w14:textId="77777777">
        <w:trPr>
          <w:trHeight w:val="367"/>
        </w:trPr>
        <w:tc>
          <w:tcPr>
            <w:tcW w:w="3383" w:type="dxa"/>
            <w:tcBorders>
              <w:top w:val="nil"/>
              <w:left w:val="nil"/>
              <w:bottom w:val="nil"/>
              <w:right w:val="nil"/>
            </w:tcBorders>
            <w:shd w:val="clear" w:color="auto" w:fill="FFFFFF"/>
            <w:vAlign w:val="center"/>
          </w:tcPr>
          <w:p w14:paraId="125C3BB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Child-Pugh Score</w:t>
            </w:r>
          </w:p>
        </w:tc>
        <w:tc>
          <w:tcPr>
            <w:tcW w:w="919" w:type="dxa"/>
            <w:tcBorders>
              <w:top w:val="nil"/>
              <w:left w:val="nil"/>
              <w:bottom w:val="nil"/>
              <w:right w:val="nil"/>
            </w:tcBorders>
            <w:shd w:val="clear" w:color="auto" w:fill="FFFFFF"/>
            <w:vAlign w:val="center"/>
          </w:tcPr>
          <w:p w14:paraId="776B287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130</w:t>
            </w:r>
          </w:p>
        </w:tc>
        <w:tc>
          <w:tcPr>
            <w:tcW w:w="2322" w:type="dxa"/>
            <w:tcBorders>
              <w:top w:val="nil"/>
              <w:left w:val="nil"/>
              <w:bottom w:val="nil"/>
              <w:right w:val="nil"/>
            </w:tcBorders>
            <w:shd w:val="clear" w:color="auto" w:fill="FFFFFF"/>
            <w:vAlign w:val="center"/>
          </w:tcPr>
          <w:p w14:paraId="64FBCF9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6.00</w:t>
            </w:r>
            <w:r>
              <w:rPr>
                <w:rFonts w:ascii="Book Antiqua" w:eastAsia="等线" w:hAnsi="Book Antiqua" w:cs="Book Antiqua"/>
                <w:color w:val="000000"/>
                <w:lang w:eastAsia="zh-CN"/>
              </w:rPr>
              <w:t xml:space="preserve"> </w:t>
            </w:r>
            <w:r>
              <w:rPr>
                <w:rFonts w:ascii="Book Antiqua" w:eastAsia="等线" w:hAnsi="Book Antiqua" w:cs="Book Antiqua"/>
                <w:color w:val="000000"/>
              </w:rPr>
              <w:t>(5.00-12.00)</w:t>
            </w:r>
          </w:p>
        </w:tc>
        <w:tc>
          <w:tcPr>
            <w:tcW w:w="669" w:type="dxa"/>
            <w:tcBorders>
              <w:top w:val="nil"/>
              <w:left w:val="nil"/>
              <w:bottom w:val="nil"/>
              <w:right w:val="nil"/>
            </w:tcBorders>
            <w:shd w:val="clear" w:color="auto" w:fill="FFFFFF"/>
            <w:vAlign w:val="center"/>
          </w:tcPr>
          <w:p w14:paraId="2B57D1F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72</w:t>
            </w:r>
          </w:p>
        </w:tc>
        <w:tc>
          <w:tcPr>
            <w:tcW w:w="2267" w:type="dxa"/>
            <w:tcBorders>
              <w:top w:val="nil"/>
              <w:left w:val="nil"/>
              <w:bottom w:val="nil"/>
              <w:right w:val="nil"/>
            </w:tcBorders>
            <w:shd w:val="clear" w:color="auto" w:fill="FFFFFF"/>
            <w:vAlign w:val="center"/>
          </w:tcPr>
          <w:p w14:paraId="631E98B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7.00</w:t>
            </w:r>
            <w:r>
              <w:rPr>
                <w:rFonts w:ascii="Book Antiqua" w:eastAsia="等线" w:hAnsi="Book Antiqua" w:cs="Book Antiqua"/>
                <w:color w:val="000000"/>
                <w:lang w:eastAsia="zh-CN"/>
              </w:rPr>
              <w:t xml:space="preserve"> </w:t>
            </w:r>
            <w:r>
              <w:rPr>
                <w:rFonts w:ascii="Book Antiqua" w:eastAsia="等线" w:hAnsi="Book Antiqua" w:cs="Book Antiqua"/>
                <w:color w:val="000000"/>
              </w:rPr>
              <w:t>(5.00-12.00)</w:t>
            </w:r>
          </w:p>
        </w:tc>
        <w:tc>
          <w:tcPr>
            <w:tcW w:w="573" w:type="dxa"/>
            <w:tcBorders>
              <w:top w:val="nil"/>
              <w:left w:val="nil"/>
              <w:bottom w:val="nil"/>
              <w:right w:val="nil"/>
            </w:tcBorders>
            <w:shd w:val="clear" w:color="auto" w:fill="FFFFFF"/>
            <w:vAlign w:val="center"/>
          </w:tcPr>
          <w:p w14:paraId="27D68AB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w:t>
            </w:r>
          </w:p>
        </w:tc>
        <w:tc>
          <w:tcPr>
            <w:tcW w:w="2306" w:type="dxa"/>
            <w:tcBorders>
              <w:top w:val="nil"/>
              <w:left w:val="nil"/>
              <w:bottom w:val="nil"/>
              <w:right w:val="nil"/>
            </w:tcBorders>
            <w:shd w:val="clear" w:color="auto" w:fill="FFFFFF"/>
            <w:vAlign w:val="center"/>
          </w:tcPr>
          <w:p w14:paraId="6C94523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6.00</w:t>
            </w:r>
            <w:r>
              <w:rPr>
                <w:rFonts w:ascii="Book Antiqua" w:eastAsia="等线" w:hAnsi="Book Antiqua" w:cs="Book Antiqua"/>
                <w:color w:val="000000"/>
                <w:lang w:eastAsia="zh-CN"/>
              </w:rPr>
              <w:t xml:space="preserve"> </w:t>
            </w:r>
            <w:r>
              <w:rPr>
                <w:rFonts w:ascii="Book Antiqua" w:eastAsia="等线" w:hAnsi="Book Antiqua" w:cs="Book Antiqua"/>
                <w:color w:val="000000"/>
              </w:rPr>
              <w:t>(5.00-10.00)</w:t>
            </w:r>
          </w:p>
        </w:tc>
        <w:tc>
          <w:tcPr>
            <w:tcW w:w="822" w:type="dxa"/>
            <w:tcBorders>
              <w:top w:val="nil"/>
              <w:left w:val="nil"/>
              <w:bottom w:val="nil"/>
              <w:right w:val="nil"/>
            </w:tcBorders>
            <w:shd w:val="clear" w:color="auto" w:fill="FFFFFF"/>
            <w:vAlign w:val="center"/>
          </w:tcPr>
          <w:p w14:paraId="1122E99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0.388</w:t>
            </w:r>
          </w:p>
        </w:tc>
      </w:tr>
      <w:tr w:rsidR="002701EF" w14:paraId="3EC8F53D" w14:textId="77777777">
        <w:trPr>
          <w:trHeight w:val="430"/>
        </w:trPr>
        <w:tc>
          <w:tcPr>
            <w:tcW w:w="3383" w:type="dxa"/>
            <w:tcBorders>
              <w:top w:val="nil"/>
              <w:left w:val="nil"/>
              <w:bottom w:val="nil"/>
              <w:right w:val="nil"/>
            </w:tcBorders>
            <w:shd w:val="clear" w:color="000000" w:fill="FFFFFF"/>
            <w:vAlign w:val="center"/>
          </w:tcPr>
          <w:p w14:paraId="6D3BC941" w14:textId="77777777" w:rsidR="002701EF" w:rsidRDefault="002701EF">
            <w:pPr>
              <w:spacing w:line="360" w:lineRule="auto"/>
              <w:jc w:val="both"/>
              <w:rPr>
                <w:rFonts w:ascii="Book Antiqua" w:eastAsia="等线" w:hAnsi="Book Antiqua" w:cs="Book Antiqua"/>
                <w:color w:val="000000"/>
              </w:rPr>
            </w:pPr>
          </w:p>
        </w:tc>
        <w:tc>
          <w:tcPr>
            <w:tcW w:w="919" w:type="dxa"/>
            <w:tcBorders>
              <w:top w:val="nil"/>
              <w:left w:val="nil"/>
              <w:bottom w:val="nil"/>
              <w:right w:val="nil"/>
            </w:tcBorders>
            <w:shd w:val="clear" w:color="000000" w:fill="FFFFFF"/>
            <w:vAlign w:val="center"/>
          </w:tcPr>
          <w:p w14:paraId="29A4B3AF"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2E8DF7C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6.76</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1.59</w:t>
            </w:r>
          </w:p>
        </w:tc>
        <w:tc>
          <w:tcPr>
            <w:tcW w:w="669" w:type="dxa"/>
            <w:tcBorders>
              <w:top w:val="nil"/>
              <w:left w:val="nil"/>
              <w:bottom w:val="nil"/>
              <w:right w:val="nil"/>
            </w:tcBorders>
            <w:shd w:val="clear" w:color="000000" w:fill="FFFFFF"/>
            <w:vAlign w:val="center"/>
          </w:tcPr>
          <w:p w14:paraId="176821EE"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10EA729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6.89</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1.68</w:t>
            </w:r>
          </w:p>
        </w:tc>
        <w:tc>
          <w:tcPr>
            <w:tcW w:w="573" w:type="dxa"/>
            <w:tcBorders>
              <w:top w:val="nil"/>
              <w:left w:val="nil"/>
              <w:bottom w:val="nil"/>
              <w:right w:val="nil"/>
            </w:tcBorders>
            <w:shd w:val="clear" w:color="000000" w:fill="FFFFFF"/>
            <w:vAlign w:val="center"/>
          </w:tcPr>
          <w:p w14:paraId="0D3BD1FF"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4AF3D8C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6.60</w:t>
            </w:r>
            <w:r>
              <w:rPr>
                <w:rFonts w:ascii="Book Antiqua" w:eastAsia="等线" w:hAnsi="Book Antiqua" w:cs="Book Antiqua"/>
                <w:color w:val="000000"/>
                <w:lang w:eastAsia="zh-CN"/>
              </w:rPr>
              <w:t xml:space="preserve"> </w:t>
            </w:r>
            <w:r>
              <w:rPr>
                <w:rFonts w:ascii="Book Antiqua" w:eastAsia="等线" w:hAnsi="Book Antiqua" w:cs="Book Antiqua"/>
                <w:color w:val="000000"/>
              </w:rPr>
              <w:t>±</w:t>
            </w:r>
            <w:r>
              <w:rPr>
                <w:rFonts w:ascii="Book Antiqua" w:eastAsia="等线" w:hAnsi="Book Antiqua" w:cs="Book Antiqua"/>
                <w:color w:val="000000"/>
                <w:lang w:eastAsia="zh-CN"/>
              </w:rPr>
              <w:t xml:space="preserve"> </w:t>
            </w:r>
            <w:r>
              <w:rPr>
                <w:rFonts w:ascii="Book Antiqua" w:eastAsia="等线" w:hAnsi="Book Antiqua" w:cs="Book Antiqua"/>
                <w:color w:val="000000"/>
              </w:rPr>
              <w:t>1.47</w:t>
            </w:r>
          </w:p>
        </w:tc>
        <w:tc>
          <w:tcPr>
            <w:tcW w:w="822" w:type="dxa"/>
            <w:tcBorders>
              <w:top w:val="nil"/>
              <w:left w:val="nil"/>
              <w:bottom w:val="nil"/>
              <w:right w:val="nil"/>
            </w:tcBorders>
            <w:shd w:val="clear" w:color="000000" w:fill="FFFFFF"/>
            <w:vAlign w:val="center"/>
          </w:tcPr>
          <w:p w14:paraId="07CF825E" w14:textId="77777777" w:rsidR="002701EF" w:rsidRDefault="002701EF">
            <w:pPr>
              <w:spacing w:line="360" w:lineRule="auto"/>
              <w:jc w:val="both"/>
              <w:rPr>
                <w:rFonts w:ascii="Book Antiqua" w:eastAsia="等线" w:hAnsi="Book Antiqua" w:cs="Book Antiqua"/>
                <w:color w:val="000000"/>
              </w:rPr>
            </w:pPr>
          </w:p>
        </w:tc>
      </w:tr>
      <w:tr w:rsidR="002701EF" w14:paraId="4B72BE86" w14:textId="77777777">
        <w:trPr>
          <w:trHeight w:val="430"/>
        </w:trPr>
        <w:tc>
          <w:tcPr>
            <w:tcW w:w="3383" w:type="dxa"/>
            <w:tcBorders>
              <w:top w:val="nil"/>
              <w:left w:val="nil"/>
              <w:bottom w:val="nil"/>
              <w:right w:val="nil"/>
            </w:tcBorders>
            <w:shd w:val="clear" w:color="000000" w:fill="FFFFFF"/>
            <w:vAlign w:val="center"/>
          </w:tcPr>
          <w:p w14:paraId="3E74FBA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Child-Pugh Class</w:t>
            </w:r>
          </w:p>
        </w:tc>
        <w:tc>
          <w:tcPr>
            <w:tcW w:w="919" w:type="dxa"/>
            <w:tcBorders>
              <w:top w:val="nil"/>
              <w:left w:val="nil"/>
              <w:bottom w:val="nil"/>
              <w:right w:val="nil"/>
            </w:tcBorders>
            <w:shd w:val="clear" w:color="000000" w:fill="FFFFFF"/>
            <w:vAlign w:val="center"/>
          </w:tcPr>
          <w:p w14:paraId="28E61A7E"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1E9326CC" w14:textId="77777777" w:rsidR="002701EF" w:rsidRDefault="002701EF">
            <w:pPr>
              <w:spacing w:line="360" w:lineRule="auto"/>
              <w:jc w:val="both"/>
              <w:rPr>
                <w:rFonts w:ascii="Book Antiqua" w:eastAsia="等线" w:hAnsi="Book Antiqua" w:cs="Book Antiqua"/>
                <w:color w:val="000000"/>
              </w:rPr>
            </w:pPr>
          </w:p>
        </w:tc>
        <w:tc>
          <w:tcPr>
            <w:tcW w:w="669" w:type="dxa"/>
            <w:tcBorders>
              <w:top w:val="nil"/>
              <w:left w:val="nil"/>
              <w:bottom w:val="nil"/>
              <w:right w:val="nil"/>
            </w:tcBorders>
            <w:shd w:val="clear" w:color="000000" w:fill="FFFFFF"/>
            <w:vAlign w:val="center"/>
          </w:tcPr>
          <w:p w14:paraId="0E441D7B"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662BA217" w14:textId="77777777" w:rsidR="002701EF" w:rsidRDefault="002701EF">
            <w:pPr>
              <w:spacing w:line="360" w:lineRule="auto"/>
              <w:jc w:val="both"/>
              <w:rPr>
                <w:rFonts w:ascii="Book Antiqua" w:eastAsia="等线" w:hAnsi="Book Antiqua" w:cs="Book Antiqua"/>
                <w:color w:val="000000"/>
              </w:rPr>
            </w:pPr>
          </w:p>
        </w:tc>
        <w:tc>
          <w:tcPr>
            <w:tcW w:w="573" w:type="dxa"/>
            <w:tcBorders>
              <w:top w:val="nil"/>
              <w:left w:val="nil"/>
              <w:bottom w:val="nil"/>
              <w:right w:val="nil"/>
            </w:tcBorders>
            <w:shd w:val="clear" w:color="000000" w:fill="FFFFFF"/>
            <w:vAlign w:val="center"/>
          </w:tcPr>
          <w:p w14:paraId="32F64537"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2CCA284C" w14:textId="77777777" w:rsidR="002701EF" w:rsidRDefault="002701EF">
            <w:pPr>
              <w:spacing w:line="360" w:lineRule="auto"/>
              <w:jc w:val="both"/>
              <w:rPr>
                <w:rFonts w:ascii="Book Antiqua" w:eastAsia="等线" w:hAnsi="Book Antiqua" w:cs="Book Antiqua"/>
                <w:color w:val="000000"/>
              </w:rPr>
            </w:pPr>
          </w:p>
        </w:tc>
        <w:tc>
          <w:tcPr>
            <w:tcW w:w="822" w:type="dxa"/>
            <w:tcBorders>
              <w:top w:val="nil"/>
              <w:left w:val="nil"/>
              <w:bottom w:val="nil"/>
              <w:right w:val="nil"/>
            </w:tcBorders>
            <w:shd w:val="clear" w:color="000000" w:fill="FFFFFF"/>
            <w:vAlign w:val="center"/>
          </w:tcPr>
          <w:p w14:paraId="6278B2DD" w14:textId="77777777" w:rsidR="002701EF" w:rsidRDefault="002701EF">
            <w:pPr>
              <w:spacing w:line="360" w:lineRule="auto"/>
              <w:jc w:val="both"/>
              <w:rPr>
                <w:rFonts w:ascii="Book Antiqua" w:eastAsia="等线" w:hAnsi="Book Antiqua" w:cs="Book Antiqua"/>
                <w:color w:val="000000"/>
              </w:rPr>
            </w:pPr>
          </w:p>
        </w:tc>
      </w:tr>
      <w:tr w:rsidR="002701EF" w14:paraId="5E6E86AF" w14:textId="77777777">
        <w:trPr>
          <w:trHeight w:val="374"/>
        </w:trPr>
        <w:tc>
          <w:tcPr>
            <w:tcW w:w="3383" w:type="dxa"/>
            <w:tcBorders>
              <w:top w:val="nil"/>
              <w:left w:val="nil"/>
              <w:bottom w:val="nil"/>
              <w:right w:val="nil"/>
            </w:tcBorders>
            <w:shd w:val="clear" w:color="000000" w:fill="FFFFFF"/>
            <w:vAlign w:val="center"/>
          </w:tcPr>
          <w:p w14:paraId="0C03E64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 xml:space="preserve">  A</w:t>
            </w:r>
          </w:p>
        </w:tc>
        <w:tc>
          <w:tcPr>
            <w:tcW w:w="919" w:type="dxa"/>
            <w:tcBorders>
              <w:top w:val="nil"/>
              <w:left w:val="nil"/>
              <w:bottom w:val="nil"/>
              <w:right w:val="nil"/>
            </w:tcBorders>
            <w:shd w:val="clear" w:color="000000" w:fill="FFFFFF"/>
            <w:vAlign w:val="center"/>
          </w:tcPr>
          <w:p w14:paraId="0CA63C90"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606E231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66</w:t>
            </w:r>
            <w:r>
              <w:rPr>
                <w:rFonts w:ascii="Book Antiqua" w:eastAsia="等线" w:hAnsi="Book Antiqua" w:cs="Book Antiqua"/>
                <w:color w:val="000000"/>
                <w:lang w:eastAsia="zh-CN"/>
              </w:rPr>
              <w:t xml:space="preserve"> </w:t>
            </w:r>
            <w:r>
              <w:rPr>
                <w:rFonts w:ascii="Book Antiqua" w:eastAsia="等线" w:hAnsi="Book Antiqua" w:cs="Book Antiqua"/>
                <w:color w:val="000000"/>
              </w:rPr>
              <w:t>(50.77%)</w:t>
            </w:r>
          </w:p>
        </w:tc>
        <w:tc>
          <w:tcPr>
            <w:tcW w:w="669" w:type="dxa"/>
            <w:tcBorders>
              <w:top w:val="nil"/>
              <w:left w:val="nil"/>
              <w:bottom w:val="nil"/>
              <w:right w:val="nil"/>
            </w:tcBorders>
            <w:shd w:val="clear" w:color="000000" w:fill="FFFFFF"/>
            <w:vAlign w:val="center"/>
          </w:tcPr>
          <w:p w14:paraId="7C4463AB"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66B09A2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35</w:t>
            </w:r>
            <w:r>
              <w:rPr>
                <w:rFonts w:ascii="Book Antiqua" w:eastAsia="等线" w:hAnsi="Book Antiqua" w:cs="Book Antiqua"/>
                <w:color w:val="000000"/>
                <w:lang w:eastAsia="zh-CN"/>
              </w:rPr>
              <w:t xml:space="preserve"> </w:t>
            </w:r>
            <w:r>
              <w:rPr>
                <w:rFonts w:ascii="Book Antiqua" w:eastAsia="等线" w:hAnsi="Book Antiqua" w:cs="Book Antiqua"/>
                <w:color w:val="000000"/>
              </w:rPr>
              <w:t>(48.61%)</w:t>
            </w:r>
          </w:p>
        </w:tc>
        <w:tc>
          <w:tcPr>
            <w:tcW w:w="573" w:type="dxa"/>
            <w:tcBorders>
              <w:top w:val="nil"/>
              <w:left w:val="nil"/>
              <w:bottom w:val="nil"/>
              <w:right w:val="nil"/>
            </w:tcBorders>
            <w:shd w:val="clear" w:color="000000" w:fill="FFFFFF"/>
            <w:vAlign w:val="center"/>
          </w:tcPr>
          <w:p w14:paraId="201757FD"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3A973BC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31</w:t>
            </w:r>
            <w:r>
              <w:rPr>
                <w:rFonts w:ascii="Book Antiqua" w:eastAsia="等线" w:hAnsi="Book Antiqua" w:cs="Book Antiqua"/>
                <w:color w:val="000000"/>
                <w:lang w:eastAsia="zh-CN"/>
              </w:rPr>
              <w:t xml:space="preserve"> </w:t>
            </w:r>
            <w:r>
              <w:rPr>
                <w:rFonts w:ascii="Book Antiqua" w:eastAsia="等线" w:hAnsi="Book Antiqua" w:cs="Book Antiqua"/>
                <w:color w:val="000000"/>
              </w:rPr>
              <w:t>(53.45%)</w:t>
            </w:r>
          </w:p>
        </w:tc>
        <w:tc>
          <w:tcPr>
            <w:tcW w:w="822" w:type="dxa"/>
            <w:tcBorders>
              <w:top w:val="nil"/>
              <w:left w:val="nil"/>
              <w:bottom w:val="nil"/>
              <w:right w:val="nil"/>
            </w:tcBorders>
            <w:shd w:val="clear" w:color="000000" w:fill="FFFFFF"/>
            <w:vAlign w:val="center"/>
          </w:tcPr>
          <w:p w14:paraId="56DC59D1" w14:textId="77777777" w:rsidR="002701EF" w:rsidRDefault="002701EF">
            <w:pPr>
              <w:spacing w:line="360" w:lineRule="auto"/>
              <w:jc w:val="both"/>
              <w:rPr>
                <w:rFonts w:ascii="Book Antiqua" w:eastAsia="等线" w:hAnsi="Book Antiqua" w:cs="Book Antiqua"/>
                <w:color w:val="000000"/>
              </w:rPr>
            </w:pPr>
          </w:p>
        </w:tc>
      </w:tr>
      <w:tr w:rsidR="002701EF" w14:paraId="7F2DF0D7" w14:textId="77777777">
        <w:trPr>
          <w:trHeight w:val="412"/>
        </w:trPr>
        <w:tc>
          <w:tcPr>
            <w:tcW w:w="3383" w:type="dxa"/>
            <w:tcBorders>
              <w:top w:val="nil"/>
              <w:left w:val="nil"/>
              <w:bottom w:val="nil"/>
              <w:right w:val="nil"/>
            </w:tcBorders>
            <w:shd w:val="clear" w:color="000000" w:fill="FFFFFF"/>
            <w:vAlign w:val="center"/>
          </w:tcPr>
          <w:p w14:paraId="5131C6A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B</w:t>
            </w:r>
          </w:p>
        </w:tc>
        <w:tc>
          <w:tcPr>
            <w:tcW w:w="919" w:type="dxa"/>
            <w:tcBorders>
              <w:top w:val="nil"/>
              <w:left w:val="nil"/>
              <w:bottom w:val="nil"/>
              <w:right w:val="nil"/>
            </w:tcBorders>
            <w:shd w:val="clear" w:color="000000" w:fill="FFFFFF"/>
            <w:vAlign w:val="center"/>
          </w:tcPr>
          <w:p w14:paraId="7D9F082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130</w:t>
            </w:r>
          </w:p>
        </w:tc>
        <w:tc>
          <w:tcPr>
            <w:tcW w:w="2322" w:type="dxa"/>
            <w:tcBorders>
              <w:top w:val="nil"/>
              <w:left w:val="nil"/>
              <w:bottom w:val="nil"/>
              <w:right w:val="nil"/>
            </w:tcBorders>
            <w:shd w:val="clear" w:color="000000" w:fill="FFFFFF"/>
            <w:vAlign w:val="center"/>
          </w:tcPr>
          <w:p w14:paraId="59079F7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57</w:t>
            </w:r>
            <w:r>
              <w:rPr>
                <w:rFonts w:ascii="Book Antiqua" w:eastAsia="等线" w:hAnsi="Book Antiqua" w:cs="Book Antiqua"/>
                <w:color w:val="000000"/>
                <w:lang w:eastAsia="zh-CN"/>
              </w:rPr>
              <w:t xml:space="preserve"> </w:t>
            </w:r>
            <w:r>
              <w:rPr>
                <w:rFonts w:ascii="Book Antiqua" w:eastAsia="等线" w:hAnsi="Book Antiqua" w:cs="Book Antiqua"/>
                <w:color w:val="000000"/>
              </w:rPr>
              <w:t>(43.85%)</w:t>
            </w:r>
          </w:p>
        </w:tc>
        <w:tc>
          <w:tcPr>
            <w:tcW w:w="669" w:type="dxa"/>
            <w:tcBorders>
              <w:top w:val="nil"/>
              <w:left w:val="nil"/>
              <w:bottom w:val="nil"/>
              <w:right w:val="nil"/>
            </w:tcBorders>
            <w:shd w:val="clear" w:color="000000" w:fill="FFFFFF"/>
            <w:vAlign w:val="center"/>
          </w:tcPr>
          <w:p w14:paraId="147CC0F1"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hint="eastAsia"/>
                <w:color w:val="000000"/>
                <w:lang w:eastAsia="zh-CN"/>
              </w:rPr>
              <w:t>72</w:t>
            </w:r>
          </w:p>
        </w:tc>
        <w:tc>
          <w:tcPr>
            <w:tcW w:w="2267" w:type="dxa"/>
            <w:tcBorders>
              <w:top w:val="nil"/>
              <w:left w:val="nil"/>
              <w:bottom w:val="nil"/>
              <w:right w:val="nil"/>
            </w:tcBorders>
            <w:shd w:val="clear" w:color="000000" w:fill="FFFFFF"/>
            <w:vAlign w:val="center"/>
          </w:tcPr>
          <w:p w14:paraId="11029FF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32</w:t>
            </w:r>
            <w:r>
              <w:rPr>
                <w:rFonts w:ascii="Book Antiqua" w:eastAsia="等线" w:hAnsi="Book Antiqua" w:cs="Book Antiqua"/>
                <w:color w:val="000000"/>
                <w:lang w:eastAsia="zh-CN"/>
              </w:rPr>
              <w:t xml:space="preserve"> </w:t>
            </w:r>
            <w:r>
              <w:rPr>
                <w:rFonts w:ascii="Book Antiqua" w:eastAsia="等线" w:hAnsi="Book Antiqua" w:cs="Book Antiqua"/>
                <w:color w:val="000000"/>
              </w:rPr>
              <w:t>(44.44%)</w:t>
            </w:r>
          </w:p>
        </w:tc>
        <w:tc>
          <w:tcPr>
            <w:tcW w:w="573" w:type="dxa"/>
            <w:tcBorders>
              <w:top w:val="nil"/>
              <w:left w:val="nil"/>
              <w:bottom w:val="nil"/>
              <w:right w:val="nil"/>
            </w:tcBorders>
            <w:shd w:val="clear" w:color="000000" w:fill="FFFFFF"/>
            <w:vAlign w:val="center"/>
          </w:tcPr>
          <w:p w14:paraId="2CBE917B"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hint="eastAsia"/>
                <w:color w:val="000000"/>
                <w:lang w:eastAsia="zh-CN"/>
              </w:rPr>
              <w:t>58</w:t>
            </w:r>
          </w:p>
        </w:tc>
        <w:tc>
          <w:tcPr>
            <w:tcW w:w="2306" w:type="dxa"/>
            <w:tcBorders>
              <w:top w:val="nil"/>
              <w:left w:val="nil"/>
              <w:bottom w:val="nil"/>
              <w:right w:val="nil"/>
            </w:tcBorders>
            <w:shd w:val="clear" w:color="000000" w:fill="FFFFFF"/>
            <w:vAlign w:val="center"/>
          </w:tcPr>
          <w:p w14:paraId="25DFE69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25</w:t>
            </w:r>
            <w:r>
              <w:rPr>
                <w:rFonts w:ascii="Book Antiqua" w:eastAsia="等线" w:hAnsi="Book Antiqua" w:cs="Book Antiqua"/>
                <w:color w:val="000000"/>
                <w:lang w:eastAsia="zh-CN"/>
              </w:rPr>
              <w:t xml:space="preserve"> </w:t>
            </w:r>
            <w:r>
              <w:rPr>
                <w:rFonts w:ascii="Book Antiqua" w:eastAsia="等线" w:hAnsi="Book Antiqua" w:cs="Book Antiqua"/>
                <w:color w:val="000000"/>
              </w:rPr>
              <w:t>(43.10%)</w:t>
            </w:r>
          </w:p>
        </w:tc>
        <w:tc>
          <w:tcPr>
            <w:tcW w:w="822" w:type="dxa"/>
            <w:tcBorders>
              <w:top w:val="nil"/>
              <w:left w:val="nil"/>
              <w:bottom w:val="nil"/>
              <w:right w:val="nil"/>
            </w:tcBorders>
            <w:shd w:val="clear" w:color="000000" w:fill="FFFFFF"/>
            <w:vAlign w:val="center"/>
          </w:tcPr>
          <w:p w14:paraId="199EE117"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hint="eastAsia"/>
                <w:color w:val="000000"/>
                <w:lang w:eastAsia="zh-CN"/>
              </w:rPr>
              <w:t>0.709</w:t>
            </w:r>
          </w:p>
        </w:tc>
      </w:tr>
      <w:tr w:rsidR="002701EF" w14:paraId="4398A2CD" w14:textId="77777777">
        <w:trPr>
          <w:trHeight w:val="393"/>
        </w:trPr>
        <w:tc>
          <w:tcPr>
            <w:tcW w:w="3383" w:type="dxa"/>
            <w:tcBorders>
              <w:top w:val="nil"/>
              <w:left w:val="nil"/>
              <w:bottom w:val="nil"/>
              <w:right w:val="nil"/>
            </w:tcBorders>
            <w:shd w:val="clear" w:color="000000" w:fill="FFFFFF"/>
            <w:vAlign w:val="center"/>
          </w:tcPr>
          <w:p w14:paraId="207D5ED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C</w:t>
            </w:r>
          </w:p>
        </w:tc>
        <w:tc>
          <w:tcPr>
            <w:tcW w:w="919" w:type="dxa"/>
            <w:tcBorders>
              <w:top w:val="nil"/>
              <w:left w:val="nil"/>
              <w:bottom w:val="nil"/>
              <w:right w:val="nil"/>
            </w:tcBorders>
            <w:shd w:val="clear" w:color="000000" w:fill="FFFFFF"/>
            <w:vAlign w:val="center"/>
          </w:tcPr>
          <w:p w14:paraId="04AD40BF" w14:textId="77777777" w:rsidR="002701EF" w:rsidRDefault="002701EF">
            <w:pPr>
              <w:spacing w:line="360" w:lineRule="auto"/>
              <w:jc w:val="both"/>
              <w:rPr>
                <w:rFonts w:ascii="Book Antiqua" w:eastAsia="等线" w:hAnsi="Book Antiqua" w:cs="Book Antiqua"/>
                <w:color w:val="000000"/>
              </w:rPr>
            </w:pPr>
          </w:p>
        </w:tc>
        <w:tc>
          <w:tcPr>
            <w:tcW w:w="2322" w:type="dxa"/>
            <w:tcBorders>
              <w:top w:val="nil"/>
              <w:left w:val="nil"/>
              <w:bottom w:val="nil"/>
              <w:right w:val="nil"/>
            </w:tcBorders>
            <w:shd w:val="clear" w:color="000000" w:fill="FFFFFF"/>
            <w:vAlign w:val="center"/>
          </w:tcPr>
          <w:p w14:paraId="0599878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w:t>
            </w:r>
            <w:r>
              <w:rPr>
                <w:rFonts w:ascii="Book Antiqua" w:eastAsia="等线" w:hAnsi="Book Antiqua" w:cs="Book Antiqua"/>
                <w:color w:val="000000"/>
                <w:lang w:eastAsia="zh-CN"/>
              </w:rPr>
              <w:t xml:space="preserve"> </w:t>
            </w:r>
            <w:r>
              <w:rPr>
                <w:rFonts w:ascii="Book Antiqua" w:eastAsia="等线" w:hAnsi="Book Antiqua" w:cs="Book Antiqua"/>
                <w:color w:val="000000"/>
              </w:rPr>
              <w:t>(5.38%)</w:t>
            </w:r>
          </w:p>
        </w:tc>
        <w:tc>
          <w:tcPr>
            <w:tcW w:w="669" w:type="dxa"/>
            <w:tcBorders>
              <w:top w:val="nil"/>
              <w:left w:val="nil"/>
              <w:bottom w:val="nil"/>
              <w:right w:val="nil"/>
            </w:tcBorders>
            <w:shd w:val="clear" w:color="000000" w:fill="FFFFFF"/>
            <w:vAlign w:val="center"/>
          </w:tcPr>
          <w:p w14:paraId="6DF1ED7C" w14:textId="77777777" w:rsidR="002701EF" w:rsidRDefault="002701EF">
            <w:pPr>
              <w:spacing w:line="360" w:lineRule="auto"/>
              <w:jc w:val="both"/>
              <w:rPr>
                <w:rFonts w:ascii="Book Antiqua" w:eastAsia="等线" w:hAnsi="Book Antiqua" w:cs="Book Antiqua"/>
                <w:color w:val="000000"/>
              </w:rPr>
            </w:pPr>
          </w:p>
        </w:tc>
        <w:tc>
          <w:tcPr>
            <w:tcW w:w="2267" w:type="dxa"/>
            <w:tcBorders>
              <w:top w:val="nil"/>
              <w:left w:val="nil"/>
              <w:bottom w:val="nil"/>
              <w:right w:val="nil"/>
            </w:tcBorders>
            <w:shd w:val="clear" w:color="000000" w:fill="FFFFFF"/>
            <w:vAlign w:val="center"/>
          </w:tcPr>
          <w:p w14:paraId="75308FE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w:t>
            </w:r>
            <w:r>
              <w:rPr>
                <w:rFonts w:ascii="Book Antiqua" w:eastAsia="等线" w:hAnsi="Book Antiqua" w:cs="Book Antiqua"/>
                <w:color w:val="000000"/>
                <w:lang w:eastAsia="zh-CN"/>
              </w:rPr>
              <w:t xml:space="preserve"> </w:t>
            </w:r>
            <w:r>
              <w:rPr>
                <w:rFonts w:ascii="Book Antiqua" w:eastAsia="等线" w:hAnsi="Book Antiqua" w:cs="Book Antiqua"/>
                <w:color w:val="000000"/>
              </w:rPr>
              <w:t>(6.94%)</w:t>
            </w:r>
          </w:p>
        </w:tc>
        <w:tc>
          <w:tcPr>
            <w:tcW w:w="573" w:type="dxa"/>
            <w:tcBorders>
              <w:top w:val="nil"/>
              <w:left w:val="nil"/>
              <w:bottom w:val="nil"/>
              <w:right w:val="nil"/>
            </w:tcBorders>
            <w:shd w:val="clear" w:color="000000" w:fill="FFFFFF"/>
            <w:vAlign w:val="center"/>
          </w:tcPr>
          <w:p w14:paraId="630D7372" w14:textId="77777777" w:rsidR="002701EF" w:rsidRDefault="002701EF">
            <w:pPr>
              <w:spacing w:line="360" w:lineRule="auto"/>
              <w:jc w:val="both"/>
              <w:rPr>
                <w:rFonts w:ascii="Book Antiqua" w:eastAsia="等线" w:hAnsi="Book Antiqua" w:cs="Book Antiqua"/>
                <w:color w:val="000000"/>
              </w:rPr>
            </w:pPr>
          </w:p>
        </w:tc>
        <w:tc>
          <w:tcPr>
            <w:tcW w:w="2306" w:type="dxa"/>
            <w:tcBorders>
              <w:top w:val="nil"/>
              <w:left w:val="nil"/>
              <w:bottom w:val="nil"/>
              <w:right w:val="nil"/>
            </w:tcBorders>
            <w:shd w:val="clear" w:color="000000" w:fill="FFFFFF"/>
            <w:vAlign w:val="center"/>
          </w:tcPr>
          <w:p w14:paraId="1612D73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w:t>
            </w:r>
            <w:r>
              <w:rPr>
                <w:rFonts w:ascii="Book Antiqua" w:eastAsia="等线" w:hAnsi="Book Antiqua" w:cs="Book Antiqua"/>
                <w:color w:val="000000"/>
                <w:lang w:eastAsia="zh-CN"/>
              </w:rPr>
              <w:t xml:space="preserve"> </w:t>
            </w:r>
            <w:r>
              <w:rPr>
                <w:rFonts w:ascii="Book Antiqua" w:eastAsia="等线" w:hAnsi="Book Antiqua" w:cs="Book Antiqua"/>
                <w:color w:val="000000"/>
              </w:rPr>
              <w:t>(3.45%)</w:t>
            </w:r>
          </w:p>
        </w:tc>
        <w:tc>
          <w:tcPr>
            <w:tcW w:w="822" w:type="dxa"/>
            <w:tcBorders>
              <w:top w:val="nil"/>
              <w:left w:val="nil"/>
              <w:bottom w:val="nil"/>
              <w:right w:val="nil"/>
            </w:tcBorders>
            <w:shd w:val="clear" w:color="000000" w:fill="FFFFFF"/>
            <w:vAlign w:val="center"/>
          </w:tcPr>
          <w:p w14:paraId="6BD77461" w14:textId="77777777" w:rsidR="002701EF" w:rsidRDefault="002701EF">
            <w:pPr>
              <w:spacing w:line="360" w:lineRule="auto"/>
              <w:jc w:val="both"/>
              <w:rPr>
                <w:rFonts w:ascii="Book Antiqua" w:eastAsia="等线" w:hAnsi="Book Antiqua" w:cs="Book Antiqua"/>
                <w:color w:val="000000"/>
              </w:rPr>
            </w:pPr>
          </w:p>
        </w:tc>
      </w:tr>
      <w:tr w:rsidR="002701EF" w14:paraId="40250F70" w14:textId="77777777">
        <w:trPr>
          <w:trHeight w:val="567"/>
        </w:trPr>
        <w:tc>
          <w:tcPr>
            <w:tcW w:w="3383" w:type="dxa"/>
            <w:tcBorders>
              <w:top w:val="nil"/>
              <w:left w:val="nil"/>
              <w:bottom w:val="nil"/>
              <w:right w:val="nil"/>
            </w:tcBorders>
            <w:shd w:val="clear" w:color="000000" w:fill="FFFFFF"/>
            <w:vAlign w:val="center"/>
          </w:tcPr>
          <w:p w14:paraId="51AA6C29" w14:textId="77777777" w:rsidR="002701EF" w:rsidRDefault="00D56F28">
            <w:pPr>
              <w:spacing w:line="360" w:lineRule="auto"/>
              <w:jc w:val="both"/>
              <w:rPr>
                <w:rFonts w:ascii="Book Antiqua" w:eastAsia="等线" w:hAnsi="Book Antiqua" w:cs="Book Antiqua"/>
                <w:color w:val="000000"/>
              </w:rPr>
              <w:pPrChange w:id="164" w:author="MedE-QC editor" w:date="2022-12-12T15:11:00Z">
                <w:pPr>
                  <w:spacing w:line="360" w:lineRule="auto"/>
                  <w:ind w:firstLineChars="50" w:firstLine="120"/>
                  <w:jc w:val="both"/>
                </w:pPr>
              </w:pPrChange>
            </w:pPr>
            <w:r>
              <w:rPr>
                <w:rFonts w:ascii="Book Antiqua" w:eastAsia="等线" w:hAnsi="Book Antiqua" w:cs="Book Antiqua"/>
                <w:color w:val="000000"/>
              </w:rPr>
              <w:t>Ascites</w:t>
            </w:r>
          </w:p>
        </w:tc>
        <w:tc>
          <w:tcPr>
            <w:tcW w:w="919" w:type="dxa"/>
            <w:tcBorders>
              <w:top w:val="nil"/>
              <w:left w:val="nil"/>
              <w:bottom w:val="nil"/>
              <w:right w:val="nil"/>
            </w:tcBorders>
            <w:shd w:val="clear" w:color="000000" w:fill="FFFFFF"/>
            <w:vAlign w:val="center"/>
          </w:tcPr>
          <w:p w14:paraId="12044AF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000000" w:fill="FFFFFF"/>
            <w:vAlign w:val="center"/>
          </w:tcPr>
          <w:p w14:paraId="49BDD3E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75</w:t>
            </w:r>
            <w:r>
              <w:rPr>
                <w:rFonts w:ascii="Book Antiqua" w:eastAsia="等线" w:hAnsi="Book Antiqua" w:cs="Book Antiqua"/>
                <w:color w:val="000000"/>
                <w:lang w:eastAsia="zh-CN"/>
              </w:rPr>
              <w:t xml:space="preserve"> </w:t>
            </w:r>
            <w:r>
              <w:rPr>
                <w:rFonts w:ascii="Book Antiqua" w:eastAsia="等线" w:hAnsi="Book Antiqua" w:cs="Book Antiqua"/>
                <w:color w:val="000000"/>
              </w:rPr>
              <w:t>(52.45%)</w:t>
            </w:r>
          </w:p>
        </w:tc>
        <w:tc>
          <w:tcPr>
            <w:tcW w:w="669" w:type="dxa"/>
            <w:tcBorders>
              <w:top w:val="nil"/>
              <w:left w:val="nil"/>
              <w:bottom w:val="nil"/>
              <w:right w:val="nil"/>
            </w:tcBorders>
            <w:shd w:val="clear" w:color="000000" w:fill="FFFFFF"/>
            <w:vAlign w:val="center"/>
          </w:tcPr>
          <w:p w14:paraId="127738C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000000" w:fill="FFFFFF"/>
            <w:vAlign w:val="center"/>
          </w:tcPr>
          <w:p w14:paraId="02C93D4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45</w:t>
            </w:r>
            <w:r>
              <w:rPr>
                <w:rFonts w:ascii="Book Antiqua" w:eastAsia="等线" w:hAnsi="Book Antiqua" w:cs="Book Antiqua"/>
                <w:color w:val="000000"/>
                <w:lang w:eastAsia="zh-CN"/>
              </w:rPr>
              <w:t xml:space="preserve"> </w:t>
            </w:r>
            <w:r>
              <w:rPr>
                <w:rFonts w:ascii="Book Antiqua" w:eastAsia="等线" w:hAnsi="Book Antiqua" w:cs="Book Antiqua"/>
                <w:color w:val="000000"/>
              </w:rPr>
              <w:t>(54.22%)</w:t>
            </w:r>
          </w:p>
        </w:tc>
        <w:tc>
          <w:tcPr>
            <w:tcW w:w="573" w:type="dxa"/>
            <w:tcBorders>
              <w:top w:val="nil"/>
              <w:left w:val="nil"/>
              <w:bottom w:val="nil"/>
              <w:right w:val="nil"/>
            </w:tcBorders>
            <w:shd w:val="clear" w:color="000000" w:fill="FFFFFF"/>
            <w:vAlign w:val="center"/>
          </w:tcPr>
          <w:p w14:paraId="7D40754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000000" w:fill="FFFFFF"/>
            <w:vAlign w:val="center"/>
          </w:tcPr>
          <w:p w14:paraId="2CDF1BC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30</w:t>
            </w:r>
            <w:r>
              <w:rPr>
                <w:rFonts w:ascii="Book Antiqua" w:eastAsia="等线" w:hAnsi="Book Antiqua" w:cs="Book Antiqua"/>
                <w:color w:val="000000"/>
                <w:lang w:eastAsia="zh-CN"/>
              </w:rPr>
              <w:t xml:space="preserve"> </w:t>
            </w:r>
            <w:r>
              <w:rPr>
                <w:rFonts w:ascii="Book Antiqua" w:eastAsia="等线" w:hAnsi="Book Antiqua" w:cs="Book Antiqua"/>
                <w:color w:val="000000"/>
              </w:rPr>
              <w:t>(50.00%)</w:t>
            </w:r>
          </w:p>
        </w:tc>
        <w:tc>
          <w:tcPr>
            <w:tcW w:w="822" w:type="dxa"/>
            <w:tcBorders>
              <w:top w:val="nil"/>
              <w:left w:val="nil"/>
              <w:bottom w:val="nil"/>
              <w:right w:val="nil"/>
            </w:tcBorders>
            <w:shd w:val="clear" w:color="000000" w:fill="FFFFFF"/>
            <w:vAlign w:val="center"/>
          </w:tcPr>
          <w:p w14:paraId="06387D2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0.618</w:t>
            </w:r>
          </w:p>
        </w:tc>
      </w:tr>
      <w:tr w:rsidR="002701EF" w14:paraId="4D9FBF2A" w14:textId="77777777">
        <w:trPr>
          <w:trHeight w:val="567"/>
        </w:trPr>
        <w:tc>
          <w:tcPr>
            <w:tcW w:w="3383" w:type="dxa"/>
            <w:tcBorders>
              <w:top w:val="nil"/>
              <w:left w:val="nil"/>
              <w:bottom w:val="nil"/>
              <w:right w:val="nil"/>
            </w:tcBorders>
            <w:shd w:val="clear" w:color="auto" w:fill="FFFFFF"/>
            <w:vAlign w:val="center"/>
          </w:tcPr>
          <w:p w14:paraId="68CE1B38" w14:textId="77777777" w:rsidR="002701EF" w:rsidRDefault="00D56F28">
            <w:pPr>
              <w:spacing w:line="360" w:lineRule="auto"/>
              <w:jc w:val="both"/>
              <w:rPr>
                <w:rFonts w:ascii="Book Antiqua" w:eastAsia="等线" w:hAnsi="Book Antiqua" w:cs="Book Antiqua"/>
                <w:color w:val="000000"/>
              </w:rPr>
              <w:pPrChange w:id="165" w:author="MedE-QC editor" w:date="2022-12-12T15:11:00Z">
                <w:pPr>
                  <w:spacing w:line="360" w:lineRule="auto"/>
                  <w:ind w:firstLineChars="50" w:firstLine="120"/>
                  <w:jc w:val="both"/>
                </w:pPr>
              </w:pPrChange>
            </w:pPr>
            <w:r>
              <w:rPr>
                <w:rFonts w:ascii="Book Antiqua" w:eastAsia="等线" w:hAnsi="Book Antiqua" w:cs="Book Antiqua"/>
                <w:color w:val="000000"/>
              </w:rPr>
              <w:t>Jaundice</w:t>
            </w:r>
          </w:p>
        </w:tc>
        <w:tc>
          <w:tcPr>
            <w:tcW w:w="919" w:type="dxa"/>
            <w:tcBorders>
              <w:top w:val="nil"/>
              <w:left w:val="nil"/>
              <w:bottom w:val="nil"/>
              <w:right w:val="nil"/>
            </w:tcBorders>
            <w:shd w:val="clear" w:color="auto" w:fill="FFFFFF"/>
            <w:vAlign w:val="center"/>
          </w:tcPr>
          <w:p w14:paraId="45F723E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132</w:t>
            </w:r>
          </w:p>
        </w:tc>
        <w:tc>
          <w:tcPr>
            <w:tcW w:w="2322" w:type="dxa"/>
            <w:tcBorders>
              <w:top w:val="nil"/>
              <w:left w:val="nil"/>
              <w:bottom w:val="nil"/>
              <w:right w:val="nil"/>
            </w:tcBorders>
            <w:shd w:val="clear" w:color="auto" w:fill="FFFFFF"/>
            <w:vAlign w:val="center"/>
          </w:tcPr>
          <w:p w14:paraId="35288E9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12</w:t>
            </w:r>
            <w:r>
              <w:rPr>
                <w:rFonts w:ascii="Book Antiqua" w:eastAsia="等线" w:hAnsi="Book Antiqua" w:cs="Book Antiqua"/>
                <w:color w:val="000000"/>
                <w:lang w:eastAsia="zh-CN"/>
              </w:rPr>
              <w:t xml:space="preserve"> </w:t>
            </w:r>
            <w:r>
              <w:rPr>
                <w:rFonts w:ascii="Book Antiqua" w:eastAsia="等线" w:hAnsi="Book Antiqua" w:cs="Book Antiqua"/>
                <w:color w:val="000000"/>
              </w:rPr>
              <w:t>(9.09%)</w:t>
            </w:r>
          </w:p>
        </w:tc>
        <w:tc>
          <w:tcPr>
            <w:tcW w:w="669" w:type="dxa"/>
            <w:tcBorders>
              <w:top w:val="nil"/>
              <w:left w:val="nil"/>
              <w:bottom w:val="nil"/>
              <w:right w:val="nil"/>
            </w:tcBorders>
            <w:shd w:val="clear" w:color="auto" w:fill="FFFFFF"/>
            <w:vAlign w:val="center"/>
          </w:tcPr>
          <w:p w14:paraId="6FF1EEA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74</w:t>
            </w:r>
          </w:p>
        </w:tc>
        <w:tc>
          <w:tcPr>
            <w:tcW w:w="2267" w:type="dxa"/>
            <w:tcBorders>
              <w:top w:val="nil"/>
              <w:left w:val="nil"/>
              <w:bottom w:val="nil"/>
              <w:right w:val="nil"/>
            </w:tcBorders>
            <w:shd w:val="clear" w:color="auto" w:fill="FFFFFF"/>
            <w:vAlign w:val="center"/>
          </w:tcPr>
          <w:p w14:paraId="2F5D22F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w:t>
            </w:r>
            <w:r>
              <w:rPr>
                <w:rFonts w:ascii="Book Antiqua" w:eastAsia="等线" w:hAnsi="Book Antiqua" w:cs="Book Antiqua"/>
                <w:color w:val="000000"/>
                <w:lang w:eastAsia="zh-CN"/>
              </w:rPr>
              <w:t xml:space="preserve"> </w:t>
            </w:r>
            <w:r>
              <w:rPr>
                <w:rFonts w:ascii="Book Antiqua" w:eastAsia="等线" w:hAnsi="Book Antiqua" w:cs="Book Antiqua"/>
                <w:color w:val="000000"/>
              </w:rPr>
              <w:t>(12.16%)</w:t>
            </w:r>
          </w:p>
        </w:tc>
        <w:tc>
          <w:tcPr>
            <w:tcW w:w="573" w:type="dxa"/>
            <w:tcBorders>
              <w:top w:val="nil"/>
              <w:left w:val="nil"/>
              <w:bottom w:val="nil"/>
              <w:right w:val="nil"/>
            </w:tcBorders>
            <w:shd w:val="clear" w:color="auto" w:fill="FFFFFF"/>
            <w:vAlign w:val="center"/>
          </w:tcPr>
          <w:p w14:paraId="2312E3F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58</w:t>
            </w:r>
          </w:p>
        </w:tc>
        <w:tc>
          <w:tcPr>
            <w:tcW w:w="2306" w:type="dxa"/>
            <w:tcBorders>
              <w:top w:val="nil"/>
              <w:left w:val="nil"/>
              <w:bottom w:val="nil"/>
              <w:right w:val="nil"/>
            </w:tcBorders>
            <w:shd w:val="clear" w:color="auto" w:fill="FFFFFF"/>
            <w:vAlign w:val="center"/>
          </w:tcPr>
          <w:p w14:paraId="26BFBE0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w:t>
            </w:r>
            <w:r>
              <w:rPr>
                <w:rFonts w:ascii="Book Antiqua" w:eastAsia="等线" w:hAnsi="Book Antiqua" w:cs="Book Antiqua"/>
                <w:color w:val="000000"/>
                <w:lang w:eastAsia="zh-CN"/>
              </w:rPr>
              <w:t xml:space="preserve"> </w:t>
            </w:r>
            <w:r>
              <w:rPr>
                <w:rFonts w:ascii="Book Antiqua" w:eastAsia="等线" w:hAnsi="Book Antiqua" w:cs="Book Antiqua"/>
                <w:color w:val="000000"/>
              </w:rPr>
              <w:t>(5.17%)</w:t>
            </w:r>
          </w:p>
        </w:tc>
        <w:tc>
          <w:tcPr>
            <w:tcW w:w="822" w:type="dxa"/>
            <w:tcBorders>
              <w:top w:val="nil"/>
              <w:left w:val="nil"/>
              <w:bottom w:val="nil"/>
              <w:right w:val="nil"/>
            </w:tcBorders>
            <w:shd w:val="clear" w:color="auto" w:fill="FFFFFF"/>
            <w:vAlign w:val="center"/>
          </w:tcPr>
          <w:p w14:paraId="24EA5A8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0.166</w:t>
            </w:r>
          </w:p>
        </w:tc>
      </w:tr>
      <w:tr w:rsidR="002701EF" w14:paraId="698F0FC9" w14:textId="77777777">
        <w:trPr>
          <w:trHeight w:val="567"/>
        </w:trPr>
        <w:tc>
          <w:tcPr>
            <w:tcW w:w="3383" w:type="dxa"/>
            <w:tcBorders>
              <w:top w:val="nil"/>
              <w:left w:val="nil"/>
              <w:bottom w:val="nil"/>
              <w:right w:val="nil"/>
            </w:tcBorders>
            <w:shd w:val="clear" w:color="000000" w:fill="FFFFFF"/>
            <w:vAlign w:val="center"/>
          </w:tcPr>
          <w:p w14:paraId="04758B19" w14:textId="77777777" w:rsidR="002701EF" w:rsidRDefault="00D56F28">
            <w:pPr>
              <w:spacing w:line="360" w:lineRule="auto"/>
              <w:jc w:val="both"/>
              <w:rPr>
                <w:rFonts w:ascii="Book Antiqua" w:eastAsia="等线" w:hAnsi="Book Antiqua" w:cs="Book Antiqua"/>
                <w:color w:val="000000"/>
              </w:rPr>
              <w:pPrChange w:id="166" w:author="MedE-QC editor" w:date="2022-12-12T15:11:00Z">
                <w:pPr>
                  <w:spacing w:line="360" w:lineRule="auto"/>
                  <w:ind w:firstLineChars="50" w:firstLine="120"/>
                  <w:jc w:val="both"/>
                </w:pPr>
              </w:pPrChange>
            </w:pPr>
            <w:r>
              <w:rPr>
                <w:rFonts w:ascii="Book Antiqua" w:eastAsia="等线" w:hAnsi="Book Antiqua" w:cs="Book Antiqua"/>
                <w:color w:val="000000"/>
              </w:rPr>
              <w:t>Hepatic encephalopathy</w:t>
            </w:r>
          </w:p>
        </w:tc>
        <w:tc>
          <w:tcPr>
            <w:tcW w:w="919" w:type="dxa"/>
            <w:tcBorders>
              <w:top w:val="nil"/>
              <w:left w:val="nil"/>
              <w:bottom w:val="nil"/>
              <w:right w:val="nil"/>
            </w:tcBorders>
            <w:shd w:val="clear" w:color="000000" w:fill="FFFFFF"/>
            <w:vAlign w:val="center"/>
          </w:tcPr>
          <w:p w14:paraId="2C65F39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nil"/>
              <w:right w:val="nil"/>
            </w:tcBorders>
            <w:shd w:val="clear" w:color="000000" w:fill="FFFFFF"/>
            <w:vAlign w:val="center"/>
          </w:tcPr>
          <w:p w14:paraId="5E3E692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(0.70%)</w:t>
            </w:r>
          </w:p>
        </w:tc>
        <w:tc>
          <w:tcPr>
            <w:tcW w:w="669" w:type="dxa"/>
            <w:tcBorders>
              <w:top w:val="nil"/>
              <w:left w:val="nil"/>
              <w:bottom w:val="nil"/>
              <w:right w:val="nil"/>
            </w:tcBorders>
            <w:shd w:val="clear" w:color="000000" w:fill="FFFFFF"/>
            <w:vAlign w:val="center"/>
          </w:tcPr>
          <w:p w14:paraId="1B53F43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nil"/>
              <w:right w:val="nil"/>
            </w:tcBorders>
            <w:shd w:val="clear" w:color="000000" w:fill="FFFFFF"/>
            <w:vAlign w:val="center"/>
          </w:tcPr>
          <w:p w14:paraId="7ECC20D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r>
              <w:rPr>
                <w:rFonts w:ascii="Book Antiqua" w:eastAsia="等线" w:hAnsi="Book Antiqua" w:cs="Book Antiqua"/>
                <w:color w:val="000000"/>
                <w:lang w:eastAsia="zh-CN"/>
              </w:rPr>
              <w:t xml:space="preserve"> </w:t>
            </w:r>
            <w:r>
              <w:rPr>
                <w:rFonts w:ascii="Book Antiqua" w:eastAsia="等线" w:hAnsi="Book Antiqua" w:cs="Book Antiqua"/>
                <w:color w:val="000000"/>
              </w:rPr>
              <w:t>(0.00%)</w:t>
            </w:r>
          </w:p>
        </w:tc>
        <w:tc>
          <w:tcPr>
            <w:tcW w:w="573" w:type="dxa"/>
            <w:tcBorders>
              <w:top w:val="nil"/>
              <w:left w:val="nil"/>
              <w:bottom w:val="nil"/>
              <w:right w:val="nil"/>
            </w:tcBorders>
            <w:shd w:val="clear" w:color="000000" w:fill="FFFFFF"/>
            <w:vAlign w:val="center"/>
          </w:tcPr>
          <w:p w14:paraId="7815C46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nil"/>
              <w:right w:val="nil"/>
            </w:tcBorders>
            <w:shd w:val="clear" w:color="000000" w:fill="FFFFFF"/>
            <w:vAlign w:val="center"/>
          </w:tcPr>
          <w:p w14:paraId="761CA90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(1.67%)</w:t>
            </w:r>
          </w:p>
        </w:tc>
        <w:tc>
          <w:tcPr>
            <w:tcW w:w="822" w:type="dxa"/>
            <w:tcBorders>
              <w:top w:val="nil"/>
              <w:left w:val="nil"/>
              <w:bottom w:val="nil"/>
              <w:right w:val="nil"/>
            </w:tcBorders>
            <w:shd w:val="clear" w:color="000000" w:fill="FFFFFF"/>
            <w:vAlign w:val="center"/>
          </w:tcPr>
          <w:p w14:paraId="448CD33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0.420</w:t>
            </w:r>
          </w:p>
        </w:tc>
      </w:tr>
      <w:tr w:rsidR="002701EF" w14:paraId="6F775ABA" w14:textId="77777777">
        <w:trPr>
          <w:trHeight w:val="284"/>
        </w:trPr>
        <w:tc>
          <w:tcPr>
            <w:tcW w:w="3383" w:type="dxa"/>
            <w:tcBorders>
              <w:top w:val="nil"/>
              <w:left w:val="nil"/>
              <w:bottom w:val="nil"/>
              <w:right w:val="nil"/>
            </w:tcBorders>
            <w:shd w:val="clear" w:color="auto" w:fill="FFFFFF"/>
            <w:vAlign w:val="center"/>
          </w:tcPr>
          <w:p w14:paraId="305D7E11" w14:textId="77777777" w:rsidR="002701EF" w:rsidRDefault="00D56F28">
            <w:pPr>
              <w:spacing w:line="360" w:lineRule="auto"/>
              <w:jc w:val="both"/>
              <w:rPr>
                <w:rFonts w:ascii="Book Antiqua" w:eastAsia="等线" w:hAnsi="Book Antiqua" w:cs="Book Antiqua"/>
                <w:color w:val="000000"/>
              </w:rPr>
              <w:pPrChange w:id="167" w:author="MedE-QC editor" w:date="2022-12-12T15:11:00Z">
                <w:pPr>
                  <w:spacing w:line="360" w:lineRule="auto"/>
                  <w:ind w:firstLineChars="50" w:firstLine="120"/>
                  <w:jc w:val="both"/>
                </w:pPr>
              </w:pPrChange>
            </w:pPr>
            <w:r>
              <w:rPr>
                <w:rFonts w:ascii="Book Antiqua" w:eastAsia="等线" w:hAnsi="Book Antiqua" w:cs="Book Antiqua"/>
                <w:color w:val="000000"/>
              </w:rPr>
              <w:t>Portal venous system thrombosis</w:t>
            </w:r>
          </w:p>
        </w:tc>
        <w:tc>
          <w:tcPr>
            <w:tcW w:w="919" w:type="dxa"/>
            <w:tcBorders>
              <w:top w:val="nil"/>
              <w:left w:val="nil"/>
              <w:bottom w:val="nil"/>
              <w:right w:val="nil"/>
            </w:tcBorders>
            <w:shd w:val="clear" w:color="auto" w:fill="FFFFFF"/>
            <w:vAlign w:val="center"/>
          </w:tcPr>
          <w:p w14:paraId="0DBA292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90</w:t>
            </w:r>
          </w:p>
        </w:tc>
        <w:tc>
          <w:tcPr>
            <w:tcW w:w="2322" w:type="dxa"/>
            <w:tcBorders>
              <w:top w:val="nil"/>
              <w:left w:val="nil"/>
              <w:bottom w:val="nil"/>
              <w:right w:val="nil"/>
            </w:tcBorders>
            <w:shd w:val="clear" w:color="auto" w:fill="FFFFFF"/>
            <w:vAlign w:val="center"/>
          </w:tcPr>
          <w:p w14:paraId="39CA2C0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39</w:t>
            </w:r>
            <w:r>
              <w:rPr>
                <w:rFonts w:ascii="Book Antiqua" w:eastAsia="等线" w:hAnsi="Book Antiqua" w:cs="Book Antiqua"/>
                <w:color w:val="000000"/>
                <w:lang w:eastAsia="zh-CN"/>
              </w:rPr>
              <w:t xml:space="preserve"> </w:t>
            </w:r>
            <w:r>
              <w:rPr>
                <w:rFonts w:ascii="Book Antiqua" w:eastAsia="等线" w:hAnsi="Book Antiqua" w:cs="Book Antiqua"/>
                <w:color w:val="000000"/>
              </w:rPr>
              <w:t>(43.33%)</w:t>
            </w:r>
          </w:p>
        </w:tc>
        <w:tc>
          <w:tcPr>
            <w:tcW w:w="669" w:type="dxa"/>
            <w:tcBorders>
              <w:top w:val="nil"/>
              <w:left w:val="nil"/>
              <w:bottom w:val="nil"/>
              <w:right w:val="nil"/>
            </w:tcBorders>
            <w:shd w:val="clear" w:color="auto" w:fill="FFFFFF"/>
            <w:vAlign w:val="center"/>
          </w:tcPr>
          <w:p w14:paraId="1C08582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55</w:t>
            </w:r>
          </w:p>
        </w:tc>
        <w:tc>
          <w:tcPr>
            <w:tcW w:w="2267" w:type="dxa"/>
            <w:tcBorders>
              <w:top w:val="nil"/>
              <w:left w:val="nil"/>
              <w:bottom w:val="nil"/>
              <w:right w:val="nil"/>
            </w:tcBorders>
            <w:shd w:val="clear" w:color="auto" w:fill="FFFFFF"/>
            <w:vAlign w:val="center"/>
          </w:tcPr>
          <w:p w14:paraId="072B4FF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25</w:t>
            </w:r>
            <w:r>
              <w:rPr>
                <w:rFonts w:ascii="Book Antiqua" w:eastAsia="等线" w:hAnsi="Book Antiqua" w:cs="Book Antiqua"/>
                <w:color w:val="000000"/>
                <w:lang w:eastAsia="zh-CN"/>
              </w:rPr>
              <w:t xml:space="preserve"> </w:t>
            </w:r>
            <w:r>
              <w:rPr>
                <w:rFonts w:ascii="Book Antiqua" w:eastAsia="等线" w:hAnsi="Book Antiqua" w:cs="Book Antiqua"/>
                <w:color w:val="000000"/>
              </w:rPr>
              <w:t>(45.45%)</w:t>
            </w:r>
          </w:p>
        </w:tc>
        <w:tc>
          <w:tcPr>
            <w:tcW w:w="573" w:type="dxa"/>
            <w:tcBorders>
              <w:top w:val="nil"/>
              <w:left w:val="nil"/>
              <w:bottom w:val="nil"/>
              <w:right w:val="nil"/>
            </w:tcBorders>
            <w:shd w:val="clear" w:color="auto" w:fill="FFFFFF"/>
            <w:vAlign w:val="center"/>
          </w:tcPr>
          <w:p w14:paraId="23A7E1F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35</w:t>
            </w:r>
          </w:p>
        </w:tc>
        <w:tc>
          <w:tcPr>
            <w:tcW w:w="2306" w:type="dxa"/>
            <w:tcBorders>
              <w:top w:val="nil"/>
              <w:left w:val="nil"/>
              <w:bottom w:val="nil"/>
              <w:right w:val="nil"/>
            </w:tcBorders>
            <w:shd w:val="clear" w:color="auto" w:fill="FFFFFF"/>
            <w:vAlign w:val="center"/>
          </w:tcPr>
          <w:p w14:paraId="7A93B64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w:t>
            </w:r>
            <w:r>
              <w:rPr>
                <w:rFonts w:ascii="Book Antiqua" w:eastAsia="等线" w:hAnsi="Book Antiqua" w:cs="Book Antiqua"/>
                <w:color w:val="000000"/>
                <w:lang w:eastAsia="zh-CN"/>
              </w:rPr>
              <w:t xml:space="preserve"> </w:t>
            </w:r>
            <w:r>
              <w:rPr>
                <w:rFonts w:ascii="Book Antiqua" w:eastAsia="等线" w:hAnsi="Book Antiqua" w:cs="Book Antiqua"/>
                <w:color w:val="000000"/>
              </w:rPr>
              <w:t>(40.00%)</w:t>
            </w:r>
          </w:p>
        </w:tc>
        <w:tc>
          <w:tcPr>
            <w:tcW w:w="822" w:type="dxa"/>
            <w:tcBorders>
              <w:top w:val="nil"/>
              <w:left w:val="nil"/>
              <w:bottom w:val="nil"/>
              <w:right w:val="nil"/>
            </w:tcBorders>
            <w:shd w:val="clear" w:color="auto" w:fill="FFFFFF"/>
            <w:vAlign w:val="center"/>
          </w:tcPr>
          <w:p w14:paraId="0FC40EC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0.611</w:t>
            </w:r>
          </w:p>
        </w:tc>
      </w:tr>
      <w:tr w:rsidR="002701EF" w14:paraId="03176910" w14:textId="77777777">
        <w:trPr>
          <w:trHeight w:val="567"/>
        </w:trPr>
        <w:tc>
          <w:tcPr>
            <w:tcW w:w="3383" w:type="dxa"/>
            <w:tcBorders>
              <w:top w:val="nil"/>
              <w:left w:val="nil"/>
              <w:bottom w:val="single" w:sz="4" w:space="0" w:color="auto"/>
              <w:right w:val="nil"/>
            </w:tcBorders>
            <w:shd w:val="clear" w:color="000000" w:fill="FFFFFF"/>
            <w:vAlign w:val="center"/>
          </w:tcPr>
          <w:p w14:paraId="50E0967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Hepatocellular carcinoma</w:t>
            </w:r>
          </w:p>
        </w:tc>
        <w:tc>
          <w:tcPr>
            <w:tcW w:w="919" w:type="dxa"/>
            <w:tcBorders>
              <w:top w:val="nil"/>
              <w:left w:val="nil"/>
              <w:bottom w:val="single" w:sz="4" w:space="0" w:color="auto"/>
              <w:right w:val="nil"/>
            </w:tcBorders>
            <w:shd w:val="clear" w:color="000000" w:fill="FFFFFF"/>
            <w:vAlign w:val="center"/>
          </w:tcPr>
          <w:p w14:paraId="52FA429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22" w:type="dxa"/>
            <w:tcBorders>
              <w:top w:val="nil"/>
              <w:left w:val="nil"/>
              <w:bottom w:val="single" w:sz="4" w:space="0" w:color="auto"/>
              <w:right w:val="nil"/>
            </w:tcBorders>
            <w:shd w:val="clear" w:color="000000" w:fill="FFFFFF"/>
            <w:vAlign w:val="center"/>
          </w:tcPr>
          <w:p w14:paraId="65D9FE3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10</w:t>
            </w:r>
            <w:r>
              <w:rPr>
                <w:rFonts w:ascii="Book Antiqua" w:eastAsia="等线" w:hAnsi="Book Antiqua" w:cs="Book Antiqua"/>
                <w:color w:val="000000"/>
                <w:lang w:eastAsia="zh-CN"/>
              </w:rPr>
              <w:t xml:space="preserve"> </w:t>
            </w:r>
            <w:r>
              <w:rPr>
                <w:rFonts w:ascii="Book Antiqua" w:eastAsia="等线" w:hAnsi="Book Antiqua" w:cs="Book Antiqua"/>
                <w:color w:val="000000"/>
              </w:rPr>
              <w:t>(6.99%)</w:t>
            </w:r>
          </w:p>
        </w:tc>
        <w:tc>
          <w:tcPr>
            <w:tcW w:w="669" w:type="dxa"/>
            <w:tcBorders>
              <w:top w:val="nil"/>
              <w:left w:val="nil"/>
              <w:bottom w:val="single" w:sz="4" w:space="0" w:color="auto"/>
              <w:right w:val="nil"/>
            </w:tcBorders>
            <w:shd w:val="clear" w:color="000000" w:fill="FFFFFF"/>
            <w:vAlign w:val="center"/>
          </w:tcPr>
          <w:p w14:paraId="76F9550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2267" w:type="dxa"/>
            <w:tcBorders>
              <w:top w:val="nil"/>
              <w:left w:val="nil"/>
              <w:bottom w:val="single" w:sz="4" w:space="0" w:color="auto"/>
              <w:right w:val="nil"/>
            </w:tcBorders>
            <w:shd w:val="clear" w:color="000000" w:fill="FFFFFF"/>
            <w:vAlign w:val="center"/>
          </w:tcPr>
          <w:p w14:paraId="563F9BF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w:t>
            </w:r>
            <w:r>
              <w:rPr>
                <w:rFonts w:ascii="Book Antiqua" w:eastAsia="等线" w:hAnsi="Book Antiqua" w:cs="Book Antiqua"/>
                <w:color w:val="000000"/>
                <w:lang w:eastAsia="zh-CN"/>
              </w:rPr>
              <w:t xml:space="preserve"> </w:t>
            </w:r>
            <w:r>
              <w:rPr>
                <w:rFonts w:ascii="Book Antiqua" w:eastAsia="等线" w:hAnsi="Book Antiqua" w:cs="Book Antiqua"/>
                <w:color w:val="000000"/>
              </w:rPr>
              <w:t>(7.23%)</w:t>
            </w:r>
          </w:p>
        </w:tc>
        <w:tc>
          <w:tcPr>
            <w:tcW w:w="573" w:type="dxa"/>
            <w:tcBorders>
              <w:top w:val="nil"/>
              <w:left w:val="nil"/>
              <w:bottom w:val="single" w:sz="4" w:space="0" w:color="auto"/>
              <w:right w:val="nil"/>
            </w:tcBorders>
            <w:shd w:val="clear" w:color="000000" w:fill="FFFFFF"/>
            <w:vAlign w:val="center"/>
          </w:tcPr>
          <w:p w14:paraId="6150772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2306" w:type="dxa"/>
            <w:tcBorders>
              <w:top w:val="nil"/>
              <w:left w:val="nil"/>
              <w:bottom w:val="single" w:sz="4" w:space="0" w:color="auto"/>
              <w:right w:val="nil"/>
            </w:tcBorders>
            <w:shd w:val="clear" w:color="000000" w:fill="FFFFFF"/>
            <w:vAlign w:val="center"/>
          </w:tcPr>
          <w:p w14:paraId="66F7F42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w:t>
            </w:r>
            <w:r>
              <w:rPr>
                <w:rFonts w:ascii="Book Antiqua" w:eastAsia="等线" w:hAnsi="Book Antiqua" w:cs="Book Antiqua"/>
                <w:color w:val="000000"/>
                <w:lang w:eastAsia="zh-CN"/>
              </w:rPr>
              <w:t xml:space="preserve"> </w:t>
            </w:r>
            <w:r>
              <w:rPr>
                <w:rFonts w:ascii="Book Antiqua" w:eastAsia="等线" w:hAnsi="Book Antiqua" w:cs="Book Antiqua"/>
                <w:color w:val="000000"/>
              </w:rPr>
              <w:t>(6.67%)</w:t>
            </w:r>
          </w:p>
        </w:tc>
        <w:tc>
          <w:tcPr>
            <w:tcW w:w="822" w:type="dxa"/>
            <w:tcBorders>
              <w:top w:val="nil"/>
              <w:left w:val="nil"/>
              <w:bottom w:val="single" w:sz="4" w:space="0" w:color="auto"/>
              <w:right w:val="nil"/>
            </w:tcBorders>
            <w:shd w:val="clear" w:color="000000" w:fill="FFFFFF"/>
            <w:vAlign w:val="center"/>
          </w:tcPr>
          <w:p w14:paraId="515D4B1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1.000</w:t>
            </w:r>
          </w:p>
        </w:tc>
      </w:tr>
    </w:tbl>
    <w:p w14:paraId="34262FE7" w14:textId="70111C69" w:rsidR="002701EF" w:rsidRDefault="00D56F28">
      <w:pPr>
        <w:spacing w:line="360" w:lineRule="auto"/>
        <w:jc w:val="both"/>
        <w:rPr>
          <w:rFonts w:ascii="Book Antiqua" w:eastAsia="等线" w:hAnsi="Book Antiqua" w:cs="Book Antiqua"/>
          <w:color w:val="000000"/>
        </w:rPr>
        <w:sectPr w:rsidR="002701EF">
          <w:pgSz w:w="15840" w:h="12240" w:orient="landscape"/>
          <w:pgMar w:top="1440" w:right="1440" w:bottom="1440" w:left="1440" w:header="720" w:footer="720" w:gutter="0"/>
          <w:cols w:space="720"/>
          <w:docGrid w:linePitch="360"/>
        </w:sectPr>
      </w:pPr>
      <w:r>
        <w:rPr>
          <w:rFonts w:ascii="Book Antiqua" w:eastAsia="等线" w:hAnsi="Book Antiqua" w:cs="Book Antiqua"/>
          <w:color w:val="000000"/>
        </w:rPr>
        <w:t>PPIs</w:t>
      </w:r>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P</w:t>
      </w:r>
      <w:r>
        <w:rPr>
          <w:rFonts w:ascii="Book Antiqua" w:eastAsia="等线" w:hAnsi="Book Antiqua" w:cs="Book Antiqua"/>
          <w:color w:val="000000"/>
        </w:rPr>
        <w:t xml:space="preserve">roton pump inhibitors; No. </w:t>
      </w:r>
      <w:proofErr w:type="spellStart"/>
      <w:r>
        <w:rPr>
          <w:rFonts w:ascii="Book Antiqua" w:eastAsia="等线" w:hAnsi="Book Antiqua" w:cs="Book Antiqua"/>
          <w:color w:val="000000"/>
        </w:rPr>
        <w:t>Pts</w:t>
      </w:r>
      <w:proofErr w:type="spellEnd"/>
      <w:r>
        <w:rPr>
          <w:rFonts w:ascii="Book Antiqua" w:eastAsia="等线" w:hAnsi="Book Antiqua" w:cs="Book Antiqua"/>
          <w:color w:val="000000"/>
          <w:lang w:eastAsia="zh-CN"/>
        </w:rPr>
        <w:t>: N</w:t>
      </w:r>
      <w:r>
        <w:rPr>
          <w:rFonts w:ascii="Book Antiqua" w:eastAsia="等线" w:hAnsi="Book Antiqua" w:cs="Book Antiqua"/>
          <w:color w:val="000000"/>
        </w:rPr>
        <w:t>umbers of patients; SD</w:t>
      </w:r>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S</w:t>
      </w:r>
      <w:r>
        <w:rPr>
          <w:rFonts w:ascii="Book Antiqua" w:eastAsia="等线" w:hAnsi="Book Antiqua" w:cs="Book Antiqua"/>
          <w:color w:val="000000"/>
        </w:rPr>
        <w:t>tandard deviation; HBV</w:t>
      </w:r>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H</w:t>
      </w:r>
      <w:r>
        <w:rPr>
          <w:rFonts w:ascii="Book Antiqua" w:eastAsia="等线" w:hAnsi="Book Antiqua" w:cs="Book Antiqua"/>
          <w:color w:val="000000"/>
        </w:rPr>
        <w:t>epatitis B virus; HCV</w:t>
      </w:r>
      <w:r>
        <w:rPr>
          <w:rFonts w:ascii="Book Antiqua" w:eastAsia="等线" w:hAnsi="Book Antiqua" w:cs="Book Antiqua"/>
          <w:color w:val="000000"/>
          <w:lang w:eastAsia="zh-CN"/>
        </w:rPr>
        <w:t>: H</w:t>
      </w:r>
      <w:r>
        <w:rPr>
          <w:rFonts w:ascii="Book Antiqua" w:eastAsia="等线" w:hAnsi="Book Antiqua" w:cs="Book Antiqua"/>
          <w:color w:val="000000"/>
        </w:rPr>
        <w:t>epatitis C virus; MELD</w:t>
      </w:r>
      <w:r>
        <w:rPr>
          <w:rFonts w:ascii="Book Antiqua" w:eastAsia="等线" w:hAnsi="Book Antiqua" w:cs="Book Antiqua"/>
          <w:color w:val="000000"/>
          <w:lang w:eastAsia="zh-CN"/>
        </w:rPr>
        <w:t>: M</w:t>
      </w:r>
      <w:r>
        <w:rPr>
          <w:rFonts w:ascii="Book Antiqua" w:eastAsia="等线" w:hAnsi="Book Antiqua" w:cs="Book Antiqua"/>
          <w:color w:val="000000"/>
        </w:rPr>
        <w:t>odel for end-stage liver disease</w:t>
      </w:r>
      <w:ins w:id="168" w:author="张 艺严" w:date="2022-12-12T20:12:00Z">
        <w:r w:rsidR="00B56812" w:rsidRPr="00447274">
          <w:rPr>
            <w:rFonts w:ascii="Book Antiqua" w:eastAsia="等线" w:hAnsi="Book Antiqua" w:cs="Book Antiqua"/>
            <w:color w:val="000000"/>
            <w:highlight w:val="yellow"/>
            <w:rPrChange w:id="169" w:author="张 艺严" w:date="2022-12-18T16:47:00Z">
              <w:rPr>
                <w:rFonts w:ascii="Book Antiqua" w:eastAsia="等线" w:hAnsi="Book Antiqua" w:cs="Book Antiqua"/>
                <w:color w:val="000000"/>
              </w:rPr>
            </w:rPrChange>
          </w:rPr>
          <w:t>.</w:t>
        </w:r>
      </w:ins>
    </w:p>
    <w:p w14:paraId="38088763" w14:textId="77777777" w:rsidR="002701EF" w:rsidRDefault="00D56F28">
      <w:pPr>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2 Comparison of endoscopic findings, treatment, and outcomes between</w:t>
      </w:r>
      <w:r>
        <w:rPr>
          <w:rFonts w:ascii="Book Antiqua" w:hAnsi="Book Antiqua" w:cs="Book Antiqua"/>
          <w:b/>
          <w:bCs/>
        </w:rPr>
        <w:t xml:space="preserve"> </w:t>
      </w:r>
      <w:r>
        <w:rPr>
          <w:rFonts w:ascii="Book Antiqua" w:hAnsi="Book Antiqua" w:cs="Book Antiqua"/>
          <w:b/>
          <w:bCs/>
          <w:color w:val="000000"/>
          <w:lang w:eastAsia="zh-CN"/>
        </w:rPr>
        <w:t>p</w:t>
      </w:r>
      <w:r>
        <w:rPr>
          <w:rFonts w:ascii="Book Antiqua" w:hAnsi="Book Antiqua" w:cs="Book Antiqua"/>
          <w:b/>
          <w:bCs/>
          <w:color w:val="000000"/>
        </w:rPr>
        <w:t>roton pump inhibitors and non-</w:t>
      </w:r>
      <w:r>
        <w:rPr>
          <w:rFonts w:ascii="Book Antiqua" w:hAnsi="Book Antiqua" w:cs="Book Antiqua"/>
          <w:b/>
          <w:bCs/>
          <w:color w:val="000000"/>
          <w:lang w:eastAsia="zh-CN"/>
        </w:rPr>
        <w:t>p</w:t>
      </w:r>
      <w:r>
        <w:rPr>
          <w:rFonts w:ascii="Book Antiqua" w:hAnsi="Book Antiqua" w:cs="Book Antiqua"/>
          <w:b/>
          <w:bCs/>
          <w:color w:val="000000"/>
        </w:rPr>
        <w:t>roton pump inhibitors groups</w:t>
      </w:r>
    </w:p>
    <w:tbl>
      <w:tblPr>
        <w:tblW w:w="13539" w:type="dxa"/>
        <w:tblLook w:val="04A0" w:firstRow="1" w:lastRow="0" w:firstColumn="1" w:lastColumn="0" w:noHBand="0" w:noVBand="1"/>
      </w:tblPr>
      <w:tblGrid>
        <w:gridCol w:w="4219"/>
        <w:gridCol w:w="1043"/>
        <w:gridCol w:w="2373"/>
        <w:gridCol w:w="710"/>
        <w:gridCol w:w="1752"/>
        <w:gridCol w:w="776"/>
        <w:gridCol w:w="1742"/>
        <w:gridCol w:w="924"/>
      </w:tblGrid>
      <w:tr w:rsidR="002701EF" w14:paraId="04676319" w14:textId="77777777" w:rsidTr="006B3F0C">
        <w:trPr>
          <w:trHeight w:val="1120"/>
        </w:trPr>
        <w:tc>
          <w:tcPr>
            <w:tcW w:w="4219" w:type="dxa"/>
            <w:tcBorders>
              <w:top w:val="single" w:sz="4" w:space="0" w:color="auto"/>
              <w:left w:val="nil"/>
              <w:bottom w:val="single" w:sz="4" w:space="0" w:color="auto"/>
              <w:right w:val="nil"/>
            </w:tcBorders>
            <w:shd w:val="clear" w:color="000000" w:fill="FFFFFF"/>
            <w:vAlign w:val="center"/>
          </w:tcPr>
          <w:p w14:paraId="3A3EC2F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b/>
                <w:bCs/>
                <w:color w:val="000000"/>
              </w:rPr>
              <w:t>Variables</w:t>
            </w:r>
          </w:p>
        </w:tc>
        <w:tc>
          <w:tcPr>
            <w:tcW w:w="1043" w:type="dxa"/>
            <w:tcBorders>
              <w:top w:val="single" w:sz="4" w:space="0" w:color="auto"/>
              <w:left w:val="nil"/>
              <w:bottom w:val="single" w:sz="4" w:space="0" w:color="auto"/>
              <w:right w:val="nil"/>
            </w:tcBorders>
            <w:shd w:val="clear" w:color="000000" w:fill="FFFFFF"/>
            <w:vAlign w:val="center"/>
          </w:tcPr>
          <w:p w14:paraId="14CA946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b/>
                <w:bCs/>
                <w:color w:val="000000"/>
              </w:rPr>
              <w:t>Overall</w:t>
            </w:r>
          </w:p>
        </w:tc>
        <w:tc>
          <w:tcPr>
            <w:tcW w:w="2373" w:type="dxa"/>
            <w:tcBorders>
              <w:top w:val="single" w:sz="4" w:space="0" w:color="auto"/>
              <w:left w:val="nil"/>
              <w:bottom w:val="single" w:sz="4" w:space="0" w:color="auto"/>
              <w:right w:val="nil"/>
            </w:tcBorders>
            <w:shd w:val="clear" w:color="000000" w:fill="FFFFFF"/>
            <w:vAlign w:val="center"/>
          </w:tcPr>
          <w:p w14:paraId="3AAC64B3" w14:textId="77777777" w:rsidR="002701EF" w:rsidRDefault="002701EF">
            <w:pPr>
              <w:spacing w:line="360" w:lineRule="auto"/>
              <w:jc w:val="both"/>
              <w:rPr>
                <w:rFonts w:ascii="Book Antiqua" w:hAnsi="Book Antiqua" w:cs="Book Antiqua"/>
                <w:color w:val="000000"/>
              </w:rPr>
            </w:pPr>
          </w:p>
        </w:tc>
        <w:tc>
          <w:tcPr>
            <w:tcW w:w="710" w:type="dxa"/>
            <w:tcBorders>
              <w:top w:val="single" w:sz="4" w:space="0" w:color="auto"/>
              <w:left w:val="nil"/>
              <w:bottom w:val="single" w:sz="4" w:space="0" w:color="auto"/>
              <w:right w:val="nil"/>
            </w:tcBorders>
            <w:shd w:val="clear" w:color="000000" w:fill="FFFFFF"/>
            <w:vAlign w:val="center"/>
          </w:tcPr>
          <w:p w14:paraId="029FF7BB" w14:textId="77777777" w:rsidR="002701EF" w:rsidRDefault="00D56F28">
            <w:pPr>
              <w:spacing w:line="360" w:lineRule="auto"/>
              <w:jc w:val="both"/>
              <w:rPr>
                <w:rFonts w:ascii="Book Antiqua" w:hAnsi="Book Antiqua" w:cs="Book Antiqua"/>
                <w:color w:val="000000"/>
              </w:rPr>
            </w:pPr>
            <w:r>
              <w:rPr>
                <w:rFonts w:ascii="Book Antiqua" w:eastAsia="等线" w:hAnsi="Book Antiqua" w:cs="Book Antiqua"/>
                <w:b/>
                <w:bCs/>
                <w:color w:val="000000"/>
              </w:rPr>
              <w:t>PPIs</w:t>
            </w:r>
          </w:p>
        </w:tc>
        <w:tc>
          <w:tcPr>
            <w:tcW w:w="1752" w:type="dxa"/>
            <w:tcBorders>
              <w:top w:val="single" w:sz="4" w:space="0" w:color="auto"/>
              <w:left w:val="nil"/>
              <w:bottom w:val="single" w:sz="4" w:space="0" w:color="auto"/>
              <w:right w:val="nil"/>
            </w:tcBorders>
            <w:shd w:val="clear" w:color="000000" w:fill="FFFFFF"/>
            <w:vAlign w:val="center"/>
          </w:tcPr>
          <w:p w14:paraId="4DEF6619" w14:textId="77777777" w:rsidR="002701EF" w:rsidRDefault="002701EF">
            <w:pPr>
              <w:spacing w:line="360" w:lineRule="auto"/>
              <w:jc w:val="both"/>
              <w:rPr>
                <w:rFonts w:ascii="Book Antiqua" w:hAnsi="Book Antiqua" w:cs="Book Antiqua"/>
                <w:color w:val="000000"/>
              </w:rPr>
            </w:pPr>
          </w:p>
        </w:tc>
        <w:tc>
          <w:tcPr>
            <w:tcW w:w="776" w:type="dxa"/>
            <w:tcBorders>
              <w:top w:val="single" w:sz="4" w:space="0" w:color="auto"/>
              <w:left w:val="nil"/>
              <w:bottom w:val="single" w:sz="4" w:space="0" w:color="auto"/>
              <w:right w:val="nil"/>
            </w:tcBorders>
            <w:shd w:val="clear" w:color="000000" w:fill="FFFFFF"/>
            <w:vAlign w:val="center"/>
          </w:tcPr>
          <w:p w14:paraId="742CAA84" w14:textId="77777777" w:rsidR="002701EF" w:rsidRDefault="00D56F28">
            <w:pPr>
              <w:spacing w:line="360" w:lineRule="auto"/>
              <w:jc w:val="both"/>
              <w:rPr>
                <w:rFonts w:ascii="Book Antiqua" w:hAnsi="Book Antiqua" w:cs="Book Antiqua"/>
                <w:color w:val="000000"/>
              </w:rPr>
            </w:pPr>
            <w:r>
              <w:rPr>
                <w:rFonts w:ascii="Book Antiqua" w:eastAsia="等线" w:hAnsi="Book Antiqua" w:cs="Book Antiqua"/>
                <w:b/>
                <w:bCs/>
                <w:color w:val="000000"/>
              </w:rPr>
              <w:t>Non-PPIs</w:t>
            </w:r>
          </w:p>
        </w:tc>
        <w:tc>
          <w:tcPr>
            <w:tcW w:w="1742" w:type="dxa"/>
            <w:tcBorders>
              <w:top w:val="single" w:sz="4" w:space="0" w:color="auto"/>
              <w:left w:val="nil"/>
              <w:bottom w:val="single" w:sz="4" w:space="0" w:color="auto"/>
              <w:right w:val="nil"/>
            </w:tcBorders>
            <w:shd w:val="clear" w:color="000000" w:fill="FFFFFF"/>
            <w:vAlign w:val="center"/>
          </w:tcPr>
          <w:p w14:paraId="70968E33" w14:textId="77777777" w:rsidR="002701EF" w:rsidRDefault="002701EF">
            <w:pPr>
              <w:spacing w:line="360" w:lineRule="auto"/>
              <w:jc w:val="both"/>
              <w:rPr>
                <w:rFonts w:ascii="Book Antiqua" w:hAnsi="Book Antiqua" w:cs="Book Antiqua"/>
                <w:color w:val="000000"/>
              </w:rPr>
            </w:pPr>
          </w:p>
        </w:tc>
        <w:tc>
          <w:tcPr>
            <w:tcW w:w="924" w:type="dxa"/>
            <w:tcBorders>
              <w:top w:val="single" w:sz="4" w:space="0" w:color="auto"/>
              <w:left w:val="nil"/>
              <w:bottom w:val="single" w:sz="4" w:space="0" w:color="auto"/>
              <w:right w:val="nil"/>
            </w:tcBorders>
            <w:shd w:val="clear" w:color="000000" w:fill="FFFFFF"/>
            <w:vAlign w:val="center"/>
          </w:tcPr>
          <w:p w14:paraId="5ADA2B4B" w14:textId="77777777" w:rsidR="002701EF" w:rsidRDefault="00D56F28">
            <w:pPr>
              <w:spacing w:line="360" w:lineRule="auto"/>
              <w:jc w:val="both"/>
              <w:rPr>
                <w:rFonts w:ascii="Book Antiqua" w:eastAsia="等线" w:hAnsi="Book Antiqua" w:cs="Book Antiqua"/>
                <w:b/>
                <w:bCs/>
                <w:color w:val="000000"/>
                <w:lang w:eastAsia="zh-CN"/>
              </w:rPr>
            </w:pPr>
            <w:r>
              <w:rPr>
                <w:rFonts w:ascii="Book Antiqua" w:eastAsia="等线" w:hAnsi="Book Antiqua" w:cs="Book Antiqua"/>
                <w:b/>
                <w:bCs/>
                <w:i/>
                <w:iCs/>
                <w:color w:val="000000"/>
              </w:rPr>
              <w:t>P</w:t>
            </w:r>
          </w:p>
          <w:p w14:paraId="7EBBC451" w14:textId="77777777" w:rsidR="002701EF" w:rsidRDefault="00D56F28">
            <w:pPr>
              <w:spacing w:line="360" w:lineRule="auto"/>
              <w:jc w:val="both"/>
              <w:rPr>
                <w:rFonts w:ascii="Book Antiqua" w:hAnsi="Book Antiqua" w:cs="Book Antiqua"/>
                <w:b/>
                <w:bCs/>
                <w:color w:val="000000"/>
              </w:rPr>
            </w:pPr>
            <w:r>
              <w:rPr>
                <w:rFonts w:ascii="Book Antiqua" w:eastAsia="等线" w:hAnsi="Book Antiqua" w:cs="Book Antiqua"/>
                <w:b/>
                <w:bCs/>
                <w:color w:val="000000"/>
                <w:lang w:eastAsia="zh-CN"/>
              </w:rPr>
              <w:t>v</w:t>
            </w:r>
            <w:r>
              <w:rPr>
                <w:rFonts w:ascii="Book Antiqua" w:eastAsia="等线" w:hAnsi="Book Antiqua" w:cs="Book Antiqua"/>
                <w:b/>
                <w:bCs/>
                <w:color w:val="000000"/>
              </w:rPr>
              <w:t>alue</w:t>
            </w:r>
          </w:p>
        </w:tc>
      </w:tr>
      <w:tr w:rsidR="002701EF" w14:paraId="6B9ADCBA" w14:textId="77777777" w:rsidTr="006B3F0C">
        <w:trPr>
          <w:trHeight w:val="1002"/>
        </w:trPr>
        <w:tc>
          <w:tcPr>
            <w:tcW w:w="4219" w:type="dxa"/>
            <w:tcBorders>
              <w:top w:val="single" w:sz="4" w:space="0" w:color="auto"/>
              <w:left w:val="nil"/>
              <w:bottom w:val="nil"/>
              <w:right w:val="nil"/>
            </w:tcBorders>
            <w:shd w:val="clear" w:color="000000" w:fill="FFFFFF"/>
            <w:vAlign w:val="center"/>
          </w:tcPr>
          <w:p w14:paraId="0D515960" w14:textId="77777777" w:rsidR="002701EF" w:rsidRDefault="002701EF">
            <w:pPr>
              <w:spacing w:line="360" w:lineRule="auto"/>
              <w:jc w:val="both"/>
              <w:rPr>
                <w:rFonts w:ascii="Book Antiqua" w:eastAsia="等线" w:hAnsi="Book Antiqua" w:cs="Book Antiqua"/>
                <w:color w:val="000000"/>
              </w:rPr>
            </w:pPr>
          </w:p>
        </w:tc>
        <w:tc>
          <w:tcPr>
            <w:tcW w:w="1043" w:type="dxa"/>
            <w:tcBorders>
              <w:top w:val="single" w:sz="4" w:space="0" w:color="auto"/>
              <w:left w:val="nil"/>
              <w:bottom w:val="nil"/>
              <w:right w:val="nil"/>
            </w:tcBorders>
            <w:shd w:val="clear" w:color="000000" w:fill="FFFFFF"/>
            <w:vAlign w:val="center"/>
          </w:tcPr>
          <w:p w14:paraId="04DE808F"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No.</w:t>
            </w:r>
          </w:p>
          <w:p w14:paraId="66F6A8C4" w14:textId="77777777" w:rsidR="002701EF" w:rsidRDefault="00D56F28">
            <w:pPr>
              <w:spacing w:line="360" w:lineRule="auto"/>
              <w:jc w:val="both"/>
              <w:rPr>
                <w:rFonts w:ascii="Book Antiqua" w:eastAsia="等线" w:hAnsi="Book Antiqua" w:cs="Book Antiqua"/>
                <w:color w:val="000000"/>
              </w:rPr>
            </w:pPr>
            <w:proofErr w:type="spellStart"/>
            <w:r>
              <w:rPr>
                <w:rFonts w:ascii="Book Antiqua" w:eastAsia="等线" w:hAnsi="Book Antiqua" w:cs="Book Antiqua"/>
                <w:color w:val="000000"/>
              </w:rPr>
              <w:t>Pts</w:t>
            </w:r>
            <w:proofErr w:type="spellEnd"/>
          </w:p>
        </w:tc>
        <w:tc>
          <w:tcPr>
            <w:tcW w:w="2373" w:type="dxa"/>
            <w:tcBorders>
              <w:top w:val="single" w:sz="4" w:space="0" w:color="auto"/>
              <w:left w:val="nil"/>
              <w:bottom w:val="nil"/>
              <w:right w:val="nil"/>
            </w:tcBorders>
            <w:shd w:val="clear" w:color="000000" w:fill="FFFFFF"/>
            <w:vAlign w:val="center"/>
          </w:tcPr>
          <w:p w14:paraId="1FB55799" w14:textId="77777777" w:rsidR="002701EF" w:rsidRDefault="00D56F28">
            <w:pPr>
              <w:spacing w:line="360" w:lineRule="auto"/>
              <w:jc w:val="both"/>
              <w:rPr>
                <w:rFonts w:ascii="Book Antiqua" w:hAnsi="Book Antiqua" w:cs="Book Antiqua"/>
                <w:color w:val="000000"/>
              </w:rPr>
            </w:pPr>
            <w:r>
              <w:rPr>
                <w:rFonts w:ascii="Book Antiqua" w:eastAsia="等线" w:hAnsi="Book Antiqua" w:cs="Book Antiqua"/>
                <w:color w:val="000000"/>
              </w:rPr>
              <w:t>Frequency (percentage)</w:t>
            </w:r>
          </w:p>
        </w:tc>
        <w:tc>
          <w:tcPr>
            <w:tcW w:w="710" w:type="dxa"/>
            <w:tcBorders>
              <w:top w:val="single" w:sz="4" w:space="0" w:color="auto"/>
              <w:left w:val="nil"/>
              <w:bottom w:val="nil"/>
              <w:right w:val="nil"/>
            </w:tcBorders>
            <w:shd w:val="clear" w:color="000000" w:fill="FFFFFF"/>
            <w:vAlign w:val="center"/>
          </w:tcPr>
          <w:p w14:paraId="0AEE4DBF"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No.</w:t>
            </w:r>
          </w:p>
          <w:p w14:paraId="73293E99" w14:textId="77777777" w:rsidR="002701EF" w:rsidRDefault="00D56F28">
            <w:pPr>
              <w:spacing w:line="360" w:lineRule="auto"/>
              <w:jc w:val="both"/>
              <w:rPr>
                <w:rFonts w:ascii="Book Antiqua" w:hAnsi="Book Antiqua" w:cs="Book Antiqua"/>
                <w:color w:val="000000"/>
              </w:rPr>
            </w:pPr>
            <w:proofErr w:type="spellStart"/>
            <w:r>
              <w:rPr>
                <w:rFonts w:ascii="Book Antiqua" w:eastAsia="等线" w:hAnsi="Book Antiqua" w:cs="Book Antiqua"/>
                <w:color w:val="000000"/>
              </w:rPr>
              <w:t>Pts</w:t>
            </w:r>
            <w:proofErr w:type="spellEnd"/>
          </w:p>
        </w:tc>
        <w:tc>
          <w:tcPr>
            <w:tcW w:w="1752" w:type="dxa"/>
            <w:tcBorders>
              <w:top w:val="single" w:sz="4" w:space="0" w:color="auto"/>
              <w:left w:val="nil"/>
              <w:bottom w:val="nil"/>
              <w:right w:val="nil"/>
            </w:tcBorders>
            <w:shd w:val="clear" w:color="000000" w:fill="FFFFFF"/>
            <w:vAlign w:val="center"/>
          </w:tcPr>
          <w:p w14:paraId="105365DA" w14:textId="77777777" w:rsidR="002701EF" w:rsidRDefault="00D56F28">
            <w:pPr>
              <w:spacing w:line="360" w:lineRule="auto"/>
              <w:jc w:val="both"/>
              <w:rPr>
                <w:rFonts w:ascii="Book Antiqua" w:hAnsi="Book Antiqua" w:cs="Book Antiqua"/>
                <w:color w:val="000000"/>
              </w:rPr>
            </w:pPr>
            <w:r>
              <w:rPr>
                <w:rFonts w:ascii="Book Antiqua" w:eastAsia="等线" w:hAnsi="Book Antiqua" w:cs="Book Antiqua"/>
                <w:color w:val="000000"/>
              </w:rPr>
              <w:t>Frequency (percentage)</w:t>
            </w:r>
          </w:p>
        </w:tc>
        <w:tc>
          <w:tcPr>
            <w:tcW w:w="776" w:type="dxa"/>
            <w:tcBorders>
              <w:top w:val="single" w:sz="4" w:space="0" w:color="auto"/>
              <w:left w:val="nil"/>
              <w:bottom w:val="nil"/>
              <w:right w:val="nil"/>
            </w:tcBorders>
            <w:shd w:val="clear" w:color="000000" w:fill="FFFFFF"/>
            <w:vAlign w:val="center"/>
          </w:tcPr>
          <w:p w14:paraId="6A770FD2"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No.</w:t>
            </w:r>
          </w:p>
          <w:p w14:paraId="74A6CAE5" w14:textId="77777777" w:rsidR="002701EF" w:rsidRDefault="00D56F28">
            <w:pPr>
              <w:spacing w:line="360" w:lineRule="auto"/>
              <w:jc w:val="both"/>
              <w:rPr>
                <w:rFonts w:ascii="Book Antiqua" w:hAnsi="Book Antiqua" w:cs="Book Antiqua"/>
                <w:color w:val="000000"/>
              </w:rPr>
            </w:pPr>
            <w:proofErr w:type="spellStart"/>
            <w:r>
              <w:rPr>
                <w:rFonts w:ascii="Book Antiqua" w:eastAsia="等线" w:hAnsi="Book Antiqua" w:cs="Book Antiqua"/>
                <w:color w:val="000000"/>
              </w:rPr>
              <w:t>Pts</w:t>
            </w:r>
            <w:proofErr w:type="spellEnd"/>
          </w:p>
        </w:tc>
        <w:tc>
          <w:tcPr>
            <w:tcW w:w="1742" w:type="dxa"/>
            <w:tcBorders>
              <w:top w:val="single" w:sz="4" w:space="0" w:color="auto"/>
              <w:left w:val="nil"/>
              <w:bottom w:val="nil"/>
              <w:right w:val="nil"/>
            </w:tcBorders>
            <w:shd w:val="clear" w:color="000000" w:fill="FFFFFF"/>
            <w:vAlign w:val="center"/>
          </w:tcPr>
          <w:p w14:paraId="3DC2AAB4" w14:textId="77777777" w:rsidR="002701EF" w:rsidRDefault="00D56F28">
            <w:pPr>
              <w:spacing w:line="360" w:lineRule="auto"/>
              <w:jc w:val="both"/>
              <w:rPr>
                <w:rFonts w:ascii="Book Antiqua" w:hAnsi="Book Antiqua" w:cs="Book Antiqua"/>
                <w:color w:val="000000"/>
              </w:rPr>
            </w:pPr>
            <w:r>
              <w:rPr>
                <w:rFonts w:ascii="Book Antiqua" w:eastAsia="等线" w:hAnsi="Book Antiqua" w:cs="Book Antiqua"/>
                <w:color w:val="000000"/>
              </w:rPr>
              <w:t>Frequency (percentage)</w:t>
            </w:r>
          </w:p>
        </w:tc>
        <w:tc>
          <w:tcPr>
            <w:tcW w:w="924" w:type="dxa"/>
            <w:tcBorders>
              <w:top w:val="single" w:sz="4" w:space="0" w:color="auto"/>
              <w:left w:val="nil"/>
              <w:bottom w:val="nil"/>
              <w:right w:val="nil"/>
            </w:tcBorders>
            <w:shd w:val="clear" w:color="000000" w:fill="FFFFFF"/>
            <w:vAlign w:val="center"/>
          </w:tcPr>
          <w:p w14:paraId="701B8A70" w14:textId="77777777" w:rsidR="002701EF" w:rsidRDefault="002701EF">
            <w:pPr>
              <w:spacing w:line="360" w:lineRule="auto"/>
              <w:jc w:val="both"/>
              <w:rPr>
                <w:rFonts w:ascii="Book Antiqua" w:hAnsi="Book Antiqua" w:cs="Book Antiqua"/>
                <w:color w:val="000000"/>
              </w:rPr>
            </w:pPr>
          </w:p>
        </w:tc>
      </w:tr>
      <w:tr w:rsidR="002701EF" w14:paraId="4E566E7C" w14:textId="77777777" w:rsidTr="006B3F0C">
        <w:trPr>
          <w:trHeight w:val="90"/>
        </w:trPr>
        <w:tc>
          <w:tcPr>
            <w:tcW w:w="4219" w:type="dxa"/>
            <w:tcBorders>
              <w:top w:val="nil"/>
              <w:left w:val="nil"/>
              <w:bottom w:val="nil"/>
              <w:right w:val="nil"/>
            </w:tcBorders>
            <w:shd w:val="clear" w:color="000000" w:fill="FFFFFF"/>
            <w:vAlign w:val="center"/>
          </w:tcPr>
          <w:p w14:paraId="2F12B71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Grade of esophageal </w:t>
            </w:r>
            <w:proofErr w:type="spellStart"/>
            <w:r>
              <w:rPr>
                <w:rFonts w:ascii="Book Antiqua" w:eastAsia="等线" w:hAnsi="Book Antiqua" w:cs="Book Antiqua"/>
                <w:color w:val="000000"/>
              </w:rPr>
              <w:t>varices</w:t>
            </w:r>
            <w:proofErr w:type="spellEnd"/>
          </w:p>
        </w:tc>
        <w:tc>
          <w:tcPr>
            <w:tcW w:w="1043" w:type="dxa"/>
            <w:tcBorders>
              <w:top w:val="nil"/>
              <w:left w:val="nil"/>
              <w:bottom w:val="nil"/>
              <w:right w:val="nil"/>
            </w:tcBorders>
            <w:shd w:val="clear" w:color="000000" w:fill="FFFFFF"/>
            <w:vAlign w:val="center"/>
          </w:tcPr>
          <w:p w14:paraId="7C06E05E"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000000" w:fill="FFFFFF"/>
            <w:vAlign w:val="center"/>
          </w:tcPr>
          <w:p w14:paraId="2EDA6F62" w14:textId="77777777" w:rsidR="002701EF" w:rsidRDefault="002701EF">
            <w:pPr>
              <w:spacing w:line="360" w:lineRule="auto"/>
              <w:jc w:val="both"/>
              <w:rPr>
                <w:rFonts w:ascii="Book Antiqua" w:eastAsia="等线" w:hAnsi="Book Antiqua" w:cs="Book Antiqua"/>
                <w:color w:val="000000"/>
              </w:rPr>
            </w:pPr>
          </w:p>
        </w:tc>
        <w:tc>
          <w:tcPr>
            <w:tcW w:w="710" w:type="dxa"/>
            <w:tcBorders>
              <w:top w:val="nil"/>
              <w:left w:val="nil"/>
              <w:bottom w:val="nil"/>
              <w:right w:val="nil"/>
            </w:tcBorders>
            <w:shd w:val="clear" w:color="000000" w:fill="FFFFFF"/>
            <w:vAlign w:val="center"/>
          </w:tcPr>
          <w:p w14:paraId="0CEFD88C"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000000" w:fill="FFFFFF"/>
            <w:vAlign w:val="center"/>
          </w:tcPr>
          <w:p w14:paraId="68533372" w14:textId="77777777" w:rsidR="002701EF" w:rsidRDefault="002701EF">
            <w:pPr>
              <w:spacing w:line="360" w:lineRule="auto"/>
              <w:jc w:val="both"/>
              <w:rPr>
                <w:rFonts w:ascii="Book Antiqua" w:eastAsia="等线" w:hAnsi="Book Antiqua" w:cs="Book Antiqua"/>
                <w:color w:val="000000"/>
              </w:rPr>
            </w:pPr>
          </w:p>
        </w:tc>
        <w:tc>
          <w:tcPr>
            <w:tcW w:w="776" w:type="dxa"/>
            <w:tcBorders>
              <w:top w:val="nil"/>
              <w:left w:val="nil"/>
              <w:bottom w:val="nil"/>
              <w:right w:val="nil"/>
            </w:tcBorders>
            <w:shd w:val="clear" w:color="000000" w:fill="FFFFFF"/>
            <w:vAlign w:val="center"/>
          </w:tcPr>
          <w:p w14:paraId="5AE98C48"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000000" w:fill="FFFFFF"/>
            <w:vAlign w:val="center"/>
          </w:tcPr>
          <w:p w14:paraId="4CB78743" w14:textId="77777777" w:rsidR="002701EF" w:rsidRDefault="002701EF">
            <w:pPr>
              <w:spacing w:line="360" w:lineRule="auto"/>
              <w:jc w:val="both"/>
              <w:rPr>
                <w:rFonts w:ascii="Book Antiqua" w:eastAsia="等线" w:hAnsi="Book Antiqua" w:cs="Book Antiqua"/>
                <w:color w:val="000000"/>
              </w:rPr>
            </w:pPr>
          </w:p>
        </w:tc>
        <w:tc>
          <w:tcPr>
            <w:tcW w:w="924" w:type="dxa"/>
            <w:tcBorders>
              <w:top w:val="nil"/>
              <w:left w:val="nil"/>
              <w:bottom w:val="nil"/>
              <w:right w:val="nil"/>
            </w:tcBorders>
            <w:shd w:val="clear" w:color="000000" w:fill="FFFFFF"/>
            <w:vAlign w:val="center"/>
          </w:tcPr>
          <w:p w14:paraId="37CCFEC4" w14:textId="77777777" w:rsidR="002701EF" w:rsidRDefault="002701EF">
            <w:pPr>
              <w:spacing w:line="360" w:lineRule="auto"/>
              <w:jc w:val="both"/>
              <w:rPr>
                <w:rFonts w:ascii="Book Antiqua" w:eastAsia="等线" w:hAnsi="Book Antiqua" w:cs="Book Antiqua"/>
                <w:color w:val="000000"/>
              </w:rPr>
            </w:pPr>
          </w:p>
        </w:tc>
      </w:tr>
      <w:tr w:rsidR="002701EF" w14:paraId="7BE3176F" w14:textId="77777777" w:rsidTr="006B3F0C">
        <w:trPr>
          <w:trHeight w:val="391"/>
        </w:trPr>
        <w:tc>
          <w:tcPr>
            <w:tcW w:w="4219" w:type="dxa"/>
            <w:tcBorders>
              <w:top w:val="nil"/>
              <w:left w:val="nil"/>
              <w:bottom w:val="nil"/>
              <w:right w:val="nil"/>
            </w:tcBorders>
            <w:shd w:val="clear" w:color="000000" w:fill="FFFFFF"/>
            <w:vAlign w:val="center"/>
          </w:tcPr>
          <w:p w14:paraId="64D9573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Mild</w:t>
            </w:r>
          </w:p>
        </w:tc>
        <w:tc>
          <w:tcPr>
            <w:tcW w:w="1043" w:type="dxa"/>
            <w:tcBorders>
              <w:top w:val="nil"/>
              <w:left w:val="nil"/>
              <w:bottom w:val="nil"/>
              <w:right w:val="nil"/>
            </w:tcBorders>
            <w:shd w:val="clear" w:color="000000" w:fill="FFFFFF"/>
            <w:vAlign w:val="center"/>
          </w:tcPr>
          <w:p w14:paraId="00F501AE"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000000" w:fill="FFFFFF"/>
            <w:vAlign w:val="center"/>
          </w:tcPr>
          <w:p w14:paraId="524E1201" w14:textId="2DBA939D" w:rsidR="002701EF" w:rsidRDefault="00D56F28">
            <w:pPr>
              <w:spacing w:line="360" w:lineRule="auto"/>
              <w:jc w:val="both"/>
              <w:rPr>
                <w:rFonts w:ascii="Book Antiqua" w:hAnsi="Book Antiqua" w:cs="Book Antiqua"/>
                <w:color w:val="000000"/>
              </w:rPr>
            </w:pPr>
            <w:r>
              <w:rPr>
                <w:rFonts w:ascii="Book Antiqua" w:hAnsi="Book Antiqua" w:cs="Book Antiqua"/>
                <w:color w:val="000000"/>
              </w:rPr>
              <w:t>27</w:t>
            </w:r>
            <w:r>
              <w:rPr>
                <w:rFonts w:ascii="Book Antiqua" w:eastAsia="宋体" w:hAnsi="Book Antiqua" w:cs="Book Antiqua"/>
                <w:color w:val="000000"/>
                <w:lang w:eastAsia="zh-CN"/>
              </w:rPr>
              <w:t xml:space="preserve"> </w:t>
            </w:r>
            <w:r>
              <w:rPr>
                <w:rFonts w:ascii="Book Antiqua" w:hAnsi="Book Antiqua" w:cs="Book Antiqua"/>
                <w:color w:val="000000"/>
              </w:rPr>
              <w:t>(</w:t>
            </w:r>
            <w:del w:id="170" w:author="张 艺严" w:date="2022-12-12T20:12:00Z">
              <w:r w:rsidRPr="006B3F0C" w:rsidDel="00B56812">
                <w:rPr>
                  <w:rFonts w:ascii="Book Antiqua" w:hAnsi="Book Antiqua" w:cs="Book Antiqua"/>
                  <w:color w:val="000000"/>
                </w:rPr>
                <w:delText>19.10%</w:delText>
              </w:r>
            </w:del>
            <w:ins w:id="171" w:author="张 艺严" w:date="2022-12-12T20:12:00Z">
              <w:r w:rsidR="00B56812" w:rsidRPr="006B3F0C">
                <w:rPr>
                  <w:rFonts w:ascii="Book Antiqua" w:hAnsi="Book Antiqua" w:cs="Book Antiqua"/>
                  <w:color w:val="000000"/>
                </w:rPr>
                <w:t>19.01%</w:t>
              </w:r>
            </w:ins>
            <w:r w:rsidRPr="006B3F0C">
              <w:rPr>
                <w:rFonts w:ascii="Book Antiqua" w:hAnsi="Book Antiqua" w:cs="Book Antiqua"/>
                <w:color w:val="000000"/>
              </w:rPr>
              <w:t>)</w:t>
            </w:r>
          </w:p>
        </w:tc>
        <w:tc>
          <w:tcPr>
            <w:tcW w:w="710" w:type="dxa"/>
            <w:tcBorders>
              <w:top w:val="nil"/>
              <w:left w:val="nil"/>
              <w:bottom w:val="nil"/>
              <w:right w:val="nil"/>
            </w:tcBorders>
            <w:shd w:val="clear" w:color="000000" w:fill="FFFFFF"/>
            <w:vAlign w:val="center"/>
          </w:tcPr>
          <w:p w14:paraId="18158722" w14:textId="77777777" w:rsidR="002701EF" w:rsidRDefault="002701EF">
            <w:pPr>
              <w:spacing w:line="360" w:lineRule="auto"/>
              <w:jc w:val="both"/>
              <w:rPr>
                <w:rFonts w:ascii="Book Antiqua" w:hAnsi="Book Antiqua" w:cs="Book Antiqua"/>
                <w:color w:val="000000"/>
              </w:rPr>
            </w:pPr>
          </w:p>
        </w:tc>
        <w:tc>
          <w:tcPr>
            <w:tcW w:w="1752" w:type="dxa"/>
            <w:tcBorders>
              <w:top w:val="nil"/>
              <w:left w:val="nil"/>
              <w:bottom w:val="nil"/>
              <w:right w:val="nil"/>
            </w:tcBorders>
            <w:shd w:val="clear" w:color="000000" w:fill="FFFFFF"/>
            <w:vAlign w:val="center"/>
          </w:tcPr>
          <w:p w14:paraId="0CEDEF55"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14</w:t>
            </w:r>
            <w:r>
              <w:rPr>
                <w:rFonts w:ascii="Book Antiqua" w:eastAsia="宋体" w:hAnsi="Book Antiqua" w:cs="Book Antiqua"/>
                <w:color w:val="000000"/>
                <w:lang w:eastAsia="zh-CN"/>
              </w:rPr>
              <w:t xml:space="preserve"> </w:t>
            </w:r>
            <w:r>
              <w:rPr>
                <w:rFonts w:ascii="Book Antiqua" w:hAnsi="Book Antiqua" w:cs="Book Antiqua"/>
                <w:color w:val="000000"/>
              </w:rPr>
              <w:t>(17.07%)</w:t>
            </w:r>
          </w:p>
        </w:tc>
        <w:tc>
          <w:tcPr>
            <w:tcW w:w="776" w:type="dxa"/>
            <w:tcBorders>
              <w:top w:val="nil"/>
              <w:left w:val="nil"/>
              <w:bottom w:val="nil"/>
              <w:right w:val="nil"/>
            </w:tcBorders>
            <w:shd w:val="clear" w:color="000000" w:fill="FFFFFF"/>
            <w:vAlign w:val="center"/>
          </w:tcPr>
          <w:p w14:paraId="1F034A66" w14:textId="77777777" w:rsidR="002701EF" w:rsidRDefault="002701EF">
            <w:pPr>
              <w:spacing w:line="360" w:lineRule="auto"/>
              <w:jc w:val="both"/>
              <w:rPr>
                <w:rFonts w:ascii="Book Antiqua" w:hAnsi="Book Antiqua" w:cs="Book Antiqua"/>
                <w:color w:val="000000"/>
              </w:rPr>
            </w:pPr>
          </w:p>
        </w:tc>
        <w:tc>
          <w:tcPr>
            <w:tcW w:w="1742" w:type="dxa"/>
            <w:tcBorders>
              <w:top w:val="nil"/>
              <w:left w:val="nil"/>
              <w:bottom w:val="nil"/>
              <w:right w:val="nil"/>
            </w:tcBorders>
            <w:shd w:val="clear" w:color="000000" w:fill="FFFFFF"/>
            <w:vAlign w:val="center"/>
          </w:tcPr>
          <w:p w14:paraId="5C49FF93"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13</w:t>
            </w:r>
            <w:r>
              <w:rPr>
                <w:rFonts w:ascii="Book Antiqua" w:eastAsia="宋体" w:hAnsi="Book Antiqua" w:cs="Book Antiqua"/>
                <w:color w:val="000000"/>
                <w:lang w:eastAsia="zh-CN"/>
              </w:rPr>
              <w:t xml:space="preserve"> </w:t>
            </w:r>
            <w:r>
              <w:rPr>
                <w:rFonts w:ascii="Book Antiqua" w:hAnsi="Book Antiqua" w:cs="Book Antiqua"/>
                <w:color w:val="000000"/>
              </w:rPr>
              <w:t>(21.67%)</w:t>
            </w:r>
          </w:p>
        </w:tc>
        <w:tc>
          <w:tcPr>
            <w:tcW w:w="924" w:type="dxa"/>
            <w:tcBorders>
              <w:top w:val="nil"/>
              <w:left w:val="nil"/>
              <w:bottom w:val="nil"/>
              <w:right w:val="nil"/>
            </w:tcBorders>
            <w:shd w:val="clear" w:color="000000" w:fill="FFFFFF"/>
            <w:vAlign w:val="center"/>
          </w:tcPr>
          <w:p w14:paraId="1DDE800C" w14:textId="77777777" w:rsidR="002701EF" w:rsidRDefault="002701EF">
            <w:pPr>
              <w:spacing w:line="360" w:lineRule="auto"/>
              <w:jc w:val="both"/>
              <w:rPr>
                <w:rFonts w:ascii="Book Antiqua" w:hAnsi="Book Antiqua" w:cs="Book Antiqua"/>
                <w:color w:val="000000"/>
              </w:rPr>
            </w:pPr>
          </w:p>
        </w:tc>
      </w:tr>
      <w:tr w:rsidR="002701EF" w14:paraId="631296D8" w14:textId="77777777" w:rsidTr="006B3F0C">
        <w:trPr>
          <w:trHeight w:val="452"/>
        </w:trPr>
        <w:tc>
          <w:tcPr>
            <w:tcW w:w="4219" w:type="dxa"/>
            <w:tcBorders>
              <w:top w:val="nil"/>
              <w:left w:val="nil"/>
              <w:bottom w:val="nil"/>
              <w:right w:val="nil"/>
            </w:tcBorders>
            <w:shd w:val="clear" w:color="000000" w:fill="FFFFFF"/>
            <w:vAlign w:val="center"/>
          </w:tcPr>
          <w:p w14:paraId="5206FDA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Moderate</w:t>
            </w:r>
          </w:p>
        </w:tc>
        <w:tc>
          <w:tcPr>
            <w:tcW w:w="1043" w:type="dxa"/>
            <w:tcBorders>
              <w:top w:val="nil"/>
              <w:left w:val="nil"/>
              <w:bottom w:val="nil"/>
              <w:right w:val="nil"/>
            </w:tcBorders>
            <w:shd w:val="clear" w:color="000000" w:fill="FFFFFF"/>
            <w:vAlign w:val="center"/>
          </w:tcPr>
          <w:p w14:paraId="713EB587"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color w:val="000000"/>
              </w:rPr>
              <w:t>14</w:t>
            </w:r>
            <w:r>
              <w:rPr>
                <w:rFonts w:ascii="Book Antiqua" w:eastAsia="等线" w:hAnsi="Book Antiqua" w:cs="Book Antiqua" w:hint="eastAsia"/>
                <w:color w:val="000000"/>
                <w:lang w:eastAsia="zh-CN"/>
              </w:rPr>
              <w:t>2</w:t>
            </w:r>
          </w:p>
        </w:tc>
        <w:tc>
          <w:tcPr>
            <w:tcW w:w="2373" w:type="dxa"/>
            <w:tcBorders>
              <w:top w:val="nil"/>
              <w:left w:val="nil"/>
              <w:bottom w:val="nil"/>
              <w:right w:val="nil"/>
            </w:tcBorders>
            <w:shd w:val="clear" w:color="000000" w:fill="FFFFFF"/>
            <w:vAlign w:val="center"/>
          </w:tcPr>
          <w:p w14:paraId="0DC6FA86"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35</w:t>
            </w:r>
            <w:r>
              <w:rPr>
                <w:rFonts w:ascii="Book Antiqua" w:eastAsia="宋体" w:hAnsi="Book Antiqua" w:cs="Book Antiqua" w:hint="eastAsia"/>
                <w:color w:val="000000"/>
                <w:lang w:eastAsia="zh-CN"/>
              </w:rPr>
              <w:t xml:space="preserve"> </w:t>
            </w:r>
            <w:r>
              <w:rPr>
                <w:rFonts w:ascii="Book Antiqua" w:hAnsi="Book Antiqua" w:cs="Book Antiqua"/>
                <w:color w:val="000000"/>
              </w:rPr>
              <w:t>(24.65%)</w:t>
            </w:r>
          </w:p>
        </w:tc>
        <w:tc>
          <w:tcPr>
            <w:tcW w:w="710" w:type="dxa"/>
            <w:tcBorders>
              <w:top w:val="nil"/>
              <w:left w:val="nil"/>
              <w:bottom w:val="nil"/>
              <w:right w:val="nil"/>
            </w:tcBorders>
            <w:shd w:val="clear" w:color="000000" w:fill="FFFFFF"/>
            <w:vAlign w:val="center"/>
          </w:tcPr>
          <w:p w14:paraId="2585B189" w14:textId="77777777" w:rsidR="002701EF" w:rsidRDefault="00D56F28">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82</w:t>
            </w:r>
          </w:p>
        </w:tc>
        <w:tc>
          <w:tcPr>
            <w:tcW w:w="1752" w:type="dxa"/>
            <w:tcBorders>
              <w:top w:val="nil"/>
              <w:left w:val="nil"/>
              <w:bottom w:val="nil"/>
              <w:right w:val="nil"/>
            </w:tcBorders>
            <w:shd w:val="clear" w:color="000000" w:fill="FFFFFF"/>
            <w:vAlign w:val="center"/>
          </w:tcPr>
          <w:p w14:paraId="14F899DB"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21</w:t>
            </w:r>
            <w:r>
              <w:rPr>
                <w:rFonts w:ascii="Book Antiqua" w:eastAsia="宋体" w:hAnsi="Book Antiqua" w:cs="Book Antiqua"/>
                <w:color w:val="000000"/>
                <w:lang w:eastAsia="zh-CN"/>
              </w:rPr>
              <w:t xml:space="preserve"> </w:t>
            </w:r>
            <w:r>
              <w:rPr>
                <w:rFonts w:ascii="Book Antiqua" w:hAnsi="Book Antiqua" w:cs="Book Antiqua"/>
                <w:color w:val="000000"/>
              </w:rPr>
              <w:t>(25.61%)</w:t>
            </w:r>
          </w:p>
        </w:tc>
        <w:tc>
          <w:tcPr>
            <w:tcW w:w="776" w:type="dxa"/>
            <w:tcBorders>
              <w:top w:val="nil"/>
              <w:left w:val="nil"/>
              <w:bottom w:val="nil"/>
              <w:right w:val="nil"/>
            </w:tcBorders>
            <w:shd w:val="clear" w:color="000000" w:fill="FFFFFF"/>
            <w:vAlign w:val="center"/>
          </w:tcPr>
          <w:p w14:paraId="20332C2B" w14:textId="77777777" w:rsidR="002701EF" w:rsidRDefault="00D56F28">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60</w:t>
            </w:r>
          </w:p>
        </w:tc>
        <w:tc>
          <w:tcPr>
            <w:tcW w:w="1742" w:type="dxa"/>
            <w:tcBorders>
              <w:top w:val="nil"/>
              <w:left w:val="nil"/>
              <w:bottom w:val="nil"/>
              <w:right w:val="nil"/>
            </w:tcBorders>
            <w:shd w:val="clear" w:color="000000" w:fill="FFFFFF"/>
            <w:vAlign w:val="center"/>
          </w:tcPr>
          <w:p w14:paraId="66323DA4"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14</w:t>
            </w:r>
            <w:r>
              <w:rPr>
                <w:rFonts w:ascii="Book Antiqua" w:eastAsia="宋体" w:hAnsi="Book Antiqua" w:cs="Book Antiqua"/>
                <w:color w:val="000000"/>
                <w:lang w:eastAsia="zh-CN"/>
              </w:rPr>
              <w:t xml:space="preserve"> </w:t>
            </w:r>
            <w:r>
              <w:rPr>
                <w:rFonts w:ascii="Book Antiqua" w:hAnsi="Book Antiqua" w:cs="Book Antiqua"/>
                <w:color w:val="000000"/>
              </w:rPr>
              <w:t>(23.33%)</w:t>
            </w:r>
          </w:p>
        </w:tc>
        <w:tc>
          <w:tcPr>
            <w:tcW w:w="924" w:type="dxa"/>
            <w:tcBorders>
              <w:top w:val="nil"/>
              <w:left w:val="nil"/>
              <w:bottom w:val="nil"/>
              <w:right w:val="nil"/>
            </w:tcBorders>
            <w:shd w:val="clear" w:color="000000" w:fill="FFFFFF"/>
            <w:vAlign w:val="center"/>
          </w:tcPr>
          <w:p w14:paraId="3073BC7B"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0.783</w:t>
            </w:r>
          </w:p>
        </w:tc>
      </w:tr>
      <w:tr w:rsidR="002701EF" w14:paraId="0A402CD9" w14:textId="77777777" w:rsidTr="006B3F0C">
        <w:trPr>
          <w:trHeight w:val="467"/>
        </w:trPr>
        <w:tc>
          <w:tcPr>
            <w:tcW w:w="4219" w:type="dxa"/>
            <w:tcBorders>
              <w:top w:val="nil"/>
              <w:left w:val="nil"/>
              <w:bottom w:val="nil"/>
              <w:right w:val="nil"/>
            </w:tcBorders>
            <w:shd w:val="clear" w:color="000000" w:fill="FFFFFF"/>
            <w:vAlign w:val="center"/>
          </w:tcPr>
          <w:p w14:paraId="5B31C65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Severe</w:t>
            </w:r>
          </w:p>
        </w:tc>
        <w:tc>
          <w:tcPr>
            <w:tcW w:w="1043" w:type="dxa"/>
            <w:tcBorders>
              <w:top w:val="nil"/>
              <w:left w:val="nil"/>
              <w:bottom w:val="nil"/>
              <w:right w:val="nil"/>
            </w:tcBorders>
            <w:shd w:val="clear" w:color="000000" w:fill="FFFFFF"/>
            <w:vAlign w:val="center"/>
          </w:tcPr>
          <w:p w14:paraId="1F92EAB3"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000000" w:fill="FFFFFF"/>
            <w:vAlign w:val="center"/>
          </w:tcPr>
          <w:p w14:paraId="62428880"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80</w:t>
            </w:r>
            <w:r>
              <w:rPr>
                <w:rFonts w:ascii="Book Antiqua" w:eastAsia="宋体" w:hAnsi="Book Antiqua" w:cs="Book Antiqua"/>
                <w:color w:val="000000"/>
                <w:lang w:eastAsia="zh-CN"/>
              </w:rPr>
              <w:t xml:space="preserve"> </w:t>
            </w:r>
            <w:r>
              <w:rPr>
                <w:rFonts w:ascii="Book Antiqua" w:hAnsi="Book Antiqua" w:cs="Book Antiqua"/>
                <w:color w:val="000000"/>
              </w:rPr>
              <w:t>(56.34%)</w:t>
            </w:r>
          </w:p>
        </w:tc>
        <w:tc>
          <w:tcPr>
            <w:tcW w:w="710" w:type="dxa"/>
            <w:tcBorders>
              <w:top w:val="nil"/>
              <w:left w:val="nil"/>
              <w:bottom w:val="nil"/>
              <w:right w:val="nil"/>
            </w:tcBorders>
            <w:shd w:val="clear" w:color="000000" w:fill="FFFFFF"/>
            <w:vAlign w:val="center"/>
          </w:tcPr>
          <w:p w14:paraId="2D7B8E89" w14:textId="77777777" w:rsidR="002701EF" w:rsidRDefault="002701EF">
            <w:pPr>
              <w:spacing w:line="360" w:lineRule="auto"/>
              <w:jc w:val="both"/>
              <w:rPr>
                <w:rFonts w:ascii="Book Antiqua" w:hAnsi="Book Antiqua" w:cs="Book Antiqua"/>
                <w:color w:val="000000"/>
              </w:rPr>
            </w:pPr>
          </w:p>
        </w:tc>
        <w:tc>
          <w:tcPr>
            <w:tcW w:w="1752" w:type="dxa"/>
            <w:tcBorders>
              <w:top w:val="nil"/>
              <w:left w:val="nil"/>
              <w:bottom w:val="nil"/>
              <w:right w:val="nil"/>
            </w:tcBorders>
            <w:shd w:val="clear" w:color="000000" w:fill="FFFFFF"/>
            <w:vAlign w:val="center"/>
          </w:tcPr>
          <w:p w14:paraId="7817F728"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47</w:t>
            </w:r>
            <w:r>
              <w:rPr>
                <w:rFonts w:ascii="Book Antiqua" w:eastAsia="宋体" w:hAnsi="Book Antiqua" w:cs="Book Antiqua"/>
                <w:color w:val="000000"/>
                <w:lang w:eastAsia="zh-CN"/>
              </w:rPr>
              <w:t xml:space="preserve"> </w:t>
            </w:r>
            <w:r>
              <w:rPr>
                <w:rFonts w:ascii="Book Antiqua" w:hAnsi="Book Antiqua" w:cs="Book Antiqua"/>
                <w:color w:val="000000"/>
              </w:rPr>
              <w:t>(57.32%)</w:t>
            </w:r>
          </w:p>
        </w:tc>
        <w:tc>
          <w:tcPr>
            <w:tcW w:w="776" w:type="dxa"/>
            <w:tcBorders>
              <w:top w:val="nil"/>
              <w:left w:val="nil"/>
              <w:bottom w:val="nil"/>
              <w:right w:val="nil"/>
            </w:tcBorders>
            <w:shd w:val="clear" w:color="000000" w:fill="FFFFFF"/>
            <w:vAlign w:val="center"/>
          </w:tcPr>
          <w:p w14:paraId="4A71AE1F" w14:textId="77777777" w:rsidR="002701EF" w:rsidRDefault="002701EF">
            <w:pPr>
              <w:spacing w:line="360" w:lineRule="auto"/>
              <w:jc w:val="both"/>
              <w:rPr>
                <w:rFonts w:ascii="Book Antiqua" w:hAnsi="Book Antiqua" w:cs="Book Antiqua"/>
                <w:color w:val="000000"/>
              </w:rPr>
            </w:pPr>
          </w:p>
        </w:tc>
        <w:tc>
          <w:tcPr>
            <w:tcW w:w="1742" w:type="dxa"/>
            <w:tcBorders>
              <w:top w:val="nil"/>
              <w:left w:val="nil"/>
              <w:bottom w:val="nil"/>
              <w:right w:val="nil"/>
            </w:tcBorders>
            <w:shd w:val="clear" w:color="000000" w:fill="FFFFFF"/>
            <w:vAlign w:val="center"/>
          </w:tcPr>
          <w:p w14:paraId="0631A705" w14:textId="77777777" w:rsidR="002701EF" w:rsidRDefault="00D56F28">
            <w:pPr>
              <w:spacing w:line="360" w:lineRule="auto"/>
              <w:jc w:val="both"/>
              <w:rPr>
                <w:rFonts w:ascii="Book Antiqua" w:hAnsi="Book Antiqua" w:cs="Book Antiqua"/>
                <w:color w:val="000000"/>
              </w:rPr>
            </w:pPr>
            <w:r>
              <w:rPr>
                <w:rFonts w:ascii="Book Antiqua" w:hAnsi="Book Antiqua" w:cs="Book Antiqua"/>
                <w:color w:val="000000"/>
              </w:rPr>
              <w:t>33</w:t>
            </w:r>
            <w:r>
              <w:rPr>
                <w:rFonts w:ascii="Book Antiqua" w:eastAsia="宋体" w:hAnsi="Book Antiqua" w:cs="Book Antiqua"/>
                <w:color w:val="000000"/>
                <w:lang w:eastAsia="zh-CN"/>
              </w:rPr>
              <w:t xml:space="preserve"> </w:t>
            </w:r>
            <w:r>
              <w:rPr>
                <w:rFonts w:ascii="Book Antiqua" w:hAnsi="Book Antiqua" w:cs="Book Antiqua"/>
                <w:color w:val="000000"/>
              </w:rPr>
              <w:t>(55.00%)</w:t>
            </w:r>
          </w:p>
        </w:tc>
        <w:tc>
          <w:tcPr>
            <w:tcW w:w="924" w:type="dxa"/>
            <w:tcBorders>
              <w:top w:val="nil"/>
              <w:left w:val="nil"/>
              <w:bottom w:val="nil"/>
              <w:right w:val="nil"/>
            </w:tcBorders>
            <w:shd w:val="clear" w:color="000000" w:fill="FFFFFF"/>
            <w:vAlign w:val="center"/>
          </w:tcPr>
          <w:p w14:paraId="39E1106E" w14:textId="77777777" w:rsidR="002701EF" w:rsidRDefault="002701EF">
            <w:pPr>
              <w:spacing w:line="360" w:lineRule="auto"/>
              <w:jc w:val="both"/>
              <w:rPr>
                <w:rFonts w:ascii="Book Antiqua" w:hAnsi="Book Antiqua" w:cs="Book Antiqua"/>
                <w:color w:val="000000"/>
              </w:rPr>
            </w:pPr>
          </w:p>
        </w:tc>
      </w:tr>
      <w:tr w:rsidR="002701EF" w14:paraId="1FF31C47" w14:textId="77777777" w:rsidTr="006B3F0C">
        <w:trPr>
          <w:trHeight w:val="280"/>
        </w:trPr>
        <w:tc>
          <w:tcPr>
            <w:tcW w:w="4219" w:type="dxa"/>
            <w:tcBorders>
              <w:top w:val="nil"/>
              <w:left w:val="nil"/>
              <w:bottom w:val="nil"/>
              <w:right w:val="nil"/>
            </w:tcBorders>
            <w:shd w:val="clear" w:color="auto" w:fill="FFFFFF"/>
            <w:vAlign w:val="center"/>
          </w:tcPr>
          <w:p w14:paraId="5B052EF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Red sign of esophageal </w:t>
            </w:r>
            <w:proofErr w:type="spellStart"/>
            <w:r>
              <w:rPr>
                <w:rFonts w:ascii="Book Antiqua" w:eastAsia="等线" w:hAnsi="Book Antiqua" w:cs="Book Antiqua"/>
                <w:color w:val="000000"/>
              </w:rPr>
              <w:t>varices</w:t>
            </w:r>
            <w:proofErr w:type="spellEnd"/>
          </w:p>
        </w:tc>
        <w:tc>
          <w:tcPr>
            <w:tcW w:w="1043" w:type="dxa"/>
            <w:tcBorders>
              <w:top w:val="nil"/>
              <w:left w:val="nil"/>
              <w:bottom w:val="nil"/>
              <w:right w:val="nil"/>
            </w:tcBorders>
            <w:shd w:val="clear" w:color="auto" w:fill="FFFFFF"/>
            <w:vAlign w:val="center"/>
          </w:tcPr>
          <w:p w14:paraId="70E8758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auto" w:fill="FFFFFF"/>
            <w:vAlign w:val="center"/>
          </w:tcPr>
          <w:p w14:paraId="20F293A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98</w:t>
            </w:r>
            <w:r>
              <w:rPr>
                <w:rFonts w:ascii="Book Antiqua" w:eastAsia="等线" w:hAnsi="Book Antiqua" w:cs="Book Antiqua"/>
                <w:color w:val="000000"/>
                <w:lang w:eastAsia="zh-CN"/>
              </w:rPr>
              <w:t xml:space="preserve"> </w:t>
            </w:r>
            <w:r>
              <w:rPr>
                <w:rFonts w:ascii="Book Antiqua" w:eastAsia="等线" w:hAnsi="Book Antiqua" w:cs="Book Antiqua"/>
                <w:color w:val="000000"/>
              </w:rPr>
              <w:t>(68.53%)</w:t>
            </w:r>
          </w:p>
        </w:tc>
        <w:tc>
          <w:tcPr>
            <w:tcW w:w="710" w:type="dxa"/>
            <w:tcBorders>
              <w:top w:val="nil"/>
              <w:left w:val="nil"/>
              <w:bottom w:val="nil"/>
              <w:right w:val="nil"/>
            </w:tcBorders>
            <w:shd w:val="clear" w:color="auto" w:fill="FFFFFF"/>
            <w:vAlign w:val="center"/>
          </w:tcPr>
          <w:p w14:paraId="1517BAE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1752" w:type="dxa"/>
            <w:tcBorders>
              <w:top w:val="nil"/>
              <w:left w:val="nil"/>
              <w:bottom w:val="nil"/>
              <w:right w:val="nil"/>
            </w:tcBorders>
            <w:shd w:val="clear" w:color="auto" w:fill="FFFFFF"/>
            <w:vAlign w:val="center"/>
          </w:tcPr>
          <w:p w14:paraId="4A69D0B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57</w:t>
            </w:r>
            <w:r>
              <w:rPr>
                <w:rFonts w:ascii="Book Antiqua" w:eastAsia="等线" w:hAnsi="Book Antiqua" w:cs="Book Antiqua"/>
                <w:color w:val="000000"/>
                <w:lang w:eastAsia="zh-CN"/>
              </w:rPr>
              <w:t xml:space="preserve"> </w:t>
            </w:r>
            <w:r>
              <w:rPr>
                <w:rFonts w:ascii="Book Antiqua" w:eastAsia="等线" w:hAnsi="Book Antiqua" w:cs="Book Antiqua"/>
                <w:color w:val="000000"/>
              </w:rPr>
              <w:t>(68.67%)</w:t>
            </w:r>
          </w:p>
        </w:tc>
        <w:tc>
          <w:tcPr>
            <w:tcW w:w="776" w:type="dxa"/>
            <w:tcBorders>
              <w:top w:val="nil"/>
              <w:left w:val="nil"/>
              <w:bottom w:val="nil"/>
              <w:right w:val="nil"/>
            </w:tcBorders>
            <w:shd w:val="clear" w:color="auto" w:fill="FFFFFF"/>
            <w:vAlign w:val="center"/>
          </w:tcPr>
          <w:p w14:paraId="5879AB9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1742" w:type="dxa"/>
            <w:tcBorders>
              <w:top w:val="nil"/>
              <w:left w:val="nil"/>
              <w:bottom w:val="nil"/>
              <w:right w:val="nil"/>
            </w:tcBorders>
            <w:shd w:val="clear" w:color="auto" w:fill="FFFFFF"/>
            <w:vAlign w:val="center"/>
          </w:tcPr>
          <w:p w14:paraId="4EB7A96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41</w:t>
            </w:r>
            <w:r>
              <w:rPr>
                <w:rFonts w:ascii="Book Antiqua" w:eastAsia="等线" w:hAnsi="Book Antiqua" w:cs="Book Antiqua"/>
                <w:color w:val="000000"/>
                <w:lang w:eastAsia="zh-CN"/>
              </w:rPr>
              <w:t xml:space="preserve"> </w:t>
            </w:r>
            <w:r>
              <w:rPr>
                <w:rFonts w:ascii="Book Antiqua" w:eastAsia="等线" w:hAnsi="Book Antiqua" w:cs="Book Antiqua"/>
                <w:color w:val="000000"/>
              </w:rPr>
              <w:t>(68.33%)</w:t>
            </w:r>
          </w:p>
        </w:tc>
        <w:tc>
          <w:tcPr>
            <w:tcW w:w="924" w:type="dxa"/>
            <w:tcBorders>
              <w:top w:val="nil"/>
              <w:left w:val="nil"/>
              <w:bottom w:val="nil"/>
              <w:right w:val="nil"/>
            </w:tcBorders>
            <w:shd w:val="clear" w:color="auto" w:fill="FFFFFF"/>
            <w:vAlign w:val="center"/>
          </w:tcPr>
          <w:p w14:paraId="76EA921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0.965</w:t>
            </w:r>
          </w:p>
        </w:tc>
      </w:tr>
      <w:tr w:rsidR="002701EF" w14:paraId="28CC7B32" w14:textId="77777777" w:rsidTr="006B3F0C">
        <w:trPr>
          <w:trHeight w:val="280"/>
        </w:trPr>
        <w:tc>
          <w:tcPr>
            <w:tcW w:w="4219" w:type="dxa"/>
            <w:tcBorders>
              <w:top w:val="nil"/>
              <w:left w:val="nil"/>
              <w:bottom w:val="nil"/>
              <w:right w:val="nil"/>
            </w:tcBorders>
            <w:shd w:val="clear" w:color="000000" w:fill="FFFFFF"/>
            <w:vAlign w:val="center"/>
          </w:tcPr>
          <w:p w14:paraId="4C9091F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Active bleeding</w:t>
            </w:r>
          </w:p>
        </w:tc>
        <w:tc>
          <w:tcPr>
            <w:tcW w:w="1043" w:type="dxa"/>
            <w:tcBorders>
              <w:top w:val="nil"/>
              <w:left w:val="nil"/>
              <w:bottom w:val="nil"/>
              <w:right w:val="nil"/>
            </w:tcBorders>
            <w:shd w:val="clear" w:color="000000" w:fill="FFFFFF"/>
            <w:vAlign w:val="center"/>
          </w:tcPr>
          <w:p w14:paraId="613C266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000000" w:fill="FFFFFF"/>
            <w:vAlign w:val="center"/>
          </w:tcPr>
          <w:p w14:paraId="5B99A19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w:t>
            </w:r>
            <w:r>
              <w:rPr>
                <w:rFonts w:ascii="Book Antiqua" w:eastAsia="等线" w:hAnsi="Book Antiqua" w:cs="Book Antiqua"/>
                <w:color w:val="000000"/>
                <w:lang w:eastAsia="zh-CN"/>
              </w:rPr>
              <w:t xml:space="preserve"> </w:t>
            </w:r>
            <w:r>
              <w:rPr>
                <w:rFonts w:ascii="Book Antiqua" w:eastAsia="等线" w:hAnsi="Book Antiqua" w:cs="Book Antiqua"/>
                <w:color w:val="000000"/>
              </w:rPr>
              <w:t>(3.50%)</w:t>
            </w:r>
          </w:p>
        </w:tc>
        <w:tc>
          <w:tcPr>
            <w:tcW w:w="710" w:type="dxa"/>
            <w:tcBorders>
              <w:top w:val="nil"/>
              <w:left w:val="nil"/>
              <w:bottom w:val="nil"/>
              <w:right w:val="nil"/>
            </w:tcBorders>
            <w:shd w:val="clear" w:color="000000" w:fill="FFFFFF"/>
            <w:vAlign w:val="center"/>
          </w:tcPr>
          <w:p w14:paraId="2FDA1BB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1752" w:type="dxa"/>
            <w:tcBorders>
              <w:top w:val="nil"/>
              <w:left w:val="nil"/>
              <w:bottom w:val="nil"/>
              <w:right w:val="nil"/>
            </w:tcBorders>
            <w:shd w:val="clear" w:color="000000" w:fill="FFFFFF"/>
            <w:vAlign w:val="center"/>
          </w:tcPr>
          <w:p w14:paraId="5D65215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w:t>
            </w:r>
            <w:r>
              <w:rPr>
                <w:rFonts w:ascii="Book Antiqua" w:eastAsia="等线" w:hAnsi="Book Antiqua" w:cs="Book Antiqua"/>
                <w:color w:val="000000"/>
                <w:lang w:eastAsia="zh-CN"/>
              </w:rPr>
              <w:t xml:space="preserve"> </w:t>
            </w:r>
            <w:r>
              <w:rPr>
                <w:rFonts w:ascii="Book Antiqua" w:eastAsia="等线" w:hAnsi="Book Antiqua" w:cs="Book Antiqua"/>
                <w:color w:val="000000"/>
              </w:rPr>
              <w:t>(6.02%)</w:t>
            </w:r>
          </w:p>
        </w:tc>
        <w:tc>
          <w:tcPr>
            <w:tcW w:w="776" w:type="dxa"/>
            <w:tcBorders>
              <w:top w:val="nil"/>
              <w:left w:val="nil"/>
              <w:bottom w:val="nil"/>
              <w:right w:val="nil"/>
            </w:tcBorders>
            <w:shd w:val="clear" w:color="000000" w:fill="FFFFFF"/>
            <w:vAlign w:val="center"/>
          </w:tcPr>
          <w:p w14:paraId="0BBD618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1742" w:type="dxa"/>
            <w:tcBorders>
              <w:top w:val="nil"/>
              <w:left w:val="nil"/>
              <w:bottom w:val="nil"/>
              <w:right w:val="nil"/>
            </w:tcBorders>
            <w:shd w:val="clear" w:color="000000" w:fill="FFFFFF"/>
            <w:vAlign w:val="center"/>
          </w:tcPr>
          <w:p w14:paraId="7B54084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r>
              <w:rPr>
                <w:rFonts w:ascii="Book Antiqua" w:eastAsia="等线" w:hAnsi="Book Antiqua" w:cs="Book Antiqua"/>
                <w:color w:val="000000"/>
                <w:lang w:eastAsia="zh-CN"/>
              </w:rPr>
              <w:t xml:space="preserve"> </w:t>
            </w:r>
            <w:r>
              <w:rPr>
                <w:rFonts w:ascii="Book Antiqua" w:eastAsia="等线" w:hAnsi="Book Antiqua" w:cs="Book Antiqua"/>
                <w:color w:val="000000"/>
              </w:rPr>
              <w:t>(0.00%)</w:t>
            </w:r>
          </w:p>
        </w:tc>
        <w:tc>
          <w:tcPr>
            <w:tcW w:w="924" w:type="dxa"/>
            <w:tcBorders>
              <w:top w:val="nil"/>
              <w:left w:val="nil"/>
              <w:bottom w:val="nil"/>
              <w:right w:val="nil"/>
            </w:tcBorders>
            <w:shd w:val="clear" w:color="000000" w:fill="FFFFFF"/>
            <w:vAlign w:val="center"/>
          </w:tcPr>
          <w:p w14:paraId="61CDA1F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0.074</w:t>
            </w:r>
          </w:p>
        </w:tc>
      </w:tr>
      <w:tr w:rsidR="002701EF" w14:paraId="28855F23" w14:textId="77777777" w:rsidTr="006B3F0C">
        <w:trPr>
          <w:trHeight w:val="421"/>
        </w:trPr>
        <w:tc>
          <w:tcPr>
            <w:tcW w:w="4219" w:type="dxa"/>
            <w:tcBorders>
              <w:top w:val="nil"/>
              <w:left w:val="nil"/>
              <w:bottom w:val="nil"/>
              <w:right w:val="nil"/>
            </w:tcBorders>
            <w:shd w:val="clear" w:color="000000" w:fill="FFFFFF"/>
            <w:vAlign w:val="center"/>
          </w:tcPr>
          <w:p w14:paraId="479EF28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Indication of EVT</w:t>
            </w:r>
          </w:p>
        </w:tc>
        <w:tc>
          <w:tcPr>
            <w:tcW w:w="1043" w:type="dxa"/>
            <w:tcBorders>
              <w:top w:val="nil"/>
              <w:left w:val="nil"/>
              <w:bottom w:val="nil"/>
              <w:right w:val="nil"/>
            </w:tcBorders>
            <w:shd w:val="clear" w:color="000000" w:fill="FFFFFF"/>
            <w:vAlign w:val="center"/>
          </w:tcPr>
          <w:p w14:paraId="37CBC658"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000000" w:fill="FFFFFF"/>
            <w:vAlign w:val="center"/>
          </w:tcPr>
          <w:p w14:paraId="1F84DD83" w14:textId="77777777" w:rsidR="002701EF" w:rsidRDefault="002701EF">
            <w:pPr>
              <w:spacing w:line="360" w:lineRule="auto"/>
              <w:jc w:val="both"/>
              <w:rPr>
                <w:rFonts w:ascii="Book Antiqua" w:eastAsia="等线" w:hAnsi="Book Antiqua" w:cs="Book Antiqua"/>
                <w:color w:val="000000"/>
              </w:rPr>
            </w:pPr>
          </w:p>
        </w:tc>
        <w:tc>
          <w:tcPr>
            <w:tcW w:w="710" w:type="dxa"/>
            <w:tcBorders>
              <w:top w:val="nil"/>
              <w:left w:val="nil"/>
              <w:bottom w:val="nil"/>
              <w:right w:val="nil"/>
            </w:tcBorders>
            <w:shd w:val="clear" w:color="000000" w:fill="FFFFFF"/>
            <w:vAlign w:val="center"/>
          </w:tcPr>
          <w:p w14:paraId="47329F44"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000000" w:fill="FFFFFF"/>
            <w:vAlign w:val="center"/>
          </w:tcPr>
          <w:p w14:paraId="7C14C1C6" w14:textId="77777777" w:rsidR="002701EF" w:rsidRDefault="002701EF">
            <w:pPr>
              <w:spacing w:line="360" w:lineRule="auto"/>
              <w:jc w:val="both"/>
              <w:rPr>
                <w:rFonts w:ascii="Book Antiqua" w:eastAsia="等线" w:hAnsi="Book Antiqua" w:cs="Book Antiqua"/>
                <w:color w:val="000000"/>
              </w:rPr>
            </w:pPr>
          </w:p>
        </w:tc>
        <w:tc>
          <w:tcPr>
            <w:tcW w:w="776" w:type="dxa"/>
            <w:tcBorders>
              <w:top w:val="nil"/>
              <w:left w:val="nil"/>
              <w:bottom w:val="nil"/>
              <w:right w:val="nil"/>
            </w:tcBorders>
            <w:shd w:val="clear" w:color="000000" w:fill="FFFFFF"/>
            <w:vAlign w:val="center"/>
          </w:tcPr>
          <w:p w14:paraId="435AD379"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000000" w:fill="FFFFFF"/>
            <w:vAlign w:val="center"/>
          </w:tcPr>
          <w:p w14:paraId="0E6F9D41" w14:textId="77777777" w:rsidR="002701EF" w:rsidRDefault="002701EF">
            <w:pPr>
              <w:spacing w:line="360" w:lineRule="auto"/>
              <w:jc w:val="both"/>
              <w:rPr>
                <w:rFonts w:ascii="Book Antiqua" w:eastAsia="等线" w:hAnsi="Book Antiqua" w:cs="Book Antiqua"/>
                <w:color w:val="000000"/>
              </w:rPr>
            </w:pPr>
          </w:p>
        </w:tc>
        <w:tc>
          <w:tcPr>
            <w:tcW w:w="924" w:type="dxa"/>
            <w:tcBorders>
              <w:top w:val="nil"/>
              <w:left w:val="nil"/>
              <w:bottom w:val="nil"/>
              <w:right w:val="nil"/>
            </w:tcBorders>
            <w:shd w:val="clear" w:color="000000" w:fill="FFFFFF"/>
            <w:vAlign w:val="center"/>
          </w:tcPr>
          <w:p w14:paraId="6AF08759" w14:textId="77777777" w:rsidR="002701EF" w:rsidRDefault="002701EF">
            <w:pPr>
              <w:spacing w:line="360" w:lineRule="auto"/>
              <w:jc w:val="both"/>
              <w:rPr>
                <w:rFonts w:ascii="Book Antiqua" w:eastAsia="等线" w:hAnsi="Book Antiqua" w:cs="Book Antiqua"/>
                <w:color w:val="000000"/>
              </w:rPr>
            </w:pPr>
          </w:p>
        </w:tc>
      </w:tr>
      <w:tr w:rsidR="002701EF" w14:paraId="1EAEA328" w14:textId="77777777" w:rsidTr="006B3F0C">
        <w:trPr>
          <w:trHeight w:val="434"/>
        </w:trPr>
        <w:tc>
          <w:tcPr>
            <w:tcW w:w="4219" w:type="dxa"/>
            <w:tcBorders>
              <w:top w:val="nil"/>
              <w:left w:val="nil"/>
              <w:bottom w:val="nil"/>
              <w:right w:val="nil"/>
            </w:tcBorders>
            <w:shd w:val="clear" w:color="auto" w:fill="FFFFFF"/>
            <w:vAlign w:val="center"/>
          </w:tcPr>
          <w:p w14:paraId="1F9F9AA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Treatment</w:t>
            </w:r>
          </w:p>
        </w:tc>
        <w:tc>
          <w:tcPr>
            <w:tcW w:w="1043" w:type="dxa"/>
            <w:tcBorders>
              <w:top w:val="nil"/>
              <w:left w:val="nil"/>
              <w:bottom w:val="nil"/>
              <w:right w:val="nil"/>
            </w:tcBorders>
            <w:shd w:val="clear" w:color="auto" w:fill="FFFFFF"/>
            <w:vAlign w:val="center"/>
          </w:tcPr>
          <w:p w14:paraId="48FCE9CF"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29A28EA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56</w:t>
            </w:r>
            <w:r>
              <w:rPr>
                <w:rFonts w:ascii="Book Antiqua" w:eastAsia="等线" w:hAnsi="Book Antiqua" w:cs="Book Antiqua"/>
                <w:color w:val="000000"/>
                <w:lang w:eastAsia="zh-CN"/>
              </w:rPr>
              <w:t xml:space="preserve"> </w:t>
            </w:r>
            <w:r>
              <w:rPr>
                <w:rFonts w:ascii="Book Antiqua" w:eastAsia="等线" w:hAnsi="Book Antiqua" w:cs="Book Antiqua"/>
                <w:color w:val="000000"/>
              </w:rPr>
              <w:t>(39.16%)</w:t>
            </w:r>
          </w:p>
        </w:tc>
        <w:tc>
          <w:tcPr>
            <w:tcW w:w="710" w:type="dxa"/>
            <w:tcBorders>
              <w:top w:val="nil"/>
              <w:left w:val="nil"/>
              <w:bottom w:val="nil"/>
              <w:right w:val="nil"/>
            </w:tcBorders>
            <w:shd w:val="clear" w:color="auto" w:fill="FFFFFF"/>
            <w:vAlign w:val="center"/>
          </w:tcPr>
          <w:p w14:paraId="5C4872F0"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626E573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34</w:t>
            </w:r>
            <w:r>
              <w:rPr>
                <w:rFonts w:ascii="Book Antiqua" w:eastAsia="等线" w:hAnsi="Book Antiqua" w:cs="Book Antiqua"/>
                <w:color w:val="000000"/>
                <w:lang w:eastAsia="zh-CN"/>
              </w:rPr>
              <w:t xml:space="preserve"> </w:t>
            </w:r>
            <w:r>
              <w:rPr>
                <w:rFonts w:ascii="Book Antiqua" w:eastAsia="等线" w:hAnsi="Book Antiqua" w:cs="Book Antiqua"/>
                <w:color w:val="000000"/>
              </w:rPr>
              <w:t>(40.96%)</w:t>
            </w:r>
          </w:p>
        </w:tc>
        <w:tc>
          <w:tcPr>
            <w:tcW w:w="776" w:type="dxa"/>
            <w:tcBorders>
              <w:top w:val="nil"/>
              <w:left w:val="nil"/>
              <w:bottom w:val="nil"/>
              <w:right w:val="nil"/>
            </w:tcBorders>
            <w:shd w:val="clear" w:color="auto" w:fill="FFFFFF"/>
            <w:vAlign w:val="center"/>
          </w:tcPr>
          <w:p w14:paraId="3E141C97"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2499974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22</w:t>
            </w:r>
            <w:r>
              <w:rPr>
                <w:rFonts w:ascii="Book Antiqua" w:eastAsia="等线" w:hAnsi="Book Antiqua" w:cs="Book Antiqua"/>
                <w:color w:val="000000"/>
                <w:lang w:eastAsia="zh-CN"/>
              </w:rPr>
              <w:t xml:space="preserve"> </w:t>
            </w:r>
            <w:r>
              <w:rPr>
                <w:rFonts w:ascii="Book Antiqua" w:eastAsia="等线" w:hAnsi="Book Antiqua" w:cs="Book Antiqua"/>
                <w:color w:val="000000"/>
              </w:rPr>
              <w:t>(36.67%)</w:t>
            </w:r>
          </w:p>
        </w:tc>
        <w:tc>
          <w:tcPr>
            <w:tcW w:w="924" w:type="dxa"/>
            <w:tcBorders>
              <w:top w:val="nil"/>
              <w:left w:val="nil"/>
              <w:bottom w:val="nil"/>
              <w:right w:val="nil"/>
            </w:tcBorders>
            <w:shd w:val="clear" w:color="auto" w:fill="FFFFFF"/>
            <w:vAlign w:val="center"/>
          </w:tcPr>
          <w:p w14:paraId="334CA6FA" w14:textId="77777777" w:rsidR="002701EF" w:rsidRDefault="002701EF">
            <w:pPr>
              <w:spacing w:line="360" w:lineRule="auto"/>
              <w:jc w:val="both"/>
              <w:rPr>
                <w:rFonts w:ascii="Book Antiqua" w:eastAsia="等线" w:hAnsi="Book Antiqua" w:cs="Book Antiqua"/>
                <w:color w:val="000000"/>
              </w:rPr>
            </w:pPr>
          </w:p>
        </w:tc>
      </w:tr>
      <w:tr w:rsidR="002701EF" w14:paraId="36BB71DE" w14:textId="77777777" w:rsidTr="006B3F0C">
        <w:trPr>
          <w:trHeight w:val="433"/>
        </w:trPr>
        <w:tc>
          <w:tcPr>
            <w:tcW w:w="4219" w:type="dxa"/>
            <w:tcBorders>
              <w:top w:val="nil"/>
              <w:left w:val="nil"/>
              <w:bottom w:val="nil"/>
              <w:right w:val="nil"/>
            </w:tcBorders>
            <w:shd w:val="clear" w:color="auto" w:fill="FFFFFF"/>
            <w:vAlign w:val="center"/>
          </w:tcPr>
          <w:p w14:paraId="2CB6034F" w14:textId="77777777" w:rsidR="002701EF" w:rsidRDefault="00D56F28">
            <w:pPr>
              <w:spacing w:line="360" w:lineRule="auto"/>
              <w:ind w:rightChars="-17" w:right="-41"/>
              <w:jc w:val="both"/>
              <w:rPr>
                <w:rFonts w:ascii="Book Antiqua" w:eastAsia="等线" w:hAnsi="Book Antiqua" w:cs="Book Antiqua"/>
                <w:color w:val="000000"/>
              </w:rPr>
              <w:pPrChange w:id="172" w:author="张 艺严" w:date="2022-12-12T23:47:00Z">
                <w:pPr>
                  <w:spacing w:line="360" w:lineRule="auto"/>
                  <w:jc w:val="both"/>
                </w:pPr>
              </w:pPrChange>
            </w:pPr>
            <w:r>
              <w:rPr>
                <w:rFonts w:ascii="Book Antiqua" w:eastAsia="等线" w:hAnsi="Book Antiqua" w:cs="Book Antiqua"/>
                <w:color w:val="000000"/>
              </w:rPr>
              <w:t xml:space="preserve">   Primary prophylaxis</w:t>
            </w:r>
          </w:p>
        </w:tc>
        <w:tc>
          <w:tcPr>
            <w:tcW w:w="1043" w:type="dxa"/>
            <w:tcBorders>
              <w:top w:val="nil"/>
              <w:left w:val="nil"/>
              <w:bottom w:val="nil"/>
              <w:right w:val="nil"/>
            </w:tcBorders>
            <w:shd w:val="clear" w:color="auto" w:fill="FFFFFF"/>
            <w:vAlign w:val="center"/>
          </w:tcPr>
          <w:p w14:paraId="5DA9B60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auto" w:fill="FFFFFF"/>
            <w:vAlign w:val="center"/>
          </w:tcPr>
          <w:p w14:paraId="52B8291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w:t>
            </w:r>
            <w:r>
              <w:rPr>
                <w:rFonts w:ascii="Book Antiqua" w:eastAsia="等线" w:hAnsi="Book Antiqua" w:cs="Book Antiqua"/>
                <w:color w:val="000000"/>
                <w:lang w:eastAsia="zh-CN"/>
              </w:rPr>
              <w:t xml:space="preserve"> </w:t>
            </w:r>
            <w:r>
              <w:rPr>
                <w:rFonts w:ascii="Book Antiqua" w:eastAsia="等线" w:hAnsi="Book Antiqua" w:cs="Book Antiqua"/>
                <w:color w:val="000000"/>
              </w:rPr>
              <w:t>(7.69%)</w:t>
            </w:r>
          </w:p>
        </w:tc>
        <w:tc>
          <w:tcPr>
            <w:tcW w:w="710" w:type="dxa"/>
            <w:tcBorders>
              <w:top w:val="nil"/>
              <w:left w:val="nil"/>
              <w:bottom w:val="nil"/>
              <w:right w:val="nil"/>
            </w:tcBorders>
            <w:shd w:val="clear" w:color="auto" w:fill="FFFFFF"/>
            <w:vAlign w:val="center"/>
          </w:tcPr>
          <w:p w14:paraId="7E0C4FC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1752" w:type="dxa"/>
            <w:tcBorders>
              <w:top w:val="nil"/>
              <w:left w:val="nil"/>
              <w:bottom w:val="nil"/>
              <w:right w:val="nil"/>
            </w:tcBorders>
            <w:shd w:val="clear" w:color="auto" w:fill="FFFFFF"/>
            <w:vAlign w:val="center"/>
          </w:tcPr>
          <w:p w14:paraId="395EA1D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10</w:t>
            </w:r>
            <w:r>
              <w:rPr>
                <w:rFonts w:ascii="Book Antiqua" w:eastAsia="等线" w:hAnsi="Book Antiqua" w:cs="Book Antiqua"/>
                <w:color w:val="000000"/>
                <w:lang w:eastAsia="zh-CN"/>
              </w:rPr>
              <w:t xml:space="preserve"> </w:t>
            </w:r>
            <w:r>
              <w:rPr>
                <w:rFonts w:ascii="Book Antiqua" w:eastAsia="等线" w:hAnsi="Book Antiqua" w:cs="Book Antiqua"/>
                <w:color w:val="000000"/>
              </w:rPr>
              <w:t>(12.05%)</w:t>
            </w:r>
          </w:p>
        </w:tc>
        <w:tc>
          <w:tcPr>
            <w:tcW w:w="776" w:type="dxa"/>
            <w:tcBorders>
              <w:top w:val="nil"/>
              <w:left w:val="nil"/>
              <w:bottom w:val="nil"/>
              <w:right w:val="nil"/>
            </w:tcBorders>
            <w:shd w:val="clear" w:color="auto" w:fill="FFFFFF"/>
            <w:vAlign w:val="center"/>
          </w:tcPr>
          <w:p w14:paraId="7E73E02A"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hint="eastAsia"/>
                <w:color w:val="000000"/>
                <w:lang w:eastAsia="zh-CN"/>
              </w:rPr>
              <w:t>60</w:t>
            </w:r>
          </w:p>
        </w:tc>
        <w:tc>
          <w:tcPr>
            <w:tcW w:w="1742" w:type="dxa"/>
            <w:tcBorders>
              <w:top w:val="nil"/>
              <w:left w:val="nil"/>
              <w:bottom w:val="nil"/>
              <w:right w:val="nil"/>
            </w:tcBorders>
            <w:shd w:val="clear" w:color="auto" w:fill="FFFFFF"/>
            <w:vAlign w:val="center"/>
          </w:tcPr>
          <w:p w14:paraId="3E6B9F6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(1.67%)</w:t>
            </w:r>
          </w:p>
        </w:tc>
        <w:tc>
          <w:tcPr>
            <w:tcW w:w="924" w:type="dxa"/>
            <w:tcBorders>
              <w:top w:val="nil"/>
              <w:left w:val="nil"/>
              <w:bottom w:val="nil"/>
              <w:right w:val="nil"/>
            </w:tcBorders>
            <w:shd w:val="clear" w:color="auto" w:fill="FFFFFF"/>
            <w:vAlign w:val="center"/>
          </w:tcPr>
          <w:p w14:paraId="41CED48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0.035</w:t>
            </w:r>
          </w:p>
        </w:tc>
      </w:tr>
      <w:tr w:rsidR="002701EF" w14:paraId="338D8E52" w14:textId="77777777" w:rsidTr="006B3F0C">
        <w:trPr>
          <w:trHeight w:val="453"/>
        </w:trPr>
        <w:tc>
          <w:tcPr>
            <w:tcW w:w="4219" w:type="dxa"/>
            <w:tcBorders>
              <w:top w:val="nil"/>
              <w:left w:val="nil"/>
              <w:bottom w:val="nil"/>
              <w:right w:val="nil"/>
            </w:tcBorders>
            <w:shd w:val="clear" w:color="auto" w:fill="FFFFFF"/>
            <w:vAlign w:val="center"/>
          </w:tcPr>
          <w:p w14:paraId="500C280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Secondary prophylaxis</w:t>
            </w:r>
          </w:p>
        </w:tc>
        <w:tc>
          <w:tcPr>
            <w:tcW w:w="1043" w:type="dxa"/>
            <w:tcBorders>
              <w:top w:val="nil"/>
              <w:left w:val="nil"/>
              <w:bottom w:val="nil"/>
              <w:right w:val="nil"/>
            </w:tcBorders>
            <w:shd w:val="clear" w:color="auto" w:fill="FFFFFF"/>
            <w:vAlign w:val="center"/>
          </w:tcPr>
          <w:p w14:paraId="7D68F207"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3E19F40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76</w:t>
            </w:r>
            <w:r>
              <w:rPr>
                <w:rFonts w:ascii="Book Antiqua" w:eastAsia="等线" w:hAnsi="Book Antiqua" w:cs="Book Antiqua"/>
                <w:color w:val="000000"/>
                <w:lang w:eastAsia="zh-CN"/>
              </w:rPr>
              <w:t xml:space="preserve"> </w:t>
            </w:r>
            <w:r>
              <w:rPr>
                <w:rFonts w:ascii="Book Antiqua" w:eastAsia="等线" w:hAnsi="Book Antiqua" w:cs="Book Antiqua"/>
                <w:color w:val="000000"/>
              </w:rPr>
              <w:t>(53.15%)</w:t>
            </w:r>
          </w:p>
        </w:tc>
        <w:tc>
          <w:tcPr>
            <w:tcW w:w="710" w:type="dxa"/>
            <w:tcBorders>
              <w:top w:val="nil"/>
              <w:left w:val="nil"/>
              <w:bottom w:val="nil"/>
              <w:right w:val="nil"/>
            </w:tcBorders>
            <w:shd w:val="clear" w:color="auto" w:fill="FFFFFF"/>
            <w:vAlign w:val="center"/>
          </w:tcPr>
          <w:p w14:paraId="04B453CB"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14FF47A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39</w:t>
            </w:r>
            <w:r>
              <w:rPr>
                <w:rFonts w:ascii="Book Antiqua" w:eastAsia="等线" w:hAnsi="Book Antiqua" w:cs="Book Antiqua"/>
                <w:color w:val="000000"/>
                <w:lang w:eastAsia="zh-CN"/>
              </w:rPr>
              <w:t xml:space="preserve"> </w:t>
            </w:r>
            <w:r>
              <w:rPr>
                <w:rFonts w:ascii="Book Antiqua" w:eastAsia="等线" w:hAnsi="Book Antiqua" w:cs="Book Antiqua"/>
                <w:color w:val="000000"/>
              </w:rPr>
              <w:t>(46.99%)</w:t>
            </w:r>
          </w:p>
        </w:tc>
        <w:tc>
          <w:tcPr>
            <w:tcW w:w="776" w:type="dxa"/>
            <w:tcBorders>
              <w:top w:val="nil"/>
              <w:left w:val="nil"/>
              <w:bottom w:val="nil"/>
              <w:right w:val="nil"/>
            </w:tcBorders>
            <w:shd w:val="clear" w:color="auto" w:fill="FFFFFF"/>
            <w:vAlign w:val="center"/>
          </w:tcPr>
          <w:p w14:paraId="206C67ED"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79DBA08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37</w:t>
            </w:r>
            <w:r>
              <w:rPr>
                <w:rFonts w:ascii="Book Antiqua" w:eastAsia="等线" w:hAnsi="Book Antiqua" w:cs="Book Antiqua"/>
                <w:color w:val="000000"/>
                <w:lang w:eastAsia="zh-CN"/>
              </w:rPr>
              <w:t xml:space="preserve"> </w:t>
            </w:r>
            <w:r>
              <w:rPr>
                <w:rFonts w:ascii="Book Antiqua" w:eastAsia="等线" w:hAnsi="Book Antiqua" w:cs="Book Antiqua"/>
                <w:color w:val="000000"/>
              </w:rPr>
              <w:t>(61.67%)</w:t>
            </w:r>
          </w:p>
        </w:tc>
        <w:tc>
          <w:tcPr>
            <w:tcW w:w="924" w:type="dxa"/>
            <w:tcBorders>
              <w:top w:val="nil"/>
              <w:left w:val="nil"/>
              <w:bottom w:val="nil"/>
              <w:right w:val="nil"/>
            </w:tcBorders>
            <w:shd w:val="clear" w:color="auto" w:fill="FFFFFF"/>
            <w:vAlign w:val="center"/>
          </w:tcPr>
          <w:p w14:paraId="79AB1690" w14:textId="77777777" w:rsidR="002701EF" w:rsidRDefault="002701EF">
            <w:pPr>
              <w:spacing w:line="360" w:lineRule="auto"/>
              <w:jc w:val="both"/>
              <w:rPr>
                <w:rFonts w:ascii="Book Antiqua" w:eastAsia="等线" w:hAnsi="Book Antiqua" w:cs="Book Antiqua"/>
                <w:color w:val="000000"/>
              </w:rPr>
            </w:pPr>
          </w:p>
        </w:tc>
      </w:tr>
      <w:tr w:rsidR="002701EF" w14:paraId="3C316A4E" w14:textId="77777777" w:rsidTr="006B3F0C">
        <w:trPr>
          <w:trHeight w:val="416"/>
        </w:trPr>
        <w:tc>
          <w:tcPr>
            <w:tcW w:w="4219" w:type="dxa"/>
            <w:tcBorders>
              <w:top w:val="nil"/>
              <w:left w:val="nil"/>
              <w:bottom w:val="nil"/>
              <w:right w:val="nil"/>
            </w:tcBorders>
            <w:shd w:val="clear" w:color="auto" w:fill="FFFFFF"/>
            <w:vAlign w:val="center"/>
          </w:tcPr>
          <w:p w14:paraId="5899AAF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Type of EVT</w:t>
            </w:r>
          </w:p>
        </w:tc>
        <w:tc>
          <w:tcPr>
            <w:tcW w:w="1043" w:type="dxa"/>
            <w:tcBorders>
              <w:top w:val="nil"/>
              <w:left w:val="nil"/>
              <w:bottom w:val="nil"/>
              <w:right w:val="nil"/>
            </w:tcBorders>
            <w:shd w:val="clear" w:color="auto" w:fill="FFFFFF"/>
            <w:vAlign w:val="center"/>
          </w:tcPr>
          <w:p w14:paraId="1A3FC083"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1AC916B7" w14:textId="77777777" w:rsidR="002701EF" w:rsidRDefault="002701EF">
            <w:pPr>
              <w:spacing w:line="360" w:lineRule="auto"/>
              <w:jc w:val="both"/>
              <w:rPr>
                <w:rFonts w:ascii="Book Antiqua" w:eastAsia="等线" w:hAnsi="Book Antiqua" w:cs="Book Antiqua"/>
                <w:color w:val="000000"/>
              </w:rPr>
            </w:pPr>
          </w:p>
        </w:tc>
        <w:tc>
          <w:tcPr>
            <w:tcW w:w="710" w:type="dxa"/>
            <w:tcBorders>
              <w:top w:val="nil"/>
              <w:left w:val="nil"/>
              <w:bottom w:val="nil"/>
              <w:right w:val="nil"/>
            </w:tcBorders>
            <w:shd w:val="clear" w:color="auto" w:fill="FFFFFF"/>
            <w:vAlign w:val="center"/>
          </w:tcPr>
          <w:p w14:paraId="2F793C01"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58FFBDD1" w14:textId="77777777" w:rsidR="002701EF" w:rsidRDefault="002701EF">
            <w:pPr>
              <w:spacing w:line="360" w:lineRule="auto"/>
              <w:jc w:val="both"/>
              <w:rPr>
                <w:rFonts w:ascii="Book Antiqua" w:eastAsia="等线" w:hAnsi="Book Antiqua" w:cs="Book Antiqua"/>
                <w:color w:val="000000"/>
              </w:rPr>
            </w:pPr>
          </w:p>
        </w:tc>
        <w:tc>
          <w:tcPr>
            <w:tcW w:w="776" w:type="dxa"/>
            <w:tcBorders>
              <w:top w:val="nil"/>
              <w:left w:val="nil"/>
              <w:bottom w:val="nil"/>
              <w:right w:val="nil"/>
            </w:tcBorders>
            <w:shd w:val="clear" w:color="auto" w:fill="FFFFFF"/>
            <w:vAlign w:val="center"/>
          </w:tcPr>
          <w:p w14:paraId="6621D164"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3A6ADAB2" w14:textId="77777777" w:rsidR="002701EF" w:rsidRDefault="002701EF">
            <w:pPr>
              <w:spacing w:line="360" w:lineRule="auto"/>
              <w:jc w:val="both"/>
              <w:rPr>
                <w:rFonts w:ascii="Book Antiqua" w:eastAsia="等线" w:hAnsi="Book Antiqua" w:cs="Book Antiqua"/>
                <w:color w:val="000000"/>
              </w:rPr>
            </w:pPr>
          </w:p>
        </w:tc>
        <w:tc>
          <w:tcPr>
            <w:tcW w:w="924" w:type="dxa"/>
            <w:tcBorders>
              <w:top w:val="nil"/>
              <w:left w:val="nil"/>
              <w:bottom w:val="nil"/>
              <w:right w:val="nil"/>
            </w:tcBorders>
            <w:shd w:val="clear" w:color="auto" w:fill="FFFFFF"/>
            <w:vAlign w:val="center"/>
          </w:tcPr>
          <w:p w14:paraId="3054B1B0" w14:textId="77777777" w:rsidR="002701EF" w:rsidRDefault="002701EF">
            <w:pPr>
              <w:spacing w:line="360" w:lineRule="auto"/>
              <w:jc w:val="both"/>
              <w:rPr>
                <w:rFonts w:ascii="Book Antiqua" w:eastAsia="等线" w:hAnsi="Book Antiqua" w:cs="Book Antiqua"/>
                <w:color w:val="000000"/>
              </w:rPr>
            </w:pPr>
          </w:p>
        </w:tc>
      </w:tr>
      <w:tr w:rsidR="002701EF" w14:paraId="6EDCC72F" w14:textId="77777777" w:rsidTr="006B3F0C">
        <w:trPr>
          <w:trHeight w:val="280"/>
        </w:trPr>
        <w:tc>
          <w:tcPr>
            <w:tcW w:w="4219" w:type="dxa"/>
            <w:tcBorders>
              <w:top w:val="nil"/>
              <w:left w:val="nil"/>
              <w:bottom w:val="nil"/>
              <w:right w:val="nil"/>
            </w:tcBorders>
            <w:shd w:val="clear" w:color="auto" w:fill="FFFFFF"/>
            <w:vAlign w:val="center"/>
          </w:tcPr>
          <w:p w14:paraId="4EC8031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EVL</w:t>
            </w:r>
          </w:p>
        </w:tc>
        <w:tc>
          <w:tcPr>
            <w:tcW w:w="1043" w:type="dxa"/>
            <w:tcBorders>
              <w:top w:val="nil"/>
              <w:left w:val="nil"/>
              <w:bottom w:val="nil"/>
              <w:right w:val="nil"/>
            </w:tcBorders>
            <w:shd w:val="clear" w:color="auto" w:fill="FFFFFF"/>
            <w:vAlign w:val="center"/>
          </w:tcPr>
          <w:p w14:paraId="6A2C1BAA"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392E487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80</w:t>
            </w:r>
            <w:r>
              <w:rPr>
                <w:rFonts w:ascii="Book Antiqua" w:eastAsia="等线" w:hAnsi="Book Antiqua" w:cs="Book Antiqua"/>
                <w:color w:val="000000"/>
                <w:lang w:eastAsia="zh-CN"/>
              </w:rPr>
              <w:t xml:space="preserve"> </w:t>
            </w:r>
            <w:r>
              <w:rPr>
                <w:rFonts w:ascii="Book Antiqua" w:eastAsia="等线" w:hAnsi="Book Antiqua" w:cs="Book Antiqua"/>
                <w:color w:val="000000"/>
              </w:rPr>
              <w:t>(55.94%)</w:t>
            </w:r>
          </w:p>
        </w:tc>
        <w:tc>
          <w:tcPr>
            <w:tcW w:w="710" w:type="dxa"/>
            <w:tcBorders>
              <w:top w:val="nil"/>
              <w:left w:val="nil"/>
              <w:bottom w:val="nil"/>
              <w:right w:val="nil"/>
            </w:tcBorders>
            <w:shd w:val="clear" w:color="auto" w:fill="FFFFFF"/>
            <w:vAlign w:val="center"/>
          </w:tcPr>
          <w:p w14:paraId="3F9DB7F2"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20A68EC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46</w:t>
            </w:r>
            <w:r>
              <w:rPr>
                <w:rFonts w:ascii="Book Antiqua" w:eastAsia="等线" w:hAnsi="Book Antiqua" w:cs="Book Antiqua"/>
                <w:color w:val="000000"/>
                <w:lang w:eastAsia="zh-CN"/>
              </w:rPr>
              <w:t xml:space="preserve"> </w:t>
            </w:r>
            <w:r>
              <w:rPr>
                <w:rFonts w:ascii="Book Antiqua" w:eastAsia="等线" w:hAnsi="Book Antiqua" w:cs="Book Antiqua"/>
                <w:color w:val="000000"/>
              </w:rPr>
              <w:t>(55.42%)</w:t>
            </w:r>
          </w:p>
        </w:tc>
        <w:tc>
          <w:tcPr>
            <w:tcW w:w="776" w:type="dxa"/>
            <w:tcBorders>
              <w:top w:val="nil"/>
              <w:left w:val="nil"/>
              <w:bottom w:val="nil"/>
              <w:right w:val="nil"/>
            </w:tcBorders>
            <w:shd w:val="clear" w:color="auto" w:fill="FFFFFF"/>
            <w:vAlign w:val="center"/>
          </w:tcPr>
          <w:p w14:paraId="30C0A6FD"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69D2F5F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34</w:t>
            </w:r>
            <w:r>
              <w:rPr>
                <w:rFonts w:ascii="Book Antiqua" w:eastAsia="等线" w:hAnsi="Book Antiqua" w:cs="Book Antiqua"/>
                <w:color w:val="000000"/>
                <w:lang w:eastAsia="zh-CN"/>
              </w:rPr>
              <w:t xml:space="preserve"> </w:t>
            </w:r>
            <w:r>
              <w:rPr>
                <w:rFonts w:ascii="Book Antiqua" w:eastAsia="等线" w:hAnsi="Book Antiqua" w:cs="Book Antiqua"/>
                <w:color w:val="000000"/>
              </w:rPr>
              <w:t>(56.67%)</w:t>
            </w:r>
          </w:p>
        </w:tc>
        <w:tc>
          <w:tcPr>
            <w:tcW w:w="924" w:type="dxa"/>
            <w:tcBorders>
              <w:top w:val="nil"/>
              <w:left w:val="nil"/>
              <w:bottom w:val="nil"/>
              <w:right w:val="nil"/>
            </w:tcBorders>
            <w:shd w:val="clear" w:color="auto" w:fill="FFFFFF"/>
            <w:vAlign w:val="center"/>
          </w:tcPr>
          <w:p w14:paraId="5D325466" w14:textId="77777777" w:rsidR="002701EF" w:rsidRDefault="002701EF">
            <w:pPr>
              <w:spacing w:line="360" w:lineRule="auto"/>
              <w:jc w:val="both"/>
              <w:rPr>
                <w:rFonts w:ascii="Book Antiqua" w:eastAsia="等线" w:hAnsi="Book Antiqua" w:cs="Book Antiqua"/>
                <w:color w:val="000000"/>
              </w:rPr>
            </w:pPr>
          </w:p>
        </w:tc>
      </w:tr>
      <w:tr w:rsidR="002701EF" w14:paraId="51A7B851" w14:textId="77777777" w:rsidTr="006B3F0C">
        <w:trPr>
          <w:trHeight w:val="280"/>
        </w:trPr>
        <w:tc>
          <w:tcPr>
            <w:tcW w:w="4219" w:type="dxa"/>
            <w:tcBorders>
              <w:top w:val="nil"/>
              <w:left w:val="nil"/>
              <w:bottom w:val="nil"/>
              <w:right w:val="nil"/>
            </w:tcBorders>
            <w:shd w:val="clear" w:color="auto" w:fill="FFFFFF"/>
            <w:vAlign w:val="center"/>
          </w:tcPr>
          <w:p w14:paraId="26D2592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ECGI</w:t>
            </w:r>
          </w:p>
        </w:tc>
        <w:tc>
          <w:tcPr>
            <w:tcW w:w="1043" w:type="dxa"/>
            <w:tcBorders>
              <w:top w:val="nil"/>
              <w:left w:val="nil"/>
              <w:bottom w:val="nil"/>
              <w:right w:val="nil"/>
            </w:tcBorders>
            <w:shd w:val="clear" w:color="auto" w:fill="FFFFFF"/>
            <w:vAlign w:val="center"/>
          </w:tcPr>
          <w:p w14:paraId="6EB1EE9F"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3B1C4D5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w:t>
            </w:r>
            <w:r>
              <w:rPr>
                <w:rFonts w:ascii="Book Antiqua" w:eastAsia="等线" w:hAnsi="Book Antiqua" w:cs="Book Antiqua"/>
                <w:color w:val="000000"/>
                <w:lang w:eastAsia="zh-CN"/>
              </w:rPr>
              <w:t xml:space="preserve"> </w:t>
            </w:r>
            <w:r>
              <w:rPr>
                <w:rFonts w:ascii="Book Antiqua" w:eastAsia="等线" w:hAnsi="Book Antiqua" w:cs="Book Antiqua"/>
                <w:color w:val="000000"/>
              </w:rPr>
              <w:t>(9.79%)</w:t>
            </w:r>
          </w:p>
        </w:tc>
        <w:tc>
          <w:tcPr>
            <w:tcW w:w="710" w:type="dxa"/>
            <w:tcBorders>
              <w:top w:val="nil"/>
              <w:left w:val="nil"/>
              <w:bottom w:val="nil"/>
              <w:right w:val="nil"/>
            </w:tcBorders>
            <w:shd w:val="clear" w:color="auto" w:fill="FFFFFF"/>
            <w:vAlign w:val="center"/>
          </w:tcPr>
          <w:p w14:paraId="47CFB495"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064F97E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w:t>
            </w:r>
            <w:r>
              <w:rPr>
                <w:rFonts w:ascii="Book Antiqua" w:eastAsia="等线" w:hAnsi="Book Antiqua" w:cs="Book Antiqua"/>
                <w:color w:val="000000"/>
                <w:lang w:eastAsia="zh-CN"/>
              </w:rPr>
              <w:t xml:space="preserve"> </w:t>
            </w:r>
            <w:r>
              <w:rPr>
                <w:rFonts w:ascii="Book Antiqua" w:eastAsia="等线" w:hAnsi="Book Antiqua" w:cs="Book Antiqua"/>
                <w:color w:val="000000"/>
              </w:rPr>
              <w:t>(7.23%)</w:t>
            </w:r>
          </w:p>
        </w:tc>
        <w:tc>
          <w:tcPr>
            <w:tcW w:w="776" w:type="dxa"/>
            <w:tcBorders>
              <w:top w:val="nil"/>
              <w:left w:val="nil"/>
              <w:bottom w:val="nil"/>
              <w:right w:val="nil"/>
            </w:tcBorders>
            <w:shd w:val="clear" w:color="auto" w:fill="FFFFFF"/>
            <w:vAlign w:val="center"/>
          </w:tcPr>
          <w:p w14:paraId="3682BE8D"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50D4EDF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w:t>
            </w:r>
            <w:r>
              <w:rPr>
                <w:rFonts w:ascii="Book Antiqua" w:eastAsia="等线" w:hAnsi="Book Antiqua" w:cs="Book Antiqua"/>
                <w:color w:val="000000"/>
                <w:lang w:eastAsia="zh-CN"/>
              </w:rPr>
              <w:t xml:space="preserve"> </w:t>
            </w:r>
            <w:r>
              <w:rPr>
                <w:rFonts w:ascii="Book Antiqua" w:eastAsia="等线" w:hAnsi="Book Antiqua" w:cs="Book Antiqua"/>
                <w:color w:val="000000"/>
              </w:rPr>
              <w:t>(13.33%)</w:t>
            </w:r>
          </w:p>
        </w:tc>
        <w:tc>
          <w:tcPr>
            <w:tcW w:w="924" w:type="dxa"/>
            <w:tcBorders>
              <w:top w:val="nil"/>
              <w:left w:val="nil"/>
              <w:bottom w:val="nil"/>
              <w:right w:val="nil"/>
            </w:tcBorders>
            <w:shd w:val="clear" w:color="auto" w:fill="FFFFFF"/>
            <w:vAlign w:val="center"/>
          </w:tcPr>
          <w:p w14:paraId="13B99577" w14:textId="77777777" w:rsidR="002701EF" w:rsidRDefault="002701EF">
            <w:pPr>
              <w:spacing w:line="360" w:lineRule="auto"/>
              <w:jc w:val="both"/>
              <w:rPr>
                <w:rFonts w:ascii="Book Antiqua" w:eastAsia="等线" w:hAnsi="Book Antiqua" w:cs="Book Antiqua"/>
                <w:color w:val="000000"/>
              </w:rPr>
            </w:pPr>
          </w:p>
        </w:tc>
      </w:tr>
      <w:tr w:rsidR="002701EF" w14:paraId="49B36AC2" w14:textId="77777777" w:rsidTr="006B3F0C">
        <w:trPr>
          <w:trHeight w:val="280"/>
        </w:trPr>
        <w:tc>
          <w:tcPr>
            <w:tcW w:w="4219" w:type="dxa"/>
            <w:tcBorders>
              <w:top w:val="nil"/>
              <w:left w:val="nil"/>
              <w:bottom w:val="nil"/>
              <w:right w:val="nil"/>
            </w:tcBorders>
            <w:shd w:val="clear" w:color="auto" w:fill="FFFFFF"/>
            <w:vAlign w:val="center"/>
          </w:tcPr>
          <w:p w14:paraId="2A56DD3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EIS</w:t>
            </w:r>
          </w:p>
        </w:tc>
        <w:tc>
          <w:tcPr>
            <w:tcW w:w="1043" w:type="dxa"/>
            <w:tcBorders>
              <w:top w:val="nil"/>
              <w:left w:val="nil"/>
              <w:bottom w:val="nil"/>
              <w:right w:val="nil"/>
            </w:tcBorders>
            <w:shd w:val="clear" w:color="auto" w:fill="FFFFFF"/>
            <w:vAlign w:val="center"/>
          </w:tcPr>
          <w:p w14:paraId="617115AA"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auto" w:fill="FFFFFF"/>
            <w:vAlign w:val="center"/>
          </w:tcPr>
          <w:p w14:paraId="4A590BAD"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w:t>
            </w:r>
            <w:r>
              <w:rPr>
                <w:rFonts w:ascii="Book Antiqua" w:eastAsia="等线" w:hAnsi="Book Antiqua" w:cs="Book Antiqua"/>
                <w:color w:val="000000"/>
                <w:lang w:eastAsia="zh-CN"/>
              </w:rPr>
              <w:t xml:space="preserve"> </w:t>
            </w:r>
            <w:r>
              <w:rPr>
                <w:rFonts w:ascii="Book Antiqua" w:eastAsia="等线" w:hAnsi="Book Antiqua" w:cs="Book Antiqua"/>
                <w:color w:val="000000"/>
              </w:rPr>
              <w:t>(4.20%)</w:t>
            </w:r>
          </w:p>
        </w:tc>
        <w:tc>
          <w:tcPr>
            <w:tcW w:w="710" w:type="dxa"/>
            <w:tcBorders>
              <w:top w:val="nil"/>
              <w:left w:val="nil"/>
              <w:bottom w:val="nil"/>
              <w:right w:val="nil"/>
            </w:tcBorders>
            <w:shd w:val="clear" w:color="auto" w:fill="FFFFFF"/>
            <w:vAlign w:val="center"/>
          </w:tcPr>
          <w:p w14:paraId="5521BB6C" w14:textId="77777777" w:rsidR="002701EF" w:rsidRDefault="00D56F28">
            <w:pPr>
              <w:spacing w:line="360" w:lineRule="auto"/>
              <w:jc w:val="both"/>
              <w:rPr>
                <w:rFonts w:ascii="Book Antiqua" w:eastAsia="等线" w:hAnsi="Book Antiqua" w:cs="Book Antiqua"/>
                <w:color w:val="000000"/>
                <w:lang w:eastAsia="zh-CN"/>
              </w:rPr>
            </w:pPr>
            <w:r>
              <w:rPr>
                <w:rFonts w:ascii="Book Antiqua" w:eastAsia="等线" w:hAnsi="Book Antiqua" w:cs="Book Antiqua" w:hint="eastAsia"/>
                <w:color w:val="000000"/>
                <w:lang w:eastAsia="zh-CN"/>
              </w:rPr>
              <w:t>83</w:t>
            </w:r>
          </w:p>
        </w:tc>
        <w:tc>
          <w:tcPr>
            <w:tcW w:w="1752" w:type="dxa"/>
            <w:tcBorders>
              <w:top w:val="nil"/>
              <w:left w:val="nil"/>
              <w:bottom w:val="nil"/>
              <w:right w:val="nil"/>
            </w:tcBorders>
            <w:shd w:val="clear" w:color="auto" w:fill="FFFFFF"/>
            <w:vAlign w:val="center"/>
          </w:tcPr>
          <w:p w14:paraId="0A1FF45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w:t>
            </w:r>
            <w:r>
              <w:rPr>
                <w:rFonts w:ascii="Book Antiqua" w:eastAsia="等线" w:hAnsi="Book Antiqua" w:cs="Book Antiqua"/>
                <w:color w:val="000000"/>
                <w:lang w:eastAsia="zh-CN"/>
              </w:rPr>
              <w:t xml:space="preserve"> </w:t>
            </w:r>
            <w:r>
              <w:rPr>
                <w:rFonts w:ascii="Book Antiqua" w:eastAsia="等线" w:hAnsi="Book Antiqua" w:cs="Book Antiqua"/>
                <w:color w:val="000000"/>
              </w:rPr>
              <w:t>(4.82%)</w:t>
            </w:r>
          </w:p>
        </w:tc>
        <w:tc>
          <w:tcPr>
            <w:tcW w:w="776" w:type="dxa"/>
            <w:tcBorders>
              <w:top w:val="nil"/>
              <w:left w:val="nil"/>
              <w:bottom w:val="nil"/>
              <w:right w:val="nil"/>
            </w:tcBorders>
            <w:shd w:val="clear" w:color="auto" w:fill="FFFFFF"/>
            <w:vAlign w:val="center"/>
          </w:tcPr>
          <w:p w14:paraId="06ED090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1742" w:type="dxa"/>
            <w:tcBorders>
              <w:top w:val="nil"/>
              <w:left w:val="nil"/>
              <w:bottom w:val="nil"/>
              <w:right w:val="nil"/>
            </w:tcBorders>
            <w:shd w:val="clear" w:color="auto" w:fill="FFFFFF"/>
            <w:vAlign w:val="center"/>
          </w:tcPr>
          <w:p w14:paraId="4E80AC4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w:t>
            </w:r>
            <w:r>
              <w:rPr>
                <w:rFonts w:ascii="Book Antiqua" w:eastAsia="等线" w:hAnsi="Book Antiqua" w:cs="Book Antiqua"/>
                <w:color w:val="000000"/>
                <w:lang w:eastAsia="zh-CN"/>
              </w:rPr>
              <w:t xml:space="preserve"> </w:t>
            </w:r>
            <w:r>
              <w:rPr>
                <w:rFonts w:ascii="Book Antiqua" w:eastAsia="等线" w:hAnsi="Book Antiqua" w:cs="Book Antiqua"/>
                <w:color w:val="000000"/>
              </w:rPr>
              <w:t>(3.33%)</w:t>
            </w:r>
          </w:p>
        </w:tc>
        <w:tc>
          <w:tcPr>
            <w:tcW w:w="924" w:type="dxa"/>
            <w:tcBorders>
              <w:top w:val="nil"/>
              <w:left w:val="nil"/>
              <w:bottom w:val="nil"/>
              <w:right w:val="nil"/>
            </w:tcBorders>
            <w:shd w:val="clear" w:color="auto" w:fill="FFFFFF"/>
            <w:vAlign w:val="center"/>
          </w:tcPr>
          <w:p w14:paraId="395D41D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0.799</w:t>
            </w:r>
          </w:p>
        </w:tc>
      </w:tr>
      <w:tr w:rsidR="002701EF" w14:paraId="51F1D47E" w14:textId="77777777" w:rsidTr="006B3F0C">
        <w:trPr>
          <w:trHeight w:val="280"/>
        </w:trPr>
        <w:tc>
          <w:tcPr>
            <w:tcW w:w="4219" w:type="dxa"/>
            <w:tcBorders>
              <w:top w:val="nil"/>
              <w:left w:val="nil"/>
              <w:bottom w:val="nil"/>
              <w:right w:val="nil"/>
            </w:tcBorders>
            <w:shd w:val="clear" w:color="auto" w:fill="FFFFFF"/>
            <w:vAlign w:val="center"/>
          </w:tcPr>
          <w:p w14:paraId="0313814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 xml:space="preserve">   EVL+ECGI</w:t>
            </w:r>
          </w:p>
        </w:tc>
        <w:tc>
          <w:tcPr>
            <w:tcW w:w="1043" w:type="dxa"/>
            <w:tcBorders>
              <w:top w:val="nil"/>
              <w:left w:val="nil"/>
              <w:bottom w:val="nil"/>
              <w:right w:val="nil"/>
            </w:tcBorders>
            <w:shd w:val="clear" w:color="auto" w:fill="FFFFFF"/>
            <w:vAlign w:val="center"/>
          </w:tcPr>
          <w:p w14:paraId="1E532A61"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778D9DC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41</w:t>
            </w:r>
            <w:r>
              <w:rPr>
                <w:rFonts w:ascii="Book Antiqua" w:eastAsia="等线" w:hAnsi="Book Antiqua" w:cs="Book Antiqua"/>
                <w:color w:val="000000"/>
                <w:lang w:eastAsia="zh-CN"/>
              </w:rPr>
              <w:t xml:space="preserve"> </w:t>
            </w:r>
            <w:r>
              <w:rPr>
                <w:rFonts w:ascii="Book Antiqua" w:eastAsia="等线" w:hAnsi="Book Antiqua" w:cs="Book Antiqua"/>
                <w:color w:val="000000"/>
              </w:rPr>
              <w:t>(28.67%)</w:t>
            </w:r>
          </w:p>
        </w:tc>
        <w:tc>
          <w:tcPr>
            <w:tcW w:w="710" w:type="dxa"/>
            <w:tcBorders>
              <w:top w:val="nil"/>
              <w:left w:val="nil"/>
              <w:bottom w:val="nil"/>
              <w:right w:val="nil"/>
            </w:tcBorders>
            <w:shd w:val="clear" w:color="auto" w:fill="FFFFFF"/>
            <w:vAlign w:val="center"/>
          </w:tcPr>
          <w:p w14:paraId="0EEC057D"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0F9B467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25</w:t>
            </w:r>
            <w:r>
              <w:rPr>
                <w:rFonts w:ascii="Book Antiqua" w:eastAsia="等线" w:hAnsi="Book Antiqua" w:cs="Book Antiqua"/>
                <w:color w:val="000000"/>
                <w:lang w:eastAsia="zh-CN"/>
              </w:rPr>
              <w:t xml:space="preserve"> </w:t>
            </w:r>
            <w:r>
              <w:rPr>
                <w:rFonts w:ascii="Book Antiqua" w:eastAsia="等线" w:hAnsi="Book Antiqua" w:cs="Book Antiqua"/>
                <w:color w:val="000000"/>
              </w:rPr>
              <w:t>(30.12%)</w:t>
            </w:r>
          </w:p>
        </w:tc>
        <w:tc>
          <w:tcPr>
            <w:tcW w:w="776" w:type="dxa"/>
            <w:tcBorders>
              <w:top w:val="nil"/>
              <w:left w:val="nil"/>
              <w:bottom w:val="nil"/>
              <w:right w:val="nil"/>
            </w:tcBorders>
            <w:shd w:val="clear" w:color="auto" w:fill="FFFFFF"/>
            <w:vAlign w:val="center"/>
          </w:tcPr>
          <w:p w14:paraId="52EBADC1"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3675B37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16</w:t>
            </w:r>
            <w:r>
              <w:rPr>
                <w:rFonts w:ascii="Book Antiqua" w:eastAsia="等线" w:hAnsi="Book Antiqua" w:cs="Book Antiqua"/>
                <w:color w:val="000000"/>
                <w:lang w:eastAsia="zh-CN"/>
              </w:rPr>
              <w:t xml:space="preserve"> </w:t>
            </w:r>
            <w:r>
              <w:rPr>
                <w:rFonts w:ascii="Book Antiqua" w:eastAsia="等线" w:hAnsi="Book Antiqua" w:cs="Book Antiqua"/>
                <w:color w:val="000000"/>
              </w:rPr>
              <w:t>(26.67%)</w:t>
            </w:r>
          </w:p>
        </w:tc>
        <w:tc>
          <w:tcPr>
            <w:tcW w:w="924" w:type="dxa"/>
            <w:tcBorders>
              <w:top w:val="nil"/>
              <w:left w:val="nil"/>
              <w:bottom w:val="nil"/>
              <w:right w:val="nil"/>
            </w:tcBorders>
            <w:shd w:val="clear" w:color="auto" w:fill="FFFFFF"/>
            <w:vAlign w:val="center"/>
          </w:tcPr>
          <w:p w14:paraId="5C7364E0" w14:textId="77777777" w:rsidR="002701EF" w:rsidRDefault="002701EF">
            <w:pPr>
              <w:spacing w:line="360" w:lineRule="auto"/>
              <w:jc w:val="both"/>
              <w:rPr>
                <w:rFonts w:ascii="Book Antiqua" w:eastAsia="等线" w:hAnsi="Book Antiqua" w:cs="Book Antiqua"/>
                <w:color w:val="000000"/>
              </w:rPr>
            </w:pPr>
          </w:p>
        </w:tc>
      </w:tr>
      <w:tr w:rsidR="002701EF" w14:paraId="6597A9D8" w14:textId="77777777" w:rsidTr="006B3F0C">
        <w:trPr>
          <w:trHeight w:val="280"/>
        </w:trPr>
        <w:tc>
          <w:tcPr>
            <w:tcW w:w="4219" w:type="dxa"/>
            <w:tcBorders>
              <w:top w:val="nil"/>
              <w:left w:val="nil"/>
              <w:bottom w:val="nil"/>
              <w:right w:val="nil"/>
            </w:tcBorders>
            <w:shd w:val="clear" w:color="auto" w:fill="FFFFFF"/>
            <w:vAlign w:val="center"/>
          </w:tcPr>
          <w:p w14:paraId="4571CDE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EIS+ECGI</w:t>
            </w:r>
          </w:p>
        </w:tc>
        <w:tc>
          <w:tcPr>
            <w:tcW w:w="1043" w:type="dxa"/>
            <w:tcBorders>
              <w:top w:val="nil"/>
              <w:left w:val="nil"/>
              <w:bottom w:val="nil"/>
              <w:right w:val="nil"/>
            </w:tcBorders>
            <w:shd w:val="clear" w:color="auto" w:fill="FFFFFF"/>
            <w:vAlign w:val="center"/>
          </w:tcPr>
          <w:p w14:paraId="39F5C302"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2446E94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(0.70%)</w:t>
            </w:r>
          </w:p>
        </w:tc>
        <w:tc>
          <w:tcPr>
            <w:tcW w:w="710" w:type="dxa"/>
            <w:tcBorders>
              <w:top w:val="nil"/>
              <w:left w:val="nil"/>
              <w:bottom w:val="nil"/>
              <w:right w:val="nil"/>
            </w:tcBorders>
            <w:shd w:val="clear" w:color="auto" w:fill="FFFFFF"/>
            <w:vAlign w:val="center"/>
          </w:tcPr>
          <w:p w14:paraId="4F6F7865"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026A985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(1.20%)</w:t>
            </w:r>
          </w:p>
        </w:tc>
        <w:tc>
          <w:tcPr>
            <w:tcW w:w="776" w:type="dxa"/>
            <w:tcBorders>
              <w:top w:val="nil"/>
              <w:left w:val="nil"/>
              <w:bottom w:val="nil"/>
              <w:right w:val="nil"/>
            </w:tcBorders>
            <w:shd w:val="clear" w:color="auto" w:fill="FFFFFF"/>
            <w:vAlign w:val="center"/>
          </w:tcPr>
          <w:p w14:paraId="4E63907B"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5CAAAC1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r>
              <w:rPr>
                <w:rFonts w:ascii="Book Antiqua" w:eastAsia="等线" w:hAnsi="Book Antiqua" w:cs="Book Antiqua"/>
                <w:color w:val="000000"/>
                <w:lang w:eastAsia="zh-CN"/>
              </w:rPr>
              <w:t xml:space="preserve"> </w:t>
            </w:r>
            <w:r>
              <w:rPr>
                <w:rFonts w:ascii="Book Antiqua" w:eastAsia="等线" w:hAnsi="Book Antiqua" w:cs="Book Antiqua"/>
                <w:color w:val="000000"/>
              </w:rPr>
              <w:t>(0.00%)</w:t>
            </w:r>
          </w:p>
        </w:tc>
        <w:tc>
          <w:tcPr>
            <w:tcW w:w="924" w:type="dxa"/>
            <w:tcBorders>
              <w:top w:val="nil"/>
              <w:left w:val="nil"/>
              <w:bottom w:val="nil"/>
              <w:right w:val="nil"/>
            </w:tcBorders>
            <w:shd w:val="clear" w:color="auto" w:fill="FFFFFF"/>
            <w:vAlign w:val="center"/>
          </w:tcPr>
          <w:p w14:paraId="1A98739A" w14:textId="77777777" w:rsidR="002701EF" w:rsidRDefault="002701EF">
            <w:pPr>
              <w:spacing w:line="360" w:lineRule="auto"/>
              <w:jc w:val="both"/>
              <w:rPr>
                <w:rFonts w:ascii="Book Antiqua" w:eastAsia="等线" w:hAnsi="Book Antiqua" w:cs="Book Antiqua"/>
                <w:color w:val="000000"/>
              </w:rPr>
            </w:pPr>
          </w:p>
        </w:tc>
      </w:tr>
      <w:tr w:rsidR="002701EF" w14:paraId="73D7BF4C" w14:textId="77777777" w:rsidTr="006B3F0C">
        <w:trPr>
          <w:trHeight w:val="280"/>
        </w:trPr>
        <w:tc>
          <w:tcPr>
            <w:tcW w:w="4219" w:type="dxa"/>
            <w:tcBorders>
              <w:top w:val="nil"/>
              <w:left w:val="nil"/>
              <w:bottom w:val="nil"/>
              <w:right w:val="nil"/>
            </w:tcBorders>
            <w:shd w:val="clear" w:color="auto" w:fill="FFFFFF"/>
            <w:vAlign w:val="center"/>
          </w:tcPr>
          <w:p w14:paraId="065BA79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   EVL+ECGI+EIS</w:t>
            </w:r>
          </w:p>
        </w:tc>
        <w:tc>
          <w:tcPr>
            <w:tcW w:w="1043" w:type="dxa"/>
            <w:tcBorders>
              <w:top w:val="nil"/>
              <w:left w:val="nil"/>
              <w:bottom w:val="nil"/>
              <w:right w:val="nil"/>
            </w:tcBorders>
            <w:shd w:val="clear" w:color="auto" w:fill="FFFFFF"/>
            <w:vAlign w:val="center"/>
          </w:tcPr>
          <w:p w14:paraId="05387FA8" w14:textId="77777777" w:rsidR="002701EF" w:rsidRDefault="002701EF">
            <w:pPr>
              <w:spacing w:line="360" w:lineRule="auto"/>
              <w:jc w:val="both"/>
              <w:rPr>
                <w:rFonts w:ascii="Book Antiqua" w:eastAsia="等线" w:hAnsi="Book Antiqua" w:cs="Book Antiqua"/>
                <w:color w:val="000000"/>
              </w:rPr>
            </w:pPr>
          </w:p>
        </w:tc>
        <w:tc>
          <w:tcPr>
            <w:tcW w:w="2373" w:type="dxa"/>
            <w:tcBorders>
              <w:top w:val="nil"/>
              <w:left w:val="nil"/>
              <w:bottom w:val="nil"/>
              <w:right w:val="nil"/>
            </w:tcBorders>
            <w:shd w:val="clear" w:color="auto" w:fill="FFFFFF"/>
            <w:vAlign w:val="center"/>
          </w:tcPr>
          <w:p w14:paraId="63860DEC"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(0.70%)</w:t>
            </w:r>
          </w:p>
        </w:tc>
        <w:tc>
          <w:tcPr>
            <w:tcW w:w="710" w:type="dxa"/>
            <w:tcBorders>
              <w:top w:val="nil"/>
              <w:left w:val="nil"/>
              <w:bottom w:val="nil"/>
              <w:right w:val="nil"/>
            </w:tcBorders>
            <w:shd w:val="clear" w:color="auto" w:fill="FFFFFF"/>
            <w:vAlign w:val="center"/>
          </w:tcPr>
          <w:p w14:paraId="28D0F1ED" w14:textId="77777777" w:rsidR="002701EF" w:rsidRDefault="002701EF">
            <w:pPr>
              <w:spacing w:line="360" w:lineRule="auto"/>
              <w:jc w:val="both"/>
              <w:rPr>
                <w:rFonts w:ascii="Book Antiqua" w:eastAsia="等线" w:hAnsi="Book Antiqua" w:cs="Book Antiqua"/>
                <w:color w:val="000000"/>
              </w:rPr>
            </w:pPr>
          </w:p>
        </w:tc>
        <w:tc>
          <w:tcPr>
            <w:tcW w:w="1752" w:type="dxa"/>
            <w:tcBorders>
              <w:top w:val="nil"/>
              <w:left w:val="nil"/>
              <w:bottom w:val="nil"/>
              <w:right w:val="nil"/>
            </w:tcBorders>
            <w:shd w:val="clear" w:color="auto" w:fill="FFFFFF"/>
            <w:vAlign w:val="center"/>
          </w:tcPr>
          <w:p w14:paraId="72DDC6B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w:t>
            </w:r>
            <w:r>
              <w:rPr>
                <w:rFonts w:ascii="Book Antiqua" w:eastAsia="等线" w:hAnsi="Book Antiqua" w:cs="Book Antiqua"/>
                <w:color w:val="000000"/>
                <w:lang w:eastAsia="zh-CN"/>
              </w:rPr>
              <w:t xml:space="preserve"> </w:t>
            </w:r>
            <w:r>
              <w:rPr>
                <w:rFonts w:ascii="Book Antiqua" w:eastAsia="等线" w:hAnsi="Book Antiqua" w:cs="Book Antiqua"/>
                <w:color w:val="000000"/>
              </w:rPr>
              <w:t>(1.20%)</w:t>
            </w:r>
          </w:p>
        </w:tc>
        <w:tc>
          <w:tcPr>
            <w:tcW w:w="776" w:type="dxa"/>
            <w:tcBorders>
              <w:top w:val="nil"/>
              <w:left w:val="nil"/>
              <w:bottom w:val="nil"/>
              <w:right w:val="nil"/>
            </w:tcBorders>
            <w:shd w:val="clear" w:color="auto" w:fill="FFFFFF"/>
            <w:vAlign w:val="center"/>
          </w:tcPr>
          <w:p w14:paraId="411E6953" w14:textId="77777777" w:rsidR="002701EF" w:rsidRDefault="002701EF">
            <w:pPr>
              <w:spacing w:line="360" w:lineRule="auto"/>
              <w:jc w:val="both"/>
              <w:rPr>
                <w:rFonts w:ascii="Book Antiqua" w:eastAsia="等线" w:hAnsi="Book Antiqua" w:cs="Book Antiqua"/>
                <w:color w:val="000000"/>
              </w:rPr>
            </w:pPr>
          </w:p>
        </w:tc>
        <w:tc>
          <w:tcPr>
            <w:tcW w:w="1742" w:type="dxa"/>
            <w:tcBorders>
              <w:top w:val="nil"/>
              <w:left w:val="nil"/>
              <w:bottom w:val="nil"/>
              <w:right w:val="nil"/>
            </w:tcBorders>
            <w:shd w:val="clear" w:color="auto" w:fill="FFFFFF"/>
            <w:vAlign w:val="center"/>
          </w:tcPr>
          <w:p w14:paraId="46BB6A3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w:t>
            </w:r>
            <w:r>
              <w:rPr>
                <w:rFonts w:ascii="Book Antiqua" w:eastAsia="等线" w:hAnsi="Book Antiqua" w:cs="Book Antiqua"/>
                <w:color w:val="000000"/>
                <w:lang w:eastAsia="zh-CN"/>
              </w:rPr>
              <w:t xml:space="preserve"> </w:t>
            </w:r>
            <w:r>
              <w:rPr>
                <w:rFonts w:ascii="Book Antiqua" w:eastAsia="等线" w:hAnsi="Book Antiqua" w:cs="Book Antiqua"/>
                <w:color w:val="000000"/>
              </w:rPr>
              <w:t>(0.00%)</w:t>
            </w:r>
          </w:p>
        </w:tc>
        <w:tc>
          <w:tcPr>
            <w:tcW w:w="924" w:type="dxa"/>
            <w:tcBorders>
              <w:top w:val="nil"/>
              <w:left w:val="nil"/>
              <w:bottom w:val="nil"/>
              <w:right w:val="nil"/>
            </w:tcBorders>
            <w:shd w:val="clear" w:color="auto" w:fill="FFFFFF"/>
            <w:vAlign w:val="center"/>
          </w:tcPr>
          <w:p w14:paraId="1EE5E039" w14:textId="77777777" w:rsidR="002701EF" w:rsidRDefault="002701EF">
            <w:pPr>
              <w:spacing w:line="360" w:lineRule="auto"/>
              <w:jc w:val="both"/>
              <w:rPr>
                <w:rFonts w:ascii="Book Antiqua" w:eastAsia="等线" w:hAnsi="Book Antiqua" w:cs="Book Antiqua"/>
                <w:color w:val="000000"/>
              </w:rPr>
            </w:pPr>
          </w:p>
        </w:tc>
      </w:tr>
      <w:tr w:rsidR="002701EF" w14:paraId="141683C2" w14:textId="77777777" w:rsidTr="006B3F0C">
        <w:trPr>
          <w:trHeight w:val="280"/>
        </w:trPr>
        <w:tc>
          <w:tcPr>
            <w:tcW w:w="4219" w:type="dxa"/>
            <w:tcBorders>
              <w:top w:val="nil"/>
              <w:left w:val="nil"/>
              <w:bottom w:val="nil"/>
              <w:right w:val="nil"/>
            </w:tcBorders>
            <w:shd w:val="clear" w:color="auto" w:fill="FFFFFF"/>
            <w:vAlign w:val="center"/>
          </w:tcPr>
          <w:p w14:paraId="36D2C99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PPIs before the index EVT</w:t>
            </w:r>
          </w:p>
        </w:tc>
        <w:tc>
          <w:tcPr>
            <w:tcW w:w="1043" w:type="dxa"/>
            <w:tcBorders>
              <w:top w:val="nil"/>
              <w:left w:val="nil"/>
              <w:bottom w:val="nil"/>
              <w:right w:val="nil"/>
            </w:tcBorders>
            <w:shd w:val="clear" w:color="auto" w:fill="FFFFFF"/>
            <w:vAlign w:val="center"/>
          </w:tcPr>
          <w:p w14:paraId="4F8C467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auto" w:fill="FFFFFF"/>
            <w:vAlign w:val="center"/>
          </w:tcPr>
          <w:p w14:paraId="5377842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66</w:t>
            </w:r>
            <w:r>
              <w:rPr>
                <w:rFonts w:ascii="Book Antiqua" w:eastAsia="等线" w:hAnsi="Book Antiqua" w:cs="Book Antiqua"/>
                <w:color w:val="000000"/>
                <w:lang w:eastAsia="zh-CN"/>
              </w:rPr>
              <w:t xml:space="preserve"> </w:t>
            </w:r>
            <w:r>
              <w:rPr>
                <w:rFonts w:ascii="Book Antiqua" w:eastAsia="等线" w:hAnsi="Book Antiqua" w:cs="Book Antiqua"/>
                <w:color w:val="000000"/>
              </w:rPr>
              <w:t>(46.15%)</w:t>
            </w:r>
          </w:p>
        </w:tc>
        <w:tc>
          <w:tcPr>
            <w:tcW w:w="710" w:type="dxa"/>
            <w:tcBorders>
              <w:top w:val="nil"/>
              <w:left w:val="nil"/>
              <w:bottom w:val="nil"/>
              <w:right w:val="nil"/>
            </w:tcBorders>
            <w:shd w:val="clear" w:color="auto" w:fill="FFFFFF"/>
            <w:vAlign w:val="center"/>
          </w:tcPr>
          <w:p w14:paraId="2B15352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1752" w:type="dxa"/>
            <w:tcBorders>
              <w:top w:val="nil"/>
              <w:left w:val="nil"/>
              <w:bottom w:val="nil"/>
              <w:right w:val="nil"/>
            </w:tcBorders>
            <w:shd w:val="clear" w:color="auto" w:fill="FFFFFF"/>
            <w:vAlign w:val="center"/>
          </w:tcPr>
          <w:p w14:paraId="67A56F2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42</w:t>
            </w:r>
            <w:r>
              <w:rPr>
                <w:rFonts w:ascii="Book Antiqua" w:eastAsia="等线" w:hAnsi="Book Antiqua" w:cs="Book Antiqua"/>
                <w:color w:val="000000"/>
                <w:lang w:eastAsia="zh-CN"/>
              </w:rPr>
              <w:t xml:space="preserve"> </w:t>
            </w:r>
            <w:r>
              <w:rPr>
                <w:rFonts w:ascii="Book Antiqua" w:eastAsia="等线" w:hAnsi="Book Antiqua" w:cs="Book Antiqua"/>
                <w:color w:val="000000"/>
              </w:rPr>
              <w:t>(50.60%)</w:t>
            </w:r>
          </w:p>
        </w:tc>
        <w:tc>
          <w:tcPr>
            <w:tcW w:w="776" w:type="dxa"/>
            <w:tcBorders>
              <w:top w:val="nil"/>
              <w:left w:val="nil"/>
              <w:bottom w:val="nil"/>
              <w:right w:val="nil"/>
            </w:tcBorders>
            <w:shd w:val="clear" w:color="auto" w:fill="FFFFFF"/>
            <w:vAlign w:val="center"/>
          </w:tcPr>
          <w:p w14:paraId="50A66F1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1742" w:type="dxa"/>
            <w:tcBorders>
              <w:top w:val="nil"/>
              <w:left w:val="nil"/>
              <w:bottom w:val="nil"/>
              <w:right w:val="nil"/>
            </w:tcBorders>
            <w:shd w:val="clear" w:color="auto" w:fill="FFFFFF"/>
            <w:vAlign w:val="center"/>
          </w:tcPr>
          <w:p w14:paraId="1C013847"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24</w:t>
            </w:r>
            <w:r>
              <w:rPr>
                <w:rFonts w:ascii="Book Antiqua" w:eastAsia="等线" w:hAnsi="Book Antiqua" w:cs="Book Antiqua"/>
                <w:color w:val="000000"/>
                <w:lang w:eastAsia="zh-CN"/>
              </w:rPr>
              <w:t xml:space="preserve"> </w:t>
            </w:r>
            <w:r>
              <w:rPr>
                <w:rFonts w:ascii="Book Antiqua" w:eastAsia="等线" w:hAnsi="Book Antiqua" w:cs="Book Antiqua"/>
                <w:color w:val="000000"/>
              </w:rPr>
              <w:t>(40.00%)</w:t>
            </w:r>
          </w:p>
        </w:tc>
        <w:tc>
          <w:tcPr>
            <w:tcW w:w="924" w:type="dxa"/>
            <w:tcBorders>
              <w:top w:val="nil"/>
              <w:left w:val="nil"/>
              <w:bottom w:val="nil"/>
              <w:right w:val="nil"/>
            </w:tcBorders>
            <w:shd w:val="clear" w:color="auto" w:fill="FFFFFF"/>
            <w:vAlign w:val="center"/>
          </w:tcPr>
          <w:p w14:paraId="75D8AA9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0.209</w:t>
            </w:r>
          </w:p>
        </w:tc>
      </w:tr>
      <w:tr w:rsidR="002701EF" w14:paraId="22F6F28A" w14:textId="77777777" w:rsidTr="006B3F0C">
        <w:trPr>
          <w:trHeight w:val="280"/>
        </w:trPr>
        <w:tc>
          <w:tcPr>
            <w:tcW w:w="4219" w:type="dxa"/>
            <w:tcBorders>
              <w:top w:val="nil"/>
              <w:left w:val="nil"/>
              <w:bottom w:val="nil"/>
              <w:right w:val="nil"/>
            </w:tcBorders>
            <w:shd w:val="clear" w:color="000000" w:fill="FFFFFF"/>
            <w:vAlign w:val="center"/>
          </w:tcPr>
          <w:p w14:paraId="3EC975D4"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Vasoactive drugs after the index EVT</w:t>
            </w:r>
          </w:p>
        </w:tc>
        <w:tc>
          <w:tcPr>
            <w:tcW w:w="1043" w:type="dxa"/>
            <w:tcBorders>
              <w:top w:val="nil"/>
              <w:left w:val="nil"/>
              <w:bottom w:val="nil"/>
              <w:right w:val="nil"/>
            </w:tcBorders>
            <w:shd w:val="clear" w:color="000000" w:fill="FFFFFF"/>
            <w:vAlign w:val="center"/>
          </w:tcPr>
          <w:p w14:paraId="51BA2360"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000000" w:fill="FFFFFF"/>
            <w:vAlign w:val="center"/>
          </w:tcPr>
          <w:p w14:paraId="6CEC002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38</w:t>
            </w:r>
            <w:r>
              <w:rPr>
                <w:rFonts w:ascii="Book Antiqua" w:eastAsia="等线" w:hAnsi="Book Antiqua" w:cs="Book Antiqua"/>
                <w:color w:val="000000"/>
                <w:lang w:eastAsia="zh-CN"/>
              </w:rPr>
              <w:t xml:space="preserve"> </w:t>
            </w:r>
            <w:r>
              <w:rPr>
                <w:rFonts w:ascii="Book Antiqua" w:eastAsia="等线" w:hAnsi="Book Antiqua" w:cs="Book Antiqua"/>
                <w:color w:val="000000"/>
              </w:rPr>
              <w:t>(26.57%)</w:t>
            </w:r>
          </w:p>
        </w:tc>
        <w:tc>
          <w:tcPr>
            <w:tcW w:w="710" w:type="dxa"/>
            <w:tcBorders>
              <w:top w:val="nil"/>
              <w:left w:val="nil"/>
              <w:bottom w:val="nil"/>
              <w:right w:val="nil"/>
            </w:tcBorders>
            <w:shd w:val="clear" w:color="000000" w:fill="FFFFFF"/>
            <w:vAlign w:val="center"/>
          </w:tcPr>
          <w:p w14:paraId="34CEAFA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1752" w:type="dxa"/>
            <w:tcBorders>
              <w:top w:val="nil"/>
              <w:left w:val="nil"/>
              <w:bottom w:val="nil"/>
              <w:right w:val="nil"/>
            </w:tcBorders>
            <w:shd w:val="clear" w:color="000000" w:fill="FFFFFF"/>
            <w:vAlign w:val="center"/>
          </w:tcPr>
          <w:p w14:paraId="7836AC6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27</w:t>
            </w:r>
            <w:r>
              <w:rPr>
                <w:rFonts w:ascii="Book Antiqua" w:eastAsia="等线" w:hAnsi="Book Antiqua" w:cs="Book Antiqua"/>
                <w:color w:val="000000"/>
                <w:lang w:eastAsia="zh-CN"/>
              </w:rPr>
              <w:t xml:space="preserve"> </w:t>
            </w:r>
            <w:r>
              <w:rPr>
                <w:rFonts w:ascii="Book Antiqua" w:eastAsia="等线" w:hAnsi="Book Antiqua" w:cs="Book Antiqua"/>
                <w:color w:val="000000"/>
              </w:rPr>
              <w:t>(32.53%)</w:t>
            </w:r>
          </w:p>
        </w:tc>
        <w:tc>
          <w:tcPr>
            <w:tcW w:w="776" w:type="dxa"/>
            <w:tcBorders>
              <w:top w:val="nil"/>
              <w:left w:val="nil"/>
              <w:bottom w:val="nil"/>
              <w:right w:val="nil"/>
            </w:tcBorders>
            <w:shd w:val="clear" w:color="000000" w:fill="FFFFFF"/>
            <w:vAlign w:val="center"/>
          </w:tcPr>
          <w:p w14:paraId="6480F7D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1742" w:type="dxa"/>
            <w:tcBorders>
              <w:top w:val="nil"/>
              <w:left w:val="nil"/>
              <w:bottom w:val="nil"/>
              <w:right w:val="nil"/>
            </w:tcBorders>
            <w:shd w:val="clear" w:color="000000" w:fill="FFFFFF"/>
            <w:vAlign w:val="center"/>
          </w:tcPr>
          <w:p w14:paraId="42B08F8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11</w:t>
            </w:r>
            <w:r>
              <w:rPr>
                <w:rFonts w:ascii="Book Antiqua" w:eastAsia="等线" w:hAnsi="Book Antiqua" w:cs="Book Antiqua"/>
                <w:color w:val="000000"/>
                <w:lang w:eastAsia="zh-CN"/>
              </w:rPr>
              <w:t xml:space="preserve"> </w:t>
            </w:r>
            <w:r>
              <w:rPr>
                <w:rFonts w:ascii="Book Antiqua" w:eastAsia="等线" w:hAnsi="Book Antiqua" w:cs="Book Antiqua"/>
                <w:color w:val="000000"/>
              </w:rPr>
              <w:t>(18.33%)</w:t>
            </w:r>
          </w:p>
        </w:tc>
        <w:tc>
          <w:tcPr>
            <w:tcW w:w="924" w:type="dxa"/>
            <w:tcBorders>
              <w:top w:val="nil"/>
              <w:left w:val="nil"/>
              <w:bottom w:val="nil"/>
              <w:right w:val="nil"/>
            </w:tcBorders>
            <w:shd w:val="clear" w:color="000000" w:fill="FFFFFF"/>
            <w:vAlign w:val="center"/>
          </w:tcPr>
          <w:p w14:paraId="0A7E1BA3"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0.058</w:t>
            </w:r>
          </w:p>
        </w:tc>
      </w:tr>
      <w:tr w:rsidR="002701EF" w14:paraId="27129053" w14:textId="77777777" w:rsidTr="006B3F0C">
        <w:trPr>
          <w:trHeight w:val="280"/>
        </w:trPr>
        <w:tc>
          <w:tcPr>
            <w:tcW w:w="4219" w:type="dxa"/>
            <w:tcBorders>
              <w:top w:val="nil"/>
              <w:left w:val="nil"/>
              <w:bottom w:val="nil"/>
              <w:right w:val="nil"/>
            </w:tcBorders>
            <w:shd w:val="clear" w:color="000000" w:fill="FFFFFF"/>
            <w:vAlign w:val="center"/>
          </w:tcPr>
          <w:p w14:paraId="76C3660E"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Post-EVT GIB</w:t>
            </w:r>
          </w:p>
        </w:tc>
        <w:tc>
          <w:tcPr>
            <w:tcW w:w="1043" w:type="dxa"/>
            <w:tcBorders>
              <w:top w:val="nil"/>
              <w:left w:val="nil"/>
              <w:bottom w:val="nil"/>
              <w:right w:val="nil"/>
            </w:tcBorders>
            <w:shd w:val="clear" w:color="000000" w:fill="FFFFFF"/>
            <w:vAlign w:val="center"/>
          </w:tcPr>
          <w:p w14:paraId="412F23B1"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nil"/>
              <w:right w:val="nil"/>
            </w:tcBorders>
            <w:shd w:val="clear" w:color="000000" w:fill="FFFFFF"/>
            <w:vAlign w:val="center"/>
          </w:tcPr>
          <w:p w14:paraId="487919D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7</w:t>
            </w:r>
            <w:r>
              <w:rPr>
                <w:rFonts w:ascii="Book Antiqua" w:eastAsia="等线" w:hAnsi="Book Antiqua" w:cs="Book Antiqua"/>
                <w:color w:val="000000"/>
                <w:lang w:eastAsia="zh-CN"/>
              </w:rPr>
              <w:t xml:space="preserve"> </w:t>
            </w:r>
            <w:r>
              <w:rPr>
                <w:rFonts w:ascii="Book Antiqua" w:eastAsia="等线" w:hAnsi="Book Antiqua" w:cs="Book Antiqua"/>
                <w:color w:val="000000"/>
              </w:rPr>
              <w:t>(4.90%)</w:t>
            </w:r>
          </w:p>
        </w:tc>
        <w:tc>
          <w:tcPr>
            <w:tcW w:w="710" w:type="dxa"/>
            <w:tcBorders>
              <w:top w:val="nil"/>
              <w:left w:val="nil"/>
              <w:bottom w:val="nil"/>
              <w:right w:val="nil"/>
            </w:tcBorders>
            <w:shd w:val="clear" w:color="000000" w:fill="FFFFFF"/>
            <w:vAlign w:val="center"/>
          </w:tcPr>
          <w:p w14:paraId="68E10D18"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83</w:t>
            </w:r>
          </w:p>
        </w:tc>
        <w:tc>
          <w:tcPr>
            <w:tcW w:w="1752" w:type="dxa"/>
            <w:tcBorders>
              <w:top w:val="nil"/>
              <w:left w:val="nil"/>
              <w:bottom w:val="nil"/>
              <w:right w:val="nil"/>
            </w:tcBorders>
            <w:shd w:val="clear" w:color="000000" w:fill="FFFFFF"/>
            <w:vAlign w:val="center"/>
          </w:tcPr>
          <w:p w14:paraId="1CC03035"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3</w:t>
            </w:r>
            <w:r>
              <w:rPr>
                <w:rFonts w:ascii="Book Antiqua" w:eastAsia="等线" w:hAnsi="Book Antiqua" w:cs="Book Antiqua"/>
                <w:color w:val="000000"/>
                <w:lang w:eastAsia="zh-CN"/>
              </w:rPr>
              <w:t xml:space="preserve"> </w:t>
            </w:r>
            <w:r>
              <w:rPr>
                <w:rFonts w:ascii="Book Antiqua" w:eastAsia="等线" w:hAnsi="Book Antiqua" w:cs="Book Antiqua"/>
                <w:color w:val="000000"/>
              </w:rPr>
              <w:t>(3.61%)</w:t>
            </w:r>
          </w:p>
        </w:tc>
        <w:tc>
          <w:tcPr>
            <w:tcW w:w="776" w:type="dxa"/>
            <w:tcBorders>
              <w:top w:val="nil"/>
              <w:left w:val="nil"/>
              <w:bottom w:val="nil"/>
              <w:right w:val="nil"/>
            </w:tcBorders>
            <w:shd w:val="clear" w:color="000000" w:fill="FFFFFF"/>
            <w:vAlign w:val="center"/>
          </w:tcPr>
          <w:p w14:paraId="1406169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60</w:t>
            </w:r>
          </w:p>
        </w:tc>
        <w:tc>
          <w:tcPr>
            <w:tcW w:w="1742" w:type="dxa"/>
            <w:tcBorders>
              <w:top w:val="nil"/>
              <w:left w:val="nil"/>
              <w:bottom w:val="nil"/>
              <w:right w:val="nil"/>
            </w:tcBorders>
            <w:shd w:val="clear" w:color="000000" w:fill="FFFFFF"/>
            <w:vAlign w:val="center"/>
          </w:tcPr>
          <w:p w14:paraId="489DF85F"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4</w:t>
            </w:r>
            <w:r>
              <w:rPr>
                <w:rFonts w:ascii="Book Antiqua" w:eastAsia="等线" w:hAnsi="Book Antiqua" w:cs="Book Antiqua"/>
                <w:color w:val="000000"/>
                <w:lang w:eastAsia="zh-CN"/>
              </w:rPr>
              <w:t xml:space="preserve"> </w:t>
            </w:r>
            <w:r>
              <w:rPr>
                <w:rFonts w:ascii="Book Antiqua" w:eastAsia="等线" w:hAnsi="Book Antiqua" w:cs="Book Antiqua"/>
                <w:color w:val="000000"/>
              </w:rPr>
              <w:t>(6.67%)</w:t>
            </w:r>
          </w:p>
        </w:tc>
        <w:tc>
          <w:tcPr>
            <w:tcW w:w="924" w:type="dxa"/>
            <w:tcBorders>
              <w:top w:val="nil"/>
              <w:left w:val="nil"/>
              <w:bottom w:val="nil"/>
              <w:right w:val="nil"/>
            </w:tcBorders>
            <w:shd w:val="clear" w:color="000000" w:fill="FFFFFF"/>
            <w:vAlign w:val="center"/>
          </w:tcPr>
          <w:p w14:paraId="6F4E39F6"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0.453</w:t>
            </w:r>
          </w:p>
        </w:tc>
      </w:tr>
      <w:tr w:rsidR="002701EF" w14:paraId="5C7F8B86" w14:textId="77777777" w:rsidTr="006B3F0C">
        <w:trPr>
          <w:trHeight w:val="280"/>
        </w:trPr>
        <w:tc>
          <w:tcPr>
            <w:tcW w:w="4219" w:type="dxa"/>
            <w:tcBorders>
              <w:top w:val="nil"/>
              <w:left w:val="nil"/>
              <w:bottom w:val="single" w:sz="4" w:space="0" w:color="auto"/>
              <w:right w:val="nil"/>
            </w:tcBorders>
            <w:shd w:val="clear" w:color="auto" w:fill="FFFFFF"/>
            <w:vAlign w:val="center"/>
          </w:tcPr>
          <w:p w14:paraId="0E3780AB"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Other post-EVT complications</w:t>
            </w:r>
          </w:p>
        </w:tc>
        <w:tc>
          <w:tcPr>
            <w:tcW w:w="1043" w:type="dxa"/>
            <w:tcBorders>
              <w:top w:val="nil"/>
              <w:left w:val="nil"/>
              <w:bottom w:val="single" w:sz="4" w:space="0" w:color="auto"/>
              <w:right w:val="nil"/>
            </w:tcBorders>
            <w:shd w:val="clear" w:color="auto" w:fill="FFFFFF"/>
            <w:vAlign w:val="center"/>
          </w:tcPr>
          <w:p w14:paraId="024FE2A9"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143</w:t>
            </w:r>
          </w:p>
        </w:tc>
        <w:tc>
          <w:tcPr>
            <w:tcW w:w="2373" w:type="dxa"/>
            <w:tcBorders>
              <w:top w:val="nil"/>
              <w:left w:val="nil"/>
              <w:bottom w:val="single" w:sz="4" w:space="0" w:color="auto"/>
              <w:right w:val="nil"/>
            </w:tcBorders>
            <w:shd w:val="clear" w:color="auto" w:fill="FFFFFF"/>
            <w:vAlign w:val="center"/>
          </w:tcPr>
          <w:p w14:paraId="4DB72C42" w14:textId="77777777" w:rsidR="002701EF" w:rsidRDefault="00D56F28">
            <w:pPr>
              <w:spacing w:line="360" w:lineRule="auto"/>
              <w:jc w:val="both"/>
              <w:rPr>
                <w:rFonts w:ascii="Book Antiqua" w:eastAsia="等线" w:hAnsi="Book Antiqua" w:cs="Book Antiqua"/>
                <w:color w:val="000000"/>
              </w:rPr>
            </w:pPr>
            <w:r>
              <w:rPr>
                <w:rFonts w:ascii="Book Antiqua" w:hAnsi="Book Antiqua" w:cs="Book Antiqua"/>
                <w:color w:val="000000"/>
              </w:rPr>
              <w:t>67</w:t>
            </w:r>
            <w:r>
              <w:rPr>
                <w:rFonts w:ascii="Book Antiqua" w:eastAsia="宋体" w:hAnsi="Book Antiqua" w:cs="Book Antiqua"/>
                <w:color w:val="000000"/>
                <w:lang w:eastAsia="zh-CN"/>
              </w:rPr>
              <w:t xml:space="preserve"> </w:t>
            </w:r>
            <w:r>
              <w:rPr>
                <w:rFonts w:ascii="Book Antiqua" w:hAnsi="Book Antiqua" w:cs="Book Antiqua"/>
                <w:color w:val="000000"/>
              </w:rPr>
              <w:t>(46.85%)</w:t>
            </w:r>
          </w:p>
        </w:tc>
        <w:tc>
          <w:tcPr>
            <w:tcW w:w="710" w:type="dxa"/>
            <w:tcBorders>
              <w:top w:val="nil"/>
              <w:left w:val="nil"/>
              <w:bottom w:val="single" w:sz="4" w:space="0" w:color="auto"/>
              <w:right w:val="nil"/>
            </w:tcBorders>
            <w:shd w:val="clear" w:color="auto" w:fill="FFFFFF"/>
            <w:vAlign w:val="center"/>
          </w:tcPr>
          <w:p w14:paraId="0729C908" w14:textId="77777777" w:rsidR="002701EF" w:rsidRDefault="00D56F28">
            <w:pPr>
              <w:spacing w:line="360" w:lineRule="auto"/>
              <w:jc w:val="both"/>
              <w:rPr>
                <w:rFonts w:ascii="Book Antiqua" w:eastAsia="等线" w:hAnsi="Book Antiqua" w:cs="Book Antiqua"/>
                <w:color w:val="000000"/>
              </w:rPr>
            </w:pPr>
            <w:r>
              <w:rPr>
                <w:rFonts w:ascii="Book Antiqua" w:hAnsi="Book Antiqua" w:cs="Book Antiqua"/>
                <w:color w:val="000000"/>
              </w:rPr>
              <w:t>83</w:t>
            </w:r>
          </w:p>
        </w:tc>
        <w:tc>
          <w:tcPr>
            <w:tcW w:w="1752" w:type="dxa"/>
            <w:tcBorders>
              <w:top w:val="nil"/>
              <w:left w:val="nil"/>
              <w:bottom w:val="single" w:sz="4" w:space="0" w:color="auto"/>
              <w:right w:val="nil"/>
            </w:tcBorders>
            <w:shd w:val="clear" w:color="auto" w:fill="FFFFFF"/>
            <w:vAlign w:val="center"/>
          </w:tcPr>
          <w:p w14:paraId="6911F558" w14:textId="77777777" w:rsidR="002701EF" w:rsidRDefault="00D56F28">
            <w:pPr>
              <w:spacing w:line="360" w:lineRule="auto"/>
              <w:jc w:val="both"/>
              <w:rPr>
                <w:rFonts w:ascii="Book Antiqua" w:eastAsia="等线" w:hAnsi="Book Antiqua" w:cs="Book Antiqua"/>
                <w:color w:val="000000"/>
              </w:rPr>
            </w:pPr>
            <w:r>
              <w:rPr>
                <w:rFonts w:ascii="Book Antiqua" w:hAnsi="Book Antiqua" w:cs="Book Antiqua"/>
                <w:color w:val="000000"/>
              </w:rPr>
              <w:t>37</w:t>
            </w:r>
            <w:r>
              <w:rPr>
                <w:rFonts w:ascii="Book Antiqua" w:eastAsia="宋体" w:hAnsi="Book Antiqua" w:cs="Book Antiqua"/>
                <w:color w:val="000000"/>
                <w:lang w:eastAsia="zh-CN"/>
              </w:rPr>
              <w:t xml:space="preserve"> </w:t>
            </w:r>
            <w:r>
              <w:rPr>
                <w:rFonts w:ascii="Book Antiqua" w:hAnsi="Book Antiqua" w:cs="Book Antiqua"/>
                <w:color w:val="000000"/>
              </w:rPr>
              <w:t>(44.58%)</w:t>
            </w:r>
          </w:p>
        </w:tc>
        <w:tc>
          <w:tcPr>
            <w:tcW w:w="776" w:type="dxa"/>
            <w:tcBorders>
              <w:top w:val="nil"/>
              <w:left w:val="nil"/>
              <w:bottom w:val="single" w:sz="4" w:space="0" w:color="auto"/>
              <w:right w:val="nil"/>
            </w:tcBorders>
            <w:shd w:val="clear" w:color="auto" w:fill="FFFFFF"/>
            <w:vAlign w:val="center"/>
          </w:tcPr>
          <w:p w14:paraId="70FE2F12" w14:textId="77777777" w:rsidR="002701EF" w:rsidRDefault="00D56F28">
            <w:pPr>
              <w:spacing w:line="360" w:lineRule="auto"/>
              <w:jc w:val="both"/>
              <w:rPr>
                <w:rFonts w:ascii="Book Antiqua" w:eastAsia="等线" w:hAnsi="Book Antiqua" w:cs="Book Antiqua"/>
                <w:color w:val="000000"/>
              </w:rPr>
            </w:pPr>
            <w:r>
              <w:rPr>
                <w:rFonts w:ascii="Book Antiqua" w:hAnsi="Book Antiqua" w:cs="Book Antiqua"/>
                <w:color w:val="000000"/>
              </w:rPr>
              <w:t>60</w:t>
            </w:r>
          </w:p>
        </w:tc>
        <w:tc>
          <w:tcPr>
            <w:tcW w:w="1742" w:type="dxa"/>
            <w:tcBorders>
              <w:top w:val="nil"/>
              <w:left w:val="nil"/>
              <w:bottom w:val="single" w:sz="4" w:space="0" w:color="auto"/>
              <w:right w:val="nil"/>
            </w:tcBorders>
            <w:shd w:val="clear" w:color="auto" w:fill="FFFFFF"/>
            <w:vAlign w:val="center"/>
          </w:tcPr>
          <w:p w14:paraId="6260BA47" w14:textId="77777777" w:rsidR="002701EF" w:rsidRDefault="00D56F28">
            <w:pPr>
              <w:spacing w:line="360" w:lineRule="auto"/>
              <w:jc w:val="both"/>
              <w:rPr>
                <w:rFonts w:ascii="Book Antiqua" w:eastAsia="等线" w:hAnsi="Book Antiqua" w:cs="Book Antiqua"/>
                <w:color w:val="000000"/>
              </w:rPr>
            </w:pPr>
            <w:r>
              <w:rPr>
                <w:rFonts w:ascii="Book Antiqua" w:hAnsi="Book Antiqua" w:cs="Book Antiqua"/>
                <w:color w:val="000000"/>
              </w:rPr>
              <w:t>30</w:t>
            </w:r>
            <w:r>
              <w:rPr>
                <w:rFonts w:ascii="Book Antiqua" w:eastAsia="宋体" w:hAnsi="Book Antiqua" w:cs="Book Antiqua"/>
                <w:color w:val="000000"/>
                <w:lang w:eastAsia="zh-CN"/>
              </w:rPr>
              <w:t xml:space="preserve"> </w:t>
            </w:r>
            <w:r>
              <w:rPr>
                <w:rFonts w:ascii="Book Antiqua" w:hAnsi="Book Antiqua" w:cs="Book Antiqua"/>
                <w:color w:val="000000"/>
              </w:rPr>
              <w:t>(50.00%)</w:t>
            </w:r>
          </w:p>
        </w:tc>
        <w:tc>
          <w:tcPr>
            <w:tcW w:w="924" w:type="dxa"/>
            <w:tcBorders>
              <w:top w:val="nil"/>
              <w:left w:val="nil"/>
              <w:bottom w:val="single" w:sz="4" w:space="0" w:color="auto"/>
              <w:right w:val="nil"/>
            </w:tcBorders>
            <w:shd w:val="clear" w:color="auto" w:fill="FFFFFF"/>
            <w:vAlign w:val="center"/>
          </w:tcPr>
          <w:p w14:paraId="33D70FA2" w14:textId="77777777" w:rsidR="002701EF" w:rsidRDefault="00D56F28">
            <w:pPr>
              <w:spacing w:line="360" w:lineRule="auto"/>
              <w:jc w:val="both"/>
              <w:rPr>
                <w:rFonts w:ascii="Book Antiqua" w:eastAsia="等线" w:hAnsi="Book Antiqua" w:cs="Book Antiqua"/>
                <w:color w:val="000000"/>
              </w:rPr>
            </w:pPr>
            <w:r>
              <w:rPr>
                <w:rFonts w:ascii="Book Antiqua" w:hAnsi="Book Antiqua" w:cs="Book Antiqua"/>
                <w:color w:val="000000"/>
              </w:rPr>
              <w:t>0.521</w:t>
            </w:r>
          </w:p>
        </w:tc>
      </w:tr>
    </w:tbl>
    <w:p w14:paraId="24186D12" w14:textId="77777777" w:rsidR="002701EF" w:rsidRDefault="00D56F28">
      <w:pPr>
        <w:spacing w:line="360" w:lineRule="auto"/>
        <w:jc w:val="both"/>
        <w:rPr>
          <w:rFonts w:ascii="Book Antiqua" w:eastAsia="等线" w:hAnsi="Book Antiqua" w:cs="Book Antiqua"/>
          <w:color w:val="000000"/>
        </w:rPr>
      </w:pPr>
      <w:r>
        <w:rPr>
          <w:rFonts w:ascii="Book Antiqua" w:eastAsia="等线" w:hAnsi="Book Antiqua" w:cs="Book Antiqua"/>
          <w:color w:val="000000"/>
        </w:rPr>
        <w:t>PPIs</w:t>
      </w:r>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P</w:t>
      </w:r>
      <w:r>
        <w:rPr>
          <w:rFonts w:ascii="Book Antiqua" w:eastAsia="等线" w:hAnsi="Book Antiqua" w:cs="Book Antiqua"/>
          <w:color w:val="000000"/>
        </w:rPr>
        <w:t xml:space="preserve">roton pump inhibitors; No. </w:t>
      </w:r>
      <w:proofErr w:type="spellStart"/>
      <w:r>
        <w:rPr>
          <w:rFonts w:ascii="Book Antiqua" w:eastAsia="等线" w:hAnsi="Book Antiqua" w:cs="Book Antiqua"/>
          <w:color w:val="000000"/>
        </w:rPr>
        <w:t>Pts</w:t>
      </w:r>
      <w:proofErr w:type="spellEnd"/>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N</w:t>
      </w:r>
      <w:r>
        <w:rPr>
          <w:rFonts w:ascii="Book Antiqua" w:eastAsia="等线" w:hAnsi="Book Antiqua" w:cs="Book Antiqua"/>
          <w:color w:val="000000"/>
        </w:rPr>
        <w:t>umbers of patients; EVT</w:t>
      </w:r>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E</w:t>
      </w:r>
      <w:r>
        <w:rPr>
          <w:rFonts w:ascii="Book Antiqua" w:eastAsia="等线" w:hAnsi="Book Antiqua" w:cs="Book Antiqua"/>
          <w:color w:val="000000"/>
        </w:rPr>
        <w:t xml:space="preserve">ndoscopic </w:t>
      </w:r>
      <w:proofErr w:type="spellStart"/>
      <w:r>
        <w:rPr>
          <w:rFonts w:ascii="Book Antiqua" w:eastAsia="等线" w:hAnsi="Book Antiqua" w:cs="Book Antiqua"/>
          <w:color w:val="000000"/>
        </w:rPr>
        <w:t>variceal</w:t>
      </w:r>
      <w:proofErr w:type="spellEnd"/>
      <w:r>
        <w:rPr>
          <w:rFonts w:ascii="Book Antiqua" w:eastAsia="等线" w:hAnsi="Book Antiqua" w:cs="Book Antiqua"/>
          <w:color w:val="000000"/>
        </w:rPr>
        <w:t xml:space="preserve"> treatment; EVL</w:t>
      </w:r>
      <w:r>
        <w:rPr>
          <w:rFonts w:ascii="Book Antiqua" w:eastAsia="等线" w:hAnsi="Book Antiqua" w:cs="Book Antiqua"/>
          <w:color w:val="000000"/>
          <w:lang w:eastAsia="zh-CN"/>
        </w:rPr>
        <w:t>:</w:t>
      </w:r>
      <w:r>
        <w:rPr>
          <w:rFonts w:ascii="Book Antiqua" w:eastAsia="等线" w:hAnsi="Book Antiqua" w:cs="Book Antiqua"/>
          <w:color w:val="000000"/>
        </w:rPr>
        <w:t xml:space="preserve"> </w:t>
      </w:r>
      <w:r>
        <w:rPr>
          <w:rFonts w:ascii="Book Antiqua" w:eastAsia="等线" w:hAnsi="Book Antiqua" w:cs="Book Antiqua"/>
          <w:color w:val="000000"/>
          <w:lang w:eastAsia="zh-CN"/>
        </w:rPr>
        <w:t>E</w:t>
      </w:r>
      <w:r>
        <w:rPr>
          <w:rFonts w:ascii="Book Antiqua" w:eastAsia="等线" w:hAnsi="Book Antiqua" w:cs="Book Antiqua"/>
          <w:color w:val="000000"/>
        </w:rPr>
        <w:t xml:space="preserve">ndoscopic </w:t>
      </w:r>
      <w:proofErr w:type="spellStart"/>
      <w:r>
        <w:rPr>
          <w:rFonts w:ascii="Book Antiqua" w:eastAsia="等线" w:hAnsi="Book Antiqua" w:cs="Book Antiqua"/>
          <w:color w:val="000000"/>
        </w:rPr>
        <w:t>variceal</w:t>
      </w:r>
      <w:proofErr w:type="spellEnd"/>
      <w:r>
        <w:rPr>
          <w:rFonts w:ascii="Book Antiqua" w:eastAsia="等线" w:hAnsi="Book Antiqua" w:cs="Book Antiqua"/>
          <w:color w:val="000000"/>
        </w:rPr>
        <w:t xml:space="preserve"> ligation; ECGI</w:t>
      </w:r>
      <w:r>
        <w:rPr>
          <w:rFonts w:ascii="Book Antiqua" w:eastAsia="等线" w:hAnsi="Book Antiqua" w:cs="Book Antiqua"/>
          <w:color w:val="000000"/>
          <w:lang w:eastAsia="zh-CN"/>
        </w:rPr>
        <w:t>: E</w:t>
      </w:r>
      <w:r>
        <w:rPr>
          <w:rFonts w:ascii="Book Antiqua" w:eastAsia="等线" w:hAnsi="Book Antiqua" w:cs="Book Antiqua"/>
          <w:color w:val="000000"/>
        </w:rPr>
        <w:t>ndoscopic cyanoacrylate glue injection; EIS</w:t>
      </w:r>
      <w:r>
        <w:rPr>
          <w:rFonts w:ascii="Book Antiqua" w:eastAsia="等线" w:hAnsi="Book Antiqua" w:cs="Book Antiqua"/>
          <w:color w:val="000000"/>
          <w:lang w:eastAsia="zh-CN"/>
        </w:rPr>
        <w:t>: E</w:t>
      </w:r>
      <w:r>
        <w:rPr>
          <w:rFonts w:ascii="Book Antiqua" w:eastAsia="等线" w:hAnsi="Book Antiqua" w:cs="Book Antiqua"/>
          <w:color w:val="000000"/>
        </w:rPr>
        <w:t xml:space="preserve">ndoscopic injection </w:t>
      </w:r>
      <w:proofErr w:type="spellStart"/>
      <w:r>
        <w:rPr>
          <w:rFonts w:ascii="Book Antiqua" w:eastAsia="等线" w:hAnsi="Book Antiqua" w:cs="Book Antiqua"/>
          <w:color w:val="000000"/>
        </w:rPr>
        <w:t>sclerotherapy</w:t>
      </w:r>
      <w:proofErr w:type="spellEnd"/>
      <w:r>
        <w:rPr>
          <w:rFonts w:ascii="Book Antiqua" w:eastAsia="等线" w:hAnsi="Book Antiqua" w:cs="Book Antiqua"/>
          <w:color w:val="000000"/>
        </w:rPr>
        <w:t>; GIB</w:t>
      </w:r>
      <w:r>
        <w:rPr>
          <w:rFonts w:ascii="Book Antiqua" w:eastAsia="等线" w:hAnsi="Book Antiqua" w:cs="Book Antiqua"/>
          <w:color w:val="000000"/>
          <w:lang w:eastAsia="zh-CN"/>
        </w:rPr>
        <w:t>: G</w:t>
      </w:r>
      <w:r>
        <w:rPr>
          <w:rFonts w:ascii="Book Antiqua" w:eastAsia="等线" w:hAnsi="Book Antiqua" w:cs="Book Antiqua"/>
          <w:color w:val="000000"/>
        </w:rPr>
        <w:t>astrointestinal bleeding.</w:t>
      </w:r>
    </w:p>
    <w:p w14:paraId="581D19C3" w14:textId="77777777" w:rsidR="002701EF" w:rsidRDefault="002701EF">
      <w:pPr>
        <w:spacing w:line="360" w:lineRule="auto"/>
        <w:jc w:val="both"/>
        <w:rPr>
          <w:rFonts w:ascii="Book Antiqua" w:eastAsia="等线" w:hAnsi="Book Antiqua" w:cs="Book Antiqua"/>
          <w:color w:val="000000"/>
        </w:rPr>
      </w:pPr>
    </w:p>
    <w:sectPr w:rsidR="002701EF">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1-02T20:46:00Z" w:initials="MedE-QC">
    <w:p w14:paraId="2EFEDC34" w14:textId="1B23D173" w:rsidR="006B3F0C" w:rsidRDefault="006B3F0C">
      <w:pPr>
        <w:pStyle w:val="a3"/>
        <w:rPr>
          <w:rFonts w:eastAsiaTheme="minorEastAsia" w:hint="eastAsia"/>
          <w:lang w:eastAsia="zh-CN"/>
        </w:rPr>
      </w:pPr>
      <w:r>
        <w:rPr>
          <w:rStyle w:val="a9"/>
        </w:rPr>
        <w:annotationRef/>
      </w:r>
      <w:r>
        <w:rPr>
          <w:rFonts w:eastAsiaTheme="minorEastAsia" w:hint="eastAsia"/>
          <w:lang w:eastAsia="zh-CN"/>
        </w:rPr>
        <w:t>From the language editor:</w:t>
      </w:r>
    </w:p>
    <w:p w14:paraId="4826F8CD" w14:textId="77777777" w:rsidR="006B3F0C" w:rsidRDefault="006B3F0C">
      <w:pPr>
        <w:pStyle w:val="a3"/>
        <w:rPr>
          <w:rFonts w:eastAsiaTheme="minorEastAsia" w:hint="eastAsia"/>
          <w:lang w:eastAsia="zh-CN"/>
        </w:rPr>
      </w:pPr>
    </w:p>
    <w:p w14:paraId="1A23AA04" w14:textId="083CDC76" w:rsidR="006B3F0C" w:rsidRDefault="002B1792">
      <w:pPr>
        <w:pStyle w:val="a3"/>
        <w:rPr>
          <w:rFonts w:eastAsiaTheme="minorEastAsia" w:hint="eastAsia"/>
          <w:lang w:eastAsia="zh-CN"/>
        </w:rPr>
      </w:pPr>
      <w:r>
        <w:rPr>
          <w:rFonts w:eastAsiaTheme="minorEastAsia" w:hint="eastAsia"/>
          <w:lang w:eastAsia="zh-CN"/>
        </w:rPr>
        <w:t xml:space="preserve">I finished </w:t>
      </w:r>
      <w:r>
        <w:rPr>
          <w:rFonts w:eastAsiaTheme="minorEastAsia"/>
          <w:lang w:eastAsia="zh-CN"/>
        </w:rPr>
        <w:t>the</w:t>
      </w:r>
      <w:r>
        <w:rPr>
          <w:rFonts w:eastAsiaTheme="minorEastAsia" w:hint="eastAsia"/>
          <w:lang w:eastAsia="zh-CN"/>
        </w:rPr>
        <w:t xml:space="preserve"> editing about 20 days ago, but</w:t>
      </w:r>
      <w:r w:rsidR="003559CE">
        <w:rPr>
          <w:rFonts w:eastAsiaTheme="minorEastAsia" w:hint="eastAsia"/>
          <w:lang w:eastAsia="zh-CN"/>
        </w:rPr>
        <w:t xml:space="preserve"> </w:t>
      </w:r>
      <w:r w:rsidR="00A8670F">
        <w:rPr>
          <w:rFonts w:eastAsiaTheme="minorEastAsia" w:hint="eastAsia"/>
          <w:lang w:eastAsia="zh-CN"/>
        </w:rPr>
        <w:t xml:space="preserve">the </w:t>
      </w:r>
      <w:r>
        <w:rPr>
          <w:rFonts w:eastAsiaTheme="minorEastAsia"/>
          <w:lang w:eastAsia="zh-CN"/>
        </w:rPr>
        <w:t>confirmation</w:t>
      </w:r>
      <w:r w:rsidR="00A8670F">
        <w:rPr>
          <w:rFonts w:eastAsiaTheme="minorEastAsia" w:hint="eastAsia"/>
          <w:lang w:eastAsia="zh-CN"/>
        </w:rPr>
        <w:t xml:space="preserve"> </w:t>
      </w:r>
      <w:r>
        <w:rPr>
          <w:rFonts w:eastAsiaTheme="minorEastAsia" w:hint="eastAsia"/>
          <w:lang w:eastAsia="zh-CN"/>
        </w:rPr>
        <w:t>by the authors has been delayed while a few sentences still remain unclear.</w:t>
      </w:r>
    </w:p>
    <w:p w14:paraId="21E24547" w14:textId="77777777" w:rsidR="002B1792" w:rsidRPr="006B3F0C" w:rsidRDefault="002B1792">
      <w:pPr>
        <w:pStyle w:val="a3"/>
        <w:rPr>
          <w:rFonts w:eastAsiaTheme="minorEastAsia" w:hint="eastAsia"/>
          <w:lang w:eastAsia="zh-CN"/>
        </w:rPr>
      </w:pPr>
    </w:p>
  </w:comment>
  <w:comment w:id="32" w:author="MedE-QC editor" w:date="2023-01-02T20:42:00Z" w:initials="MedE-QC">
    <w:p w14:paraId="23B54F7B" w14:textId="53536399" w:rsidR="000D05F5" w:rsidRPr="00B4713B" w:rsidRDefault="000D05F5">
      <w:pPr>
        <w:pStyle w:val="a3"/>
        <w:rPr>
          <w:rFonts w:eastAsiaTheme="minorEastAsia"/>
          <w:lang w:eastAsia="zh-CN"/>
        </w:rPr>
      </w:pPr>
      <w:r>
        <w:rPr>
          <w:rStyle w:val="a9"/>
        </w:rPr>
        <w:annotationRef/>
      </w:r>
      <w:r>
        <w:rPr>
          <w:rFonts w:eastAsiaTheme="minorEastAsia"/>
          <w:lang w:eastAsia="zh-CN"/>
        </w:rPr>
        <w:t>M</w:t>
      </w:r>
      <w:r>
        <w:rPr>
          <w:rFonts w:eastAsiaTheme="minorEastAsia" w:hint="eastAsia"/>
          <w:lang w:eastAsia="zh-CN"/>
        </w:rPr>
        <w:t xml:space="preserve">eaning not clear. </w:t>
      </w:r>
      <w:r w:rsidR="002B1792">
        <w:rPr>
          <w:rFonts w:eastAsiaTheme="minorEastAsia"/>
          <w:lang w:eastAsia="zh-CN"/>
        </w:rPr>
        <w:t>Please</w:t>
      </w:r>
      <w:r>
        <w:rPr>
          <w:rFonts w:eastAsiaTheme="minorEastAsia" w:hint="eastAsia"/>
          <w:lang w:eastAsia="zh-CN"/>
        </w:rPr>
        <w:t xml:space="preserve"> revise it.</w:t>
      </w:r>
    </w:p>
  </w:comment>
  <w:comment w:id="33" w:author="张 艺严" w:date="2023-01-02T20:38:00Z" w:initials="张">
    <w:p w14:paraId="51100949" w14:textId="5B9CC06F" w:rsidR="000D05F5" w:rsidRPr="004B312C" w:rsidRDefault="000D05F5">
      <w:pPr>
        <w:pStyle w:val="a3"/>
        <w:rPr>
          <w:lang w:eastAsia="zh-CN"/>
        </w:rPr>
      </w:pPr>
      <w:r>
        <w:rPr>
          <w:rStyle w:val="a9"/>
        </w:rPr>
        <w:annotationRef/>
      </w:r>
      <w:r>
        <w:rPr>
          <w:rFonts w:eastAsia="宋体"/>
          <w:lang w:eastAsia="zh-CN"/>
        </w:rPr>
        <w:t>Such a</w:t>
      </w:r>
      <w:r w:rsidRPr="004B312C">
        <w:rPr>
          <w:rFonts w:eastAsia="宋体"/>
          <w:lang w:eastAsia="zh-CN"/>
        </w:rPr>
        <w:t xml:space="preserve"> sentence </w:t>
      </w:r>
      <w:r>
        <w:rPr>
          <w:rFonts w:eastAsia="宋体"/>
          <w:lang w:eastAsia="zh-CN"/>
        </w:rPr>
        <w:t>has been</w:t>
      </w:r>
      <w:r w:rsidRPr="004B312C">
        <w:rPr>
          <w:rFonts w:eastAsia="宋体"/>
          <w:lang w:eastAsia="zh-CN"/>
        </w:rPr>
        <w:t xml:space="preserve"> often used in other </w:t>
      </w:r>
      <w:r>
        <w:rPr>
          <w:rFonts w:eastAsia="宋体"/>
          <w:lang w:eastAsia="zh-CN"/>
        </w:rPr>
        <w:t xml:space="preserve">published </w:t>
      </w:r>
      <w:r w:rsidRPr="004B312C">
        <w:rPr>
          <w:rFonts w:eastAsia="宋体"/>
          <w:lang w:eastAsia="zh-CN"/>
        </w:rPr>
        <w:t xml:space="preserve">papers. The meaning of this sentence </w:t>
      </w:r>
      <w:r>
        <w:rPr>
          <w:rFonts w:eastAsia="宋体"/>
          <w:lang w:eastAsia="zh-CN"/>
        </w:rPr>
        <w:t>is</w:t>
      </w:r>
      <w:r w:rsidRPr="004B312C">
        <w:rPr>
          <w:rFonts w:eastAsia="宋体"/>
          <w:lang w:eastAsia="zh-CN"/>
        </w:rPr>
        <w:t xml:space="preserve"> that "</w:t>
      </w:r>
      <w:r>
        <w:rPr>
          <w:rFonts w:eastAsia="宋体"/>
          <w:lang w:eastAsia="zh-CN"/>
        </w:rPr>
        <w:t>r</w:t>
      </w:r>
      <w:r w:rsidRPr="004B312C">
        <w:rPr>
          <w:rFonts w:eastAsia="宋体"/>
          <w:lang w:eastAsia="zh-CN"/>
        </w:rPr>
        <w:t xml:space="preserve">esults were </w:t>
      </w:r>
      <w:r>
        <w:rPr>
          <w:rFonts w:eastAsia="宋体"/>
          <w:lang w:eastAsia="zh-CN"/>
        </w:rPr>
        <w:t xml:space="preserve">also </w:t>
      </w:r>
      <w:r w:rsidRPr="004B312C">
        <w:rPr>
          <w:rFonts w:eastAsia="宋体"/>
          <w:lang w:eastAsia="zh-CN"/>
        </w:rPr>
        <w:t xml:space="preserve">not statistically significant in subgroup analyses based on enrollment period, type and </w:t>
      </w:r>
      <w:r>
        <w:rPr>
          <w:rFonts w:eastAsia="宋体"/>
          <w:lang w:eastAsia="zh-CN"/>
        </w:rPr>
        <w:t>route</w:t>
      </w:r>
      <w:r w:rsidRPr="004B312C">
        <w:rPr>
          <w:rFonts w:eastAsia="宋体"/>
          <w:lang w:eastAsia="zh-CN"/>
        </w:rPr>
        <w:t xml:space="preserve"> of </w:t>
      </w:r>
      <w:r w:rsidRPr="003E54B4">
        <w:rPr>
          <w:rFonts w:eastAsia="宋体"/>
          <w:lang w:eastAsia="zh-CN"/>
        </w:rPr>
        <w:t xml:space="preserve">PPIs after the index EVT, use of PPIs before the index EVT, use of vasoactive drugs after the index EVT, indication of EVT, and presence of portal venous </w:t>
      </w:r>
      <w:bookmarkStart w:id="45" w:name="_Hlk122270974"/>
      <w:r w:rsidRPr="003E54B4">
        <w:rPr>
          <w:rFonts w:eastAsia="宋体"/>
          <w:lang w:eastAsia="zh-CN"/>
        </w:rPr>
        <w:t>system thrombosis</w:t>
      </w:r>
      <w:bookmarkEnd w:id="45"/>
      <w:r w:rsidRPr="003E54B4">
        <w:rPr>
          <w:rFonts w:eastAsia="宋体"/>
          <w:lang w:eastAsia="zh-CN"/>
        </w:rPr>
        <w:t>, ascites, and hepatocellular carcinoma.</w:t>
      </w:r>
      <w:r w:rsidRPr="004B312C">
        <w:rPr>
          <w:rFonts w:eastAsia="宋体"/>
          <w:lang w:eastAsia="zh-CN"/>
        </w:rPr>
        <w:t>"</w:t>
      </w:r>
    </w:p>
  </w:comment>
  <w:comment w:id="84" w:author="MedE-QC editor" w:date="2023-01-02T20:38:00Z" w:initials="MedE-QC">
    <w:p w14:paraId="7DB6DD53" w14:textId="77777777" w:rsidR="000D05F5" w:rsidRPr="00814151" w:rsidRDefault="000D05F5">
      <w:pPr>
        <w:pStyle w:val="a3"/>
        <w:rPr>
          <w:rFonts w:eastAsiaTheme="minorEastAsia"/>
          <w:lang w:eastAsia="zh-CN"/>
        </w:rPr>
      </w:pPr>
      <w:r>
        <w:rPr>
          <w:rStyle w:val="a9"/>
        </w:rPr>
        <w:annotationRef/>
      </w:r>
      <w:r>
        <w:rPr>
          <w:rFonts w:eastAsiaTheme="minorEastAsia"/>
          <w:lang w:eastAsia="zh-CN"/>
        </w:rPr>
        <w:t>W</w:t>
      </w:r>
      <w:r>
        <w:rPr>
          <w:rFonts w:eastAsiaTheme="minorEastAsia" w:hint="eastAsia"/>
          <w:lang w:eastAsia="zh-CN"/>
        </w:rPr>
        <w:t>hat is this?</w:t>
      </w:r>
    </w:p>
  </w:comment>
  <w:comment w:id="114" w:author="MedE-QC editor" w:date="2023-01-02T20:38:00Z" w:initials="MedE-QC">
    <w:p w14:paraId="6B55A978" w14:textId="77777777" w:rsidR="000D05F5" w:rsidRPr="00C156D1" w:rsidRDefault="000D05F5">
      <w:pPr>
        <w:pStyle w:val="a3"/>
        <w:rPr>
          <w:rFonts w:eastAsiaTheme="minorEastAsia"/>
          <w:lang w:eastAsia="zh-CN"/>
        </w:rPr>
      </w:pPr>
      <w:r>
        <w:rPr>
          <w:rStyle w:val="a9"/>
        </w:rPr>
        <w:annotationRef/>
      </w:r>
      <w:r>
        <w:rPr>
          <w:rFonts w:eastAsiaTheme="minorEastAsia"/>
          <w:lang w:eastAsia="zh-CN"/>
        </w:rPr>
        <w:t>W</w:t>
      </w:r>
      <w:r>
        <w:rPr>
          <w:rFonts w:eastAsiaTheme="minorEastAsia" w:hint="eastAsia"/>
          <w:lang w:eastAsia="zh-CN"/>
        </w:rPr>
        <w:t>hat are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07780" w15:done="0"/>
  <w15:commentEx w15:paraId="0B98F31D" w15:paraIdParent="65C07780" w15:done="0"/>
  <w15:commentEx w15:paraId="0F7182D3" w15:done="0"/>
  <w15:commentEx w15:paraId="23B54F7B" w15:done="0"/>
  <w15:commentEx w15:paraId="51100949" w15:paraIdParent="23B54F7B" w15:done="0"/>
  <w15:commentEx w15:paraId="4E544098" w15:done="0"/>
  <w15:commentEx w15:paraId="4F25952E" w15:done="0"/>
  <w15:commentEx w15:paraId="7DB6DD53" w15:done="0"/>
  <w15:commentEx w15:paraId="74E2D43B" w15:paraIdParent="7DB6DD53" w15:done="0"/>
  <w15:commentEx w15:paraId="457CD662" w15:done="0"/>
  <w15:commentEx w15:paraId="6B55A978" w15:done="0"/>
  <w15:commentEx w15:paraId="715D66F1" w15:paraIdParent="6B55A978" w15:done="0"/>
  <w15:commentEx w15:paraId="1CA2983C" w15:done="0"/>
  <w15:commentEx w15:paraId="7991EA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0676" w16cex:dateUtc="2022-12-12T11:58:00Z"/>
  <w16cex:commentExtensible w16cex:durableId="2742316E" w16cex:dateUtc="2022-12-12T15:02:00Z"/>
  <w16cex:commentExtensible w16cex:durableId="274206FD" w16cex:dateUtc="2022-12-12T12:01:00Z"/>
  <w16cex:commentExtensible w16cex:durableId="27423460" w16cex:dateUtc="2022-12-12T15:14:00Z"/>
  <w16cex:commentExtensible w16cex:durableId="2742D55F" w16cex:dateUtc="2022-12-13T02:41:00Z"/>
  <w16cex:commentExtensible w16cex:durableId="2742086F" w16cex:dateUtc="2022-12-12T12:07:00Z"/>
  <w16cex:commentExtensible w16cex:durableId="2742D62E" w16cex:dateUtc="2022-12-13T02:45:00Z"/>
  <w16cex:commentExtensible w16cex:durableId="274208DC" w16cex:dateUtc="2022-12-12T12:09:00Z"/>
  <w16cex:commentExtensible w16cex:durableId="274236C4" w16cex:dateUtc="2022-12-12T15:24:00Z"/>
  <w16cex:commentExtensible w16cex:durableId="2742379E" w16cex:dateUtc="2022-12-12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07780" w16cid:durableId="274205C7"/>
  <w16cid:commentId w16cid:paraId="0B98F31D" w16cid:durableId="27420676"/>
  <w16cid:commentId w16cid:paraId="0F7182D3" w16cid:durableId="2742316E"/>
  <w16cid:commentId w16cid:paraId="23B54F7B" w16cid:durableId="274205C8"/>
  <w16cid:commentId w16cid:paraId="51100949" w16cid:durableId="274206FD"/>
  <w16cid:commentId w16cid:paraId="4E544098" w16cid:durableId="27423460"/>
  <w16cid:commentId w16cid:paraId="4F25952E" w16cid:durableId="2742D55F"/>
  <w16cid:commentId w16cid:paraId="7DB6DD53" w16cid:durableId="274205C9"/>
  <w16cid:commentId w16cid:paraId="74E2D43B" w16cid:durableId="2742086F"/>
  <w16cid:commentId w16cid:paraId="457CD662" w16cid:durableId="2742D62E"/>
  <w16cid:commentId w16cid:paraId="6B55A978" w16cid:durableId="274205CA"/>
  <w16cid:commentId w16cid:paraId="715D66F1" w16cid:durableId="274208DC"/>
  <w16cid:commentId w16cid:paraId="1CA2983C" w16cid:durableId="274236C4"/>
  <w16cid:commentId w16cid:paraId="7991EAFC" w16cid:durableId="274237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CD6C" w14:textId="77777777" w:rsidR="00835C2B" w:rsidRDefault="00835C2B">
      <w:r>
        <w:separator/>
      </w:r>
    </w:p>
  </w:endnote>
  <w:endnote w:type="continuationSeparator" w:id="0">
    <w:p w14:paraId="42A48547" w14:textId="77777777" w:rsidR="00835C2B" w:rsidRDefault="008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62C8" w14:textId="77777777" w:rsidR="000D05F5" w:rsidRDefault="000D05F5">
    <w:pPr>
      <w:pStyle w:val="a4"/>
    </w:pPr>
    <w:r>
      <w:rPr>
        <w:noProof/>
        <w:lang w:eastAsia="zh-CN"/>
      </w:rPr>
      <mc:AlternateContent>
        <mc:Choice Requires="wps">
          <w:drawing>
            <wp:anchor distT="0" distB="0" distL="114300" distR="114300" simplePos="0" relativeHeight="251659264" behindDoc="0" locked="0" layoutInCell="1" allowOverlap="1" wp14:anchorId="7744A09B" wp14:editId="1ED26407">
              <wp:simplePos x="0" y="0"/>
              <wp:positionH relativeFrom="margin">
                <wp:align>right</wp:align>
              </wp:positionH>
              <wp:positionV relativeFrom="paragraph">
                <wp:posOffset>0</wp:posOffset>
              </wp:positionV>
              <wp:extent cx="1828800" cy="18288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34FE" w14:textId="77777777" w:rsidR="000D05F5" w:rsidRDefault="000D05F5">
                          <w:pPr>
                            <w:pStyle w:val="a4"/>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sidR="00AC71D2">
                            <w:rPr>
                              <w:rFonts w:ascii="Book Antiqua" w:hAnsi="Book Antiqua" w:cs="Book Antiqua"/>
                              <w:noProof/>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ins w:id="16" w:author="MedE-QC editor" w:date="2023-01-02T20:47:00Z">
                            <w:r w:rsidR="00AC71D2">
                              <w:rPr>
                                <w:rFonts w:ascii="Book Antiqua" w:hAnsi="Book Antiqua" w:cs="Book Antiqua"/>
                                <w:noProof/>
                                <w:sz w:val="24"/>
                                <w:szCs w:val="40"/>
                              </w:rPr>
                              <w:t>30</w:t>
                            </w:r>
                          </w:ins>
                          <w:del w:id="17" w:author="MedE-QC editor" w:date="2022-11-17T16:59:00Z">
                            <w:r w:rsidDel="00D56F28">
                              <w:rPr>
                                <w:rFonts w:ascii="Book Antiqua" w:hAnsi="Book Antiqua" w:cs="Book Antiqua"/>
                                <w:noProof/>
                                <w:sz w:val="24"/>
                                <w:szCs w:val="40"/>
                              </w:rPr>
                              <w:delText>34</w:delText>
                            </w:r>
                          </w:del>
                          <w:r>
                            <w:rPr>
                              <w:rFonts w:ascii="Book Antiqua" w:hAnsi="Book Antiqua" w:cs="Book Antiqua"/>
                              <w:sz w:val="24"/>
                              <w:szCs w:val="4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" filled="f" stroked="f">
              <v:path arrowok="t"/>
              <v:textbox style="mso-fit-shape-to-text:t" inset="0,0,0,0">
                <w:txbxContent>
                  <w:p w14:paraId="085434FE" w14:textId="77777777" w:rsidR="000D05F5" w:rsidRDefault="000D05F5">
                    <w:pPr>
                      <w:pStyle w:val="a4"/>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sidR="00AC71D2">
                      <w:rPr>
                        <w:rFonts w:ascii="Book Antiqua" w:hAnsi="Book Antiqua" w:cs="Book Antiqua"/>
                        <w:noProof/>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ins w:id="18" w:author="MedE-QC editor" w:date="2023-01-02T20:47:00Z">
                      <w:r w:rsidR="00AC71D2">
                        <w:rPr>
                          <w:rFonts w:ascii="Book Antiqua" w:hAnsi="Book Antiqua" w:cs="Book Antiqua"/>
                          <w:noProof/>
                          <w:sz w:val="24"/>
                          <w:szCs w:val="40"/>
                        </w:rPr>
                        <w:t>30</w:t>
                      </w:r>
                    </w:ins>
                    <w:del w:id="19" w:author="MedE-QC editor" w:date="2022-11-17T16:59:00Z">
                      <w:r w:rsidDel="00D56F28">
                        <w:rPr>
                          <w:rFonts w:ascii="Book Antiqua" w:hAnsi="Book Antiqua" w:cs="Book Antiqua"/>
                          <w:noProof/>
                          <w:sz w:val="24"/>
                          <w:szCs w:val="40"/>
                        </w:rPr>
                        <w:delText>34</w:delText>
                      </w:r>
                    </w:del>
                    <w:r>
                      <w:rPr>
                        <w:rFonts w:ascii="Book Antiqua" w:hAnsi="Book Antiqua" w:cs="Book Antiqu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58129" w14:textId="77777777" w:rsidR="00835C2B" w:rsidRDefault="00835C2B">
      <w:r>
        <w:separator/>
      </w:r>
    </w:p>
  </w:footnote>
  <w:footnote w:type="continuationSeparator" w:id="0">
    <w:p w14:paraId="6136F287" w14:textId="77777777" w:rsidR="00835C2B" w:rsidRDefault="00835C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 艺严">
    <w15:presenceInfo w15:providerId="Windows Live" w15:userId="aae8e4352855f881"/>
  </w15:person>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24D01"/>
    <w:rsid w:val="000431E6"/>
    <w:rsid w:val="00090FC6"/>
    <w:rsid w:val="00092E34"/>
    <w:rsid w:val="000A0077"/>
    <w:rsid w:val="000C3027"/>
    <w:rsid w:val="000D05F5"/>
    <w:rsid w:val="0010479F"/>
    <w:rsid w:val="001206AD"/>
    <w:rsid w:val="00122215"/>
    <w:rsid w:val="00123AA4"/>
    <w:rsid w:val="0015355E"/>
    <w:rsid w:val="00153814"/>
    <w:rsid w:val="00162E2E"/>
    <w:rsid w:val="0017013A"/>
    <w:rsid w:val="001819D6"/>
    <w:rsid w:val="001A2E0C"/>
    <w:rsid w:val="001B24DD"/>
    <w:rsid w:val="001B33D2"/>
    <w:rsid w:val="001D7786"/>
    <w:rsid w:val="00200EF1"/>
    <w:rsid w:val="00203933"/>
    <w:rsid w:val="0020427B"/>
    <w:rsid w:val="00215C62"/>
    <w:rsid w:val="0023011C"/>
    <w:rsid w:val="00253172"/>
    <w:rsid w:val="002650D9"/>
    <w:rsid w:val="002701EF"/>
    <w:rsid w:val="00277F5C"/>
    <w:rsid w:val="00282762"/>
    <w:rsid w:val="002963CB"/>
    <w:rsid w:val="002B1792"/>
    <w:rsid w:val="002B41F6"/>
    <w:rsid w:val="002D0652"/>
    <w:rsid w:val="002D0780"/>
    <w:rsid w:val="00304CA3"/>
    <w:rsid w:val="00310C8B"/>
    <w:rsid w:val="00320B52"/>
    <w:rsid w:val="003450CC"/>
    <w:rsid w:val="003559CE"/>
    <w:rsid w:val="0036398C"/>
    <w:rsid w:val="00367EC1"/>
    <w:rsid w:val="00373516"/>
    <w:rsid w:val="003940E0"/>
    <w:rsid w:val="003B4A56"/>
    <w:rsid w:val="003C1B2B"/>
    <w:rsid w:val="003C1C82"/>
    <w:rsid w:val="003D277C"/>
    <w:rsid w:val="003D722A"/>
    <w:rsid w:val="003E54B4"/>
    <w:rsid w:val="004267F0"/>
    <w:rsid w:val="00430526"/>
    <w:rsid w:val="004310BC"/>
    <w:rsid w:val="00434FC4"/>
    <w:rsid w:val="00442559"/>
    <w:rsid w:val="00447274"/>
    <w:rsid w:val="004675CE"/>
    <w:rsid w:val="004678B0"/>
    <w:rsid w:val="00497D04"/>
    <w:rsid w:val="004A1700"/>
    <w:rsid w:val="004A3B8C"/>
    <w:rsid w:val="004B312C"/>
    <w:rsid w:val="004D693B"/>
    <w:rsid w:val="004E3111"/>
    <w:rsid w:val="004F1510"/>
    <w:rsid w:val="004F76E3"/>
    <w:rsid w:val="0052147A"/>
    <w:rsid w:val="005479A8"/>
    <w:rsid w:val="00550165"/>
    <w:rsid w:val="005519AC"/>
    <w:rsid w:val="00562F10"/>
    <w:rsid w:val="00572B35"/>
    <w:rsid w:val="005A2EE3"/>
    <w:rsid w:val="005A7C8B"/>
    <w:rsid w:val="005B40D5"/>
    <w:rsid w:val="005D0F87"/>
    <w:rsid w:val="005D1CC9"/>
    <w:rsid w:val="005D7172"/>
    <w:rsid w:val="006067A4"/>
    <w:rsid w:val="00613E70"/>
    <w:rsid w:val="00614ACE"/>
    <w:rsid w:val="006456B2"/>
    <w:rsid w:val="00653F8B"/>
    <w:rsid w:val="00666B00"/>
    <w:rsid w:val="00681DA9"/>
    <w:rsid w:val="006A0684"/>
    <w:rsid w:val="006A3215"/>
    <w:rsid w:val="006B3F0C"/>
    <w:rsid w:val="006C3E40"/>
    <w:rsid w:val="006C3E65"/>
    <w:rsid w:val="006E472E"/>
    <w:rsid w:val="00721E55"/>
    <w:rsid w:val="00734549"/>
    <w:rsid w:val="007443E3"/>
    <w:rsid w:val="007501C0"/>
    <w:rsid w:val="00751F29"/>
    <w:rsid w:val="00755910"/>
    <w:rsid w:val="00764D7C"/>
    <w:rsid w:val="00776A46"/>
    <w:rsid w:val="00784128"/>
    <w:rsid w:val="00797070"/>
    <w:rsid w:val="007A3737"/>
    <w:rsid w:val="007A38B1"/>
    <w:rsid w:val="007B41CD"/>
    <w:rsid w:val="007C4DEB"/>
    <w:rsid w:val="007D2775"/>
    <w:rsid w:val="007D394C"/>
    <w:rsid w:val="007D736B"/>
    <w:rsid w:val="007E3142"/>
    <w:rsid w:val="007F4E3F"/>
    <w:rsid w:val="008000D2"/>
    <w:rsid w:val="00814151"/>
    <w:rsid w:val="00815EB0"/>
    <w:rsid w:val="008169ED"/>
    <w:rsid w:val="0082017A"/>
    <w:rsid w:val="008218B6"/>
    <w:rsid w:val="00832FE8"/>
    <w:rsid w:val="00835C2B"/>
    <w:rsid w:val="00843497"/>
    <w:rsid w:val="00862285"/>
    <w:rsid w:val="008652E1"/>
    <w:rsid w:val="00867427"/>
    <w:rsid w:val="008733F6"/>
    <w:rsid w:val="008C41DC"/>
    <w:rsid w:val="008E4586"/>
    <w:rsid w:val="008F3BB5"/>
    <w:rsid w:val="00904D97"/>
    <w:rsid w:val="00917F36"/>
    <w:rsid w:val="0093331D"/>
    <w:rsid w:val="00934C61"/>
    <w:rsid w:val="00935C16"/>
    <w:rsid w:val="00967E32"/>
    <w:rsid w:val="00984E04"/>
    <w:rsid w:val="00993A31"/>
    <w:rsid w:val="009C3377"/>
    <w:rsid w:val="009C6120"/>
    <w:rsid w:val="009D09E8"/>
    <w:rsid w:val="009F5E02"/>
    <w:rsid w:val="009F5EFC"/>
    <w:rsid w:val="00A30350"/>
    <w:rsid w:val="00A46084"/>
    <w:rsid w:val="00A703EA"/>
    <w:rsid w:val="00A72CBE"/>
    <w:rsid w:val="00A73C1D"/>
    <w:rsid w:val="00A77B3E"/>
    <w:rsid w:val="00A808DE"/>
    <w:rsid w:val="00A8670F"/>
    <w:rsid w:val="00A96D05"/>
    <w:rsid w:val="00AC71D2"/>
    <w:rsid w:val="00AE6316"/>
    <w:rsid w:val="00B062BE"/>
    <w:rsid w:val="00B07920"/>
    <w:rsid w:val="00B15315"/>
    <w:rsid w:val="00B27C11"/>
    <w:rsid w:val="00B34E63"/>
    <w:rsid w:val="00B421E9"/>
    <w:rsid w:val="00B463F5"/>
    <w:rsid w:val="00B4713B"/>
    <w:rsid w:val="00B50B52"/>
    <w:rsid w:val="00B56812"/>
    <w:rsid w:val="00B61113"/>
    <w:rsid w:val="00B936FD"/>
    <w:rsid w:val="00BA0242"/>
    <w:rsid w:val="00BC0AF2"/>
    <w:rsid w:val="00BF565A"/>
    <w:rsid w:val="00C00C2B"/>
    <w:rsid w:val="00C03173"/>
    <w:rsid w:val="00C117B4"/>
    <w:rsid w:val="00C156D1"/>
    <w:rsid w:val="00C25A9D"/>
    <w:rsid w:val="00C3794C"/>
    <w:rsid w:val="00C5365B"/>
    <w:rsid w:val="00C82EC7"/>
    <w:rsid w:val="00C97D7D"/>
    <w:rsid w:val="00CA2A55"/>
    <w:rsid w:val="00CA54C2"/>
    <w:rsid w:val="00CB105E"/>
    <w:rsid w:val="00CB3506"/>
    <w:rsid w:val="00CD461D"/>
    <w:rsid w:val="00CE11FA"/>
    <w:rsid w:val="00CE572C"/>
    <w:rsid w:val="00CF2BCB"/>
    <w:rsid w:val="00CF3512"/>
    <w:rsid w:val="00D0697F"/>
    <w:rsid w:val="00D56F28"/>
    <w:rsid w:val="00D56F48"/>
    <w:rsid w:val="00D62286"/>
    <w:rsid w:val="00D749F6"/>
    <w:rsid w:val="00D817FD"/>
    <w:rsid w:val="00D86796"/>
    <w:rsid w:val="00D9332C"/>
    <w:rsid w:val="00DA0602"/>
    <w:rsid w:val="00DB5EC6"/>
    <w:rsid w:val="00DD62A7"/>
    <w:rsid w:val="00DD6B8C"/>
    <w:rsid w:val="00DE44A9"/>
    <w:rsid w:val="00DF3D9E"/>
    <w:rsid w:val="00E001A1"/>
    <w:rsid w:val="00E046C7"/>
    <w:rsid w:val="00E11AA3"/>
    <w:rsid w:val="00E164D5"/>
    <w:rsid w:val="00E245D6"/>
    <w:rsid w:val="00E32285"/>
    <w:rsid w:val="00E426BE"/>
    <w:rsid w:val="00E45523"/>
    <w:rsid w:val="00E5649F"/>
    <w:rsid w:val="00E673E4"/>
    <w:rsid w:val="00E73423"/>
    <w:rsid w:val="00E73988"/>
    <w:rsid w:val="00E8636B"/>
    <w:rsid w:val="00E91F97"/>
    <w:rsid w:val="00E92CA5"/>
    <w:rsid w:val="00E931AC"/>
    <w:rsid w:val="00E93D79"/>
    <w:rsid w:val="00E96D85"/>
    <w:rsid w:val="00EA67DF"/>
    <w:rsid w:val="00EB2568"/>
    <w:rsid w:val="00EC022A"/>
    <w:rsid w:val="00EC1609"/>
    <w:rsid w:val="00EF0B40"/>
    <w:rsid w:val="00F51B2E"/>
    <w:rsid w:val="00F544F8"/>
    <w:rsid w:val="00F5475F"/>
    <w:rsid w:val="00F801DE"/>
    <w:rsid w:val="00F91DD0"/>
    <w:rsid w:val="00F92CC5"/>
    <w:rsid w:val="00FA6944"/>
    <w:rsid w:val="00FB56E0"/>
    <w:rsid w:val="00FC3799"/>
    <w:rsid w:val="00FC5E20"/>
    <w:rsid w:val="00FD4EA1"/>
    <w:rsid w:val="00FE712C"/>
    <w:rsid w:val="00FF0D5B"/>
    <w:rsid w:val="00FF6206"/>
    <w:rsid w:val="01C467E0"/>
    <w:rsid w:val="054017D2"/>
    <w:rsid w:val="06925059"/>
    <w:rsid w:val="08D02F0F"/>
    <w:rsid w:val="09120B75"/>
    <w:rsid w:val="093C7437"/>
    <w:rsid w:val="0A385F22"/>
    <w:rsid w:val="174D0C78"/>
    <w:rsid w:val="17BF4197"/>
    <w:rsid w:val="1BD04EB4"/>
    <w:rsid w:val="22D6456B"/>
    <w:rsid w:val="27A06470"/>
    <w:rsid w:val="37604FF7"/>
    <w:rsid w:val="38E21DA8"/>
    <w:rsid w:val="3D22462E"/>
    <w:rsid w:val="3E8441D9"/>
    <w:rsid w:val="41654BE2"/>
    <w:rsid w:val="4341464C"/>
    <w:rsid w:val="469A1AE0"/>
    <w:rsid w:val="4B0355B1"/>
    <w:rsid w:val="4C161292"/>
    <w:rsid w:val="5A336D27"/>
    <w:rsid w:val="5B796DA8"/>
    <w:rsid w:val="5BAC6ED9"/>
    <w:rsid w:val="5BB1164B"/>
    <w:rsid w:val="5FEC48FC"/>
    <w:rsid w:val="62440C57"/>
    <w:rsid w:val="658414BF"/>
    <w:rsid w:val="69E127F4"/>
    <w:rsid w:val="6A955B90"/>
    <w:rsid w:val="6B262C1C"/>
    <w:rsid w:val="79F65DBE"/>
    <w:rsid w:val="7BA207D3"/>
    <w:rsid w:val="7DC2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8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paragraph" w:styleId="5">
    <w:name w:val="heading 5"/>
    <w:basedOn w:val="a"/>
    <w:next w:val="a"/>
    <w:semiHidden/>
    <w:unhideWhenUsed/>
    <w:qFormat/>
    <w:pPr>
      <w:spacing w:beforeAutospacing="1" w:afterAutospacing="1"/>
      <w:outlineLvl w:val="4"/>
    </w:pPr>
    <w:rPr>
      <w:rFonts w:ascii="宋体" w:eastAsia="宋体" w:hAnsi="宋体" w:hint="eastAsia"/>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Hyperlink"/>
    <w:basedOn w:val="a0"/>
    <w:qFormat/>
    <w:rPr>
      <w:color w:val="0000FF"/>
      <w:u w:val="single"/>
    </w:rPr>
  </w:style>
  <w:style w:type="paragraph" w:customStyle="1" w:styleId="1">
    <w:name w:val="修订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7">
    <w:name w:val="Revision"/>
    <w:hidden/>
    <w:uiPriority w:val="99"/>
    <w:semiHidden/>
    <w:rsid w:val="00B50B52"/>
    <w:rPr>
      <w:rFonts w:eastAsia="Times New Roman"/>
      <w:sz w:val="24"/>
      <w:szCs w:val="24"/>
      <w:lang w:eastAsia="en-US"/>
    </w:rPr>
  </w:style>
  <w:style w:type="paragraph" w:styleId="a8">
    <w:name w:val="Balloon Text"/>
    <w:basedOn w:val="a"/>
    <w:link w:val="Char0"/>
    <w:rsid w:val="00D56F28"/>
    <w:rPr>
      <w:sz w:val="18"/>
      <w:szCs w:val="18"/>
    </w:rPr>
  </w:style>
  <w:style w:type="character" w:customStyle="1" w:styleId="Char0">
    <w:name w:val="批注框文本 Char"/>
    <w:basedOn w:val="a0"/>
    <w:link w:val="a8"/>
    <w:rsid w:val="00D56F28"/>
    <w:rPr>
      <w:rFonts w:eastAsia="Times New Roman"/>
      <w:sz w:val="18"/>
      <w:szCs w:val="18"/>
      <w:lang w:eastAsia="en-US"/>
    </w:rPr>
  </w:style>
  <w:style w:type="character" w:styleId="a9">
    <w:name w:val="annotation reference"/>
    <w:basedOn w:val="a0"/>
    <w:rsid w:val="00B4713B"/>
    <w:rPr>
      <w:sz w:val="21"/>
      <w:szCs w:val="21"/>
    </w:rPr>
  </w:style>
  <w:style w:type="paragraph" w:styleId="aa">
    <w:name w:val="annotation subject"/>
    <w:basedOn w:val="a3"/>
    <w:next w:val="a3"/>
    <w:link w:val="Char1"/>
    <w:rsid w:val="00B4713B"/>
    <w:rPr>
      <w:b/>
      <w:bCs/>
    </w:rPr>
  </w:style>
  <w:style w:type="character" w:customStyle="1" w:styleId="Char">
    <w:name w:val="批注文字 Char"/>
    <w:basedOn w:val="a0"/>
    <w:link w:val="a3"/>
    <w:rsid w:val="00B4713B"/>
    <w:rPr>
      <w:rFonts w:eastAsia="Times New Roman"/>
      <w:sz w:val="24"/>
      <w:szCs w:val="24"/>
      <w:lang w:eastAsia="en-US"/>
    </w:rPr>
  </w:style>
  <w:style w:type="character" w:customStyle="1" w:styleId="Char1">
    <w:name w:val="批注主题 Char"/>
    <w:basedOn w:val="Char"/>
    <w:link w:val="aa"/>
    <w:rsid w:val="00B4713B"/>
    <w:rPr>
      <w:rFonts w:eastAsia="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paragraph" w:styleId="5">
    <w:name w:val="heading 5"/>
    <w:basedOn w:val="a"/>
    <w:next w:val="a"/>
    <w:semiHidden/>
    <w:unhideWhenUsed/>
    <w:qFormat/>
    <w:pPr>
      <w:spacing w:beforeAutospacing="1" w:afterAutospacing="1"/>
      <w:outlineLvl w:val="4"/>
    </w:pPr>
    <w:rPr>
      <w:rFonts w:ascii="宋体" w:eastAsia="宋体" w:hAnsi="宋体" w:hint="eastAsia"/>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Hyperlink"/>
    <w:basedOn w:val="a0"/>
    <w:qFormat/>
    <w:rPr>
      <w:color w:val="0000FF"/>
      <w:u w:val="single"/>
    </w:rPr>
  </w:style>
  <w:style w:type="paragraph" w:customStyle="1" w:styleId="1">
    <w:name w:val="修订1"/>
    <w:hidden/>
    <w:uiPriority w:val="99"/>
    <w:semiHidden/>
    <w:qFormat/>
    <w:rPr>
      <w:rFonts w:eastAsia="Times New Roman"/>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7">
    <w:name w:val="Revision"/>
    <w:hidden/>
    <w:uiPriority w:val="99"/>
    <w:semiHidden/>
    <w:rsid w:val="00B50B52"/>
    <w:rPr>
      <w:rFonts w:eastAsia="Times New Roman"/>
      <w:sz w:val="24"/>
      <w:szCs w:val="24"/>
      <w:lang w:eastAsia="en-US"/>
    </w:rPr>
  </w:style>
  <w:style w:type="paragraph" w:styleId="a8">
    <w:name w:val="Balloon Text"/>
    <w:basedOn w:val="a"/>
    <w:link w:val="Char0"/>
    <w:rsid w:val="00D56F28"/>
    <w:rPr>
      <w:sz w:val="18"/>
      <w:szCs w:val="18"/>
    </w:rPr>
  </w:style>
  <w:style w:type="character" w:customStyle="1" w:styleId="Char0">
    <w:name w:val="批注框文本 Char"/>
    <w:basedOn w:val="a0"/>
    <w:link w:val="a8"/>
    <w:rsid w:val="00D56F28"/>
    <w:rPr>
      <w:rFonts w:eastAsia="Times New Roman"/>
      <w:sz w:val="18"/>
      <w:szCs w:val="18"/>
      <w:lang w:eastAsia="en-US"/>
    </w:rPr>
  </w:style>
  <w:style w:type="character" w:styleId="a9">
    <w:name w:val="annotation reference"/>
    <w:basedOn w:val="a0"/>
    <w:rsid w:val="00B4713B"/>
    <w:rPr>
      <w:sz w:val="21"/>
      <w:szCs w:val="21"/>
    </w:rPr>
  </w:style>
  <w:style w:type="paragraph" w:styleId="aa">
    <w:name w:val="annotation subject"/>
    <w:basedOn w:val="a3"/>
    <w:next w:val="a3"/>
    <w:link w:val="Char1"/>
    <w:rsid w:val="00B4713B"/>
    <w:rPr>
      <w:b/>
      <w:bCs/>
    </w:rPr>
  </w:style>
  <w:style w:type="character" w:customStyle="1" w:styleId="Char">
    <w:name w:val="批注文字 Char"/>
    <w:basedOn w:val="a0"/>
    <w:link w:val="a3"/>
    <w:rsid w:val="00B4713B"/>
    <w:rPr>
      <w:rFonts w:eastAsia="Times New Roman"/>
      <w:sz w:val="24"/>
      <w:szCs w:val="24"/>
      <w:lang w:eastAsia="en-US"/>
    </w:rPr>
  </w:style>
  <w:style w:type="character" w:customStyle="1" w:styleId="Char1">
    <w:name w:val="批注主题 Char"/>
    <w:basedOn w:val="Char"/>
    <w:link w:val="aa"/>
    <w:rsid w:val="00B4713B"/>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s0140-6736(21)01374-x"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6272</Words>
  <Characters>35751</Characters>
  <Application>Microsoft Office Word</Application>
  <DocSecurity>0</DocSecurity>
  <Lines>297</Lines>
  <Paragraphs>83</Paragraphs>
  <ScaleCrop>false</ScaleCrop>
  <Company/>
  <LinksUpToDate>false</LinksUpToDate>
  <CharactersWithSpaces>41940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MedE-QC editor</cp:lastModifiedBy>
  <cp:revision>25</cp:revision>
  <dcterms:created xsi:type="dcterms:W3CDTF">2023-01-02T12:40:00Z</dcterms:created>
  <dcterms:modified xsi:type="dcterms:W3CDTF">2023-01-02T12:47:00Z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7FE5CD77803A492A9B1D635A136E9665</vt:lpwstr>
  </property>
  <property fmtid="{D5CDD505-2E9C-101B-9397-08002B2CF9AE}" pid="4" name="GrammarlyDocumentId">
    <vt:lpwstr>01cd21820cba10c04726f51b4746c7165fb3c765317b46085d52fa3ad8cbd1d7</vt:lpwstr>
  </property>
</Properties>
</file>