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EB62"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Name of Journal: </w:t>
      </w:r>
      <w:r w:rsidRPr="00FD403F">
        <w:rPr>
          <w:rFonts w:ascii="Book Antiqua" w:eastAsia="Book Antiqua" w:hAnsi="Book Antiqua" w:cs="Book Antiqua"/>
          <w:i/>
          <w:color w:val="000000"/>
        </w:rPr>
        <w:t>World Journal of Clinical Cases</w:t>
      </w:r>
    </w:p>
    <w:p w14:paraId="4D85C72C"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Manuscript NO: </w:t>
      </w:r>
      <w:r w:rsidRPr="00FD403F">
        <w:rPr>
          <w:rFonts w:ascii="Book Antiqua" w:eastAsia="Book Antiqua" w:hAnsi="Book Antiqua" w:cs="Book Antiqua"/>
          <w:color w:val="000000"/>
        </w:rPr>
        <w:t>78979</w:t>
      </w:r>
    </w:p>
    <w:p w14:paraId="2036C225"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Manuscript Type: </w:t>
      </w:r>
      <w:r w:rsidRPr="00FD403F">
        <w:rPr>
          <w:rFonts w:ascii="Book Antiqua" w:eastAsia="Book Antiqua" w:hAnsi="Book Antiqua" w:cs="Book Antiqua"/>
          <w:color w:val="000000"/>
        </w:rPr>
        <w:t>ORIGINAL ARTICLE</w:t>
      </w:r>
    </w:p>
    <w:p w14:paraId="6FC2D324" w14:textId="77777777" w:rsidR="00A77B3E" w:rsidRPr="00FD403F" w:rsidRDefault="00A77B3E" w:rsidP="00FD403F">
      <w:pPr>
        <w:spacing w:line="360" w:lineRule="auto"/>
        <w:jc w:val="both"/>
        <w:rPr>
          <w:rFonts w:ascii="Book Antiqua" w:hAnsi="Book Antiqua"/>
        </w:rPr>
      </w:pPr>
    </w:p>
    <w:p w14:paraId="202AF3C8"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i/>
          <w:color w:val="000000"/>
        </w:rPr>
        <w:t>Observational Study</w:t>
      </w:r>
    </w:p>
    <w:p w14:paraId="2AD7021F"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Effect of the COVID-19 pandemic on patients with presumed diagnosis of acute appendicitis</w:t>
      </w:r>
    </w:p>
    <w:p w14:paraId="15791729" w14:textId="77777777" w:rsidR="00A77B3E" w:rsidRPr="00FD403F" w:rsidRDefault="00A77B3E" w:rsidP="00FD403F">
      <w:pPr>
        <w:spacing w:line="360" w:lineRule="auto"/>
        <w:jc w:val="both"/>
        <w:rPr>
          <w:rFonts w:ascii="Book Antiqua" w:hAnsi="Book Antiqua"/>
        </w:rPr>
      </w:pPr>
    </w:p>
    <w:p w14:paraId="617A46B3" w14:textId="6EC62E0B" w:rsidR="00A77B3E" w:rsidRPr="00FD403F" w:rsidRDefault="00460050" w:rsidP="00FD403F">
      <w:pPr>
        <w:spacing w:line="360" w:lineRule="auto"/>
        <w:jc w:val="both"/>
        <w:rPr>
          <w:rFonts w:ascii="Book Antiqua" w:hAnsi="Book Antiqua"/>
        </w:rPr>
      </w:pP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w:t>
      </w:r>
      <w:r w:rsidRPr="00FD403F">
        <w:rPr>
          <w:rFonts w:ascii="Book Antiqua" w:eastAsia="Book Antiqua" w:hAnsi="Book Antiqua" w:cs="Book Antiqua"/>
          <w:i/>
          <w:iCs/>
          <w:color w:val="000000"/>
        </w:rPr>
        <w:t>et al</w:t>
      </w:r>
      <w:r w:rsidRPr="00FD403F">
        <w:rPr>
          <w:rFonts w:ascii="Book Antiqua" w:eastAsia="Book Antiqua" w:hAnsi="Book Antiqua" w:cs="Book Antiqua"/>
          <w:color w:val="000000"/>
        </w:rPr>
        <w:t xml:space="preserve">. Management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during COVID-19 pandemic</w:t>
      </w:r>
    </w:p>
    <w:p w14:paraId="2AF733D2" w14:textId="77777777" w:rsidR="00A77B3E" w:rsidRPr="00FD403F" w:rsidRDefault="00A77B3E" w:rsidP="00FD403F">
      <w:pPr>
        <w:spacing w:line="360" w:lineRule="auto"/>
        <w:jc w:val="both"/>
        <w:rPr>
          <w:rFonts w:ascii="Book Antiqua" w:hAnsi="Book Antiqua"/>
        </w:rPr>
      </w:pPr>
    </w:p>
    <w:p w14:paraId="688BBD41"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Sami </w:t>
      </w: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Adem</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Tuncer</w:t>
      </w:r>
      <w:proofErr w:type="spellEnd"/>
      <w:r w:rsidRPr="00FD403F">
        <w:rPr>
          <w:rFonts w:ascii="Book Antiqua" w:eastAsia="Book Antiqua" w:hAnsi="Book Antiqua" w:cs="Book Antiqua"/>
          <w:color w:val="000000"/>
        </w:rPr>
        <w:t xml:space="preserve">, Zeki </w:t>
      </w:r>
      <w:proofErr w:type="spellStart"/>
      <w:r w:rsidRPr="00FD403F">
        <w:rPr>
          <w:rFonts w:ascii="Book Antiqua" w:eastAsia="Book Antiqua" w:hAnsi="Book Antiqua" w:cs="Book Antiqua"/>
          <w:color w:val="000000"/>
        </w:rPr>
        <w:t>Ogut</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Tevfik</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Tolga</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Sahin</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Cemalettin</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Koc</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Emek</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Guldogan</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Ertugrul</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Karabulut</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Elif</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Seren</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Tanriverdi</w:t>
      </w:r>
      <w:proofErr w:type="spellEnd"/>
      <w:r w:rsidRPr="00FD403F">
        <w:rPr>
          <w:rFonts w:ascii="Book Antiqua" w:eastAsia="Book Antiqua" w:hAnsi="Book Antiqua" w:cs="Book Antiqua"/>
          <w:color w:val="000000"/>
        </w:rPr>
        <w:t>, Ali Ozer</w:t>
      </w:r>
    </w:p>
    <w:p w14:paraId="53E848C5" w14:textId="77777777" w:rsidR="00A77B3E" w:rsidRPr="00FD403F" w:rsidRDefault="00A77B3E" w:rsidP="00FD403F">
      <w:pPr>
        <w:spacing w:line="360" w:lineRule="auto"/>
        <w:jc w:val="both"/>
        <w:rPr>
          <w:rFonts w:ascii="Book Antiqua" w:hAnsi="Book Antiqua"/>
        </w:rPr>
      </w:pPr>
    </w:p>
    <w:p w14:paraId="113C8576"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Sami </w:t>
      </w:r>
      <w:proofErr w:type="spellStart"/>
      <w:r w:rsidRPr="00FD403F">
        <w:rPr>
          <w:rFonts w:ascii="Book Antiqua" w:eastAsia="Book Antiqua" w:hAnsi="Book Antiqua" w:cs="Book Antiqua"/>
          <w:b/>
          <w:bCs/>
          <w:color w:val="000000"/>
        </w:rPr>
        <w:t>Akbulut</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Tevfik</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Tolga</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Sahin</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Cemalettin</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Koc</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Ertugrul</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Karabulut</w:t>
      </w:r>
      <w:proofErr w:type="spellEnd"/>
      <w:r w:rsidRPr="00FD403F">
        <w:rPr>
          <w:rFonts w:ascii="Book Antiqua" w:eastAsia="Book Antiqua" w:hAnsi="Book Antiqua" w:cs="Book Antiqua"/>
          <w:b/>
          <w:bCs/>
          <w:color w:val="000000"/>
        </w:rPr>
        <w:t xml:space="preserve">, </w:t>
      </w:r>
      <w:r w:rsidRPr="00FD403F">
        <w:rPr>
          <w:rFonts w:ascii="Book Antiqua" w:eastAsia="Book Antiqua" w:hAnsi="Book Antiqua" w:cs="Book Antiqua"/>
          <w:color w:val="000000"/>
        </w:rPr>
        <w:t>Surgery and Liver Transplant Institute, Inonu University Faculty of Medicine, Malatya 44280, Turkey</w:t>
      </w:r>
    </w:p>
    <w:p w14:paraId="59D8B5D0" w14:textId="77777777" w:rsidR="00A77B3E" w:rsidRPr="00FD403F" w:rsidRDefault="00A77B3E" w:rsidP="00FD403F">
      <w:pPr>
        <w:spacing w:line="360" w:lineRule="auto"/>
        <w:jc w:val="both"/>
        <w:rPr>
          <w:rFonts w:ascii="Book Antiqua" w:hAnsi="Book Antiqua"/>
        </w:rPr>
      </w:pPr>
    </w:p>
    <w:p w14:paraId="69C3E45F"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Sami </w:t>
      </w:r>
      <w:proofErr w:type="spellStart"/>
      <w:r w:rsidRPr="00FD403F">
        <w:rPr>
          <w:rFonts w:ascii="Book Antiqua" w:eastAsia="Book Antiqua" w:hAnsi="Book Antiqua" w:cs="Book Antiqua"/>
          <w:b/>
          <w:bCs/>
          <w:color w:val="000000"/>
        </w:rPr>
        <w:t>Akbulut</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Emek</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Guldogan</w:t>
      </w:r>
      <w:proofErr w:type="spellEnd"/>
      <w:r w:rsidRPr="00FD403F">
        <w:rPr>
          <w:rFonts w:ascii="Book Antiqua" w:eastAsia="Book Antiqua" w:hAnsi="Book Antiqua" w:cs="Book Antiqua"/>
          <w:b/>
          <w:bCs/>
          <w:color w:val="000000"/>
        </w:rPr>
        <w:t xml:space="preserve">, </w:t>
      </w:r>
      <w:r w:rsidRPr="00FD403F">
        <w:rPr>
          <w:rFonts w:ascii="Book Antiqua" w:eastAsia="Book Antiqua" w:hAnsi="Book Antiqua" w:cs="Book Antiqua"/>
          <w:color w:val="000000"/>
        </w:rPr>
        <w:t>Department of Biostatistics and Medical Informatics, Inonu University Faculty of Medicine, Malatya 44280, Turkey</w:t>
      </w:r>
    </w:p>
    <w:p w14:paraId="1B1CFB5D" w14:textId="77777777" w:rsidR="00A77B3E" w:rsidRPr="00FD403F" w:rsidRDefault="00A77B3E" w:rsidP="00FD403F">
      <w:pPr>
        <w:spacing w:line="360" w:lineRule="auto"/>
        <w:jc w:val="both"/>
        <w:rPr>
          <w:rFonts w:ascii="Book Antiqua" w:hAnsi="Book Antiqua"/>
        </w:rPr>
      </w:pPr>
    </w:p>
    <w:p w14:paraId="41E3D303"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Sami </w:t>
      </w:r>
      <w:proofErr w:type="spellStart"/>
      <w:r w:rsidRPr="00FD403F">
        <w:rPr>
          <w:rFonts w:ascii="Book Antiqua" w:eastAsia="Book Antiqua" w:hAnsi="Book Antiqua" w:cs="Book Antiqua"/>
          <w:b/>
          <w:bCs/>
          <w:color w:val="000000"/>
        </w:rPr>
        <w:t>Akbulut</w:t>
      </w:r>
      <w:proofErr w:type="spellEnd"/>
      <w:r w:rsidRPr="00FD403F">
        <w:rPr>
          <w:rFonts w:ascii="Book Antiqua" w:eastAsia="Book Antiqua" w:hAnsi="Book Antiqua" w:cs="Book Antiqua"/>
          <w:b/>
          <w:bCs/>
          <w:color w:val="000000"/>
        </w:rPr>
        <w:t xml:space="preserve">, Ali Ozer, </w:t>
      </w:r>
      <w:r w:rsidRPr="00FD403F">
        <w:rPr>
          <w:rFonts w:ascii="Book Antiqua" w:eastAsia="Book Antiqua" w:hAnsi="Book Antiqua" w:cs="Book Antiqua"/>
          <w:color w:val="000000"/>
        </w:rPr>
        <w:t>Department of Public Health, Inonu University Faculty of Medicine, Malatya 44280, Turkey</w:t>
      </w:r>
    </w:p>
    <w:p w14:paraId="5C22E4B8" w14:textId="77777777" w:rsidR="00A77B3E" w:rsidRPr="00FD403F" w:rsidRDefault="00A77B3E" w:rsidP="00FD403F">
      <w:pPr>
        <w:spacing w:line="360" w:lineRule="auto"/>
        <w:jc w:val="both"/>
        <w:rPr>
          <w:rFonts w:ascii="Book Antiqua" w:hAnsi="Book Antiqua"/>
        </w:rPr>
      </w:pPr>
    </w:p>
    <w:p w14:paraId="41AD3D63" w14:textId="77777777" w:rsidR="00A77B3E" w:rsidRPr="00FD403F" w:rsidRDefault="00000000" w:rsidP="00FD403F">
      <w:pPr>
        <w:spacing w:line="360" w:lineRule="auto"/>
        <w:jc w:val="both"/>
        <w:rPr>
          <w:rFonts w:ascii="Book Antiqua" w:hAnsi="Book Antiqua"/>
        </w:rPr>
      </w:pPr>
      <w:proofErr w:type="spellStart"/>
      <w:r w:rsidRPr="00FD403F">
        <w:rPr>
          <w:rFonts w:ascii="Book Antiqua" w:eastAsia="Book Antiqua" w:hAnsi="Book Antiqua" w:cs="Book Antiqua"/>
          <w:b/>
          <w:bCs/>
          <w:color w:val="000000"/>
        </w:rPr>
        <w:t>Adem</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Tuncer</w:t>
      </w:r>
      <w:proofErr w:type="spellEnd"/>
      <w:r w:rsidRPr="00FD403F">
        <w:rPr>
          <w:rFonts w:ascii="Book Antiqua" w:eastAsia="Book Antiqua" w:hAnsi="Book Antiqua" w:cs="Book Antiqua"/>
          <w:b/>
          <w:bCs/>
          <w:color w:val="000000"/>
        </w:rPr>
        <w:t xml:space="preserve">, Zeki </w:t>
      </w:r>
      <w:proofErr w:type="spellStart"/>
      <w:r w:rsidRPr="00FD403F">
        <w:rPr>
          <w:rFonts w:ascii="Book Antiqua" w:eastAsia="Book Antiqua" w:hAnsi="Book Antiqua" w:cs="Book Antiqua"/>
          <w:b/>
          <w:bCs/>
          <w:color w:val="000000"/>
        </w:rPr>
        <w:t>Ogut</w:t>
      </w:r>
      <w:proofErr w:type="spellEnd"/>
      <w:r w:rsidRPr="00FD403F">
        <w:rPr>
          <w:rFonts w:ascii="Book Antiqua" w:eastAsia="Book Antiqua" w:hAnsi="Book Antiqua" w:cs="Book Antiqua"/>
          <w:b/>
          <w:bCs/>
          <w:color w:val="000000"/>
        </w:rPr>
        <w:t xml:space="preserve">, </w:t>
      </w:r>
      <w:r w:rsidRPr="00FD403F">
        <w:rPr>
          <w:rFonts w:ascii="Book Antiqua" w:eastAsia="Book Antiqua" w:hAnsi="Book Antiqua" w:cs="Book Antiqua"/>
          <w:color w:val="000000"/>
        </w:rPr>
        <w:t>Department of Surgery, Inonu University Faculty of Medicine, Malatya 44280, Turkey</w:t>
      </w:r>
    </w:p>
    <w:p w14:paraId="2E18D0F0" w14:textId="77777777" w:rsidR="00A77B3E" w:rsidRPr="00FD403F" w:rsidRDefault="00A77B3E" w:rsidP="00FD403F">
      <w:pPr>
        <w:spacing w:line="360" w:lineRule="auto"/>
        <w:jc w:val="both"/>
        <w:rPr>
          <w:rFonts w:ascii="Book Antiqua" w:hAnsi="Book Antiqua"/>
        </w:rPr>
      </w:pPr>
    </w:p>
    <w:p w14:paraId="09145617" w14:textId="77777777" w:rsidR="00A77B3E" w:rsidRPr="00FD403F" w:rsidRDefault="00000000" w:rsidP="00FD403F">
      <w:pPr>
        <w:spacing w:line="360" w:lineRule="auto"/>
        <w:jc w:val="both"/>
        <w:rPr>
          <w:rFonts w:ascii="Book Antiqua" w:hAnsi="Book Antiqua"/>
        </w:rPr>
      </w:pPr>
      <w:proofErr w:type="spellStart"/>
      <w:r w:rsidRPr="00FD403F">
        <w:rPr>
          <w:rFonts w:ascii="Book Antiqua" w:eastAsia="Book Antiqua" w:hAnsi="Book Antiqua" w:cs="Book Antiqua"/>
          <w:b/>
          <w:bCs/>
          <w:color w:val="000000"/>
        </w:rPr>
        <w:t>Elif</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Seren</w:t>
      </w:r>
      <w:proofErr w:type="spellEnd"/>
      <w:r w:rsidRPr="00FD403F">
        <w:rPr>
          <w:rFonts w:ascii="Book Antiqua" w:eastAsia="Book Antiqua" w:hAnsi="Book Antiqua" w:cs="Book Antiqua"/>
          <w:b/>
          <w:bCs/>
          <w:color w:val="000000"/>
        </w:rPr>
        <w:t xml:space="preserve"> </w:t>
      </w:r>
      <w:proofErr w:type="spellStart"/>
      <w:r w:rsidRPr="00FD403F">
        <w:rPr>
          <w:rFonts w:ascii="Book Antiqua" w:eastAsia="Book Antiqua" w:hAnsi="Book Antiqua" w:cs="Book Antiqua"/>
          <w:b/>
          <w:bCs/>
          <w:color w:val="000000"/>
        </w:rPr>
        <w:t>Tanriverdi</w:t>
      </w:r>
      <w:proofErr w:type="spellEnd"/>
      <w:r w:rsidRPr="00FD403F">
        <w:rPr>
          <w:rFonts w:ascii="Book Antiqua" w:eastAsia="Book Antiqua" w:hAnsi="Book Antiqua" w:cs="Book Antiqua"/>
          <w:b/>
          <w:bCs/>
          <w:color w:val="000000"/>
        </w:rPr>
        <w:t xml:space="preserve">, </w:t>
      </w:r>
      <w:r w:rsidRPr="00FD403F">
        <w:rPr>
          <w:rFonts w:ascii="Book Antiqua" w:eastAsia="Book Antiqua" w:hAnsi="Book Antiqua" w:cs="Book Antiqua"/>
          <w:color w:val="000000"/>
        </w:rPr>
        <w:t>Department of Medical Microbiology, Inonu University Medical Faculty, Malatya 44280, Turkey</w:t>
      </w:r>
    </w:p>
    <w:p w14:paraId="6C376E18" w14:textId="77777777" w:rsidR="00A77B3E" w:rsidRPr="00FD403F" w:rsidRDefault="00A77B3E" w:rsidP="00FD403F">
      <w:pPr>
        <w:spacing w:line="360" w:lineRule="auto"/>
        <w:jc w:val="both"/>
        <w:rPr>
          <w:rFonts w:ascii="Book Antiqua" w:hAnsi="Book Antiqua"/>
        </w:rPr>
      </w:pPr>
    </w:p>
    <w:p w14:paraId="25878256" w14:textId="10BF23F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Author contributions: </w:t>
      </w: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Tuncer</w:t>
      </w:r>
      <w:proofErr w:type="spellEnd"/>
      <w:r w:rsidRPr="00FD403F">
        <w:rPr>
          <w:rFonts w:ascii="Book Antiqua" w:eastAsia="Book Antiqua" w:hAnsi="Book Antiqua" w:cs="Book Antiqua"/>
          <w:color w:val="000000"/>
        </w:rPr>
        <w:t xml:space="preserve"> A, </w:t>
      </w:r>
      <w:proofErr w:type="spellStart"/>
      <w:r w:rsidRPr="00FD403F">
        <w:rPr>
          <w:rFonts w:ascii="Book Antiqua" w:eastAsia="Book Antiqua" w:hAnsi="Book Antiqua" w:cs="Book Antiqua"/>
          <w:color w:val="000000"/>
        </w:rPr>
        <w:t>Ogut</w:t>
      </w:r>
      <w:proofErr w:type="spellEnd"/>
      <w:r w:rsidRPr="00FD403F">
        <w:rPr>
          <w:rFonts w:ascii="Book Antiqua" w:eastAsia="Book Antiqua" w:hAnsi="Book Antiqua" w:cs="Book Antiqua"/>
          <w:color w:val="000000"/>
        </w:rPr>
        <w:t xml:space="preserve"> Z, </w:t>
      </w:r>
      <w:proofErr w:type="spellStart"/>
      <w:r w:rsidRPr="00FD403F">
        <w:rPr>
          <w:rFonts w:ascii="Book Antiqua" w:eastAsia="Book Antiqua" w:hAnsi="Book Antiqua" w:cs="Book Antiqua"/>
          <w:color w:val="000000"/>
        </w:rPr>
        <w:t>Tanriverdi</w:t>
      </w:r>
      <w:proofErr w:type="spellEnd"/>
      <w:r w:rsidRPr="00FD403F">
        <w:rPr>
          <w:rFonts w:ascii="Book Antiqua" w:eastAsia="Book Antiqua" w:hAnsi="Book Antiqua" w:cs="Book Antiqua"/>
          <w:color w:val="000000"/>
        </w:rPr>
        <w:t xml:space="preserve"> ES, and </w:t>
      </w:r>
      <w:proofErr w:type="spellStart"/>
      <w:r w:rsidRPr="00FD403F">
        <w:rPr>
          <w:rFonts w:ascii="Book Antiqua" w:eastAsia="Book Antiqua" w:hAnsi="Book Antiqua" w:cs="Book Antiqua"/>
          <w:color w:val="000000"/>
        </w:rPr>
        <w:t>Koc</w:t>
      </w:r>
      <w:proofErr w:type="spellEnd"/>
      <w:r w:rsidRPr="00FD403F">
        <w:rPr>
          <w:rFonts w:ascii="Book Antiqua" w:eastAsia="Book Antiqua" w:hAnsi="Book Antiqua" w:cs="Book Antiqua"/>
          <w:color w:val="000000"/>
        </w:rPr>
        <w:t xml:space="preserve"> C collected data; </w:t>
      </w: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and Ozer A performed statistical analysis; </w:t>
      </w: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and </w:t>
      </w:r>
      <w:proofErr w:type="spellStart"/>
      <w:r w:rsidRPr="00FD403F">
        <w:rPr>
          <w:rFonts w:ascii="Book Antiqua" w:eastAsia="Book Antiqua" w:hAnsi="Book Antiqua" w:cs="Book Antiqua"/>
          <w:color w:val="000000"/>
        </w:rPr>
        <w:t>Sahin</w:t>
      </w:r>
      <w:proofErr w:type="spellEnd"/>
      <w:r w:rsidRPr="00FD403F">
        <w:rPr>
          <w:rFonts w:ascii="Book Antiqua" w:eastAsia="Book Antiqua" w:hAnsi="Book Antiqua" w:cs="Book Antiqua"/>
          <w:color w:val="000000"/>
        </w:rPr>
        <w:t xml:space="preserve"> TT wrote </w:t>
      </w:r>
      <w:r w:rsidRPr="00FD403F">
        <w:rPr>
          <w:rFonts w:ascii="Book Antiqua" w:eastAsia="Book Antiqua" w:hAnsi="Book Antiqua" w:cs="Book Antiqua"/>
          <w:color w:val="000000"/>
        </w:rPr>
        <w:lastRenderedPageBreak/>
        <w:t xml:space="preserve">the manuscript; </w:t>
      </w: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Sahin</w:t>
      </w:r>
      <w:proofErr w:type="spellEnd"/>
      <w:r w:rsidRPr="00FD403F">
        <w:rPr>
          <w:rFonts w:ascii="Book Antiqua" w:eastAsia="Book Antiqua" w:hAnsi="Book Antiqua" w:cs="Book Antiqua"/>
          <w:color w:val="000000"/>
        </w:rPr>
        <w:t xml:space="preserve"> TT, and Yilmaz S </w:t>
      </w:r>
      <w:r w:rsidR="00A63285" w:rsidRPr="00FD403F">
        <w:rPr>
          <w:rFonts w:ascii="Book Antiqua" w:eastAsia="Book Antiqua" w:hAnsi="Book Antiqua" w:cs="Book Antiqua"/>
          <w:color w:val="000000"/>
        </w:rPr>
        <w:t xml:space="preserve">contributed to </w:t>
      </w:r>
      <w:r w:rsidRPr="00FD403F">
        <w:rPr>
          <w:rFonts w:ascii="Book Antiqua" w:eastAsia="Book Antiqua" w:hAnsi="Book Antiqua" w:cs="Book Antiqua"/>
          <w:color w:val="000000"/>
        </w:rPr>
        <w:t xml:space="preserve">project development and reviewed </w:t>
      </w:r>
      <w:r w:rsidR="00A63285"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final version.</w:t>
      </w:r>
    </w:p>
    <w:p w14:paraId="5A9FDB35" w14:textId="77777777" w:rsidR="00A77B3E" w:rsidRPr="00FD403F" w:rsidRDefault="00A77B3E" w:rsidP="00FD403F">
      <w:pPr>
        <w:spacing w:line="360" w:lineRule="auto"/>
        <w:jc w:val="both"/>
        <w:rPr>
          <w:rFonts w:ascii="Book Antiqua" w:hAnsi="Book Antiqua"/>
        </w:rPr>
      </w:pPr>
    </w:p>
    <w:p w14:paraId="41A96269"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Corresponding author: Sami </w:t>
      </w:r>
      <w:proofErr w:type="spellStart"/>
      <w:r w:rsidRPr="00FD403F">
        <w:rPr>
          <w:rFonts w:ascii="Book Antiqua" w:eastAsia="Book Antiqua" w:hAnsi="Book Antiqua" w:cs="Book Antiqua"/>
          <w:b/>
          <w:bCs/>
          <w:color w:val="000000"/>
        </w:rPr>
        <w:t>Akbulut</w:t>
      </w:r>
      <w:proofErr w:type="spellEnd"/>
      <w:r w:rsidRPr="00FD403F">
        <w:rPr>
          <w:rFonts w:ascii="Book Antiqua" w:eastAsia="Book Antiqua" w:hAnsi="Book Antiqua" w:cs="Book Antiqua"/>
          <w:b/>
          <w:bCs/>
          <w:color w:val="000000"/>
        </w:rPr>
        <w:t xml:space="preserve">, FACS, MD, PhD, Professor, </w:t>
      </w:r>
      <w:r w:rsidRPr="00FD403F">
        <w:rPr>
          <w:rFonts w:ascii="Book Antiqua" w:eastAsia="Book Antiqua" w:hAnsi="Book Antiqua" w:cs="Book Antiqua"/>
          <w:color w:val="000000"/>
        </w:rPr>
        <w:t xml:space="preserve">Surgery and Liver Transplant Institute, Inonu University Faculty of Medicine, Elazig </w:t>
      </w:r>
      <w:proofErr w:type="spellStart"/>
      <w:r w:rsidRPr="00FD403F">
        <w:rPr>
          <w:rFonts w:ascii="Book Antiqua" w:eastAsia="Book Antiqua" w:hAnsi="Book Antiqua" w:cs="Book Antiqua"/>
          <w:color w:val="000000"/>
        </w:rPr>
        <w:t>Yolu</w:t>
      </w:r>
      <w:proofErr w:type="spellEnd"/>
      <w:r w:rsidRPr="00FD403F">
        <w:rPr>
          <w:rFonts w:ascii="Book Antiqua" w:eastAsia="Book Antiqua" w:hAnsi="Book Antiqua" w:cs="Book Antiqua"/>
          <w:color w:val="000000"/>
        </w:rPr>
        <w:t xml:space="preserve"> 10 Km, Malatya 44280, Turkey. akbulutsami@gmail.com</w:t>
      </w:r>
    </w:p>
    <w:p w14:paraId="1A312E0A" w14:textId="77777777" w:rsidR="00A77B3E" w:rsidRPr="00FD403F" w:rsidRDefault="00A77B3E" w:rsidP="00FD403F">
      <w:pPr>
        <w:spacing w:line="360" w:lineRule="auto"/>
        <w:jc w:val="both"/>
        <w:rPr>
          <w:rFonts w:ascii="Book Antiqua" w:hAnsi="Book Antiqua"/>
        </w:rPr>
      </w:pPr>
    </w:p>
    <w:p w14:paraId="6BBFEB94"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Received: </w:t>
      </w:r>
      <w:r w:rsidRPr="00FD403F">
        <w:rPr>
          <w:rFonts w:ascii="Book Antiqua" w:eastAsia="Book Antiqua" w:hAnsi="Book Antiqua" w:cs="Book Antiqua"/>
          <w:color w:val="000000"/>
        </w:rPr>
        <w:t>July 25, 2022</w:t>
      </w:r>
    </w:p>
    <w:p w14:paraId="3CBD8494"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Revised: </w:t>
      </w:r>
      <w:r w:rsidRPr="00FD403F">
        <w:rPr>
          <w:rFonts w:ascii="Book Antiqua" w:eastAsia="Book Antiqua" w:hAnsi="Book Antiqua" w:cs="Book Antiqua"/>
          <w:color w:val="000000"/>
        </w:rPr>
        <w:t>August 16, 2022</w:t>
      </w:r>
    </w:p>
    <w:p w14:paraId="4D93E653" w14:textId="78AC870E"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Accepted: </w:t>
      </w:r>
      <w:ins w:id="0" w:author="Author">
        <w:r w:rsidR="002C022E" w:rsidRPr="002C022E">
          <w:rPr>
            <w:rFonts w:ascii="Book Antiqua" w:eastAsia="Book Antiqua" w:hAnsi="Book Antiqua" w:cs="Book Antiqua"/>
            <w:color w:val="000000"/>
            <w:rPrChange w:id="1" w:author="Author">
              <w:rPr>
                <w:rFonts w:ascii="Book Antiqua" w:eastAsia="Book Antiqua" w:hAnsi="Book Antiqua" w:cs="Book Antiqua"/>
                <w:b/>
                <w:bCs/>
                <w:color w:val="000000"/>
              </w:rPr>
            </w:rPrChange>
          </w:rPr>
          <w:t>September 9, 2022</w:t>
        </w:r>
      </w:ins>
    </w:p>
    <w:p w14:paraId="3DF7DFB6" w14:textId="0CCEC7C0"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Published online: </w:t>
      </w:r>
    </w:p>
    <w:p w14:paraId="62CA229C" w14:textId="77777777" w:rsidR="00E86986" w:rsidRPr="00FD403F" w:rsidRDefault="00E86986" w:rsidP="00FD403F">
      <w:pPr>
        <w:spacing w:line="360" w:lineRule="auto"/>
        <w:jc w:val="both"/>
        <w:rPr>
          <w:rFonts w:ascii="Book Antiqua" w:eastAsia="Book Antiqua" w:hAnsi="Book Antiqua" w:cs="Book Antiqua"/>
          <w:b/>
          <w:color w:val="000000"/>
        </w:rPr>
        <w:sectPr w:rsidR="00E86986" w:rsidRPr="00FD403F">
          <w:footerReference w:type="default" r:id="rId6"/>
          <w:pgSz w:w="12240" w:h="15840"/>
          <w:pgMar w:top="1440" w:right="1440" w:bottom="1440" w:left="1440" w:header="720" w:footer="720" w:gutter="0"/>
          <w:cols w:space="720"/>
          <w:docGrid w:linePitch="360"/>
        </w:sectPr>
      </w:pPr>
    </w:p>
    <w:p w14:paraId="72BA440A" w14:textId="1A782D26"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lastRenderedPageBreak/>
        <w:t>Abstract</w:t>
      </w:r>
    </w:p>
    <w:p w14:paraId="6ED12872"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BACKGROUND</w:t>
      </w:r>
    </w:p>
    <w:p w14:paraId="69097E25" w14:textId="3FBC8523"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Acute appendicitis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is the most frequent cause of acute abdominal pain, and appendectomy is the most frequent emergency procedure that is performed worldwide. The </w:t>
      </w:r>
      <w:bookmarkStart w:id="2" w:name="_Hlk112862251"/>
      <w:r w:rsidR="00460050" w:rsidRPr="00FD403F">
        <w:rPr>
          <w:rFonts w:ascii="Book Antiqua" w:eastAsia="Book Antiqua" w:hAnsi="Book Antiqua" w:cs="Book Antiqua"/>
          <w:color w:val="000000"/>
        </w:rPr>
        <w:t>coronavirus disease</w:t>
      </w:r>
      <w:bookmarkEnd w:id="2"/>
      <w:r w:rsidR="00460050" w:rsidRPr="00FD403F">
        <w:rPr>
          <w:rFonts w:ascii="Book Antiqua" w:eastAsia="Book Antiqua" w:hAnsi="Book Antiqua" w:cs="Book Antiqua"/>
          <w:color w:val="000000"/>
        </w:rPr>
        <w:t xml:space="preserve"> 2019 (</w:t>
      </w:r>
      <w:r w:rsidRPr="00FD403F">
        <w:rPr>
          <w:rFonts w:ascii="Book Antiqua" w:eastAsia="Book Antiqua" w:hAnsi="Book Antiqua" w:cs="Book Antiqua"/>
          <w:color w:val="000000"/>
        </w:rPr>
        <w:t>COVID-19</w:t>
      </w:r>
      <w:r w:rsidR="00460050"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pandemic has caused delays in managing diseases requiring emergency approaches such as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and trauma.</w:t>
      </w:r>
    </w:p>
    <w:p w14:paraId="2C393E77" w14:textId="77777777" w:rsidR="00A77B3E" w:rsidRPr="00FD403F" w:rsidRDefault="00A77B3E" w:rsidP="00FD403F">
      <w:pPr>
        <w:spacing w:line="360" w:lineRule="auto"/>
        <w:jc w:val="both"/>
        <w:rPr>
          <w:rFonts w:ascii="Book Antiqua" w:hAnsi="Book Antiqua"/>
        </w:rPr>
      </w:pPr>
    </w:p>
    <w:p w14:paraId="2B1E19B9"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AIM</w:t>
      </w:r>
    </w:p>
    <w:p w14:paraId="3CCD946A" w14:textId="1E2F9AEB"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To compare the demographic, clinical</w:t>
      </w:r>
      <w:r w:rsidR="00A63285"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histopathological outcomes of patients with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who underwent appendectomy during </w:t>
      </w:r>
      <w:r w:rsidR="00460050" w:rsidRPr="00FD403F">
        <w:rPr>
          <w:rFonts w:ascii="Book Antiqua" w:eastAsia="Book Antiqua" w:hAnsi="Book Antiqua" w:cs="Book Antiqua"/>
          <w:color w:val="000000"/>
        </w:rPr>
        <w:t>p</w:t>
      </w:r>
      <w:r w:rsidRPr="00FD403F">
        <w:rPr>
          <w:rFonts w:ascii="Book Antiqua" w:eastAsia="Book Antiqua" w:hAnsi="Book Antiqua" w:cs="Book Antiqua"/>
          <w:color w:val="000000"/>
        </w:rPr>
        <w:t>re-COVID</w:t>
      </w:r>
      <w:r w:rsidR="00A63285"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and COVID-19 periods.</w:t>
      </w:r>
    </w:p>
    <w:p w14:paraId="35C387EA" w14:textId="77777777" w:rsidR="00A77B3E" w:rsidRPr="00FD403F" w:rsidRDefault="00A77B3E" w:rsidP="00FD403F">
      <w:pPr>
        <w:spacing w:line="360" w:lineRule="auto"/>
        <w:jc w:val="both"/>
        <w:rPr>
          <w:rFonts w:ascii="Book Antiqua" w:hAnsi="Book Antiqua"/>
        </w:rPr>
      </w:pPr>
    </w:p>
    <w:p w14:paraId="2941FAF2"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METHODS</w:t>
      </w:r>
    </w:p>
    <w:p w14:paraId="6344CEB5" w14:textId="290870C4"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The demographic, clinical, biochemical, and histopathological parameters were evaluated and compared in patients who underwent appendectomy with the presumed diagnosis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in the </w:t>
      </w:r>
      <w:r w:rsidR="00460050" w:rsidRPr="00FD403F">
        <w:rPr>
          <w:rFonts w:ascii="Book Antiqua" w:eastAsia="Book Antiqua" w:hAnsi="Book Antiqua" w:cs="Book Antiqua"/>
          <w:color w:val="000000"/>
        </w:rPr>
        <w:t>p</w:t>
      </w:r>
      <w:r w:rsidRPr="00FD403F">
        <w:rPr>
          <w:rFonts w:ascii="Book Antiqua" w:eastAsia="Book Antiqua" w:hAnsi="Book Antiqua" w:cs="Book Antiqua"/>
          <w:color w:val="000000"/>
        </w:rPr>
        <w:t>re-COVID</w:t>
      </w:r>
      <w:r w:rsidR="00A63285"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(October 2018-March 2020) and COVID</w:t>
      </w:r>
      <w:r w:rsidR="00A63285"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(March 2020-July 2021) periods.</w:t>
      </w:r>
    </w:p>
    <w:p w14:paraId="61BAE9D1" w14:textId="77777777" w:rsidR="00A77B3E" w:rsidRPr="00FD403F" w:rsidRDefault="00A77B3E" w:rsidP="00FD403F">
      <w:pPr>
        <w:spacing w:line="360" w:lineRule="auto"/>
        <w:jc w:val="both"/>
        <w:rPr>
          <w:rFonts w:ascii="Book Antiqua" w:hAnsi="Book Antiqua"/>
        </w:rPr>
      </w:pPr>
    </w:p>
    <w:p w14:paraId="5AA8DEA0"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RESULTS</w:t>
      </w:r>
    </w:p>
    <w:p w14:paraId="1B7188F4" w14:textId="7990F6D1"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Admissions to our tertiary care hospital for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increased 44.8% in the COVID</w:t>
      </w:r>
      <w:r w:rsidR="00A63285"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period. Pre-COVID</w:t>
      </w:r>
      <w:r w:rsidR="00A63285"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n</w:t>
      </w:r>
      <w:r w:rsidRPr="00FD403F">
        <w:rPr>
          <w:rFonts w:ascii="Book Antiqua" w:eastAsia="Book Antiqua" w:hAnsi="Book Antiqua" w:cs="Book Antiqua"/>
          <w:color w:val="000000"/>
        </w:rPr>
        <w:t xml:space="preserve"> = 154) and COVID</w:t>
      </w:r>
      <w:r w:rsidR="00A63285"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n</w:t>
      </w:r>
      <w:r w:rsidRPr="00FD403F">
        <w:rPr>
          <w:rFonts w:ascii="Book Antiqua" w:eastAsia="Book Antiqua" w:hAnsi="Book Antiqua" w:cs="Book Antiqua"/>
          <w:color w:val="000000"/>
        </w:rPr>
        <w:t xml:space="preserve"> = 223) periods were compared for various parameters</w:t>
      </w:r>
      <w:r w:rsidR="00A63285"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we found that there w</w:t>
      </w:r>
      <w:r w:rsidR="00A63285" w:rsidRPr="00FD403F">
        <w:rPr>
          <w:rFonts w:ascii="Book Antiqua" w:eastAsia="Book Antiqua" w:hAnsi="Book Antiqua" w:cs="Book Antiqua"/>
          <w:color w:val="000000"/>
        </w:rPr>
        <w:t>ere</w:t>
      </w:r>
      <w:r w:rsidRPr="00FD403F">
        <w:rPr>
          <w:rFonts w:ascii="Book Antiqua" w:eastAsia="Book Antiqua" w:hAnsi="Book Antiqua" w:cs="Book Antiqua"/>
          <w:color w:val="000000"/>
        </w:rPr>
        <w:t xml:space="preserve"> statistically significant difference</w:t>
      </w:r>
      <w:r w:rsidR="00A63285"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in terms of variables such as procedures performed on the weekdays or weekends </w:t>
      </w:r>
      <w:r w:rsidR="00460050" w:rsidRPr="00FD403F">
        <w:rPr>
          <w:rFonts w:ascii="Book Antiqua" w:eastAsia="Book Antiqua" w:hAnsi="Book Antiqua" w:cs="Book Antiqua"/>
          <w:color w:val="000000"/>
        </w:rPr>
        <w:t xml:space="preserve">[odds ratio </w:t>
      </w:r>
      <w:r w:rsidRPr="00FD403F">
        <w:rPr>
          <w:rFonts w:ascii="Book Antiqua" w:eastAsia="Book Antiqua" w:hAnsi="Book Antiqua" w:cs="Book Antiqua"/>
          <w:color w:val="000000"/>
        </w:rPr>
        <w:t>(OR</w:t>
      </w:r>
      <w:r w:rsidR="00460050"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1.76;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0.018</w:t>
      </w:r>
      <w:r w:rsidR="00460050"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presence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findings </w:t>
      </w:r>
      <w:r w:rsidR="00A63285" w:rsidRPr="00FD403F">
        <w:rPr>
          <w:rFonts w:ascii="Book Antiqua" w:eastAsia="Book Antiqua" w:hAnsi="Book Antiqua" w:cs="Book Antiqua"/>
          <w:color w:val="000000"/>
        </w:rPr>
        <w:t>o</w:t>
      </w:r>
      <w:r w:rsidRPr="00FD403F">
        <w:rPr>
          <w:rFonts w:ascii="Book Antiqua" w:eastAsia="Book Antiqua" w:hAnsi="Book Antiqua" w:cs="Book Antiqua"/>
          <w:color w:val="000000"/>
        </w:rPr>
        <w:t xml:space="preserve">n ultrasonography (OR: 15.4;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 confirmation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in the histopathologic analysis (OR: 2.6;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0.003), determination of perforation in the appendectomy specimen (OR: 2.2;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0.004), the diameter of the appendix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w:t>
      </w:r>
      <w:r w:rsidR="00830B0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hospital stay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0.003). There was no statistically significant difference in terms of interval between the initiation of symptoms and admission to the hospital between the pre-COVID</w:t>
      </w:r>
      <w:r w:rsidR="00830B08"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w:t>
      </w:r>
      <w:r w:rsidR="00830B0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median: 24 h; </w:t>
      </w:r>
      <w:r w:rsidR="00460050" w:rsidRPr="00FD403F">
        <w:rPr>
          <w:rFonts w:ascii="Book Antiqua" w:eastAsia="Book Antiqua" w:hAnsi="Book Antiqua" w:cs="Book Antiqua"/>
          <w:color w:val="000000"/>
        </w:rPr>
        <w:t>interquartile range</w:t>
      </w:r>
      <w:r w:rsidRPr="00FD403F">
        <w:rPr>
          <w:rFonts w:ascii="Book Antiqua" w:eastAsia="Book Antiqua" w:hAnsi="Book Antiqua" w:cs="Book Antiqua"/>
          <w:color w:val="000000"/>
        </w:rPr>
        <w:t>: 34</w:t>
      </w:r>
      <w:r w:rsidR="00830B0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COVID</w:t>
      </w:r>
      <w:r w:rsidR="00830B08"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(median: 36 h; </w:t>
      </w:r>
      <w:r w:rsidR="00830B08" w:rsidRPr="00FD403F">
        <w:rPr>
          <w:rFonts w:ascii="Book Antiqua" w:eastAsia="Book Antiqua" w:hAnsi="Book Antiqua" w:cs="Book Antiqua"/>
          <w:color w:val="000000"/>
        </w:rPr>
        <w:t>interquartile range</w:t>
      </w:r>
      <w:r w:rsidRPr="00FD403F">
        <w:rPr>
          <w:rFonts w:ascii="Book Antiqua" w:eastAsia="Book Antiqua" w:hAnsi="Book Antiqua" w:cs="Book Antiqua"/>
          <w:color w:val="000000"/>
        </w:rPr>
        <w:t>: 60) periods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0.348). The interval between the initiation of symptoms until the hospital admission was significantly </w:t>
      </w:r>
      <w:r w:rsidRPr="00FD403F">
        <w:rPr>
          <w:rFonts w:ascii="Book Antiqua" w:eastAsia="Book Antiqua" w:hAnsi="Book Antiqua" w:cs="Book Antiqua"/>
          <w:color w:val="000000"/>
        </w:rPr>
        <w:lastRenderedPageBreak/>
        <w:t xml:space="preserve">longer in patients with perforated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regardless of the COVID</w:t>
      </w:r>
      <w:r w:rsidR="00830B08"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or pre-COVID</w:t>
      </w:r>
      <w:r w:rsidR="00830B08"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status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w:t>
      </w:r>
    </w:p>
    <w:p w14:paraId="6D9FB089" w14:textId="77777777" w:rsidR="00A77B3E" w:rsidRPr="00FD403F" w:rsidRDefault="00A77B3E" w:rsidP="00FD403F">
      <w:pPr>
        <w:spacing w:line="360" w:lineRule="auto"/>
        <w:jc w:val="both"/>
        <w:rPr>
          <w:rFonts w:ascii="Book Antiqua" w:hAnsi="Book Antiqua"/>
        </w:rPr>
      </w:pPr>
    </w:p>
    <w:p w14:paraId="224464F1"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CONCLUSION</w:t>
      </w:r>
    </w:p>
    <w:p w14:paraId="34E13E0E" w14:textId="1195AA6D"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The present study showed that in the COVID</w:t>
      </w:r>
      <w:r w:rsidR="00830B08"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period, the ultrasonographic determination rate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perforation rate of </w:t>
      </w:r>
      <w:proofErr w:type="spellStart"/>
      <w:r w:rsidRPr="00FD403F">
        <w:rPr>
          <w:rFonts w:ascii="Book Antiqua" w:eastAsia="Book Antiqua" w:hAnsi="Book Antiqua" w:cs="Book Antiqua"/>
          <w:color w:val="000000"/>
        </w:rPr>
        <w:t>A</w:t>
      </w:r>
      <w:r w:rsidR="00E675F4" w:rsidRPr="00FD403F">
        <w:rPr>
          <w:rFonts w:ascii="Book Antiqua" w:eastAsia="Book Antiqua" w:hAnsi="Book Antiqua" w:cs="Book Antiqua"/>
          <w:color w:val="000000"/>
        </w:rPr>
        <w:t>A</w:t>
      </w:r>
      <w:r w:rsidRPr="00FD403F">
        <w:rPr>
          <w:rFonts w:ascii="Book Antiqua" w:eastAsia="Book Antiqua" w:hAnsi="Book Antiqua" w:cs="Book Antiqua"/>
          <w:color w:val="000000"/>
        </w:rPr>
        <w:t>p</w:t>
      </w:r>
      <w:proofErr w:type="spellEnd"/>
      <w:r w:rsidR="00830B0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duration of hospital stay increased</w:t>
      </w:r>
      <w:r w:rsidR="00830B0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00830B08" w:rsidRPr="00FD403F">
        <w:rPr>
          <w:rFonts w:ascii="Book Antiqua" w:eastAsia="Book Antiqua" w:hAnsi="Book Antiqua" w:cs="Book Antiqua"/>
          <w:color w:val="000000"/>
        </w:rPr>
        <w:t xml:space="preserve">On </w:t>
      </w:r>
      <w:r w:rsidRPr="00FD403F">
        <w:rPr>
          <w:rFonts w:ascii="Book Antiqua" w:eastAsia="Book Antiqua" w:hAnsi="Book Antiqua" w:cs="Book Antiqua"/>
          <w:color w:val="000000"/>
        </w:rPr>
        <w:t xml:space="preserve">the other hand, negative appendectomy rate decreased. There was no statistically significant delay in hospital admissions that would delay the diagnosis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in the COVID</w:t>
      </w:r>
      <w:r w:rsidR="00830B08"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period.</w:t>
      </w:r>
    </w:p>
    <w:p w14:paraId="40166405" w14:textId="77777777" w:rsidR="00A77B3E" w:rsidRPr="00FD403F" w:rsidRDefault="00A77B3E" w:rsidP="00FD403F">
      <w:pPr>
        <w:spacing w:line="360" w:lineRule="auto"/>
        <w:jc w:val="both"/>
        <w:rPr>
          <w:rFonts w:ascii="Book Antiqua" w:hAnsi="Book Antiqua"/>
        </w:rPr>
      </w:pPr>
    </w:p>
    <w:p w14:paraId="3607F1DA"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Key Words: </w:t>
      </w:r>
      <w:r w:rsidRPr="00FD403F">
        <w:rPr>
          <w:rFonts w:ascii="Book Antiqua" w:eastAsia="Book Antiqua" w:hAnsi="Book Antiqua" w:cs="Book Antiqua"/>
          <w:color w:val="000000"/>
        </w:rPr>
        <w:t>SARS-CoV-2; COVID-19 pandemic; Acute appendicitis; Perforated appendicitis; Negative appendectomy</w:t>
      </w:r>
    </w:p>
    <w:p w14:paraId="69D61075" w14:textId="77777777" w:rsidR="00A77B3E" w:rsidRPr="00FD403F" w:rsidRDefault="00A77B3E" w:rsidP="00FD403F">
      <w:pPr>
        <w:spacing w:line="360" w:lineRule="auto"/>
        <w:jc w:val="both"/>
        <w:rPr>
          <w:rFonts w:ascii="Book Antiqua" w:hAnsi="Book Antiqua"/>
        </w:rPr>
      </w:pPr>
    </w:p>
    <w:p w14:paraId="544257A8" w14:textId="77777777" w:rsidR="00A77B3E" w:rsidRPr="00FD403F" w:rsidRDefault="00000000" w:rsidP="00FD403F">
      <w:pPr>
        <w:spacing w:line="360" w:lineRule="auto"/>
        <w:jc w:val="both"/>
        <w:rPr>
          <w:rFonts w:ascii="Book Antiqua" w:hAnsi="Book Antiqua"/>
        </w:rPr>
      </w:pP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Tuncer</w:t>
      </w:r>
      <w:proofErr w:type="spellEnd"/>
      <w:r w:rsidRPr="00FD403F">
        <w:rPr>
          <w:rFonts w:ascii="Book Antiqua" w:eastAsia="Book Antiqua" w:hAnsi="Book Antiqua" w:cs="Book Antiqua"/>
          <w:color w:val="000000"/>
        </w:rPr>
        <w:t xml:space="preserve"> A, </w:t>
      </w:r>
      <w:proofErr w:type="spellStart"/>
      <w:r w:rsidRPr="00FD403F">
        <w:rPr>
          <w:rFonts w:ascii="Book Antiqua" w:eastAsia="Book Antiqua" w:hAnsi="Book Antiqua" w:cs="Book Antiqua"/>
          <w:color w:val="000000"/>
        </w:rPr>
        <w:t>Ogut</w:t>
      </w:r>
      <w:proofErr w:type="spellEnd"/>
      <w:r w:rsidRPr="00FD403F">
        <w:rPr>
          <w:rFonts w:ascii="Book Antiqua" w:eastAsia="Book Antiqua" w:hAnsi="Book Antiqua" w:cs="Book Antiqua"/>
          <w:color w:val="000000"/>
        </w:rPr>
        <w:t xml:space="preserve"> Z, </w:t>
      </w:r>
      <w:proofErr w:type="spellStart"/>
      <w:r w:rsidRPr="00FD403F">
        <w:rPr>
          <w:rFonts w:ascii="Book Antiqua" w:eastAsia="Book Antiqua" w:hAnsi="Book Antiqua" w:cs="Book Antiqua"/>
          <w:color w:val="000000"/>
        </w:rPr>
        <w:t>Sahin</w:t>
      </w:r>
      <w:proofErr w:type="spellEnd"/>
      <w:r w:rsidRPr="00FD403F">
        <w:rPr>
          <w:rFonts w:ascii="Book Antiqua" w:eastAsia="Book Antiqua" w:hAnsi="Book Antiqua" w:cs="Book Antiqua"/>
          <w:color w:val="000000"/>
        </w:rPr>
        <w:t xml:space="preserve"> TT, </w:t>
      </w:r>
      <w:proofErr w:type="spellStart"/>
      <w:r w:rsidRPr="00FD403F">
        <w:rPr>
          <w:rFonts w:ascii="Book Antiqua" w:eastAsia="Book Antiqua" w:hAnsi="Book Antiqua" w:cs="Book Antiqua"/>
          <w:color w:val="000000"/>
        </w:rPr>
        <w:t>Koc</w:t>
      </w:r>
      <w:proofErr w:type="spellEnd"/>
      <w:r w:rsidRPr="00FD403F">
        <w:rPr>
          <w:rFonts w:ascii="Book Antiqua" w:eastAsia="Book Antiqua" w:hAnsi="Book Antiqua" w:cs="Book Antiqua"/>
          <w:color w:val="000000"/>
        </w:rPr>
        <w:t xml:space="preserve"> C, </w:t>
      </w:r>
      <w:proofErr w:type="spellStart"/>
      <w:r w:rsidRPr="00FD403F">
        <w:rPr>
          <w:rFonts w:ascii="Book Antiqua" w:eastAsia="Book Antiqua" w:hAnsi="Book Antiqua" w:cs="Book Antiqua"/>
          <w:color w:val="000000"/>
        </w:rPr>
        <w:t>Guldogan</w:t>
      </w:r>
      <w:proofErr w:type="spellEnd"/>
      <w:r w:rsidRPr="00FD403F">
        <w:rPr>
          <w:rFonts w:ascii="Book Antiqua" w:eastAsia="Book Antiqua" w:hAnsi="Book Antiqua" w:cs="Book Antiqua"/>
          <w:color w:val="000000"/>
        </w:rPr>
        <w:t xml:space="preserve"> E, </w:t>
      </w:r>
      <w:proofErr w:type="spellStart"/>
      <w:r w:rsidRPr="00FD403F">
        <w:rPr>
          <w:rFonts w:ascii="Book Antiqua" w:eastAsia="Book Antiqua" w:hAnsi="Book Antiqua" w:cs="Book Antiqua"/>
          <w:color w:val="000000"/>
        </w:rPr>
        <w:t>Karabulut</w:t>
      </w:r>
      <w:proofErr w:type="spellEnd"/>
      <w:r w:rsidRPr="00FD403F">
        <w:rPr>
          <w:rFonts w:ascii="Book Antiqua" w:eastAsia="Book Antiqua" w:hAnsi="Book Antiqua" w:cs="Book Antiqua"/>
          <w:color w:val="000000"/>
        </w:rPr>
        <w:t xml:space="preserve"> E, </w:t>
      </w:r>
      <w:proofErr w:type="spellStart"/>
      <w:r w:rsidRPr="00FD403F">
        <w:rPr>
          <w:rFonts w:ascii="Book Antiqua" w:eastAsia="Book Antiqua" w:hAnsi="Book Antiqua" w:cs="Book Antiqua"/>
          <w:color w:val="000000"/>
        </w:rPr>
        <w:t>Tanriverdi</w:t>
      </w:r>
      <w:proofErr w:type="spellEnd"/>
      <w:r w:rsidRPr="00FD403F">
        <w:rPr>
          <w:rFonts w:ascii="Book Antiqua" w:eastAsia="Book Antiqua" w:hAnsi="Book Antiqua" w:cs="Book Antiqua"/>
          <w:color w:val="000000"/>
        </w:rPr>
        <w:t xml:space="preserve"> ES, Ozer A. Effect of the COVID-19 pandemic on patients with presumed diagnosis of acute appendicitis. </w:t>
      </w:r>
      <w:r w:rsidRPr="00FD403F">
        <w:rPr>
          <w:rFonts w:ascii="Book Antiqua" w:eastAsia="Book Antiqua" w:hAnsi="Book Antiqua" w:cs="Book Antiqua"/>
          <w:i/>
          <w:iCs/>
          <w:color w:val="000000"/>
        </w:rPr>
        <w:t>World J Clin Cases</w:t>
      </w:r>
      <w:r w:rsidRPr="00FD403F">
        <w:rPr>
          <w:rFonts w:ascii="Book Antiqua" w:eastAsia="Book Antiqua" w:hAnsi="Book Antiqua" w:cs="Book Antiqua"/>
          <w:color w:val="000000"/>
        </w:rPr>
        <w:t xml:space="preserve"> 2022; In press</w:t>
      </w:r>
    </w:p>
    <w:p w14:paraId="1029AB3D" w14:textId="77777777" w:rsidR="00A77B3E" w:rsidRPr="00FD403F" w:rsidRDefault="00A77B3E" w:rsidP="00FD403F">
      <w:pPr>
        <w:spacing w:line="360" w:lineRule="auto"/>
        <w:jc w:val="both"/>
        <w:rPr>
          <w:rFonts w:ascii="Book Antiqua" w:hAnsi="Book Antiqua"/>
        </w:rPr>
      </w:pPr>
    </w:p>
    <w:p w14:paraId="299B0985" w14:textId="236D7455"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Core Tip: </w:t>
      </w:r>
      <w:r w:rsidR="00830B08" w:rsidRPr="00FD403F">
        <w:rPr>
          <w:rFonts w:ascii="Book Antiqua" w:eastAsia="Book Antiqua" w:hAnsi="Book Antiqua" w:cs="Book Antiqua"/>
          <w:color w:val="000000"/>
        </w:rPr>
        <w:t>The</w:t>
      </w:r>
      <w:r w:rsidR="00830B08" w:rsidRPr="00FD403F">
        <w:rPr>
          <w:rFonts w:ascii="Book Antiqua" w:eastAsia="Book Antiqua" w:hAnsi="Book Antiqua" w:cs="Book Antiqua"/>
          <w:b/>
          <w:bCs/>
          <w:color w:val="000000"/>
        </w:rPr>
        <w:t xml:space="preserve"> </w:t>
      </w:r>
      <w:r w:rsidRPr="00FD403F">
        <w:rPr>
          <w:rFonts w:ascii="Book Antiqua" w:eastAsia="Book Antiqua" w:hAnsi="Book Antiqua" w:cs="Book Antiqua"/>
          <w:color w:val="000000"/>
        </w:rPr>
        <w:t xml:space="preserve">World Health Organization declared the </w:t>
      </w:r>
      <w:r w:rsidR="00460050" w:rsidRPr="00FD403F">
        <w:rPr>
          <w:rFonts w:ascii="Book Antiqua" w:eastAsia="Book Antiqua" w:hAnsi="Book Antiqua" w:cs="Book Antiqua"/>
          <w:color w:val="000000"/>
        </w:rPr>
        <w:t>coronavirus disease 2019</w:t>
      </w:r>
      <w:r w:rsidR="006821D3" w:rsidRPr="00FD403F">
        <w:rPr>
          <w:rFonts w:ascii="Book Antiqua" w:eastAsia="Book Antiqua" w:hAnsi="Book Antiqua" w:cs="Book Antiqua"/>
          <w:color w:val="000000"/>
        </w:rPr>
        <w:t xml:space="preserve"> (COVID-19)</w:t>
      </w:r>
      <w:r w:rsidRPr="00FD403F">
        <w:rPr>
          <w:rFonts w:ascii="Book Antiqua" w:eastAsia="Book Antiqua" w:hAnsi="Book Antiqua" w:cs="Book Antiqua"/>
          <w:color w:val="000000"/>
        </w:rPr>
        <w:t xml:space="preserve"> pandemic as a public health emergency of international concern. Previous studies have shown that the anxiety related with the fear of the </w:t>
      </w:r>
      <w:r w:rsidR="006821D3" w:rsidRPr="00FD403F">
        <w:rPr>
          <w:rFonts w:ascii="Book Antiqua" w:eastAsia="Book Antiqua" w:hAnsi="Book Antiqua" w:cs="Book Antiqua"/>
          <w:color w:val="000000"/>
        </w:rPr>
        <w:t>COVID-19</w:t>
      </w:r>
      <w:r w:rsidR="00830B08"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pandemic has </w:t>
      </w:r>
      <w:r w:rsidR="00830B08" w:rsidRPr="00FD403F">
        <w:rPr>
          <w:rFonts w:ascii="Book Antiqua" w:eastAsia="Book Antiqua" w:hAnsi="Book Antiqua" w:cs="Book Antiqua"/>
          <w:color w:val="000000"/>
        </w:rPr>
        <w:t xml:space="preserve">caused </w:t>
      </w:r>
      <w:r w:rsidRPr="00FD403F">
        <w:rPr>
          <w:rFonts w:ascii="Book Antiqua" w:eastAsia="Book Antiqua" w:hAnsi="Book Antiqua" w:cs="Book Antiqua"/>
          <w:color w:val="000000"/>
        </w:rPr>
        <w:t xml:space="preserve">individuals </w:t>
      </w:r>
      <w:r w:rsidR="00830B08" w:rsidRPr="00FD403F">
        <w:rPr>
          <w:rFonts w:ascii="Book Antiqua" w:eastAsia="Book Antiqua" w:hAnsi="Book Antiqua" w:cs="Book Antiqua"/>
          <w:color w:val="000000"/>
        </w:rPr>
        <w:t xml:space="preserve">to avoid </w:t>
      </w:r>
      <w:r w:rsidRPr="00FD403F">
        <w:rPr>
          <w:rFonts w:ascii="Book Antiqua" w:eastAsia="Book Antiqua" w:hAnsi="Book Antiqua" w:cs="Book Antiqua"/>
          <w:color w:val="000000"/>
        </w:rPr>
        <w:t xml:space="preserve">admission to hospitals even in very </w:t>
      </w:r>
      <w:r w:rsidR="00BE5961" w:rsidRPr="00FD403F">
        <w:rPr>
          <w:rFonts w:ascii="Book Antiqua" w:eastAsia="Book Antiqua" w:hAnsi="Book Antiqua" w:cs="Book Antiqua"/>
          <w:color w:val="000000"/>
        </w:rPr>
        <w:t>urgent</w:t>
      </w:r>
      <w:r w:rsidRPr="00FD403F">
        <w:rPr>
          <w:rFonts w:ascii="Book Antiqua" w:eastAsia="Book Antiqua" w:hAnsi="Book Antiqua" w:cs="Book Antiqua"/>
          <w:color w:val="000000"/>
        </w:rPr>
        <w:t xml:space="preserve"> conditions. The present study showed that the complicated acute appendicitis rate increased</w:t>
      </w:r>
      <w:r w:rsidR="00830B0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which has led to prolonged hospital stay</w:t>
      </w:r>
      <w:r w:rsidR="00830B08"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during the </w:t>
      </w:r>
      <w:r w:rsidR="006821D3" w:rsidRPr="00FD403F">
        <w:rPr>
          <w:rFonts w:ascii="Book Antiqua" w:eastAsia="Book Antiqua" w:hAnsi="Book Antiqua" w:cs="Book Antiqua"/>
          <w:color w:val="000000"/>
        </w:rPr>
        <w:t>COVID-19</w:t>
      </w:r>
      <w:r w:rsidR="00830B08"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pandemic. The present study also showed that the negative appendectomy rate decreased during the pandemic.</w:t>
      </w:r>
    </w:p>
    <w:p w14:paraId="0ABC16B3" w14:textId="77777777" w:rsidR="00011FE1" w:rsidRPr="00FD403F" w:rsidRDefault="00011FE1" w:rsidP="00FD403F">
      <w:pPr>
        <w:spacing w:line="360" w:lineRule="auto"/>
        <w:jc w:val="both"/>
        <w:rPr>
          <w:rFonts w:ascii="Book Antiqua" w:hAnsi="Book Antiqua"/>
        </w:rPr>
      </w:pPr>
    </w:p>
    <w:p w14:paraId="2883C64E"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aps/>
          <w:color w:val="000000"/>
          <w:u w:val="single"/>
        </w:rPr>
        <w:t>INTRODUCTION</w:t>
      </w:r>
    </w:p>
    <w:p w14:paraId="0256DD72" w14:textId="01BEBCDF" w:rsidR="009A3F46"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Coronavirus disease 2019</w:t>
      </w:r>
      <w:r w:rsidR="009A3F46" w:rsidRPr="00FD403F">
        <w:rPr>
          <w:rFonts w:ascii="Book Antiqua" w:eastAsia="Book Antiqua" w:hAnsi="Book Antiqua" w:cs="Book Antiqua"/>
          <w:color w:val="000000"/>
        </w:rPr>
        <w:t xml:space="preserve"> (COVID-19)</w:t>
      </w:r>
      <w:r w:rsidRPr="00FD403F">
        <w:rPr>
          <w:rFonts w:ascii="Book Antiqua" w:eastAsia="Book Antiqua" w:hAnsi="Book Antiqua" w:cs="Book Antiqua"/>
          <w:color w:val="000000"/>
        </w:rPr>
        <w:t xml:space="preserve"> emerged as a severe acute viral pneumonia in Wuhan city of Hubei province in China. Soon, investigations showed that a new type of </w:t>
      </w:r>
      <w:r w:rsidR="009A3F46" w:rsidRPr="00FD403F">
        <w:rPr>
          <w:rFonts w:ascii="Book Antiqua" w:eastAsia="Book Antiqua" w:hAnsi="Book Antiqua" w:cs="Book Antiqua"/>
          <w:color w:val="000000"/>
        </w:rPr>
        <w:t>c</w:t>
      </w:r>
      <w:r w:rsidRPr="00FD403F">
        <w:rPr>
          <w:rFonts w:ascii="Book Antiqua" w:eastAsia="Book Antiqua" w:hAnsi="Book Antiqua" w:cs="Book Antiqua"/>
          <w:color w:val="000000"/>
        </w:rPr>
        <w:t>oronavirus caused this condition</w:t>
      </w:r>
      <w:r w:rsidR="00FE696F"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it was genotyped and renamed as the severe acute respiratory syndrome coronavirus 2</w:t>
      </w:r>
      <w:r w:rsidR="009D173F" w:rsidRPr="00FD403F">
        <w:rPr>
          <w:rFonts w:ascii="Book Antiqua" w:eastAsia="Book Antiqua" w:hAnsi="Book Antiqua" w:cs="Book Antiqua"/>
          <w:color w:val="000000"/>
        </w:rPr>
        <w:t xml:space="preserve"> (SARS-CoV-2)</w:t>
      </w:r>
      <w:r w:rsidR="00FE696F"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the disease was renamed as </w:t>
      </w:r>
      <w:r w:rsidRPr="00FD403F">
        <w:rPr>
          <w:rFonts w:ascii="Book Antiqua" w:eastAsia="Book Antiqua" w:hAnsi="Book Antiqua" w:cs="Book Antiqua"/>
          <w:color w:val="000000"/>
        </w:rPr>
        <w:lastRenderedPageBreak/>
        <w:t>COVID-19</w:t>
      </w:r>
      <w:r w:rsidRPr="00FD403F">
        <w:rPr>
          <w:rFonts w:ascii="Book Antiqua" w:eastAsia="Book Antiqua" w:hAnsi="Book Antiqua" w:cs="Book Antiqua"/>
          <w:color w:val="000000"/>
          <w:vertAlign w:val="superscript"/>
        </w:rPr>
        <w:t>[1-5]</w:t>
      </w:r>
      <w:r w:rsidRPr="00FD403F">
        <w:rPr>
          <w:rFonts w:ascii="Book Antiqua" w:eastAsia="Book Antiqua" w:hAnsi="Book Antiqua" w:cs="Book Antiqua"/>
          <w:color w:val="000000"/>
        </w:rPr>
        <w:t xml:space="preserve">. Soon the disease spread </w:t>
      </w:r>
      <w:r w:rsidR="00FE696F" w:rsidRPr="00FD403F">
        <w:rPr>
          <w:rFonts w:ascii="Book Antiqua" w:eastAsia="Book Antiqua" w:hAnsi="Book Antiqua" w:cs="Book Antiqua"/>
          <w:color w:val="000000"/>
        </w:rPr>
        <w:t>throughout</w:t>
      </w:r>
      <w:r w:rsidRPr="00FD403F">
        <w:rPr>
          <w:rFonts w:ascii="Book Antiqua" w:eastAsia="Book Antiqua" w:hAnsi="Book Antiqua" w:cs="Book Antiqua"/>
          <w:color w:val="000000"/>
        </w:rPr>
        <w:t xml:space="preserve"> the globe and caused a world-wide </w:t>
      </w:r>
      <w:proofErr w:type="gramStart"/>
      <w:r w:rsidRPr="00FD403F">
        <w:rPr>
          <w:rFonts w:ascii="Book Antiqua" w:eastAsia="Book Antiqua" w:hAnsi="Book Antiqua" w:cs="Book Antiqua"/>
          <w:color w:val="000000"/>
        </w:rPr>
        <w:t>catastrophe</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w:t>
      </w:r>
      <w:r w:rsidRPr="00FD403F">
        <w:rPr>
          <w:rFonts w:ascii="Book Antiqua" w:eastAsia="Book Antiqua" w:hAnsi="Book Antiqua" w:cs="Book Antiqua"/>
          <w:color w:val="000000"/>
        </w:rPr>
        <w:t xml:space="preserve">. </w:t>
      </w:r>
      <w:r w:rsidR="00FE696F" w:rsidRPr="00FD403F">
        <w:rPr>
          <w:rFonts w:ascii="Book Antiqua" w:eastAsia="Book Antiqua" w:hAnsi="Book Antiqua" w:cs="Book Antiqua"/>
          <w:color w:val="000000"/>
        </w:rPr>
        <w:t>O</w:t>
      </w:r>
      <w:r w:rsidRPr="00FD403F">
        <w:rPr>
          <w:rFonts w:ascii="Book Antiqua" w:eastAsia="Book Antiqua" w:hAnsi="Book Antiqua" w:cs="Book Antiqua"/>
          <w:color w:val="000000"/>
        </w:rPr>
        <w:t xml:space="preserve">n January 30, 2020, </w:t>
      </w:r>
      <w:r w:rsidR="00FE696F"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World Health Organization declared the disease as a public health emergency of international concern </w:t>
      </w:r>
      <w:r w:rsidR="00FE696F" w:rsidRPr="00FD403F">
        <w:rPr>
          <w:rFonts w:ascii="Book Antiqua" w:eastAsia="Book Antiqua" w:hAnsi="Book Antiqua" w:cs="Book Antiqua"/>
          <w:color w:val="000000"/>
        </w:rPr>
        <w:t>(</w:t>
      </w:r>
      <w:r w:rsidRPr="00FD403F">
        <w:rPr>
          <w:rFonts w:ascii="Book Antiqua" w:eastAsia="Book Antiqua" w:hAnsi="Book Antiqua" w:cs="Book Antiqua"/>
          <w:color w:val="000000"/>
        </w:rPr>
        <w:t>in other words a pandemic</w:t>
      </w:r>
      <w:r w:rsidR="00FE696F" w:rsidRPr="00FD403F">
        <w:rPr>
          <w:rFonts w:ascii="Book Antiqua" w:eastAsia="Book Antiqua" w:hAnsi="Book Antiqua" w:cs="Book Antiqua"/>
          <w:color w:val="000000"/>
        </w:rPr>
        <w:t>)</w:t>
      </w:r>
      <w:r w:rsidRPr="00FD403F">
        <w:rPr>
          <w:rFonts w:ascii="Book Antiqua" w:eastAsia="Book Antiqua" w:hAnsi="Book Antiqua" w:cs="Book Antiqua"/>
          <w:color w:val="000000"/>
        </w:rPr>
        <w:t>. In the beginning of the pandemic, there were no effective antiviral treatment</w:t>
      </w:r>
      <w:r w:rsidR="00FE696F"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or preventive vaccination</w:t>
      </w:r>
      <w:r w:rsidR="00FE696F"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which led to promotion of isolation methods such as social distancing, mask</w:t>
      </w:r>
      <w:r w:rsidR="00FE696F" w:rsidRPr="00FD403F">
        <w:rPr>
          <w:rFonts w:ascii="Book Antiqua" w:eastAsia="Book Antiqua" w:hAnsi="Book Antiqua" w:cs="Book Antiqua"/>
          <w:color w:val="000000"/>
        </w:rPr>
        <w:t>ing,</w:t>
      </w:r>
      <w:r w:rsidRPr="00FD403F">
        <w:rPr>
          <w:rFonts w:ascii="Book Antiqua" w:eastAsia="Book Antiqua" w:hAnsi="Book Antiqua" w:cs="Book Antiqua"/>
          <w:color w:val="000000"/>
        </w:rPr>
        <w:t xml:space="preserve"> and staying at home to prevent transmission of the disease between </w:t>
      </w:r>
      <w:proofErr w:type="gramStart"/>
      <w:r w:rsidRPr="00FD403F">
        <w:rPr>
          <w:rFonts w:ascii="Book Antiqua" w:eastAsia="Book Antiqua" w:hAnsi="Book Antiqua" w:cs="Book Antiqua"/>
          <w:color w:val="000000"/>
        </w:rPr>
        <w:t>individuals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w:t>
      </w:r>
      <w:r w:rsidRPr="00FD403F">
        <w:rPr>
          <w:rFonts w:ascii="Book Antiqua" w:eastAsia="Book Antiqua" w:hAnsi="Book Antiqua" w:cs="Book Antiqua"/>
          <w:color w:val="000000"/>
        </w:rPr>
        <w:t>. The first confirmed case of COVID-19 in Turkey was declared on March 11, 2020. Rapidly,</w:t>
      </w:r>
      <w:r w:rsidR="00FE696F" w:rsidRPr="00FD403F">
        <w:rPr>
          <w:rFonts w:ascii="Book Antiqua" w:eastAsia="Book Antiqua" w:hAnsi="Book Antiqua" w:cs="Book Antiqua"/>
          <w:color w:val="000000"/>
        </w:rPr>
        <w:t xml:space="preserve"> the</w:t>
      </w:r>
      <w:r w:rsidRPr="00FD403F">
        <w:rPr>
          <w:rFonts w:ascii="Book Antiqua" w:eastAsia="Book Antiqua" w:hAnsi="Book Antiqua" w:cs="Book Antiqua"/>
          <w:color w:val="000000"/>
        </w:rPr>
        <w:t xml:space="preserve"> Turkish Ministry of Health established a scientific advisory board</w:t>
      </w:r>
      <w:r w:rsidR="00FE696F"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various guidelines were determined in accord with the recommendations of </w:t>
      </w:r>
      <w:r w:rsidR="00FE696F" w:rsidRPr="00FD403F">
        <w:rPr>
          <w:rFonts w:ascii="Book Antiqua" w:eastAsia="Book Antiqua" w:hAnsi="Book Antiqua" w:cs="Book Antiqua"/>
          <w:color w:val="000000"/>
        </w:rPr>
        <w:t>the World Health Organization</w:t>
      </w:r>
      <w:r w:rsidRPr="00FD403F">
        <w:rPr>
          <w:rFonts w:ascii="Book Antiqua" w:eastAsia="Book Antiqua" w:hAnsi="Book Antiqua" w:cs="Book Antiqua"/>
          <w:color w:val="000000"/>
        </w:rPr>
        <w:t xml:space="preserve"> for the prevention and management of</w:t>
      </w:r>
      <w:r w:rsidR="00FE696F" w:rsidRPr="00FD403F">
        <w:rPr>
          <w:rFonts w:ascii="Book Antiqua" w:eastAsia="Book Antiqua" w:hAnsi="Book Antiqua" w:cs="Book Antiqua"/>
          <w:color w:val="000000"/>
        </w:rPr>
        <w:t xml:space="preserve"> the</w:t>
      </w:r>
      <w:r w:rsidRPr="00FD403F">
        <w:rPr>
          <w:rFonts w:ascii="Book Antiqua" w:eastAsia="Book Antiqua" w:hAnsi="Book Antiqua" w:cs="Book Antiqua"/>
          <w:color w:val="000000"/>
        </w:rPr>
        <w:t xml:space="preserve"> COVID-19 pandemic. Cancer surgeries, emergent cases such as appendectomy, viscus perforations</w:t>
      </w:r>
      <w:r w:rsidR="00FE696F"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trauma were allowed provided that necessary precautions were taken in the operating theatre and inpatient wards. It was recommended that any elective procedure shall be postponed</w:t>
      </w:r>
      <w:r w:rsidR="00823763" w:rsidRPr="00FD403F">
        <w:rPr>
          <w:rFonts w:ascii="Book Antiqua" w:eastAsia="Book Antiqua" w:hAnsi="Book Antiqua" w:cs="Book Antiqua"/>
          <w:color w:val="000000"/>
        </w:rPr>
        <w:t xml:space="preserve"> if it was for non-life threatening </w:t>
      </w:r>
      <w:proofErr w:type="gramStart"/>
      <w:r w:rsidR="00823763" w:rsidRPr="00FD403F">
        <w:rPr>
          <w:rFonts w:ascii="Book Antiqua" w:eastAsia="Book Antiqua" w:hAnsi="Book Antiqua" w:cs="Book Antiqua"/>
          <w:color w:val="000000"/>
        </w:rPr>
        <w:t>condition</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6,7]</w:t>
      </w:r>
      <w:r w:rsidRPr="00FD403F">
        <w:rPr>
          <w:rFonts w:ascii="Book Antiqua" w:eastAsia="Book Antiqua" w:hAnsi="Book Antiqua" w:cs="Book Antiqua"/>
          <w:color w:val="000000"/>
        </w:rPr>
        <w:t>.</w:t>
      </w:r>
    </w:p>
    <w:p w14:paraId="02048FD8" w14:textId="1D436F58" w:rsidR="00B24CB5"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In general, acute appendicitis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is the most frequent cause of acute abdominal pain that requires hospital admissions</w:t>
      </w:r>
      <w:r w:rsidR="00FE696F"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appendectomy is the most frequent emergency procedure that is </w:t>
      </w:r>
      <w:proofErr w:type="gramStart"/>
      <w:r w:rsidRPr="00FD403F">
        <w:rPr>
          <w:rFonts w:ascii="Book Antiqua" w:eastAsia="Book Antiqua" w:hAnsi="Book Antiqua" w:cs="Book Antiqua"/>
          <w:color w:val="000000"/>
        </w:rPr>
        <w:t>performed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2,4,8,9]</w:t>
      </w:r>
      <w:r w:rsidRPr="00FD403F">
        <w:rPr>
          <w:rFonts w:ascii="Book Antiqua" w:eastAsia="Book Antiqua" w:hAnsi="Book Antiqua" w:cs="Book Antiqua"/>
          <w:color w:val="000000"/>
        </w:rPr>
        <w:t xml:space="preserve">. Appendectomy is the gold standard treatment for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however, nonoperative treatment can be performed in selected cases (non-complicated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and </w:t>
      </w:r>
      <w:r w:rsidR="00823763" w:rsidRPr="00FD403F">
        <w:rPr>
          <w:rFonts w:ascii="Book Antiqua" w:eastAsia="Book Antiqua" w:hAnsi="Book Antiqua" w:cs="Book Antiqua"/>
          <w:color w:val="000000"/>
        </w:rPr>
        <w:t>during</w:t>
      </w:r>
      <w:r w:rsidRPr="00FD403F">
        <w:rPr>
          <w:rFonts w:ascii="Book Antiqua" w:eastAsia="Book Antiqua" w:hAnsi="Book Antiqua" w:cs="Book Antiqua"/>
          <w:color w:val="000000"/>
        </w:rPr>
        <w:t xml:space="preserve"> global crisis such as </w:t>
      </w:r>
      <w:r w:rsidR="00B24CB5"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COVID-19 </w:t>
      </w:r>
      <w:proofErr w:type="gramStart"/>
      <w:r w:rsidRPr="00FD403F">
        <w:rPr>
          <w:rFonts w:ascii="Book Antiqua" w:eastAsia="Book Antiqua" w:hAnsi="Book Antiqua" w:cs="Book Antiqua"/>
          <w:color w:val="000000"/>
        </w:rPr>
        <w:t>pandemic</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9-11]</w:t>
      </w:r>
      <w:r w:rsidRPr="00FD403F">
        <w:rPr>
          <w:rFonts w:ascii="Book Antiqua" w:eastAsia="Book Antiqua" w:hAnsi="Book Antiqua" w:cs="Book Antiqua"/>
          <w:color w:val="000000"/>
        </w:rPr>
        <w:t xml:space="preserve">. The delay in the diagnosis and management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leads to life threatening conditions such as uncontained perforation, peritonitis</w:t>
      </w:r>
      <w:r w:rsidR="00B24CB5"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abscess </w:t>
      </w:r>
      <w:proofErr w:type="gramStart"/>
      <w:r w:rsidRPr="00FD403F">
        <w:rPr>
          <w:rFonts w:ascii="Book Antiqua" w:eastAsia="Book Antiqua" w:hAnsi="Book Antiqua" w:cs="Book Antiqua"/>
          <w:color w:val="000000"/>
        </w:rPr>
        <w:t>formation</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2,11]</w:t>
      </w:r>
      <w:r w:rsidRPr="00FD403F">
        <w:rPr>
          <w:rFonts w:ascii="Book Antiqua" w:eastAsia="Book Antiqua" w:hAnsi="Book Antiqua" w:cs="Book Antiqua"/>
          <w:color w:val="000000"/>
        </w:rPr>
        <w:t>.</w:t>
      </w:r>
    </w:p>
    <w:p w14:paraId="4B6136DC" w14:textId="44D01AE5" w:rsidR="00B24CB5"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Studies have shown that </w:t>
      </w:r>
      <w:r w:rsidR="009D173F" w:rsidRPr="00FD403F">
        <w:rPr>
          <w:rFonts w:ascii="Book Antiqua" w:eastAsia="Book Antiqua" w:hAnsi="Book Antiqua" w:cs="Book Antiqua"/>
          <w:color w:val="000000"/>
        </w:rPr>
        <w:t>SARS-CoV-2</w:t>
      </w:r>
      <w:r w:rsidR="00FE696F"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infection had a significant impact on the physical and psychological health of individuals. The anxiety related with the fear of </w:t>
      </w:r>
      <w:r w:rsidR="00823763" w:rsidRPr="00FD403F">
        <w:rPr>
          <w:rFonts w:ascii="Book Antiqua" w:eastAsia="Book Antiqua" w:hAnsi="Book Antiqua" w:cs="Book Antiqua"/>
          <w:color w:val="000000"/>
        </w:rPr>
        <w:t>contracting the COVID-19</w:t>
      </w:r>
      <w:r w:rsidRPr="00FD403F">
        <w:rPr>
          <w:rFonts w:ascii="Book Antiqua" w:eastAsia="Book Antiqua" w:hAnsi="Book Antiqua" w:cs="Book Antiqua"/>
          <w:color w:val="000000"/>
        </w:rPr>
        <w:t xml:space="preserve"> has</w:t>
      </w:r>
      <w:r w:rsidR="00B24CB5" w:rsidRPr="00FD403F">
        <w:rPr>
          <w:rFonts w:ascii="Book Antiqua" w:eastAsia="Book Antiqua" w:hAnsi="Book Antiqua" w:cs="Book Antiqua"/>
          <w:color w:val="000000"/>
        </w:rPr>
        <w:t xml:space="preserve"> caused </w:t>
      </w:r>
      <w:r w:rsidRPr="00FD403F">
        <w:rPr>
          <w:rFonts w:ascii="Book Antiqua" w:eastAsia="Book Antiqua" w:hAnsi="Book Antiqua" w:cs="Book Antiqua"/>
          <w:color w:val="000000"/>
        </w:rPr>
        <w:t xml:space="preserve">individuals </w:t>
      </w:r>
      <w:r w:rsidR="00B24CB5" w:rsidRPr="00FD403F">
        <w:rPr>
          <w:rFonts w:ascii="Book Antiqua" w:eastAsia="Book Antiqua" w:hAnsi="Book Antiqua" w:cs="Book Antiqua"/>
          <w:color w:val="000000"/>
        </w:rPr>
        <w:t>to avoid</w:t>
      </w:r>
      <w:r w:rsidRPr="00FD403F">
        <w:rPr>
          <w:rFonts w:ascii="Book Antiqua" w:eastAsia="Book Antiqua" w:hAnsi="Book Antiqua" w:cs="Book Antiqua"/>
          <w:color w:val="000000"/>
        </w:rPr>
        <w:t xml:space="preserve"> admission to hospitals even in very emergent </w:t>
      </w:r>
      <w:proofErr w:type="gramStart"/>
      <w:r w:rsidRPr="00FD403F">
        <w:rPr>
          <w:rFonts w:ascii="Book Antiqua" w:eastAsia="Book Antiqua" w:hAnsi="Book Antiqua" w:cs="Book Antiqua"/>
          <w:color w:val="000000"/>
        </w:rPr>
        <w:t>conditions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w:t>
      </w:r>
      <w:r w:rsidRPr="00FD403F">
        <w:rPr>
          <w:rFonts w:ascii="Book Antiqua" w:eastAsia="Book Antiqua" w:hAnsi="Book Antiqua" w:cs="Book Antiqua"/>
          <w:color w:val="000000"/>
        </w:rPr>
        <w:t>. This condition had</w:t>
      </w:r>
      <w:r w:rsidR="002A04DD" w:rsidRPr="00FD403F">
        <w:rPr>
          <w:rFonts w:ascii="Book Antiqua" w:eastAsia="Book Antiqua" w:hAnsi="Book Antiqua" w:cs="Book Antiqua"/>
          <w:color w:val="000000"/>
        </w:rPr>
        <w:t xml:space="preserve"> also</w:t>
      </w:r>
      <w:r w:rsidRPr="00FD403F">
        <w:rPr>
          <w:rFonts w:ascii="Book Antiqua" w:eastAsia="Book Antiqua" w:hAnsi="Book Antiqua" w:cs="Book Antiqua"/>
          <w:color w:val="000000"/>
        </w:rPr>
        <w:t xml:space="preserve"> an impact on patients with </w:t>
      </w:r>
      <w:proofErr w:type="spellStart"/>
      <w:r w:rsidRPr="00FD403F">
        <w:rPr>
          <w:rFonts w:ascii="Book Antiqua" w:eastAsia="Book Antiqua" w:hAnsi="Book Antiqua" w:cs="Book Antiqua"/>
          <w:color w:val="000000"/>
        </w:rPr>
        <w:t>AAp</w:t>
      </w:r>
      <w:proofErr w:type="spellEnd"/>
      <w:r w:rsidR="002A04DD"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002A04DD" w:rsidRPr="00FD403F">
        <w:rPr>
          <w:rFonts w:ascii="Book Antiqua" w:eastAsia="Book Antiqua" w:hAnsi="Book Antiqua" w:cs="Book Antiqua"/>
          <w:color w:val="000000"/>
        </w:rPr>
        <w:t>P</w:t>
      </w:r>
      <w:r w:rsidRPr="00FD403F">
        <w:rPr>
          <w:rFonts w:ascii="Book Antiqua" w:eastAsia="Book Antiqua" w:hAnsi="Book Antiqua" w:cs="Book Antiqua"/>
          <w:color w:val="000000"/>
        </w:rPr>
        <w:t xml:space="preserve">atients </w:t>
      </w:r>
      <w:r w:rsidR="002A04DD" w:rsidRPr="00FD403F">
        <w:rPr>
          <w:rFonts w:ascii="Book Antiqua" w:eastAsia="Book Antiqua" w:hAnsi="Book Antiqua" w:cs="Book Antiqua"/>
          <w:color w:val="000000"/>
        </w:rPr>
        <w:t xml:space="preserve">with </w:t>
      </w:r>
      <w:proofErr w:type="spellStart"/>
      <w:r w:rsidR="002A04DD" w:rsidRPr="00FD403F">
        <w:rPr>
          <w:rFonts w:ascii="Book Antiqua" w:eastAsia="Book Antiqua" w:hAnsi="Book Antiqua" w:cs="Book Antiqua"/>
          <w:color w:val="000000"/>
        </w:rPr>
        <w:t>AAp</w:t>
      </w:r>
      <w:proofErr w:type="spellEnd"/>
      <w:r w:rsidR="002A04DD"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had delayed hospital admissions and </w:t>
      </w:r>
      <w:r w:rsidR="002A04DD" w:rsidRPr="00FD403F">
        <w:rPr>
          <w:rFonts w:ascii="Book Antiqua" w:eastAsia="Book Antiqua" w:hAnsi="Book Antiqua" w:cs="Book Antiqua"/>
          <w:color w:val="000000"/>
        </w:rPr>
        <w:t xml:space="preserve">majority of these patients </w:t>
      </w:r>
      <w:r w:rsidRPr="00FD403F">
        <w:rPr>
          <w:rFonts w:ascii="Book Antiqua" w:eastAsia="Book Antiqua" w:hAnsi="Book Antiqua" w:cs="Book Antiqua"/>
          <w:color w:val="000000"/>
        </w:rPr>
        <w:t xml:space="preserve">preferred nonoperative treatments such as antibiotic therapy during the </w:t>
      </w:r>
      <w:proofErr w:type="gramStart"/>
      <w:r w:rsidRPr="00FD403F">
        <w:rPr>
          <w:rFonts w:ascii="Book Antiqua" w:eastAsia="Book Antiqua" w:hAnsi="Book Antiqua" w:cs="Book Antiqua"/>
          <w:color w:val="000000"/>
        </w:rPr>
        <w:t>pandemic</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2,9,12-16]</w:t>
      </w:r>
      <w:r w:rsidRPr="00FD403F">
        <w:rPr>
          <w:rFonts w:ascii="Book Antiqua" w:eastAsia="Book Antiqua" w:hAnsi="Book Antiqua" w:cs="Book Antiqua"/>
          <w:color w:val="000000"/>
        </w:rPr>
        <w:t xml:space="preserve">. Studies have reported that </w:t>
      </w:r>
      <w:r w:rsidR="00B24CB5" w:rsidRPr="00FD403F">
        <w:rPr>
          <w:rFonts w:ascii="Book Antiqua" w:eastAsia="Book Antiqua" w:hAnsi="Book Antiqua" w:cs="Book Antiqua"/>
          <w:color w:val="000000"/>
        </w:rPr>
        <w:t xml:space="preserve">a </w:t>
      </w:r>
      <w:r w:rsidRPr="00FD403F">
        <w:rPr>
          <w:rFonts w:ascii="Book Antiqua" w:eastAsia="Book Antiqua" w:hAnsi="Book Antiqua" w:cs="Book Antiqua"/>
          <w:color w:val="000000"/>
        </w:rPr>
        <w:t xml:space="preserve">delay in hospital admissions of patients with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have led to increased complication </w:t>
      </w:r>
      <w:proofErr w:type="gramStart"/>
      <w:r w:rsidRPr="00FD403F">
        <w:rPr>
          <w:rFonts w:ascii="Book Antiqua" w:eastAsia="Book Antiqua" w:hAnsi="Book Antiqua" w:cs="Book Antiqua"/>
          <w:color w:val="000000"/>
        </w:rPr>
        <w:t>rates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2,17]</w:t>
      </w:r>
      <w:r w:rsidRPr="00FD403F">
        <w:rPr>
          <w:rFonts w:ascii="Book Antiqua" w:eastAsia="Book Antiqua" w:hAnsi="Book Antiqua" w:cs="Book Antiqua"/>
          <w:color w:val="000000"/>
        </w:rPr>
        <w:t xml:space="preserve">. There are also contradictory studies that show that </w:t>
      </w:r>
      <w:r w:rsidRPr="00FD403F">
        <w:rPr>
          <w:rFonts w:ascii="Book Antiqua" w:eastAsia="Book Antiqua" w:hAnsi="Book Antiqua" w:cs="Book Antiqua"/>
          <w:color w:val="000000"/>
        </w:rPr>
        <w:lastRenderedPageBreak/>
        <w:t>hospital admissions did not show significant difference</w:t>
      </w:r>
      <w:r w:rsidR="00B24CB5"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during the COVID-19 </w:t>
      </w:r>
      <w:proofErr w:type="gramStart"/>
      <w:r w:rsidRPr="00FD403F">
        <w:rPr>
          <w:rFonts w:ascii="Book Antiqua" w:eastAsia="Book Antiqua" w:hAnsi="Book Antiqua" w:cs="Book Antiqua"/>
          <w:color w:val="000000"/>
        </w:rPr>
        <w:t>pandemic</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18-22]</w:t>
      </w:r>
      <w:r w:rsidRPr="00FD403F">
        <w:rPr>
          <w:rFonts w:ascii="Book Antiqua" w:eastAsia="Book Antiqua" w:hAnsi="Book Antiqua" w:cs="Book Antiqua"/>
          <w:color w:val="000000"/>
        </w:rPr>
        <w:t>.</w:t>
      </w:r>
    </w:p>
    <w:p w14:paraId="65473FC2" w14:textId="638D6725" w:rsidR="00A77B3E"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 xml:space="preserve">The aim of the present study </w:t>
      </w:r>
      <w:r w:rsidR="00B24CB5" w:rsidRPr="00FD403F">
        <w:rPr>
          <w:rFonts w:ascii="Book Antiqua" w:eastAsia="Book Antiqua" w:hAnsi="Book Antiqua" w:cs="Book Antiqua"/>
          <w:color w:val="000000"/>
        </w:rPr>
        <w:t>wa</w:t>
      </w:r>
      <w:r w:rsidRPr="00FD403F">
        <w:rPr>
          <w:rFonts w:ascii="Book Antiqua" w:eastAsia="Book Antiqua" w:hAnsi="Book Antiqua" w:cs="Book Antiqua"/>
          <w:color w:val="000000"/>
        </w:rPr>
        <w:t>s to comparatively evaluate the impact</w:t>
      </w:r>
      <w:r w:rsidR="00B24CB5" w:rsidRPr="00FD403F">
        <w:rPr>
          <w:rFonts w:ascii="Book Antiqua" w:eastAsia="Book Antiqua" w:hAnsi="Book Antiqua" w:cs="Book Antiqua"/>
          <w:color w:val="000000"/>
        </w:rPr>
        <w:t xml:space="preserve"> of the</w:t>
      </w:r>
      <w:r w:rsidRPr="00FD403F">
        <w:rPr>
          <w:rFonts w:ascii="Book Antiqua" w:eastAsia="Book Antiqua" w:hAnsi="Book Antiqua" w:cs="Book Antiqua"/>
          <w:color w:val="000000"/>
        </w:rPr>
        <w:t xml:space="preserve"> COVID-19 pandemic with </w:t>
      </w:r>
      <w:r w:rsidR="00B24CB5"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pre-pandemic period regarding the patients who </w:t>
      </w:r>
      <w:r w:rsidR="00B24CB5" w:rsidRPr="00FD403F">
        <w:rPr>
          <w:rFonts w:ascii="Book Antiqua" w:eastAsia="Book Antiqua" w:hAnsi="Book Antiqua" w:cs="Book Antiqua"/>
          <w:color w:val="000000"/>
        </w:rPr>
        <w:t xml:space="preserve">underwent </w:t>
      </w:r>
      <w:r w:rsidRPr="00FD403F">
        <w:rPr>
          <w:rFonts w:ascii="Book Antiqua" w:eastAsia="Book Antiqua" w:hAnsi="Book Antiqua" w:cs="Book Antiqua"/>
          <w:color w:val="000000"/>
        </w:rPr>
        <w:t>operat</w:t>
      </w:r>
      <w:r w:rsidR="00B24CB5" w:rsidRPr="00FD403F">
        <w:rPr>
          <w:rFonts w:ascii="Book Antiqua" w:eastAsia="Book Antiqua" w:hAnsi="Book Antiqua" w:cs="Book Antiqua"/>
          <w:color w:val="000000"/>
        </w:rPr>
        <w:t>ions</w:t>
      </w:r>
      <w:r w:rsidRPr="00FD403F">
        <w:rPr>
          <w:rFonts w:ascii="Book Antiqua" w:eastAsia="Book Antiqua" w:hAnsi="Book Antiqua" w:cs="Book Antiqua"/>
          <w:color w:val="000000"/>
        </w:rPr>
        <w:t xml:space="preserve"> for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in terms of negative appendectomy rates and perforation rates. Our secondary aim was to evaluate the impact of </w:t>
      </w:r>
      <w:r w:rsidR="003B3DDF"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pandemic on the hospital admission rates of the patients with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w:t>
      </w:r>
    </w:p>
    <w:p w14:paraId="7965DA54" w14:textId="77777777" w:rsidR="00A77B3E" w:rsidRPr="00FD403F" w:rsidRDefault="00A77B3E" w:rsidP="00FD403F">
      <w:pPr>
        <w:spacing w:line="360" w:lineRule="auto"/>
        <w:jc w:val="both"/>
        <w:rPr>
          <w:rFonts w:ascii="Book Antiqua" w:hAnsi="Book Antiqua"/>
        </w:rPr>
      </w:pPr>
    </w:p>
    <w:p w14:paraId="5375B516"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aps/>
          <w:color w:val="000000"/>
          <w:u w:val="single"/>
        </w:rPr>
        <w:t>MATERIALS AND METHODS</w:t>
      </w:r>
    </w:p>
    <w:p w14:paraId="6E91F98F" w14:textId="23592A94" w:rsidR="009A3F46" w:rsidRPr="00FD403F" w:rsidRDefault="00000000" w:rsidP="00FD403F">
      <w:pPr>
        <w:spacing w:line="360" w:lineRule="auto"/>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In Turkey, the first confirmed case of COVID-19 was declared </w:t>
      </w:r>
      <w:r w:rsidR="003B3DDF" w:rsidRPr="00FD403F">
        <w:rPr>
          <w:rFonts w:ascii="Book Antiqua" w:eastAsia="Book Antiqua" w:hAnsi="Book Antiqua" w:cs="Book Antiqua"/>
          <w:color w:val="000000"/>
        </w:rPr>
        <w:t>o</w:t>
      </w:r>
      <w:r w:rsidRPr="00FD403F">
        <w:rPr>
          <w:rFonts w:ascii="Book Antiqua" w:eastAsia="Book Antiqua" w:hAnsi="Book Antiqua" w:cs="Book Antiqua"/>
          <w:color w:val="000000"/>
        </w:rPr>
        <w:t>n March 11</w:t>
      </w:r>
      <w:r w:rsidR="003B3DDF"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2020. Between March 2020 and July 2021, 223 patients </w:t>
      </w:r>
      <w:r w:rsidR="003B3DDF" w:rsidRPr="00FD403F">
        <w:rPr>
          <w:rFonts w:ascii="Book Antiqua" w:eastAsia="Book Antiqua" w:hAnsi="Book Antiqua" w:cs="Book Antiqua"/>
          <w:color w:val="000000"/>
        </w:rPr>
        <w:t xml:space="preserve">underwent </w:t>
      </w:r>
      <w:r w:rsidRPr="00FD403F">
        <w:rPr>
          <w:rFonts w:ascii="Book Antiqua" w:eastAsia="Book Antiqua" w:hAnsi="Book Antiqua" w:cs="Book Antiqua"/>
          <w:color w:val="000000"/>
        </w:rPr>
        <w:t>operat</w:t>
      </w:r>
      <w:r w:rsidR="003B3DDF" w:rsidRPr="00FD403F">
        <w:rPr>
          <w:rFonts w:ascii="Book Antiqua" w:eastAsia="Book Antiqua" w:hAnsi="Book Antiqua" w:cs="Book Antiqua"/>
          <w:color w:val="000000"/>
        </w:rPr>
        <w:t>ions</w:t>
      </w:r>
      <w:r w:rsidRPr="00FD403F">
        <w:rPr>
          <w:rFonts w:ascii="Book Antiqua" w:eastAsia="Book Antiqua" w:hAnsi="Book Antiqua" w:cs="Book Antiqua"/>
          <w:color w:val="000000"/>
        </w:rPr>
        <w:t xml:space="preserve"> on with the presumed diagnosis </w:t>
      </w:r>
      <w:r w:rsidR="003B3DDF" w:rsidRPr="00FD403F">
        <w:rPr>
          <w:rFonts w:ascii="Book Antiqua" w:eastAsia="Book Antiqua" w:hAnsi="Book Antiqua" w:cs="Book Antiqua"/>
          <w:color w:val="000000"/>
        </w:rPr>
        <w:t xml:space="preserve">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at the Department of Surgery, Inonu University Faculty of Medicine, Malatya, Turkey. These patients were included in the COVID</w:t>
      </w:r>
      <w:r w:rsidR="003B3DDF"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group (case group). To evaluate the impact of the COVID-19 pandemic on patients</w:t>
      </w:r>
      <w:r w:rsidR="009A3F4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behavioral patterns, 154 patients who underwent appendectomy between October 2018 and March 2020 were included in the pre-COVID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group (control group).</w:t>
      </w:r>
    </w:p>
    <w:p w14:paraId="4FB97DDC" w14:textId="3B5642A3" w:rsidR="00A77B3E"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 xml:space="preserve">The study parameters </w:t>
      </w:r>
      <w:r w:rsidR="003B3DDF" w:rsidRPr="00FD403F">
        <w:rPr>
          <w:rFonts w:ascii="Book Antiqua" w:eastAsia="Book Antiqua" w:hAnsi="Book Antiqua" w:cs="Book Antiqua"/>
          <w:color w:val="000000"/>
        </w:rPr>
        <w:t>includ</w:t>
      </w:r>
      <w:r w:rsidRPr="00FD403F">
        <w:rPr>
          <w:rFonts w:ascii="Book Antiqua" w:eastAsia="Book Antiqua" w:hAnsi="Book Antiqua" w:cs="Book Antiqua"/>
          <w:color w:val="000000"/>
        </w:rPr>
        <w:t>e</w:t>
      </w:r>
      <w:r w:rsidR="00E13292" w:rsidRPr="00FD403F">
        <w:rPr>
          <w:rFonts w:ascii="Book Antiqua" w:eastAsia="Book Antiqua" w:hAnsi="Book Antiqua" w:cs="Book Antiqua"/>
          <w:color w:val="000000"/>
        </w:rPr>
        <w:t>d</w:t>
      </w:r>
      <w:r w:rsidRPr="00FD403F">
        <w:rPr>
          <w:rFonts w:ascii="Book Antiqua" w:eastAsia="Book Antiqua" w:hAnsi="Book Antiqua" w:cs="Book Antiqua"/>
          <w:color w:val="000000"/>
        </w:rPr>
        <w:t xml:space="preserve"> age (years), gender (female, male), timing of surgery (daytime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night-time), timing of surgery by working days (weekdays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weekends), ultrasonographic (US) findin</w:t>
      </w:r>
      <w:r w:rsidR="003B3DDF" w:rsidRPr="00FD403F">
        <w:rPr>
          <w:rFonts w:ascii="Book Antiqua" w:eastAsia="Book Antiqua" w:hAnsi="Book Antiqua" w:cs="Book Antiqua"/>
          <w:color w:val="000000"/>
        </w:rPr>
        <w:t>g</w:t>
      </w:r>
      <w:r w:rsidRPr="00FD403F">
        <w:rPr>
          <w:rFonts w:ascii="Book Antiqua" w:eastAsia="Book Antiqua" w:hAnsi="Book Antiqua" w:cs="Book Antiqua"/>
          <w:color w:val="000000"/>
        </w:rPr>
        <w:t>s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present or absent), histopathologic findin</w:t>
      </w:r>
      <w:r w:rsidR="003B3DDF" w:rsidRPr="00FD403F">
        <w:rPr>
          <w:rFonts w:ascii="Book Antiqua" w:eastAsia="Book Antiqua" w:hAnsi="Book Antiqua" w:cs="Book Antiqua"/>
          <w:color w:val="000000"/>
        </w:rPr>
        <w:t>g</w:t>
      </w:r>
      <w:r w:rsidRPr="00FD403F">
        <w:rPr>
          <w:rFonts w:ascii="Book Antiqua" w:eastAsia="Book Antiqua" w:hAnsi="Book Antiqua" w:cs="Book Antiqua"/>
          <w:color w:val="000000"/>
        </w:rPr>
        <w:t>s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present or absent), status of appendiceal perforation (present or absent), type of surgery (open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laparoscopic), postoperative antibiotic use (yes or no), other histopathological features detected in surgical specimens (neuroendocrine tumor, granulomatous appendicitis, serrated adenoma, cystadenocarcinoma, mucinous adenocarcinoma, fibrous obliteration, hyperplastic polyps, lymphoid hyperplasia</w:t>
      </w:r>
      <w:r w:rsidR="00E13292"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etc</w:t>
      </w:r>
      <w:r w:rsidR="009D173F" w:rsidRPr="00FD403F">
        <w:rPr>
          <w:rFonts w:ascii="Book Antiqua" w:eastAsia="Book Antiqua" w:hAnsi="Book Antiqua" w:cs="Book Antiqua"/>
          <w:i/>
          <w:iCs/>
          <w:color w:val="000000"/>
        </w:rPr>
        <w:t>.</w:t>
      </w:r>
      <w:r w:rsidRPr="00FD403F">
        <w:rPr>
          <w:rFonts w:ascii="Book Antiqua" w:eastAsia="Book Antiqua" w:hAnsi="Book Antiqua" w:cs="Book Antiqua"/>
          <w:color w:val="000000"/>
        </w:rPr>
        <w:t xml:space="preserve">), white blood cell (WBC), neutrophil, lymphocyte, platelets, </w:t>
      </w:r>
      <w:proofErr w:type="spellStart"/>
      <w:r w:rsidRPr="00FD403F">
        <w:rPr>
          <w:rFonts w:ascii="Book Antiqua" w:eastAsia="Book Antiqua" w:hAnsi="Book Antiqua" w:cs="Book Antiqua"/>
          <w:color w:val="000000"/>
        </w:rPr>
        <w:t>plate</w:t>
      </w:r>
      <w:r w:rsidR="00E675F4" w:rsidRPr="00FD403F">
        <w:rPr>
          <w:rFonts w:ascii="Book Antiqua" w:eastAsia="Book Antiqua" w:hAnsi="Book Antiqua" w:cs="Book Antiqua"/>
          <w:color w:val="000000"/>
        </w:rPr>
        <w:t>let</w:t>
      </w:r>
      <w:r w:rsidRPr="00FD403F">
        <w:rPr>
          <w:rFonts w:ascii="Book Antiqua" w:eastAsia="Book Antiqua" w:hAnsi="Book Antiqua" w:cs="Book Antiqua"/>
          <w:color w:val="000000"/>
        </w:rPr>
        <w:t>crit</w:t>
      </w:r>
      <w:proofErr w:type="spellEnd"/>
      <w:r w:rsidRPr="00FD403F">
        <w:rPr>
          <w:rFonts w:ascii="Book Antiqua" w:eastAsia="Book Antiqua" w:hAnsi="Book Antiqua" w:cs="Book Antiqua"/>
          <w:color w:val="000000"/>
        </w:rPr>
        <w:t>, red cell distribution width, platelet distribution width, mean corpuscular hemoglobin, mean platelet volume, mean corpuscular volume, C-reactive protein (CRP), total bilirub</w:t>
      </w:r>
      <w:r w:rsidR="003B3DDF" w:rsidRPr="00FD403F">
        <w:rPr>
          <w:rFonts w:ascii="Book Antiqua" w:eastAsia="Book Antiqua" w:hAnsi="Book Antiqua" w:cs="Book Antiqua"/>
          <w:color w:val="000000"/>
        </w:rPr>
        <w:t>i</w:t>
      </w:r>
      <w:r w:rsidRPr="00FD403F">
        <w:rPr>
          <w:rFonts w:ascii="Book Antiqua" w:eastAsia="Book Antiqua" w:hAnsi="Book Antiqua" w:cs="Book Antiqua"/>
          <w:color w:val="000000"/>
        </w:rPr>
        <w:t>n, neutrophil to lymphocyte ratio, platelet to lymphocyte ratio, white cell neutrophil ratio, white cell lymphocyte ratio, length of appendix (mm), width (diameter) of appendix (mm), duration of hospital stay (days), and pre-admission interval (hour). The city that our institution is situated</w:t>
      </w:r>
      <w:r w:rsidR="001F18F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lastRenderedPageBreak/>
        <w:t>Malatya city</w:t>
      </w:r>
      <w:r w:rsidR="001F18F9" w:rsidRPr="00FD403F">
        <w:rPr>
          <w:rFonts w:ascii="Book Antiqua" w:eastAsia="Book Antiqua" w:hAnsi="Book Antiqua" w:cs="Book Antiqua"/>
          <w:color w:val="000000"/>
        </w:rPr>
        <w:t>, has</w:t>
      </w:r>
      <w:r w:rsidRPr="00FD403F">
        <w:rPr>
          <w:rFonts w:ascii="Book Antiqua" w:eastAsia="Book Antiqua" w:hAnsi="Book Antiqua" w:cs="Book Antiqua"/>
          <w:color w:val="000000"/>
        </w:rPr>
        <w:t xml:space="preserve"> a total population of 806156 people. Our institution has 301 intensive care unit bed and 1368 beds in inpatient wards.</w:t>
      </w:r>
      <w:r w:rsidR="002A04DD" w:rsidRPr="00FD403F">
        <w:rPr>
          <w:rFonts w:ascii="Book Antiqua" w:eastAsia="Book Antiqua" w:hAnsi="Book Antiqua" w:cs="Book Antiqua"/>
          <w:color w:val="000000"/>
        </w:rPr>
        <w:t xml:space="preserve"> Our institution is the largest referral center in the region. Additionally, the state hospital in Malatya became the pandemic </w:t>
      </w:r>
      <w:r w:rsidR="0082120A" w:rsidRPr="00FD403F">
        <w:rPr>
          <w:rFonts w:ascii="Book Antiqua" w:eastAsia="Book Antiqua" w:hAnsi="Book Antiqua" w:cs="Book Antiqua"/>
          <w:color w:val="000000"/>
        </w:rPr>
        <w:t>center for referral of patients with COVID-19 and for this reason, our hospital became the referral center for all emergency cases.</w:t>
      </w:r>
    </w:p>
    <w:p w14:paraId="1A1E3BF6" w14:textId="77777777" w:rsidR="00A77B3E" w:rsidRPr="00FD403F" w:rsidRDefault="00A77B3E" w:rsidP="00FD403F">
      <w:pPr>
        <w:spacing w:line="360" w:lineRule="auto"/>
        <w:jc w:val="both"/>
        <w:rPr>
          <w:rFonts w:ascii="Book Antiqua" w:hAnsi="Book Antiqua"/>
        </w:rPr>
      </w:pPr>
    </w:p>
    <w:p w14:paraId="14EF1A72" w14:textId="35ED9E24" w:rsidR="00A77B3E" w:rsidRPr="00FD403F" w:rsidRDefault="00000000" w:rsidP="00FD403F">
      <w:pPr>
        <w:spacing w:line="360" w:lineRule="auto"/>
        <w:jc w:val="both"/>
        <w:rPr>
          <w:rFonts w:ascii="Book Antiqua" w:hAnsi="Book Antiqua"/>
          <w:i/>
          <w:iCs/>
        </w:rPr>
      </w:pPr>
      <w:r w:rsidRPr="00FD403F">
        <w:rPr>
          <w:rFonts w:ascii="Book Antiqua" w:eastAsia="Book Antiqua" w:hAnsi="Book Antiqua" w:cs="Book Antiqua"/>
          <w:b/>
          <w:bCs/>
          <w:i/>
          <w:iCs/>
          <w:color w:val="000000"/>
        </w:rPr>
        <w:t xml:space="preserve">Diagnostic </w:t>
      </w:r>
      <w:r w:rsidR="005607DE" w:rsidRPr="00FD403F">
        <w:rPr>
          <w:rFonts w:ascii="Book Antiqua" w:eastAsia="Book Antiqua" w:hAnsi="Book Antiqua" w:cs="Book Antiqua"/>
          <w:b/>
          <w:bCs/>
          <w:i/>
          <w:iCs/>
          <w:color w:val="000000"/>
        </w:rPr>
        <w:t>work-up of the patients in our i</w:t>
      </w:r>
      <w:r w:rsidRPr="00FD403F">
        <w:rPr>
          <w:rFonts w:ascii="Book Antiqua" w:eastAsia="Book Antiqua" w:hAnsi="Book Antiqua" w:cs="Book Antiqua"/>
          <w:b/>
          <w:bCs/>
          <w:i/>
          <w:iCs/>
          <w:color w:val="000000"/>
        </w:rPr>
        <w:t>nstitution</w:t>
      </w:r>
    </w:p>
    <w:p w14:paraId="32D50BE1" w14:textId="2956F66A" w:rsidR="005607D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The diagnosis</w:t>
      </w:r>
      <w:r w:rsidR="003B3DDF"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was established using the results of </w:t>
      </w:r>
      <w:r w:rsidR="001F18F9" w:rsidRPr="00FD403F">
        <w:rPr>
          <w:rFonts w:ascii="Book Antiqua" w:eastAsia="Book Antiqua" w:hAnsi="Book Antiqua" w:cs="Book Antiqua"/>
          <w:color w:val="000000"/>
        </w:rPr>
        <w:t xml:space="preserve">a </w:t>
      </w:r>
      <w:r w:rsidRPr="00FD403F">
        <w:rPr>
          <w:rFonts w:ascii="Book Antiqua" w:eastAsia="Book Antiqua" w:hAnsi="Book Antiqua" w:cs="Book Antiqua"/>
          <w:color w:val="000000"/>
        </w:rPr>
        <w:t xml:space="preserve">combination of patient symptoms, anamnesis, findings of physical examination, plain abdominal </w:t>
      </w:r>
      <w:r w:rsidR="001F18F9" w:rsidRPr="00FD403F">
        <w:rPr>
          <w:rFonts w:ascii="Book Antiqua" w:eastAsia="Book Antiqua" w:hAnsi="Book Antiqua" w:cs="Book Antiqua"/>
          <w:color w:val="000000"/>
        </w:rPr>
        <w:t>radio</w:t>
      </w:r>
      <w:r w:rsidRPr="00FD403F">
        <w:rPr>
          <w:rFonts w:ascii="Book Antiqua" w:eastAsia="Book Antiqua" w:hAnsi="Book Antiqua" w:cs="Book Antiqua"/>
          <w:color w:val="000000"/>
        </w:rPr>
        <w:t xml:space="preserve">graphy, complete blood cell count, </w:t>
      </w:r>
      <w:r w:rsidR="005607DE" w:rsidRPr="00FD403F">
        <w:rPr>
          <w:rFonts w:ascii="Book Antiqua" w:eastAsia="Book Antiqua" w:hAnsi="Book Antiqua" w:cs="Book Antiqua"/>
          <w:color w:val="000000"/>
        </w:rPr>
        <w:t>CRP</w:t>
      </w:r>
      <w:r w:rsidRPr="00FD403F">
        <w:rPr>
          <w:rFonts w:ascii="Book Antiqua" w:eastAsia="Book Antiqua" w:hAnsi="Book Antiqua" w:cs="Book Antiqua"/>
          <w:color w:val="000000"/>
        </w:rPr>
        <w:t>, and urinalysis. In patients with a suspicion</w:t>
      </w:r>
      <w:r w:rsidR="003B3DDF"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follow-up visits in the emergency department w</w:t>
      </w:r>
      <w:r w:rsidR="001F18F9" w:rsidRPr="00FD403F">
        <w:rPr>
          <w:rFonts w:ascii="Book Antiqua" w:eastAsia="Book Antiqua" w:hAnsi="Book Antiqua" w:cs="Book Antiqua"/>
          <w:color w:val="000000"/>
        </w:rPr>
        <w:t>ere</w:t>
      </w:r>
      <w:r w:rsidRPr="00FD403F">
        <w:rPr>
          <w:rFonts w:ascii="Book Antiqua" w:eastAsia="Book Antiqua" w:hAnsi="Book Antiqua" w:cs="Book Antiqua"/>
          <w:color w:val="000000"/>
        </w:rPr>
        <w:t xml:space="preserve"> performed to re-evaluate the complaints and findings of the physical examination. In our institution, we use the Alvarado scoring system for evaluation of patients with right lower quadrant pain. In summary, patients with a low Alvarado score ranging between 1-4 were discharged because they had a low risk</w:t>
      </w:r>
      <w:r w:rsidR="003B3DDF"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Patients with a</w:t>
      </w:r>
      <w:r w:rsidR="0082120A" w:rsidRPr="00FD403F">
        <w:rPr>
          <w:rFonts w:ascii="Book Antiqua" w:eastAsia="Book Antiqua" w:hAnsi="Book Antiqua" w:cs="Book Antiqua"/>
          <w:color w:val="000000"/>
        </w:rPr>
        <w:t>n</w:t>
      </w:r>
      <w:r w:rsidRPr="00FD403F">
        <w:rPr>
          <w:rFonts w:ascii="Book Antiqua" w:eastAsia="Book Antiqua" w:hAnsi="Book Antiqua" w:cs="Book Antiqua"/>
          <w:color w:val="000000"/>
        </w:rPr>
        <w:t xml:space="preserve"> Alvarado score ranging between 5 to 6 were followed closely. We chose to perform imaging techniques such as US, abdominal computerized tomography (CT), and magnetic resonance imaging in this group of patients. The patients with Alvarado scores ranging between 7 to 10 were considered</w:t>
      </w:r>
      <w:r w:rsidR="003B3DDF" w:rsidRPr="00FD403F">
        <w:rPr>
          <w:rFonts w:ascii="Book Antiqua" w:eastAsia="Book Antiqua" w:hAnsi="Book Antiqua" w:cs="Book Antiqua"/>
          <w:color w:val="000000"/>
        </w:rPr>
        <w:t xml:space="preserve"> </w:t>
      </w:r>
      <w:r w:rsidR="001F18F9" w:rsidRPr="00FD403F">
        <w:rPr>
          <w:rFonts w:ascii="Book Antiqua" w:eastAsia="Book Antiqua" w:hAnsi="Book Antiqua" w:cs="Book Antiqua"/>
          <w:color w:val="000000"/>
        </w:rPr>
        <w:t>to have</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AAp</w:t>
      </w:r>
      <w:proofErr w:type="spellEnd"/>
      <w:r w:rsidR="001F18F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emergency operation was planned. </w:t>
      </w:r>
      <w:r w:rsidR="001F18F9" w:rsidRPr="00FD403F">
        <w:rPr>
          <w:rFonts w:ascii="Book Antiqua" w:eastAsia="Book Antiqua" w:hAnsi="Book Antiqua" w:cs="Book Antiqua"/>
          <w:color w:val="000000"/>
        </w:rPr>
        <w:t>The m</w:t>
      </w:r>
      <w:r w:rsidRPr="00FD403F">
        <w:rPr>
          <w:rFonts w:ascii="Book Antiqua" w:eastAsia="Book Antiqua" w:hAnsi="Book Antiqua" w:cs="Book Antiqua"/>
          <w:color w:val="000000"/>
        </w:rPr>
        <w:t>ajority of the patients admitted to the emergency department with the complaint of abdominal pain that were considered</w:t>
      </w:r>
      <w:r w:rsidR="003B3DDF" w:rsidRPr="00FD403F">
        <w:rPr>
          <w:rFonts w:ascii="Book Antiqua" w:eastAsia="Book Antiqua" w:hAnsi="Book Antiqua" w:cs="Book Antiqua"/>
          <w:color w:val="000000"/>
        </w:rPr>
        <w:t xml:space="preserve"> </w:t>
      </w:r>
      <w:r w:rsidR="001F18F9" w:rsidRPr="00FD403F">
        <w:rPr>
          <w:rFonts w:ascii="Book Antiqua" w:eastAsia="Book Antiqua" w:hAnsi="Book Antiqua" w:cs="Book Antiqua"/>
          <w:color w:val="000000"/>
        </w:rPr>
        <w:t xml:space="preserve">to have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w:t>
      </w:r>
      <w:r w:rsidR="001F18F9" w:rsidRPr="00FD403F">
        <w:rPr>
          <w:rFonts w:ascii="Book Antiqua" w:eastAsia="Book Antiqua" w:hAnsi="Book Antiqua" w:cs="Book Antiqua"/>
          <w:color w:val="000000"/>
        </w:rPr>
        <w:t>underwent appendectomy</w:t>
      </w:r>
      <w:r w:rsidRPr="00FD403F">
        <w:rPr>
          <w:rFonts w:ascii="Book Antiqua" w:eastAsia="Book Antiqua" w:hAnsi="Book Antiqua" w:cs="Book Antiqua"/>
          <w:color w:val="000000"/>
        </w:rPr>
        <w:t>. The nonoperative management</w:t>
      </w:r>
      <w:r w:rsidR="0058209B" w:rsidRPr="00FD403F">
        <w:rPr>
          <w:rFonts w:ascii="Book Antiqua" w:eastAsia="Book Antiqua" w:hAnsi="Book Antiqua" w:cs="Book Antiqua"/>
          <w:color w:val="000000"/>
        </w:rPr>
        <w:t xml:space="preserve"> (NOM)</w:t>
      </w:r>
      <w:r w:rsidRPr="00FD403F">
        <w:rPr>
          <w:rFonts w:ascii="Book Antiqua" w:eastAsia="Book Antiqua" w:hAnsi="Book Antiqua" w:cs="Book Antiqua"/>
          <w:color w:val="000000"/>
        </w:rPr>
        <w:t xml:space="preserve"> that consists of antibiotic therapy was performed to a limited number of patients</w:t>
      </w:r>
      <w:r w:rsidR="001F18F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these patients were excluded from our </w:t>
      </w:r>
      <w:proofErr w:type="gramStart"/>
      <w:r w:rsidRPr="00FD403F">
        <w:rPr>
          <w:rFonts w:ascii="Book Antiqua" w:eastAsia="Book Antiqua" w:hAnsi="Book Antiqua" w:cs="Book Antiqua"/>
          <w:color w:val="000000"/>
        </w:rPr>
        <w:t>study</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23,24]</w:t>
      </w:r>
      <w:r w:rsidRPr="00FD403F">
        <w:rPr>
          <w:rFonts w:ascii="Book Antiqua" w:eastAsia="Book Antiqua" w:hAnsi="Book Antiqua" w:cs="Book Antiqua"/>
          <w:color w:val="000000"/>
        </w:rPr>
        <w:t>.</w:t>
      </w:r>
    </w:p>
    <w:p w14:paraId="3E2ABCA7" w14:textId="0DBB16A7" w:rsidR="00A77B3E"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During the COVID-19 pandemic, every patient that was admitted to the emergency department with abdominal pain w</w:t>
      </w:r>
      <w:r w:rsidR="001F18F9" w:rsidRPr="00FD403F">
        <w:rPr>
          <w:rFonts w:ascii="Book Antiqua" w:eastAsia="Book Antiqua" w:hAnsi="Book Antiqua" w:cs="Book Antiqua"/>
          <w:color w:val="000000"/>
        </w:rPr>
        <w:t>as</w:t>
      </w:r>
      <w:r w:rsidRPr="00FD403F">
        <w:rPr>
          <w:rFonts w:ascii="Book Antiqua" w:eastAsia="Book Antiqua" w:hAnsi="Book Antiqua" w:cs="Book Antiqua"/>
          <w:color w:val="000000"/>
        </w:rPr>
        <w:t xml:space="preserve"> tested for </w:t>
      </w:r>
      <w:r w:rsidR="009D173F" w:rsidRPr="00FD403F">
        <w:rPr>
          <w:rFonts w:ascii="Book Antiqua" w:eastAsia="Book Antiqua" w:hAnsi="Book Antiqua" w:cs="Book Antiqua"/>
          <w:color w:val="000000"/>
        </w:rPr>
        <w:t>SARS-CoV-2</w:t>
      </w:r>
      <w:r w:rsidR="00FE696F" w:rsidRPr="00FD403F">
        <w:rPr>
          <w:rFonts w:ascii="Book Antiqua" w:eastAsia="Book Antiqua" w:hAnsi="Book Antiqua" w:cs="Book Antiqua"/>
          <w:color w:val="000000"/>
        </w:rPr>
        <w:t xml:space="preserve"> </w:t>
      </w:r>
      <w:r w:rsidR="001F18F9" w:rsidRPr="00FD403F">
        <w:rPr>
          <w:rFonts w:ascii="Book Antiqua" w:eastAsia="Book Antiqua" w:hAnsi="Book Antiqua" w:cs="Book Antiqua"/>
          <w:color w:val="000000"/>
        </w:rPr>
        <w:t xml:space="preserve">by </w:t>
      </w:r>
      <w:r w:rsidR="008A3D38" w:rsidRPr="00FD403F">
        <w:rPr>
          <w:rFonts w:ascii="Book Antiqua" w:eastAsia="Book Antiqua" w:hAnsi="Book Antiqua" w:cs="Book Antiqua"/>
          <w:color w:val="000000"/>
        </w:rPr>
        <w:t>polymerase chain reaction (</w:t>
      </w:r>
      <w:r w:rsidRPr="00FD403F">
        <w:rPr>
          <w:rFonts w:ascii="Book Antiqua" w:eastAsia="Book Antiqua" w:hAnsi="Book Antiqua" w:cs="Book Antiqua"/>
          <w:color w:val="000000"/>
        </w:rPr>
        <w:t>PCR</w:t>
      </w:r>
      <w:r w:rsidR="008A3D3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test</w:t>
      </w:r>
      <w:r w:rsidR="001F18F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chest X-ray was performed for surveillance of the patients. The patients with suspected lung lesions were further evaluated with thorax CT. Some patients were refereed from other centers with all the diagnostic work-up performed including the PCR and thorax CT. These patients had already confirmed diagnos</w:t>
      </w:r>
      <w:r w:rsidR="001F18F9" w:rsidRPr="00FD403F">
        <w:rPr>
          <w:rFonts w:ascii="Book Antiqua" w:eastAsia="Book Antiqua" w:hAnsi="Book Antiqua" w:cs="Book Antiqua"/>
          <w:color w:val="000000"/>
        </w:rPr>
        <w:t>e</w:t>
      </w:r>
      <w:r w:rsidRPr="00FD403F">
        <w:rPr>
          <w:rFonts w:ascii="Book Antiqua" w:eastAsia="Book Antiqua" w:hAnsi="Book Antiqua" w:cs="Book Antiqua"/>
          <w:color w:val="000000"/>
        </w:rPr>
        <w:t>s</w:t>
      </w:r>
      <w:r w:rsidR="003B3DDF"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of </w:t>
      </w:r>
      <w:proofErr w:type="spellStart"/>
      <w:r w:rsidRPr="00FD403F">
        <w:rPr>
          <w:rFonts w:ascii="Book Antiqua" w:eastAsia="Book Antiqua" w:hAnsi="Book Antiqua" w:cs="Book Antiqua"/>
          <w:color w:val="000000"/>
        </w:rPr>
        <w:t>AAp</w:t>
      </w:r>
      <w:proofErr w:type="spellEnd"/>
      <w:r w:rsidR="001F18F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no further tests were performed in our institution</w:t>
      </w:r>
      <w:r w:rsidR="003E6ADE"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emergency operation was </w:t>
      </w:r>
      <w:r w:rsidRPr="00FD403F">
        <w:rPr>
          <w:rFonts w:ascii="Book Antiqua" w:eastAsia="Book Antiqua" w:hAnsi="Book Antiqua" w:cs="Book Antiqua"/>
          <w:color w:val="000000"/>
        </w:rPr>
        <w:lastRenderedPageBreak/>
        <w:t>planned. The patients with high suspicion of COVID-19 infection such as symptoms of pneumonia, fever, or respiratory tract, traveled abroad in the p</w:t>
      </w:r>
      <w:r w:rsidR="003E6ADE" w:rsidRPr="00FD403F">
        <w:rPr>
          <w:rFonts w:ascii="Book Antiqua" w:eastAsia="Book Antiqua" w:hAnsi="Book Antiqua" w:cs="Book Antiqua"/>
          <w:color w:val="000000"/>
        </w:rPr>
        <w:t>rior</w:t>
      </w:r>
      <w:r w:rsidRPr="00FD403F">
        <w:rPr>
          <w:rFonts w:ascii="Book Antiqua" w:eastAsia="Book Antiqua" w:hAnsi="Book Antiqua" w:cs="Book Antiqua"/>
          <w:color w:val="000000"/>
        </w:rPr>
        <w:t xml:space="preserve"> </w:t>
      </w:r>
      <w:r w:rsidR="003E6ADE" w:rsidRPr="00FD403F">
        <w:rPr>
          <w:rFonts w:ascii="Book Antiqua" w:eastAsia="Book Antiqua" w:hAnsi="Book Antiqua" w:cs="Book Antiqua"/>
          <w:color w:val="000000"/>
        </w:rPr>
        <w:t>2</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wk</w:t>
      </w:r>
      <w:proofErr w:type="spellEnd"/>
      <w:r w:rsidRPr="00FD403F">
        <w:rPr>
          <w:rFonts w:ascii="Book Antiqua" w:eastAsia="Book Antiqua" w:hAnsi="Book Antiqua" w:cs="Book Antiqua"/>
          <w:color w:val="000000"/>
        </w:rPr>
        <w:t xml:space="preserve">, or had a history of contact with patients with COVID-19 infection were quarantined after the PCR test and the thorax CT ruled out COVID-19 </w:t>
      </w:r>
      <w:proofErr w:type="gramStart"/>
      <w:r w:rsidRPr="00FD403F">
        <w:rPr>
          <w:rFonts w:ascii="Book Antiqua" w:eastAsia="Book Antiqua" w:hAnsi="Book Antiqua" w:cs="Book Antiqua"/>
          <w:color w:val="000000"/>
        </w:rPr>
        <w:t>infection</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3,25]</w:t>
      </w:r>
      <w:r w:rsidRPr="00FD403F">
        <w:rPr>
          <w:rFonts w:ascii="Book Antiqua" w:eastAsia="Book Antiqua" w:hAnsi="Book Antiqua" w:cs="Book Antiqua"/>
          <w:color w:val="000000"/>
        </w:rPr>
        <w:t xml:space="preserve">. No emergency operation was postponed related </w:t>
      </w:r>
      <w:r w:rsidR="003E6ADE" w:rsidRPr="00FD403F">
        <w:rPr>
          <w:rFonts w:ascii="Book Antiqua" w:eastAsia="Book Antiqua" w:hAnsi="Book Antiqua" w:cs="Book Antiqua"/>
          <w:color w:val="000000"/>
        </w:rPr>
        <w:t>to</w:t>
      </w:r>
      <w:r w:rsidRPr="00FD403F">
        <w:rPr>
          <w:rFonts w:ascii="Book Antiqua" w:eastAsia="Book Antiqua" w:hAnsi="Book Antiqua" w:cs="Book Antiqua"/>
          <w:color w:val="000000"/>
        </w:rPr>
        <w:t xml:space="preserve"> the COVID-19 status of the patients</w:t>
      </w:r>
      <w:r w:rsidR="003E6ADE"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003E6ADE" w:rsidRPr="00FD403F">
        <w:rPr>
          <w:rFonts w:ascii="Book Antiqua" w:eastAsia="Book Antiqua" w:hAnsi="Book Antiqua" w:cs="Book Antiqua"/>
          <w:color w:val="000000"/>
        </w:rPr>
        <w:t>P</w:t>
      </w:r>
      <w:r w:rsidRPr="00FD403F">
        <w:rPr>
          <w:rFonts w:ascii="Book Antiqua" w:eastAsia="Book Antiqua" w:hAnsi="Book Antiqua" w:cs="Book Antiqua"/>
          <w:color w:val="000000"/>
        </w:rPr>
        <w:t xml:space="preserve">recautions were taken in the operating room and the patient wards to protect the staff and other patients. Retrospectively, </w:t>
      </w:r>
      <w:r w:rsidR="003E6ADE" w:rsidRPr="00FD403F">
        <w:rPr>
          <w:rFonts w:ascii="Book Antiqua" w:eastAsia="Book Antiqua" w:hAnsi="Book Antiqua" w:cs="Book Antiqua"/>
          <w:color w:val="000000"/>
        </w:rPr>
        <w:t>35</w:t>
      </w:r>
      <w:r w:rsidRPr="00FD403F">
        <w:rPr>
          <w:rFonts w:ascii="Book Antiqua" w:eastAsia="Book Antiqua" w:hAnsi="Book Antiqua" w:cs="Book Antiqua"/>
          <w:color w:val="000000"/>
        </w:rPr>
        <w:t xml:space="preserve"> patients in our COVID-19 cohort had </w:t>
      </w:r>
      <w:r w:rsidR="003E6ADE" w:rsidRPr="00FD403F">
        <w:rPr>
          <w:rFonts w:ascii="Book Antiqua" w:eastAsia="Book Antiqua" w:hAnsi="Book Antiqua" w:cs="Book Antiqua"/>
          <w:color w:val="000000"/>
        </w:rPr>
        <w:t xml:space="preserve">a </w:t>
      </w:r>
      <w:r w:rsidRPr="00FD403F">
        <w:rPr>
          <w:rFonts w:ascii="Book Antiqua" w:eastAsia="Book Antiqua" w:hAnsi="Book Antiqua" w:cs="Book Antiqua"/>
          <w:color w:val="000000"/>
        </w:rPr>
        <w:t>positive COVID-19 PCR test</w:t>
      </w:r>
      <w:r w:rsidR="003E6ADE"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22 of these patients were infected in a median of 146 d </w:t>
      </w:r>
      <w:r w:rsidR="009A3F46" w:rsidRPr="00FD403F">
        <w:rPr>
          <w:rFonts w:ascii="Book Antiqua" w:eastAsia="Book Antiqua" w:hAnsi="Book Antiqua" w:cs="Book Antiqua"/>
          <w:color w:val="000000"/>
        </w:rPr>
        <w:t xml:space="preserve">[interquartile range </w:t>
      </w:r>
      <w:r w:rsidRPr="00FD403F">
        <w:rPr>
          <w:rFonts w:ascii="Book Antiqua" w:eastAsia="Book Antiqua" w:hAnsi="Book Antiqua" w:cs="Book Antiqua"/>
          <w:color w:val="000000"/>
        </w:rPr>
        <w:t>(IQR</w:t>
      </w:r>
      <w:r w:rsidR="009A3F46" w:rsidRPr="00FD403F">
        <w:rPr>
          <w:rFonts w:ascii="Book Antiqua" w:eastAsia="Book Antiqua" w:hAnsi="Book Antiqua" w:cs="Book Antiqua"/>
          <w:color w:val="000000"/>
        </w:rPr>
        <w:t>)</w:t>
      </w:r>
      <w:r w:rsidRPr="00FD403F">
        <w:rPr>
          <w:rFonts w:ascii="Book Antiqua" w:eastAsia="Book Antiqua" w:hAnsi="Book Antiqua" w:cs="Book Antiqua"/>
          <w:color w:val="000000"/>
        </w:rPr>
        <w:t>: 219</w:t>
      </w:r>
      <w:r w:rsidR="009A3F4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following the operation. The remaining 13 patients were infected in median of 162 d (IQR: 146) prior to appendectomy. None of the patients had contracted COVID-19 during the early perioperative period.</w:t>
      </w:r>
    </w:p>
    <w:p w14:paraId="23D76D58" w14:textId="77777777" w:rsidR="00A230CB" w:rsidRPr="00FD403F" w:rsidRDefault="00A230CB" w:rsidP="00FD403F">
      <w:pPr>
        <w:spacing w:line="360" w:lineRule="auto"/>
        <w:jc w:val="both"/>
        <w:rPr>
          <w:rFonts w:ascii="Book Antiqua" w:hAnsi="Book Antiqua"/>
        </w:rPr>
      </w:pPr>
    </w:p>
    <w:p w14:paraId="386DBE09" w14:textId="490DB1B5" w:rsidR="00A77B3E" w:rsidRPr="00FD403F" w:rsidRDefault="00000000" w:rsidP="00FD403F">
      <w:pPr>
        <w:spacing w:line="360" w:lineRule="auto"/>
        <w:jc w:val="both"/>
        <w:rPr>
          <w:rFonts w:ascii="Book Antiqua" w:hAnsi="Book Antiqua"/>
          <w:i/>
          <w:iCs/>
        </w:rPr>
      </w:pPr>
      <w:r w:rsidRPr="00FD403F">
        <w:rPr>
          <w:rFonts w:ascii="Book Antiqua" w:eastAsia="Book Antiqua" w:hAnsi="Book Antiqua" w:cs="Book Antiqua"/>
          <w:b/>
          <w:bCs/>
          <w:i/>
          <w:iCs/>
          <w:color w:val="000000"/>
        </w:rPr>
        <w:t>Study</w:t>
      </w:r>
      <w:r w:rsidR="00EC163A" w:rsidRPr="00FD403F">
        <w:rPr>
          <w:rFonts w:ascii="Book Antiqua" w:eastAsia="Book Antiqua" w:hAnsi="Book Antiqua" w:cs="Book Antiqua"/>
          <w:b/>
          <w:bCs/>
          <w:i/>
          <w:iCs/>
          <w:color w:val="000000"/>
        </w:rPr>
        <w:t xml:space="preserve"> protocol and ethics committee approval</w:t>
      </w:r>
    </w:p>
    <w:p w14:paraId="652037C2" w14:textId="7FDB71F2" w:rsidR="00A77B3E" w:rsidRPr="00FD403F" w:rsidRDefault="00000000" w:rsidP="00FD403F">
      <w:pPr>
        <w:spacing w:line="360" w:lineRule="auto"/>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This retrospective case-controlled study involving human participants was in accordance with the ethical standards of the institutional and national research committee and with the 1964 Helsinki Declaration and its later amendments or comparable ethical standards. First, the required official administrative permissions from the Directorate of Surgery were granted (2021/61490). Then, </w:t>
      </w:r>
      <w:r w:rsidR="003E6ADE" w:rsidRPr="00FD403F">
        <w:rPr>
          <w:rFonts w:ascii="Book Antiqua" w:eastAsia="Book Antiqua" w:hAnsi="Book Antiqua" w:cs="Book Antiqua"/>
          <w:color w:val="000000"/>
        </w:rPr>
        <w:t>e</w:t>
      </w:r>
      <w:r w:rsidRPr="00FD403F">
        <w:rPr>
          <w:rFonts w:ascii="Book Antiqua" w:eastAsia="Book Antiqua" w:hAnsi="Book Antiqua" w:cs="Book Antiqua"/>
          <w:color w:val="000000"/>
        </w:rPr>
        <w:t>thical approval was obtained from the Inonu University Institutional Review Board for non-interventional studies (2021/2293). This study was registered in Research Registry, where the protocol and data collections proforma can be accessed (Research Registry UIN: researchregistry7378). Strengthening the reporting of observational studies in epidemiology guideline</w:t>
      </w:r>
      <w:r w:rsidR="003E6ADE"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w</w:t>
      </w:r>
      <w:r w:rsidR="003E6ADE" w:rsidRPr="00FD403F">
        <w:rPr>
          <w:rFonts w:ascii="Book Antiqua" w:eastAsia="Book Antiqua" w:hAnsi="Book Antiqua" w:cs="Book Antiqua"/>
          <w:color w:val="000000"/>
        </w:rPr>
        <w:t>ere</w:t>
      </w:r>
      <w:r w:rsidRPr="00FD403F">
        <w:rPr>
          <w:rFonts w:ascii="Book Antiqua" w:eastAsia="Book Antiqua" w:hAnsi="Book Antiqua" w:cs="Book Antiqua"/>
          <w:color w:val="000000"/>
        </w:rPr>
        <w:t xml:space="preserve"> utilized to assess the likelihood of bias and overall quality for this </w:t>
      </w:r>
      <w:proofErr w:type="gramStart"/>
      <w:r w:rsidRPr="00FD403F">
        <w:rPr>
          <w:rFonts w:ascii="Book Antiqua" w:eastAsia="Book Antiqua" w:hAnsi="Book Antiqua" w:cs="Book Antiqua"/>
          <w:color w:val="000000"/>
        </w:rPr>
        <w:t>study</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26]</w:t>
      </w:r>
      <w:r w:rsidRPr="00FD403F">
        <w:rPr>
          <w:rFonts w:ascii="Book Antiqua" w:eastAsia="Book Antiqua" w:hAnsi="Book Antiqua" w:cs="Book Antiqua"/>
          <w:color w:val="000000"/>
        </w:rPr>
        <w:t>.</w:t>
      </w:r>
    </w:p>
    <w:p w14:paraId="2007FB2D" w14:textId="77777777" w:rsidR="00A77B3E" w:rsidRPr="00FD403F" w:rsidRDefault="00A77B3E" w:rsidP="00FD403F">
      <w:pPr>
        <w:spacing w:line="360" w:lineRule="auto"/>
        <w:jc w:val="both"/>
        <w:rPr>
          <w:rFonts w:ascii="Book Antiqua" w:hAnsi="Book Antiqua"/>
        </w:rPr>
      </w:pPr>
    </w:p>
    <w:p w14:paraId="6D3B9DD3" w14:textId="573091F2" w:rsidR="00A77B3E" w:rsidRPr="00FD403F" w:rsidRDefault="00000000" w:rsidP="00FD403F">
      <w:pPr>
        <w:spacing w:line="360" w:lineRule="auto"/>
        <w:jc w:val="both"/>
        <w:rPr>
          <w:rFonts w:ascii="Book Antiqua" w:hAnsi="Book Antiqua"/>
          <w:i/>
          <w:iCs/>
        </w:rPr>
      </w:pPr>
      <w:r w:rsidRPr="00FD403F">
        <w:rPr>
          <w:rFonts w:ascii="Book Antiqua" w:eastAsia="Book Antiqua" w:hAnsi="Book Antiqua" w:cs="Book Antiqua"/>
          <w:b/>
          <w:bCs/>
          <w:i/>
          <w:iCs/>
          <w:color w:val="000000"/>
        </w:rPr>
        <w:t xml:space="preserve">Statistical </w:t>
      </w:r>
      <w:r w:rsidR="00EC163A" w:rsidRPr="00FD403F">
        <w:rPr>
          <w:rFonts w:ascii="Book Antiqua" w:eastAsia="Book Antiqua" w:hAnsi="Book Antiqua" w:cs="Book Antiqua"/>
          <w:b/>
          <w:bCs/>
          <w:i/>
          <w:iCs/>
          <w:color w:val="000000"/>
        </w:rPr>
        <w:t>a</w:t>
      </w:r>
      <w:r w:rsidRPr="00FD403F">
        <w:rPr>
          <w:rFonts w:ascii="Book Antiqua" w:eastAsia="Book Antiqua" w:hAnsi="Book Antiqua" w:cs="Book Antiqua"/>
          <w:b/>
          <w:bCs/>
          <w:i/>
          <w:iCs/>
          <w:color w:val="000000"/>
        </w:rPr>
        <w:t>nalysis</w:t>
      </w:r>
    </w:p>
    <w:p w14:paraId="23229580" w14:textId="13549C71"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The statistical analyses were performed using IBM SPSS Statistics v25.0 (Statistical Package for the Social Sciences, Inc, Chicago, IL, U</w:t>
      </w:r>
      <w:r w:rsidR="00EC163A" w:rsidRPr="00FD403F">
        <w:rPr>
          <w:rFonts w:ascii="Book Antiqua" w:eastAsia="Book Antiqua" w:hAnsi="Book Antiqua" w:cs="Book Antiqua"/>
          <w:color w:val="000000"/>
        </w:rPr>
        <w:t xml:space="preserve">nited </w:t>
      </w:r>
      <w:r w:rsidRPr="00FD403F">
        <w:rPr>
          <w:rFonts w:ascii="Book Antiqua" w:eastAsia="Book Antiqua" w:hAnsi="Book Antiqua" w:cs="Book Antiqua"/>
          <w:color w:val="000000"/>
        </w:rPr>
        <w:t>S</w:t>
      </w:r>
      <w:r w:rsidR="00EC163A" w:rsidRPr="00FD403F">
        <w:rPr>
          <w:rFonts w:ascii="Book Antiqua" w:eastAsia="Book Antiqua" w:hAnsi="Book Antiqua" w:cs="Book Antiqua"/>
          <w:color w:val="000000"/>
        </w:rPr>
        <w:t>tates</w:t>
      </w:r>
      <w:r w:rsidRPr="00FD403F">
        <w:rPr>
          <w:rFonts w:ascii="Book Antiqua" w:eastAsia="Book Antiqua" w:hAnsi="Book Antiqua" w:cs="Book Antiqua"/>
          <w:color w:val="000000"/>
        </w:rPr>
        <w:t xml:space="preserve">). The continuous variables were expressed as </w:t>
      </w:r>
      <w:r w:rsidR="00EC163A" w:rsidRPr="00FD403F">
        <w:rPr>
          <w:rFonts w:ascii="Book Antiqua" w:eastAsia="Book Antiqua" w:hAnsi="Book Antiqua" w:cs="Book Antiqua"/>
          <w:color w:val="000000"/>
        </w:rPr>
        <w:t>m</w:t>
      </w:r>
      <w:r w:rsidRPr="00FD403F">
        <w:rPr>
          <w:rFonts w:ascii="Book Antiqua" w:eastAsia="Book Antiqua" w:hAnsi="Book Antiqua" w:cs="Book Antiqua"/>
          <w:color w:val="000000"/>
        </w:rPr>
        <w:t>edian, IQR and 95% confidence interval</w:t>
      </w:r>
      <w:r w:rsidR="008A3D38" w:rsidRPr="00FD403F">
        <w:rPr>
          <w:rFonts w:ascii="Book Antiqua" w:eastAsia="Book Antiqua" w:hAnsi="Book Antiqua" w:cs="Book Antiqua"/>
          <w:color w:val="000000"/>
        </w:rPr>
        <w:t xml:space="preserve"> (CI)</w:t>
      </w:r>
      <w:r w:rsidRPr="00FD403F">
        <w:rPr>
          <w:rFonts w:ascii="Book Antiqua" w:eastAsia="Book Antiqua" w:hAnsi="Book Antiqua" w:cs="Book Antiqua"/>
          <w:color w:val="000000"/>
        </w:rPr>
        <w:t xml:space="preserve"> for median value. The categorical variables were reported as number and percent (%).</w:t>
      </w:r>
      <w:r w:rsidR="00EC163A"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Kolmogorov</w:t>
      </w:r>
      <w:r w:rsidR="00EC163A"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Smirnov were used to assess normality of continuous variable distribution. Non-parametric Mann </w:t>
      </w:r>
      <w:r w:rsidRPr="00FD403F">
        <w:rPr>
          <w:rFonts w:ascii="Book Antiqua" w:eastAsia="Book Antiqua" w:hAnsi="Book Antiqua" w:cs="Book Antiqua"/>
          <w:color w:val="000000"/>
        </w:rPr>
        <w:lastRenderedPageBreak/>
        <w:t>Whitney</w:t>
      </w:r>
      <w:r w:rsidR="003E6ADE"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U</w:t>
      </w:r>
      <w:r w:rsidRPr="00FD403F">
        <w:rPr>
          <w:rFonts w:ascii="Book Antiqua" w:eastAsia="Book Antiqua" w:hAnsi="Book Antiqua" w:cs="Book Antiqua"/>
          <w:color w:val="000000"/>
        </w:rPr>
        <w:t xml:space="preserve"> test was used to compare continuous variables. Pearson’s </w:t>
      </w:r>
      <w:r w:rsidR="003E6ADE" w:rsidRPr="00FD403F">
        <w:rPr>
          <w:rFonts w:ascii="Book Antiqua" w:eastAsia="Book Antiqua" w:hAnsi="Book Antiqua" w:cs="Book Antiqua"/>
          <w:i/>
          <w:iCs/>
          <w:color w:val="000000"/>
        </w:rPr>
        <w:t>χ</w:t>
      </w:r>
      <w:r w:rsidR="003E6ADE" w:rsidRPr="00FD403F">
        <w:rPr>
          <w:rFonts w:ascii="Book Antiqua" w:eastAsia="Book Antiqua" w:hAnsi="Book Antiqua" w:cs="Book Antiqua"/>
          <w:i/>
          <w:iCs/>
          <w:color w:val="000000"/>
          <w:vertAlign w:val="superscript"/>
        </w:rPr>
        <w:t>2</w:t>
      </w:r>
      <w:r w:rsidRPr="00FD403F">
        <w:rPr>
          <w:rFonts w:ascii="Book Antiqua" w:eastAsia="Book Antiqua" w:hAnsi="Book Antiqua" w:cs="Book Antiqua"/>
          <w:color w:val="000000"/>
        </w:rPr>
        <w:t xml:space="preserve"> test was used to compare categorical variables.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0.05 was considered statistically significant.</w:t>
      </w:r>
    </w:p>
    <w:p w14:paraId="00CE0E12" w14:textId="77777777" w:rsidR="00A77B3E" w:rsidRPr="00FD403F" w:rsidRDefault="00A77B3E" w:rsidP="00FD403F">
      <w:pPr>
        <w:spacing w:line="360" w:lineRule="auto"/>
        <w:jc w:val="both"/>
        <w:rPr>
          <w:rFonts w:ascii="Book Antiqua" w:hAnsi="Book Antiqua"/>
        </w:rPr>
      </w:pPr>
    </w:p>
    <w:p w14:paraId="7BFE6F59"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aps/>
          <w:color w:val="000000"/>
          <w:u w:val="single"/>
        </w:rPr>
        <w:t>RESULTS</w:t>
      </w:r>
    </w:p>
    <w:p w14:paraId="6B02ACFB" w14:textId="002615A5" w:rsidR="00A77B3E" w:rsidRPr="00FD403F" w:rsidRDefault="00000000" w:rsidP="00FD403F">
      <w:pPr>
        <w:spacing w:line="360" w:lineRule="auto"/>
        <w:jc w:val="both"/>
        <w:rPr>
          <w:rFonts w:ascii="Book Antiqua" w:hAnsi="Book Antiqua"/>
          <w:i/>
          <w:iCs/>
        </w:rPr>
      </w:pPr>
      <w:r w:rsidRPr="00FD403F">
        <w:rPr>
          <w:rFonts w:ascii="Book Antiqua" w:eastAsia="Book Antiqua" w:hAnsi="Book Antiqua" w:cs="Book Antiqua"/>
          <w:b/>
          <w:bCs/>
          <w:i/>
          <w:iCs/>
          <w:color w:val="000000"/>
        </w:rPr>
        <w:t xml:space="preserve">General </w:t>
      </w:r>
      <w:r w:rsidR="00EC163A" w:rsidRPr="00FD403F">
        <w:rPr>
          <w:rFonts w:ascii="Book Antiqua" w:eastAsia="Book Antiqua" w:hAnsi="Book Antiqua" w:cs="Book Antiqua"/>
          <w:b/>
          <w:bCs/>
          <w:i/>
          <w:iCs/>
          <w:color w:val="000000"/>
        </w:rPr>
        <w:t>characteristics of the study po</w:t>
      </w:r>
      <w:r w:rsidRPr="00FD403F">
        <w:rPr>
          <w:rFonts w:ascii="Book Antiqua" w:eastAsia="Book Antiqua" w:hAnsi="Book Antiqua" w:cs="Book Antiqua"/>
          <w:b/>
          <w:bCs/>
          <w:i/>
          <w:iCs/>
          <w:color w:val="000000"/>
        </w:rPr>
        <w:t>pulation</w:t>
      </w:r>
    </w:p>
    <w:p w14:paraId="60B3041B" w14:textId="00126865"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Three hundred and seventy-seven patients with ages ranging between 17-92 years (median: 36, IQR: 27) were included for analysis in the study. Two hundred and twenty-five (59.7%) of the patients were male</w:t>
      </w:r>
      <w:r w:rsidR="00234C2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152 (40.3%) were female. </w:t>
      </w:r>
      <w:r w:rsidR="00234C27" w:rsidRPr="00FD403F">
        <w:rPr>
          <w:rFonts w:ascii="Book Antiqua" w:eastAsia="Book Antiqua" w:hAnsi="Book Antiqua" w:cs="Book Antiqua"/>
          <w:color w:val="000000"/>
        </w:rPr>
        <w:t>Among them, 154</w:t>
      </w:r>
      <w:r w:rsidRPr="00FD403F">
        <w:rPr>
          <w:rFonts w:ascii="Book Antiqua" w:eastAsia="Book Antiqua" w:hAnsi="Book Antiqua" w:cs="Book Antiqua"/>
          <w:color w:val="000000"/>
        </w:rPr>
        <w:t xml:space="preserve"> patients (40.8%) </w:t>
      </w:r>
      <w:r w:rsidR="00234C27" w:rsidRPr="00FD403F">
        <w:rPr>
          <w:rFonts w:ascii="Book Antiqua" w:eastAsia="Book Antiqua" w:hAnsi="Book Antiqua" w:cs="Book Antiqua"/>
          <w:color w:val="000000"/>
        </w:rPr>
        <w:t>underwent appendectomy</w:t>
      </w:r>
      <w:r w:rsidRPr="00FD403F">
        <w:rPr>
          <w:rFonts w:ascii="Book Antiqua" w:eastAsia="Book Antiqua" w:hAnsi="Book Antiqua" w:cs="Book Antiqua"/>
          <w:color w:val="000000"/>
        </w:rPr>
        <w:t xml:space="preserve"> in the pre-COVID-19 pandemic</w:t>
      </w:r>
      <w:r w:rsidR="00234C27" w:rsidRPr="00FD403F">
        <w:rPr>
          <w:rFonts w:ascii="Book Antiqua" w:eastAsia="Book Antiqua" w:hAnsi="Book Antiqua" w:cs="Book Antiqua"/>
          <w:color w:val="000000"/>
        </w:rPr>
        <w:t xml:space="preserve"> period,</w:t>
      </w:r>
      <w:r w:rsidRPr="00FD403F">
        <w:rPr>
          <w:rFonts w:ascii="Book Antiqua" w:eastAsia="Book Antiqua" w:hAnsi="Book Antiqua" w:cs="Book Antiqua"/>
          <w:color w:val="000000"/>
        </w:rPr>
        <w:t xml:space="preserve"> and 223 patients (59.2%) </w:t>
      </w:r>
      <w:r w:rsidR="00234C27" w:rsidRPr="00FD403F">
        <w:rPr>
          <w:rFonts w:ascii="Book Antiqua" w:eastAsia="Book Antiqua" w:hAnsi="Book Antiqua" w:cs="Book Antiqua"/>
          <w:color w:val="000000"/>
        </w:rPr>
        <w:t>underwent appendectomy</w:t>
      </w:r>
      <w:r w:rsidRPr="00FD403F">
        <w:rPr>
          <w:rFonts w:ascii="Book Antiqua" w:eastAsia="Book Antiqua" w:hAnsi="Book Antiqua" w:cs="Book Antiqua"/>
          <w:color w:val="000000"/>
        </w:rPr>
        <w:t xml:space="preserve"> during the COVID-19 pandemic</w:t>
      </w:r>
      <w:r w:rsidR="00234C27" w:rsidRPr="00FD403F">
        <w:rPr>
          <w:rFonts w:ascii="Book Antiqua" w:eastAsia="Book Antiqua" w:hAnsi="Book Antiqua" w:cs="Book Antiqua"/>
          <w:color w:val="000000"/>
        </w:rPr>
        <w:t xml:space="preserve"> period</w:t>
      </w:r>
      <w:r w:rsidRPr="00FD403F">
        <w:rPr>
          <w:rFonts w:ascii="Book Antiqua" w:eastAsia="Book Antiqua" w:hAnsi="Book Antiqua" w:cs="Book Antiqua"/>
          <w:color w:val="000000"/>
        </w:rPr>
        <w:t xml:space="preserve">. There was </w:t>
      </w:r>
      <w:r w:rsidR="00234C27" w:rsidRPr="00FD403F">
        <w:rPr>
          <w:rFonts w:ascii="Book Antiqua" w:eastAsia="Book Antiqua" w:hAnsi="Book Antiqua" w:cs="Book Antiqua"/>
          <w:color w:val="000000"/>
        </w:rPr>
        <w:t xml:space="preserve">a </w:t>
      </w:r>
      <w:r w:rsidRPr="00FD403F">
        <w:rPr>
          <w:rFonts w:ascii="Book Antiqua" w:eastAsia="Book Antiqua" w:hAnsi="Book Antiqua" w:cs="Book Antiqua"/>
          <w:color w:val="000000"/>
        </w:rPr>
        <w:t>44.8% increase in the number of patients admitted to our hospital with presumed diagnosis</w:t>
      </w:r>
      <w:r w:rsidR="003B3DDF"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Two hundred patients (53.1%) </w:t>
      </w:r>
      <w:r w:rsidR="00234C27" w:rsidRPr="00FD403F">
        <w:rPr>
          <w:rFonts w:ascii="Book Antiqua" w:eastAsia="Book Antiqua" w:hAnsi="Book Antiqua" w:cs="Book Antiqua"/>
          <w:color w:val="000000"/>
        </w:rPr>
        <w:t>underwent appendectomy</w:t>
      </w:r>
      <w:r w:rsidRPr="00FD403F">
        <w:rPr>
          <w:rFonts w:ascii="Book Antiqua" w:eastAsia="Book Antiqua" w:hAnsi="Book Antiqua" w:cs="Book Antiqua"/>
          <w:color w:val="000000"/>
        </w:rPr>
        <w:t xml:space="preserve"> during the daytime</w:t>
      </w:r>
      <w:r w:rsidR="00234C2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177 (46.9%) patients </w:t>
      </w:r>
      <w:r w:rsidR="00234C27" w:rsidRPr="00FD403F">
        <w:rPr>
          <w:rFonts w:ascii="Book Antiqua" w:eastAsia="Book Antiqua" w:hAnsi="Book Antiqua" w:cs="Book Antiqua"/>
          <w:color w:val="000000"/>
        </w:rPr>
        <w:t xml:space="preserve">underwent appendectomy </w:t>
      </w:r>
      <w:r w:rsidRPr="00FD403F">
        <w:rPr>
          <w:rFonts w:ascii="Book Antiqua" w:eastAsia="Book Antiqua" w:hAnsi="Book Antiqua" w:cs="Book Antiqua"/>
          <w:color w:val="000000"/>
        </w:rPr>
        <w:t xml:space="preserve">during the night-time. Two hundred and seventy-four patients (72.7%) </w:t>
      </w:r>
      <w:r w:rsidR="00234C27" w:rsidRPr="00FD403F">
        <w:rPr>
          <w:rFonts w:ascii="Book Antiqua" w:eastAsia="Book Antiqua" w:hAnsi="Book Antiqua" w:cs="Book Antiqua"/>
          <w:color w:val="000000"/>
        </w:rPr>
        <w:t>underwent appendectomy on the</w:t>
      </w:r>
      <w:r w:rsidRPr="00FD403F">
        <w:rPr>
          <w:rFonts w:ascii="Book Antiqua" w:eastAsia="Book Antiqua" w:hAnsi="Book Antiqua" w:cs="Book Antiqua"/>
          <w:color w:val="000000"/>
        </w:rPr>
        <w:t xml:space="preserve"> weekdays</w:t>
      </w:r>
      <w:r w:rsidR="00234C2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103 patients (27.3%) </w:t>
      </w:r>
      <w:r w:rsidR="00234C27" w:rsidRPr="00FD403F">
        <w:rPr>
          <w:rFonts w:ascii="Book Antiqua" w:eastAsia="Book Antiqua" w:hAnsi="Book Antiqua" w:cs="Book Antiqua"/>
          <w:color w:val="000000"/>
        </w:rPr>
        <w:t xml:space="preserve">underwent appendectomy </w:t>
      </w:r>
      <w:r w:rsidRPr="00FD403F">
        <w:rPr>
          <w:rFonts w:ascii="Book Antiqua" w:eastAsia="Book Antiqua" w:hAnsi="Book Antiqua" w:cs="Book Antiqua"/>
          <w:color w:val="000000"/>
        </w:rPr>
        <w:t>during the weekends. Two hundred and forty</w:t>
      </w:r>
      <w:r w:rsidR="00234C27" w:rsidRPr="00FD403F">
        <w:rPr>
          <w:rFonts w:ascii="Book Antiqua" w:eastAsia="Book Antiqua" w:hAnsi="Book Antiqua" w:cs="Book Antiqua"/>
          <w:color w:val="000000"/>
        </w:rPr>
        <w:t>-</w:t>
      </w:r>
      <w:r w:rsidRPr="00FD403F">
        <w:rPr>
          <w:rFonts w:ascii="Book Antiqua" w:eastAsia="Book Antiqua" w:hAnsi="Book Antiqua" w:cs="Book Antiqua"/>
          <w:color w:val="000000"/>
        </w:rPr>
        <w:t>five patients received laparoscopic appendectomy (65.0%)</w:t>
      </w:r>
      <w:r w:rsidR="00234C2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132 patients (35.0%) underwent conventional open appendectomy. In </w:t>
      </w:r>
      <w:r w:rsidR="00234C27" w:rsidRPr="00FD403F">
        <w:rPr>
          <w:rFonts w:ascii="Book Antiqua" w:eastAsia="Book Antiqua" w:hAnsi="Book Antiqua" w:cs="Book Antiqua"/>
          <w:color w:val="000000"/>
        </w:rPr>
        <w:t>4</w:t>
      </w:r>
      <w:r w:rsidRPr="00FD403F">
        <w:rPr>
          <w:rFonts w:ascii="Book Antiqua" w:eastAsia="Book Antiqua" w:hAnsi="Book Antiqua" w:cs="Book Antiqua"/>
          <w:color w:val="000000"/>
        </w:rPr>
        <w:t xml:space="preserve"> of the 132</w:t>
      </w:r>
      <w:r w:rsidR="00234C27" w:rsidRPr="00FD403F">
        <w:rPr>
          <w:rFonts w:ascii="Book Antiqua" w:eastAsia="Book Antiqua" w:hAnsi="Book Antiqua" w:cs="Book Antiqua"/>
          <w:color w:val="000000"/>
        </w:rPr>
        <w:t xml:space="preserve"> patients</w:t>
      </w:r>
      <w:r w:rsidRPr="00FD403F">
        <w:rPr>
          <w:rFonts w:ascii="Book Antiqua" w:eastAsia="Book Antiqua" w:hAnsi="Book Antiqua" w:cs="Book Antiqua"/>
          <w:color w:val="000000"/>
        </w:rPr>
        <w:t xml:space="preserve"> who underwent open appendectomy, the procedure started with laparoscopy and was converted due to technical difficulties. Histopathological analysis showed that 79 patients (21.0%) had appendiceal perforation</w:t>
      </w:r>
      <w:r w:rsidR="00234C2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42 patients (11.1%) underwent negative appendectomy. Therefore, 335 of the 377 patients (88.9%) included in the study had confir</w:t>
      </w:r>
      <w:r w:rsidR="003B3DDF" w:rsidRPr="00FD403F">
        <w:rPr>
          <w:rFonts w:ascii="Book Antiqua" w:eastAsia="Book Antiqua" w:hAnsi="Book Antiqua" w:cs="Book Antiqua"/>
          <w:color w:val="000000"/>
        </w:rPr>
        <w:t>m</w:t>
      </w:r>
      <w:r w:rsidRPr="00FD403F">
        <w:rPr>
          <w:rFonts w:ascii="Book Antiqua" w:eastAsia="Book Antiqua" w:hAnsi="Book Antiqua" w:cs="Book Antiqua"/>
          <w:color w:val="000000"/>
        </w:rPr>
        <w:t xml:space="preserve">ed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with histopathologic analysis.</w:t>
      </w:r>
    </w:p>
    <w:p w14:paraId="4EB16171" w14:textId="77777777" w:rsidR="00A77B3E" w:rsidRPr="00FD403F" w:rsidRDefault="00A77B3E" w:rsidP="00FD403F">
      <w:pPr>
        <w:spacing w:line="360" w:lineRule="auto"/>
        <w:jc w:val="both"/>
        <w:rPr>
          <w:rFonts w:ascii="Book Antiqua" w:hAnsi="Book Antiqua"/>
        </w:rPr>
      </w:pPr>
    </w:p>
    <w:p w14:paraId="05F3F988" w14:textId="56C12247" w:rsidR="00A77B3E" w:rsidRPr="00FD403F" w:rsidRDefault="00000000" w:rsidP="00FD403F">
      <w:pPr>
        <w:spacing w:line="360" w:lineRule="auto"/>
        <w:jc w:val="both"/>
        <w:rPr>
          <w:rFonts w:ascii="Book Antiqua" w:hAnsi="Book Antiqua"/>
          <w:i/>
          <w:iCs/>
        </w:rPr>
      </w:pPr>
      <w:r w:rsidRPr="00FD403F">
        <w:rPr>
          <w:rFonts w:ascii="Book Antiqua" w:eastAsia="Book Antiqua" w:hAnsi="Book Antiqua" w:cs="Book Antiqua"/>
          <w:b/>
          <w:bCs/>
          <w:i/>
          <w:iCs/>
          <w:color w:val="000000"/>
        </w:rPr>
        <w:t xml:space="preserve">Comparison of </w:t>
      </w:r>
      <w:r w:rsidR="00EC163A" w:rsidRPr="00FD403F">
        <w:rPr>
          <w:rFonts w:ascii="Book Antiqua" w:eastAsia="Book Antiqua" w:hAnsi="Book Antiqua" w:cs="Book Antiqua"/>
          <w:b/>
          <w:bCs/>
          <w:i/>
          <w:iCs/>
          <w:color w:val="000000"/>
        </w:rPr>
        <w:t>p</w:t>
      </w:r>
      <w:r w:rsidRPr="00FD403F">
        <w:rPr>
          <w:rFonts w:ascii="Book Antiqua" w:eastAsia="Book Antiqua" w:hAnsi="Book Antiqua" w:cs="Book Antiqua"/>
          <w:b/>
          <w:bCs/>
          <w:i/>
          <w:iCs/>
          <w:color w:val="000000"/>
        </w:rPr>
        <w:t>re-COVID</w:t>
      </w:r>
      <w:r w:rsidR="003B3DDF" w:rsidRPr="00FD403F">
        <w:rPr>
          <w:rFonts w:ascii="Book Antiqua" w:eastAsia="Book Antiqua" w:hAnsi="Book Antiqua" w:cs="Book Antiqua"/>
          <w:b/>
          <w:bCs/>
          <w:i/>
          <w:iCs/>
          <w:color w:val="000000"/>
        </w:rPr>
        <w:t>-19</w:t>
      </w:r>
      <w:r w:rsidRPr="00FD403F">
        <w:rPr>
          <w:rFonts w:ascii="Book Antiqua" w:eastAsia="Book Antiqua" w:hAnsi="Book Antiqua" w:cs="Book Antiqua"/>
          <w:b/>
          <w:bCs/>
          <w:i/>
          <w:iCs/>
          <w:color w:val="000000"/>
        </w:rPr>
        <w:t xml:space="preserve"> vs COVID</w:t>
      </w:r>
      <w:r w:rsidR="003B3DDF" w:rsidRPr="00FD403F">
        <w:rPr>
          <w:rFonts w:ascii="Book Antiqua" w:eastAsia="Book Antiqua" w:hAnsi="Book Antiqua" w:cs="Book Antiqua"/>
          <w:b/>
          <w:bCs/>
          <w:i/>
          <w:iCs/>
          <w:color w:val="000000"/>
        </w:rPr>
        <w:t>-19</w:t>
      </w:r>
      <w:r w:rsidRPr="00FD403F">
        <w:rPr>
          <w:rFonts w:ascii="Book Antiqua" w:eastAsia="Book Antiqua" w:hAnsi="Book Antiqua" w:cs="Book Antiqua"/>
          <w:b/>
          <w:bCs/>
          <w:i/>
          <w:iCs/>
          <w:color w:val="000000"/>
        </w:rPr>
        <w:t xml:space="preserve"> </w:t>
      </w:r>
      <w:r w:rsidR="00EC163A" w:rsidRPr="00FD403F">
        <w:rPr>
          <w:rFonts w:ascii="Book Antiqua" w:eastAsia="Book Antiqua" w:hAnsi="Book Antiqua" w:cs="Book Antiqua"/>
          <w:b/>
          <w:bCs/>
          <w:i/>
          <w:iCs/>
          <w:color w:val="000000"/>
        </w:rPr>
        <w:t>g</w:t>
      </w:r>
      <w:r w:rsidRPr="00FD403F">
        <w:rPr>
          <w:rFonts w:ascii="Book Antiqua" w:eastAsia="Book Antiqua" w:hAnsi="Book Antiqua" w:cs="Book Antiqua"/>
          <w:b/>
          <w:bCs/>
          <w:i/>
          <w:iCs/>
          <w:color w:val="000000"/>
        </w:rPr>
        <w:t>roups</w:t>
      </w:r>
    </w:p>
    <w:p w14:paraId="648C1DF3" w14:textId="5D60C4CE" w:rsidR="008B1679" w:rsidRPr="00FD403F" w:rsidRDefault="00000000" w:rsidP="00FD403F">
      <w:pPr>
        <w:spacing w:line="360" w:lineRule="auto"/>
        <w:jc w:val="both"/>
        <w:rPr>
          <w:rFonts w:ascii="Book Antiqua" w:eastAsia="Book Antiqua" w:hAnsi="Book Antiqua" w:cs="Book Antiqua"/>
          <w:color w:val="000000"/>
        </w:rPr>
      </w:pPr>
      <w:r w:rsidRPr="00FD403F">
        <w:rPr>
          <w:rFonts w:ascii="Book Antiqua" w:eastAsia="Book Antiqua" w:hAnsi="Book Antiqua" w:cs="Book Antiqua"/>
          <w:color w:val="000000"/>
        </w:rPr>
        <w:t>The patients in the study were divided into two groups</w:t>
      </w:r>
      <w:r w:rsidR="00234C2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proofErr w:type="gramStart"/>
      <w:r w:rsidR="008A3D38" w:rsidRPr="00FD403F">
        <w:rPr>
          <w:rFonts w:ascii="Book Antiqua" w:eastAsia="Book Antiqua" w:hAnsi="Book Antiqua" w:cs="Book Antiqua"/>
          <w:color w:val="000000"/>
        </w:rPr>
        <w:t>Pre</w:t>
      </w:r>
      <w:r w:rsidRPr="00FD403F">
        <w:rPr>
          <w:rFonts w:ascii="Book Antiqua" w:eastAsia="Book Antiqua" w:hAnsi="Book Antiqua" w:cs="Book Antiqua"/>
          <w:color w:val="000000"/>
        </w:rPr>
        <w:t>-COVID</w:t>
      </w:r>
      <w:proofErr w:type="gramEnd"/>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w:t>
      </w:r>
      <w:r w:rsidRPr="00FD403F">
        <w:rPr>
          <w:rFonts w:ascii="Book Antiqua" w:eastAsia="Book Antiqua" w:hAnsi="Book Antiqua" w:cs="Book Antiqua"/>
          <w:i/>
          <w:iCs/>
          <w:color w:val="000000"/>
        </w:rPr>
        <w:t>n</w:t>
      </w:r>
      <w:r w:rsidRPr="00FD403F">
        <w:rPr>
          <w:rFonts w:ascii="Book Antiqua" w:eastAsia="Book Antiqua" w:hAnsi="Book Antiqua" w:cs="Book Antiqua"/>
          <w:color w:val="000000"/>
        </w:rPr>
        <w:t xml:space="preserve"> = 154) and 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w:t>
      </w:r>
      <w:r w:rsidRPr="00FD403F">
        <w:rPr>
          <w:rFonts w:ascii="Book Antiqua" w:eastAsia="Book Antiqua" w:hAnsi="Book Antiqua" w:cs="Book Antiqua"/>
          <w:i/>
          <w:iCs/>
          <w:color w:val="000000"/>
        </w:rPr>
        <w:t>n</w:t>
      </w:r>
      <w:r w:rsidRPr="00FD403F">
        <w:rPr>
          <w:rFonts w:ascii="Book Antiqua" w:eastAsia="Book Antiqua" w:hAnsi="Book Antiqua" w:cs="Book Antiqua"/>
          <w:color w:val="000000"/>
        </w:rPr>
        <w:t xml:space="preserve"> = 223). The two groups did not show statistical</w:t>
      </w:r>
      <w:r w:rsidR="00234C27" w:rsidRPr="00FD403F">
        <w:rPr>
          <w:rFonts w:ascii="Book Antiqua" w:eastAsia="Book Antiqua" w:hAnsi="Book Antiqua" w:cs="Book Antiqua"/>
          <w:color w:val="000000"/>
        </w:rPr>
        <w:t>ly</w:t>
      </w:r>
      <w:r w:rsidRPr="00FD403F">
        <w:rPr>
          <w:rFonts w:ascii="Book Antiqua" w:eastAsia="Book Antiqua" w:hAnsi="Book Antiqua" w:cs="Book Antiqua"/>
          <w:color w:val="000000"/>
        </w:rPr>
        <w:t xml:space="preserve"> significant difference</w:t>
      </w:r>
      <w:r w:rsidR="00234C27"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in terms of age, timing of the operation (daytime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night-time) WBC, neutrophil, lymphocyte, or </w:t>
      </w:r>
      <w:r w:rsidR="00E13292" w:rsidRPr="00FD403F">
        <w:rPr>
          <w:rFonts w:ascii="Book Antiqua" w:eastAsia="Book Antiqua" w:hAnsi="Book Antiqua" w:cs="Book Antiqua"/>
          <w:color w:val="000000"/>
        </w:rPr>
        <w:t>platelet</w:t>
      </w:r>
      <w:r w:rsidRPr="00FD403F">
        <w:rPr>
          <w:rFonts w:ascii="Book Antiqua" w:eastAsia="Book Antiqua" w:hAnsi="Book Antiqua" w:cs="Book Antiqua"/>
          <w:color w:val="000000"/>
        </w:rPr>
        <w:t xml:space="preserve"> counts, </w:t>
      </w:r>
      <w:proofErr w:type="spellStart"/>
      <w:r w:rsidR="00E13292" w:rsidRPr="00FD403F">
        <w:rPr>
          <w:rFonts w:ascii="Book Antiqua" w:eastAsia="Book Antiqua" w:hAnsi="Book Antiqua" w:cs="Book Antiqua"/>
          <w:color w:val="000000"/>
        </w:rPr>
        <w:t>plate</w:t>
      </w:r>
      <w:r w:rsidR="00E675F4" w:rsidRPr="00FD403F">
        <w:rPr>
          <w:rFonts w:ascii="Book Antiqua" w:eastAsia="Book Antiqua" w:hAnsi="Book Antiqua" w:cs="Book Antiqua"/>
          <w:color w:val="000000"/>
        </w:rPr>
        <w:t>let</w:t>
      </w:r>
      <w:r w:rsidR="00E13292" w:rsidRPr="00FD403F">
        <w:rPr>
          <w:rFonts w:ascii="Book Antiqua" w:eastAsia="Book Antiqua" w:hAnsi="Book Antiqua" w:cs="Book Antiqua"/>
          <w:color w:val="000000"/>
        </w:rPr>
        <w:t>crit</w:t>
      </w:r>
      <w:proofErr w:type="spellEnd"/>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t>red cell distribution width</w:t>
      </w:r>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t>platelet distribution width</w:t>
      </w:r>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t>mean corpuscular hemoglobin</w:t>
      </w:r>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t>mean platelet volume</w:t>
      </w:r>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t>mean corpuscular volume</w:t>
      </w:r>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t>total bilirubin</w:t>
      </w:r>
      <w:r w:rsidRPr="00FD403F">
        <w:rPr>
          <w:rFonts w:ascii="Book Antiqua" w:eastAsia="Book Antiqua" w:hAnsi="Book Antiqua" w:cs="Book Antiqua"/>
          <w:color w:val="000000"/>
        </w:rPr>
        <w:t xml:space="preserve"> concentration, CRP, </w:t>
      </w:r>
      <w:r w:rsidR="00E13292" w:rsidRPr="00FD403F">
        <w:rPr>
          <w:rFonts w:ascii="Book Antiqua" w:eastAsia="Book Antiqua" w:hAnsi="Book Antiqua" w:cs="Book Antiqua"/>
          <w:color w:val="000000"/>
        </w:rPr>
        <w:t>neutrophil to lymphocyte ratio</w:t>
      </w:r>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lastRenderedPageBreak/>
        <w:t>platelet to lymphocyte ratio</w:t>
      </w:r>
      <w:r w:rsidRPr="00FD403F">
        <w:rPr>
          <w:rFonts w:ascii="Book Antiqua" w:eastAsia="Book Antiqua" w:hAnsi="Book Antiqua" w:cs="Book Antiqua"/>
          <w:color w:val="000000"/>
        </w:rPr>
        <w:t xml:space="preserve">, </w:t>
      </w:r>
      <w:r w:rsidR="00303735" w:rsidRPr="00FD403F">
        <w:rPr>
          <w:rFonts w:ascii="Book Antiqua" w:eastAsia="Book Antiqua" w:hAnsi="Book Antiqua" w:cs="Book Antiqua"/>
          <w:color w:val="000000"/>
        </w:rPr>
        <w:t>platelet-to-neutrophil ratio</w:t>
      </w:r>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t>white cell lymphocyte ratio</w:t>
      </w:r>
      <w:r w:rsidRPr="00FD403F">
        <w:rPr>
          <w:rFonts w:ascii="Book Antiqua" w:eastAsia="Book Antiqua" w:hAnsi="Book Antiqua" w:cs="Book Antiqua"/>
          <w:color w:val="000000"/>
        </w:rPr>
        <w:t xml:space="preserve">, </w:t>
      </w:r>
      <w:r w:rsidR="00E13292" w:rsidRPr="00FD403F">
        <w:rPr>
          <w:rFonts w:ascii="Book Antiqua" w:eastAsia="Book Antiqua" w:hAnsi="Book Antiqua" w:cs="Book Antiqua"/>
          <w:color w:val="000000"/>
        </w:rPr>
        <w:t>white cell neutrophil ratio</w:t>
      </w:r>
      <w:r w:rsidR="00234C2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the length of the appendectomy specimen.</w:t>
      </w:r>
    </w:p>
    <w:p w14:paraId="0C833A56" w14:textId="77CF5A72" w:rsidR="00EC163A" w:rsidRPr="00FD403F" w:rsidRDefault="00000000" w:rsidP="00FD403F">
      <w:pPr>
        <w:spacing w:line="360" w:lineRule="auto"/>
        <w:ind w:firstLine="27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On the other hand, the groups were statistically different in terms of surgery being performed </w:t>
      </w:r>
      <w:r w:rsidR="008B1679" w:rsidRPr="00FD403F">
        <w:rPr>
          <w:rFonts w:ascii="Book Antiqua" w:eastAsia="Book Antiqua" w:hAnsi="Book Antiqua" w:cs="Book Antiqua"/>
          <w:color w:val="000000"/>
        </w:rPr>
        <w:t>on</w:t>
      </w:r>
      <w:r w:rsidRPr="00FD403F">
        <w:rPr>
          <w:rFonts w:ascii="Book Antiqua" w:eastAsia="Book Antiqua" w:hAnsi="Book Antiqua" w:cs="Book Antiqua"/>
          <w:color w:val="000000"/>
        </w:rPr>
        <w:t xml:space="preserve"> the weekends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weekdays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0.018), detection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on US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 histopathologic confirmation of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0.003), presence of perforation in the surgical specimen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0.004), diameter of the appendiceal surgical specimen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 and duration of hospital stay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0.003). Evaluation of our results show that during the COVID-19 pandemic, appendectomy was 1.76 times more frequent during the weekends, the diagnostic rate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of US was 15.4 times higher, negative appendectomy rate was reduced by </w:t>
      </w:r>
      <w:proofErr w:type="gramStart"/>
      <w:r w:rsidRPr="00FD403F">
        <w:rPr>
          <w:rFonts w:ascii="Book Antiqua" w:eastAsia="Book Antiqua" w:hAnsi="Book Antiqua" w:cs="Book Antiqua"/>
          <w:color w:val="000000"/>
        </w:rPr>
        <w:t>2.6 fold</w:t>
      </w:r>
      <w:proofErr w:type="gramEnd"/>
      <w:r w:rsidRPr="00FD403F">
        <w:rPr>
          <w:rFonts w:ascii="Book Antiqua" w:eastAsia="Book Antiqua" w:hAnsi="Book Antiqua" w:cs="Book Antiqua"/>
          <w:color w:val="000000"/>
        </w:rPr>
        <w:t xml:space="preserve">, and the perforation rate was increased by 2.2 fold. The duration of </w:t>
      </w:r>
      <w:r w:rsidR="008B1679"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hospital stay following appendectomy in the </w:t>
      </w:r>
      <w:r w:rsidR="00EC163A" w:rsidRPr="00FD403F">
        <w:rPr>
          <w:rFonts w:ascii="Book Antiqua" w:eastAsia="Book Antiqua" w:hAnsi="Book Antiqua" w:cs="Book Antiqua"/>
          <w:color w:val="000000"/>
        </w:rPr>
        <w:t>p</w:t>
      </w:r>
      <w:r w:rsidRPr="00FD403F">
        <w:rPr>
          <w:rFonts w:ascii="Book Antiqua" w:eastAsia="Book Antiqua" w:hAnsi="Book Antiqua" w:cs="Book Antiqua"/>
          <w:color w:val="000000"/>
        </w:rPr>
        <w:t>re-COVID</w:t>
      </w:r>
      <w:r w:rsidR="003B3DDF" w:rsidRPr="00FD403F">
        <w:rPr>
          <w:rFonts w:ascii="Book Antiqua" w:eastAsia="Book Antiqua" w:hAnsi="Book Antiqua" w:cs="Book Antiqua"/>
          <w:color w:val="000000"/>
        </w:rPr>
        <w:t>-19</w:t>
      </w:r>
      <w:r w:rsidRPr="00FD403F">
        <w:rPr>
          <w:rFonts w:ascii="Book Antiqua" w:eastAsia="Book Antiqua" w:hAnsi="Book Antiqua" w:cs="Book Antiqua"/>
          <w:color w:val="000000"/>
        </w:rPr>
        <w:t xml:space="preserve"> and 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 xml:space="preserve">groups were 1 </w:t>
      </w:r>
      <w:r w:rsidR="008B1679" w:rsidRPr="00FD403F">
        <w:rPr>
          <w:rFonts w:ascii="Book Antiqua" w:eastAsia="Book Antiqua" w:hAnsi="Book Antiqua" w:cs="Book Antiqua"/>
          <w:color w:val="000000"/>
        </w:rPr>
        <w:t xml:space="preserve">d </w:t>
      </w:r>
      <w:r w:rsidRPr="00FD403F">
        <w:rPr>
          <w:rFonts w:ascii="Book Antiqua" w:eastAsia="Book Antiqua" w:hAnsi="Book Antiqua" w:cs="Book Antiqua"/>
          <w:color w:val="000000"/>
        </w:rPr>
        <w:t>to 11 d (mean</w:t>
      </w:r>
      <w:r w:rsidR="00EC163A"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w:t>
      </w:r>
      <w:r w:rsidR="00EC163A" w:rsidRPr="00FD403F">
        <w:rPr>
          <w:rFonts w:ascii="Book Antiqua" w:eastAsia="Book Antiqua" w:hAnsi="Book Antiqua" w:cs="Book Antiqua"/>
          <w:color w:val="000000"/>
        </w:rPr>
        <w:t xml:space="preserve"> </w:t>
      </w:r>
      <w:r w:rsidR="008A3D38" w:rsidRPr="00FD403F">
        <w:rPr>
          <w:rFonts w:ascii="Book Antiqua" w:eastAsia="Book Antiqua" w:hAnsi="Book Antiqua" w:cs="Book Antiqua"/>
          <w:color w:val="000000"/>
        </w:rPr>
        <w:t>SD</w:t>
      </w:r>
      <w:r w:rsidRPr="00FD403F">
        <w:rPr>
          <w:rFonts w:ascii="Book Antiqua" w:eastAsia="Book Antiqua" w:hAnsi="Book Antiqua" w:cs="Book Antiqua"/>
          <w:color w:val="000000"/>
        </w:rPr>
        <w:t>: 2.2</w:t>
      </w:r>
      <w:r w:rsidR="00EC163A"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 1.5) and 1 </w:t>
      </w:r>
      <w:r w:rsidR="008B1679" w:rsidRPr="00FD403F">
        <w:rPr>
          <w:rFonts w:ascii="Book Antiqua" w:eastAsia="Book Antiqua" w:hAnsi="Book Antiqua" w:cs="Book Antiqua"/>
          <w:color w:val="000000"/>
        </w:rPr>
        <w:t xml:space="preserve">d </w:t>
      </w:r>
      <w:r w:rsidRPr="00FD403F">
        <w:rPr>
          <w:rFonts w:ascii="Book Antiqua" w:eastAsia="Book Antiqua" w:hAnsi="Book Antiqua" w:cs="Book Antiqua"/>
          <w:color w:val="000000"/>
        </w:rPr>
        <w:t>to 17 d (mean</w:t>
      </w:r>
      <w:r w:rsidR="00EC163A"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w:t>
      </w:r>
      <w:r w:rsidR="00EC163A" w:rsidRPr="00FD403F">
        <w:rPr>
          <w:rFonts w:ascii="Book Antiqua" w:eastAsia="Book Antiqua" w:hAnsi="Book Antiqua" w:cs="Book Antiqua"/>
          <w:color w:val="000000"/>
        </w:rPr>
        <w:t xml:space="preserve"> </w:t>
      </w:r>
      <w:r w:rsidR="008A3D38" w:rsidRPr="00FD403F">
        <w:rPr>
          <w:rFonts w:ascii="Book Antiqua" w:eastAsia="Book Antiqua" w:hAnsi="Book Antiqua" w:cs="Book Antiqua"/>
          <w:color w:val="000000"/>
        </w:rPr>
        <w:t>SD</w:t>
      </w:r>
      <w:r w:rsidRPr="00FD403F">
        <w:rPr>
          <w:rFonts w:ascii="Book Antiqua" w:eastAsia="Book Antiqua" w:hAnsi="Book Antiqua" w:cs="Book Antiqua"/>
          <w:color w:val="000000"/>
        </w:rPr>
        <w:t>: 3.3</w:t>
      </w:r>
      <w:r w:rsidR="00EC163A"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 3.2), respectively. The sensitivity, </w:t>
      </w:r>
      <w:r w:rsidR="00EC163A" w:rsidRPr="00FD403F">
        <w:rPr>
          <w:rFonts w:ascii="Book Antiqua" w:eastAsia="Book Antiqua" w:hAnsi="Book Antiqua" w:cs="Book Antiqua"/>
          <w:color w:val="000000"/>
        </w:rPr>
        <w:t>pulse pressure variation</w:t>
      </w:r>
      <w:r w:rsidRPr="00FD403F">
        <w:rPr>
          <w:rFonts w:ascii="Book Antiqua" w:eastAsia="Book Antiqua" w:hAnsi="Book Antiqua" w:cs="Book Antiqua"/>
          <w:color w:val="000000"/>
        </w:rPr>
        <w:t xml:space="preserve"> and accuracy of US during the COVID-19 pandemic period </w:t>
      </w:r>
      <w:r w:rsidR="008B1679" w:rsidRPr="00FD403F">
        <w:rPr>
          <w:rFonts w:ascii="Book Antiqua" w:eastAsia="Book Antiqua" w:hAnsi="Book Antiqua" w:cs="Book Antiqua"/>
          <w:color w:val="000000"/>
        </w:rPr>
        <w:t>we</w:t>
      </w:r>
      <w:r w:rsidRPr="00FD403F">
        <w:rPr>
          <w:rFonts w:ascii="Book Antiqua" w:eastAsia="Book Antiqua" w:hAnsi="Book Antiqua" w:cs="Book Antiqua"/>
          <w:color w:val="000000"/>
        </w:rPr>
        <w:t>re 97%, 93%</w:t>
      </w:r>
      <w:r w:rsidR="008B167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90%</w:t>
      </w:r>
      <w:r w:rsidR="008B167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respectively. The sensitivity, </w:t>
      </w:r>
      <w:r w:rsidR="008B1679" w:rsidRPr="00FD403F">
        <w:rPr>
          <w:rFonts w:ascii="Book Antiqua" w:eastAsia="Book Antiqua" w:hAnsi="Book Antiqua" w:cs="Book Antiqua"/>
          <w:color w:val="000000"/>
        </w:rPr>
        <w:t>pulse pressure variation,</w:t>
      </w:r>
      <w:r w:rsidRPr="00FD403F">
        <w:rPr>
          <w:rFonts w:ascii="Book Antiqua" w:eastAsia="Book Antiqua" w:hAnsi="Book Antiqua" w:cs="Book Antiqua"/>
          <w:color w:val="000000"/>
        </w:rPr>
        <w:t xml:space="preserve"> and accuracy in the pre-COVID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 xml:space="preserve">period </w:t>
      </w:r>
      <w:r w:rsidR="008B1679" w:rsidRPr="00FD403F">
        <w:rPr>
          <w:rFonts w:ascii="Book Antiqua" w:eastAsia="Book Antiqua" w:hAnsi="Book Antiqua" w:cs="Book Antiqua"/>
          <w:color w:val="000000"/>
        </w:rPr>
        <w:t>we</w:t>
      </w:r>
      <w:r w:rsidRPr="00FD403F">
        <w:rPr>
          <w:rFonts w:ascii="Book Antiqua" w:eastAsia="Book Antiqua" w:hAnsi="Book Antiqua" w:cs="Book Antiqua"/>
          <w:color w:val="000000"/>
        </w:rPr>
        <w:t>re 77%, 83%</w:t>
      </w:r>
      <w:r w:rsidR="008B167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68%, respectively. The results of the univariate analysis of the patients are presented in Table</w:t>
      </w:r>
      <w:r w:rsidR="00EC163A"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1 </w:t>
      </w:r>
      <w:r w:rsidR="00EC163A" w:rsidRPr="00FD403F">
        <w:rPr>
          <w:rFonts w:ascii="Book Antiqua" w:eastAsia="Book Antiqua" w:hAnsi="Book Antiqua" w:cs="Book Antiqua"/>
          <w:color w:val="000000"/>
        </w:rPr>
        <w:t xml:space="preserve">and </w:t>
      </w:r>
      <w:r w:rsidRPr="00FD403F">
        <w:rPr>
          <w:rFonts w:ascii="Book Antiqua" w:eastAsia="Book Antiqua" w:hAnsi="Book Antiqua" w:cs="Book Antiqua"/>
          <w:color w:val="000000"/>
        </w:rPr>
        <w:t>2.</w:t>
      </w:r>
    </w:p>
    <w:p w14:paraId="06E3FB71" w14:textId="361557DB" w:rsidR="00EC163A"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We aimed to evaluate the correlation between the pre-admission interval and the COVID-19 pandemic. We used telephone interview</w:t>
      </w:r>
      <w:r w:rsidR="00D2414D"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of the patients included in the study to obtain the interval between initiation of the pain and admission to the hospital in both groups. In total 60 patients gave accurate answers to the questions that we asked. The pre</w:t>
      </w:r>
      <w:r w:rsidR="00D2414D" w:rsidRPr="00FD403F">
        <w:rPr>
          <w:rFonts w:ascii="Book Antiqua" w:eastAsia="Book Antiqua" w:hAnsi="Book Antiqua" w:cs="Book Antiqua"/>
          <w:color w:val="000000"/>
        </w:rPr>
        <w:t>-</w:t>
      </w:r>
      <w:r w:rsidRPr="00FD403F">
        <w:rPr>
          <w:rFonts w:ascii="Book Antiqua" w:eastAsia="Book Antiqua" w:hAnsi="Book Antiqua" w:cs="Book Antiqua"/>
          <w:color w:val="000000"/>
        </w:rPr>
        <w:t>admission interval in the pre-COVID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and the 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 xml:space="preserve">groups were 4 </w:t>
      </w:r>
      <w:r w:rsidR="00D2414D" w:rsidRPr="00FD403F">
        <w:rPr>
          <w:rFonts w:ascii="Book Antiqua" w:eastAsia="Book Antiqua" w:hAnsi="Book Antiqua" w:cs="Book Antiqua"/>
          <w:color w:val="000000"/>
        </w:rPr>
        <w:t xml:space="preserve">h </w:t>
      </w:r>
      <w:r w:rsidRPr="00FD403F">
        <w:rPr>
          <w:rFonts w:ascii="Book Antiqua" w:eastAsia="Book Antiqua" w:hAnsi="Book Antiqua" w:cs="Book Antiqua"/>
          <w:color w:val="000000"/>
        </w:rPr>
        <w:t>to 96 h (median: 24, IQR: 33</w:t>
      </w:r>
      <w:r w:rsidR="00EC163A"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95%</w:t>
      </w:r>
      <w:r w:rsidR="008A3D38" w:rsidRPr="00FD403F">
        <w:rPr>
          <w:rFonts w:ascii="Book Antiqua" w:eastAsia="Book Antiqua" w:hAnsi="Book Antiqua" w:cs="Book Antiqua"/>
          <w:color w:val="000000"/>
        </w:rPr>
        <w:t>CI</w:t>
      </w:r>
      <w:r w:rsidRPr="00FD403F">
        <w:rPr>
          <w:rFonts w:ascii="Book Antiqua" w:eastAsia="Book Antiqua" w:hAnsi="Book Antiqua" w:cs="Book Antiqua"/>
          <w:color w:val="000000"/>
        </w:rPr>
        <w:t>: 17-48) and 4</w:t>
      </w:r>
      <w:r w:rsidR="00D2414D" w:rsidRPr="00FD403F">
        <w:rPr>
          <w:rFonts w:ascii="Book Antiqua" w:eastAsia="Book Antiqua" w:hAnsi="Book Antiqua" w:cs="Book Antiqua"/>
          <w:color w:val="000000"/>
        </w:rPr>
        <w:t xml:space="preserve"> h</w:t>
      </w:r>
      <w:r w:rsidRPr="00FD403F">
        <w:rPr>
          <w:rFonts w:ascii="Book Antiqua" w:eastAsia="Book Antiqua" w:hAnsi="Book Antiqua" w:cs="Book Antiqua"/>
          <w:color w:val="000000"/>
        </w:rPr>
        <w:t xml:space="preserve"> to 192 h (median: 36, IQR: 60</w:t>
      </w:r>
      <w:r w:rsidR="00EC163A"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95%</w:t>
      </w:r>
      <w:r w:rsidR="008A3D38" w:rsidRPr="00FD403F">
        <w:rPr>
          <w:rFonts w:ascii="Book Antiqua" w:eastAsia="Book Antiqua" w:hAnsi="Book Antiqua" w:cs="Book Antiqua"/>
          <w:color w:val="000000"/>
        </w:rPr>
        <w:t>CI</w:t>
      </w:r>
      <w:r w:rsidRPr="00FD403F">
        <w:rPr>
          <w:rFonts w:ascii="Book Antiqua" w:eastAsia="Book Antiqua" w:hAnsi="Book Antiqua" w:cs="Book Antiqua"/>
          <w:color w:val="000000"/>
        </w:rPr>
        <w:t>: 18-48), respectively. This difference in the pre-admission intervals between the groups was not statistically significant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0.348).</w:t>
      </w:r>
    </w:p>
    <w:p w14:paraId="0347C79A" w14:textId="0659E1E2" w:rsidR="00A77B3E"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We evaluated the pre</w:t>
      </w:r>
      <w:r w:rsidR="00D2414D" w:rsidRPr="00FD403F">
        <w:rPr>
          <w:rFonts w:ascii="Book Antiqua" w:eastAsia="Book Antiqua" w:hAnsi="Book Antiqua" w:cs="Book Antiqua"/>
          <w:color w:val="000000"/>
        </w:rPr>
        <w:t>-</w:t>
      </w:r>
      <w:r w:rsidRPr="00FD403F">
        <w:rPr>
          <w:rFonts w:ascii="Book Antiqua" w:eastAsia="Book Antiqua" w:hAnsi="Book Antiqua" w:cs="Book Antiqua"/>
          <w:color w:val="000000"/>
        </w:rPr>
        <w:t>admission intervals of the patients regardless of the COVID</w:t>
      </w:r>
      <w:r w:rsidR="003B3DDF" w:rsidRPr="00FD403F">
        <w:rPr>
          <w:rFonts w:ascii="Book Antiqua" w:eastAsia="Book Antiqua" w:hAnsi="Book Antiqua" w:cs="Book Antiqua"/>
          <w:color w:val="000000"/>
        </w:rPr>
        <w:t xml:space="preserve">-19 </w:t>
      </w:r>
      <w:r w:rsidR="00D2414D" w:rsidRPr="00FD403F">
        <w:rPr>
          <w:rFonts w:ascii="Book Antiqua" w:eastAsia="Book Antiqua" w:hAnsi="Book Antiqua" w:cs="Book Antiqua"/>
          <w:color w:val="000000"/>
        </w:rPr>
        <w:t xml:space="preserve">or </w:t>
      </w:r>
      <w:r w:rsidRPr="00FD403F">
        <w:rPr>
          <w:rFonts w:ascii="Book Antiqua" w:eastAsia="Book Antiqua" w:hAnsi="Book Antiqua" w:cs="Book Antiqua"/>
          <w:color w:val="000000"/>
        </w:rPr>
        <w:t>pre-COVID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period. The pre</w:t>
      </w:r>
      <w:r w:rsidR="00D2414D" w:rsidRPr="00FD403F">
        <w:rPr>
          <w:rFonts w:ascii="Book Antiqua" w:eastAsia="Book Antiqua" w:hAnsi="Book Antiqua" w:cs="Book Antiqua"/>
          <w:color w:val="000000"/>
        </w:rPr>
        <w:t>-</w:t>
      </w:r>
      <w:r w:rsidRPr="00FD403F">
        <w:rPr>
          <w:rFonts w:ascii="Book Antiqua" w:eastAsia="Book Antiqua" w:hAnsi="Book Antiqua" w:cs="Book Antiqua"/>
          <w:color w:val="000000"/>
        </w:rPr>
        <w:t>admission intervals of the patients with and without perforation were 9</w:t>
      </w:r>
      <w:r w:rsidR="00D2414D" w:rsidRPr="00FD403F">
        <w:rPr>
          <w:rFonts w:ascii="Book Antiqua" w:eastAsia="Book Antiqua" w:hAnsi="Book Antiqua" w:cs="Book Antiqua"/>
          <w:color w:val="000000"/>
        </w:rPr>
        <w:t xml:space="preserve"> h</w:t>
      </w:r>
      <w:r w:rsidRPr="00FD403F">
        <w:rPr>
          <w:rFonts w:ascii="Book Antiqua" w:eastAsia="Book Antiqua" w:hAnsi="Book Antiqua" w:cs="Book Antiqua"/>
          <w:color w:val="000000"/>
        </w:rPr>
        <w:t xml:space="preserve"> to 192 h (median: 72, IQR: 48) and 4 </w:t>
      </w:r>
      <w:r w:rsidR="00D2414D" w:rsidRPr="00FD403F">
        <w:rPr>
          <w:rFonts w:ascii="Book Antiqua" w:eastAsia="Book Antiqua" w:hAnsi="Book Antiqua" w:cs="Book Antiqua"/>
          <w:color w:val="000000"/>
        </w:rPr>
        <w:t xml:space="preserve">h </w:t>
      </w:r>
      <w:r w:rsidRPr="00FD403F">
        <w:rPr>
          <w:rFonts w:ascii="Book Antiqua" w:eastAsia="Book Antiqua" w:hAnsi="Book Antiqua" w:cs="Book Antiqua"/>
          <w:color w:val="000000"/>
        </w:rPr>
        <w:t>to 120 h (median: 18, IQR: 24), respectively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 In the pre-COVID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 xml:space="preserve">period, the median pre-admission time interval of the perforated and non-perforated </w:t>
      </w: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cases were 48 h (IQR: 36)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20 h (IQR), </w:t>
      </w:r>
      <w:r w:rsidRPr="00FD403F">
        <w:rPr>
          <w:rFonts w:ascii="Book Antiqua" w:eastAsia="Book Antiqua" w:hAnsi="Book Antiqua" w:cs="Book Antiqua"/>
          <w:color w:val="000000"/>
        </w:rPr>
        <w:lastRenderedPageBreak/>
        <w:t>respectively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0.048). During the COVID-19 pandemic, the median pre-admission intervals of the patients with perforated and non-perforated </w:t>
      </w:r>
      <w:proofErr w:type="spellStart"/>
      <w:r w:rsidRPr="00FD403F">
        <w:rPr>
          <w:rFonts w:ascii="Book Antiqua" w:eastAsia="Book Antiqua" w:hAnsi="Book Antiqua" w:cs="Book Antiqua"/>
          <w:color w:val="000000"/>
        </w:rPr>
        <w:t>A</w:t>
      </w:r>
      <w:r w:rsidR="006815D5" w:rsidRPr="00FD403F">
        <w:rPr>
          <w:rFonts w:ascii="Book Antiqua" w:eastAsia="Book Antiqua" w:hAnsi="Book Antiqua" w:cs="Book Antiqua"/>
          <w:color w:val="000000"/>
        </w:rPr>
        <w:t>A</w:t>
      </w:r>
      <w:r w:rsidRPr="00FD403F">
        <w:rPr>
          <w:rFonts w:ascii="Book Antiqua" w:eastAsia="Book Antiqua" w:hAnsi="Book Antiqua" w:cs="Book Antiqua"/>
          <w:color w:val="000000"/>
        </w:rPr>
        <w:t>p</w:t>
      </w:r>
      <w:proofErr w:type="spellEnd"/>
      <w:r w:rsidRPr="00FD403F">
        <w:rPr>
          <w:rFonts w:ascii="Book Antiqua" w:eastAsia="Book Antiqua" w:hAnsi="Book Antiqua" w:cs="Book Antiqua"/>
          <w:color w:val="000000"/>
        </w:rPr>
        <w:t xml:space="preserve"> were 72 h (IQR: 48)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12 h (IQR: 16), respectively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w:t>
      </w:r>
    </w:p>
    <w:p w14:paraId="73C10A07" w14:textId="77777777" w:rsidR="00A77B3E" w:rsidRPr="00FD403F" w:rsidRDefault="00A77B3E" w:rsidP="00FD403F">
      <w:pPr>
        <w:spacing w:line="360" w:lineRule="auto"/>
        <w:jc w:val="both"/>
        <w:rPr>
          <w:rFonts w:ascii="Book Antiqua" w:hAnsi="Book Antiqua"/>
        </w:rPr>
      </w:pPr>
    </w:p>
    <w:p w14:paraId="4FAA9964"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aps/>
          <w:color w:val="000000"/>
          <w:u w:val="single"/>
        </w:rPr>
        <w:t>DISCUSSION</w:t>
      </w:r>
    </w:p>
    <w:p w14:paraId="650969CA" w14:textId="5057AB00" w:rsidR="006815D5" w:rsidRPr="00FD403F" w:rsidRDefault="00000000" w:rsidP="00FD403F">
      <w:pPr>
        <w:spacing w:line="360" w:lineRule="auto"/>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Since </w:t>
      </w:r>
      <w:r w:rsidR="00FE696F" w:rsidRPr="00FD403F">
        <w:rPr>
          <w:rFonts w:ascii="Book Antiqua" w:eastAsia="Book Antiqua" w:hAnsi="Book Antiqua" w:cs="Book Antiqua"/>
          <w:color w:val="000000"/>
        </w:rPr>
        <w:t>the World Health Organization</w:t>
      </w:r>
      <w:r w:rsidRPr="00FD403F">
        <w:rPr>
          <w:rFonts w:ascii="Book Antiqua" w:eastAsia="Book Antiqua" w:hAnsi="Book Antiqua" w:cs="Book Antiqua"/>
          <w:color w:val="000000"/>
        </w:rPr>
        <w:t xml:space="preserve"> declared COVID-19 as </w:t>
      </w:r>
      <w:r w:rsidR="006815D5" w:rsidRPr="00FD403F">
        <w:rPr>
          <w:rFonts w:ascii="Book Antiqua" w:eastAsia="Book Antiqua" w:hAnsi="Book Antiqua" w:cs="Book Antiqua"/>
          <w:color w:val="000000"/>
        </w:rPr>
        <w:t xml:space="preserve">a </w:t>
      </w:r>
      <w:r w:rsidR="00FE696F" w:rsidRPr="00FD403F">
        <w:rPr>
          <w:rFonts w:ascii="Book Antiqua" w:eastAsia="Book Antiqua" w:hAnsi="Book Antiqua" w:cs="Book Antiqua"/>
          <w:color w:val="000000"/>
        </w:rPr>
        <w:t>public health emergency of international concern</w:t>
      </w:r>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i.e.</w:t>
      </w:r>
      <w:r w:rsidR="00EE2BB7" w:rsidRPr="00FD403F">
        <w:rPr>
          <w:rFonts w:ascii="Book Antiqua" w:eastAsia="Book Antiqua" w:hAnsi="Book Antiqua" w:cs="Book Antiqua"/>
          <w:i/>
          <w:iCs/>
          <w:color w:val="000000"/>
        </w:rPr>
        <w:t>,</w:t>
      </w:r>
      <w:r w:rsidRPr="00FD403F">
        <w:rPr>
          <w:rFonts w:ascii="Book Antiqua" w:eastAsia="Book Antiqua" w:hAnsi="Book Antiqua" w:cs="Book Antiqua"/>
          <w:color w:val="000000"/>
        </w:rPr>
        <w:t xml:space="preserve"> a pandemic), 236132082 people have been infected with COVID-19</w:t>
      </w:r>
      <w:r w:rsidR="006815D5"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4822472 (2.04%) people have died due to severe COVID-19 infection or complications related to it. The recommendations of wearing a mask, social distancing</w:t>
      </w:r>
      <w:r w:rsidR="006815D5"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social isolation were effective in controlling the spread of the disease. Despite all the preventive measures, COVID-19 had devastating effects on the global health and socio-economic </w:t>
      </w:r>
      <w:proofErr w:type="gramStart"/>
      <w:r w:rsidRPr="00FD403F">
        <w:rPr>
          <w:rFonts w:ascii="Book Antiqua" w:eastAsia="Book Antiqua" w:hAnsi="Book Antiqua" w:cs="Book Antiqua"/>
          <w:color w:val="000000"/>
        </w:rPr>
        <w:t>status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w:t>
      </w:r>
      <w:r w:rsidRPr="00FD403F">
        <w:rPr>
          <w:rFonts w:ascii="Book Antiqua" w:eastAsia="Book Antiqua" w:hAnsi="Book Antiqua" w:cs="Book Antiqua"/>
          <w:color w:val="000000"/>
        </w:rPr>
        <w:t>. In other words, COVID-19 became a serious public health problem that threaten</w:t>
      </w:r>
      <w:r w:rsidR="006815D5"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the physical, psychological</w:t>
      </w:r>
      <w:r w:rsidR="006815D5"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social well-being of individuals </w:t>
      </w:r>
      <w:r w:rsidR="006815D5" w:rsidRPr="00FD403F">
        <w:rPr>
          <w:rFonts w:ascii="Book Antiqua" w:eastAsia="Book Antiqua" w:hAnsi="Book Antiqua" w:cs="Book Antiqua"/>
          <w:color w:val="000000"/>
        </w:rPr>
        <w:t>globally</w:t>
      </w:r>
      <w:r w:rsidRPr="00FD403F">
        <w:rPr>
          <w:rFonts w:ascii="Book Antiqua" w:eastAsia="Book Antiqua" w:hAnsi="Book Antiqua" w:cs="Book Antiqua"/>
          <w:color w:val="000000"/>
        </w:rPr>
        <w:t>.</w:t>
      </w:r>
    </w:p>
    <w:p w14:paraId="395FF0E9" w14:textId="398103CE" w:rsidR="00065E32" w:rsidRPr="00FD403F" w:rsidRDefault="00000000" w:rsidP="00FD403F">
      <w:pPr>
        <w:spacing w:line="360" w:lineRule="auto"/>
        <w:ind w:firstLine="270"/>
        <w:jc w:val="both"/>
        <w:rPr>
          <w:rFonts w:ascii="Book Antiqua" w:eastAsia="Book Antiqua" w:hAnsi="Book Antiqua" w:cs="Book Antiqua"/>
          <w:color w:val="000000"/>
        </w:rPr>
      </w:pPr>
      <w:r w:rsidRPr="00FD403F">
        <w:rPr>
          <w:rFonts w:ascii="Book Antiqua" w:eastAsia="Book Antiqua" w:hAnsi="Book Antiqua" w:cs="Book Antiqua"/>
          <w:color w:val="000000"/>
        </w:rPr>
        <w:t>The fear of COVID-19 infection ha</w:t>
      </w:r>
      <w:r w:rsidR="006815D5"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prevented people who are seriously ill to</w:t>
      </w:r>
      <w:r w:rsidR="006815D5" w:rsidRPr="00FD403F">
        <w:rPr>
          <w:rFonts w:ascii="Book Antiqua" w:eastAsia="Book Antiqua" w:hAnsi="Book Antiqua" w:cs="Book Antiqua"/>
          <w:color w:val="000000"/>
        </w:rPr>
        <w:t xml:space="preserve"> seek medical </w:t>
      </w:r>
      <w:proofErr w:type="gramStart"/>
      <w:r w:rsidR="006815D5" w:rsidRPr="00FD403F">
        <w:rPr>
          <w:rFonts w:ascii="Book Antiqua" w:eastAsia="Book Antiqua" w:hAnsi="Book Antiqua" w:cs="Book Antiqua"/>
          <w:color w:val="000000"/>
        </w:rPr>
        <w:t>attention</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w:t>
      </w:r>
      <w:r w:rsidRPr="00FD403F">
        <w:rPr>
          <w:rFonts w:ascii="Book Antiqua" w:eastAsia="Book Antiqua" w:hAnsi="Book Antiqua" w:cs="Book Antiqua"/>
          <w:color w:val="000000"/>
        </w:rPr>
        <w:t xml:space="preserve">. This has led to a delay in the diagnosis and the management of life-threatening conditions such as myocardial infarction, embolism, </w:t>
      </w:r>
      <w:proofErr w:type="spellStart"/>
      <w:r w:rsidRPr="00FD403F">
        <w:rPr>
          <w:rFonts w:ascii="Book Antiqua" w:eastAsia="Book Antiqua" w:hAnsi="Book Antiqua" w:cs="Book Antiqua"/>
          <w:color w:val="000000"/>
        </w:rPr>
        <w:t>A</w:t>
      </w:r>
      <w:r w:rsidR="006815D5" w:rsidRPr="00FD403F">
        <w:rPr>
          <w:rFonts w:ascii="Book Antiqua" w:eastAsia="Book Antiqua" w:hAnsi="Book Antiqua" w:cs="Book Antiqua"/>
          <w:color w:val="000000"/>
        </w:rPr>
        <w:t>A</w:t>
      </w:r>
      <w:r w:rsidRPr="00FD403F">
        <w:rPr>
          <w:rFonts w:ascii="Book Antiqua" w:eastAsia="Book Antiqua" w:hAnsi="Book Antiqua" w:cs="Book Antiqua"/>
          <w:color w:val="000000"/>
        </w:rPr>
        <w:t>p</w:t>
      </w:r>
      <w:proofErr w:type="spellEnd"/>
      <w:r w:rsidRPr="00FD403F">
        <w:rPr>
          <w:rFonts w:ascii="Book Antiqua" w:eastAsia="Book Antiqua" w:hAnsi="Book Antiqua" w:cs="Book Antiqua"/>
          <w:color w:val="000000"/>
        </w:rPr>
        <w:t>, acute cholecystitis, perforation, trauma</w:t>
      </w:r>
      <w:r w:rsidR="006815D5"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w:t>
      </w:r>
      <w:proofErr w:type="gramStart"/>
      <w:r w:rsidRPr="00FD403F">
        <w:rPr>
          <w:rFonts w:ascii="Book Antiqua" w:eastAsia="Book Antiqua" w:hAnsi="Book Antiqua" w:cs="Book Antiqua"/>
          <w:color w:val="000000"/>
        </w:rPr>
        <w:t>cancers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27-30]</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Nourazari</w:t>
      </w:r>
      <w:proofErr w:type="spellEnd"/>
      <w:r w:rsidRPr="00FD403F">
        <w:rPr>
          <w:rFonts w:ascii="Book Antiqua" w:eastAsia="Book Antiqua" w:hAnsi="Book Antiqua" w:cs="Book Antiqua"/>
          <w:color w:val="000000"/>
        </w:rPr>
        <w:t xml:space="preserve"> </w:t>
      </w:r>
      <w:r w:rsidR="00065E32" w:rsidRPr="00FD403F">
        <w:rPr>
          <w:rFonts w:ascii="Book Antiqua" w:eastAsia="Book Antiqua" w:hAnsi="Book Antiqua" w:cs="Book Antiqua"/>
          <w:i/>
          <w:iCs/>
          <w:color w:val="000000"/>
        </w:rPr>
        <w:t xml:space="preserve">et </w:t>
      </w:r>
      <w:proofErr w:type="gramStart"/>
      <w:r w:rsidR="00065E32"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31]</w:t>
      </w:r>
      <w:r w:rsidRPr="00FD403F">
        <w:rPr>
          <w:rFonts w:ascii="Book Antiqua" w:eastAsia="Book Antiqua" w:hAnsi="Book Antiqua" w:cs="Book Antiqua"/>
          <w:color w:val="000000"/>
        </w:rPr>
        <w:t xml:space="preserve"> show</w:t>
      </w:r>
      <w:r w:rsidR="006815D5"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there was a 32% drop in the rate of emergency department admissions during the COVID-19 pandemic when compared to previous periods. The results of the study by </w:t>
      </w:r>
      <w:proofErr w:type="spellStart"/>
      <w:r w:rsidR="00065E32" w:rsidRPr="00FD403F">
        <w:rPr>
          <w:rFonts w:ascii="Book Antiqua" w:eastAsia="Book Antiqua" w:hAnsi="Book Antiqua" w:cs="Book Antiqua"/>
          <w:color w:val="000000"/>
        </w:rPr>
        <w:t>Göksoy</w:t>
      </w:r>
      <w:proofErr w:type="spellEnd"/>
      <w:r w:rsidRPr="00FD403F">
        <w:rPr>
          <w:rFonts w:ascii="Book Antiqua" w:eastAsia="Book Antiqua" w:hAnsi="Book Antiqua" w:cs="Book Antiqua"/>
          <w:color w:val="000000"/>
        </w:rPr>
        <w:t xml:space="preserve"> </w:t>
      </w:r>
      <w:r w:rsidR="00065E32" w:rsidRPr="00FD403F">
        <w:rPr>
          <w:rFonts w:ascii="Book Antiqua" w:eastAsia="Book Antiqua" w:hAnsi="Book Antiqua" w:cs="Book Antiqua"/>
          <w:i/>
          <w:iCs/>
          <w:color w:val="000000"/>
        </w:rPr>
        <w:t xml:space="preserve">et </w:t>
      </w:r>
      <w:proofErr w:type="gramStart"/>
      <w:r w:rsidR="00065E32"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32]</w:t>
      </w:r>
      <w:r w:rsidRPr="00FD403F">
        <w:rPr>
          <w:rFonts w:ascii="Book Antiqua" w:eastAsia="Book Antiqua" w:hAnsi="Book Antiqua" w:cs="Book Antiqua"/>
          <w:color w:val="000000"/>
        </w:rPr>
        <w:t xml:space="preserve"> show</w:t>
      </w:r>
      <w:r w:rsidR="006815D5"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there was a 25% drop in admissions to emergency surgery, and 20% of the patients admitted refused the surgical treatment recommended by the attending physicians. Furthermore, they stated that </w:t>
      </w:r>
      <w:r w:rsidR="006815D5"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majority of surgeons preferred open surgical procedures during the COVID-19 </w:t>
      </w:r>
      <w:proofErr w:type="gramStart"/>
      <w:r w:rsidRPr="00FD403F">
        <w:rPr>
          <w:rFonts w:ascii="Book Antiqua" w:eastAsia="Book Antiqua" w:hAnsi="Book Antiqua" w:cs="Book Antiqua"/>
          <w:color w:val="000000"/>
        </w:rPr>
        <w:t>pandemic</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32]</w:t>
      </w:r>
      <w:r w:rsidRPr="00FD403F">
        <w:rPr>
          <w:rFonts w:ascii="Book Antiqua" w:eastAsia="Book Antiqua" w:hAnsi="Book Antiqua" w:cs="Book Antiqua"/>
          <w:color w:val="000000"/>
        </w:rPr>
        <w:t>.</w:t>
      </w:r>
    </w:p>
    <w:p w14:paraId="3772B449" w14:textId="4C0E06F4" w:rsidR="00065E32" w:rsidRPr="00FD403F" w:rsidRDefault="00000000" w:rsidP="00FD403F">
      <w:pPr>
        <w:spacing w:line="360" w:lineRule="auto"/>
        <w:ind w:firstLineChars="100" w:firstLine="240"/>
        <w:jc w:val="both"/>
        <w:rPr>
          <w:rFonts w:ascii="Book Antiqua" w:eastAsia="Book Antiqua" w:hAnsi="Book Antiqua" w:cs="Book Antiqua"/>
          <w:color w:val="000000"/>
        </w:rPr>
      </w:pPr>
      <w:proofErr w:type="spellStart"/>
      <w:r w:rsidRPr="00FD403F">
        <w:rPr>
          <w:rFonts w:ascii="Book Antiqua" w:eastAsia="Book Antiqua" w:hAnsi="Book Antiqua" w:cs="Book Antiqua"/>
          <w:color w:val="000000"/>
        </w:rPr>
        <w:t>A</w:t>
      </w:r>
      <w:r w:rsidR="006815D5" w:rsidRPr="00FD403F">
        <w:rPr>
          <w:rFonts w:ascii="Book Antiqua" w:eastAsia="Book Antiqua" w:hAnsi="Book Antiqua" w:cs="Book Antiqua"/>
          <w:color w:val="000000"/>
        </w:rPr>
        <w:t>A</w:t>
      </w:r>
      <w:r w:rsidRPr="00FD403F">
        <w:rPr>
          <w:rFonts w:ascii="Book Antiqua" w:eastAsia="Book Antiqua" w:hAnsi="Book Antiqua" w:cs="Book Antiqua"/>
          <w:color w:val="000000"/>
        </w:rPr>
        <w:t>p</w:t>
      </w:r>
      <w:proofErr w:type="spellEnd"/>
      <w:r w:rsidRPr="00FD403F">
        <w:rPr>
          <w:rFonts w:ascii="Book Antiqua" w:eastAsia="Book Antiqua" w:hAnsi="Book Antiqua" w:cs="Book Antiqua"/>
          <w:color w:val="000000"/>
        </w:rPr>
        <w:t xml:space="preserve"> is one of the most common causes of emergency department admissions</w:t>
      </w:r>
      <w:r w:rsidR="006815D5"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rapid diagnosis and management </w:t>
      </w:r>
      <w:r w:rsidR="006815D5" w:rsidRPr="00FD403F">
        <w:rPr>
          <w:rFonts w:ascii="Book Antiqua" w:eastAsia="Book Antiqua" w:hAnsi="Book Antiqua" w:cs="Book Antiqua"/>
          <w:color w:val="000000"/>
        </w:rPr>
        <w:t>are</w:t>
      </w:r>
      <w:r w:rsidRPr="00FD403F">
        <w:rPr>
          <w:rFonts w:ascii="Book Antiqua" w:eastAsia="Book Antiqua" w:hAnsi="Book Antiqua" w:cs="Book Antiqua"/>
          <w:color w:val="000000"/>
        </w:rPr>
        <w:t xml:space="preserve"> crucial factor</w:t>
      </w:r>
      <w:r w:rsidR="006815D5"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regardless of the conditions. The current literature regarding </w:t>
      </w:r>
      <w:r w:rsidR="00065E32"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COVID-19 and </w:t>
      </w:r>
      <w:proofErr w:type="spellStart"/>
      <w:r w:rsidRPr="00FD403F">
        <w:rPr>
          <w:rFonts w:ascii="Book Antiqua" w:eastAsia="Book Antiqua" w:hAnsi="Book Antiqua" w:cs="Book Antiqua"/>
          <w:color w:val="000000"/>
        </w:rPr>
        <w:t>A</w:t>
      </w:r>
      <w:r w:rsidR="00121524" w:rsidRPr="00FD403F">
        <w:rPr>
          <w:rFonts w:ascii="Book Antiqua" w:eastAsia="Book Antiqua" w:hAnsi="Book Antiqua" w:cs="Book Antiqua"/>
          <w:color w:val="000000"/>
        </w:rPr>
        <w:t>A</w:t>
      </w:r>
      <w:r w:rsidRPr="00FD403F">
        <w:rPr>
          <w:rFonts w:ascii="Book Antiqua" w:eastAsia="Book Antiqua" w:hAnsi="Book Antiqua" w:cs="Book Antiqua"/>
          <w:color w:val="000000"/>
        </w:rPr>
        <w:t>p</w:t>
      </w:r>
      <w:proofErr w:type="spellEnd"/>
      <w:r w:rsidR="00065E32"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emphasize three main arguments</w:t>
      </w:r>
      <w:r w:rsidR="00065E32"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00065E32" w:rsidRPr="00FD403F">
        <w:rPr>
          <w:rFonts w:ascii="Book Antiqua" w:eastAsia="Book Antiqua" w:hAnsi="Book Antiqua" w:cs="Book Antiqua"/>
          <w:color w:val="000000"/>
        </w:rPr>
        <w:t>(1</w:t>
      </w:r>
      <w:r w:rsidRPr="00FD403F">
        <w:rPr>
          <w:rFonts w:ascii="Book Antiqua" w:eastAsia="Book Antiqua" w:hAnsi="Book Antiqua" w:cs="Book Antiqua"/>
          <w:color w:val="000000"/>
        </w:rPr>
        <w:t>) Delay in hospital admissions (prolongation of the pre</w:t>
      </w:r>
      <w:r w:rsidR="00121524" w:rsidRPr="00FD403F">
        <w:rPr>
          <w:rFonts w:ascii="Book Antiqua" w:eastAsia="Book Antiqua" w:hAnsi="Book Antiqua" w:cs="Book Antiqua"/>
          <w:color w:val="000000"/>
        </w:rPr>
        <w:t>-</w:t>
      </w:r>
      <w:r w:rsidRPr="00FD403F">
        <w:rPr>
          <w:rFonts w:ascii="Book Antiqua" w:eastAsia="Book Antiqua" w:hAnsi="Book Antiqua" w:cs="Book Antiqua"/>
          <w:color w:val="000000"/>
        </w:rPr>
        <w:t>admission period) and in-hospital delay of the patients (prolongation of the preoperative period due to overwhelming work load of the hospital staff and facilities) until the definitive treatment is performed</w:t>
      </w:r>
      <w:r w:rsidR="00065E32"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00065E32" w:rsidRPr="00FD403F">
        <w:rPr>
          <w:rFonts w:ascii="Book Antiqua" w:eastAsia="Book Antiqua" w:hAnsi="Book Antiqua" w:cs="Book Antiqua"/>
          <w:color w:val="000000"/>
        </w:rPr>
        <w:t>(2</w:t>
      </w:r>
      <w:r w:rsidRPr="00FD403F">
        <w:rPr>
          <w:rFonts w:ascii="Book Antiqua" w:eastAsia="Book Antiqua" w:hAnsi="Book Antiqua" w:cs="Book Antiqua"/>
          <w:color w:val="000000"/>
        </w:rPr>
        <w:t xml:space="preserve">) </w:t>
      </w:r>
      <w:r w:rsidR="00065E32" w:rsidRPr="00FD403F">
        <w:rPr>
          <w:rFonts w:ascii="Book Antiqua" w:eastAsia="Book Antiqua" w:hAnsi="Book Antiqua" w:cs="Book Antiqua"/>
          <w:color w:val="000000"/>
        </w:rPr>
        <w:t>I</w:t>
      </w:r>
      <w:r w:rsidRPr="00FD403F">
        <w:rPr>
          <w:rFonts w:ascii="Book Antiqua" w:eastAsia="Book Antiqua" w:hAnsi="Book Antiqua" w:cs="Book Antiqua"/>
          <w:color w:val="000000"/>
        </w:rPr>
        <w:t xml:space="preserve">ncrease in complication rates related with </w:t>
      </w:r>
      <w:proofErr w:type="spellStart"/>
      <w:r w:rsidRPr="00FD403F">
        <w:rPr>
          <w:rFonts w:ascii="Book Antiqua" w:eastAsia="Book Antiqua" w:hAnsi="Book Antiqua" w:cs="Book Antiqua"/>
          <w:color w:val="000000"/>
        </w:rPr>
        <w:t>A</w:t>
      </w:r>
      <w:r w:rsidR="00121524" w:rsidRPr="00FD403F">
        <w:rPr>
          <w:rFonts w:ascii="Book Antiqua" w:eastAsia="Book Antiqua" w:hAnsi="Book Antiqua" w:cs="Book Antiqua"/>
          <w:color w:val="000000"/>
        </w:rPr>
        <w:t>A</w:t>
      </w:r>
      <w:r w:rsidRPr="00FD403F">
        <w:rPr>
          <w:rFonts w:ascii="Book Antiqua" w:eastAsia="Book Antiqua" w:hAnsi="Book Antiqua" w:cs="Book Antiqua"/>
          <w:color w:val="000000"/>
        </w:rPr>
        <w:t>p</w:t>
      </w:r>
      <w:proofErr w:type="spellEnd"/>
      <w:r w:rsidRPr="00FD403F">
        <w:rPr>
          <w:rFonts w:ascii="Book Antiqua" w:eastAsia="Book Antiqua" w:hAnsi="Book Antiqua" w:cs="Book Antiqua"/>
          <w:color w:val="000000"/>
        </w:rPr>
        <w:t xml:space="preserve"> (such as perforation, abscess formation</w:t>
      </w:r>
      <w:r w:rsidR="00121524"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lastRenderedPageBreak/>
        <w:t>and plastron)</w:t>
      </w:r>
      <w:r w:rsidR="00065E32" w:rsidRPr="00FD403F">
        <w:rPr>
          <w:rFonts w:ascii="Book Antiqua" w:eastAsia="Book Antiqua" w:hAnsi="Book Antiqua" w:cs="Book Antiqua"/>
          <w:color w:val="000000"/>
        </w:rPr>
        <w:t>; and</w:t>
      </w:r>
      <w:r w:rsidRPr="00FD403F">
        <w:rPr>
          <w:rFonts w:ascii="Book Antiqua" w:eastAsia="Book Antiqua" w:hAnsi="Book Antiqua" w:cs="Book Antiqua"/>
          <w:color w:val="000000"/>
        </w:rPr>
        <w:t xml:space="preserve"> </w:t>
      </w:r>
      <w:r w:rsidR="00065E32" w:rsidRPr="00FD403F">
        <w:rPr>
          <w:rFonts w:ascii="Book Antiqua" w:eastAsia="Book Antiqua" w:hAnsi="Book Antiqua" w:cs="Book Antiqua"/>
          <w:color w:val="000000"/>
        </w:rPr>
        <w:t>(3</w:t>
      </w:r>
      <w:r w:rsidRPr="00FD403F">
        <w:rPr>
          <w:rFonts w:ascii="Book Antiqua" w:eastAsia="Book Antiqua" w:hAnsi="Book Antiqua" w:cs="Book Antiqua"/>
          <w:color w:val="000000"/>
        </w:rPr>
        <w:t xml:space="preserve">) </w:t>
      </w:r>
      <w:r w:rsidR="00065E32" w:rsidRPr="00FD403F">
        <w:rPr>
          <w:rFonts w:ascii="Book Antiqua" w:eastAsia="Book Antiqua" w:hAnsi="Book Antiqua" w:cs="Book Antiqua"/>
          <w:color w:val="000000"/>
        </w:rPr>
        <w:t>C</w:t>
      </w:r>
      <w:r w:rsidRPr="00FD403F">
        <w:rPr>
          <w:rFonts w:ascii="Book Antiqua" w:eastAsia="Book Antiqua" w:hAnsi="Book Antiqua" w:cs="Book Antiqua"/>
          <w:color w:val="000000"/>
        </w:rPr>
        <w:t xml:space="preserve">hange in the treatment modality (open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laparoscopic or surgical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medical therapies) increasing the complication rate in the postoperative and post-treatment course. We would like to evaluate these main arguments in accord with our results.</w:t>
      </w:r>
    </w:p>
    <w:p w14:paraId="2775F509" w14:textId="0EB93049" w:rsidR="00121524"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The hospital admissions in the COVID-19 era are a matter of debate. The hospital admission rates have dropped during the quarantine. We evaluated 25 studies related with COVID-19 and </w:t>
      </w:r>
      <w:proofErr w:type="spellStart"/>
      <w:r w:rsidR="00121524"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00121524"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23 of these articles report</w:t>
      </w:r>
      <w:r w:rsidR="00121524"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there was a 24% (IQR: 15</w:t>
      </w:r>
      <w:r w:rsidR="00065E32" w:rsidRPr="00FD403F">
        <w:rPr>
          <w:rFonts w:ascii="Book Antiqua" w:eastAsia="Book Antiqua" w:hAnsi="Book Antiqua" w:cs="Book Antiqua"/>
          <w:color w:val="000000"/>
        </w:rPr>
        <w:t>%</w:t>
      </w:r>
      <w:r w:rsidRPr="00FD403F">
        <w:rPr>
          <w:rFonts w:ascii="Book Antiqua" w:eastAsia="Book Antiqua" w:hAnsi="Book Antiqua" w:cs="Book Antiqua"/>
          <w:color w:val="000000"/>
        </w:rPr>
        <w:t>-39%; min-max: 5.4</w:t>
      </w:r>
      <w:r w:rsidR="00065E32"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-81%) drop in the hospital admissions due to </w:t>
      </w:r>
      <w:proofErr w:type="spellStart"/>
      <w:r w:rsidR="00121524"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quarantine </w:t>
      </w:r>
      <w:proofErr w:type="gramStart"/>
      <w:r w:rsidRPr="00FD403F">
        <w:rPr>
          <w:rFonts w:ascii="Book Antiqua" w:eastAsia="Book Antiqua" w:hAnsi="Book Antiqua" w:cs="Book Antiqua"/>
          <w:color w:val="000000"/>
        </w:rPr>
        <w:t>regulations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1-4,10,12,14-22,33-39]</w:t>
      </w:r>
      <w:r w:rsidRPr="00FD403F">
        <w:rPr>
          <w:rFonts w:ascii="Book Antiqua" w:eastAsia="Book Antiqua" w:hAnsi="Book Antiqua" w:cs="Book Antiqua"/>
          <w:color w:val="000000"/>
        </w:rPr>
        <w:t xml:space="preserve">. In only </w:t>
      </w:r>
      <w:r w:rsidR="00121524" w:rsidRPr="00FD403F">
        <w:rPr>
          <w:rFonts w:ascii="Book Antiqua" w:eastAsia="Book Antiqua" w:hAnsi="Book Antiqua" w:cs="Book Antiqua"/>
          <w:color w:val="000000"/>
        </w:rPr>
        <w:t>1</w:t>
      </w:r>
      <w:r w:rsidRPr="00FD403F">
        <w:rPr>
          <w:rFonts w:ascii="Book Antiqua" w:eastAsia="Book Antiqua" w:hAnsi="Book Antiqua" w:cs="Book Antiqua"/>
          <w:color w:val="000000"/>
        </w:rPr>
        <w:t xml:space="preserve"> of the 25 studies, there was a 7% increase in the hospital </w:t>
      </w:r>
      <w:proofErr w:type="gramStart"/>
      <w:r w:rsidRPr="00FD403F">
        <w:rPr>
          <w:rFonts w:ascii="Book Antiqua" w:eastAsia="Book Antiqua" w:hAnsi="Book Antiqua" w:cs="Book Antiqua"/>
          <w:color w:val="000000"/>
        </w:rPr>
        <w:t>admissions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40]</w:t>
      </w:r>
      <w:r w:rsidRPr="00FD403F">
        <w:rPr>
          <w:rFonts w:ascii="Book Antiqua" w:eastAsia="Book Antiqua" w:hAnsi="Book Antiqua" w:cs="Book Antiqua"/>
          <w:color w:val="000000"/>
        </w:rPr>
        <w:t xml:space="preserve">. The results of our study have shown that there was a 44.8% increase in the hospital admissions due to </w:t>
      </w:r>
      <w:proofErr w:type="spellStart"/>
      <w:r w:rsidR="00121524"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and subsequent appendectomies that were performed. The studies emphasized that the reasons for </w:t>
      </w:r>
      <w:r w:rsidR="00121524"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drop in the hospital admissions were due to fear of disease transmission and the perception that the hospitals were source</w:t>
      </w:r>
      <w:r w:rsidR="00121524"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of the disease. This has caused a</w:t>
      </w:r>
      <w:r w:rsidR="00121524" w:rsidRPr="00FD403F">
        <w:rPr>
          <w:rFonts w:ascii="Book Antiqua" w:eastAsia="Book Antiqua" w:hAnsi="Book Antiqua" w:cs="Book Antiqua"/>
          <w:color w:val="000000"/>
        </w:rPr>
        <w:t>n</w:t>
      </w:r>
      <w:r w:rsidRPr="00FD403F">
        <w:rPr>
          <w:rFonts w:ascii="Book Antiqua" w:eastAsia="Book Antiqua" w:hAnsi="Book Antiqua" w:cs="Book Antiqua"/>
          <w:color w:val="000000"/>
        </w:rPr>
        <w:t xml:space="preserve"> increase in the rate of pre-admission self-medication with antibiotics and nonsteroidal anti-inflammatory drug use.</w:t>
      </w:r>
    </w:p>
    <w:p w14:paraId="0E2CFF53" w14:textId="09FD2198" w:rsidR="003E65AC"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Gao </w:t>
      </w:r>
      <w:r w:rsidR="00065E32" w:rsidRPr="00FD403F">
        <w:rPr>
          <w:rFonts w:ascii="Book Antiqua" w:eastAsia="Book Antiqua" w:hAnsi="Book Antiqua" w:cs="Book Antiqua"/>
          <w:i/>
          <w:iCs/>
          <w:color w:val="000000"/>
        </w:rPr>
        <w:t xml:space="preserve">et </w:t>
      </w:r>
      <w:proofErr w:type="gramStart"/>
      <w:r w:rsidR="00065E32"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w:t>
      </w:r>
      <w:r w:rsidRPr="00FD403F">
        <w:rPr>
          <w:rFonts w:ascii="Book Antiqua" w:eastAsia="Book Antiqua" w:hAnsi="Book Antiqua" w:cs="Book Antiqua"/>
          <w:color w:val="000000"/>
        </w:rPr>
        <w:t xml:space="preserve"> show</w:t>
      </w:r>
      <w:r w:rsidR="00121524"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pre-admission self-medication with antibiotics increased by 8.7 fold in the COVID-19 period when compared to the pre-pandemic period </w:t>
      </w:r>
      <w:r w:rsidR="003E65AC" w:rsidRPr="00FD403F">
        <w:rPr>
          <w:rFonts w:ascii="Book Antiqua" w:eastAsia="Book Antiqua" w:hAnsi="Book Antiqua" w:cs="Book Antiqua"/>
          <w:color w:val="000000"/>
        </w:rPr>
        <w:t xml:space="preserve">[odds ratio </w:t>
      </w:r>
      <w:r w:rsidRPr="00FD403F">
        <w:rPr>
          <w:rFonts w:ascii="Book Antiqua" w:eastAsia="Book Antiqua" w:hAnsi="Book Antiqua" w:cs="Book Antiqua"/>
          <w:color w:val="000000"/>
        </w:rPr>
        <w:t>(OR</w:t>
      </w:r>
      <w:r w:rsidR="003E65AC"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8.7; 55.2%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12.4</w:t>
      </w:r>
      <w:r w:rsidR="00121524"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w:t>
      </w:r>
      <w:r w:rsidR="003E65AC"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The results of the study by Yang </w:t>
      </w:r>
      <w:r w:rsidR="003E65AC" w:rsidRPr="00FD403F">
        <w:rPr>
          <w:rFonts w:ascii="Book Antiqua" w:eastAsia="Book Antiqua" w:hAnsi="Book Antiqua" w:cs="Book Antiqua"/>
          <w:i/>
          <w:iCs/>
          <w:color w:val="000000"/>
        </w:rPr>
        <w:t xml:space="preserve">et </w:t>
      </w:r>
      <w:proofErr w:type="gramStart"/>
      <w:r w:rsidR="003E65AC"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w:t>
      </w:r>
      <w:r w:rsidRPr="00FD403F">
        <w:rPr>
          <w:rFonts w:ascii="Book Antiqua" w:eastAsia="Book Antiqua" w:hAnsi="Book Antiqua" w:cs="Book Antiqua"/>
          <w:color w:val="000000"/>
        </w:rPr>
        <w:t xml:space="preserve"> show</w:t>
      </w:r>
      <w:r w:rsidR="00121524"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pre-admission antibiotic use increased by 2.76 fold during the pandemic when compared to </w:t>
      </w:r>
      <w:r w:rsidR="00121524"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pre-pandemic period (OR: 2.76; 18.9%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7.8%;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0.011). In our study we found an increase in the hospital admissions due to </w:t>
      </w:r>
      <w:proofErr w:type="spellStart"/>
      <w:r w:rsidR="00121524"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because the municipal hospital in our city was re-organized as the pandemic hospital while our institution treated all the non-COVID-19 emergencies in our city. In larger metropolitans</w:t>
      </w:r>
      <w:r w:rsidR="00AD14C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even the private hospitals were organized as pandemic hospitals because of the overwhelming cases.</w:t>
      </w:r>
    </w:p>
    <w:p w14:paraId="488BD2F9" w14:textId="6E3C8A2C" w:rsidR="00AD14C6"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The second argument is the hypothesis that </w:t>
      </w:r>
      <w:r w:rsidR="00AD14C6"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COVID-19 pandemic caused a prolongation of the re-admission period of the patients. This may be due to hesitation of the patients to seek medical help or may be related with overwhelmed hospitals that could not provide the necessary medical care f</w:t>
      </w:r>
      <w:r w:rsidR="00AD14C6" w:rsidRPr="00FD403F">
        <w:rPr>
          <w:rFonts w:ascii="Book Antiqua" w:eastAsia="Book Antiqua" w:hAnsi="Book Antiqua" w:cs="Book Antiqua"/>
          <w:color w:val="000000"/>
        </w:rPr>
        <w:t>or</w:t>
      </w:r>
      <w:r w:rsidRPr="00FD403F">
        <w:rPr>
          <w:rFonts w:ascii="Book Antiqua" w:eastAsia="Book Antiqua" w:hAnsi="Book Antiqua" w:cs="Book Antiqua"/>
          <w:color w:val="000000"/>
        </w:rPr>
        <w:t xml:space="preserve"> these patients. Twenty-five studies </w:t>
      </w:r>
      <w:r w:rsidR="0082120A" w:rsidRPr="00FD403F">
        <w:rPr>
          <w:rFonts w:ascii="Book Antiqua" w:eastAsia="Book Antiqua" w:hAnsi="Book Antiqua" w:cs="Book Antiqua"/>
          <w:color w:val="000000"/>
        </w:rPr>
        <w:t xml:space="preserve">have been </w:t>
      </w:r>
      <w:r w:rsidRPr="00FD403F">
        <w:rPr>
          <w:rFonts w:ascii="Book Antiqua" w:eastAsia="Book Antiqua" w:hAnsi="Book Antiqua" w:cs="Book Antiqua"/>
          <w:color w:val="000000"/>
        </w:rPr>
        <w:t xml:space="preserve">evaluated COVID-19 and </w:t>
      </w:r>
      <w:proofErr w:type="spellStart"/>
      <w:r w:rsidR="00AD14C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00AD14C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w:t>
      </w:r>
      <w:r w:rsidR="0082120A" w:rsidRPr="00FD403F">
        <w:rPr>
          <w:rFonts w:ascii="Book Antiqua" w:eastAsia="Book Antiqua" w:hAnsi="Book Antiqua" w:cs="Book Antiqua"/>
          <w:color w:val="000000"/>
        </w:rPr>
        <w:t xml:space="preserve">six </w:t>
      </w:r>
      <w:r w:rsidRPr="00FD403F">
        <w:rPr>
          <w:rFonts w:ascii="Book Antiqua" w:eastAsia="Book Antiqua" w:hAnsi="Book Antiqua" w:cs="Book Antiqua"/>
          <w:color w:val="000000"/>
        </w:rPr>
        <w:t xml:space="preserve">of these studies stated that the interval between the initiation of symptoms and hospital admission had been </w:t>
      </w:r>
      <w:proofErr w:type="gramStart"/>
      <w:r w:rsidRPr="00FD403F">
        <w:rPr>
          <w:rFonts w:ascii="Book Antiqua" w:eastAsia="Book Antiqua" w:hAnsi="Book Antiqua" w:cs="Book Antiqua"/>
          <w:color w:val="000000"/>
        </w:rPr>
        <w:lastRenderedPageBreak/>
        <w:t>prolonged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1,2,4,15,17,36]</w:t>
      </w:r>
      <w:r w:rsidRPr="00FD403F">
        <w:rPr>
          <w:rFonts w:ascii="Book Antiqua" w:eastAsia="Book Antiqua" w:hAnsi="Book Antiqua" w:cs="Book Antiqua"/>
          <w:color w:val="000000"/>
        </w:rPr>
        <w:t xml:space="preserve">. Particularly, in </w:t>
      </w:r>
      <w:r w:rsidR="00AD14C6" w:rsidRPr="00FD403F">
        <w:rPr>
          <w:rFonts w:ascii="Book Antiqua" w:eastAsia="Book Antiqua" w:hAnsi="Book Antiqua" w:cs="Book Antiqua"/>
          <w:color w:val="000000"/>
        </w:rPr>
        <w:t>2</w:t>
      </w:r>
      <w:r w:rsidRPr="00FD403F">
        <w:rPr>
          <w:rFonts w:ascii="Book Antiqua" w:eastAsia="Book Antiqua" w:hAnsi="Book Antiqua" w:cs="Book Antiqua"/>
          <w:color w:val="000000"/>
        </w:rPr>
        <w:t xml:space="preserve"> of these 6 studies, this difference in pre-admission intervals during the COVID-19 pandemic </w:t>
      </w:r>
      <w:r w:rsidR="00AD14C6" w:rsidRPr="00FD403F">
        <w:rPr>
          <w:rFonts w:ascii="Book Antiqua" w:eastAsia="Book Antiqua" w:hAnsi="Book Antiqua" w:cs="Book Antiqua"/>
          <w:color w:val="000000"/>
        </w:rPr>
        <w:t>was</w:t>
      </w:r>
      <w:r w:rsidRPr="00FD403F">
        <w:rPr>
          <w:rFonts w:ascii="Book Antiqua" w:eastAsia="Book Antiqua" w:hAnsi="Book Antiqua" w:cs="Book Antiqua"/>
          <w:color w:val="000000"/>
        </w:rPr>
        <w:t xml:space="preserve"> evaluated and confirmed with different regression models.</w:t>
      </w:r>
    </w:p>
    <w:p w14:paraId="58FCA710" w14:textId="48ED1AC1" w:rsidR="00AD14C6"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Gao </w:t>
      </w:r>
      <w:r w:rsidR="003E65AC" w:rsidRPr="00FD403F">
        <w:rPr>
          <w:rFonts w:ascii="Book Antiqua" w:eastAsia="Book Antiqua" w:hAnsi="Book Antiqua" w:cs="Book Antiqua"/>
          <w:i/>
          <w:iCs/>
          <w:color w:val="000000"/>
        </w:rPr>
        <w:t xml:space="preserve">et </w:t>
      </w:r>
      <w:proofErr w:type="gramStart"/>
      <w:r w:rsidR="003E65AC"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w:t>
      </w:r>
      <w:r w:rsidRPr="00FD403F">
        <w:rPr>
          <w:rFonts w:ascii="Book Antiqua" w:eastAsia="Book Antiqua" w:hAnsi="Book Antiqua" w:cs="Book Antiqua"/>
          <w:color w:val="000000"/>
        </w:rPr>
        <w:t xml:space="preserve"> stated that prolonged pre-hospital intervals (OR: 1.075;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0.005) and reluctanc</w:t>
      </w:r>
      <w:r w:rsidR="00AD14C6" w:rsidRPr="00FD403F">
        <w:rPr>
          <w:rFonts w:ascii="Book Antiqua" w:eastAsia="Book Antiqua" w:hAnsi="Book Antiqua" w:cs="Book Antiqua"/>
          <w:color w:val="000000"/>
        </w:rPr>
        <w:t>e</w:t>
      </w:r>
      <w:r w:rsidRPr="00FD403F">
        <w:rPr>
          <w:rFonts w:ascii="Book Antiqua" w:eastAsia="Book Antiqua" w:hAnsi="Book Antiqua" w:cs="Book Antiqua"/>
          <w:color w:val="000000"/>
        </w:rPr>
        <w:t xml:space="preserve"> of patients towards the recommended surgical/medical therapy (OR: 1.848;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0.007) were independent risk factors for increased rates of complicated </w:t>
      </w:r>
      <w:proofErr w:type="spellStart"/>
      <w:r w:rsidR="00AD14C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Similarly, Rudnick </w:t>
      </w:r>
      <w:r w:rsidR="003E65AC" w:rsidRPr="00FD403F">
        <w:rPr>
          <w:rFonts w:ascii="Book Antiqua" w:eastAsia="Book Antiqua" w:hAnsi="Book Antiqua" w:cs="Book Antiqua"/>
          <w:i/>
          <w:iCs/>
          <w:color w:val="000000"/>
        </w:rPr>
        <w:t xml:space="preserve">et </w:t>
      </w:r>
      <w:proofErr w:type="gramStart"/>
      <w:r w:rsidR="003E65AC"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17]</w:t>
      </w:r>
      <w:r w:rsidRPr="00FD403F">
        <w:rPr>
          <w:rFonts w:ascii="Book Antiqua" w:eastAsia="Book Antiqua" w:hAnsi="Book Antiqua" w:cs="Book Antiqua"/>
          <w:color w:val="000000"/>
        </w:rPr>
        <w:t xml:space="preserve"> found that prolongation of the interval between initiation of symptoms and hospital admission was an independent risk factor for development of complicated </w:t>
      </w:r>
      <w:proofErr w:type="spellStart"/>
      <w:r w:rsidR="00AD14C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(OR: 1.139;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0.032).</w:t>
      </w:r>
      <w:r w:rsidR="00AD14C6"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In various other studies it was reported that there was no statistical</w:t>
      </w:r>
      <w:r w:rsidR="00AD14C6" w:rsidRPr="00FD403F">
        <w:rPr>
          <w:rFonts w:ascii="Book Antiqua" w:eastAsia="Book Antiqua" w:hAnsi="Book Antiqua" w:cs="Book Antiqua"/>
          <w:color w:val="000000"/>
        </w:rPr>
        <w:t>ly</w:t>
      </w:r>
      <w:r w:rsidRPr="00FD403F">
        <w:rPr>
          <w:rFonts w:ascii="Book Antiqua" w:eastAsia="Book Antiqua" w:hAnsi="Book Antiqua" w:cs="Book Antiqua"/>
          <w:color w:val="000000"/>
        </w:rPr>
        <w:t xml:space="preserve"> significant difference in the pre-admission intervals between the pandemic and pre-pandemic </w:t>
      </w:r>
      <w:proofErr w:type="gramStart"/>
      <w:r w:rsidRPr="00FD403F">
        <w:rPr>
          <w:rFonts w:ascii="Book Antiqua" w:eastAsia="Book Antiqua" w:hAnsi="Book Antiqua" w:cs="Book Antiqua"/>
          <w:color w:val="000000"/>
        </w:rPr>
        <w:t>periods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18,19,22,37]</w:t>
      </w:r>
      <w:r w:rsidRPr="00FD403F">
        <w:rPr>
          <w:rFonts w:ascii="Book Antiqua" w:eastAsia="Book Antiqua" w:hAnsi="Book Antiqua" w:cs="Book Antiqua"/>
          <w:color w:val="000000"/>
        </w:rPr>
        <w:t>. However, detailed analysis of the results of these studies show</w:t>
      </w:r>
      <w:r w:rsidR="00AD14C6"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pre-admission intervals were longer during the pandemic </w:t>
      </w:r>
      <w:proofErr w:type="gramStart"/>
      <w:r w:rsidRPr="00FD403F">
        <w:rPr>
          <w:rFonts w:ascii="Book Antiqua" w:eastAsia="Book Antiqua" w:hAnsi="Book Antiqua" w:cs="Book Antiqua"/>
          <w:color w:val="000000"/>
        </w:rPr>
        <w:t>period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18,19,22,37]</w:t>
      </w:r>
      <w:r w:rsidRPr="00FD403F">
        <w:rPr>
          <w:rFonts w:ascii="Book Antiqua" w:eastAsia="Book Antiqua" w:hAnsi="Book Antiqua" w:cs="Book Antiqua"/>
          <w:color w:val="000000"/>
        </w:rPr>
        <w:t>.</w:t>
      </w:r>
    </w:p>
    <w:p w14:paraId="618DA011" w14:textId="75B2BB81" w:rsidR="003E65AC"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In our study the pre-admission intervals in the pre-pandemic and pandemic periods were 24 h and 36 h, respectively. Our literature analysis showed that there is only one study that reported a prolonged pre-admission interval in the pre-pandemic </w:t>
      </w:r>
      <w:proofErr w:type="gramStart"/>
      <w:r w:rsidRPr="00FD403F">
        <w:rPr>
          <w:rFonts w:ascii="Book Antiqua" w:eastAsia="Book Antiqua" w:hAnsi="Book Antiqua" w:cs="Book Antiqua"/>
          <w:color w:val="000000"/>
        </w:rPr>
        <w:t>period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40]</w:t>
      </w:r>
      <w:r w:rsidRPr="00FD403F">
        <w:rPr>
          <w:rFonts w:ascii="Book Antiqua" w:eastAsia="Book Antiqua" w:hAnsi="Book Antiqua" w:cs="Book Antiqua"/>
          <w:color w:val="000000"/>
        </w:rPr>
        <w:t xml:space="preserve">. On the other hand, overwhelming circumstances during the pandemic may </w:t>
      </w:r>
      <w:r w:rsidR="009B7D92" w:rsidRPr="00FD403F">
        <w:rPr>
          <w:rFonts w:ascii="Book Antiqua" w:eastAsia="Book Antiqua" w:hAnsi="Book Antiqua" w:cs="Book Antiqua"/>
          <w:color w:val="000000"/>
        </w:rPr>
        <w:t xml:space="preserve">have </w:t>
      </w:r>
      <w:r w:rsidRPr="00FD403F">
        <w:rPr>
          <w:rFonts w:ascii="Book Antiqua" w:eastAsia="Book Antiqua" w:hAnsi="Book Antiqua" w:cs="Book Antiqua"/>
          <w:color w:val="000000"/>
        </w:rPr>
        <w:t>delay</w:t>
      </w:r>
      <w:r w:rsidR="009B7D92"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the intended surgical treatment planned for the patients. Of the 25 studies regarding </w:t>
      </w:r>
      <w:proofErr w:type="spellStart"/>
      <w:r w:rsidR="00A16383"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COVID-19, we found 5 studies reporting the intervals before the operation. Three of these studies reported a prolonged interval before the planned </w:t>
      </w:r>
      <w:proofErr w:type="gramStart"/>
      <w:r w:rsidRPr="00FD403F">
        <w:rPr>
          <w:rFonts w:ascii="Book Antiqua" w:eastAsia="Book Antiqua" w:hAnsi="Book Antiqua" w:cs="Book Antiqua"/>
          <w:color w:val="000000"/>
        </w:rPr>
        <w:t>operation</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4,35,37]</w:t>
      </w:r>
      <w:r w:rsidRPr="00FD403F">
        <w:rPr>
          <w:rFonts w:ascii="Book Antiqua" w:eastAsia="Book Antiqua" w:hAnsi="Book Antiqua" w:cs="Book Antiqua"/>
          <w:color w:val="000000"/>
        </w:rPr>
        <w:t xml:space="preserve">. On the other hand, prolonged preoperative intervals were reported during the pre-pandemic period in two </w:t>
      </w:r>
      <w:proofErr w:type="gramStart"/>
      <w:r w:rsidRPr="00FD403F">
        <w:rPr>
          <w:rFonts w:ascii="Book Antiqua" w:eastAsia="Book Antiqua" w:hAnsi="Book Antiqua" w:cs="Book Antiqua"/>
          <w:color w:val="000000"/>
        </w:rPr>
        <w:t>studies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15,18]</w:t>
      </w:r>
      <w:r w:rsidRPr="00FD403F">
        <w:rPr>
          <w:rFonts w:ascii="Book Antiqua" w:eastAsia="Book Antiqua" w:hAnsi="Book Antiqua" w:cs="Book Antiqua"/>
          <w:color w:val="000000"/>
        </w:rPr>
        <w:t xml:space="preserve">. There were two studies that concluded that the diagnostic process was prolonged during the COVID-19 </w:t>
      </w:r>
      <w:proofErr w:type="gramStart"/>
      <w:r w:rsidRPr="00FD403F">
        <w:rPr>
          <w:rFonts w:ascii="Book Antiqua" w:eastAsia="Book Antiqua" w:hAnsi="Book Antiqua" w:cs="Book Antiqua"/>
          <w:color w:val="000000"/>
        </w:rPr>
        <w:t>period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10,13]</w:t>
      </w:r>
      <w:r w:rsidRPr="00FD403F">
        <w:rPr>
          <w:rFonts w:ascii="Book Antiqua" w:eastAsia="Book Antiqua" w:hAnsi="Book Antiqua" w:cs="Book Antiqua"/>
          <w:color w:val="000000"/>
        </w:rPr>
        <w:t xml:space="preserve">. One important point that should be emphasized regarding the reported intervals in studies </w:t>
      </w:r>
      <w:r w:rsidR="00A16383" w:rsidRPr="00FD403F">
        <w:rPr>
          <w:rFonts w:ascii="Book Antiqua" w:eastAsia="Book Antiqua" w:hAnsi="Book Antiqua" w:cs="Book Antiqua"/>
          <w:color w:val="000000"/>
        </w:rPr>
        <w:t xml:space="preserve">is </w:t>
      </w:r>
      <w:r w:rsidRPr="00FD403F">
        <w:rPr>
          <w:rFonts w:ascii="Book Antiqua" w:eastAsia="Book Antiqua" w:hAnsi="Book Antiqua" w:cs="Book Antiqua"/>
          <w:color w:val="000000"/>
        </w:rPr>
        <w:t xml:space="preserve">that all </w:t>
      </w:r>
      <w:r w:rsidR="00D54711" w:rsidRPr="00FD403F">
        <w:rPr>
          <w:rFonts w:ascii="Book Antiqua" w:eastAsia="Book Antiqua" w:hAnsi="Book Antiqua" w:cs="Book Antiqua"/>
          <w:color w:val="000000"/>
        </w:rPr>
        <w:t>we</w:t>
      </w:r>
      <w:r w:rsidRPr="00FD403F">
        <w:rPr>
          <w:rFonts w:ascii="Book Antiqua" w:eastAsia="Book Antiqua" w:hAnsi="Book Antiqua" w:cs="Book Antiqua"/>
          <w:color w:val="000000"/>
        </w:rPr>
        <w:t xml:space="preserve">re self-reported intervals. This means that the patients </w:t>
      </w:r>
      <w:r w:rsidR="00D54711" w:rsidRPr="00FD403F">
        <w:rPr>
          <w:rFonts w:ascii="Book Antiqua" w:eastAsia="Book Antiqua" w:hAnsi="Book Antiqua" w:cs="Book Antiqua"/>
          <w:color w:val="000000"/>
        </w:rPr>
        <w:t>we</w:t>
      </w:r>
      <w:r w:rsidRPr="00FD403F">
        <w:rPr>
          <w:rFonts w:ascii="Book Antiqua" w:eastAsia="Book Antiqua" w:hAnsi="Book Antiqua" w:cs="Book Antiqua"/>
          <w:color w:val="000000"/>
        </w:rPr>
        <w:t>re retrospectively interviewed, and they state</w:t>
      </w:r>
      <w:r w:rsidR="00D54711" w:rsidRPr="00FD403F">
        <w:rPr>
          <w:rFonts w:ascii="Book Antiqua" w:eastAsia="Book Antiqua" w:hAnsi="Book Antiqua" w:cs="Book Antiqua"/>
          <w:color w:val="000000"/>
        </w:rPr>
        <w:t>d</w:t>
      </w:r>
      <w:r w:rsidRPr="00FD403F">
        <w:rPr>
          <w:rFonts w:ascii="Book Antiqua" w:eastAsia="Book Antiqua" w:hAnsi="Book Antiqua" w:cs="Book Antiqua"/>
          <w:color w:val="000000"/>
        </w:rPr>
        <w:t xml:space="preserve"> the intervals if they remember</w:t>
      </w:r>
      <w:r w:rsidR="00D54711"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them accurately. Similarly, in the present study we interviewed our patients by telephone and tried to obtain similar information. Only 60 patients could accurately remember the pre-admission and preoperative intervals. Therefore, </w:t>
      </w:r>
      <w:r w:rsidR="009B7D92" w:rsidRPr="00FD403F">
        <w:rPr>
          <w:rFonts w:ascii="Book Antiqua" w:eastAsia="Book Antiqua" w:hAnsi="Book Antiqua" w:cs="Book Antiqua"/>
          <w:color w:val="000000"/>
        </w:rPr>
        <w:t xml:space="preserve">the results of </w:t>
      </w:r>
      <w:r w:rsidRPr="00FD403F">
        <w:rPr>
          <w:rFonts w:ascii="Book Antiqua" w:eastAsia="Book Antiqua" w:hAnsi="Book Antiqua" w:cs="Book Antiqua"/>
          <w:color w:val="000000"/>
        </w:rPr>
        <w:t>these</w:t>
      </w:r>
      <w:r w:rsidR="00D54711" w:rsidRPr="00FD403F">
        <w:rPr>
          <w:rFonts w:ascii="Book Antiqua" w:eastAsia="Book Antiqua" w:hAnsi="Book Antiqua" w:cs="Book Antiqua"/>
          <w:color w:val="000000"/>
        </w:rPr>
        <w:t xml:space="preserve"> studies</w:t>
      </w:r>
      <w:r w:rsidRPr="00FD403F">
        <w:rPr>
          <w:rFonts w:ascii="Book Antiqua" w:eastAsia="Book Antiqua" w:hAnsi="Book Antiqua" w:cs="Book Antiqua"/>
          <w:color w:val="000000"/>
        </w:rPr>
        <w:t xml:space="preserve"> (including our own) should be evaluated with a certain level of skepticism.</w:t>
      </w:r>
    </w:p>
    <w:p w14:paraId="3AE545C0" w14:textId="1D2A3573" w:rsidR="00D54711"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lastRenderedPageBreak/>
        <w:t xml:space="preserve">The impact of </w:t>
      </w:r>
      <w:r w:rsidR="00D54711"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COVID-19 pandemic on the use of radiologic imaging modalities for the diagnosis of </w:t>
      </w:r>
      <w:proofErr w:type="spellStart"/>
      <w:r w:rsidR="00D54711"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is another argument that should be emphasized. Analysis of the results of the study reported by Ganesh </w:t>
      </w:r>
      <w:r w:rsidR="003E65AC" w:rsidRPr="00FD403F">
        <w:rPr>
          <w:rFonts w:ascii="Book Antiqua" w:eastAsia="Book Antiqua" w:hAnsi="Book Antiqua" w:cs="Book Antiqua"/>
          <w:i/>
          <w:iCs/>
          <w:color w:val="000000"/>
        </w:rPr>
        <w:t xml:space="preserve">et </w:t>
      </w:r>
      <w:proofErr w:type="gramStart"/>
      <w:r w:rsidR="003E65AC"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12]</w:t>
      </w:r>
      <w:r w:rsidRPr="00FD403F">
        <w:rPr>
          <w:rFonts w:ascii="Book Antiqua" w:eastAsia="Book Antiqua" w:hAnsi="Book Antiqua" w:cs="Book Antiqua"/>
          <w:color w:val="000000"/>
        </w:rPr>
        <w:t xml:space="preserve"> show</w:t>
      </w:r>
      <w:r w:rsidR="00D54711"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w:t>
      </w:r>
      <w:r w:rsidR="00D54711"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use of radiologic imaging modalities such as CT or </w:t>
      </w:r>
      <w:r w:rsidR="001F18F9" w:rsidRPr="00FD403F">
        <w:rPr>
          <w:rFonts w:ascii="Book Antiqua" w:eastAsia="Book Antiqua" w:hAnsi="Book Antiqua" w:cs="Book Antiqua"/>
          <w:color w:val="000000"/>
        </w:rPr>
        <w:t>magnetic resonance imaging</w:t>
      </w:r>
      <w:r w:rsidRPr="00FD403F">
        <w:rPr>
          <w:rFonts w:ascii="Book Antiqua" w:eastAsia="Book Antiqua" w:hAnsi="Book Antiqua" w:cs="Book Antiqua"/>
          <w:color w:val="000000"/>
        </w:rPr>
        <w:t xml:space="preserve"> have increased by 42 fold during the pandemic period (OR: 42; 60.9%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100%;). Somers </w:t>
      </w:r>
      <w:r w:rsidR="003E65AC" w:rsidRPr="00FD403F">
        <w:rPr>
          <w:rFonts w:ascii="Book Antiqua" w:eastAsia="Book Antiqua" w:hAnsi="Book Antiqua" w:cs="Book Antiqua"/>
          <w:i/>
          <w:iCs/>
          <w:color w:val="000000"/>
        </w:rPr>
        <w:t xml:space="preserve">et </w:t>
      </w:r>
      <w:proofErr w:type="gramStart"/>
      <w:r w:rsidR="003E65AC"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16]</w:t>
      </w:r>
      <w:r w:rsidRPr="00FD403F">
        <w:rPr>
          <w:rFonts w:ascii="Book Antiqua" w:eastAsia="Book Antiqua" w:hAnsi="Book Antiqua" w:cs="Book Antiqua"/>
          <w:color w:val="000000"/>
        </w:rPr>
        <w:t xml:space="preserve"> reported that radiologic imaging modalities have been used 1.26 times more frequently during the COVID-19 period (OR: 1.26;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0.007). The authors stated that all three radiological instruments (US, CT, </w:t>
      </w:r>
      <w:r w:rsidR="00D54711" w:rsidRPr="00FD403F">
        <w:rPr>
          <w:rFonts w:ascii="Book Antiqua" w:eastAsia="Book Antiqua" w:hAnsi="Book Antiqua" w:cs="Book Antiqua"/>
          <w:color w:val="000000"/>
        </w:rPr>
        <w:t xml:space="preserve">and </w:t>
      </w:r>
      <w:r w:rsidR="001F18F9" w:rsidRPr="00FD403F">
        <w:rPr>
          <w:rFonts w:ascii="Book Antiqua" w:eastAsia="Book Antiqua" w:hAnsi="Book Antiqua" w:cs="Book Antiqua"/>
          <w:color w:val="000000"/>
        </w:rPr>
        <w:t>magnetic resonance imaging</w:t>
      </w:r>
      <w:r w:rsidRPr="00FD403F">
        <w:rPr>
          <w:rFonts w:ascii="Book Antiqua" w:eastAsia="Book Antiqua" w:hAnsi="Book Antiqua" w:cs="Book Antiqua"/>
          <w:color w:val="000000"/>
        </w:rPr>
        <w:t xml:space="preserve">) are used more </w:t>
      </w:r>
      <w:r w:rsidR="009B7D92" w:rsidRPr="00FD403F">
        <w:rPr>
          <w:rFonts w:ascii="Book Antiqua" w:eastAsia="Book Antiqua" w:hAnsi="Book Antiqua" w:cs="Book Antiqua"/>
          <w:color w:val="000000"/>
        </w:rPr>
        <w:t xml:space="preserve">frequently </w:t>
      </w:r>
      <w:r w:rsidRPr="00FD403F">
        <w:rPr>
          <w:rFonts w:ascii="Book Antiqua" w:eastAsia="Book Antiqua" w:hAnsi="Book Antiqua" w:cs="Book Antiqua"/>
          <w:color w:val="000000"/>
        </w:rPr>
        <w:t>during the 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 xml:space="preserve">period. </w:t>
      </w:r>
      <w:proofErr w:type="spellStart"/>
      <w:r w:rsidRPr="00FD403F">
        <w:rPr>
          <w:rFonts w:ascii="Book Antiqua" w:eastAsia="Book Antiqua" w:hAnsi="Book Antiqua" w:cs="Book Antiqua"/>
          <w:color w:val="000000"/>
        </w:rPr>
        <w:t>Antakia</w:t>
      </w:r>
      <w:proofErr w:type="spellEnd"/>
      <w:r w:rsidRPr="00FD403F">
        <w:rPr>
          <w:rFonts w:ascii="Book Antiqua" w:eastAsia="Book Antiqua" w:hAnsi="Book Antiqua" w:cs="Book Antiqua"/>
          <w:color w:val="000000"/>
        </w:rPr>
        <w:t xml:space="preserve"> </w:t>
      </w:r>
      <w:r w:rsidR="003E65AC" w:rsidRPr="00FD403F">
        <w:rPr>
          <w:rFonts w:ascii="Book Antiqua" w:eastAsia="Book Antiqua" w:hAnsi="Book Antiqua" w:cs="Book Antiqua"/>
          <w:i/>
          <w:iCs/>
          <w:color w:val="000000"/>
        </w:rPr>
        <w:t xml:space="preserve">et </w:t>
      </w:r>
      <w:proofErr w:type="gramStart"/>
      <w:r w:rsidR="003E65AC"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18]</w:t>
      </w:r>
      <w:r w:rsidRPr="00FD403F">
        <w:rPr>
          <w:rFonts w:ascii="Book Antiqua" w:eastAsia="Book Antiqua" w:hAnsi="Book Antiqua" w:cs="Book Antiqua"/>
          <w:color w:val="000000"/>
        </w:rPr>
        <w:t xml:space="preserve"> reported that during the COVID-19 pandemic, they have used CT 2.6 times more frequently (OR: 2.6;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0.008)</w:t>
      </w:r>
      <w:r w:rsidR="00D54711"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but the use of US was reduced by 1.6 fold (OR: 1.6;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0.227). Khan </w:t>
      </w:r>
      <w:r w:rsidR="003E65AC" w:rsidRPr="00FD403F">
        <w:rPr>
          <w:rFonts w:ascii="Book Antiqua" w:eastAsia="Book Antiqua" w:hAnsi="Book Antiqua" w:cs="Book Antiqua"/>
          <w:i/>
          <w:iCs/>
          <w:color w:val="000000"/>
        </w:rPr>
        <w:t xml:space="preserve">et </w:t>
      </w:r>
      <w:proofErr w:type="gramStart"/>
      <w:r w:rsidR="003E65AC"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13]</w:t>
      </w:r>
      <w:r w:rsidRPr="00FD403F">
        <w:rPr>
          <w:rFonts w:ascii="Book Antiqua" w:eastAsia="Book Antiqua" w:hAnsi="Book Antiqua" w:cs="Book Antiqua"/>
          <w:color w:val="000000"/>
        </w:rPr>
        <w:t xml:space="preserve"> show</w:t>
      </w:r>
      <w:r w:rsidR="00D54711"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US was performed less frequently</w:t>
      </w:r>
      <w:r w:rsidR="00D54711"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use of CT for the diagnosis of </w:t>
      </w:r>
      <w:proofErr w:type="spellStart"/>
      <w:r w:rsidR="00D54711"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increased during the pandemic period (OR: 3.7;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&lt; 0.001).</w:t>
      </w:r>
    </w:p>
    <w:p w14:paraId="0CC42468" w14:textId="47646EA9" w:rsidR="003E65AC"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The COVID-19 pandemic changed the way we evaluate the patients. Patients who are admitted to the emergency departments with various major complaints who have concomitant respiratory symptoms and/or a fever are initially evaluated by thorax CT. Therefore, any patient with an abdominal complain</w:t>
      </w:r>
      <w:r w:rsidR="00132D64" w:rsidRPr="00FD403F">
        <w:rPr>
          <w:rFonts w:ascii="Book Antiqua" w:eastAsia="Book Antiqua" w:hAnsi="Book Antiqua" w:cs="Book Antiqua"/>
          <w:color w:val="000000"/>
        </w:rPr>
        <w:t>t</w:t>
      </w:r>
      <w:r w:rsidRPr="00FD403F">
        <w:rPr>
          <w:rFonts w:ascii="Book Antiqua" w:eastAsia="Book Antiqua" w:hAnsi="Book Antiqua" w:cs="Book Antiqua"/>
          <w:color w:val="000000"/>
        </w:rPr>
        <w:t xml:space="preserve"> receive</w:t>
      </w:r>
      <w:r w:rsidR="00132D64"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both thorax and abdominal CT during the evaluation process. This may be the reason </w:t>
      </w:r>
      <w:r w:rsidR="00132D64" w:rsidRPr="00FD403F">
        <w:rPr>
          <w:rFonts w:ascii="Book Antiqua" w:eastAsia="Book Antiqua" w:hAnsi="Book Antiqua" w:cs="Book Antiqua"/>
          <w:color w:val="000000"/>
        </w:rPr>
        <w:t>explaining</w:t>
      </w:r>
      <w:r w:rsidRPr="00FD403F">
        <w:rPr>
          <w:rFonts w:ascii="Book Antiqua" w:eastAsia="Book Antiqua" w:hAnsi="Book Antiqua" w:cs="Book Antiqua"/>
          <w:color w:val="000000"/>
        </w:rPr>
        <w:t xml:space="preserve"> the increased CT use during the pandemic period. </w:t>
      </w:r>
      <w:r w:rsidR="00132D64" w:rsidRPr="00FD403F">
        <w:rPr>
          <w:rFonts w:ascii="Book Antiqua" w:eastAsia="Book Antiqua" w:hAnsi="Book Antiqua" w:cs="Book Antiqua"/>
          <w:color w:val="000000"/>
        </w:rPr>
        <w:t>I</w:t>
      </w:r>
      <w:r w:rsidRPr="00FD403F">
        <w:rPr>
          <w:rFonts w:ascii="Book Antiqua" w:eastAsia="Book Antiqua" w:hAnsi="Book Antiqua" w:cs="Book Antiqua"/>
          <w:color w:val="000000"/>
        </w:rPr>
        <w:t>n contra</w:t>
      </w:r>
      <w:r w:rsidR="00132D64" w:rsidRPr="00FD403F">
        <w:rPr>
          <w:rFonts w:ascii="Book Antiqua" w:eastAsia="Book Antiqua" w:hAnsi="Book Antiqua" w:cs="Book Antiqua"/>
          <w:color w:val="000000"/>
        </w:rPr>
        <w:t>st</w:t>
      </w:r>
      <w:r w:rsidRPr="00FD403F">
        <w:rPr>
          <w:rFonts w:ascii="Book Antiqua" w:eastAsia="Book Antiqua" w:hAnsi="Book Antiqua" w:cs="Book Antiqua"/>
          <w:color w:val="000000"/>
        </w:rPr>
        <w:t xml:space="preserve"> to the majority of the studies, Romero </w:t>
      </w:r>
      <w:r w:rsidR="003E65AC" w:rsidRPr="00FD403F">
        <w:rPr>
          <w:rFonts w:ascii="Book Antiqua" w:eastAsia="Book Antiqua" w:hAnsi="Book Antiqua" w:cs="Book Antiqua"/>
          <w:i/>
          <w:iCs/>
          <w:color w:val="000000"/>
        </w:rPr>
        <w:t xml:space="preserve">et </w:t>
      </w:r>
      <w:proofErr w:type="gramStart"/>
      <w:r w:rsidR="003E65AC"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41]</w:t>
      </w:r>
      <w:r w:rsidRPr="00FD403F">
        <w:rPr>
          <w:rFonts w:ascii="Book Antiqua" w:eastAsia="Book Antiqua" w:hAnsi="Book Antiqua" w:cs="Book Antiqua"/>
          <w:color w:val="000000"/>
        </w:rPr>
        <w:t xml:space="preserve"> reported that </w:t>
      </w:r>
      <w:r w:rsidR="00132D64"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use of CT dropped by 61% during the COVID-19 pandemic. In our study we found that radiologic evaluation for the diagnosis of </w:t>
      </w:r>
      <w:proofErr w:type="spellStart"/>
      <w:r w:rsidR="00132D64"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 the pre-pandemic and pandemic periods were 96.7% and 86.8%, respectively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0.001). This drop in the use of radiologic evaluation in our study can be due to two factors. First, the delay in the hospital admissions of the patients led to prominent symptoms that did not need any radiologic evaluation. The second reason can be due to the fact that these patients were evaluated in other centers or private hospitals where the radiologic modalities </w:t>
      </w:r>
      <w:r w:rsidR="00132D64" w:rsidRPr="00FD403F">
        <w:rPr>
          <w:rFonts w:ascii="Book Antiqua" w:eastAsia="Book Antiqua" w:hAnsi="Book Antiqua" w:cs="Book Antiqua"/>
          <w:color w:val="000000"/>
        </w:rPr>
        <w:t>were</w:t>
      </w:r>
      <w:r w:rsidRPr="00FD403F">
        <w:rPr>
          <w:rFonts w:ascii="Book Antiqua" w:eastAsia="Book Antiqua" w:hAnsi="Book Antiqua" w:cs="Book Antiqua"/>
          <w:color w:val="000000"/>
        </w:rPr>
        <w:t xml:space="preserve"> performed and the patient was sent to our institution once the diagnosis was established.</w:t>
      </w:r>
    </w:p>
    <w:p w14:paraId="47A650EB" w14:textId="1CF3A786" w:rsidR="00A547A7"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 xml:space="preserve">We would like to emphasize the impact of the pandemic on </w:t>
      </w:r>
      <w:r w:rsidR="00132D64"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occurrence of complications (perforated </w:t>
      </w:r>
      <w:proofErr w:type="spellStart"/>
      <w:r w:rsidR="00132D64"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gangrenous </w:t>
      </w:r>
      <w:proofErr w:type="spellStart"/>
      <w:r w:rsidR="00132D64"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w:t>
      </w:r>
      <w:r w:rsidR="00132D64" w:rsidRPr="00FD403F">
        <w:rPr>
          <w:rFonts w:ascii="Book Antiqua" w:eastAsia="Book Antiqua" w:hAnsi="Book Antiqua" w:cs="Book Antiqua"/>
          <w:color w:val="000000"/>
        </w:rPr>
        <w:t xml:space="preserve">and </w:t>
      </w:r>
      <w:r w:rsidRPr="00FD403F">
        <w:rPr>
          <w:rFonts w:ascii="Book Antiqua" w:eastAsia="Book Antiqua" w:hAnsi="Book Antiqua" w:cs="Book Antiqua"/>
          <w:color w:val="000000"/>
        </w:rPr>
        <w:t xml:space="preserve">peri-appendicular abscess) seen during the course of </w:t>
      </w:r>
      <w:proofErr w:type="spellStart"/>
      <w:r w:rsidR="00132D64"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 </w:t>
      </w:r>
      <w:r w:rsidR="00132D64"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literature, there is no consensus on the definition of </w:t>
      </w:r>
      <w:r w:rsidRPr="00FD403F">
        <w:rPr>
          <w:rFonts w:ascii="Book Antiqua" w:eastAsia="Book Antiqua" w:hAnsi="Book Antiqua" w:cs="Book Antiqua"/>
          <w:color w:val="000000"/>
        </w:rPr>
        <w:lastRenderedPageBreak/>
        <w:t>complications (plastron, abscess, phlegmon, gangrene, perforation, peri</w:t>
      </w:r>
      <w:r w:rsidR="00307F3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appendicular abscess, pelvic abscess, </w:t>
      </w:r>
      <w:r w:rsidR="00307F38" w:rsidRPr="00FD403F">
        <w:rPr>
          <w:rFonts w:ascii="Book Antiqua" w:eastAsia="Book Antiqua" w:hAnsi="Book Antiqua" w:cs="Book Antiqua"/>
          <w:color w:val="000000"/>
        </w:rPr>
        <w:t xml:space="preserve">and </w:t>
      </w:r>
      <w:r w:rsidRPr="00FD403F">
        <w:rPr>
          <w:rFonts w:ascii="Book Antiqua" w:eastAsia="Book Antiqua" w:hAnsi="Book Antiqua" w:cs="Book Antiqua"/>
          <w:color w:val="000000"/>
        </w:rPr>
        <w:t xml:space="preserve">severe peritonitis) that are related to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Ten of the 25 studies that are related to the COVID-19 pandemic and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reported that perforation rates significantly increased during the pandemic period (5</w:t>
      </w:r>
      <w:r w:rsidR="00307F38" w:rsidRPr="00FD403F">
        <w:rPr>
          <w:rFonts w:ascii="Book Antiqua" w:eastAsia="Book Antiqua" w:hAnsi="Book Antiqua" w:cs="Book Antiqua"/>
          <w:color w:val="000000"/>
        </w:rPr>
        <w:t>.0</w:t>
      </w:r>
      <w:r w:rsidRPr="00FD403F">
        <w:rPr>
          <w:rFonts w:ascii="Book Antiqua" w:eastAsia="Book Antiqua" w:hAnsi="Book Antiqua" w:cs="Book Antiqua"/>
          <w:color w:val="000000"/>
        </w:rPr>
        <w:t>%-45.6</w:t>
      </w:r>
      <w:proofErr w:type="gramStart"/>
      <w:r w:rsidRPr="00FD403F">
        <w:rPr>
          <w:rFonts w:ascii="Book Antiqua" w:eastAsia="Book Antiqua" w:hAnsi="Book Antiqua" w:cs="Book Antiqua"/>
          <w:color w:val="000000"/>
        </w:rPr>
        <w:t>%)</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1-4,9,13,15,16,40]</w:t>
      </w:r>
      <w:r w:rsidRPr="00FD403F">
        <w:rPr>
          <w:rFonts w:ascii="Book Antiqua" w:eastAsia="Book Antiqua" w:hAnsi="Book Antiqua" w:cs="Book Antiqua"/>
          <w:color w:val="000000"/>
        </w:rPr>
        <w:t xml:space="preserve">. In addition, another </w:t>
      </w:r>
      <w:r w:rsidR="00307F38" w:rsidRPr="00FD403F">
        <w:rPr>
          <w:rFonts w:ascii="Book Antiqua" w:eastAsia="Book Antiqua" w:hAnsi="Book Antiqua" w:cs="Book Antiqua"/>
          <w:color w:val="000000"/>
        </w:rPr>
        <w:t>2</w:t>
      </w:r>
      <w:r w:rsidRPr="00FD403F">
        <w:rPr>
          <w:rFonts w:ascii="Book Antiqua" w:eastAsia="Book Antiqua" w:hAnsi="Book Antiqua" w:cs="Book Antiqua"/>
          <w:color w:val="000000"/>
        </w:rPr>
        <w:t xml:space="preserve"> of the 25 studies reported an increase in the perforation rates (17.5%-31</w:t>
      </w:r>
      <w:r w:rsidR="00307F38" w:rsidRPr="00FD403F">
        <w:rPr>
          <w:rFonts w:ascii="Book Antiqua" w:eastAsia="Book Antiqua" w:hAnsi="Book Antiqua" w:cs="Book Antiqua"/>
          <w:color w:val="000000"/>
        </w:rPr>
        <w:t>.0</w:t>
      </w:r>
      <w:r w:rsidRPr="00FD403F">
        <w:rPr>
          <w:rFonts w:ascii="Book Antiqua" w:eastAsia="Book Antiqua" w:hAnsi="Book Antiqua" w:cs="Book Antiqua"/>
          <w:color w:val="000000"/>
        </w:rPr>
        <w:t xml:space="preserve">%) that did not reach statistical </w:t>
      </w:r>
      <w:proofErr w:type="gramStart"/>
      <w:r w:rsidRPr="00FD403F">
        <w:rPr>
          <w:rFonts w:ascii="Book Antiqua" w:eastAsia="Book Antiqua" w:hAnsi="Book Antiqua" w:cs="Book Antiqua"/>
          <w:color w:val="000000"/>
        </w:rPr>
        <w:t>significance</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37,38]</w:t>
      </w:r>
      <w:r w:rsidRPr="00FD403F">
        <w:rPr>
          <w:rFonts w:ascii="Book Antiqua" w:eastAsia="Book Antiqua" w:hAnsi="Book Antiqua" w:cs="Book Antiqua"/>
          <w:color w:val="000000"/>
        </w:rPr>
        <w:t xml:space="preserve">. Interestingly, perforation rates </w:t>
      </w:r>
      <w:r w:rsidR="00307F38" w:rsidRPr="00FD403F">
        <w:rPr>
          <w:rFonts w:ascii="Book Antiqua" w:eastAsia="Book Antiqua" w:hAnsi="Book Antiqua" w:cs="Book Antiqua"/>
          <w:color w:val="000000"/>
        </w:rPr>
        <w:t>were</w:t>
      </w:r>
      <w:r w:rsidRPr="00FD403F">
        <w:rPr>
          <w:rFonts w:ascii="Book Antiqua" w:eastAsia="Book Antiqua" w:hAnsi="Book Antiqua" w:cs="Book Antiqua"/>
          <w:color w:val="000000"/>
        </w:rPr>
        <w:t xml:space="preserve"> reported to be reduced (5</w:t>
      </w:r>
      <w:r w:rsidR="00307F38" w:rsidRPr="00FD403F">
        <w:rPr>
          <w:rFonts w:ascii="Book Antiqua" w:eastAsia="Book Antiqua" w:hAnsi="Book Antiqua" w:cs="Book Antiqua"/>
          <w:color w:val="000000"/>
        </w:rPr>
        <w:t>.0</w:t>
      </w:r>
      <w:r w:rsidRPr="00FD403F">
        <w:rPr>
          <w:rFonts w:ascii="Book Antiqua" w:eastAsia="Book Antiqua" w:hAnsi="Book Antiqua" w:cs="Book Antiqua"/>
          <w:color w:val="000000"/>
        </w:rPr>
        <w:t xml:space="preserve">%-10.7%) during the COVID-19 pandemic in two </w:t>
      </w:r>
      <w:proofErr w:type="gramStart"/>
      <w:r w:rsidRPr="00FD403F">
        <w:rPr>
          <w:rFonts w:ascii="Book Antiqua" w:eastAsia="Book Antiqua" w:hAnsi="Book Antiqua" w:cs="Book Antiqua"/>
          <w:color w:val="000000"/>
        </w:rPr>
        <w:t>studies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14,17]</w:t>
      </w:r>
      <w:r w:rsidRPr="00FD403F">
        <w:rPr>
          <w:rFonts w:ascii="Book Antiqua" w:eastAsia="Book Antiqua" w:hAnsi="Book Antiqua" w:cs="Book Antiqua"/>
          <w:color w:val="000000"/>
        </w:rPr>
        <w:t>. Five studies in our literature review reported that peri-appendicular and pelvic abscess rates (5.6%-33.9%) increase</w:t>
      </w:r>
      <w:r w:rsidR="00307F38" w:rsidRPr="00FD403F">
        <w:rPr>
          <w:rFonts w:ascii="Book Antiqua" w:eastAsia="Book Antiqua" w:hAnsi="Book Antiqua" w:cs="Book Antiqua"/>
          <w:color w:val="000000"/>
        </w:rPr>
        <w:t>d</w:t>
      </w:r>
      <w:r w:rsidRPr="00FD403F">
        <w:rPr>
          <w:rFonts w:ascii="Book Antiqua" w:eastAsia="Book Antiqua" w:hAnsi="Book Antiqua" w:cs="Book Antiqua"/>
          <w:color w:val="000000"/>
        </w:rPr>
        <w:t xml:space="preserve"> during the pandemic </w:t>
      </w:r>
      <w:proofErr w:type="gramStart"/>
      <w:r w:rsidRPr="00FD403F">
        <w:rPr>
          <w:rFonts w:ascii="Book Antiqua" w:eastAsia="Book Antiqua" w:hAnsi="Book Antiqua" w:cs="Book Antiqua"/>
          <w:color w:val="000000"/>
        </w:rPr>
        <w:t>period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2,13,17,18,35]</w:t>
      </w:r>
      <w:r w:rsidRPr="00FD403F">
        <w:rPr>
          <w:rFonts w:ascii="Book Antiqua" w:eastAsia="Book Antiqua" w:hAnsi="Book Antiqua" w:cs="Book Antiqua"/>
          <w:color w:val="000000"/>
        </w:rPr>
        <w:t xml:space="preserve">. Some of the studies reported </w:t>
      </w:r>
      <w:r w:rsidR="00307F38" w:rsidRPr="00FD403F">
        <w:rPr>
          <w:rFonts w:ascii="Book Antiqua" w:eastAsia="Book Antiqua" w:hAnsi="Book Antiqua" w:cs="Book Antiqua"/>
          <w:color w:val="000000"/>
        </w:rPr>
        <w:t xml:space="preserve">all </w:t>
      </w:r>
      <w:r w:rsidRPr="00FD403F">
        <w:rPr>
          <w:rFonts w:ascii="Book Antiqua" w:eastAsia="Book Antiqua" w:hAnsi="Book Antiqua" w:cs="Book Antiqua"/>
          <w:color w:val="000000"/>
        </w:rPr>
        <w:t xml:space="preserve">complications as </w:t>
      </w:r>
      <w:r w:rsidR="00A547A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complicated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00A547A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In </w:t>
      </w:r>
      <w:r w:rsidR="00307F38" w:rsidRPr="00FD403F">
        <w:rPr>
          <w:rFonts w:ascii="Book Antiqua" w:eastAsia="Book Antiqua" w:hAnsi="Book Antiqua" w:cs="Book Antiqua"/>
          <w:color w:val="000000"/>
        </w:rPr>
        <w:t>12</w:t>
      </w:r>
      <w:r w:rsidRPr="00FD403F">
        <w:rPr>
          <w:rFonts w:ascii="Book Antiqua" w:eastAsia="Book Antiqua" w:hAnsi="Book Antiqua" w:cs="Book Antiqua"/>
          <w:color w:val="000000"/>
        </w:rPr>
        <w:t xml:space="preserve"> studies, the frequency of complicated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(15.9%-64.4%) was reported to be increased during the pandemic period. Nine of the 12 studies reported that </w:t>
      </w:r>
      <w:r w:rsidR="00307F38"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pre-admission interval was longer during the pandemic period. Only two studies used a logistic regression model and showed that longer pre-admission intervals were a risk factor for the development of complicated </w:t>
      </w:r>
      <w:proofErr w:type="spellStart"/>
      <w:proofErr w:type="gram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2,17]</w:t>
      </w:r>
      <w:r w:rsidRPr="00FD403F">
        <w:rPr>
          <w:rFonts w:ascii="Book Antiqua" w:eastAsia="Book Antiqua" w:hAnsi="Book Antiqua" w:cs="Book Antiqua"/>
          <w:color w:val="000000"/>
        </w:rPr>
        <w:t>. Analysis of the results of all these studies show</w:t>
      </w:r>
      <w:r w:rsidR="00307F38"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the delay in hospital admissions during the COVID-19 pandemic </w:t>
      </w:r>
      <w:r w:rsidR="00307F38" w:rsidRPr="00FD403F">
        <w:rPr>
          <w:rFonts w:ascii="Book Antiqua" w:eastAsia="Book Antiqua" w:hAnsi="Book Antiqua" w:cs="Book Antiqua"/>
          <w:color w:val="000000"/>
        </w:rPr>
        <w:t>wa</w:t>
      </w:r>
      <w:r w:rsidRPr="00FD403F">
        <w:rPr>
          <w:rFonts w:ascii="Book Antiqua" w:eastAsia="Book Antiqua" w:hAnsi="Book Antiqua" w:cs="Book Antiqua"/>
          <w:color w:val="000000"/>
        </w:rPr>
        <w:t xml:space="preserve">s correlated with the incidence of complicated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w:t>
      </w:r>
    </w:p>
    <w:p w14:paraId="040CA69C" w14:textId="61BDBF1E" w:rsidR="00A547A7"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Negative appendectomy is an important concept in the treatment of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This has been a matter of debate</w:t>
      </w:r>
      <w:r w:rsidR="00307F3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the consensus states that there should be a balance between negative appendectomy and perforated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rates to ensure patient safety. Ten of the 25 studies that were reviewed gave their results regarding negative appendectomy rates. The results of these studies showed that negative appendectomy rates dropped during the COVID-19 </w:t>
      </w:r>
      <w:proofErr w:type="gramStart"/>
      <w:r w:rsidRPr="00FD403F">
        <w:rPr>
          <w:rFonts w:ascii="Book Antiqua" w:eastAsia="Book Antiqua" w:hAnsi="Book Antiqua" w:cs="Book Antiqua"/>
          <w:color w:val="000000"/>
        </w:rPr>
        <w:t>pandemic</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1,6,13-16,18,33,34,39]</w:t>
      </w:r>
      <w:r w:rsidRPr="00FD403F">
        <w:rPr>
          <w:rFonts w:ascii="Book Antiqua" w:eastAsia="Book Antiqua" w:hAnsi="Book Antiqua" w:cs="Book Antiqua"/>
          <w:color w:val="000000"/>
        </w:rPr>
        <w:t xml:space="preserve">. Five of the ten studies stated that this drop showed statistical significance. In our study, we observed that negative appendectomy dropped by 2.6 times during the pandemic period (OR: 2.6; 16.9%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7.2%;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0.003). These results suggest</w:t>
      </w:r>
      <w:r w:rsidR="00307F38"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during the pandemic period the patients were more meticulously evaluated before establishing the diagnosis and performing surgery for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Another reason can be attributed to the fact that patients did not come to the hospital until the definitive symptoms of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developed because of the reluctance due to the COVID-19 pandemic.</w:t>
      </w:r>
    </w:p>
    <w:p w14:paraId="3B9D6172" w14:textId="22AB320E" w:rsidR="00192176"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lastRenderedPageBreak/>
        <w:t xml:space="preserve">Another point that needs to be emphasize is the impact of </w:t>
      </w:r>
      <w:r w:rsidR="00307F38"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COVID-19 pandemic on the demographic, clinical</w:t>
      </w:r>
      <w:r w:rsidR="00307F38"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laboratory parameters of the patients with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All 25 studies that have been analyzed in our literature search have shown that pandemic and pre-pandemic periods did not differ significantly in terms of age and </w:t>
      </w:r>
      <w:r w:rsidR="00A547A7" w:rsidRPr="00FD403F">
        <w:rPr>
          <w:rFonts w:ascii="Book Antiqua" w:eastAsia="Book Antiqua" w:hAnsi="Book Antiqua" w:cs="Book Antiqua"/>
          <w:color w:val="000000"/>
        </w:rPr>
        <w:t>body mass index</w:t>
      </w:r>
      <w:r w:rsidRPr="00FD403F">
        <w:rPr>
          <w:rFonts w:ascii="Book Antiqua" w:eastAsia="Book Antiqua" w:hAnsi="Book Antiqua" w:cs="Book Antiqua"/>
          <w:color w:val="000000"/>
        </w:rPr>
        <w:t xml:space="preserve">. However, one study reported that significantly older patients were admitted to the hospital for </w:t>
      </w:r>
      <w:proofErr w:type="spellStart"/>
      <w:r w:rsidR="00307F38"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COVID-19 </w:t>
      </w:r>
      <w:proofErr w:type="gramStart"/>
      <w:r w:rsidRPr="00FD403F">
        <w:rPr>
          <w:rFonts w:ascii="Book Antiqua" w:eastAsia="Book Antiqua" w:hAnsi="Book Antiqua" w:cs="Book Antiqua"/>
          <w:color w:val="000000"/>
        </w:rPr>
        <w:t>period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13]</w:t>
      </w:r>
      <w:r w:rsidRPr="00FD403F">
        <w:rPr>
          <w:rFonts w:ascii="Book Antiqua" w:eastAsia="Book Antiqua" w:hAnsi="Book Antiqua" w:cs="Book Antiqua"/>
          <w:color w:val="000000"/>
        </w:rPr>
        <w:t>. Differences in gender w</w:t>
      </w:r>
      <w:r w:rsidR="00192176" w:rsidRPr="00FD403F">
        <w:rPr>
          <w:rFonts w:ascii="Book Antiqua" w:eastAsia="Book Antiqua" w:hAnsi="Book Antiqua" w:cs="Book Antiqua"/>
          <w:color w:val="000000"/>
        </w:rPr>
        <w:t>ere</w:t>
      </w:r>
      <w:r w:rsidRPr="00FD403F">
        <w:rPr>
          <w:rFonts w:ascii="Book Antiqua" w:eastAsia="Book Antiqua" w:hAnsi="Book Antiqua" w:cs="Book Antiqua"/>
          <w:color w:val="000000"/>
        </w:rPr>
        <w:t xml:space="preserve"> analyzed in </w:t>
      </w:r>
      <w:r w:rsidR="00192176" w:rsidRPr="00FD403F">
        <w:rPr>
          <w:rFonts w:ascii="Book Antiqua" w:eastAsia="Book Antiqua" w:hAnsi="Book Antiqua" w:cs="Book Antiqua"/>
          <w:color w:val="000000"/>
        </w:rPr>
        <w:t xml:space="preserve">four </w:t>
      </w:r>
      <w:r w:rsidRPr="00FD403F">
        <w:rPr>
          <w:rFonts w:ascii="Book Antiqua" w:eastAsia="Book Antiqua" w:hAnsi="Book Antiqua" w:cs="Book Antiqua"/>
          <w:color w:val="000000"/>
        </w:rPr>
        <w:t xml:space="preserve">studies in </w:t>
      </w:r>
      <w:r w:rsidR="00192176"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literature. Three of these studies stated that female gender was </w:t>
      </w:r>
      <w:proofErr w:type="gramStart"/>
      <w:r w:rsidRPr="00FD403F">
        <w:rPr>
          <w:rFonts w:ascii="Book Antiqua" w:eastAsia="Book Antiqua" w:hAnsi="Book Antiqua" w:cs="Book Antiqua"/>
          <w:color w:val="000000"/>
        </w:rPr>
        <w:t>predominant</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13,17,20]</w:t>
      </w:r>
      <w:r w:rsidR="00192176"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and in the remaining study male gender was the predominant gender during hospital admissions related </w:t>
      </w:r>
      <w:r w:rsidR="00192176" w:rsidRPr="00FD403F">
        <w:rPr>
          <w:rFonts w:ascii="Book Antiqua" w:eastAsia="Book Antiqua" w:hAnsi="Book Antiqua" w:cs="Book Antiqua"/>
          <w:color w:val="000000"/>
        </w:rPr>
        <w:t xml:space="preserve">to </w:t>
      </w:r>
      <w:proofErr w:type="spellStart"/>
      <w:r w:rsidR="0019217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vertAlign w:val="superscript"/>
        </w:rPr>
        <w:t>[38]</w:t>
      </w:r>
      <w:r w:rsidRPr="00FD403F">
        <w:rPr>
          <w:rFonts w:ascii="Book Antiqua" w:eastAsia="Book Antiqua" w:hAnsi="Book Antiqua" w:cs="Book Antiqua"/>
          <w:color w:val="000000"/>
        </w:rPr>
        <w:t xml:space="preserve">. One study reported that </w:t>
      </w:r>
      <w:r w:rsidR="00192176"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American Society of Anesthesiologists scores were higher in the pre-pandemic </w:t>
      </w:r>
      <w:proofErr w:type="gramStart"/>
      <w:r w:rsidRPr="00FD403F">
        <w:rPr>
          <w:rFonts w:ascii="Book Antiqua" w:eastAsia="Book Antiqua" w:hAnsi="Book Antiqua" w:cs="Book Antiqua"/>
          <w:color w:val="000000"/>
        </w:rPr>
        <w:t>period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18]</w:t>
      </w:r>
      <w:r w:rsidRPr="00FD403F">
        <w:rPr>
          <w:rFonts w:ascii="Book Antiqua" w:eastAsia="Book Antiqua" w:hAnsi="Book Antiqua" w:cs="Book Antiqua"/>
          <w:color w:val="000000"/>
        </w:rPr>
        <w:t>. In another stud</w:t>
      </w:r>
      <w:r w:rsidR="00192176" w:rsidRPr="00FD403F">
        <w:rPr>
          <w:rFonts w:ascii="Book Antiqua" w:eastAsia="Book Antiqua" w:hAnsi="Book Antiqua" w:cs="Book Antiqua"/>
          <w:color w:val="000000"/>
        </w:rPr>
        <w:t>y</w:t>
      </w:r>
      <w:r w:rsidRPr="00FD403F">
        <w:rPr>
          <w:rFonts w:ascii="Book Antiqua" w:eastAsia="Book Antiqua" w:hAnsi="Book Antiqua" w:cs="Book Antiqua"/>
          <w:color w:val="000000"/>
        </w:rPr>
        <w:t xml:space="preserve">, </w:t>
      </w:r>
      <w:r w:rsidR="00192176"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comorbidity rate was higher in patients treated for </w:t>
      </w:r>
      <w:proofErr w:type="spellStart"/>
      <w:r w:rsidR="0019217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COVID-19 </w:t>
      </w:r>
      <w:proofErr w:type="gramStart"/>
      <w:r w:rsidRPr="00FD403F">
        <w:rPr>
          <w:rFonts w:ascii="Book Antiqua" w:eastAsia="Book Antiqua" w:hAnsi="Book Antiqua" w:cs="Book Antiqua"/>
          <w:color w:val="000000"/>
        </w:rPr>
        <w:t>pandemic</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w:t>
      </w:r>
      <w:r w:rsidRPr="00FD403F">
        <w:rPr>
          <w:rFonts w:ascii="Book Antiqua" w:eastAsia="Book Antiqua" w:hAnsi="Book Antiqua" w:cs="Book Antiqua"/>
          <w:color w:val="000000"/>
        </w:rPr>
        <w:t xml:space="preserve">. The frequency of smokers were not different in patients in </w:t>
      </w:r>
      <w:r w:rsidR="00192176"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COVID-19 and pre-COVID-19 </w:t>
      </w:r>
      <w:proofErr w:type="gramStart"/>
      <w:r w:rsidRPr="00FD403F">
        <w:rPr>
          <w:rFonts w:ascii="Book Antiqua" w:eastAsia="Book Antiqua" w:hAnsi="Book Antiqua" w:cs="Book Antiqua"/>
          <w:color w:val="000000"/>
        </w:rPr>
        <w:t>periods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15,18,38]</w:t>
      </w:r>
      <w:r w:rsidRPr="00FD403F">
        <w:rPr>
          <w:rFonts w:ascii="Book Antiqua" w:eastAsia="Book Antiqua" w:hAnsi="Book Antiqua" w:cs="Book Antiqua"/>
          <w:color w:val="000000"/>
        </w:rPr>
        <w:t>.</w:t>
      </w:r>
    </w:p>
    <w:p w14:paraId="5D9A7B32" w14:textId="00B92001" w:rsidR="00192176"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The data regarding the leukocyte counts were presented in 18 studies</w:t>
      </w:r>
      <w:r w:rsidR="0019217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14 of them showed no difference before and after the COVID-19 pandemic. Three studies showed lower WBC counts in patients with </w:t>
      </w:r>
      <w:proofErr w:type="spellStart"/>
      <w:r w:rsidR="0019217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pandemic </w:t>
      </w:r>
      <w:proofErr w:type="gramStart"/>
      <w:r w:rsidRPr="00FD403F">
        <w:rPr>
          <w:rFonts w:ascii="Book Antiqua" w:eastAsia="Book Antiqua" w:hAnsi="Book Antiqua" w:cs="Book Antiqua"/>
          <w:color w:val="000000"/>
        </w:rPr>
        <w:t>period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13,14,41]</w:t>
      </w:r>
      <w:r w:rsidRPr="00FD403F">
        <w:rPr>
          <w:rFonts w:ascii="Book Antiqua" w:eastAsia="Book Antiqua" w:hAnsi="Book Antiqua" w:cs="Book Antiqua"/>
          <w:color w:val="000000"/>
        </w:rPr>
        <w:t xml:space="preserve">. One study reported a higher WBC count in patients with </w:t>
      </w:r>
      <w:proofErr w:type="spellStart"/>
      <w:r w:rsidR="0019217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COVID-19 </w:t>
      </w:r>
      <w:proofErr w:type="gramStart"/>
      <w:r w:rsidRPr="00FD403F">
        <w:rPr>
          <w:rFonts w:ascii="Book Antiqua" w:eastAsia="Book Antiqua" w:hAnsi="Book Antiqua" w:cs="Book Antiqua"/>
          <w:color w:val="000000"/>
        </w:rPr>
        <w:t>pandemic</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22]</w:t>
      </w:r>
      <w:r w:rsidRPr="00FD403F">
        <w:rPr>
          <w:rFonts w:ascii="Book Antiqua" w:eastAsia="Book Antiqua" w:hAnsi="Book Antiqua" w:cs="Book Antiqua"/>
          <w:color w:val="000000"/>
        </w:rPr>
        <w:t>. CRP levels were reported in 12 studies</w:t>
      </w:r>
      <w:r w:rsidR="0019217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in 3 of these studies the CRP levels were significantly different between the COVID-19 and pre-COVID-19 </w:t>
      </w:r>
      <w:proofErr w:type="gramStart"/>
      <w:r w:rsidRPr="00FD403F">
        <w:rPr>
          <w:rFonts w:ascii="Book Antiqua" w:eastAsia="Book Antiqua" w:hAnsi="Book Antiqua" w:cs="Book Antiqua"/>
          <w:color w:val="000000"/>
        </w:rPr>
        <w:t>periods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1,13,40]</w:t>
      </w:r>
      <w:r w:rsidRPr="00FD403F">
        <w:rPr>
          <w:rFonts w:ascii="Book Antiqua" w:eastAsia="Book Antiqua" w:hAnsi="Book Antiqua" w:cs="Book Antiqua"/>
          <w:color w:val="000000"/>
        </w:rPr>
        <w:t xml:space="preserve">. In one of these studies CRP was significantly higher in patients with </w:t>
      </w:r>
      <w:proofErr w:type="spellStart"/>
      <w:r w:rsidR="0019217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 the COVID-19 period</w:t>
      </w:r>
      <w:r w:rsidR="0019217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in the remaining </w:t>
      </w:r>
      <w:r w:rsidR="00192176" w:rsidRPr="00FD403F">
        <w:rPr>
          <w:rFonts w:ascii="Book Antiqua" w:eastAsia="Book Antiqua" w:hAnsi="Book Antiqua" w:cs="Book Antiqua"/>
          <w:color w:val="000000"/>
        </w:rPr>
        <w:t>two</w:t>
      </w:r>
      <w:r w:rsidRPr="00FD403F">
        <w:rPr>
          <w:rFonts w:ascii="Book Antiqua" w:eastAsia="Book Antiqua" w:hAnsi="Book Antiqua" w:cs="Book Antiqua"/>
          <w:color w:val="000000"/>
        </w:rPr>
        <w:t xml:space="preserve"> studies it was higher in </w:t>
      </w:r>
      <w:proofErr w:type="spellStart"/>
      <w:r w:rsidR="0019217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cases in the pandemic period. Gao </w:t>
      </w:r>
      <w:r w:rsidR="00A547A7" w:rsidRPr="00FD403F">
        <w:rPr>
          <w:rFonts w:ascii="Book Antiqua" w:eastAsia="Book Antiqua" w:hAnsi="Book Antiqua" w:cs="Book Antiqua"/>
          <w:i/>
          <w:iCs/>
          <w:color w:val="000000"/>
        </w:rPr>
        <w:t xml:space="preserve">et </w:t>
      </w:r>
      <w:proofErr w:type="gramStart"/>
      <w:r w:rsidR="00A547A7"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w:t>
      </w:r>
      <w:r w:rsidRPr="00FD403F">
        <w:rPr>
          <w:rFonts w:ascii="Book Antiqua" w:eastAsia="Book Antiqua" w:hAnsi="Book Antiqua" w:cs="Book Antiqua"/>
          <w:color w:val="000000"/>
        </w:rPr>
        <w:t xml:space="preserve"> have suggested that the CRP levels and WBC count did not show significant change</w:t>
      </w:r>
      <w:r w:rsidR="00192176"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because of the high rate (reaching 55% of the patients) of pre-admission self-medication with antibiotics during the COVID-19 pandemic.</w:t>
      </w:r>
      <w:r w:rsidR="00192176"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In </w:t>
      </w:r>
      <w:r w:rsidR="00192176"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literature, studies are usually retrospective in nature</w:t>
      </w:r>
      <w:r w:rsidR="0019217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there is no data regarding the </w:t>
      </w:r>
      <w:r w:rsidR="00121524" w:rsidRPr="00FD403F">
        <w:rPr>
          <w:rFonts w:ascii="Book Antiqua" w:eastAsia="Book Antiqua" w:hAnsi="Book Antiqua" w:cs="Book Antiqua"/>
          <w:color w:val="000000"/>
        </w:rPr>
        <w:t>nonsteroidal anti-inflammatory drug</w:t>
      </w:r>
      <w:r w:rsidRPr="00FD403F">
        <w:rPr>
          <w:rFonts w:ascii="Book Antiqua" w:eastAsia="Book Antiqua" w:hAnsi="Book Antiqua" w:cs="Book Antiqua"/>
          <w:color w:val="000000"/>
        </w:rPr>
        <w:t xml:space="preserve"> and antibiotic use of the patients. For this reason, we believe that there is no data to support the hypothesis of Gao </w:t>
      </w:r>
      <w:r w:rsidR="00A547A7" w:rsidRPr="00FD403F">
        <w:rPr>
          <w:rFonts w:ascii="Book Antiqua" w:eastAsia="Book Antiqua" w:hAnsi="Book Antiqua" w:cs="Book Antiqua"/>
          <w:i/>
          <w:iCs/>
          <w:color w:val="000000"/>
        </w:rPr>
        <w:t xml:space="preserve">et </w:t>
      </w:r>
      <w:proofErr w:type="gramStart"/>
      <w:r w:rsidR="00A547A7"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2]</w:t>
      </w:r>
      <w:r w:rsidRPr="00FD403F">
        <w:rPr>
          <w:rFonts w:ascii="Book Antiqua" w:eastAsia="Book Antiqua" w:hAnsi="Book Antiqua" w:cs="Book Antiqua"/>
          <w:color w:val="000000"/>
        </w:rPr>
        <w:t>.</w:t>
      </w:r>
    </w:p>
    <w:p w14:paraId="63661583" w14:textId="721A0C41" w:rsidR="00A547A7" w:rsidRPr="00FD403F" w:rsidRDefault="00000000" w:rsidP="00FD403F">
      <w:pPr>
        <w:spacing w:line="360" w:lineRule="auto"/>
        <w:ind w:firstLineChars="100" w:firstLine="240"/>
        <w:jc w:val="both"/>
        <w:rPr>
          <w:rFonts w:ascii="Book Antiqua" w:hAnsi="Book Antiqua"/>
          <w:lang w:eastAsia="zh-CN"/>
        </w:rPr>
      </w:pPr>
      <w:r w:rsidRPr="00FD403F">
        <w:rPr>
          <w:rFonts w:ascii="Book Antiqua" w:eastAsia="Book Antiqua" w:hAnsi="Book Antiqua" w:cs="Book Antiqua"/>
          <w:color w:val="000000"/>
        </w:rPr>
        <w:t>We have analyzed all markers of inflammation that ha</w:t>
      </w:r>
      <w:r w:rsidR="00192176" w:rsidRPr="00FD403F">
        <w:rPr>
          <w:rFonts w:ascii="Book Antiqua" w:eastAsia="Book Antiqua" w:hAnsi="Book Antiqua" w:cs="Book Antiqua"/>
          <w:color w:val="000000"/>
        </w:rPr>
        <w:t>ve</w:t>
      </w:r>
      <w:r w:rsidRPr="00FD403F">
        <w:rPr>
          <w:rFonts w:ascii="Book Antiqua" w:eastAsia="Book Antiqua" w:hAnsi="Book Antiqua" w:cs="Book Antiqua"/>
          <w:color w:val="000000"/>
        </w:rPr>
        <w:t xml:space="preserve"> been mentioned above</w:t>
      </w:r>
      <w:r w:rsidR="0019217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we could not find a significant difference between the two different time intervals. When the pandemic and pre-pandemic periods are internally grouped according to the </w:t>
      </w:r>
      <w:r w:rsidRPr="00FD403F">
        <w:rPr>
          <w:rFonts w:ascii="Book Antiqua" w:eastAsia="Book Antiqua" w:hAnsi="Book Antiqua" w:cs="Book Antiqua"/>
          <w:color w:val="000000"/>
        </w:rPr>
        <w:lastRenderedPageBreak/>
        <w:t xml:space="preserve">perforation status of the patients, inflammatory markers are found to be significantly elevated in patients with perforated </w:t>
      </w:r>
      <w:proofErr w:type="spellStart"/>
      <w:r w:rsidR="0019217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For this reason, prospective studies are needed to further evaluate this specific topic</w:t>
      </w:r>
      <w:r w:rsidR="00A547A7" w:rsidRPr="00FD403F">
        <w:rPr>
          <w:rFonts w:ascii="Book Antiqua" w:hAnsi="Book Antiqua"/>
          <w:lang w:eastAsia="zh-CN"/>
        </w:rPr>
        <w:t>.</w:t>
      </w:r>
    </w:p>
    <w:p w14:paraId="151F7362" w14:textId="0FBE3F07" w:rsidR="000E654D"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Furthermore, COVID-19 causes multisystem inflammatory syndrome that can occasionally manifest itself as acute abdomen</w:t>
      </w:r>
      <w:r w:rsidR="00192176"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especially in</w:t>
      </w:r>
      <w:r w:rsidR="00192176"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vulnerable population</w:t>
      </w:r>
      <w:r w:rsidR="00192176"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such as children. It is the result of immune dysregulation and causes gastrointestinal symptoms that mimic </w:t>
      </w:r>
      <w:proofErr w:type="spellStart"/>
      <w:r w:rsidR="00192176"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Multiple systemic inflammatory reaction during or after COVID-19 generally implies active infection or complication of COVID-19 that is misdiagnosed as </w:t>
      </w:r>
      <w:proofErr w:type="spellStart"/>
      <w:proofErr w:type="gram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42]</w:t>
      </w:r>
      <w:r w:rsidRPr="00FD403F">
        <w:rPr>
          <w:rFonts w:ascii="Book Antiqua" w:eastAsia="Book Antiqua" w:hAnsi="Book Antiqua" w:cs="Book Antiqua"/>
          <w:color w:val="000000"/>
        </w:rPr>
        <w:t>. In the present study</w:t>
      </w:r>
      <w:r w:rsidR="000E654D"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the pre</w:t>
      </w:r>
      <w:r w:rsidR="000E654D"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admission duration in both </w:t>
      </w:r>
      <w:proofErr w:type="spell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and perforated </w:t>
      </w:r>
      <w:proofErr w:type="spell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increased during the pandemic period when compared to the pre-pandemic period. Furthermore, the US and histopathologic confirmation rate of </w:t>
      </w:r>
      <w:proofErr w:type="spell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increased</w:t>
      </w:r>
      <w:r w:rsidR="000E654D"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while the negative appendectomy rate decreased. Our results suggest that during the pandemic period, </w:t>
      </w:r>
      <w:r w:rsidR="000E654D"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surgical team took more time in diagnosing </w:t>
      </w:r>
      <w:proofErr w:type="spell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000E654D"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which increased preoperative waiting period. This is also reflected as the increase in the perforation rates in our patients. Therefore, our diagnostic accuracy increased during the pandemic</w:t>
      </w:r>
      <w:r w:rsidR="000E654D"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which rules ou</w:t>
      </w:r>
      <w:r w:rsidR="000E654D" w:rsidRPr="00FD403F">
        <w:rPr>
          <w:rFonts w:ascii="Book Antiqua" w:eastAsia="Book Antiqua" w:hAnsi="Book Antiqua" w:cs="Book Antiqua"/>
          <w:color w:val="000000"/>
        </w:rPr>
        <w:t>t</w:t>
      </w:r>
      <w:r w:rsidRPr="00FD403F">
        <w:rPr>
          <w:rFonts w:ascii="Book Antiqua" w:eastAsia="Book Antiqua" w:hAnsi="Book Antiqua" w:cs="Book Antiqua"/>
          <w:color w:val="000000"/>
        </w:rPr>
        <w:t xml:space="preserve"> COVID-19 related multiple systemic inflammatory reaction.</w:t>
      </w:r>
    </w:p>
    <w:p w14:paraId="3E620195" w14:textId="722045ED" w:rsidR="00A547A7"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 xml:space="preserve">Although the studies related </w:t>
      </w:r>
      <w:r w:rsidR="000E654D" w:rsidRPr="00FD403F">
        <w:rPr>
          <w:rFonts w:ascii="Book Antiqua" w:eastAsia="Book Antiqua" w:hAnsi="Book Antiqua" w:cs="Book Antiqua"/>
          <w:color w:val="000000"/>
        </w:rPr>
        <w:t xml:space="preserve">to the </w:t>
      </w:r>
      <w:r w:rsidRPr="00FD403F">
        <w:rPr>
          <w:rFonts w:ascii="Book Antiqua" w:eastAsia="Book Antiqua" w:hAnsi="Book Antiqua" w:cs="Book Antiqua"/>
          <w:color w:val="000000"/>
        </w:rPr>
        <w:t xml:space="preserve">association of </w:t>
      </w:r>
      <w:proofErr w:type="spell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and COVID-19 infection </w:t>
      </w:r>
      <w:r w:rsidR="000E654D" w:rsidRPr="00FD403F">
        <w:rPr>
          <w:rFonts w:ascii="Book Antiqua" w:eastAsia="Book Antiqua" w:hAnsi="Book Antiqua" w:cs="Book Antiqua"/>
          <w:color w:val="000000"/>
        </w:rPr>
        <w:t>are</w:t>
      </w:r>
      <w:r w:rsidRPr="00FD403F">
        <w:rPr>
          <w:rFonts w:ascii="Book Antiqua" w:eastAsia="Book Antiqua" w:hAnsi="Book Antiqua" w:cs="Book Antiqua"/>
          <w:color w:val="000000"/>
        </w:rPr>
        <w:t xml:space="preserve"> lacking, it is quite possible that dysregulated inflammatory reaction in infected patients may cause expansion of the Peyer patches causing lymphoid hyperplasia related obstruction of the appendiceal lumen leading to increased incidence of </w:t>
      </w:r>
      <w:proofErr w:type="spell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In accordance with our study</w:t>
      </w:r>
      <w:r w:rsidR="000E654D"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the case series presented by</w:t>
      </w:r>
      <w:r w:rsidR="003E6ADE"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Anderso</w:t>
      </w:r>
      <w:r w:rsidR="003E6ADE" w:rsidRPr="00FD403F">
        <w:rPr>
          <w:rFonts w:ascii="Book Antiqua" w:eastAsia="Book Antiqua" w:hAnsi="Book Antiqua" w:cs="Book Antiqua"/>
          <w:color w:val="000000"/>
        </w:rPr>
        <w:t>n</w:t>
      </w:r>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 xml:space="preserve">et </w:t>
      </w:r>
      <w:proofErr w:type="gramStart"/>
      <w:r w:rsidRPr="00FD403F">
        <w:rPr>
          <w:rFonts w:ascii="Book Antiqua" w:eastAsia="Book Antiqua" w:hAnsi="Book Antiqua" w:cs="Book Antiqua"/>
          <w:i/>
          <w:iCs/>
          <w:color w:val="000000"/>
        </w:rPr>
        <w:t>al</w:t>
      </w:r>
      <w:r w:rsidR="00A547A7" w:rsidRPr="00FD403F">
        <w:rPr>
          <w:rFonts w:ascii="Book Antiqua" w:eastAsia="Book Antiqua" w:hAnsi="Book Antiqua" w:cs="Book Antiqua"/>
          <w:color w:val="000000"/>
          <w:vertAlign w:val="superscript"/>
        </w:rPr>
        <w:t>[</w:t>
      </w:r>
      <w:proofErr w:type="gramEnd"/>
      <w:r w:rsidR="00A547A7" w:rsidRPr="00FD403F">
        <w:rPr>
          <w:rFonts w:ascii="Book Antiqua" w:eastAsia="Book Antiqua" w:hAnsi="Book Antiqua" w:cs="Book Antiqua"/>
          <w:color w:val="000000"/>
          <w:vertAlign w:val="superscript"/>
        </w:rPr>
        <w:t>42]</w:t>
      </w:r>
      <w:r w:rsidRPr="00FD403F">
        <w:rPr>
          <w:rFonts w:ascii="Book Antiqua" w:eastAsia="Book Antiqua" w:hAnsi="Book Antiqua" w:cs="Book Antiqua"/>
          <w:color w:val="000000"/>
        </w:rPr>
        <w:t xml:space="preserve"> show</w:t>
      </w:r>
      <w:r w:rsidR="000E654D"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there was increased lympho-histiocytic infiltration in </w:t>
      </w:r>
      <w:r w:rsidR="000E654D"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submucosa and mesoappendix.</w:t>
      </w:r>
    </w:p>
    <w:p w14:paraId="6BDFC7CE" w14:textId="380FA51C" w:rsidR="00960657"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The treatment modality of choice for patients with </w:t>
      </w:r>
      <w:proofErr w:type="spell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COVID-19 pandemic is also a matter of debate and needs to be clarified. The two alternatives are appendectomy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NOM. The studies performed in the last two decades show that the two treatment alternatives have no superiority over </w:t>
      </w:r>
      <w:r w:rsidR="000E654D"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other. This discussion is crucial during the COVID-19 pandemic. The metanalysis published by Emile </w:t>
      </w:r>
      <w:r w:rsidR="0058209B" w:rsidRPr="00FD403F">
        <w:rPr>
          <w:rFonts w:ascii="Book Antiqua" w:eastAsia="Book Antiqua" w:hAnsi="Book Antiqua" w:cs="Book Antiqua"/>
          <w:i/>
          <w:iCs/>
          <w:color w:val="000000"/>
        </w:rPr>
        <w:t xml:space="preserve">et </w:t>
      </w:r>
      <w:proofErr w:type="gramStart"/>
      <w:r w:rsidR="0058209B"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43]</w:t>
      </w:r>
      <w:r w:rsidRPr="00FD403F">
        <w:rPr>
          <w:rFonts w:ascii="Book Antiqua" w:eastAsia="Book Antiqua" w:hAnsi="Book Antiqua" w:cs="Book Antiqua"/>
          <w:color w:val="000000"/>
        </w:rPr>
        <w:t xml:space="preserve"> suggests that during the COVID-19 pandemic patients treated with NOM had significantly lower complication rates and </w:t>
      </w:r>
      <w:r w:rsidR="000E654D" w:rsidRPr="00FD403F">
        <w:rPr>
          <w:rFonts w:ascii="Book Antiqua" w:eastAsia="Book Antiqua" w:hAnsi="Book Antiqua" w:cs="Book Antiqua"/>
          <w:color w:val="000000"/>
        </w:rPr>
        <w:t xml:space="preserve">a </w:t>
      </w:r>
      <w:r w:rsidRPr="00FD403F">
        <w:rPr>
          <w:rFonts w:ascii="Book Antiqua" w:eastAsia="Book Antiqua" w:hAnsi="Book Antiqua" w:cs="Book Antiqua"/>
          <w:color w:val="000000"/>
        </w:rPr>
        <w:t>shorter duration of hospitalization. However, it has been shown that in young, male</w:t>
      </w:r>
      <w:r w:rsidR="000E654D"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complicated </w:t>
      </w:r>
      <w:proofErr w:type="spellStart"/>
      <w:r w:rsidR="000E654D"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patients, the success of NOM is lower than </w:t>
      </w:r>
      <w:r w:rsidRPr="00FD403F">
        <w:rPr>
          <w:rFonts w:ascii="Book Antiqua" w:eastAsia="Book Antiqua" w:hAnsi="Book Antiqua" w:cs="Book Antiqua"/>
          <w:color w:val="000000"/>
        </w:rPr>
        <w:lastRenderedPageBreak/>
        <w:t xml:space="preserve">appendectomy. The authors have shown that the success rate of NOM did not change significantly between the pre-pandemic and pandemic periods. Yang </w:t>
      </w:r>
      <w:r w:rsidR="0058209B" w:rsidRPr="00FD403F">
        <w:rPr>
          <w:rFonts w:ascii="Book Antiqua" w:eastAsia="Book Antiqua" w:hAnsi="Book Antiqua" w:cs="Book Antiqua"/>
          <w:i/>
          <w:iCs/>
          <w:color w:val="000000"/>
        </w:rPr>
        <w:t xml:space="preserve">et </w:t>
      </w:r>
      <w:proofErr w:type="gramStart"/>
      <w:r w:rsidR="0058209B"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44]</w:t>
      </w:r>
      <w:r w:rsidRPr="00FD403F">
        <w:rPr>
          <w:rFonts w:ascii="Book Antiqua" w:eastAsia="Book Antiqua" w:hAnsi="Book Antiqua" w:cs="Book Antiqua"/>
          <w:color w:val="000000"/>
        </w:rPr>
        <w:t xml:space="preserve"> recently published the results of their meta-analysis regarding </w:t>
      </w:r>
      <w:proofErr w:type="spellStart"/>
      <w:r w:rsidR="0096065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 the pre-COVID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period and show</w:t>
      </w:r>
      <w:r w:rsidR="00960657"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NOM reduced complication rate</w:t>
      </w:r>
      <w:r w:rsidR="00960657"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and duration of hospitalization in both complicated and non-complicated</w:t>
      </w:r>
      <w:r w:rsidR="00960657" w:rsidRPr="00FD403F">
        <w:rPr>
          <w:rFonts w:ascii="Book Antiqua" w:eastAsia="Book Antiqua" w:hAnsi="Book Antiqua" w:cs="Book Antiqua"/>
          <w:color w:val="000000"/>
        </w:rPr>
        <w:t xml:space="preserve"> </w:t>
      </w:r>
      <w:proofErr w:type="spellStart"/>
      <w:r w:rsidR="0096065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Furthermore, they show</w:t>
      </w:r>
      <w:r w:rsidR="00960657"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appendectomy was a highly effective treatment with reduced relapse rates.</w:t>
      </w:r>
      <w:r w:rsidR="00960657"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Javanmard-Emamghissi</w:t>
      </w:r>
      <w:proofErr w:type="spellEnd"/>
      <w:r w:rsidRPr="00FD403F">
        <w:rPr>
          <w:rFonts w:ascii="Book Antiqua" w:eastAsia="Book Antiqua" w:hAnsi="Book Antiqua" w:cs="Book Antiqua"/>
          <w:color w:val="000000"/>
        </w:rPr>
        <w:t xml:space="preserve"> </w:t>
      </w:r>
      <w:r w:rsidR="0058209B" w:rsidRPr="00FD403F">
        <w:rPr>
          <w:rFonts w:ascii="Book Antiqua" w:eastAsia="Book Antiqua" w:hAnsi="Book Antiqua" w:cs="Book Antiqua"/>
          <w:i/>
          <w:iCs/>
          <w:color w:val="000000"/>
        </w:rPr>
        <w:t xml:space="preserve">et </w:t>
      </w:r>
      <w:proofErr w:type="gramStart"/>
      <w:r w:rsidR="0058209B"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 xml:space="preserve">45] </w:t>
      </w:r>
      <w:r w:rsidRPr="00FD403F">
        <w:rPr>
          <w:rFonts w:ascii="Book Antiqua" w:eastAsia="Book Antiqua" w:hAnsi="Book Antiqua" w:cs="Book Antiqua"/>
          <w:color w:val="000000"/>
        </w:rPr>
        <w:t xml:space="preserve">performed a multicentric study regarding </w:t>
      </w:r>
      <w:proofErr w:type="spellStart"/>
      <w:r w:rsidR="0096065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COVID-19 pandemic and found that complication rates and duration of hospitalization was significantly lower in the patients with </w:t>
      </w:r>
      <w:proofErr w:type="spellStart"/>
      <w:r w:rsidR="0096065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who received NOM.</w:t>
      </w:r>
    </w:p>
    <w:p w14:paraId="0634491E" w14:textId="10A96F59" w:rsidR="004B7969"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A</w:t>
      </w:r>
      <w:r w:rsidR="00960657"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multicentric study organized by </w:t>
      </w:r>
      <w:r w:rsidR="00960657"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Italian Association of Surgery in 66 countries with contributions of 706 surgeons showed that during the pandemic surgeon preference of treatment modality for non-complicated </w:t>
      </w:r>
      <w:proofErr w:type="spellStart"/>
      <w:r w:rsidR="0096065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shifted from laparoscopic approach (57.2%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22.5%) to open appendectomy (7.2%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15.0%) or NOM (6.6%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23.7</w:t>
      </w:r>
      <w:proofErr w:type="gramStart"/>
      <w:r w:rsidR="0058209B" w:rsidRPr="00FD403F">
        <w:rPr>
          <w:rFonts w:ascii="Book Antiqua" w:eastAsia="Book Antiqua" w:hAnsi="Book Antiqua" w:cs="Book Antiqua"/>
          <w:color w:val="000000"/>
        </w:rPr>
        <w:t>%</w:t>
      </w:r>
      <w:r w:rsidRPr="00FD403F">
        <w:rPr>
          <w:rFonts w:ascii="Book Antiqua" w:eastAsia="Book Antiqua" w:hAnsi="Book Antiqua" w:cs="Book Antiqua"/>
          <w:color w:val="000000"/>
        </w:rPr>
        <w:t>)</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46]</w:t>
      </w:r>
      <w:r w:rsidRPr="00FD403F">
        <w:rPr>
          <w:rFonts w:ascii="Book Antiqua" w:eastAsia="Book Antiqua" w:hAnsi="Book Antiqua" w:cs="Book Antiqua"/>
          <w:color w:val="000000"/>
        </w:rPr>
        <w:t xml:space="preserve">. Furthermore, surgeons participating in the study stated that their preferred treatment for complicated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shifted from laparoscopic appendectomy (62.5%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33.7%) to open appendectomy (14.0%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28.1%), NOM </w:t>
      </w:r>
      <w:r w:rsidR="0058209B"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2.4%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5.3%) or NOM and percutaneous drainage (21.1%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32.9%). The guidelines of </w:t>
      </w:r>
      <w:r w:rsidR="004B7969"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American College of Surgeons recommend the use of oral/parenteral antibiotics as the first line treatment of patients with complicated or non-complicated</w:t>
      </w:r>
      <w:r w:rsidR="004B7969" w:rsidRPr="00FD403F">
        <w:rPr>
          <w:rFonts w:ascii="Book Antiqua" w:eastAsia="Book Antiqua" w:hAnsi="Book Antiqua" w:cs="Book Antiqua"/>
          <w:color w:val="000000"/>
        </w:rPr>
        <w:t xml:space="preserve">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COVID-19 pandemic. These guidelines </w:t>
      </w:r>
      <w:r w:rsidR="004B7969" w:rsidRPr="00FD403F">
        <w:rPr>
          <w:rFonts w:ascii="Book Antiqua" w:eastAsia="Book Antiqua" w:hAnsi="Book Antiqua" w:cs="Book Antiqua"/>
          <w:color w:val="000000"/>
        </w:rPr>
        <w:t xml:space="preserve">that </w:t>
      </w:r>
      <w:r w:rsidRPr="00FD403F">
        <w:rPr>
          <w:rFonts w:ascii="Book Antiqua" w:eastAsia="Book Antiqua" w:hAnsi="Book Antiqua" w:cs="Book Antiqua"/>
          <w:color w:val="000000"/>
        </w:rPr>
        <w:t xml:space="preserve">recommend appendectomy should be performed in patients with a relapse of the </w:t>
      </w:r>
      <w:proofErr w:type="gramStart"/>
      <w:r w:rsidRPr="00FD403F">
        <w:rPr>
          <w:rFonts w:ascii="Book Antiqua" w:eastAsia="Book Antiqua" w:hAnsi="Book Antiqua" w:cs="Book Antiqua"/>
          <w:color w:val="000000"/>
        </w:rPr>
        <w:t>disease</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34]</w:t>
      </w:r>
      <w:r w:rsidRPr="00FD403F">
        <w:rPr>
          <w:rFonts w:ascii="Book Antiqua" w:eastAsia="Book Antiqua" w:hAnsi="Book Antiqua" w:cs="Book Antiqua"/>
          <w:color w:val="000000"/>
        </w:rPr>
        <w:t xml:space="preserve">. Also, it is suggested that in patients with abscess, perforation, or failure </w:t>
      </w:r>
      <w:r w:rsidR="004B7969" w:rsidRPr="00FD403F">
        <w:rPr>
          <w:rFonts w:ascii="Book Antiqua" w:eastAsia="Book Antiqua" w:hAnsi="Book Antiqua" w:cs="Book Antiqua"/>
          <w:color w:val="000000"/>
        </w:rPr>
        <w:t>to</w:t>
      </w:r>
      <w:r w:rsidRPr="00FD403F">
        <w:rPr>
          <w:rFonts w:ascii="Book Antiqua" w:eastAsia="Book Antiqua" w:hAnsi="Book Antiqua" w:cs="Book Antiqua"/>
          <w:color w:val="000000"/>
        </w:rPr>
        <w:t xml:space="preserve"> NOM minimal</w:t>
      </w:r>
      <w:r w:rsidR="004B7969" w:rsidRPr="00FD403F">
        <w:rPr>
          <w:rFonts w:ascii="Book Antiqua" w:eastAsia="Book Antiqua" w:hAnsi="Book Antiqua" w:cs="Book Antiqua"/>
          <w:color w:val="000000"/>
        </w:rPr>
        <w:t>ly</w:t>
      </w:r>
      <w:r w:rsidRPr="00FD403F">
        <w:rPr>
          <w:rFonts w:ascii="Book Antiqua" w:eastAsia="Book Antiqua" w:hAnsi="Book Antiqua" w:cs="Book Antiqua"/>
          <w:color w:val="000000"/>
        </w:rPr>
        <w:t xml:space="preserve"> invasive or conventional surgical treatment should be </w:t>
      </w:r>
      <w:proofErr w:type="gramStart"/>
      <w:r w:rsidRPr="00FD403F">
        <w:rPr>
          <w:rFonts w:ascii="Book Antiqua" w:eastAsia="Book Antiqua" w:hAnsi="Book Antiqua" w:cs="Book Antiqua"/>
          <w:color w:val="000000"/>
        </w:rPr>
        <w:t>performed</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34]</w:t>
      </w:r>
      <w:r w:rsidRPr="00FD403F">
        <w:rPr>
          <w:rFonts w:ascii="Book Antiqua" w:eastAsia="Book Antiqua" w:hAnsi="Book Antiqua" w:cs="Book Antiqua"/>
          <w:color w:val="000000"/>
        </w:rPr>
        <w:t>.</w:t>
      </w:r>
    </w:p>
    <w:p w14:paraId="74F7A1F5" w14:textId="1B4EA146" w:rsidR="0058209B" w:rsidRPr="00FD403F" w:rsidRDefault="00000000" w:rsidP="00FD403F">
      <w:pPr>
        <w:spacing w:line="360" w:lineRule="auto"/>
        <w:ind w:firstLineChars="100" w:firstLine="240"/>
        <w:jc w:val="both"/>
        <w:rPr>
          <w:rFonts w:ascii="Book Antiqua" w:eastAsia="Book Antiqua" w:hAnsi="Book Antiqua" w:cs="Book Antiqua"/>
          <w:color w:val="000000"/>
        </w:rPr>
      </w:pPr>
      <w:proofErr w:type="spellStart"/>
      <w:r w:rsidRPr="00FD403F">
        <w:rPr>
          <w:rFonts w:ascii="Book Antiqua" w:eastAsia="Book Antiqua" w:hAnsi="Book Antiqua" w:cs="Book Antiqua"/>
          <w:color w:val="000000"/>
        </w:rPr>
        <w:t>Moletta</w:t>
      </w:r>
      <w:proofErr w:type="spellEnd"/>
      <w:r w:rsidRPr="00FD403F">
        <w:rPr>
          <w:rFonts w:ascii="Book Antiqua" w:eastAsia="Book Antiqua" w:hAnsi="Book Antiqua" w:cs="Book Antiqua"/>
          <w:color w:val="000000"/>
        </w:rPr>
        <w:t xml:space="preserve"> </w:t>
      </w:r>
      <w:r w:rsidR="0058209B" w:rsidRPr="00FD403F">
        <w:rPr>
          <w:rFonts w:ascii="Book Antiqua" w:eastAsia="Book Antiqua" w:hAnsi="Book Antiqua" w:cs="Book Antiqua"/>
          <w:i/>
          <w:iCs/>
          <w:color w:val="000000"/>
        </w:rPr>
        <w:t xml:space="preserve">et </w:t>
      </w:r>
      <w:proofErr w:type="gramStart"/>
      <w:r w:rsidR="0058209B"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47]</w:t>
      </w:r>
      <w:r w:rsidRPr="00FD403F">
        <w:rPr>
          <w:rFonts w:ascii="Book Antiqua" w:eastAsia="Book Antiqua" w:hAnsi="Book Antiqua" w:cs="Book Antiqua"/>
          <w:color w:val="000000"/>
        </w:rPr>
        <w:t xml:space="preserve"> analyzed various treatment guidelines and recommendations for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published during the COVID-19 pandemic and stated that in non-complicated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NOM should be performed. On the other hand, in complicated cases and in patients whom NOM failed, surgical therapy should be </w:t>
      </w:r>
      <w:r w:rsidR="004B7969"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treatment of </w:t>
      </w:r>
      <w:proofErr w:type="gramStart"/>
      <w:r w:rsidRPr="00FD403F">
        <w:rPr>
          <w:rFonts w:ascii="Book Antiqua" w:eastAsia="Book Antiqua" w:hAnsi="Book Antiqua" w:cs="Book Antiqua"/>
          <w:color w:val="000000"/>
        </w:rPr>
        <w:t>choice</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44]</w:t>
      </w:r>
      <w:r w:rsidRPr="00FD403F">
        <w:rPr>
          <w:rFonts w:ascii="Book Antiqua" w:eastAsia="Book Antiqua" w:hAnsi="Book Antiqua" w:cs="Book Antiqua"/>
          <w:color w:val="000000"/>
        </w:rPr>
        <w:t>. Our literature review including 25 studies showed that in 6 studies the rate of NOM increased during the COVID-19 pandemic. Our experience regarding NOM is very limited</w:t>
      </w:r>
      <w:r w:rsidR="004B7969" w:rsidRPr="00FD403F">
        <w:rPr>
          <w:rFonts w:ascii="Book Antiqua" w:eastAsia="Book Antiqua" w:hAnsi="Book Antiqua" w:cs="Book Antiqua"/>
          <w:color w:val="000000"/>
        </w:rPr>
        <w:t>. T</w:t>
      </w:r>
      <w:r w:rsidR="00E675F4" w:rsidRPr="00FD403F">
        <w:rPr>
          <w:rFonts w:ascii="Book Antiqua" w:eastAsia="Book Antiqua" w:hAnsi="Book Antiqua" w:cs="Book Antiqua"/>
          <w:color w:val="000000"/>
        </w:rPr>
        <w:t>h</w:t>
      </w:r>
      <w:r w:rsidRPr="00FD403F">
        <w:rPr>
          <w:rFonts w:ascii="Book Antiqua" w:eastAsia="Book Antiqua" w:hAnsi="Book Antiqua" w:cs="Book Antiqua"/>
          <w:color w:val="000000"/>
        </w:rPr>
        <w:t xml:space="preserve">erefore, we cannot share any data regarding NOM in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 our study. However, in our opinion </w:t>
      </w:r>
      <w:r w:rsidRPr="00FD403F">
        <w:rPr>
          <w:rFonts w:ascii="Book Antiqua" w:eastAsia="Book Antiqua" w:hAnsi="Book Antiqua" w:cs="Book Antiqua"/>
          <w:color w:val="000000"/>
        </w:rPr>
        <w:lastRenderedPageBreak/>
        <w:t xml:space="preserve">and clinical practice, we do not use NOM for elderly patients (because of high rates of complicated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patients with complicated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004B796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patients who refuse to choose NOM. In our opinion, during the COVID-19 pandemic, instead of a considerable duration of hospitalization and parenteral antibiotic use, we recommend appendectomy especially in patients with complicated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w:t>
      </w:r>
    </w:p>
    <w:p w14:paraId="64487940" w14:textId="4B0647E7" w:rsidR="0058209B" w:rsidRPr="00FD403F" w:rsidRDefault="00000000" w:rsidP="00FD403F">
      <w:pPr>
        <w:spacing w:line="360" w:lineRule="auto"/>
        <w:ind w:firstLineChars="100" w:firstLine="240"/>
        <w:jc w:val="both"/>
        <w:rPr>
          <w:rFonts w:ascii="Book Antiqua" w:eastAsia="Book Antiqua" w:hAnsi="Book Antiqua" w:cs="Book Antiqua"/>
          <w:color w:val="000000"/>
        </w:rPr>
      </w:pPr>
      <w:r w:rsidRPr="00FD403F">
        <w:rPr>
          <w:rFonts w:ascii="Book Antiqua" w:eastAsia="Book Antiqua" w:hAnsi="Book Antiqua" w:cs="Book Antiqua"/>
          <w:color w:val="000000"/>
        </w:rPr>
        <w:t xml:space="preserve">The efficacy of laparoscopy in the treatment of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ha</w:t>
      </w:r>
      <w:r w:rsidR="004B7969"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been extensively studied in patients and in specialized groups such as gravid patients, pediatric patients, elderly</w:t>
      </w:r>
      <w:r w:rsidR="004B7969" w:rsidRPr="00FD403F">
        <w:rPr>
          <w:rFonts w:ascii="Book Antiqua" w:eastAsia="Book Antiqua" w:hAnsi="Book Antiqua" w:cs="Book Antiqua"/>
          <w:color w:val="000000"/>
        </w:rPr>
        <w:t xml:space="preserve"> patients, </w:t>
      </w:r>
      <w:r w:rsidRPr="00FD403F">
        <w:rPr>
          <w:rFonts w:ascii="Book Antiqua" w:eastAsia="Book Antiqua" w:hAnsi="Book Antiqua" w:cs="Book Antiqua"/>
          <w:color w:val="000000"/>
        </w:rPr>
        <w:t xml:space="preserve">and non-complicated </w:t>
      </w:r>
      <w:proofErr w:type="spellStart"/>
      <w:r w:rsidR="004B7969"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004B7969" w:rsidRPr="00FD403F">
        <w:rPr>
          <w:rFonts w:ascii="Book Antiqua" w:eastAsia="Book Antiqua" w:hAnsi="Book Antiqua" w:cs="Book Antiqua"/>
          <w:color w:val="000000"/>
        </w:rPr>
        <w:t xml:space="preserve"> patients</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Jaschinski</w:t>
      </w:r>
      <w:proofErr w:type="spellEnd"/>
      <w:r w:rsidRPr="00FD403F">
        <w:rPr>
          <w:rFonts w:ascii="Book Antiqua" w:eastAsia="Book Antiqua" w:hAnsi="Book Antiqua" w:cs="Book Antiqua"/>
          <w:color w:val="000000"/>
        </w:rPr>
        <w:t xml:space="preserve"> </w:t>
      </w:r>
      <w:r w:rsidR="0058209B" w:rsidRPr="00FD403F">
        <w:rPr>
          <w:rFonts w:ascii="Book Antiqua" w:eastAsia="Book Antiqua" w:hAnsi="Book Antiqua" w:cs="Book Antiqua"/>
          <w:i/>
          <w:iCs/>
          <w:color w:val="000000"/>
        </w:rPr>
        <w:t xml:space="preserve">et </w:t>
      </w:r>
      <w:proofErr w:type="gramStart"/>
      <w:r w:rsidR="0058209B"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48]</w:t>
      </w:r>
      <w:r w:rsidRPr="00FD403F">
        <w:rPr>
          <w:rFonts w:ascii="Book Antiqua" w:eastAsia="Book Antiqua" w:hAnsi="Book Antiqua" w:cs="Book Antiqua"/>
          <w:color w:val="000000"/>
        </w:rPr>
        <w:t xml:space="preserve"> performed a systematic review for the Cochrane database a</w:t>
      </w:r>
      <w:r w:rsidR="004B7969" w:rsidRPr="00FD403F">
        <w:rPr>
          <w:rFonts w:ascii="Book Antiqua" w:eastAsia="Book Antiqua" w:hAnsi="Book Antiqua" w:cs="Book Antiqua"/>
          <w:color w:val="000000"/>
        </w:rPr>
        <w:t>n</w:t>
      </w:r>
      <w:r w:rsidRPr="00FD403F">
        <w:rPr>
          <w:rFonts w:ascii="Book Antiqua" w:eastAsia="Book Antiqua" w:hAnsi="Book Antiqua" w:cs="Book Antiqua"/>
          <w:color w:val="000000"/>
        </w:rPr>
        <w:t xml:space="preserve">d </w:t>
      </w:r>
      <w:r w:rsidR="004B7969" w:rsidRPr="00FD403F">
        <w:rPr>
          <w:rFonts w:ascii="Book Antiqua" w:eastAsia="Book Antiqua" w:hAnsi="Book Antiqua" w:cs="Book Antiqua"/>
          <w:color w:val="000000"/>
        </w:rPr>
        <w:t>s</w:t>
      </w:r>
      <w:r w:rsidRPr="00FD403F">
        <w:rPr>
          <w:rFonts w:ascii="Book Antiqua" w:eastAsia="Book Antiqua" w:hAnsi="Book Antiqua" w:cs="Book Antiqua"/>
          <w:color w:val="000000"/>
        </w:rPr>
        <w:t>how</w:t>
      </w:r>
      <w:r w:rsidR="004B7969"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that laparoscopic appendectomy </w:t>
      </w:r>
      <w:r w:rsidR="004B7969" w:rsidRPr="00FD403F">
        <w:rPr>
          <w:rFonts w:ascii="Book Antiqua" w:eastAsia="Book Antiqua" w:hAnsi="Book Antiqua" w:cs="Book Antiqua"/>
          <w:color w:val="000000"/>
        </w:rPr>
        <w:t>wa</w:t>
      </w:r>
      <w:r w:rsidRPr="00FD403F">
        <w:rPr>
          <w:rFonts w:ascii="Book Antiqua" w:eastAsia="Book Antiqua" w:hAnsi="Book Antiqua" w:cs="Book Antiqua"/>
          <w:color w:val="000000"/>
        </w:rPr>
        <w:t>s associated with reduced surgical site infections, shorter duration of hospitalization, earl</w:t>
      </w:r>
      <w:r w:rsidR="004B7969" w:rsidRPr="00FD403F">
        <w:rPr>
          <w:rFonts w:ascii="Book Antiqua" w:eastAsia="Book Antiqua" w:hAnsi="Book Antiqua" w:cs="Book Antiqua"/>
          <w:color w:val="000000"/>
        </w:rPr>
        <w:t>ier</w:t>
      </w:r>
      <w:r w:rsidRPr="00FD403F">
        <w:rPr>
          <w:rFonts w:ascii="Book Antiqua" w:eastAsia="Book Antiqua" w:hAnsi="Book Antiqua" w:cs="Book Antiqua"/>
          <w:color w:val="000000"/>
        </w:rPr>
        <w:t xml:space="preserve"> return to work</w:t>
      </w:r>
      <w:r w:rsidR="004B7969"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better quality of life when compared to conventional appendectomy. However, the intraabdominal abscess rate was higher in laparoscopic appendectomy. The main concern of the physicians regarding laparoscopy during the pandemic is aerosolization of the virus and risk of transmission due to insufflation and exsufflation of the abdomen. </w:t>
      </w:r>
      <w:proofErr w:type="spellStart"/>
      <w:r w:rsidRPr="00FD403F">
        <w:rPr>
          <w:rFonts w:ascii="Book Antiqua" w:eastAsia="Book Antiqua" w:hAnsi="Book Antiqua" w:cs="Book Antiqua"/>
          <w:color w:val="000000"/>
        </w:rPr>
        <w:t>Moletta</w:t>
      </w:r>
      <w:proofErr w:type="spellEnd"/>
      <w:r w:rsidRPr="00FD403F">
        <w:rPr>
          <w:rFonts w:ascii="Book Antiqua" w:eastAsia="Book Antiqua" w:hAnsi="Book Antiqua" w:cs="Book Antiqua"/>
          <w:color w:val="000000"/>
        </w:rPr>
        <w:t xml:space="preserve"> </w:t>
      </w:r>
      <w:r w:rsidR="0058209B" w:rsidRPr="00FD403F">
        <w:rPr>
          <w:rFonts w:ascii="Book Antiqua" w:eastAsia="Book Antiqua" w:hAnsi="Book Antiqua" w:cs="Book Antiqua"/>
          <w:i/>
          <w:iCs/>
          <w:color w:val="000000"/>
        </w:rPr>
        <w:t xml:space="preserve">et </w:t>
      </w:r>
      <w:proofErr w:type="gramStart"/>
      <w:r w:rsidR="0058209B" w:rsidRPr="00FD403F">
        <w:rPr>
          <w:rFonts w:ascii="Book Antiqua" w:eastAsia="Book Antiqua" w:hAnsi="Book Antiqua" w:cs="Book Antiqua"/>
          <w:i/>
          <w:iCs/>
          <w:color w:val="000000"/>
        </w:rPr>
        <w:t>al</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47]</w:t>
      </w:r>
      <w:r w:rsidRPr="00FD403F">
        <w:rPr>
          <w:rFonts w:ascii="Book Antiqua" w:eastAsia="Book Antiqua" w:hAnsi="Book Antiqua" w:cs="Book Antiqua"/>
          <w:color w:val="000000"/>
        </w:rPr>
        <w:t xml:space="preserve"> analyzed different guidelines and four original studies. They concluded that laparoscopic surgery can be performed provided that the medical staff take the necessary precautions, and the fume extraction-ventilation of the operating room is provided. </w:t>
      </w:r>
      <w:r w:rsidR="00C47767" w:rsidRPr="00FD403F">
        <w:rPr>
          <w:rFonts w:ascii="Book Antiqua" w:eastAsia="Book Antiqua" w:hAnsi="Book Antiqua" w:cs="Book Antiqua"/>
          <w:color w:val="000000"/>
        </w:rPr>
        <w:t>The a</w:t>
      </w:r>
      <w:r w:rsidRPr="00FD403F">
        <w:rPr>
          <w:rFonts w:ascii="Book Antiqua" w:eastAsia="Book Antiqua" w:hAnsi="Book Antiqua" w:cs="Book Antiqua"/>
          <w:color w:val="000000"/>
        </w:rPr>
        <w:t>uthors state</w:t>
      </w:r>
      <w:r w:rsidR="00C47767" w:rsidRPr="00FD403F">
        <w:rPr>
          <w:rFonts w:ascii="Book Antiqua" w:eastAsia="Book Antiqua" w:hAnsi="Book Antiqua" w:cs="Book Antiqua"/>
          <w:color w:val="000000"/>
        </w:rPr>
        <w:t>d</w:t>
      </w:r>
      <w:r w:rsidRPr="00FD403F">
        <w:rPr>
          <w:rFonts w:ascii="Book Antiqua" w:eastAsia="Book Antiqua" w:hAnsi="Book Antiqua" w:cs="Book Antiqua"/>
          <w:color w:val="000000"/>
        </w:rPr>
        <w:t xml:space="preserve"> that laparoscopy is based upon the creation and maintenance of a pneumoperitoneum</w:t>
      </w:r>
      <w:r w:rsidR="00C4776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the use of energy devices result</w:t>
      </w:r>
      <w:r w:rsidR="00C47767"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in formation of smoke bioproducts. Aerosolization of blood born viruses has been previously detected in surgical smoke during laparoscopy. Therefore, a potential risk of aerosol exposure must also be considered for COVID-19 even though it is not currently demonstrated. In conclusion, there is no clear cut evidence showing increased risk of disease transmission during laparoscopy</w:t>
      </w:r>
      <w:r w:rsidR="00C4776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therefore there is no reason to stop laparoscopic </w:t>
      </w:r>
      <w:proofErr w:type="gramStart"/>
      <w:r w:rsidRPr="00FD403F">
        <w:rPr>
          <w:rFonts w:ascii="Book Antiqua" w:eastAsia="Book Antiqua" w:hAnsi="Book Antiqua" w:cs="Book Antiqua"/>
          <w:color w:val="000000"/>
        </w:rPr>
        <w:t>procedures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49]</w:t>
      </w:r>
      <w:r w:rsidRPr="00FD403F">
        <w:rPr>
          <w:rFonts w:ascii="Book Antiqua" w:eastAsia="Book Antiqua" w:hAnsi="Book Antiqua" w:cs="Book Antiqua"/>
          <w:color w:val="000000"/>
        </w:rPr>
        <w:t>.</w:t>
      </w:r>
    </w:p>
    <w:p w14:paraId="77E5ECDC" w14:textId="04C46615" w:rsidR="0058209B"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The postoperative complications</w:t>
      </w:r>
      <w:r w:rsidR="00C47767" w:rsidRPr="00FD403F">
        <w:rPr>
          <w:rFonts w:ascii="Book Antiqua" w:eastAsia="Book Antiqua" w:hAnsi="Book Antiqua" w:cs="Book Antiqua"/>
          <w:color w:val="000000"/>
        </w:rPr>
        <w:t xml:space="preserve"> and</w:t>
      </w:r>
      <w:r w:rsidRPr="00FD403F">
        <w:rPr>
          <w:rFonts w:ascii="Book Antiqua" w:eastAsia="Book Antiqua" w:hAnsi="Book Antiqua" w:cs="Book Antiqua"/>
          <w:color w:val="000000"/>
        </w:rPr>
        <w:t xml:space="preserve"> prolonged postoperative antibiotic therapy and hospital stay is another argument regarding </w:t>
      </w:r>
      <w:r w:rsidR="00C47767" w:rsidRPr="00FD403F">
        <w:rPr>
          <w:rFonts w:ascii="Book Antiqua" w:eastAsia="Book Antiqua" w:hAnsi="Book Antiqua" w:cs="Book Antiqua"/>
          <w:color w:val="000000"/>
        </w:rPr>
        <w:t xml:space="preserve">the </w:t>
      </w:r>
      <w:r w:rsidRPr="00FD403F">
        <w:rPr>
          <w:rFonts w:ascii="Book Antiqua" w:eastAsia="Book Antiqua" w:hAnsi="Book Antiqua" w:cs="Book Antiqua"/>
          <w:color w:val="000000"/>
        </w:rPr>
        <w:t xml:space="preserve">COVID-19 pandemic and </w:t>
      </w:r>
      <w:proofErr w:type="spellStart"/>
      <w:r w:rsidR="00C4776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Fourteen articles in our literature presented data regarding the duration of hospital stay in </w:t>
      </w:r>
      <w:proofErr w:type="spellStart"/>
      <w:r w:rsidR="00C4776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pandemic. Ten of these studies showed no difference in duration between the different time </w:t>
      </w:r>
      <w:proofErr w:type="gramStart"/>
      <w:r w:rsidRPr="00FD403F">
        <w:rPr>
          <w:rFonts w:ascii="Book Antiqua" w:eastAsia="Book Antiqua" w:hAnsi="Book Antiqua" w:cs="Book Antiqua"/>
          <w:color w:val="000000"/>
        </w:rPr>
        <w:t>intervals</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4,13,19-22,35,36,39,40]</w:t>
      </w:r>
      <w:r w:rsidR="00C4776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while one study reported a prolonged hospital </w:t>
      </w:r>
      <w:r w:rsidRPr="00FD403F">
        <w:rPr>
          <w:rFonts w:ascii="Book Antiqua" w:eastAsia="Book Antiqua" w:hAnsi="Book Antiqua" w:cs="Book Antiqua"/>
          <w:color w:val="000000"/>
        </w:rPr>
        <w:lastRenderedPageBreak/>
        <w:t>stay</w:t>
      </w:r>
      <w:r w:rsidRPr="00FD403F">
        <w:rPr>
          <w:rFonts w:ascii="Book Antiqua" w:eastAsia="Book Antiqua" w:hAnsi="Book Antiqua" w:cs="Book Antiqua"/>
          <w:color w:val="000000"/>
          <w:vertAlign w:val="superscript"/>
        </w:rPr>
        <w:t>[1]</w:t>
      </w:r>
      <w:r w:rsidRPr="00FD403F">
        <w:rPr>
          <w:rFonts w:ascii="Book Antiqua" w:eastAsia="Book Antiqua" w:hAnsi="Book Antiqua" w:cs="Book Antiqua"/>
          <w:color w:val="000000"/>
        </w:rPr>
        <w:t xml:space="preserve"> </w:t>
      </w:r>
      <w:r w:rsidR="00C47767" w:rsidRPr="00FD403F">
        <w:rPr>
          <w:rFonts w:ascii="Book Antiqua" w:eastAsia="Book Antiqua" w:hAnsi="Book Antiqua" w:cs="Book Antiqua"/>
          <w:color w:val="000000"/>
        </w:rPr>
        <w:t>and</w:t>
      </w:r>
      <w:r w:rsidRPr="00FD403F">
        <w:rPr>
          <w:rFonts w:ascii="Book Antiqua" w:eastAsia="Book Antiqua" w:hAnsi="Book Antiqua" w:cs="Book Antiqua"/>
          <w:color w:val="000000"/>
        </w:rPr>
        <w:t xml:space="preserve"> another study reported that th</w:t>
      </w:r>
      <w:r w:rsidR="00C47767" w:rsidRPr="00FD403F">
        <w:rPr>
          <w:rFonts w:ascii="Book Antiqua" w:eastAsia="Book Antiqua" w:hAnsi="Book Antiqua" w:cs="Book Antiqua"/>
          <w:color w:val="000000"/>
        </w:rPr>
        <w:t>e</w:t>
      </w:r>
      <w:r w:rsidRPr="00FD403F">
        <w:rPr>
          <w:rFonts w:ascii="Book Antiqua" w:eastAsia="Book Antiqua" w:hAnsi="Book Antiqua" w:cs="Book Antiqua"/>
          <w:color w:val="000000"/>
        </w:rPr>
        <w:t xml:space="preserve"> duration was shorter during the pandemic</w:t>
      </w:r>
      <w:r w:rsidRPr="00FD403F">
        <w:rPr>
          <w:rFonts w:ascii="Book Antiqua" w:eastAsia="Book Antiqua" w:hAnsi="Book Antiqua" w:cs="Book Antiqua"/>
          <w:color w:val="000000"/>
          <w:vertAlign w:val="superscript"/>
        </w:rPr>
        <w:t>[14]</w:t>
      </w:r>
      <w:r w:rsidRPr="00FD403F">
        <w:rPr>
          <w:rFonts w:ascii="Book Antiqua" w:eastAsia="Book Antiqua" w:hAnsi="Book Antiqua" w:cs="Book Antiqua"/>
          <w:color w:val="000000"/>
        </w:rPr>
        <w:t xml:space="preserve">. </w:t>
      </w:r>
      <w:r w:rsidR="00C47767" w:rsidRPr="00FD403F">
        <w:rPr>
          <w:rFonts w:ascii="Book Antiqua" w:eastAsia="Book Antiqua" w:hAnsi="Book Antiqua" w:cs="Book Antiqua"/>
          <w:color w:val="000000"/>
        </w:rPr>
        <w:t>In addition</w:t>
      </w:r>
      <w:r w:rsidRPr="00FD403F">
        <w:rPr>
          <w:rFonts w:ascii="Book Antiqua" w:eastAsia="Book Antiqua" w:hAnsi="Book Antiqua" w:cs="Book Antiqua"/>
          <w:color w:val="000000"/>
        </w:rPr>
        <w:t xml:space="preserve">, three studies reported that although there was no statistical difference, the duration of hospitalization during the pandemic tended to be </w:t>
      </w:r>
      <w:proofErr w:type="gramStart"/>
      <w:r w:rsidRPr="00FD403F">
        <w:rPr>
          <w:rFonts w:ascii="Book Antiqua" w:eastAsia="Book Antiqua" w:hAnsi="Book Antiqua" w:cs="Book Antiqua"/>
          <w:color w:val="000000"/>
        </w:rPr>
        <w:t>longer</w:t>
      </w:r>
      <w:r w:rsidRPr="00FD403F">
        <w:rPr>
          <w:rFonts w:ascii="Book Antiqua" w:eastAsia="Book Antiqua" w:hAnsi="Book Antiqua" w:cs="Book Antiqua"/>
          <w:color w:val="000000"/>
          <w:vertAlign w:val="superscript"/>
        </w:rPr>
        <w:t>[</w:t>
      </w:r>
      <w:proofErr w:type="gramEnd"/>
      <w:r w:rsidRPr="00FD403F">
        <w:rPr>
          <w:rFonts w:ascii="Book Antiqua" w:eastAsia="Book Antiqua" w:hAnsi="Book Antiqua" w:cs="Book Antiqua"/>
          <w:color w:val="000000"/>
          <w:vertAlign w:val="superscript"/>
        </w:rPr>
        <w:t>3,10,18]</w:t>
      </w:r>
      <w:r w:rsidRPr="00FD403F">
        <w:rPr>
          <w:rFonts w:ascii="Book Antiqua" w:eastAsia="Book Antiqua" w:hAnsi="Book Antiqua" w:cs="Book Antiqua"/>
          <w:color w:val="000000"/>
        </w:rPr>
        <w:t>. Seven studies reported data regarding postoperative complications</w:t>
      </w:r>
      <w:r w:rsidR="00C4776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five of these studies reported that the rate of complications did not change. In one study, surgical site infection rate (1.9%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6.9%) was found to be increased during COVID-19 pandemic. In another study, the postoperative complication rates (25</w:t>
      </w:r>
      <w:r w:rsidR="00C47767" w:rsidRPr="00FD403F">
        <w:rPr>
          <w:rFonts w:ascii="Book Antiqua" w:eastAsia="Book Antiqua" w:hAnsi="Book Antiqua" w:cs="Book Antiqua"/>
          <w:color w:val="000000"/>
        </w:rPr>
        <w:t>.0</w:t>
      </w:r>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vs</w:t>
      </w:r>
      <w:r w:rsidRPr="00FD403F">
        <w:rPr>
          <w:rFonts w:ascii="Book Antiqua" w:eastAsia="Book Antiqua" w:hAnsi="Book Antiqua" w:cs="Book Antiqua"/>
          <w:color w:val="000000"/>
        </w:rPr>
        <w:t xml:space="preserve"> 16.7%) were found to be reduced during the pandemic. In the present study</w:t>
      </w:r>
      <w:r w:rsidR="00C4776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we found that the duration of hospital stay was longer in patients treated during the COVID-19 pandemic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0.003). This was related with the high rates of complicated </w:t>
      </w:r>
      <w:proofErr w:type="spellStart"/>
      <w:r w:rsidR="00C4776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observed during this period. In the present study, we could not find a significant difference in terms of duration of postoperative antibiotic use and complication rates.</w:t>
      </w:r>
    </w:p>
    <w:p w14:paraId="300BE4B2" w14:textId="17F1872B" w:rsidR="00A77B3E" w:rsidRPr="00FD403F" w:rsidRDefault="00000000" w:rsidP="00FD403F">
      <w:pPr>
        <w:spacing w:line="360" w:lineRule="auto"/>
        <w:ind w:firstLineChars="100" w:firstLine="240"/>
        <w:jc w:val="both"/>
        <w:rPr>
          <w:rFonts w:ascii="Book Antiqua" w:hAnsi="Book Antiqua"/>
        </w:rPr>
      </w:pPr>
      <w:r w:rsidRPr="00FD403F">
        <w:rPr>
          <w:rFonts w:ascii="Book Antiqua" w:eastAsia="Book Antiqua" w:hAnsi="Book Antiqua" w:cs="Book Antiqua"/>
          <w:color w:val="000000"/>
        </w:rPr>
        <w:t xml:space="preserve">There are various limitations of the present study. The main limitation </w:t>
      </w:r>
      <w:r w:rsidR="00C47767" w:rsidRPr="00FD403F">
        <w:rPr>
          <w:rFonts w:ascii="Book Antiqua" w:eastAsia="Book Antiqua" w:hAnsi="Book Antiqua" w:cs="Book Antiqua"/>
          <w:color w:val="000000"/>
        </w:rPr>
        <w:t>wa</w:t>
      </w:r>
      <w:r w:rsidRPr="00FD403F">
        <w:rPr>
          <w:rFonts w:ascii="Book Antiqua" w:eastAsia="Book Antiqua" w:hAnsi="Book Antiqua" w:cs="Book Antiqua"/>
          <w:color w:val="000000"/>
        </w:rPr>
        <w:t xml:space="preserve">s the significant recall bias regarding the hospital admissions and interval to operation. The main reason for this is the telephone interview of the patients to receive these data. This is especially important for patients operated in the pre-pandemic era. The retrospective study design for obtaining the data analyzed in the present study is another limitation of our study. However, our results are striking because we </w:t>
      </w:r>
      <w:r w:rsidR="00C47767" w:rsidRPr="00FD403F">
        <w:rPr>
          <w:rFonts w:ascii="Book Antiqua" w:eastAsia="Book Antiqua" w:hAnsi="Book Antiqua" w:cs="Book Antiqua"/>
          <w:color w:val="000000"/>
        </w:rPr>
        <w:t>observed a</w:t>
      </w:r>
      <w:r w:rsidRPr="00FD403F">
        <w:rPr>
          <w:rFonts w:ascii="Book Antiqua" w:eastAsia="Book Antiqua" w:hAnsi="Book Antiqua" w:cs="Book Antiqua"/>
          <w:color w:val="000000"/>
        </w:rPr>
        <w:t xml:space="preserve"> higher incidence of </w:t>
      </w:r>
      <w:proofErr w:type="spellStart"/>
      <w:r w:rsidR="00C4776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as well as perforation rate during the COVID-19 era. In addition, our data regarding the COVID-19 infection rates in the pre- and postoperative period in our patients are missing</w:t>
      </w:r>
      <w:r w:rsidR="00C4776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which should be noted as a limitation of our study.</w:t>
      </w:r>
    </w:p>
    <w:p w14:paraId="5351527C" w14:textId="77777777" w:rsidR="00A77B3E" w:rsidRPr="00FD403F" w:rsidRDefault="00A77B3E" w:rsidP="00FD403F">
      <w:pPr>
        <w:spacing w:line="360" w:lineRule="auto"/>
        <w:jc w:val="both"/>
        <w:rPr>
          <w:rFonts w:ascii="Book Antiqua" w:hAnsi="Book Antiqua"/>
        </w:rPr>
      </w:pPr>
    </w:p>
    <w:p w14:paraId="71D6465F"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aps/>
          <w:color w:val="000000"/>
          <w:u w:val="single"/>
        </w:rPr>
        <w:t>CONCLUSION</w:t>
      </w:r>
    </w:p>
    <w:p w14:paraId="445696DC" w14:textId="58E32E81"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The results of our study suggest that the complicated </w:t>
      </w:r>
      <w:proofErr w:type="spellStart"/>
      <w:r w:rsidR="00C4776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rates increased</w:t>
      </w:r>
      <w:r w:rsidR="00C47767"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which led to </w:t>
      </w:r>
      <w:r w:rsidR="00C47767" w:rsidRPr="00FD403F">
        <w:rPr>
          <w:rFonts w:ascii="Book Antiqua" w:eastAsia="Book Antiqua" w:hAnsi="Book Antiqua" w:cs="Book Antiqua"/>
          <w:color w:val="000000"/>
        </w:rPr>
        <w:t xml:space="preserve">a </w:t>
      </w:r>
      <w:r w:rsidRPr="00FD403F">
        <w:rPr>
          <w:rFonts w:ascii="Book Antiqua" w:eastAsia="Book Antiqua" w:hAnsi="Book Antiqua" w:cs="Book Antiqua"/>
          <w:color w:val="000000"/>
        </w:rPr>
        <w:t>prolonged duration of hospital</w:t>
      </w:r>
      <w:r w:rsidR="00C47767" w:rsidRPr="00FD403F">
        <w:rPr>
          <w:rFonts w:ascii="Book Antiqua" w:eastAsia="Book Antiqua" w:hAnsi="Book Antiqua" w:cs="Book Antiqua"/>
          <w:color w:val="000000"/>
        </w:rPr>
        <w:t>ization</w:t>
      </w:r>
      <w:r w:rsidRPr="00FD403F">
        <w:rPr>
          <w:rFonts w:ascii="Book Antiqua" w:eastAsia="Book Antiqua" w:hAnsi="Book Antiqua" w:cs="Book Antiqua"/>
          <w:color w:val="000000"/>
        </w:rPr>
        <w:t xml:space="preserve"> during the COVID-19 pandemic. The number of patients treated </w:t>
      </w:r>
      <w:r w:rsidR="00C47767" w:rsidRPr="00FD403F">
        <w:rPr>
          <w:rFonts w:ascii="Book Antiqua" w:eastAsia="Book Antiqua" w:hAnsi="Book Antiqua" w:cs="Book Antiqua"/>
          <w:color w:val="000000"/>
        </w:rPr>
        <w:t xml:space="preserve">for </w:t>
      </w:r>
      <w:proofErr w:type="spellStart"/>
      <w:r w:rsidR="00C47767"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increased during the pandemic</w:t>
      </w:r>
      <w:r w:rsidR="00547CE1"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which is attributed to the shift of role of the two state hospitals in our city. Fortunately, although the rate of complicated </w:t>
      </w:r>
      <w:proofErr w:type="spellStart"/>
      <w:r w:rsidR="00547CE1"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increased, this did not increase </w:t>
      </w:r>
      <w:r w:rsidR="00547CE1" w:rsidRPr="00FD403F">
        <w:rPr>
          <w:rFonts w:ascii="Book Antiqua" w:eastAsia="Book Antiqua" w:hAnsi="Book Antiqua" w:cs="Book Antiqua"/>
          <w:color w:val="000000"/>
        </w:rPr>
        <w:t>the</w:t>
      </w:r>
      <w:r w:rsidRPr="00FD403F">
        <w:rPr>
          <w:rFonts w:ascii="Book Antiqua" w:eastAsia="Book Antiqua" w:hAnsi="Book Antiqua" w:cs="Book Antiqua"/>
          <w:color w:val="000000"/>
        </w:rPr>
        <w:t xml:space="preserve"> postoperative complication rates. Therefore, we can conclude that during global catastrophes such as the COVID-19 pandemic more complicated forms of the diseases such as </w:t>
      </w:r>
      <w:proofErr w:type="spellStart"/>
      <w:r w:rsidR="00547CE1"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can be seen. Although the system is </w:t>
      </w:r>
      <w:r w:rsidRPr="00FD403F">
        <w:rPr>
          <w:rFonts w:ascii="Book Antiqua" w:eastAsia="Book Antiqua" w:hAnsi="Book Antiqua" w:cs="Book Antiqua"/>
          <w:color w:val="000000"/>
        </w:rPr>
        <w:lastRenderedPageBreak/>
        <w:t>overwhelmed by the workload of the patients with COVID-19 infection, this should not change our attitude towards performing surgical therapy in these patients because any delay will lead to dismal consequences</w:t>
      </w:r>
      <w:r w:rsidR="00547CE1" w:rsidRPr="00FD403F">
        <w:rPr>
          <w:rFonts w:ascii="Book Antiqua" w:eastAsia="Book Antiqua" w:hAnsi="Book Antiqua" w:cs="Book Antiqua"/>
          <w:color w:val="000000"/>
        </w:rPr>
        <w:t xml:space="preserve"> and</w:t>
      </w:r>
      <w:r w:rsidRPr="00FD403F">
        <w:rPr>
          <w:rFonts w:ascii="Book Antiqua" w:eastAsia="Book Antiqua" w:hAnsi="Book Antiqua" w:cs="Book Antiqua"/>
          <w:color w:val="000000"/>
        </w:rPr>
        <w:t xml:space="preserve"> prolonged hospital stay</w:t>
      </w:r>
      <w:r w:rsidR="00547CE1" w:rsidRPr="00FD403F">
        <w:rPr>
          <w:rFonts w:ascii="Book Antiqua" w:eastAsia="Book Antiqua" w:hAnsi="Book Antiqua" w:cs="Book Antiqua"/>
          <w:color w:val="000000"/>
        </w:rPr>
        <w:t>s</w:t>
      </w:r>
      <w:r w:rsidRPr="00FD403F">
        <w:rPr>
          <w:rFonts w:ascii="Book Antiqua" w:eastAsia="Book Antiqua" w:hAnsi="Book Antiqua" w:cs="Book Antiqua"/>
          <w:color w:val="000000"/>
        </w:rPr>
        <w:t>.</w:t>
      </w:r>
    </w:p>
    <w:p w14:paraId="48E64293" w14:textId="77777777" w:rsidR="00A77B3E" w:rsidRPr="00FD403F" w:rsidRDefault="00A77B3E" w:rsidP="00FD403F">
      <w:pPr>
        <w:spacing w:line="360" w:lineRule="auto"/>
        <w:jc w:val="both"/>
        <w:rPr>
          <w:rFonts w:ascii="Book Antiqua" w:hAnsi="Book Antiqua"/>
        </w:rPr>
      </w:pPr>
    </w:p>
    <w:p w14:paraId="4494D446"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aps/>
          <w:color w:val="000000"/>
          <w:u w:val="single"/>
        </w:rPr>
        <w:t>ARTICLE HIGHLIGHTS</w:t>
      </w:r>
    </w:p>
    <w:p w14:paraId="1CA0573A"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i/>
          <w:color w:val="000000"/>
        </w:rPr>
        <w:t>Research background</w:t>
      </w:r>
    </w:p>
    <w:p w14:paraId="4E3EFEB9" w14:textId="5D8BA233"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Although emergency procedures were allowed </w:t>
      </w:r>
      <w:r w:rsidR="00547CE1" w:rsidRPr="00FD403F">
        <w:rPr>
          <w:rFonts w:ascii="Book Antiqua" w:eastAsia="Book Antiqua" w:hAnsi="Book Antiqua" w:cs="Book Antiqua"/>
          <w:color w:val="000000"/>
        </w:rPr>
        <w:t xml:space="preserve">during the coronavirus disease 2019 (COVID-19) pandemic </w:t>
      </w:r>
      <w:r w:rsidRPr="00FD403F">
        <w:rPr>
          <w:rFonts w:ascii="Book Antiqua" w:eastAsia="Book Antiqua" w:hAnsi="Book Antiqua" w:cs="Book Antiqua"/>
          <w:color w:val="000000"/>
        </w:rPr>
        <w:t>provided that necessary precautions were taken in the operating theatre and inpatient wards, it was believed that there were serious disruptions in the management of patients with acute appendicitis (</w:t>
      </w:r>
      <w:proofErr w:type="spellStart"/>
      <w:r w:rsidR="00547CE1"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w:t>
      </w:r>
    </w:p>
    <w:p w14:paraId="61BED0F4" w14:textId="77777777" w:rsidR="00A77B3E" w:rsidRPr="00FD403F" w:rsidRDefault="00A77B3E" w:rsidP="00FD403F">
      <w:pPr>
        <w:spacing w:line="360" w:lineRule="auto"/>
        <w:jc w:val="both"/>
        <w:rPr>
          <w:rFonts w:ascii="Book Antiqua" w:hAnsi="Book Antiqua"/>
        </w:rPr>
      </w:pPr>
    </w:p>
    <w:p w14:paraId="706300FF"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i/>
          <w:color w:val="000000"/>
        </w:rPr>
        <w:t>Research motivation</w:t>
      </w:r>
    </w:p>
    <w:p w14:paraId="212A271B" w14:textId="65B04678" w:rsidR="00A77B3E" w:rsidRPr="00FD403F" w:rsidRDefault="00547CE1" w:rsidP="00FD403F">
      <w:pPr>
        <w:spacing w:line="360" w:lineRule="auto"/>
        <w:jc w:val="both"/>
        <w:rPr>
          <w:rFonts w:ascii="Book Antiqua" w:hAnsi="Book Antiqua"/>
        </w:rPr>
      </w:pPr>
      <w:proofErr w:type="spellStart"/>
      <w:r w:rsidRPr="00FD403F">
        <w:rPr>
          <w:rFonts w:ascii="Book Antiqua" w:eastAsia="Book Antiqua" w:hAnsi="Book Antiqua" w:cs="Book Antiqua"/>
          <w:color w:val="000000"/>
        </w:rPr>
        <w:t>AAp</w:t>
      </w:r>
      <w:proofErr w:type="spellEnd"/>
      <w:r w:rsidRPr="00FD403F">
        <w:rPr>
          <w:rFonts w:ascii="Book Antiqua" w:eastAsia="Book Antiqua" w:hAnsi="Book Antiqua" w:cs="Book Antiqua"/>
          <w:color w:val="000000"/>
        </w:rPr>
        <w:t xml:space="preserve"> management is critical because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is the most common cause of acute abdominal pain, and appendectomy is the most frequent emergency procedure.</w:t>
      </w:r>
    </w:p>
    <w:p w14:paraId="692B0302" w14:textId="77777777" w:rsidR="00A77B3E" w:rsidRPr="00FD403F" w:rsidRDefault="00A77B3E" w:rsidP="00FD403F">
      <w:pPr>
        <w:spacing w:line="360" w:lineRule="auto"/>
        <w:jc w:val="both"/>
        <w:rPr>
          <w:rFonts w:ascii="Book Antiqua" w:hAnsi="Book Antiqua"/>
        </w:rPr>
      </w:pPr>
    </w:p>
    <w:p w14:paraId="321F5984"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i/>
          <w:color w:val="000000"/>
        </w:rPr>
        <w:t>Research objectives</w:t>
      </w:r>
    </w:p>
    <w:p w14:paraId="77B9E51B" w14:textId="304C41A6"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The present study aim</w:t>
      </w:r>
      <w:r w:rsidR="008959EC" w:rsidRPr="00FD403F">
        <w:rPr>
          <w:rFonts w:ascii="Book Antiqua" w:eastAsia="Book Antiqua" w:hAnsi="Book Antiqua" w:cs="Book Antiqua"/>
          <w:color w:val="000000"/>
        </w:rPr>
        <w:t>ed</w:t>
      </w:r>
      <w:r w:rsidRPr="00FD403F">
        <w:rPr>
          <w:rFonts w:ascii="Book Antiqua" w:eastAsia="Book Antiqua" w:hAnsi="Book Antiqua" w:cs="Book Antiqua"/>
          <w:color w:val="000000"/>
        </w:rPr>
        <w:t xml:space="preserve"> to comparatively evaluate the impact </w:t>
      </w:r>
      <w:r w:rsidR="008959EC" w:rsidRPr="00FD403F">
        <w:rPr>
          <w:rFonts w:ascii="Book Antiqua" w:eastAsia="Book Antiqua" w:hAnsi="Book Antiqua" w:cs="Book Antiqua"/>
          <w:color w:val="000000"/>
        </w:rPr>
        <w:t xml:space="preserve">of the </w:t>
      </w:r>
      <w:r w:rsidRPr="00FD403F">
        <w:rPr>
          <w:rFonts w:ascii="Book Antiqua" w:eastAsia="Book Antiqua" w:hAnsi="Book Antiqua" w:cs="Book Antiqua"/>
          <w:color w:val="000000"/>
        </w:rPr>
        <w:t xml:space="preserve">COVID-19 pandemic </w:t>
      </w:r>
      <w:r w:rsidR="008959EC" w:rsidRPr="00FD403F">
        <w:rPr>
          <w:rFonts w:ascii="Book Antiqua" w:eastAsia="Book Antiqua" w:hAnsi="Book Antiqua" w:cs="Book Antiqua"/>
          <w:color w:val="000000"/>
        </w:rPr>
        <w:t>to</w:t>
      </w:r>
      <w:r w:rsidRPr="00FD403F">
        <w:rPr>
          <w:rFonts w:ascii="Book Antiqua" w:eastAsia="Book Antiqua" w:hAnsi="Book Antiqua" w:cs="Book Antiqua"/>
          <w:color w:val="000000"/>
        </w:rPr>
        <w:t xml:space="preserve"> the pre-pandemic period regarding patients who</w:t>
      </w:r>
      <w:r w:rsidR="008959EC" w:rsidRPr="00FD403F">
        <w:rPr>
          <w:rFonts w:ascii="Book Antiqua" w:eastAsia="Book Antiqua" w:hAnsi="Book Antiqua" w:cs="Book Antiqua"/>
          <w:color w:val="000000"/>
        </w:rPr>
        <w:t xml:space="preserve"> underwent appendectomy</w:t>
      </w:r>
      <w:r w:rsidRPr="00FD403F">
        <w:rPr>
          <w:rFonts w:ascii="Book Antiqua" w:eastAsia="Book Antiqua" w:hAnsi="Book Antiqua" w:cs="Book Antiqua"/>
          <w:color w:val="000000"/>
        </w:rPr>
        <w:t xml:space="preserve"> </w:t>
      </w:r>
      <w:r w:rsidR="008959EC" w:rsidRPr="00FD403F">
        <w:rPr>
          <w:rFonts w:ascii="Book Antiqua" w:eastAsia="Book Antiqua" w:hAnsi="Book Antiqua" w:cs="Book Antiqua"/>
          <w:color w:val="000000"/>
        </w:rPr>
        <w:t>f</w:t>
      </w:r>
      <w:r w:rsidRPr="00FD403F">
        <w:rPr>
          <w:rFonts w:ascii="Book Antiqua" w:eastAsia="Book Antiqua" w:hAnsi="Book Antiqua" w:cs="Book Antiqua"/>
          <w:color w:val="000000"/>
        </w:rPr>
        <w:t>o</w:t>
      </w:r>
      <w:r w:rsidR="008959EC" w:rsidRPr="00FD403F">
        <w:rPr>
          <w:rFonts w:ascii="Book Antiqua" w:eastAsia="Book Antiqua" w:hAnsi="Book Antiqua" w:cs="Book Antiqua"/>
          <w:color w:val="000000"/>
        </w:rPr>
        <w:t>r</w:t>
      </w:r>
      <w:r w:rsidRPr="00FD403F">
        <w:rPr>
          <w:rFonts w:ascii="Book Antiqua" w:eastAsia="Book Antiqua" w:hAnsi="Book Antiqua" w:cs="Book Antiqua"/>
          <w:color w:val="000000"/>
        </w:rPr>
        <w:t xml:space="preserve">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 terms of negative appendectomy and perforation rates. Our secondary aim was to evaluate the impact of the COVID-19 pandemic on the hospital admission rates of patients with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w:t>
      </w:r>
    </w:p>
    <w:p w14:paraId="319739F1" w14:textId="77777777" w:rsidR="00A77B3E" w:rsidRPr="00FD403F" w:rsidRDefault="00A77B3E" w:rsidP="00FD403F">
      <w:pPr>
        <w:spacing w:line="360" w:lineRule="auto"/>
        <w:jc w:val="both"/>
        <w:rPr>
          <w:rFonts w:ascii="Book Antiqua" w:hAnsi="Book Antiqua"/>
        </w:rPr>
      </w:pPr>
    </w:p>
    <w:p w14:paraId="11969338"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i/>
          <w:color w:val="000000"/>
        </w:rPr>
        <w:t>Research methods</w:t>
      </w:r>
    </w:p>
    <w:p w14:paraId="589A7574" w14:textId="0485D514"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Demographic, clinical, and histopathological characteristics of 223 patients (COVID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 xml:space="preserve">group) who underwent appendectomy with a preliminary diagnosis of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between March 2020 and July 2021 were compared with 154 patients (pre-COVID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 xml:space="preserve">group) who </w:t>
      </w:r>
      <w:r w:rsidR="008959EC" w:rsidRPr="00FD403F">
        <w:rPr>
          <w:rFonts w:ascii="Book Antiqua" w:eastAsia="Book Antiqua" w:hAnsi="Book Antiqua" w:cs="Book Antiqua"/>
          <w:color w:val="000000"/>
        </w:rPr>
        <w:t>underwent appendectomy</w:t>
      </w:r>
      <w:r w:rsidRPr="00FD403F">
        <w:rPr>
          <w:rFonts w:ascii="Book Antiqua" w:eastAsia="Book Antiqua" w:hAnsi="Book Antiqua" w:cs="Book Antiqua"/>
          <w:color w:val="000000"/>
        </w:rPr>
        <w:t xml:space="preserve"> with the same indication between October 2018 and March 2020.</w:t>
      </w:r>
    </w:p>
    <w:p w14:paraId="3898C021" w14:textId="77777777" w:rsidR="00A77B3E" w:rsidRPr="00FD403F" w:rsidRDefault="00A77B3E" w:rsidP="00FD403F">
      <w:pPr>
        <w:spacing w:line="360" w:lineRule="auto"/>
        <w:jc w:val="both"/>
        <w:rPr>
          <w:rFonts w:ascii="Book Antiqua" w:hAnsi="Book Antiqua"/>
        </w:rPr>
      </w:pPr>
    </w:p>
    <w:p w14:paraId="570F756C"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i/>
          <w:color w:val="000000"/>
        </w:rPr>
        <w:t>Research results</w:t>
      </w:r>
    </w:p>
    <w:p w14:paraId="07189C5C" w14:textId="07B60A21"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lastRenderedPageBreak/>
        <w:t xml:space="preserve">There was a 44.8% increase in the number of patients admitted to our hospital with a presumed diagnosis of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during the pandemic. Significant differences were found between </w:t>
      </w:r>
      <w:r w:rsidR="00FA0762" w:rsidRPr="00FD403F">
        <w:rPr>
          <w:rFonts w:ascii="Book Antiqua" w:eastAsia="Book Antiqua" w:hAnsi="Book Antiqua" w:cs="Book Antiqua"/>
          <w:color w:val="000000"/>
        </w:rPr>
        <w:t>p</w:t>
      </w:r>
      <w:r w:rsidRPr="00FD403F">
        <w:rPr>
          <w:rFonts w:ascii="Book Antiqua" w:eastAsia="Book Antiqua" w:hAnsi="Book Antiqua" w:cs="Book Antiqua"/>
          <w:color w:val="000000"/>
        </w:rPr>
        <w:t>re-COVID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and COVID</w:t>
      </w:r>
      <w:r w:rsidR="003B3DDF" w:rsidRPr="00FD403F">
        <w:rPr>
          <w:rFonts w:ascii="Book Antiqua" w:eastAsia="Book Antiqua" w:hAnsi="Book Antiqua" w:cs="Book Antiqua"/>
          <w:color w:val="000000"/>
        </w:rPr>
        <w:t xml:space="preserve">-19 </w:t>
      </w:r>
      <w:r w:rsidRPr="00FD403F">
        <w:rPr>
          <w:rFonts w:ascii="Book Antiqua" w:eastAsia="Book Antiqua" w:hAnsi="Book Antiqua" w:cs="Book Antiqua"/>
          <w:color w:val="000000"/>
        </w:rPr>
        <w:t xml:space="preserve">groups in terms of procedures performed on the weekdays or weekends </w:t>
      </w:r>
      <w:r w:rsidR="00FA0762" w:rsidRPr="00FD403F">
        <w:rPr>
          <w:rFonts w:ascii="Book Antiqua" w:eastAsia="Book Antiqua" w:hAnsi="Book Antiqua" w:cs="Book Antiqua"/>
          <w:color w:val="000000"/>
        </w:rPr>
        <w:t xml:space="preserve">[odds ratio </w:t>
      </w:r>
      <w:r w:rsidRPr="00FD403F">
        <w:rPr>
          <w:rFonts w:ascii="Book Antiqua" w:eastAsia="Book Antiqua" w:hAnsi="Book Antiqua" w:cs="Book Antiqua"/>
          <w:color w:val="000000"/>
        </w:rPr>
        <w:t>(OR</w:t>
      </w:r>
      <w:r w:rsidR="00FA0762"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1.76;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0.018</w:t>
      </w:r>
      <w:r w:rsidR="00FA0762"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presence of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findings </w:t>
      </w:r>
      <w:r w:rsidR="008959EC" w:rsidRPr="00FD403F">
        <w:rPr>
          <w:rFonts w:ascii="Book Antiqua" w:eastAsia="Book Antiqua" w:hAnsi="Book Antiqua" w:cs="Book Antiqua"/>
          <w:color w:val="000000"/>
        </w:rPr>
        <w:t>o</w:t>
      </w:r>
      <w:r w:rsidRPr="00FD403F">
        <w:rPr>
          <w:rFonts w:ascii="Book Antiqua" w:eastAsia="Book Antiqua" w:hAnsi="Book Antiqua" w:cs="Book Antiqua"/>
          <w:color w:val="000000"/>
        </w:rPr>
        <w:t xml:space="preserve">n ultrasonography (OR: 15.4; </w:t>
      </w:r>
      <w:r w:rsidR="00FA0762" w:rsidRPr="00FD403F">
        <w:rPr>
          <w:rFonts w:ascii="Book Antiqua" w:eastAsia="Book Antiqua" w:hAnsi="Book Antiqua" w:cs="Book Antiqua"/>
          <w:i/>
          <w:iCs/>
          <w:color w:val="000000"/>
        </w:rPr>
        <w:t>P</w:t>
      </w:r>
      <w:r w:rsidR="00FA0762"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&lt;</w:t>
      </w:r>
      <w:r w:rsidR="00FA0762"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0.001), confirmation of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 the histopathologic analysis (OR: 2.6;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0.003), determination of perforation in the appendectomy specimen (OR: 2.2;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0.004), the diameter of the appendix (</w:t>
      </w:r>
      <w:r w:rsidR="00FA0762" w:rsidRPr="00FD403F">
        <w:rPr>
          <w:rFonts w:ascii="Book Antiqua" w:eastAsia="Book Antiqua" w:hAnsi="Book Antiqua" w:cs="Book Antiqua"/>
          <w:i/>
          <w:iCs/>
          <w:color w:val="000000"/>
        </w:rPr>
        <w:t>P</w:t>
      </w:r>
      <w:r w:rsidR="00FA0762"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&lt;</w:t>
      </w:r>
      <w:r w:rsidR="00FA0762"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0.001)</w:t>
      </w:r>
      <w:r w:rsidR="008959EC"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and hospital stay (</w:t>
      </w:r>
      <w:r w:rsidRPr="00FD403F">
        <w:rPr>
          <w:rFonts w:ascii="Book Antiqua" w:eastAsia="Book Antiqua" w:hAnsi="Book Antiqua" w:cs="Book Antiqua"/>
          <w:i/>
          <w:iCs/>
          <w:color w:val="000000"/>
        </w:rPr>
        <w:t>P</w:t>
      </w:r>
      <w:r w:rsidRPr="00FD403F">
        <w:rPr>
          <w:rFonts w:ascii="Book Antiqua" w:eastAsia="Book Antiqua" w:hAnsi="Book Antiqua" w:cs="Book Antiqua"/>
          <w:color w:val="000000"/>
        </w:rPr>
        <w:t xml:space="preserve"> = 0.003).</w:t>
      </w:r>
    </w:p>
    <w:p w14:paraId="56332D05" w14:textId="77777777" w:rsidR="00A77B3E" w:rsidRPr="00FD403F" w:rsidRDefault="00A77B3E" w:rsidP="00FD403F">
      <w:pPr>
        <w:spacing w:line="360" w:lineRule="auto"/>
        <w:jc w:val="both"/>
        <w:rPr>
          <w:rFonts w:ascii="Book Antiqua" w:hAnsi="Book Antiqua"/>
        </w:rPr>
      </w:pPr>
    </w:p>
    <w:p w14:paraId="0452EA1E"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i/>
          <w:color w:val="000000"/>
        </w:rPr>
        <w:t>Research conclusions</w:t>
      </w:r>
    </w:p>
    <w:p w14:paraId="7BEC3771" w14:textId="0A83DA1F"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The results of our study suggest that the perforated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rates increased</w:t>
      </w:r>
      <w:r w:rsidR="008959EC"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which led to prolonged hospital stay</w:t>
      </w:r>
      <w:r w:rsidR="008959EC"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during the COVID-19 pandemic. The number of patients treated with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increased during the pandemic</w:t>
      </w:r>
      <w:r w:rsidR="008959EC"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which is attributed to the shift of role</w:t>
      </w:r>
      <w:r w:rsidR="008959EC" w:rsidRPr="00FD403F">
        <w:rPr>
          <w:rFonts w:ascii="Book Antiqua" w:eastAsia="Book Antiqua" w:hAnsi="Book Antiqua" w:cs="Book Antiqua"/>
          <w:color w:val="000000"/>
        </w:rPr>
        <w:t>s</w:t>
      </w:r>
      <w:r w:rsidRPr="00FD403F">
        <w:rPr>
          <w:rFonts w:ascii="Book Antiqua" w:eastAsia="Book Antiqua" w:hAnsi="Book Antiqua" w:cs="Book Antiqua"/>
          <w:color w:val="000000"/>
        </w:rPr>
        <w:t xml:space="preserve"> of the two state hospitals in our city. Fortunately, although the rate of complicated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increased, this did not increase our postoperative complication rates. Therefore, we can conclude that during global catastrophes such as the COVID-19 pandemic more complicated forms of the diseases such as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can be seen.</w:t>
      </w:r>
    </w:p>
    <w:p w14:paraId="3017F33F" w14:textId="77777777" w:rsidR="00A77B3E" w:rsidRPr="00FD403F" w:rsidRDefault="00A77B3E" w:rsidP="00FD403F">
      <w:pPr>
        <w:spacing w:line="360" w:lineRule="auto"/>
        <w:jc w:val="both"/>
        <w:rPr>
          <w:rFonts w:ascii="Book Antiqua" w:hAnsi="Book Antiqua"/>
        </w:rPr>
      </w:pPr>
    </w:p>
    <w:p w14:paraId="21DB81D8"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i/>
          <w:color w:val="000000"/>
        </w:rPr>
        <w:t>Research perspectives</w:t>
      </w:r>
    </w:p>
    <w:p w14:paraId="7D10F9A8" w14:textId="263B72EB"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This study has shown that even diseases that require emergency management, such as </w:t>
      </w:r>
      <w:proofErr w:type="spellStart"/>
      <w:r w:rsidR="008959EC" w:rsidRPr="00FD403F">
        <w:rPr>
          <w:rFonts w:ascii="Book Antiqua" w:eastAsia="Book Antiqua" w:hAnsi="Book Antiqua" w:cs="Book Antiqua"/>
          <w:color w:val="000000"/>
        </w:rPr>
        <w:t>A</w:t>
      </w:r>
      <w:r w:rsidRPr="00FD403F">
        <w:rPr>
          <w:rFonts w:ascii="Book Antiqua" w:eastAsia="Book Antiqua" w:hAnsi="Book Antiqua" w:cs="Book Antiqua"/>
          <w:color w:val="000000"/>
        </w:rPr>
        <w:t>Ap</w:t>
      </w:r>
      <w:proofErr w:type="spellEnd"/>
      <w:r w:rsidRPr="00FD403F">
        <w:rPr>
          <w:rFonts w:ascii="Book Antiqua" w:eastAsia="Book Antiqua" w:hAnsi="Book Antiqua" w:cs="Book Antiqua"/>
          <w:color w:val="000000"/>
        </w:rPr>
        <w:t xml:space="preserve">, can be ignored during the COVID-19 pandemic. It is known that this situation is directly related to both patient behavior and </w:t>
      </w:r>
      <w:r w:rsidR="008959EC" w:rsidRPr="00FD403F">
        <w:rPr>
          <w:rFonts w:ascii="Book Antiqua" w:eastAsia="Book Antiqua" w:hAnsi="Book Antiqua" w:cs="Book Antiqua"/>
          <w:color w:val="000000"/>
        </w:rPr>
        <w:t xml:space="preserve">the increased workload of </w:t>
      </w:r>
      <w:r w:rsidRPr="00FD403F">
        <w:rPr>
          <w:rFonts w:ascii="Book Antiqua" w:eastAsia="Book Antiqua" w:hAnsi="Book Antiqua" w:cs="Book Antiqua"/>
          <w:color w:val="000000"/>
        </w:rPr>
        <w:t xml:space="preserve">healthcare professionals. The most important way to overcome this problem is to learn from the pandemic process, </w:t>
      </w:r>
      <w:r w:rsidR="008959EC" w:rsidRPr="00FD403F">
        <w:rPr>
          <w:rFonts w:ascii="Book Antiqua" w:eastAsia="Book Antiqua" w:hAnsi="Book Antiqua" w:cs="Book Antiqua"/>
          <w:color w:val="000000"/>
        </w:rPr>
        <w:t xml:space="preserve">implement </w:t>
      </w:r>
      <w:r w:rsidRPr="00FD403F">
        <w:rPr>
          <w:rFonts w:ascii="Book Antiqua" w:eastAsia="Book Antiqua" w:hAnsi="Book Antiqua" w:cs="Book Antiqua"/>
          <w:color w:val="000000"/>
        </w:rPr>
        <w:t>preventive measures properly, and create social awareness.</w:t>
      </w:r>
    </w:p>
    <w:p w14:paraId="0F469918" w14:textId="77777777" w:rsidR="00A77B3E" w:rsidRPr="00FD403F" w:rsidRDefault="00A77B3E" w:rsidP="00FD403F">
      <w:pPr>
        <w:spacing w:line="360" w:lineRule="auto"/>
        <w:jc w:val="both"/>
        <w:rPr>
          <w:rFonts w:ascii="Book Antiqua" w:hAnsi="Book Antiqua"/>
        </w:rPr>
      </w:pPr>
    </w:p>
    <w:p w14:paraId="226BF953"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aps/>
          <w:color w:val="000000"/>
          <w:u w:val="single"/>
        </w:rPr>
        <w:t>ACKNOWLEDGEMENTS</w:t>
      </w:r>
    </w:p>
    <w:p w14:paraId="2348A332" w14:textId="12804875"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We would like to commend all healthcare professionals who were always </w:t>
      </w:r>
      <w:r w:rsidR="00E675F4" w:rsidRPr="00FD403F">
        <w:rPr>
          <w:rFonts w:ascii="Book Antiqua" w:eastAsia="Book Antiqua" w:hAnsi="Book Antiqua" w:cs="Book Antiqua"/>
          <w:color w:val="000000"/>
        </w:rPr>
        <w:t>o</w:t>
      </w:r>
      <w:r w:rsidRPr="00FD403F">
        <w:rPr>
          <w:rFonts w:ascii="Book Antiqua" w:eastAsia="Book Antiqua" w:hAnsi="Book Antiqua" w:cs="Book Antiqua"/>
          <w:color w:val="000000"/>
        </w:rPr>
        <w:t>n the frontline</w:t>
      </w:r>
      <w:r w:rsidR="00E675F4" w:rsidRPr="00FD403F">
        <w:rPr>
          <w:rFonts w:ascii="Book Antiqua" w:eastAsia="Book Antiqua" w:hAnsi="Book Antiqua" w:cs="Book Antiqua"/>
          <w:color w:val="000000"/>
        </w:rPr>
        <w:t>s</w:t>
      </w:r>
      <w:r w:rsidRPr="00FD403F">
        <w:rPr>
          <w:rFonts w:ascii="Book Antiqua" w:eastAsia="Book Antiqua" w:hAnsi="Book Antiqua" w:cs="Book Antiqua"/>
          <w:color w:val="000000"/>
        </w:rPr>
        <w:t>. They took the courage and responsibility of treating all patients during these hard times despite risking their own lives. They are the real heroes.</w:t>
      </w:r>
    </w:p>
    <w:p w14:paraId="34A977ED" w14:textId="77777777" w:rsidR="00A77B3E" w:rsidRPr="00FD403F" w:rsidRDefault="00A77B3E" w:rsidP="00FD403F">
      <w:pPr>
        <w:spacing w:line="360" w:lineRule="auto"/>
        <w:jc w:val="both"/>
        <w:rPr>
          <w:rFonts w:ascii="Book Antiqua" w:hAnsi="Book Antiqua"/>
        </w:rPr>
      </w:pPr>
    </w:p>
    <w:p w14:paraId="646A92DE"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lastRenderedPageBreak/>
        <w:t>REFERENCES</w:t>
      </w:r>
    </w:p>
    <w:p w14:paraId="67912B55" w14:textId="266FC83B"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 </w:t>
      </w:r>
      <w:proofErr w:type="spellStart"/>
      <w:r w:rsidRPr="00FD403F">
        <w:rPr>
          <w:rFonts w:ascii="Book Antiqua" w:eastAsia="Book Antiqua" w:hAnsi="Book Antiqua" w:cs="Book Antiqua"/>
          <w:b/>
          <w:bCs/>
          <w:color w:val="000000"/>
        </w:rPr>
        <w:t>Burgard</w:t>
      </w:r>
      <w:proofErr w:type="spellEnd"/>
      <w:r w:rsidRPr="00FD403F">
        <w:rPr>
          <w:rFonts w:ascii="Book Antiqua" w:eastAsia="Book Antiqua" w:hAnsi="Book Antiqua" w:cs="Book Antiqua"/>
          <w:b/>
          <w:bCs/>
          <w:color w:val="000000"/>
        </w:rPr>
        <w:t xml:space="preserve"> M</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Cherbanyk</w:t>
      </w:r>
      <w:proofErr w:type="spellEnd"/>
      <w:r w:rsidRPr="00FD403F">
        <w:rPr>
          <w:rFonts w:ascii="Book Antiqua" w:eastAsia="Book Antiqua" w:hAnsi="Book Antiqua" w:cs="Book Antiqua"/>
          <w:color w:val="000000"/>
        </w:rPr>
        <w:t xml:space="preserve"> F, </w:t>
      </w:r>
      <w:proofErr w:type="spellStart"/>
      <w:r w:rsidRPr="00FD403F">
        <w:rPr>
          <w:rFonts w:ascii="Book Antiqua" w:eastAsia="Book Antiqua" w:hAnsi="Book Antiqua" w:cs="Book Antiqua"/>
          <w:color w:val="000000"/>
        </w:rPr>
        <w:t>Nassiopoulos</w:t>
      </w:r>
      <w:proofErr w:type="spellEnd"/>
      <w:r w:rsidRPr="00FD403F">
        <w:rPr>
          <w:rFonts w:ascii="Book Antiqua" w:eastAsia="Book Antiqua" w:hAnsi="Book Antiqua" w:cs="Book Antiqua"/>
          <w:color w:val="000000"/>
        </w:rPr>
        <w:t xml:space="preserve"> K, </w:t>
      </w:r>
      <w:proofErr w:type="spellStart"/>
      <w:r w:rsidRPr="00FD403F">
        <w:rPr>
          <w:rFonts w:ascii="Book Antiqua" w:eastAsia="Book Antiqua" w:hAnsi="Book Antiqua" w:cs="Book Antiqua"/>
          <w:color w:val="000000"/>
        </w:rPr>
        <w:t>Malekzadeh</w:t>
      </w:r>
      <w:proofErr w:type="spellEnd"/>
      <w:r w:rsidRPr="00FD403F">
        <w:rPr>
          <w:rFonts w:ascii="Book Antiqua" w:eastAsia="Book Antiqua" w:hAnsi="Book Antiqua" w:cs="Book Antiqua"/>
          <w:color w:val="000000"/>
        </w:rPr>
        <w:t xml:space="preserve"> S, Pugin F, Egger B. An effect of the COVID-19 pandemic: Significantly more complicated appendicitis due to delayed presentation of </w:t>
      </w:r>
      <w:proofErr w:type="gramStart"/>
      <w:r w:rsidRPr="00FD403F">
        <w:rPr>
          <w:rFonts w:ascii="Book Antiqua" w:eastAsia="Book Antiqua" w:hAnsi="Book Antiqua" w:cs="Book Antiqua"/>
          <w:color w:val="000000"/>
        </w:rPr>
        <w:t>patients!.</w:t>
      </w:r>
      <w:proofErr w:type="gramEnd"/>
      <w:r w:rsidRPr="00FD403F">
        <w:rPr>
          <w:rFonts w:ascii="Book Antiqua" w:eastAsia="Book Antiqua" w:hAnsi="Book Antiqua" w:cs="Book Antiqua"/>
          <w:color w:val="000000"/>
        </w:rPr>
        <w:t xml:space="preserve"> </w:t>
      </w:r>
      <w:proofErr w:type="spellStart"/>
      <w:r w:rsidR="00CB78EE">
        <w:rPr>
          <w:rFonts w:ascii="Book Antiqua" w:eastAsia="Book Antiqua" w:hAnsi="Book Antiqua" w:cs="Book Antiqua"/>
          <w:i/>
          <w:iCs/>
          <w:color w:val="000000"/>
        </w:rPr>
        <w:t>P</w:t>
      </w:r>
      <w:r w:rsidR="00CB78EE" w:rsidRPr="00FD403F">
        <w:rPr>
          <w:rFonts w:ascii="Book Antiqua" w:eastAsia="Book Antiqua" w:hAnsi="Book Antiqua" w:cs="Book Antiqua"/>
          <w:i/>
          <w:iCs/>
          <w:color w:val="000000"/>
        </w:rPr>
        <w:t>LoS</w:t>
      </w:r>
      <w:proofErr w:type="spellEnd"/>
      <w:r w:rsidR="00CB78EE" w:rsidRPr="00FD403F">
        <w:rPr>
          <w:rFonts w:ascii="Book Antiqua" w:eastAsia="Book Antiqua" w:hAnsi="Book Antiqua" w:cs="Book Antiqua"/>
          <w:i/>
          <w:iCs/>
          <w:color w:val="000000"/>
        </w:rPr>
        <w:t xml:space="preserve"> </w:t>
      </w:r>
      <w:r w:rsidRPr="00FD403F">
        <w:rPr>
          <w:rFonts w:ascii="Book Antiqua" w:eastAsia="Book Antiqua" w:hAnsi="Book Antiqua" w:cs="Book Antiqua"/>
          <w:i/>
          <w:iCs/>
          <w:color w:val="000000"/>
        </w:rPr>
        <w:t>One</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16</w:t>
      </w:r>
      <w:r w:rsidRPr="00FD403F">
        <w:rPr>
          <w:rFonts w:ascii="Book Antiqua" w:eastAsia="Book Antiqua" w:hAnsi="Book Antiqua" w:cs="Book Antiqua"/>
          <w:color w:val="000000"/>
        </w:rPr>
        <w:t>: e0249171 [PMID: 34032800 DOI: 10.1371/journal.pone.0249171]</w:t>
      </w:r>
    </w:p>
    <w:p w14:paraId="4738502B"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 </w:t>
      </w:r>
      <w:r w:rsidRPr="00FD403F">
        <w:rPr>
          <w:rFonts w:ascii="Book Antiqua" w:eastAsia="Book Antiqua" w:hAnsi="Book Antiqua" w:cs="Book Antiqua"/>
          <w:b/>
          <w:bCs/>
          <w:color w:val="000000"/>
        </w:rPr>
        <w:t>Gao Z</w:t>
      </w:r>
      <w:r w:rsidRPr="00FD403F">
        <w:rPr>
          <w:rFonts w:ascii="Book Antiqua" w:eastAsia="Book Antiqua" w:hAnsi="Book Antiqua" w:cs="Book Antiqua"/>
          <w:color w:val="000000"/>
        </w:rPr>
        <w:t xml:space="preserve">, Li M, Zhou H, Liang Y, Zheng C, Li S, Zhang T, Deng W. Complicated appendicitis are common during the epidemic period of 2019 novel coronavirus (2019-nCoV). </w:t>
      </w:r>
      <w:r w:rsidRPr="00FD403F">
        <w:rPr>
          <w:rFonts w:ascii="Book Antiqua" w:eastAsia="Book Antiqua" w:hAnsi="Book Antiqua" w:cs="Book Antiqua"/>
          <w:i/>
          <w:iCs/>
          <w:color w:val="000000"/>
        </w:rPr>
        <w:t>Asian J Surg</w:t>
      </w:r>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43</w:t>
      </w:r>
      <w:r w:rsidRPr="00FD403F">
        <w:rPr>
          <w:rFonts w:ascii="Book Antiqua" w:eastAsia="Book Antiqua" w:hAnsi="Book Antiqua" w:cs="Book Antiqua"/>
          <w:color w:val="000000"/>
        </w:rPr>
        <w:t>: 1002-1005 [PMID: 32863144 DOI: 10.1016/j.asjsur.2020.07.019]</w:t>
      </w:r>
    </w:p>
    <w:p w14:paraId="566857DD"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 </w:t>
      </w:r>
      <w:proofErr w:type="spellStart"/>
      <w:r w:rsidRPr="00FD403F">
        <w:rPr>
          <w:rFonts w:ascii="Book Antiqua" w:eastAsia="Book Antiqua" w:hAnsi="Book Antiqua" w:cs="Book Antiqua"/>
          <w:b/>
          <w:bCs/>
          <w:color w:val="000000"/>
        </w:rPr>
        <w:t>Meriç</w:t>
      </w:r>
      <w:proofErr w:type="spellEnd"/>
      <w:r w:rsidRPr="00FD403F">
        <w:rPr>
          <w:rFonts w:ascii="Book Antiqua" w:eastAsia="Book Antiqua" w:hAnsi="Book Antiqua" w:cs="Book Antiqua"/>
          <w:b/>
          <w:bCs/>
          <w:color w:val="000000"/>
        </w:rPr>
        <w:t xml:space="preserve"> S</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Vartanoglu</w:t>
      </w:r>
      <w:proofErr w:type="spellEnd"/>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Aktokmakyan</w:t>
      </w:r>
      <w:proofErr w:type="spellEnd"/>
      <w:r w:rsidRPr="00FD403F">
        <w:rPr>
          <w:rFonts w:ascii="Book Antiqua" w:eastAsia="Book Antiqua" w:hAnsi="Book Antiqua" w:cs="Book Antiqua"/>
          <w:color w:val="000000"/>
        </w:rPr>
        <w:t xml:space="preserve"> T, </w:t>
      </w:r>
      <w:proofErr w:type="spellStart"/>
      <w:r w:rsidRPr="00FD403F">
        <w:rPr>
          <w:rFonts w:ascii="Book Antiqua" w:eastAsia="Book Antiqua" w:hAnsi="Book Antiqua" w:cs="Book Antiqua"/>
          <w:color w:val="000000"/>
        </w:rPr>
        <w:t>Tokocin</w:t>
      </w:r>
      <w:proofErr w:type="spellEnd"/>
      <w:r w:rsidRPr="00FD403F">
        <w:rPr>
          <w:rFonts w:ascii="Book Antiqua" w:eastAsia="Book Antiqua" w:hAnsi="Book Antiqua" w:cs="Book Antiqua"/>
          <w:color w:val="000000"/>
        </w:rPr>
        <w:t xml:space="preserve"> M, </w:t>
      </w:r>
      <w:proofErr w:type="spellStart"/>
      <w:r w:rsidRPr="00FD403F">
        <w:rPr>
          <w:rFonts w:ascii="Book Antiqua" w:eastAsia="Book Antiqua" w:hAnsi="Book Antiqua" w:cs="Book Antiqua"/>
          <w:color w:val="000000"/>
        </w:rPr>
        <w:t>Aktimur</w:t>
      </w:r>
      <w:proofErr w:type="spellEnd"/>
      <w:r w:rsidRPr="00FD403F">
        <w:rPr>
          <w:rFonts w:ascii="Book Antiqua" w:eastAsia="Book Antiqua" w:hAnsi="Book Antiqua" w:cs="Book Antiqua"/>
          <w:color w:val="000000"/>
        </w:rPr>
        <w:t xml:space="preserve"> YE, </w:t>
      </w:r>
      <w:proofErr w:type="spellStart"/>
      <w:r w:rsidRPr="00FD403F">
        <w:rPr>
          <w:rFonts w:ascii="Book Antiqua" w:eastAsia="Book Antiqua" w:hAnsi="Book Antiqua" w:cs="Book Antiqua"/>
          <w:color w:val="000000"/>
        </w:rPr>
        <w:t>Hacım</w:t>
      </w:r>
      <w:proofErr w:type="spellEnd"/>
      <w:r w:rsidRPr="00FD403F">
        <w:rPr>
          <w:rFonts w:ascii="Book Antiqua" w:eastAsia="Book Antiqua" w:hAnsi="Book Antiqua" w:cs="Book Antiqua"/>
          <w:color w:val="000000"/>
        </w:rPr>
        <w:t xml:space="preserve"> NA, </w:t>
      </w:r>
      <w:proofErr w:type="spellStart"/>
      <w:r w:rsidRPr="00FD403F">
        <w:rPr>
          <w:rFonts w:ascii="Book Antiqua" w:eastAsia="Book Antiqua" w:hAnsi="Book Antiqua" w:cs="Book Antiqua"/>
          <w:color w:val="000000"/>
        </w:rPr>
        <w:t>Gülcicek</w:t>
      </w:r>
      <w:proofErr w:type="spellEnd"/>
      <w:r w:rsidRPr="00FD403F">
        <w:rPr>
          <w:rFonts w:ascii="Book Antiqua" w:eastAsia="Book Antiqua" w:hAnsi="Book Antiqua" w:cs="Book Antiqua"/>
          <w:color w:val="000000"/>
        </w:rPr>
        <w:t xml:space="preserve"> OB. Comparative analysis of the management of acute appendicitis between the normal period and COVID-19 pandemic. </w:t>
      </w:r>
      <w:r w:rsidRPr="00FD403F">
        <w:rPr>
          <w:rFonts w:ascii="Book Antiqua" w:eastAsia="Book Antiqua" w:hAnsi="Book Antiqua" w:cs="Book Antiqua"/>
          <w:i/>
          <w:iCs/>
          <w:color w:val="000000"/>
        </w:rPr>
        <w:t xml:space="preserve">Ulus </w:t>
      </w:r>
      <w:proofErr w:type="spellStart"/>
      <w:r w:rsidRPr="00FD403F">
        <w:rPr>
          <w:rFonts w:ascii="Book Antiqua" w:eastAsia="Book Antiqua" w:hAnsi="Book Antiqua" w:cs="Book Antiqua"/>
          <w:i/>
          <w:iCs/>
          <w:color w:val="000000"/>
        </w:rPr>
        <w:t>Travma</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Acil</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Cerrahi</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Derg</w:t>
      </w:r>
      <w:proofErr w:type="spellEnd"/>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27</w:t>
      </w:r>
      <w:r w:rsidRPr="00FD403F">
        <w:rPr>
          <w:rFonts w:ascii="Book Antiqua" w:eastAsia="Book Antiqua" w:hAnsi="Book Antiqua" w:cs="Book Antiqua"/>
          <w:color w:val="000000"/>
        </w:rPr>
        <w:t>: 22-25 [PMID: 33394473 DOI: 10.14744/tjtes.2020.46487]</w:t>
      </w:r>
    </w:p>
    <w:p w14:paraId="7BFF95BE"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 </w:t>
      </w:r>
      <w:r w:rsidRPr="00FD403F">
        <w:rPr>
          <w:rFonts w:ascii="Book Antiqua" w:eastAsia="Book Antiqua" w:hAnsi="Book Antiqua" w:cs="Book Antiqua"/>
          <w:b/>
          <w:bCs/>
          <w:color w:val="000000"/>
        </w:rPr>
        <w:t>Yang Y</w:t>
      </w:r>
      <w:r w:rsidRPr="00FD403F">
        <w:rPr>
          <w:rFonts w:ascii="Book Antiqua" w:eastAsia="Book Antiqua" w:hAnsi="Book Antiqua" w:cs="Book Antiqua"/>
          <w:color w:val="000000"/>
        </w:rPr>
        <w:t xml:space="preserve">, Li Y, Du X. Acute complex appendicitis during the COVID-19 epidemic: A single-institution retrospective analysis based on real-world data. </w:t>
      </w:r>
      <w:r w:rsidRPr="00FD403F">
        <w:rPr>
          <w:rFonts w:ascii="Book Antiqua" w:eastAsia="Book Antiqua" w:hAnsi="Book Antiqua" w:cs="Book Antiqua"/>
          <w:i/>
          <w:iCs/>
          <w:color w:val="000000"/>
        </w:rPr>
        <w:t xml:space="preserve">Am J </w:t>
      </w:r>
      <w:proofErr w:type="spellStart"/>
      <w:r w:rsidRPr="00FD403F">
        <w:rPr>
          <w:rFonts w:ascii="Book Antiqua" w:eastAsia="Book Antiqua" w:hAnsi="Book Antiqua" w:cs="Book Antiqua"/>
          <w:i/>
          <w:iCs/>
          <w:color w:val="000000"/>
        </w:rPr>
        <w:t>Emerg</w:t>
      </w:r>
      <w:proofErr w:type="spellEnd"/>
      <w:r w:rsidRPr="00FD403F">
        <w:rPr>
          <w:rFonts w:ascii="Book Antiqua" w:eastAsia="Book Antiqua" w:hAnsi="Book Antiqua" w:cs="Book Antiqua"/>
          <w:i/>
          <w:iCs/>
          <w:color w:val="000000"/>
        </w:rPr>
        <w:t xml:space="preserve"> Med</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46</w:t>
      </w:r>
      <w:r w:rsidRPr="00FD403F">
        <w:rPr>
          <w:rFonts w:ascii="Book Antiqua" w:eastAsia="Book Antiqua" w:hAnsi="Book Antiqua" w:cs="Book Antiqua"/>
          <w:color w:val="000000"/>
        </w:rPr>
        <w:t>: 74-77 [PMID: 33740569 DOI: 10.1016/j.ajem.2021.03.022]</w:t>
      </w:r>
    </w:p>
    <w:p w14:paraId="17209FC6"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5 </w:t>
      </w:r>
      <w:proofErr w:type="spellStart"/>
      <w:r w:rsidRPr="00FD403F">
        <w:rPr>
          <w:rFonts w:ascii="Book Antiqua" w:eastAsia="Book Antiqua" w:hAnsi="Book Antiqua" w:cs="Book Antiqua"/>
          <w:b/>
          <w:bCs/>
          <w:color w:val="000000"/>
        </w:rPr>
        <w:t>Sahin</w:t>
      </w:r>
      <w:proofErr w:type="spellEnd"/>
      <w:r w:rsidRPr="00FD403F">
        <w:rPr>
          <w:rFonts w:ascii="Book Antiqua" w:eastAsia="Book Antiqua" w:hAnsi="Book Antiqua" w:cs="Book Antiqua"/>
          <w:b/>
          <w:bCs/>
          <w:color w:val="000000"/>
        </w:rPr>
        <w:t xml:space="preserve"> TT</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Yilmaz S. COVID-19 pandemic: Its impact on liver disease and liver transplantation. </w:t>
      </w:r>
      <w:r w:rsidRPr="00FD403F">
        <w:rPr>
          <w:rFonts w:ascii="Book Antiqua" w:eastAsia="Book Antiqua" w:hAnsi="Book Antiqua" w:cs="Book Antiqua"/>
          <w:i/>
          <w:iCs/>
          <w:color w:val="000000"/>
        </w:rPr>
        <w:t>World J Gastroenterol</w:t>
      </w:r>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26</w:t>
      </w:r>
      <w:r w:rsidRPr="00FD403F">
        <w:rPr>
          <w:rFonts w:ascii="Book Antiqua" w:eastAsia="Book Antiqua" w:hAnsi="Book Antiqua" w:cs="Book Antiqua"/>
          <w:color w:val="000000"/>
        </w:rPr>
        <w:t>: 2987-2999 [PMID: 32587443 DOI: 10.3748/</w:t>
      </w:r>
      <w:proofErr w:type="gramStart"/>
      <w:r w:rsidRPr="00FD403F">
        <w:rPr>
          <w:rFonts w:ascii="Book Antiqua" w:eastAsia="Book Antiqua" w:hAnsi="Book Antiqua" w:cs="Book Antiqua"/>
          <w:color w:val="000000"/>
        </w:rPr>
        <w:t>wjg.v26.i</w:t>
      </w:r>
      <w:proofErr w:type="gramEnd"/>
      <w:r w:rsidRPr="00FD403F">
        <w:rPr>
          <w:rFonts w:ascii="Book Antiqua" w:eastAsia="Book Antiqua" w:hAnsi="Book Antiqua" w:cs="Book Antiqua"/>
          <w:color w:val="000000"/>
        </w:rPr>
        <w:t>22.2987]</w:t>
      </w:r>
    </w:p>
    <w:p w14:paraId="599E2B3F" w14:textId="7CAA9FEF"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6 </w:t>
      </w:r>
      <w:proofErr w:type="spellStart"/>
      <w:r w:rsidRPr="00FD403F">
        <w:rPr>
          <w:rFonts w:ascii="Book Antiqua" w:eastAsia="Book Antiqua" w:hAnsi="Book Antiqua" w:cs="Book Antiqua"/>
          <w:b/>
          <w:bCs/>
          <w:color w:val="000000"/>
        </w:rPr>
        <w:t>Karaca</w:t>
      </w:r>
      <w:proofErr w:type="spellEnd"/>
      <w:r w:rsidRPr="00FD403F">
        <w:rPr>
          <w:rFonts w:ascii="Book Antiqua" w:eastAsia="Book Antiqua" w:hAnsi="Book Antiqua" w:cs="Book Antiqua"/>
          <w:b/>
          <w:bCs/>
          <w:color w:val="000000"/>
        </w:rPr>
        <w:t xml:space="preserve"> AS</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Ozmen</w:t>
      </w:r>
      <w:proofErr w:type="spellEnd"/>
      <w:r w:rsidRPr="00FD403F">
        <w:rPr>
          <w:rFonts w:ascii="Book Antiqua" w:eastAsia="Book Antiqua" w:hAnsi="Book Antiqua" w:cs="Book Antiqua"/>
          <w:color w:val="000000"/>
        </w:rPr>
        <w:t xml:space="preserve"> MM, </w:t>
      </w:r>
      <w:proofErr w:type="spellStart"/>
      <w:r w:rsidR="003E6ADE" w:rsidRPr="00FD403F">
        <w:rPr>
          <w:rFonts w:ascii="Book Antiqua" w:eastAsia="Book Antiqua" w:hAnsi="Book Antiqua" w:cs="Book Antiqua"/>
          <w:color w:val="000000"/>
        </w:rPr>
        <w:t>u</w:t>
      </w:r>
      <w:r w:rsidRPr="00FD403F">
        <w:rPr>
          <w:rFonts w:ascii="Book Antiqua" w:eastAsia="Book Antiqua" w:hAnsi="Book Antiqua" w:cs="Book Antiqua"/>
          <w:color w:val="000000"/>
        </w:rPr>
        <w:t>Çar</w:t>
      </w:r>
      <w:proofErr w:type="spellEnd"/>
      <w:r w:rsidRPr="00FD403F">
        <w:rPr>
          <w:rFonts w:ascii="Book Antiqua" w:eastAsia="Book Antiqua" w:hAnsi="Book Antiqua" w:cs="Book Antiqua"/>
          <w:color w:val="000000"/>
        </w:rPr>
        <w:t xml:space="preserve"> AD, </w:t>
      </w:r>
      <w:proofErr w:type="spellStart"/>
      <w:r w:rsidRPr="00FD403F">
        <w:rPr>
          <w:rFonts w:ascii="Book Antiqua" w:eastAsia="Book Antiqua" w:hAnsi="Book Antiqua" w:cs="Book Antiqua"/>
          <w:color w:val="000000"/>
        </w:rPr>
        <w:t>Yasti</w:t>
      </w:r>
      <w:proofErr w:type="spellEnd"/>
      <w:r w:rsidRPr="00FD403F">
        <w:rPr>
          <w:rFonts w:ascii="Book Antiqua" w:eastAsia="Book Antiqua" w:hAnsi="Book Antiqua" w:cs="Book Antiqua"/>
          <w:color w:val="000000"/>
        </w:rPr>
        <w:t xml:space="preserve"> AÇ, </w:t>
      </w:r>
      <w:proofErr w:type="spellStart"/>
      <w:r w:rsidRPr="00FD403F">
        <w:rPr>
          <w:rFonts w:ascii="Book Antiqua" w:eastAsia="Book Antiqua" w:hAnsi="Book Antiqua" w:cs="Book Antiqua"/>
          <w:color w:val="000000"/>
        </w:rPr>
        <w:t>Demİrer</w:t>
      </w:r>
      <w:proofErr w:type="spellEnd"/>
      <w:r w:rsidRPr="00FD403F">
        <w:rPr>
          <w:rFonts w:ascii="Book Antiqua" w:eastAsia="Book Antiqua" w:hAnsi="Book Antiqua" w:cs="Book Antiqua"/>
          <w:color w:val="000000"/>
        </w:rPr>
        <w:t xml:space="preserve"> S. General Surgery Operating Room Practice in Patients with COVID-19. </w:t>
      </w:r>
      <w:r w:rsidRPr="00FD403F">
        <w:rPr>
          <w:rFonts w:ascii="Book Antiqua" w:eastAsia="Book Antiqua" w:hAnsi="Book Antiqua" w:cs="Book Antiqua"/>
          <w:i/>
          <w:iCs/>
          <w:color w:val="000000"/>
        </w:rPr>
        <w:t>Turk J Surg</w:t>
      </w:r>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36</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i</w:t>
      </w:r>
      <w:proofErr w:type="spellEnd"/>
      <w:r w:rsidRPr="00FD403F">
        <w:rPr>
          <w:rFonts w:ascii="Book Antiqua" w:eastAsia="Book Antiqua" w:hAnsi="Book Antiqua" w:cs="Book Antiqua"/>
          <w:color w:val="000000"/>
        </w:rPr>
        <w:t>-v [PMID: 32637887 DOI: 10.5578/turkjsurg.202001]</w:t>
      </w:r>
    </w:p>
    <w:p w14:paraId="23EDF232"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7 </w:t>
      </w:r>
      <w:proofErr w:type="spellStart"/>
      <w:r w:rsidRPr="00FD403F">
        <w:rPr>
          <w:rFonts w:ascii="Book Antiqua" w:eastAsia="Book Antiqua" w:hAnsi="Book Antiqua" w:cs="Book Antiqua"/>
          <w:b/>
          <w:bCs/>
          <w:color w:val="000000"/>
        </w:rPr>
        <w:t>Sungur</w:t>
      </w:r>
      <w:proofErr w:type="spellEnd"/>
      <w:r w:rsidRPr="00FD403F">
        <w:rPr>
          <w:rFonts w:ascii="Book Antiqua" w:eastAsia="Book Antiqua" w:hAnsi="Book Antiqua" w:cs="Book Antiqua"/>
          <w:b/>
          <w:bCs/>
          <w:color w:val="000000"/>
        </w:rPr>
        <w:t xml:space="preserve"> Z</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Ergil</w:t>
      </w:r>
      <w:proofErr w:type="spellEnd"/>
      <w:r w:rsidRPr="00FD403F">
        <w:rPr>
          <w:rFonts w:ascii="Book Antiqua" w:eastAsia="Book Antiqua" w:hAnsi="Book Antiqua" w:cs="Book Antiqua"/>
          <w:color w:val="000000"/>
        </w:rPr>
        <w:t xml:space="preserve"> J, </w:t>
      </w:r>
      <w:proofErr w:type="spellStart"/>
      <w:r w:rsidRPr="00FD403F">
        <w:rPr>
          <w:rFonts w:ascii="Book Antiqua" w:eastAsia="Book Antiqua" w:hAnsi="Book Antiqua" w:cs="Book Antiqua"/>
          <w:color w:val="000000"/>
        </w:rPr>
        <w:t>Karaaslan</w:t>
      </w:r>
      <w:proofErr w:type="spellEnd"/>
      <w:r w:rsidRPr="00FD403F">
        <w:rPr>
          <w:rFonts w:ascii="Book Antiqua" w:eastAsia="Book Antiqua" w:hAnsi="Book Antiqua" w:cs="Book Antiqua"/>
          <w:color w:val="000000"/>
        </w:rPr>
        <w:t xml:space="preserve"> K, </w:t>
      </w:r>
      <w:proofErr w:type="spellStart"/>
      <w:r w:rsidRPr="00FD403F">
        <w:rPr>
          <w:rFonts w:ascii="Book Antiqua" w:eastAsia="Book Antiqua" w:hAnsi="Book Antiqua" w:cs="Book Antiqua"/>
          <w:color w:val="000000"/>
        </w:rPr>
        <w:t>Tomak</w:t>
      </w:r>
      <w:proofErr w:type="spellEnd"/>
      <w:r w:rsidRPr="00FD403F">
        <w:rPr>
          <w:rFonts w:ascii="Book Antiqua" w:eastAsia="Book Antiqua" w:hAnsi="Book Antiqua" w:cs="Book Antiqua"/>
          <w:color w:val="000000"/>
        </w:rPr>
        <w:t xml:space="preserve"> Y, Turgut N, </w:t>
      </w:r>
      <w:proofErr w:type="spellStart"/>
      <w:r w:rsidRPr="00FD403F">
        <w:rPr>
          <w:rFonts w:ascii="Book Antiqua" w:eastAsia="Book Antiqua" w:hAnsi="Book Antiqua" w:cs="Book Antiqua"/>
          <w:color w:val="000000"/>
        </w:rPr>
        <w:t>Kurtipek</w:t>
      </w:r>
      <w:proofErr w:type="spellEnd"/>
      <w:r w:rsidRPr="00FD403F">
        <w:rPr>
          <w:rFonts w:ascii="Book Antiqua" w:eastAsia="Book Antiqua" w:hAnsi="Book Antiqua" w:cs="Book Antiqua"/>
          <w:color w:val="000000"/>
        </w:rPr>
        <w:t xml:space="preserve"> Ö. Recommendation for Resuming Elective Surgery during the </w:t>
      </w:r>
      <w:proofErr w:type="spellStart"/>
      <w:r w:rsidRPr="00FD403F">
        <w:rPr>
          <w:rFonts w:ascii="Book Antiqua" w:eastAsia="Book Antiqua" w:hAnsi="Book Antiqua" w:cs="Book Antiqua"/>
          <w:color w:val="000000"/>
        </w:rPr>
        <w:t>Normalising</w:t>
      </w:r>
      <w:proofErr w:type="spellEnd"/>
      <w:r w:rsidRPr="00FD403F">
        <w:rPr>
          <w:rFonts w:ascii="Book Antiqua" w:eastAsia="Book Antiqua" w:hAnsi="Book Antiqua" w:cs="Book Antiqua"/>
          <w:color w:val="000000"/>
        </w:rPr>
        <w:t xml:space="preserve"> Period in COVID-19 Pandemic. </w:t>
      </w:r>
      <w:r w:rsidRPr="00FD403F">
        <w:rPr>
          <w:rFonts w:ascii="Book Antiqua" w:eastAsia="Book Antiqua" w:hAnsi="Book Antiqua" w:cs="Book Antiqua"/>
          <w:i/>
          <w:iCs/>
          <w:color w:val="000000"/>
        </w:rPr>
        <w:t xml:space="preserve">Turk J </w:t>
      </w:r>
      <w:proofErr w:type="spellStart"/>
      <w:r w:rsidRPr="00FD403F">
        <w:rPr>
          <w:rFonts w:ascii="Book Antiqua" w:eastAsia="Book Antiqua" w:hAnsi="Book Antiqua" w:cs="Book Antiqua"/>
          <w:i/>
          <w:iCs/>
          <w:color w:val="000000"/>
        </w:rPr>
        <w:t>Anaesthesiol</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Reanim</w:t>
      </w:r>
      <w:proofErr w:type="spellEnd"/>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49</w:t>
      </w:r>
      <w:r w:rsidRPr="00FD403F">
        <w:rPr>
          <w:rFonts w:ascii="Book Antiqua" w:eastAsia="Book Antiqua" w:hAnsi="Book Antiqua" w:cs="Book Antiqua"/>
          <w:color w:val="000000"/>
        </w:rPr>
        <w:t>: 58-62 [PMID: 33718907 DOI: 10.5152/TJAR.2021.1255]</w:t>
      </w:r>
    </w:p>
    <w:p w14:paraId="7A7127A0"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8 </w:t>
      </w:r>
      <w:proofErr w:type="spellStart"/>
      <w:r w:rsidRPr="00FD403F">
        <w:rPr>
          <w:rFonts w:ascii="Book Antiqua" w:eastAsia="Book Antiqua" w:hAnsi="Book Antiqua" w:cs="Book Antiqua"/>
          <w:b/>
          <w:bCs/>
          <w:color w:val="000000"/>
        </w:rPr>
        <w:t>Akbulut</w:t>
      </w:r>
      <w:proofErr w:type="spellEnd"/>
      <w:r w:rsidRPr="00FD403F">
        <w:rPr>
          <w:rFonts w:ascii="Book Antiqua" w:eastAsia="Book Antiqua" w:hAnsi="Book Antiqua" w:cs="Book Antiqua"/>
          <w:b/>
          <w:bCs/>
          <w:color w:val="000000"/>
        </w:rPr>
        <w:t xml:space="preserve"> S</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Bahçe</w:t>
      </w:r>
      <w:proofErr w:type="spellEnd"/>
      <w:r w:rsidRPr="00FD403F">
        <w:rPr>
          <w:rFonts w:ascii="Book Antiqua" w:eastAsia="Book Antiqua" w:hAnsi="Book Antiqua" w:cs="Book Antiqua"/>
          <w:color w:val="000000"/>
        </w:rPr>
        <w:t xml:space="preserve"> ZS, </w:t>
      </w:r>
      <w:proofErr w:type="spellStart"/>
      <w:r w:rsidRPr="00FD403F">
        <w:rPr>
          <w:rFonts w:ascii="Book Antiqua" w:eastAsia="Book Antiqua" w:hAnsi="Book Antiqua" w:cs="Book Antiqua"/>
          <w:color w:val="000000"/>
        </w:rPr>
        <w:t>Öztaş</w:t>
      </w:r>
      <w:proofErr w:type="spellEnd"/>
      <w:r w:rsidRPr="00FD403F">
        <w:rPr>
          <w:rFonts w:ascii="Book Antiqua" w:eastAsia="Book Antiqua" w:hAnsi="Book Antiqua" w:cs="Book Antiqua"/>
          <w:color w:val="000000"/>
        </w:rPr>
        <w:t xml:space="preserve"> T, </w:t>
      </w:r>
      <w:proofErr w:type="spellStart"/>
      <w:r w:rsidRPr="00FD403F">
        <w:rPr>
          <w:rFonts w:ascii="Book Antiqua" w:eastAsia="Book Antiqua" w:hAnsi="Book Antiqua" w:cs="Book Antiqua"/>
          <w:color w:val="000000"/>
        </w:rPr>
        <w:t>Gümüş</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Söğütçü</w:t>
      </w:r>
      <w:proofErr w:type="spellEnd"/>
      <w:r w:rsidRPr="00FD403F">
        <w:rPr>
          <w:rFonts w:ascii="Book Antiqua" w:eastAsia="Book Antiqua" w:hAnsi="Book Antiqua" w:cs="Book Antiqua"/>
          <w:color w:val="000000"/>
        </w:rPr>
        <w:t xml:space="preserve"> N, </w:t>
      </w:r>
      <w:proofErr w:type="spellStart"/>
      <w:r w:rsidRPr="00FD403F">
        <w:rPr>
          <w:rFonts w:ascii="Book Antiqua" w:eastAsia="Book Antiqua" w:hAnsi="Book Antiqua" w:cs="Book Antiqua"/>
          <w:color w:val="000000"/>
        </w:rPr>
        <w:t>Sakarya</w:t>
      </w:r>
      <w:proofErr w:type="spellEnd"/>
      <w:r w:rsidRPr="00FD403F">
        <w:rPr>
          <w:rFonts w:ascii="Book Antiqua" w:eastAsia="Book Antiqua" w:hAnsi="Book Antiqua" w:cs="Book Antiqua"/>
          <w:color w:val="000000"/>
        </w:rPr>
        <w:t xml:space="preserve"> H, </w:t>
      </w:r>
      <w:proofErr w:type="spellStart"/>
      <w:r w:rsidRPr="00FD403F">
        <w:rPr>
          <w:rFonts w:ascii="Book Antiqua" w:eastAsia="Book Antiqua" w:hAnsi="Book Antiqua" w:cs="Book Antiqua"/>
          <w:color w:val="000000"/>
        </w:rPr>
        <w:t>Gök</w:t>
      </w:r>
      <w:proofErr w:type="spellEnd"/>
      <w:r w:rsidRPr="00FD403F">
        <w:rPr>
          <w:rFonts w:ascii="Book Antiqua" w:eastAsia="Book Antiqua" w:hAnsi="Book Antiqua" w:cs="Book Antiqua"/>
          <w:color w:val="000000"/>
        </w:rPr>
        <w:t xml:space="preserve"> AFK, </w:t>
      </w:r>
      <w:proofErr w:type="spellStart"/>
      <w:r w:rsidRPr="00FD403F">
        <w:rPr>
          <w:rFonts w:ascii="Book Antiqua" w:eastAsia="Book Antiqua" w:hAnsi="Book Antiqua" w:cs="Book Antiqua"/>
          <w:color w:val="000000"/>
        </w:rPr>
        <w:t>Yağmur</w:t>
      </w:r>
      <w:proofErr w:type="spellEnd"/>
      <w:r w:rsidRPr="00FD403F">
        <w:rPr>
          <w:rFonts w:ascii="Book Antiqua" w:eastAsia="Book Antiqua" w:hAnsi="Book Antiqua" w:cs="Book Antiqua"/>
          <w:color w:val="000000"/>
        </w:rPr>
        <w:t xml:space="preserve"> Y. Assessment of demographic, clinical and histopathological features of patients who underwent appendectomy due to a presumed diagnosis of acute appendicitis. </w:t>
      </w:r>
      <w:r w:rsidRPr="00FD403F">
        <w:rPr>
          <w:rFonts w:ascii="Book Antiqua" w:eastAsia="Book Antiqua" w:hAnsi="Book Antiqua" w:cs="Book Antiqua"/>
          <w:i/>
          <w:iCs/>
          <w:color w:val="000000"/>
        </w:rPr>
        <w:t xml:space="preserve">Ulus </w:t>
      </w:r>
      <w:proofErr w:type="spellStart"/>
      <w:r w:rsidRPr="00FD403F">
        <w:rPr>
          <w:rFonts w:ascii="Book Antiqua" w:eastAsia="Book Antiqua" w:hAnsi="Book Antiqua" w:cs="Book Antiqua"/>
          <w:i/>
          <w:iCs/>
          <w:color w:val="000000"/>
        </w:rPr>
        <w:t>Travma</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Acil</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Cerrahi</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Derg</w:t>
      </w:r>
      <w:proofErr w:type="spellEnd"/>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27</w:t>
      </w:r>
      <w:r w:rsidRPr="00FD403F">
        <w:rPr>
          <w:rFonts w:ascii="Book Antiqua" w:eastAsia="Book Antiqua" w:hAnsi="Book Antiqua" w:cs="Book Antiqua"/>
          <w:color w:val="000000"/>
        </w:rPr>
        <w:t>: 315-324 [PMID: 33884602 DOI: 10.14744/tjtes.2020.73537]</w:t>
      </w:r>
    </w:p>
    <w:p w14:paraId="620A1F8E"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lastRenderedPageBreak/>
        <w:t xml:space="preserve">9 </w:t>
      </w:r>
      <w:proofErr w:type="spellStart"/>
      <w:r w:rsidRPr="00FD403F">
        <w:rPr>
          <w:rFonts w:ascii="Book Antiqua" w:eastAsia="Book Antiqua" w:hAnsi="Book Antiqua" w:cs="Book Antiqua"/>
          <w:b/>
          <w:bCs/>
          <w:color w:val="000000"/>
        </w:rPr>
        <w:t>Zaikos</w:t>
      </w:r>
      <w:proofErr w:type="spellEnd"/>
      <w:r w:rsidRPr="00FD403F">
        <w:rPr>
          <w:rFonts w:ascii="Book Antiqua" w:eastAsia="Book Antiqua" w:hAnsi="Book Antiqua" w:cs="Book Antiqua"/>
          <w:b/>
          <w:bCs/>
          <w:color w:val="000000"/>
        </w:rPr>
        <w:t xml:space="preserve"> TD</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Boudiab</w:t>
      </w:r>
      <w:proofErr w:type="spellEnd"/>
      <w:r w:rsidRPr="00FD403F">
        <w:rPr>
          <w:rFonts w:ascii="Book Antiqua" w:eastAsia="Book Antiqua" w:hAnsi="Book Antiqua" w:cs="Book Antiqua"/>
          <w:color w:val="000000"/>
        </w:rPr>
        <w:t xml:space="preserve"> EM, </w:t>
      </w:r>
      <w:proofErr w:type="spellStart"/>
      <w:r w:rsidRPr="00FD403F">
        <w:rPr>
          <w:rFonts w:ascii="Book Antiqua" w:eastAsia="Book Antiqua" w:hAnsi="Book Antiqua" w:cs="Book Antiqua"/>
          <w:color w:val="000000"/>
        </w:rPr>
        <w:t>Peshel</w:t>
      </w:r>
      <w:proofErr w:type="spellEnd"/>
      <w:r w:rsidRPr="00FD403F">
        <w:rPr>
          <w:rFonts w:ascii="Book Antiqua" w:eastAsia="Book Antiqua" w:hAnsi="Book Antiqua" w:cs="Book Antiqua"/>
          <w:color w:val="000000"/>
        </w:rPr>
        <w:t xml:space="preserve"> EC, Wu AA, Dyer E, Haut ER, </w:t>
      </w:r>
      <w:proofErr w:type="spellStart"/>
      <w:r w:rsidRPr="00FD403F">
        <w:rPr>
          <w:rFonts w:ascii="Book Antiqua" w:eastAsia="Book Antiqua" w:hAnsi="Book Antiqua" w:cs="Book Antiqua"/>
          <w:color w:val="000000"/>
        </w:rPr>
        <w:t>Salimian</w:t>
      </w:r>
      <w:proofErr w:type="spellEnd"/>
      <w:r w:rsidRPr="00FD403F">
        <w:rPr>
          <w:rFonts w:ascii="Book Antiqua" w:eastAsia="Book Antiqua" w:hAnsi="Book Antiqua" w:cs="Book Antiqua"/>
          <w:color w:val="000000"/>
        </w:rPr>
        <w:t xml:space="preserve"> KJ. Acute appendicitis severity during the early COVID-19 pandemic period. </w:t>
      </w:r>
      <w:r w:rsidRPr="00FD403F">
        <w:rPr>
          <w:rFonts w:ascii="Book Antiqua" w:eastAsia="Book Antiqua" w:hAnsi="Book Antiqua" w:cs="Book Antiqua"/>
          <w:i/>
          <w:iCs/>
          <w:color w:val="000000"/>
        </w:rPr>
        <w:t>Trauma Surg Acute Care Open</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6</w:t>
      </w:r>
      <w:r w:rsidRPr="00FD403F">
        <w:rPr>
          <w:rFonts w:ascii="Book Antiqua" w:eastAsia="Book Antiqua" w:hAnsi="Book Antiqua" w:cs="Book Antiqua"/>
          <w:color w:val="000000"/>
        </w:rPr>
        <w:t>: e000809 [PMID: 34466662 DOI: 10.1136/tsaco-2021-000809]</w:t>
      </w:r>
    </w:p>
    <w:p w14:paraId="3969834C"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10 </w:t>
      </w:r>
      <w:proofErr w:type="spellStart"/>
      <w:r w:rsidRPr="00FD403F">
        <w:rPr>
          <w:rFonts w:ascii="Book Antiqua" w:eastAsia="Book Antiqua" w:hAnsi="Book Antiqua" w:cs="Book Antiqua"/>
          <w:b/>
          <w:bCs/>
          <w:color w:val="000000"/>
        </w:rPr>
        <w:t>Dreifuss</w:t>
      </w:r>
      <w:proofErr w:type="spellEnd"/>
      <w:r w:rsidRPr="00FD403F">
        <w:rPr>
          <w:rFonts w:ascii="Book Antiqua" w:eastAsia="Book Antiqua" w:hAnsi="Book Antiqua" w:cs="Book Antiqua"/>
          <w:b/>
          <w:bCs/>
          <w:color w:val="000000"/>
        </w:rPr>
        <w:t xml:space="preserve"> NH</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Schlottmann</w:t>
      </w:r>
      <w:proofErr w:type="spellEnd"/>
      <w:r w:rsidRPr="00FD403F">
        <w:rPr>
          <w:rFonts w:ascii="Book Antiqua" w:eastAsia="Book Antiqua" w:hAnsi="Book Antiqua" w:cs="Book Antiqua"/>
          <w:color w:val="000000"/>
        </w:rPr>
        <w:t xml:space="preserve"> F, </w:t>
      </w:r>
      <w:proofErr w:type="spellStart"/>
      <w:r w:rsidRPr="00FD403F">
        <w:rPr>
          <w:rFonts w:ascii="Book Antiqua" w:eastAsia="Book Antiqua" w:hAnsi="Book Antiqua" w:cs="Book Antiqua"/>
          <w:color w:val="000000"/>
        </w:rPr>
        <w:t>Sadava</w:t>
      </w:r>
      <w:proofErr w:type="spellEnd"/>
      <w:r w:rsidRPr="00FD403F">
        <w:rPr>
          <w:rFonts w:ascii="Book Antiqua" w:eastAsia="Book Antiqua" w:hAnsi="Book Antiqua" w:cs="Book Antiqua"/>
          <w:color w:val="000000"/>
        </w:rPr>
        <w:t xml:space="preserve"> EE, </w:t>
      </w:r>
      <w:proofErr w:type="spellStart"/>
      <w:r w:rsidRPr="00FD403F">
        <w:rPr>
          <w:rFonts w:ascii="Book Antiqua" w:eastAsia="Book Antiqua" w:hAnsi="Book Antiqua" w:cs="Book Antiqua"/>
          <w:color w:val="000000"/>
        </w:rPr>
        <w:t>Rotholtz</w:t>
      </w:r>
      <w:proofErr w:type="spellEnd"/>
      <w:r w:rsidRPr="00FD403F">
        <w:rPr>
          <w:rFonts w:ascii="Book Antiqua" w:eastAsia="Book Antiqua" w:hAnsi="Book Antiqua" w:cs="Book Antiqua"/>
          <w:color w:val="000000"/>
        </w:rPr>
        <w:t xml:space="preserve"> NA. Acute appendicitis does not quarantine: surgical outcomes of laparoscopic appendectomy in COVID-19 times. </w:t>
      </w:r>
      <w:r w:rsidRPr="00FD403F">
        <w:rPr>
          <w:rFonts w:ascii="Book Antiqua" w:eastAsia="Book Antiqua" w:hAnsi="Book Antiqua" w:cs="Book Antiqua"/>
          <w:i/>
          <w:iCs/>
          <w:color w:val="000000"/>
        </w:rPr>
        <w:t>Br J Surg</w:t>
      </w:r>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107</w:t>
      </w:r>
      <w:r w:rsidRPr="00FD403F">
        <w:rPr>
          <w:rFonts w:ascii="Book Antiqua" w:eastAsia="Book Antiqua" w:hAnsi="Book Antiqua" w:cs="Book Antiqua"/>
          <w:color w:val="000000"/>
        </w:rPr>
        <w:t>: e368-e369 [PMID: 32710551 DOI: 10.1002/bjs.11806]</w:t>
      </w:r>
    </w:p>
    <w:p w14:paraId="1FDEC5FD"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11 </w:t>
      </w:r>
      <w:proofErr w:type="spellStart"/>
      <w:r w:rsidRPr="00FD403F">
        <w:rPr>
          <w:rFonts w:ascii="Book Antiqua" w:eastAsia="Book Antiqua" w:hAnsi="Book Antiqua" w:cs="Book Antiqua"/>
          <w:b/>
          <w:bCs/>
          <w:color w:val="000000"/>
        </w:rPr>
        <w:t>Lotfallah</w:t>
      </w:r>
      <w:proofErr w:type="spellEnd"/>
      <w:r w:rsidRPr="00FD403F">
        <w:rPr>
          <w:rFonts w:ascii="Book Antiqua" w:eastAsia="Book Antiqua" w:hAnsi="Book Antiqua" w:cs="Book Antiqua"/>
          <w:b/>
          <w:bCs/>
          <w:color w:val="000000"/>
        </w:rPr>
        <w:t xml:space="preserve"> A</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Aamery</w:t>
      </w:r>
      <w:proofErr w:type="spellEnd"/>
      <w:r w:rsidRPr="00FD403F">
        <w:rPr>
          <w:rFonts w:ascii="Book Antiqua" w:eastAsia="Book Antiqua" w:hAnsi="Book Antiqua" w:cs="Book Antiqua"/>
          <w:color w:val="000000"/>
        </w:rPr>
        <w:t xml:space="preserve"> A, Moussa G, Manu M. Surgical Versus Conservative Management of Acute Appendicitis During the COVID-19 Pandemic: A Single-Centre Retrospective Study. </w:t>
      </w:r>
      <w:proofErr w:type="spellStart"/>
      <w:r w:rsidRPr="00FD403F">
        <w:rPr>
          <w:rFonts w:ascii="Book Antiqua" w:eastAsia="Book Antiqua" w:hAnsi="Book Antiqua" w:cs="Book Antiqua"/>
          <w:i/>
          <w:iCs/>
          <w:color w:val="000000"/>
        </w:rPr>
        <w:t>Cureus</w:t>
      </w:r>
      <w:proofErr w:type="spellEnd"/>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13</w:t>
      </w:r>
      <w:r w:rsidRPr="00FD403F">
        <w:rPr>
          <w:rFonts w:ascii="Book Antiqua" w:eastAsia="Book Antiqua" w:hAnsi="Book Antiqua" w:cs="Book Antiqua"/>
          <w:color w:val="000000"/>
        </w:rPr>
        <w:t>: e14095 [PMID: 33927917 DOI: 10.7759/cureus.14095]</w:t>
      </w:r>
    </w:p>
    <w:p w14:paraId="405E4A69"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12 </w:t>
      </w:r>
      <w:r w:rsidRPr="00FD403F">
        <w:rPr>
          <w:rFonts w:ascii="Book Antiqua" w:eastAsia="Book Antiqua" w:hAnsi="Book Antiqua" w:cs="Book Antiqua"/>
          <w:b/>
          <w:bCs/>
          <w:color w:val="000000"/>
        </w:rPr>
        <w:t>Ganesh R</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Lucocq</w:t>
      </w:r>
      <w:proofErr w:type="spellEnd"/>
      <w:r w:rsidRPr="00FD403F">
        <w:rPr>
          <w:rFonts w:ascii="Book Antiqua" w:eastAsia="Book Antiqua" w:hAnsi="Book Antiqua" w:cs="Book Antiqua"/>
          <w:color w:val="000000"/>
        </w:rPr>
        <w:t xml:space="preserve"> J, </w:t>
      </w:r>
      <w:proofErr w:type="spellStart"/>
      <w:r w:rsidRPr="00FD403F">
        <w:rPr>
          <w:rFonts w:ascii="Book Antiqua" w:eastAsia="Book Antiqua" w:hAnsi="Book Antiqua" w:cs="Book Antiqua"/>
          <w:color w:val="000000"/>
        </w:rPr>
        <w:t>Ekpete</w:t>
      </w:r>
      <w:proofErr w:type="spellEnd"/>
      <w:r w:rsidRPr="00FD403F">
        <w:rPr>
          <w:rFonts w:ascii="Book Antiqua" w:eastAsia="Book Antiqua" w:hAnsi="Book Antiqua" w:cs="Book Antiqua"/>
          <w:color w:val="000000"/>
        </w:rPr>
        <w:t xml:space="preserve"> NO, Ain NU, Lim SK, </w:t>
      </w:r>
      <w:proofErr w:type="spellStart"/>
      <w:r w:rsidRPr="00FD403F">
        <w:rPr>
          <w:rFonts w:ascii="Book Antiqua" w:eastAsia="Book Antiqua" w:hAnsi="Book Antiqua" w:cs="Book Antiqua"/>
          <w:color w:val="000000"/>
        </w:rPr>
        <w:t>Alwash</w:t>
      </w:r>
      <w:proofErr w:type="spellEnd"/>
      <w:r w:rsidRPr="00FD403F">
        <w:rPr>
          <w:rFonts w:ascii="Book Antiqua" w:eastAsia="Book Antiqua" w:hAnsi="Book Antiqua" w:cs="Book Antiqua"/>
          <w:color w:val="000000"/>
        </w:rPr>
        <w:t xml:space="preserve"> A, Bibi S, </w:t>
      </w:r>
      <w:proofErr w:type="spellStart"/>
      <w:r w:rsidRPr="00FD403F">
        <w:rPr>
          <w:rFonts w:ascii="Book Antiqua" w:eastAsia="Book Antiqua" w:hAnsi="Book Antiqua" w:cs="Book Antiqua"/>
          <w:color w:val="000000"/>
        </w:rPr>
        <w:t>Alijani</w:t>
      </w:r>
      <w:proofErr w:type="spellEnd"/>
      <w:r w:rsidRPr="00FD403F">
        <w:rPr>
          <w:rFonts w:ascii="Book Antiqua" w:eastAsia="Book Antiqua" w:hAnsi="Book Antiqua" w:cs="Book Antiqua"/>
          <w:color w:val="000000"/>
        </w:rPr>
        <w:t xml:space="preserve"> A. Management of appendicitis during COVID-19 pandemic; short-term outcomes. </w:t>
      </w:r>
      <w:r w:rsidRPr="00FD403F">
        <w:rPr>
          <w:rFonts w:ascii="Book Antiqua" w:eastAsia="Book Antiqua" w:hAnsi="Book Antiqua" w:cs="Book Antiqua"/>
          <w:i/>
          <w:iCs/>
          <w:color w:val="000000"/>
        </w:rPr>
        <w:t>Scott Med J</w:t>
      </w:r>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65</w:t>
      </w:r>
      <w:r w:rsidRPr="00FD403F">
        <w:rPr>
          <w:rFonts w:ascii="Book Antiqua" w:eastAsia="Book Antiqua" w:hAnsi="Book Antiqua" w:cs="Book Antiqua"/>
          <w:color w:val="000000"/>
        </w:rPr>
        <w:t>: 144-148 [PMID: 32878574 DOI: 10.1177/0036933020956316]</w:t>
      </w:r>
    </w:p>
    <w:p w14:paraId="7C596D44"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13 </w:t>
      </w:r>
      <w:r w:rsidRPr="00FD403F">
        <w:rPr>
          <w:rFonts w:ascii="Book Antiqua" w:eastAsia="Book Antiqua" w:hAnsi="Book Antiqua" w:cs="Book Antiqua"/>
          <w:b/>
          <w:bCs/>
          <w:color w:val="000000"/>
        </w:rPr>
        <w:t>Khan MNH</w:t>
      </w:r>
      <w:r w:rsidRPr="00FD403F">
        <w:rPr>
          <w:rFonts w:ascii="Book Antiqua" w:eastAsia="Book Antiqua" w:hAnsi="Book Antiqua" w:cs="Book Antiqua"/>
          <w:color w:val="000000"/>
        </w:rPr>
        <w:t xml:space="preserve">, Jamal AB, Faraz A, Shafique H, Rasool MU, Ilyas MW, Jamshed MH, Riaz W, Usman M. Management of Acute Appendicitis During the COVID-19 Pandemic is Significantly Different: A Retrospective Single UK Hospital Study. </w:t>
      </w:r>
      <w:r w:rsidRPr="00FD403F">
        <w:rPr>
          <w:rFonts w:ascii="Book Antiqua" w:eastAsia="Book Antiqua" w:hAnsi="Book Antiqua" w:cs="Book Antiqua"/>
          <w:i/>
          <w:iCs/>
          <w:color w:val="000000"/>
        </w:rPr>
        <w:t xml:space="preserve">J </w:t>
      </w:r>
      <w:proofErr w:type="spellStart"/>
      <w:r w:rsidRPr="00FD403F">
        <w:rPr>
          <w:rFonts w:ascii="Book Antiqua" w:eastAsia="Book Antiqua" w:hAnsi="Book Antiqua" w:cs="Book Antiqua"/>
          <w:i/>
          <w:iCs/>
          <w:color w:val="000000"/>
        </w:rPr>
        <w:t>Multidiscip</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Healthc</w:t>
      </w:r>
      <w:proofErr w:type="spellEnd"/>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14</w:t>
      </w:r>
      <w:r w:rsidRPr="00FD403F">
        <w:rPr>
          <w:rFonts w:ascii="Book Antiqua" w:eastAsia="Book Antiqua" w:hAnsi="Book Antiqua" w:cs="Book Antiqua"/>
          <w:color w:val="000000"/>
        </w:rPr>
        <w:t>: 2415-2420 [PMID: 34511924 DOI: 10.2147/JMDH.S327568]</w:t>
      </w:r>
    </w:p>
    <w:p w14:paraId="0DC1C2B7"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14 </w:t>
      </w:r>
      <w:r w:rsidRPr="00FD403F">
        <w:rPr>
          <w:rFonts w:ascii="Book Antiqua" w:eastAsia="Book Antiqua" w:hAnsi="Book Antiqua" w:cs="Book Antiqua"/>
          <w:b/>
          <w:bCs/>
          <w:color w:val="000000"/>
        </w:rPr>
        <w:t>Pringle HCM</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Donigiewicz</w:t>
      </w:r>
      <w:proofErr w:type="spellEnd"/>
      <w:r w:rsidRPr="00FD403F">
        <w:rPr>
          <w:rFonts w:ascii="Book Antiqua" w:eastAsia="Book Antiqua" w:hAnsi="Book Antiqua" w:cs="Book Antiqua"/>
          <w:color w:val="000000"/>
        </w:rPr>
        <w:t xml:space="preserve"> U, Bennett MR, Walker E, Fowler GE, Narang S, Ball S, Bethune RM. Appendicitis during the COVID-19 pandemic: lessons learnt from a district general hospital. </w:t>
      </w:r>
      <w:r w:rsidRPr="00FD403F">
        <w:rPr>
          <w:rFonts w:ascii="Book Antiqua" w:eastAsia="Book Antiqua" w:hAnsi="Book Antiqua" w:cs="Book Antiqua"/>
          <w:i/>
          <w:iCs/>
          <w:color w:val="000000"/>
        </w:rPr>
        <w:t>BMC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21</w:t>
      </w:r>
      <w:r w:rsidRPr="00FD403F">
        <w:rPr>
          <w:rFonts w:ascii="Book Antiqua" w:eastAsia="Book Antiqua" w:hAnsi="Book Antiqua" w:cs="Book Antiqua"/>
          <w:color w:val="000000"/>
        </w:rPr>
        <w:t>: 242 [PMID: 33980191 DOI: 10.1186/s12893-021-01231-1]</w:t>
      </w:r>
    </w:p>
    <w:p w14:paraId="5D57A771"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15 </w:t>
      </w:r>
      <w:proofErr w:type="spellStart"/>
      <w:r w:rsidRPr="00FD403F">
        <w:rPr>
          <w:rFonts w:ascii="Book Antiqua" w:eastAsia="Book Antiqua" w:hAnsi="Book Antiqua" w:cs="Book Antiqua"/>
          <w:b/>
          <w:bCs/>
          <w:color w:val="000000"/>
        </w:rPr>
        <w:t>Scheijmans</w:t>
      </w:r>
      <w:proofErr w:type="spellEnd"/>
      <w:r w:rsidRPr="00FD403F">
        <w:rPr>
          <w:rFonts w:ascii="Book Antiqua" w:eastAsia="Book Antiqua" w:hAnsi="Book Antiqua" w:cs="Book Antiqua"/>
          <w:b/>
          <w:bCs/>
          <w:color w:val="000000"/>
        </w:rPr>
        <w:t xml:space="preserve"> JCG</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Borgstein</w:t>
      </w:r>
      <w:proofErr w:type="spellEnd"/>
      <w:r w:rsidRPr="00FD403F">
        <w:rPr>
          <w:rFonts w:ascii="Book Antiqua" w:eastAsia="Book Antiqua" w:hAnsi="Book Antiqua" w:cs="Book Antiqua"/>
          <w:color w:val="000000"/>
        </w:rPr>
        <w:t xml:space="preserve"> ABJ, </w:t>
      </w:r>
      <w:proofErr w:type="spellStart"/>
      <w:r w:rsidRPr="00FD403F">
        <w:rPr>
          <w:rFonts w:ascii="Book Antiqua" w:eastAsia="Book Antiqua" w:hAnsi="Book Antiqua" w:cs="Book Antiqua"/>
          <w:color w:val="000000"/>
        </w:rPr>
        <w:t>Puylaert</w:t>
      </w:r>
      <w:proofErr w:type="spellEnd"/>
      <w:r w:rsidRPr="00FD403F">
        <w:rPr>
          <w:rFonts w:ascii="Book Antiqua" w:eastAsia="Book Antiqua" w:hAnsi="Book Antiqua" w:cs="Book Antiqua"/>
          <w:color w:val="000000"/>
        </w:rPr>
        <w:t xml:space="preserve"> CAJ, Bom WJ, </w:t>
      </w:r>
      <w:proofErr w:type="spellStart"/>
      <w:r w:rsidRPr="00FD403F">
        <w:rPr>
          <w:rFonts w:ascii="Book Antiqua" w:eastAsia="Book Antiqua" w:hAnsi="Book Antiqua" w:cs="Book Antiqua"/>
          <w:color w:val="000000"/>
        </w:rPr>
        <w:t>Bachiri</w:t>
      </w:r>
      <w:proofErr w:type="spellEnd"/>
      <w:r w:rsidRPr="00FD403F">
        <w:rPr>
          <w:rFonts w:ascii="Book Antiqua" w:eastAsia="Book Antiqua" w:hAnsi="Book Antiqua" w:cs="Book Antiqua"/>
          <w:color w:val="000000"/>
        </w:rPr>
        <w:t xml:space="preserve"> S, van </w:t>
      </w:r>
      <w:proofErr w:type="spellStart"/>
      <w:r w:rsidRPr="00FD403F">
        <w:rPr>
          <w:rFonts w:ascii="Book Antiqua" w:eastAsia="Book Antiqua" w:hAnsi="Book Antiqua" w:cs="Book Antiqua"/>
          <w:color w:val="000000"/>
        </w:rPr>
        <w:t>Bodegraven</w:t>
      </w:r>
      <w:proofErr w:type="spellEnd"/>
      <w:r w:rsidRPr="00FD403F">
        <w:rPr>
          <w:rFonts w:ascii="Book Antiqua" w:eastAsia="Book Antiqua" w:hAnsi="Book Antiqua" w:cs="Book Antiqua"/>
          <w:color w:val="000000"/>
        </w:rPr>
        <w:t xml:space="preserve"> EA, Brandsma ATA, Ter </w:t>
      </w:r>
      <w:proofErr w:type="spellStart"/>
      <w:r w:rsidRPr="00FD403F">
        <w:rPr>
          <w:rFonts w:ascii="Book Antiqua" w:eastAsia="Book Antiqua" w:hAnsi="Book Antiqua" w:cs="Book Antiqua"/>
          <w:color w:val="000000"/>
        </w:rPr>
        <w:t>Brugge</w:t>
      </w:r>
      <w:proofErr w:type="spellEnd"/>
      <w:r w:rsidRPr="00FD403F">
        <w:rPr>
          <w:rFonts w:ascii="Book Antiqua" w:eastAsia="Book Antiqua" w:hAnsi="Book Antiqua" w:cs="Book Antiqua"/>
          <w:color w:val="000000"/>
        </w:rPr>
        <w:t xml:space="preserve"> FM, de Castro SMM, </w:t>
      </w:r>
      <w:proofErr w:type="spellStart"/>
      <w:r w:rsidRPr="00FD403F">
        <w:rPr>
          <w:rFonts w:ascii="Book Antiqua" w:eastAsia="Book Antiqua" w:hAnsi="Book Antiqua" w:cs="Book Antiqua"/>
          <w:color w:val="000000"/>
        </w:rPr>
        <w:t>Couvreur</w:t>
      </w:r>
      <w:proofErr w:type="spellEnd"/>
      <w:r w:rsidRPr="00FD403F">
        <w:rPr>
          <w:rFonts w:ascii="Book Antiqua" w:eastAsia="Book Antiqua" w:hAnsi="Book Antiqua" w:cs="Book Antiqua"/>
          <w:color w:val="000000"/>
        </w:rPr>
        <w:t xml:space="preserve"> R, Franken LC, </w:t>
      </w:r>
      <w:proofErr w:type="spellStart"/>
      <w:r w:rsidRPr="00FD403F">
        <w:rPr>
          <w:rFonts w:ascii="Book Antiqua" w:eastAsia="Book Antiqua" w:hAnsi="Book Antiqua" w:cs="Book Antiqua"/>
          <w:color w:val="000000"/>
        </w:rPr>
        <w:t>Gaspersz</w:t>
      </w:r>
      <w:proofErr w:type="spellEnd"/>
      <w:r w:rsidRPr="00FD403F">
        <w:rPr>
          <w:rFonts w:ascii="Book Antiqua" w:eastAsia="Book Antiqua" w:hAnsi="Book Antiqua" w:cs="Book Antiqua"/>
          <w:color w:val="000000"/>
        </w:rPr>
        <w:t xml:space="preserve"> MP, de Graaff MR, </w:t>
      </w:r>
      <w:proofErr w:type="spellStart"/>
      <w:r w:rsidRPr="00FD403F">
        <w:rPr>
          <w:rFonts w:ascii="Book Antiqua" w:eastAsia="Book Antiqua" w:hAnsi="Book Antiqua" w:cs="Book Antiqua"/>
          <w:color w:val="000000"/>
        </w:rPr>
        <w:t>Groenen</w:t>
      </w:r>
      <w:proofErr w:type="spellEnd"/>
      <w:r w:rsidRPr="00FD403F">
        <w:rPr>
          <w:rFonts w:ascii="Book Antiqua" w:eastAsia="Book Antiqua" w:hAnsi="Book Antiqua" w:cs="Book Antiqua"/>
          <w:color w:val="000000"/>
        </w:rPr>
        <w:t xml:space="preserve"> H, </w:t>
      </w:r>
      <w:proofErr w:type="spellStart"/>
      <w:r w:rsidRPr="00FD403F">
        <w:rPr>
          <w:rFonts w:ascii="Book Antiqua" w:eastAsia="Book Antiqua" w:hAnsi="Book Antiqua" w:cs="Book Antiqua"/>
          <w:color w:val="000000"/>
        </w:rPr>
        <w:t>Kleipool</w:t>
      </w:r>
      <w:proofErr w:type="spellEnd"/>
      <w:r w:rsidRPr="00FD403F">
        <w:rPr>
          <w:rFonts w:ascii="Book Antiqua" w:eastAsia="Book Antiqua" w:hAnsi="Book Antiqua" w:cs="Book Antiqua"/>
          <w:color w:val="000000"/>
        </w:rPr>
        <w:t xml:space="preserve"> SC, </w:t>
      </w:r>
      <w:proofErr w:type="spellStart"/>
      <w:r w:rsidRPr="00FD403F">
        <w:rPr>
          <w:rFonts w:ascii="Book Antiqua" w:eastAsia="Book Antiqua" w:hAnsi="Book Antiqua" w:cs="Book Antiqua"/>
          <w:color w:val="000000"/>
        </w:rPr>
        <w:t>Kuypers</w:t>
      </w:r>
      <w:proofErr w:type="spellEnd"/>
      <w:r w:rsidRPr="00FD403F">
        <w:rPr>
          <w:rFonts w:ascii="Book Antiqua" w:eastAsia="Book Antiqua" w:hAnsi="Book Antiqua" w:cs="Book Antiqua"/>
          <w:color w:val="000000"/>
        </w:rPr>
        <w:t xml:space="preserve"> TJL, Martens MH, </w:t>
      </w:r>
      <w:proofErr w:type="spellStart"/>
      <w:r w:rsidRPr="00FD403F">
        <w:rPr>
          <w:rFonts w:ascii="Book Antiqua" w:eastAsia="Book Antiqua" w:hAnsi="Book Antiqua" w:cs="Book Antiqua"/>
          <w:color w:val="000000"/>
        </w:rPr>
        <w:t>Mens</w:t>
      </w:r>
      <w:proofErr w:type="spellEnd"/>
      <w:r w:rsidRPr="00FD403F">
        <w:rPr>
          <w:rFonts w:ascii="Book Antiqua" w:eastAsia="Book Antiqua" w:hAnsi="Book Antiqua" w:cs="Book Antiqua"/>
          <w:color w:val="000000"/>
        </w:rPr>
        <w:t xml:space="preserve"> DM, Orsini RG, </w:t>
      </w:r>
      <w:proofErr w:type="spellStart"/>
      <w:r w:rsidRPr="00FD403F">
        <w:rPr>
          <w:rFonts w:ascii="Book Antiqua" w:eastAsia="Book Antiqua" w:hAnsi="Book Antiqua" w:cs="Book Antiqua"/>
          <w:color w:val="000000"/>
        </w:rPr>
        <w:t>Reneerkens</w:t>
      </w:r>
      <w:proofErr w:type="spellEnd"/>
      <w:r w:rsidRPr="00FD403F">
        <w:rPr>
          <w:rFonts w:ascii="Book Antiqua" w:eastAsia="Book Antiqua" w:hAnsi="Book Antiqua" w:cs="Book Antiqua"/>
          <w:color w:val="000000"/>
        </w:rPr>
        <w:t xml:space="preserve"> NJMM, </w:t>
      </w:r>
      <w:proofErr w:type="spellStart"/>
      <w:r w:rsidRPr="00FD403F">
        <w:rPr>
          <w:rFonts w:ascii="Book Antiqua" w:eastAsia="Book Antiqua" w:hAnsi="Book Antiqua" w:cs="Book Antiqua"/>
          <w:color w:val="000000"/>
        </w:rPr>
        <w:t>Schok</w:t>
      </w:r>
      <w:proofErr w:type="spellEnd"/>
      <w:r w:rsidRPr="00FD403F">
        <w:rPr>
          <w:rFonts w:ascii="Book Antiqua" w:eastAsia="Book Antiqua" w:hAnsi="Book Antiqua" w:cs="Book Antiqua"/>
          <w:color w:val="000000"/>
        </w:rPr>
        <w:t xml:space="preserve"> T, </w:t>
      </w:r>
      <w:proofErr w:type="spellStart"/>
      <w:r w:rsidRPr="00FD403F">
        <w:rPr>
          <w:rFonts w:ascii="Book Antiqua" w:eastAsia="Book Antiqua" w:hAnsi="Book Antiqua" w:cs="Book Antiqua"/>
          <w:color w:val="000000"/>
        </w:rPr>
        <w:t>Sedee</w:t>
      </w:r>
      <w:proofErr w:type="spellEnd"/>
      <w:r w:rsidRPr="00FD403F">
        <w:rPr>
          <w:rFonts w:ascii="Book Antiqua" w:eastAsia="Book Antiqua" w:hAnsi="Book Antiqua" w:cs="Book Antiqua"/>
          <w:color w:val="000000"/>
        </w:rPr>
        <w:t xml:space="preserve"> WJA, </w:t>
      </w:r>
      <w:proofErr w:type="spellStart"/>
      <w:r w:rsidRPr="00FD403F">
        <w:rPr>
          <w:rFonts w:ascii="Book Antiqua" w:eastAsia="Book Antiqua" w:hAnsi="Book Antiqua" w:cs="Book Antiqua"/>
          <w:color w:val="000000"/>
        </w:rPr>
        <w:t>Tavakoli</w:t>
      </w:r>
      <w:proofErr w:type="spellEnd"/>
      <w:r w:rsidRPr="00FD403F">
        <w:rPr>
          <w:rFonts w:ascii="Book Antiqua" w:eastAsia="Book Antiqua" w:hAnsi="Book Antiqua" w:cs="Book Antiqua"/>
          <w:color w:val="000000"/>
        </w:rPr>
        <w:t xml:space="preserve"> Rad S, </w:t>
      </w:r>
      <w:proofErr w:type="spellStart"/>
      <w:r w:rsidRPr="00FD403F">
        <w:rPr>
          <w:rFonts w:ascii="Book Antiqua" w:eastAsia="Book Antiqua" w:hAnsi="Book Antiqua" w:cs="Book Antiqua"/>
          <w:color w:val="000000"/>
        </w:rPr>
        <w:t>Volders</w:t>
      </w:r>
      <w:proofErr w:type="spellEnd"/>
      <w:r w:rsidRPr="00FD403F">
        <w:rPr>
          <w:rFonts w:ascii="Book Antiqua" w:eastAsia="Book Antiqua" w:hAnsi="Book Antiqua" w:cs="Book Antiqua"/>
          <w:color w:val="000000"/>
        </w:rPr>
        <w:t xml:space="preserve"> JH, Weeder PD, </w:t>
      </w:r>
      <w:proofErr w:type="spellStart"/>
      <w:r w:rsidRPr="00FD403F">
        <w:rPr>
          <w:rFonts w:ascii="Book Antiqua" w:eastAsia="Book Antiqua" w:hAnsi="Book Antiqua" w:cs="Book Antiqua"/>
          <w:color w:val="000000"/>
        </w:rPr>
        <w:t>Prins</w:t>
      </w:r>
      <w:proofErr w:type="spellEnd"/>
      <w:r w:rsidRPr="00FD403F">
        <w:rPr>
          <w:rFonts w:ascii="Book Antiqua" w:eastAsia="Book Antiqua" w:hAnsi="Book Antiqua" w:cs="Book Antiqua"/>
          <w:color w:val="000000"/>
        </w:rPr>
        <w:t xml:space="preserve"> JM, </w:t>
      </w:r>
      <w:proofErr w:type="spellStart"/>
      <w:r w:rsidRPr="00FD403F">
        <w:rPr>
          <w:rFonts w:ascii="Book Antiqua" w:eastAsia="Book Antiqua" w:hAnsi="Book Antiqua" w:cs="Book Antiqua"/>
          <w:color w:val="000000"/>
        </w:rPr>
        <w:t>Gietema</w:t>
      </w:r>
      <w:proofErr w:type="spellEnd"/>
      <w:r w:rsidRPr="00FD403F">
        <w:rPr>
          <w:rFonts w:ascii="Book Antiqua" w:eastAsia="Book Antiqua" w:hAnsi="Book Antiqua" w:cs="Book Antiqua"/>
          <w:color w:val="000000"/>
        </w:rPr>
        <w:t xml:space="preserve"> HA, Stoker J, </w:t>
      </w:r>
      <w:proofErr w:type="spellStart"/>
      <w:r w:rsidRPr="00FD403F">
        <w:rPr>
          <w:rFonts w:ascii="Book Antiqua" w:eastAsia="Book Antiqua" w:hAnsi="Book Antiqua" w:cs="Book Antiqua"/>
          <w:color w:val="000000"/>
        </w:rPr>
        <w:t>Gisbertz</w:t>
      </w:r>
      <w:proofErr w:type="spellEnd"/>
      <w:r w:rsidRPr="00FD403F">
        <w:rPr>
          <w:rFonts w:ascii="Book Antiqua" w:eastAsia="Book Antiqua" w:hAnsi="Book Antiqua" w:cs="Book Antiqua"/>
          <w:color w:val="000000"/>
        </w:rPr>
        <w:t xml:space="preserve"> SS, </w:t>
      </w:r>
      <w:proofErr w:type="spellStart"/>
      <w:r w:rsidRPr="00FD403F">
        <w:rPr>
          <w:rFonts w:ascii="Book Antiqua" w:eastAsia="Book Antiqua" w:hAnsi="Book Antiqua" w:cs="Book Antiqua"/>
          <w:color w:val="000000"/>
        </w:rPr>
        <w:t>Besselink</w:t>
      </w:r>
      <w:proofErr w:type="spellEnd"/>
      <w:r w:rsidRPr="00FD403F">
        <w:rPr>
          <w:rFonts w:ascii="Book Antiqua" w:eastAsia="Book Antiqua" w:hAnsi="Book Antiqua" w:cs="Book Antiqua"/>
          <w:color w:val="000000"/>
        </w:rPr>
        <w:t xml:space="preserve"> MGH, </w:t>
      </w:r>
      <w:proofErr w:type="spellStart"/>
      <w:r w:rsidRPr="00FD403F">
        <w:rPr>
          <w:rFonts w:ascii="Book Antiqua" w:eastAsia="Book Antiqua" w:hAnsi="Book Antiqua" w:cs="Book Antiqua"/>
          <w:color w:val="000000"/>
        </w:rPr>
        <w:t>Boermeester</w:t>
      </w:r>
      <w:proofErr w:type="spellEnd"/>
      <w:r w:rsidRPr="00FD403F">
        <w:rPr>
          <w:rFonts w:ascii="Book Antiqua" w:eastAsia="Book Antiqua" w:hAnsi="Book Antiqua" w:cs="Book Antiqua"/>
          <w:color w:val="000000"/>
        </w:rPr>
        <w:t xml:space="preserve"> MA; SCOUT </w:t>
      </w:r>
      <w:proofErr w:type="spellStart"/>
      <w:r w:rsidRPr="00FD403F">
        <w:rPr>
          <w:rFonts w:ascii="Book Antiqua" w:eastAsia="Book Antiqua" w:hAnsi="Book Antiqua" w:cs="Book Antiqua"/>
          <w:color w:val="000000"/>
        </w:rPr>
        <w:t>Collaboarative</w:t>
      </w:r>
      <w:proofErr w:type="spellEnd"/>
      <w:r w:rsidRPr="00FD403F">
        <w:rPr>
          <w:rFonts w:ascii="Book Antiqua" w:eastAsia="Book Antiqua" w:hAnsi="Book Antiqua" w:cs="Book Antiqua"/>
          <w:color w:val="000000"/>
        </w:rPr>
        <w:t xml:space="preserve"> Study group. Impact of the COVID-19 pandemic on incidence and severity of acute appendicitis: a comparison between 2019 and 2020. </w:t>
      </w:r>
      <w:r w:rsidRPr="00FD403F">
        <w:rPr>
          <w:rFonts w:ascii="Book Antiqua" w:eastAsia="Book Antiqua" w:hAnsi="Book Antiqua" w:cs="Book Antiqua"/>
          <w:i/>
          <w:iCs/>
          <w:color w:val="000000"/>
        </w:rPr>
        <w:t xml:space="preserve">BMC </w:t>
      </w:r>
      <w:proofErr w:type="spellStart"/>
      <w:r w:rsidRPr="00FD403F">
        <w:rPr>
          <w:rFonts w:ascii="Book Antiqua" w:eastAsia="Book Antiqua" w:hAnsi="Book Antiqua" w:cs="Book Antiqua"/>
          <w:i/>
          <w:iCs/>
          <w:color w:val="000000"/>
        </w:rPr>
        <w:t>Emerg</w:t>
      </w:r>
      <w:proofErr w:type="spellEnd"/>
      <w:r w:rsidRPr="00FD403F">
        <w:rPr>
          <w:rFonts w:ascii="Book Antiqua" w:eastAsia="Book Antiqua" w:hAnsi="Book Antiqua" w:cs="Book Antiqua"/>
          <w:i/>
          <w:iCs/>
          <w:color w:val="000000"/>
        </w:rPr>
        <w:t xml:space="preserve"> Med</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21</w:t>
      </w:r>
      <w:r w:rsidRPr="00FD403F">
        <w:rPr>
          <w:rFonts w:ascii="Book Antiqua" w:eastAsia="Book Antiqua" w:hAnsi="Book Antiqua" w:cs="Book Antiqua"/>
          <w:color w:val="000000"/>
        </w:rPr>
        <w:t>: 61 [PMID: 33980150 DOI: 10.1186/s12873-021-00454-y]</w:t>
      </w:r>
    </w:p>
    <w:p w14:paraId="06BF8667" w14:textId="5E6873F0"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lastRenderedPageBreak/>
        <w:t xml:space="preserve">16 </w:t>
      </w:r>
      <w:r w:rsidRPr="00FD403F">
        <w:rPr>
          <w:rFonts w:ascii="Book Antiqua" w:eastAsia="Book Antiqua" w:hAnsi="Book Antiqua" w:cs="Book Antiqua"/>
          <w:b/>
          <w:bCs/>
          <w:color w:val="000000"/>
        </w:rPr>
        <w:t>Somers K</w:t>
      </w:r>
      <w:r w:rsidRPr="00FD403F">
        <w:rPr>
          <w:rFonts w:ascii="Book Antiqua" w:eastAsia="Book Antiqua" w:hAnsi="Book Antiqua" w:cs="Book Antiqua"/>
          <w:color w:val="000000"/>
        </w:rPr>
        <w:t xml:space="preserve">, Abd </w:t>
      </w:r>
      <w:proofErr w:type="spellStart"/>
      <w:r w:rsidRPr="00FD403F">
        <w:rPr>
          <w:rFonts w:ascii="Book Antiqua" w:eastAsia="Book Antiqua" w:hAnsi="Book Antiqua" w:cs="Book Antiqua"/>
          <w:color w:val="000000"/>
        </w:rPr>
        <w:t>Elwahab</w:t>
      </w:r>
      <w:proofErr w:type="spellEnd"/>
      <w:r w:rsidRPr="00FD403F">
        <w:rPr>
          <w:rFonts w:ascii="Book Antiqua" w:eastAsia="Book Antiqua" w:hAnsi="Book Antiqua" w:cs="Book Antiqua"/>
          <w:color w:val="000000"/>
        </w:rPr>
        <w:t xml:space="preserve"> S, Raza MZ</w:t>
      </w:r>
      <w:proofErr w:type="gramStart"/>
      <w:r w:rsidRPr="00FD403F">
        <w:rPr>
          <w:rFonts w:ascii="Book Antiqua" w:eastAsia="Book Antiqua" w:hAnsi="Book Antiqua" w:cs="Book Antiqua"/>
          <w:color w:val="000000"/>
        </w:rPr>
        <w:t xml:space="preserve">, </w:t>
      </w:r>
      <w:r w:rsidR="003E6ADE" w:rsidRPr="00FD403F">
        <w:rPr>
          <w:rFonts w:ascii="Book Antiqua" w:eastAsia="Book Antiqua" w:hAnsi="Book Antiqua" w:cs="Book Antiqua"/>
          <w:color w:val="000000"/>
        </w:rPr>
        <w:t>’</w:t>
      </w:r>
      <w:proofErr w:type="gramEnd"/>
      <w:r w:rsidRPr="00FD403F">
        <w:rPr>
          <w:rFonts w:ascii="Book Antiqua" w:eastAsia="Book Antiqua" w:hAnsi="Book Antiqua" w:cs="Book Antiqua"/>
          <w:color w:val="000000"/>
        </w:rPr>
        <w:t xml:space="preserve">'Grady S, </w:t>
      </w:r>
      <w:proofErr w:type="spellStart"/>
      <w:r w:rsidRPr="00FD403F">
        <w:rPr>
          <w:rFonts w:ascii="Book Antiqua" w:eastAsia="Book Antiqua" w:hAnsi="Book Antiqua" w:cs="Book Antiqua"/>
          <w:color w:val="000000"/>
        </w:rPr>
        <w:t>DeMarchi</w:t>
      </w:r>
      <w:proofErr w:type="spellEnd"/>
      <w:r w:rsidRPr="00FD403F">
        <w:rPr>
          <w:rFonts w:ascii="Book Antiqua" w:eastAsia="Book Antiqua" w:hAnsi="Book Antiqua" w:cs="Book Antiqua"/>
          <w:color w:val="000000"/>
        </w:rPr>
        <w:t xml:space="preserve"> J, Butt A, Burke J, Robb W, Power C, McCawley N, McNamara D, Kearney D, Hill ADK. Impact of the COVID-19 pandemic on management and outcomes in acute appendicitis: Should these new practices be the norm? </w:t>
      </w:r>
      <w:r w:rsidRPr="00FD403F">
        <w:rPr>
          <w:rFonts w:ascii="Book Antiqua" w:eastAsia="Book Antiqua" w:hAnsi="Book Antiqua" w:cs="Book Antiqua"/>
          <w:i/>
          <w:iCs/>
          <w:color w:val="000000"/>
        </w:rPr>
        <w:t>Surgeon</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19</w:t>
      </w:r>
      <w:r w:rsidRPr="00FD403F">
        <w:rPr>
          <w:rFonts w:ascii="Book Antiqua" w:eastAsia="Book Antiqua" w:hAnsi="Book Antiqua" w:cs="Book Antiqua"/>
          <w:color w:val="000000"/>
        </w:rPr>
        <w:t>: e310-e317 [PMID: 33750630 DOI: 10.1016/j.surge.2021.01.009]</w:t>
      </w:r>
    </w:p>
    <w:p w14:paraId="7C93C38E"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17 </w:t>
      </w:r>
      <w:proofErr w:type="spellStart"/>
      <w:r w:rsidRPr="00FD403F">
        <w:rPr>
          <w:rFonts w:ascii="Book Antiqua" w:eastAsia="Book Antiqua" w:hAnsi="Book Antiqua" w:cs="Book Antiqua"/>
          <w:b/>
          <w:bCs/>
          <w:color w:val="000000"/>
        </w:rPr>
        <w:t>Rudnicki</w:t>
      </w:r>
      <w:proofErr w:type="spellEnd"/>
      <w:r w:rsidRPr="00FD403F">
        <w:rPr>
          <w:rFonts w:ascii="Book Antiqua" w:eastAsia="Book Antiqua" w:hAnsi="Book Antiqua" w:cs="Book Antiqua"/>
          <w:b/>
          <w:bCs/>
          <w:color w:val="000000"/>
        </w:rPr>
        <w:t xml:space="preserve"> Y</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Soback</w:t>
      </w:r>
      <w:proofErr w:type="spellEnd"/>
      <w:r w:rsidRPr="00FD403F">
        <w:rPr>
          <w:rFonts w:ascii="Book Antiqua" w:eastAsia="Book Antiqua" w:hAnsi="Book Antiqua" w:cs="Book Antiqua"/>
          <w:color w:val="000000"/>
        </w:rPr>
        <w:t xml:space="preserve"> H, </w:t>
      </w:r>
      <w:proofErr w:type="spellStart"/>
      <w:r w:rsidRPr="00FD403F">
        <w:rPr>
          <w:rFonts w:ascii="Book Antiqua" w:eastAsia="Book Antiqua" w:hAnsi="Book Antiqua" w:cs="Book Antiqua"/>
          <w:color w:val="000000"/>
        </w:rPr>
        <w:t>Mekiten</w:t>
      </w:r>
      <w:proofErr w:type="spellEnd"/>
      <w:r w:rsidRPr="00FD403F">
        <w:rPr>
          <w:rFonts w:ascii="Book Antiqua" w:eastAsia="Book Antiqua" w:hAnsi="Book Antiqua" w:cs="Book Antiqua"/>
          <w:color w:val="000000"/>
        </w:rPr>
        <w:t xml:space="preserve"> O, </w:t>
      </w:r>
      <w:proofErr w:type="spellStart"/>
      <w:r w:rsidRPr="00FD403F">
        <w:rPr>
          <w:rFonts w:ascii="Book Antiqua" w:eastAsia="Book Antiqua" w:hAnsi="Book Antiqua" w:cs="Book Antiqua"/>
          <w:color w:val="000000"/>
        </w:rPr>
        <w:t>Lifshiz</w:t>
      </w:r>
      <w:proofErr w:type="spellEnd"/>
      <w:r w:rsidRPr="00FD403F">
        <w:rPr>
          <w:rFonts w:ascii="Book Antiqua" w:eastAsia="Book Antiqua" w:hAnsi="Book Antiqua" w:cs="Book Antiqua"/>
          <w:color w:val="000000"/>
        </w:rPr>
        <w:t xml:space="preserve"> G, Avital S. The impact of COVID-19 pandemic lockdown on the incidence and outcome of complicated appendicitis. </w:t>
      </w:r>
      <w:r w:rsidRPr="00FD403F">
        <w:rPr>
          <w:rFonts w:ascii="Book Antiqua" w:eastAsia="Book Antiqua" w:hAnsi="Book Antiqua" w:cs="Book Antiqua"/>
          <w:i/>
          <w:iCs/>
          <w:color w:val="000000"/>
        </w:rPr>
        <w:t xml:space="preserve">Surg </w:t>
      </w:r>
      <w:proofErr w:type="spellStart"/>
      <w:r w:rsidRPr="00FD403F">
        <w:rPr>
          <w:rFonts w:ascii="Book Antiqua" w:eastAsia="Book Antiqua" w:hAnsi="Book Antiqua" w:cs="Book Antiqua"/>
          <w:i/>
          <w:iCs/>
          <w:color w:val="000000"/>
        </w:rPr>
        <w:t>Endosc</w:t>
      </w:r>
      <w:proofErr w:type="spellEnd"/>
      <w:r w:rsidRPr="00FD403F">
        <w:rPr>
          <w:rFonts w:ascii="Book Antiqua" w:eastAsia="Book Antiqua" w:hAnsi="Book Antiqua" w:cs="Book Antiqua"/>
          <w:color w:val="000000"/>
        </w:rPr>
        <w:t xml:space="preserve"> 2022; </w:t>
      </w:r>
      <w:r w:rsidRPr="00FD403F">
        <w:rPr>
          <w:rFonts w:ascii="Book Antiqua" w:eastAsia="Book Antiqua" w:hAnsi="Book Antiqua" w:cs="Book Antiqua"/>
          <w:b/>
          <w:bCs/>
          <w:color w:val="000000"/>
        </w:rPr>
        <w:t>36</w:t>
      </w:r>
      <w:r w:rsidRPr="00FD403F">
        <w:rPr>
          <w:rFonts w:ascii="Book Antiqua" w:eastAsia="Book Antiqua" w:hAnsi="Book Antiqua" w:cs="Book Antiqua"/>
          <w:color w:val="000000"/>
        </w:rPr>
        <w:t>: 3460-3466 [PMID: 34312724 DOI: 10.1007/s00464-021-08667-9]</w:t>
      </w:r>
    </w:p>
    <w:p w14:paraId="4BC209E2" w14:textId="6834AA4F"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18 </w:t>
      </w:r>
      <w:proofErr w:type="spellStart"/>
      <w:r w:rsidRPr="00FD403F">
        <w:rPr>
          <w:rFonts w:ascii="Book Antiqua" w:eastAsia="Book Antiqua" w:hAnsi="Book Antiqua" w:cs="Book Antiqua"/>
          <w:b/>
          <w:bCs/>
          <w:color w:val="000000"/>
        </w:rPr>
        <w:t>Antakia</w:t>
      </w:r>
      <w:proofErr w:type="spellEnd"/>
      <w:r w:rsidRPr="00FD403F">
        <w:rPr>
          <w:rFonts w:ascii="Book Antiqua" w:eastAsia="Book Antiqua" w:hAnsi="Book Antiqua" w:cs="Book Antiqua"/>
          <w:b/>
          <w:bCs/>
          <w:color w:val="000000"/>
        </w:rPr>
        <w:t xml:space="preserve"> R</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Xanthis</w:t>
      </w:r>
      <w:proofErr w:type="spellEnd"/>
      <w:r w:rsidRPr="00FD403F">
        <w:rPr>
          <w:rFonts w:ascii="Book Antiqua" w:eastAsia="Book Antiqua" w:hAnsi="Book Antiqua" w:cs="Book Antiqua"/>
          <w:color w:val="000000"/>
        </w:rPr>
        <w:t xml:space="preserve"> A, Georgiades F, Hudson V, Ashcroft J, Rooney S, Singh AA</w:t>
      </w:r>
      <w:proofErr w:type="gramStart"/>
      <w:r w:rsidRPr="00FD403F">
        <w:rPr>
          <w:rFonts w:ascii="Book Antiqua" w:eastAsia="Book Antiqua" w:hAnsi="Book Antiqua" w:cs="Book Antiqua"/>
          <w:color w:val="000000"/>
        </w:rPr>
        <w:t xml:space="preserve">, </w:t>
      </w:r>
      <w:r w:rsidR="003E6ADE" w:rsidRPr="00FD403F">
        <w:rPr>
          <w:rFonts w:ascii="Book Antiqua" w:eastAsia="Book Antiqua" w:hAnsi="Book Antiqua" w:cs="Book Antiqua"/>
          <w:color w:val="000000"/>
        </w:rPr>
        <w:t>’</w:t>
      </w:r>
      <w:proofErr w:type="gramEnd"/>
      <w:r w:rsidRPr="00FD403F">
        <w:rPr>
          <w:rFonts w:ascii="Book Antiqua" w:eastAsia="Book Antiqua" w:hAnsi="Book Antiqua" w:cs="Book Antiqua"/>
          <w:color w:val="000000"/>
        </w:rPr>
        <w:t xml:space="preserve">'Neill JR, </w:t>
      </w:r>
      <w:proofErr w:type="spellStart"/>
      <w:r w:rsidRPr="00FD403F">
        <w:rPr>
          <w:rFonts w:ascii="Book Antiqua" w:eastAsia="Book Antiqua" w:hAnsi="Book Antiqua" w:cs="Book Antiqua"/>
          <w:color w:val="000000"/>
        </w:rPr>
        <w:t>Fearnhead</w:t>
      </w:r>
      <w:proofErr w:type="spellEnd"/>
      <w:r w:rsidRPr="00FD403F">
        <w:rPr>
          <w:rFonts w:ascii="Book Antiqua" w:eastAsia="Book Antiqua" w:hAnsi="Book Antiqua" w:cs="Book Antiqua"/>
          <w:color w:val="000000"/>
        </w:rPr>
        <w:t xml:space="preserve"> N, Hardwick RH, Davies RJ, Bennett JMH. Acute appendicitis management during the COVID-19 pandemic: A prospective cohort study from a large UK </w:t>
      </w:r>
      <w:proofErr w:type="spellStart"/>
      <w:r w:rsidRPr="00FD403F">
        <w:rPr>
          <w:rFonts w:ascii="Book Antiqua" w:eastAsia="Book Antiqua" w:hAnsi="Book Antiqua" w:cs="Book Antiqua"/>
          <w:color w:val="000000"/>
        </w:rPr>
        <w:t>centre</w:t>
      </w:r>
      <w:proofErr w:type="spellEnd"/>
      <w:r w:rsidRPr="00FD403F">
        <w:rPr>
          <w:rFonts w:ascii="Book Antiqua" w:eastAsia="Book Antiqua" w:hAnsi="Book Antiqua" w:cs="Book Antiqua"/>
          <w:color w:val="000000"/>
        </w:rPr>
        <w:t xml:space="preserve">. </w:t>
      </w:r>
      <w:r w:rsidRPr="00FD403F">
        <w:rPr>
          <w:rFonts w:ascii="Book Antiqua" w:eastAsia="Book Antiqua" w:hAnsi="Book Antiqua" w:cs="Book Antiqua"/>
          <w:i/>
          <w:iCs/>
          <w:color w:val="000000"/>
        </w:rPr>
        <w:t>Int J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86</w:t>
      </w:r>
      <w:r w:rsidRPr="00FD403F">
        <w:rPr>
          <w:rFonts w:ascii="Book Antiqua" w:eastAsia="Book Antiqua" w:hAnsi="Book Antiqua" w:cs="Book Antiqua"/>
          <w:color w:val="000000"/>
        </w:rPr>
        <w:t>: 32-37 [PMID: 33465496 DOI: 10.1016/j.ijsu.2020.12.009]</w:t>
      </w:r>
    </w:p>
    <w:p w14:paraId="6E020122"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19 </w:t>
      </w:r>
      <w:r w:rsidRPr="00FD403F">
        <w:rPr>
          <w:rFonts w:ascii="Book Antiqua" w:eastAsia="Book Antiqua" w:hAnsi="Book Antiqua" w:cs="Book Antiqua"/>
          <w:b/>
          <w:bCs/>
          <w:color w:val="000000"/>
        </w:rPr>
        <w:t>Finkelstein P</w:t>
      </w:r>
      <w:r w:rsidRPr="00FD403F">
        <w:rPr>
          <w:rFonts w:ascii="Book Antiqua" w:eastAsia="Book Antiqua" w:hAnsi="Book Antiqua" w:cs="Book Antiqua"/>
          <w:color w:val="000000"/>
        </w:rPr>
        <w:t xml:space="preserve">, Picado O, </w:t>
      </w:r>
      <w:proofErr w:type="spellStart"/>
      <w:r w:rsidRPr="00FD403F">
        <w:rPr>
          <w:rFonts w:ascii="Book Antiqua" w:eastAsia="Book Antiqua" w:hAnsi="Book Antiqua" w:cs="Book Antiqua"/>
          <w:color w:val="000000"/>
        </w:rPr>
        <w:t>Muddasani</w:t>
      </w:r>
      <w:proofErr w:type="spellEnd"/>
      <w:r w:rsidRPr="00FD403F">
        <w:rPr>
          <w:rFonts w:ascii="Book Antiqua" w:eastAsia="Book Antiqua" w:hAnsi="Book Antiqua" w:cs="Book Antiqua"/>
          <w:color w:val="000000"/>
        </w:rPr>
        <w:t xml:space="preserve"> K, </w:t>
      </w:r>
      <w:proofErr w:type="spellStart"/>
      <w:r w:rsidRPr="00FD403F">
        <w:rPr>
          <w:rFonts w:ascii="Book Antiqua" w:eastAsia="Book Antiqua" w:hAnsi="Book Antiqua" w:cs="Book Antiqua"/>
          <w:color w:val="000000"/>
        </w:rPr>
        <w:t>Wodnicki</w:t>
      </w:r>
      <w:proofErr w:type="spellEnd"/>
      <w:r w:rsidRPr="00FD403F">
        <w:rPr>
          <w:rFonts w:ascii="Book Antiqua" w:eastAsia="Book Antiqua" w:hAnsi="Book Antiqua" w:cs="Book Antiqua"/>
          <w:color w:val="000000"/>
        </w:rPr>
        <w:t xml:space="preserve"> H, Mesko T, Unger S, Bao P, Jorge I, Narayanan S, Ben-David K. A Retrospective Analysis of the Trends in Acute Appendicitis During the COVID-19 Pandemic. </w:t>
      </w:r>
      <w:r w:rsidRPr="00FD403F">
        <w:rPr>
          <w:rFonts w:ascii="Book Antiqua" w:eastAsia="Book Antiqua" w:hAnsi="Book Antiqua" w:cs="Book Antiqua"/>
          <w:i/>
          <w:iCs/>
          <w:color w:val="000000"/>
        </w:rPr>
        <w:t xml:space="preserve">J </w:t>
      </w:r>
      <w:proofErr w:type="spellStart"/>
      <w:r w:rsidRPr="00FD403F">
        <w:rPr>
          <w:rFonts w:ascii="Book Antiqua" w:eastAsia="Book Antiqua" w:hAnsi="Book Antiqua" w:cs="Book Antiqua"/>
          <w:i/>
          <w:iCs/>
          <w:color w:val="000000"/>
        </w:rPr>
        <w:t>Laparoendosc</w:t>
      </w:r>
      <w:proofErr w:type="spellEnd"/>
      <w:r w:rsidRPr="00FD403F">
        <w:rPr>
          <w:rFonts w:ascii="Book Antiqua" w:eastAsia="Book Antiqua" w:hAnsi="Book Antiqua" w:cs="Book Antiqua"/>
          <w:i/>
          <w:iCs/>
          <w:color w:val="000000"/>
        </w:rPr>
        <w:t xml:space="preserve"> Adv Surg Tech A</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31</w:t>
      </w:r>
      <w:r w:rsidRPr="00FD403F">
        <w:rPr>
          <w:rFonts w:ascii="Book Antiqua" w:eastAsia="Book Antiqua" w:hAnsi="Book Antiqua" w:cs="Book Antiqua"/>
          <w:color w:val="000000"/>
        </w:rPr>
        <w:t>: 243-246 [PMID: 33181062 DOI: 10.1089/Lap.2020.0749]</w:t>
      </w:r>
    </w:p>
    <w:p w14:paraId="5DF273FB"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20 </w:t>
      </w:r>
      <w:r w:rsidRPr="00FD403F">
        <w:rPr>
          <w:rFonts w:ascii="Book Antiqua" w:eastAsia="Book Antiqua" w:hAnsi="Book Antiqua" w:cs="Book Antiqua"/>
          <w:b/>
          <w:bCs/>
          <w:color w:val="000000"/>
        </w:rPr>
        <w:t>Sartori A</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Podda</w:t>
      </w:r>
      <w:proofErr w:type="spellEnd"/>
      <w:r w:rsidRPr="00FD403F">
        <w:rPr>
          <w:rFonts w:ascii="Book Antiqua" w:eastAsia="Book Antiqua" w:hAnsi="Book Antiqua" w:cs="Book Antiqua"/>
          <w:color w:val="000000"/>
        </w:rPr>
        <w:t xml:space="preserve"> M, </w:t>
      </w:r>
      <w:proofErr w:type="spellStart"/>
      <w:r w:rsidRPr="00FD403F">
        <w:rPr>
          <w:rFonts w:ascii="Book Antiqua" w:eastAsia="Book Antiqua" w:hAnsi="Book Antiqua" w:cs="Book Antiqua"/>
          <w:color w:val="000000"/>
        </w:rPr>
        <w:t>Botteri</w:t>
      </w:r>
      <w:proofErr w:type="spellEnd"/>
      <w:r w:rsidRPr="00FD403F">
        <w:rPr>
          <w:rFonts w:ascii="Book Antiqua" w:eastAsia="Book Antiqua" w:hAnsi="Book Antiqua" w:cs="Book Antiqua"/>
          <w:color w:val="000000"/>
        </w:rPr>
        <w:t xml:space="preserve"> E, </w:t>
      </w:r>
      <w:proofErr w:type="spellStart"/>
      <w:r w:rsidRPr="00FD403F">
        <w:rPr>
          <w:rFonts w:ascii="Book Antiqua" w:eastAsia="Book Antiqua" w:hAnsi="Book Antiqua" w:cs="Book Antiqua"/>
          <w:color w:val="000000"/>
        </w:rPr>
        <w:t>Passera</w:t>
      </w:r>
      <w:proofErr w:type="spellEnd"/>
      <w:r w:rsidRPr="00FD403F">
        <w:rPr>
          <w:rFonts w:ascii="Book Antiqua" w:eastAsia="Book Antiqua" w:hAnsi="Book Antiqua" w:cs="Book Antiqua"/>
          <w:color w:val="000000"/>
        </w:rPr>
        <w:t xml:space="preserve"> R, </w:t>
      </w:r>
      <w:proofErr w:type="spellStart"/>
      <w:r w:rsidRPr="00FD403F">
        <w:rPr>
          <w:rFonts w:ascii="Book Antiqua" w:eastAsia="Book Antiqua" w:hAnsi="Book Antiqua" w:cs="Book Antiqua"/>
          <w:color w:val="000000"/>
        </w:rPr>
        <w:t>Agresta</w:t>
      </w:r>
      <w:proofErr w:type="spellEnd"/>
      <w:r w:rsidRPr="00FD403F">
        <w:rPr>
          <w:rFonts w:ascii="Book Antiqua" w:eastAsia="Book Antiqua" w:hAnsi="Book Antiqua" w:cs="Book Antiqua"/>
          <w:color w:val="000000"/>
        </w:rPr>
        <w:t xml:space="preserve"> F, Arezzo A; CRAC Study Collaboration Group. Appendectomy during the COVID-19 pandemic in Italy: a multicenter </w:t>
      </w:r>
      <w:proofErr w:type="spellStart"/>
      <w:r w:rsidRPr="00FD403F">
        <w:rPr>
          <w:rFonts w:ascii="Book Antiqua" w:eastAsia="Book Antiqua" w:hAnsi="Book Antiqua" w:cs="Book Antiqua"/>
          <w:color w:val="000000"/>
        </w:rPr>
        <w:t>ambispective</w:t>
      </w:r>
      <w:proofErr w:type="spellEnd"/>
      <w:r w:rsidRPr="00FD403F">
        <w:rPr>
          <w:rFonts w:ascii="Book Antiqua" w:eastAsia="Book Antiqua" w:hAnsi="Book Antiqua" w:cs="Book Antiqua"/>
          <w:color w:val="000000"/>
        </w:rPr>
        <w:t xml:space="preserve"> cohort study by the Italian Society of Endoscopic Surgery and new technologies (the CRAC study). </w:t>
      </w:r>
      <w:r w:rsidRPr="00FD403F">
        <w:rPr>
          <w:rFonts w:ascii="Book Antiqua" w:eastAsia="Book Antiqua" w:hAnsi="Book Antiqua" w:cs="Book Antiqua"/>
          <w:i/>
          <w:iCs/>
          <w:color w:val="000000"/>
        </w:rPr>
        <w:t>Updates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73</w:t>
      </w:r>
      <w:r w:rsidRPr="00FD403F">
        <w:rPr>
          <w:rFonts w:ascii="Book Antiqua" w:eastAsia="Book Antiqua" w:hAnsi="Book Antiqua" w:cs="Book Antiqua"/>
          <w:color w:val="000000"/>
        </w:rPr>
        <w:t>: 2205-2213 [PMID: 34219197 DOI: 10.1007/s13304-021-01126-z]</w:t>
      </w:r>
    </w:p>
    <w:p w14:paraId="39583D20"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21 </w:t>
      </w:r>
      <w:r w:rsidRPr="00FD403F">
        <w:rPr>
          <w:rFonts w:ascii="Book Antiqua" w:eastAsia="Book Antiqua" w:hAnsi="Book Antiqua" w:cs="Book Antiqua"/>
          <w:b/>
          <w:bCs/>
          <w:color w:val="000000"/>
        </w:rPr>
        <w:t>Wang AW</w:t>
      </w:r>
      <w:r w:rsidRPr="00FD403F">
        <w:rPr>
          <w:rFonts w:ascii="Book Antiqua" w:eastAsia="Book Antiqua" w:hAnsi="Book Antiqua" w:cs="Book Antiqua"/>
          <w:color w:val="000000"/>
        </w:rPr>
        <w:t xml:space="preserve">, Prieto J, Ikeda DS, Lewis PR, </w:t>
      </w:r>
      <w:proofErr w:type="spellStart"/>
      <w:r w:rsidRPr="00FD403F">
        <w:rPr>
          <w:rFonts w:ascii="Book Antiqua" w:eastAsia="Book Antiqua" w:hAnsi="Book Antiqua" w:cs="Book Antiqua"/>
          <w:color w:val="000000"/>
        </w:rPr>
        <w:t>Benzer</w:t>
      </w:r>
      <w:proofErr w:type="spellEnd"/>
      <w:r w:rsidRPr="00FD403F">
        <w:rPr>
          <w:rFonts w:ascii="Book Antiqua" w:eastAsia="Book Antiqua" w:hAnsi="Book Antiqua" w:cs="Book Antiqua"/>
          <w:color w:val="000000"/>
        </w:rPr>
        <w:t xml:space="preserve"> EM, Van Gent JM. Perforated Appendicitis: An Unintended Consequence During the Coronavirus-19 Pandemic. </w:t>
      </w:r>
      <w:r w:rsidRPr="00FD403F">
        <w:rPr>
          <w:rFonts w:ascii="Book Antiqua" w:eastAsia="Book Antiqua" w:hAnsi="Book Antiqua" w:cs="Book Antiqua"/>
          <w:i/>
          <w:iCs/>
          <w:color w:val="000000"/>
        </w:rPr>
        <w:t>Mil Med</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186</w:t>
      </w:r>
      <w:r w:rsidRPr="00FD403F">
        <w:rPr>
          <w:rFonts w:ascii="Book Antiqua" w:eastAsia="Book Antiqua" w:hAnsi="Book Antiqua" w:cs="Book Antiqua"/>
          <w:color w:val="000000"/>
        </w:rPr>
        <w:t>: e94-e97 [PMID: 33275655 DOI: 10.1093/</w:t>
      </w:r>
      <w:proofErr w:type="spellStart"/>
      <w:r w:rsidRPr="00FD403F">
        <w:rPr>
          <w:rFonts w:ascii="Book Antiqua" w:eastAsia="Book Antiqua" w:hAnsi="Book Antiqua" w:cs="Book Antiqua"/>
          <w:color w:val="000000"/>
        </w:rPr>
        <w:t>milmed</w:t>
      </w:r>
      <w:proofErr w:type="spellEnd"/>
      <w:r w:rsidRPr="00FD403F">
        <w:rPr>
          <w:rFonts w:ascii="Book Antiqua" w:eastAsia="Book Antiqua" w:hAnsi="Book Antiqua" w:cs="Book Antiqua"/>
          <w:color w:val="000000"/>
        </w:rPr>
        <w:t>/usaa527]</w:t>
      </w:r>
    </w:p>
    <w:p w14:paraId="092DBF68"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22 </w:t>
      </w:r>
      <w:proofErr w:type="spellStart"/>
      <w:r w:rsidRPr="00FD403F">
        <w:rPr>
          <w:rFonts w:ascii="Book Antiqua" w:eastAsia="Book Antiqua" w:hAnsi="Book Antiqua" w:cs="Book Antiqua"/>
          <w:b/>
          <w:bCs/>
          <w:color w:val="000000"/>
        </w:rPr>
        <w:t>Willms</w:t>
      </w:r>
      <w:proofErr w:type="spellEnd"/>
      <w:r w:rsidRPr="00FD403F">
        <w:rPr>
          <w:rFonts w:ascii="Book Antiqua" w:eastAsia="Book Antiqua" w:hAnsi="Book Antiqua" w:cs="Book Antiqua"/>
          <w:b/>
          <w:bCs/>
          <w:color w:val="000000"/>
        </w:rPr>
        <w:t xml:space="preserve"> AG</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Oldhafer</w:t>
      </w:r>
      <w:proofErr w:type="spellEnd"/>
      <w:r w:rsidRPr="00FD403F">
        <w:rPr>
          <w:rFonts w:ascii="Book Antiqua" w:eastAsia="Book Antiqua" w:hAnsi="Book Antiqua" w:cs="Book Antiqua"/>
          <w:color w:val="000000"/>
        </w:rPr>
        <w:t xml:space="preserve"> KJ, </w:t>
      </w:r>
      <w:proofErr w:type="spellStart"/>
      <w:r w:rsidRPr="00FD403F">
        <w:rPr>
          <w:rFonts w:ascii="Book Antiqua" w:eastAsia="Book Antiqua" w:hAnsi="Book Antiqua" w:cs="Book Antiqua"/>
          <w:color w:val="000000"/>
        </w:rPr>
        <w:t>Conze</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Thasler</w:t>
      </w:r>
      <w:proofErr w:type="spellEnd"/>
      <w:r w:rsidRPr="00FD403F">
        <w:rPr>
          <w:rFonts w:ascii="Book Antiqua" w:eastAsia="Book Antiqua" w:hAnsi="Book Antiqua" w:cs="Book Antiqua"/>
          <w:color w:val="000000"/>
        </w:rPr>
        <w:t xml:space="preserve"> WE, von </w:t>
      </w:r>
      <w:proofErr w:type="spellStart"/>
      <w:r w:rsidRPr="00FD403F">
        <w:rPr>
          <w:rFonts w:ascii="Book Antiqua" w:eastAsia="Book Antiqua" w:hAnsi="Book Antiqua" w:cs="Book Antiqua"/>
          <w:color w:val="000000"/>
        </w:rPr>
        <w:t>Schassen</w:t>
      </w:r>
      <w:proofErr w:type="spellEnd"/>
      <w:r w:rsidRPr="00FD403F">
        <w:rPr>
          <w:rFonts w:ascii="Book Antiqua" w:eastAsia="Book Antiqua" w:hAnsi="Book Antiqua" w:cs="Book Antiqua"/>
          <w:color w:val="000000"/>
        </w:rPr>
        <w:t xml:space="preserve"> C, Hauer T, Huber T, </w:t>
      </w:r>
      <w:proofErr w:type="spellStart"/>
      <w:r w:rsidRPr="00FD403F">
        <w:rPr>
          <w:rFonts w:ascii="Book Antiqua" w:eastAsia="Book Antiqua" w:hAnsi="Book Antiqua" w:cs="Book Antiqua"/>
          <w:color w:val="000000"/>
        </w:rPr>
        <w:t>Germer</w:t>
      </w:r>
      <w:proofErr w:type="spellEnd"/>
      <w:r w:rsidRPr="00FD403F">
        <w:rPr>
          <w:rFonts w:ascii="Book Antiqua" w:eastAsia="Book Antiqua" w:hAnsi="Book Antiqua" w:cs="Book Antiqua"/>
          <w:color w:val="000000"/>
        </w:rPr>
        <w:t xml:space="preserve"> CT, </w:t>
      </w:r>
      <w:proofErr w:type="spellStart"/>
      <w:r w:rsidRPr="00FD403F">
        <w:rPr>
          <w:rFonts w:ascii="Book Antiqua" w:eastAsia="Book Antiqua" w:hAnsi="Book Antiqua" w:cs="Book Antiqua"/>
          <w:color w:val="000000"/>
        </w:rPr>
        <w:t>Günster</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Bulian</w:t>
      </w:r>
      <w:proofErr w:type="spellEnd"/>
      <w:r w:rsidRPr="00FD403F">
        <w:rPr>
          <w:rFonts w:ascii="Book Antiqua" w:eastAsia="Book Antiqua" w:hAnsi="Book Antiqua" w:cs="Book Antiqua"/>
          <w:color w:val="000000"/>
        </w:rPr>
        <w:t xml:space="preserve"> DR, </w:t>
      </w:r>
      <w:proofErr w:type="spellStart"/>
      <w:r w:rsidRPr="00FD403F">
        <w:rPr>
          <w:rFonts w:ascii="Book Antiqua" w:eastAsia="Book Antiqua" w:hAnsi="Book Antiqua" w:cs="Book Antiqua"/>
          <w:color w:val="000000"/>
        </w:rPr>
        <w:t>Hirche</w:t>
      </w:r>
      <w:proofErr w:type="spellEnd"/>
      <w:r w:rsidRPr="00FD403F">
        <w:rPr>
          <w:rFonts w:ascii="Book Antiqua" w:eastAsia="Book Antiqua" w:hAnsi="Book Antiqua" w:cs="Book Antiqua"/>
          <w:color w:val="000000"/>
        </w:rPr>
        <w:t xml:space="preserve"> Z, </w:t>
      </w:r>
      <w:proofErr w:type="spellStart"/>
      <w:r w:rsidRPr="00FD403F">
        <w:rPr>
          <w:rFonts w:ascii="Book Antiqua" w:eastAsia="Book Antiqua" w:hAnsi="Book Antiqua" w:cs="Book Antiqua"/>
          <w:color w:val="000000"/>
        </w:rPr>
        <w:t>Filser</w:t>
      </w:r>
      <w:proofErr w:type="spellEnd"/>
      <w:r w:rsidRPr="00FD403F">
        <w:rPr>
          <w:rFonts w:ascii="Book Antiqua" w:eastAsia="Book Antiqua" w:hAnsi="Book Antiqua" w:cs="Book Antiqua"/>
          <w:color w:val="000000"/>
        </w:rPr>
        <w:t xml:space="preserve"> J, </w:t>
      </w:r>
      <w:proofErr w:type="spellStart"/>
      <w:r w:rsidRPr="00FD403F">
        <w:rPr>
          <w:rFonts w:ascii="Book Antiqua" w:eastAsia="Book Antiqua" w:hAnsi="Book Antiqua" w:cs="Book Antiqua"/>
          <w:color w:val="000000"/>
        </w:rPr>
        <w:t>Stavrou</w:t>
      </w:r>
      <w:proofErr w:type="spellEnd"/>
      <w:r w:rsidRPr="00FD403F">
        <w:rPr>
          <w:rFonts w:ascii="Book Antiqua" w:eastAsia="Book Antiqua" w:hAnsi="Book Antiqua" w:cs="Book Antiqua"/>
          <w:color w:val="000000"/>
        </w:rPr>
        <w:t xml:space="preserve"> GA, Reichert M, </w:t>
      </w:r>
      <w:proofErr w:type="spellStart"/>
      <w:r w:rsidRPr="00FD403F">
        <w:rPr>
          <w:rFonts w:ascii="Book Antiqua" w:eastAsia="Book Antiqua" w:hAnsi="Book Antiqua" w:cs="Book Antiqua"/>
          <w:color w:val="000000"/>
        </w:rPr>
        <w:t>Malkomes</w:t>
      </w:r>
      <w:proofErr w:type="spellEnd"/>
      <w:r w:rsidRPr="00FD403F">
        <w:rPr>
          <w:rFonts w:ascii="Book Antiqua" w:eastAsia="Book Antiqua" w:hAnsi="Book Antiqua" w:cs="Book Antiqua"/>
          <w:color w:val="000000"/>
        </w:rPr>
        <w:t xml:space="preserve"> P, </w:t>
      </w:r>
      <w:proofErr w:type="spellStart"/>
      <w:r w:rsidRPr="00FD403F">
        <w:rPr>
          <w:rFonts w:ascii="Book Antiqua" w:eastAsia="Book Antiqua" w:hAnsi="Book Antiqua" w:cs="Book Antiqua"/>
          <w:color w:val="000000"/>
        </w:rPr>
        <w:t>Seyfried</w:t>
      </w:r>
      <w:proofErr w:type="spellEnd"/>
      <w:r w:rsidRPr="00FD403F">
        <w:rPr>
          <w:rFonts w:ascii="Book Antiqua" w:eastAsia="Book Antiqua" w:hAnsi="Book Antiqua" w:cs="Book Antiqua"/>
          <w:color w:val="000000"/>
        </w:rPr>
        <w:t xml:space="preserve"> S, Ludwig T, </w:t>
      </w:r>
      <w:proofErr w:type="spellStart"/>
      <w:r w:rsidRPr="00FD403F">
        <w:rPr>
          <w:rFonts w:ascii="Book Antiqua" w:eastAsia="Book Antiqua" w:hAnsi="Book Antiqua" w:cs="Book Antiqua"/>
          <w:color w:val="000000"/>
        </w:rPr>
        <w:t>Hillebrecht</w:t>
      </w:r>
      <w:proofErr w:type="spellEnd"/>
      <w:r w:rsidRPr="00FD403F">
        <w:rPr>
          <w:rFonts w:ascii="Book Antiqua" w:eastAsia="Book Antiqua" w:hAnsi="Book Antiqua" w:cs="Book Antiqua"/>
          <w:color w:val="000000"/>
        </w:rPr>
        <w:t xml:space="preserve"> HC, </w:t>
      </w:r>
      <w:proofErr w:type="spellStart"/>
      <w:r w:rsidRPr="00FD403F">
        <w:rPr>
          <w:rFonts w:ascii="Book Antiqua" w:eastAsia="Book Antiqua" w:hAnsi="Book Antiqua" w:cs="Book Antiqua"/>
          <w:color w:val="000000"/>
        </w:rPr>
        <w:t>Pantelis</w:t>
      </w:r>
      <w:proofErr w:type="spellEnd"/>
      <w:r w:rsidRPr="00FD403F">
        <w:rPr>
          <w:rFonts w:ascii="Book Antiqua" w:eastAsia="Book Antiqua" w:hAnsi="Book Antiqua" w:cs="Book Antiqua"/>
          <w:color w:val="000000"/>
        </w:rPr>
        <w:t xml:space="preserve"> D, Brunner S, </w:t>
      </w:r>
      <w:proofErr w:type="spellStart"/>
      <w:r w:rsidRPr="00FD403F">
        <w:rPr>
          <w:rFonts w:ascii="Book Antiqua" w:eastAsia="Book Antiqua" w:hAnsi="Book Antiqua" w:cs="Book Antiqua"/>
          <w:color w:val="000000"/>
        </w:rPr>
        <w:t>Rost</w:t>
      </w:r>
      <w:proofErr w:type="spellEnd"/>
      <w:r w:rsidRPr="00FD403F">
        <w:rPr>
          <w:rFonts w:ascii="Book Antiqua" w:eastAsia="Book Antiqua" w:hAnsi="Book Antiqua" w:cs="Book Antiqua"/>
          <w:color w:val="000000"/>
        </w:rPr>
        <w:t xml:space="preserve"> W, Lock JF; CAMIN Study Group. Appendicitis during the COVID-19 Lockdown: results of a multicenter analysis in Germany. </w:t>
      </w:r>
      <w:proofErr w:type="spellStart"/>
      <w:r w:rsidRPr="00FD403F">
        <w:rPr>
          <w:rFonts w:ascii="Book Antiqua" w:eastAsia="Book Antiqua" w:hAnsi="Book Antiqua" w:cs="Book Antiqua"/>
          <w:i/>
          <w:iCs/>
          <w:color w:val="000000"/>
        </w:rPr>
        <w:t>Langenbecks</w:t>
      </w:r>
      <w:proofErr w:type="spellEnd"/>
      <w:r w:rsidRPr="00FD403F">
        <w:rPr>
          <w:rFonts w:ascii="Book Antiqua" w:eastAsia="Book Antiqua" w:hAnsi="Book Antiqua" w:cs="Book Antiqua"/>
          <w:i/>
          <w:iCs/>
          <w:color w:val="000000"/>
        </w:rPr>
        <w:t xml:space="preserve"> Arch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406</w:t>
      </w:r>
      <w:r w:rsidRPr="00FD403F">
        <w:rPr>
          <w:rFonts w:ascii="Book Antiqua" w:eastAsia="Book Antiqua" w:hAnsi="Book Antiqua" w:cs="Book Antiqua"/>
          <w:color w:val="000000"/>
        </w:rPr>
        <w:t>: 367-375 [PMID: 33550453 DOI: 10.1007/s00423-021-02090-3]</w:t>
      </w:r>
    </w:p>
    <w:p w14:paraId="3B14B6E6"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lastRenderedPageBreak/>
        <w:t xml:space="preserve">23 </w:t>
      </w:r>
      <w:proofErr w:type="spellStart"/>
      <w:r w:rsidRPr="00FD403F">
        <w:rPr>
          <w:rFonts w:ascii="Book Antiqua" w:eastAsia="Book Antiqua" w:hAnsi="Book Antiqua" w:cs="Book Antiqua"/>
          <w:b/>
          <w:bCs/>
          <w:color w:val="000000"/>
        </w:rPr>
        <w:t>Akbulut</w:t>
      </w:r>
      <w:proofErr w:type="spellEnd"/>
      <w:r w:rsidRPr="00FD403F">
        <w:rPr>
          <w:rFonts w:ascii="Book Antiqua" w:eastAsia="Book Antiqua" w:hAnsi="Book Antiqua" w:cs="Book Antiqua"/>
          <w:b/>
          <w:bCs/>
          <w:color w:val="000000"/>
        </w:rPr>
        <w:t xml:space="preserve"> S</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Koç</w:t>
      </w:r>
      <w:proofErr w:type="spellEnd"/>
      <w:r w:rsidRPr="00FD403F">
        <w:rPr>
          <w:rFonts w:ascii="Book Antiqua" w:eastAsia="Book Antiqua" w:hAnsi="Book Antiqua" w:cs="Book Antiqua"/>
          <w:color w:val="000000"/>
        </w:rPr>
        <w:t xml:space="preserve"> C, </w:t>
      </w:r>
      <w:proofErr w:type="spellStart"/>
      <w:r w:rsidRPr="00FD403F">
        <w:rPr>
          <w:rFonts w:ascii="Book Antiqua" w:eastAsia="Book Antiqua" w:hAnsi="Book Antiqua" w:cs="Book Antiqua"/>
          <w:color w:val="000000"/>
        </w:rPr>
        <w:t>Şahin</w:t>
      </w:r>
      <w:proofErr w:type="spellEnd"/>
      <w:r w:rsidRPr="00FD403F">
        <w:rPr>
          <w:rFonts w:ascii="Book Antiqua" w:eastAsia="Book Antiqua" w:hAnsi="Book Antiqua" w:cs="Book Antiqua"/>
          <w:color w:val="000000"/>
        </w:rPr>
        <w:t xml:space="preserve"> TT, </w:t>
      </w:r>
      <w:proofErr w:type="spellStart"/>
      <w:r w:rsidRPr="00FD403F">
        <w:rPr>
          <w:rFonts w:ascii="Book Antiqua" w:eastAsia="Book Antiqua" w:hAnsi="Book Antiqua" w:cs="Book Antiqua"/>
          <w:color w:val="000000"/>
        </w:rPr>
        <w:t>Şahin</w:t>
      </w:r>
      <w:proofErr w:type="spellEnd"/>
      <w:r w:rsidRPr="00FD403F">
        <w:rPr>
          <w:rFonts w:ascii="Book Antiqua" w:eastAsia="Book Antiqua" w:hAnsi="Book Antiqua" w:cs="Book Antiqua"/>
          <w:color w:val="000000"/>
        </w:rPr>
        <w:t xml:space="preserve"> E, </w:t>
      </w:r>
      <w:proofErr w:type="spellStart"/>
      <w:r w:rsidRPr="00FD403F">
        <w:rPr>
          <w:rFonts w:ascii="Book Antiqua" w:eastAsia="Book Antiqua" w:hAnsi="Book Antiqua" w:cs="Book Antiqua"/>
          <w:color w:val="000000"/>
        </w:rPr>
        <w:t>Tuncer</w:t>
      </w:r>
      <w:proofErr w:type="spellEnd"/>
      <w:r w:rsidRPr="00FD403F">
        <w:rPr>
          <w:rFonts w:ascii="Book Antiqua" w:eastAsia="Book Antiqua" w:hAnsi="Book Antiqua" w:cs="Book Antiqua"/>
          <w:color w:val="000000"/>
        </w:rPr>
        <w:t xml:space="preserve"> A, </w:t>
      </w:r>
      <w:proofErr w:type="spellStart"/>
      <w:r w:rsidRPr="00FD403F">
        <w:rPr>
          <w:rFonts w:ascii="Book Antiqua" w:eastAsia="Book Antiqua" w:hAnsi="Book Antiqua" w:cs="Book Antiqua"/>
          <w:color w:val="000000"/>
        </w:rPr>
        <w:t>Demyati</w:t>
      </w:r>
      <w:proofErr w:type="spellEnd"/>
      <w:r w:rsidRPr="00FD403F">
        <w:rPr>
          <w:rFonts w:ascii="Book Antiqua" w:eastAsia="Book Antiqua" w:hAnsi="Book Antiqua" w:cs="Book Antiqua"/>
          <w:color w:val="000000"/>
        </w:rPr>
        <w:t xml:space="preserve"> K, </w:t>
      </w:r>
      <w:proofErr w:type="spellStart"/>
      <w:r w:rsidRPr="00FD403F">
        <w:rPr>
          <w:rFonts w:ascii="Book Antiqua" w:eastAsia="Book Antiqua" w:hAnsi="Book Antiqua" w:cs="Book Antiqua"/>
          <w:color w:val="000000"/>
        </w:rPr>
        <w:t>Şamdancı</w:t>
      </w:r>
      <w:proofErr w:type="spellEnd"/>
      <w:r w:rsidRPr="00FD403F">
        <w:rPr>
          <w:rFonts w:ascii="Book Antiqua" w:eastAsia="Book Antiqua" w:hAnsi="Book Antiqua" w:cs="Book Antiqua"/>
          <w:color w:val="000000"/>
        </w:rPr>
        <w:t xml:space="preserve"> E, </w:t>
      </w:r>
      <w:proofErr w:type="spellStart"/>
      <w:r w:rsidRPr="00FD403F">
        <w:rPr>
          <w:rFonts w:ascii="Book Antiqua" w:eastAsia="Book Antiqua" w:hAnsi="Book Antiqua" w:cs="Book Antiqua"/>
          <w:color w:val="000000"/>
        </w:rPr>
        <w:t>Çolak</w:t>
      </w:r>
      <w:proofErr w:type="spellEnd"/>
      <w:r w:rsidRPr="00FD403F">
        <w:rPr>
          <w:rFonts w:ascii="Book Antiqua" w:eastAsia="Book Antiqua" w:hAnsi="Book Antiqua" w:cs="Book Antiqua"/>
          <w:color w:val="000000"/>
        </w:rPr>
        <w:t xml:space="preserve"> C, </w:t>
      </w:r>
      <w:proofErr w:type="spellStart"/>
      <w:r w:rsidRPr="00FD403F">
        <w:rPr>
          <w:rFonts w:ascii="Book Antiqua" w:eastAsia="Book Antiqua" w:hAnsi="Book Antiqua" w:cs="Book Antiqua"/>
          <w:color w:val="000000"/>
        </w:rPr>
        <w:t>Yılmaz</w:t>
      </w:r>
      <w:proofErr w:type="spellEnd"/>
      <w:r w:rsidRPr="00FD403F">
        <w:rPr>
          <w:rFonts w:ascii="Book Antiqua" w:eastAsia="Book Antiqua" w:hAnsi="Book Antiqua" w:cs="Book Antiqua"/>
          <w:color w:val="000000"/>
        </w:rPr>
        <w:t xml:space="preserve"> S. An investigation into the factors predicting acute appendicitis and perforated appendicitis. </w:t>
      </w:r>
      <w:r w:rsidRPr="00FD403F">
        <w:rPr>
          <w:rFonts w:ascii="Book Antiqua" w:eastAsia="Book Antiqua" w:hAnsi="Book Antiqua" w:cs="Book Antiqua"/>
          <w:i/>
          <w:iCs/>
          <w:color w:val="000000"/>
        </w:rPr>
        <w:t xml:space="preserve">Ulus </w:t>
      </w:r>
      <w:proofErr w:type="spellStart"/>
      <w:r w:rsidRPr="00FD403F">
        <w:rPr>
          <w:rFonts w:ascii="Book Antiqua" w:eastAsia="Book Antiqua" w:hAnsi="Book Antiqua" w:cs="Book Antiqua"/>
          <w:i/>
          <w:iCs/>
          <w:color w:val="000000"/>
        </w:rPr>
        <w:t>Travma</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Acil</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Cerrahi</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Derg</w:t>
      </w:r>
      <w:proofErr w:type="spellEnd"/>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27</w:t>
      </w:r>
      <w:r w:rsidRPr="00FD403F">
        <w:rPr>
          <w:rFonts w:ascii="Book Antiqua" w:eastAsia="Book Antiqua" w:hAnsi="Book Antiqua" w:cs="Book Antiqua"/>
          <w:color w:val="000000"/>
        </w:rPr>
        <w:t>: 434-442 [PMID: 34213000 DOI: 10.14744/tjtes.2020.60344]</w:t>
      </w:r>
    </w:p>
    <w:p w14:paraId="24B95F49"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24 </w:t>
      </w:r>
      <w:proofErr w:type="spellStart"/>
      <w:r w:rsidRPr="00FD403F">
        <w:rPr>
          <w:rFonts w:ascii="Book Antiqua" w:eastAsia="Book Antiqua" w:hAnsi="Book Antiqua" w:cs="Book Antiqua"/>
          <w:b/>
          <w:bCs/>
          <w:color w:val="000000"/>
        </w:rPr>
        <w:t>Koç</w:t>
      </w:r>
      <w:proofErr w:type="spellEnd"/>
      <w:r w:rsidRPr="00FD403F">
        <w:rPr>
          <w:rFonts w:ascii="Book Antiqua" w:eastAsia="Book Antiqua" w:hAnsi="Book Antiqua" w:cs="Book Antiqua"/>
          <w:b/>
          <w:bCs/>
          <w:color w:val="000000"/>
        </w:rPr>
        <w:t xml:space="preserve"> C</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Coşkun</w:t>
      </w:r>
      <w:proofErr w:type="spellEnd"/>
      <w:r w:rsidRPr="00FD403F">
        <w:rPr>
          <w:rFonts w:ascii="Book Antiqua" w:eastAsia="Book Antiqua" w:hAnsi="Book Antiqua" w:cs="Book Antiqua"/>
          <w:color w:val="000000"/>
        </w:rPr>
        <w:t xml:space="preserve"> EI, </w:t>
      </w:r>
      <w:proofErr w:type="spellStart"/>
      <w:r w:rsidRPr="00FD403F">
        <w:rPr>
          <w:rFonts w:ascii="Book Antiqua" w:eastAsia="Book Antiqua" w:hAnsi="Book Antiqua" w:cs="Book Antiqua"/>
          <w:color w:val="000000"/>
        </w:rPr>
        <w:t>Sarıcı</w:t>
      </w:r>
      <w:proofErr w:type="spellEnd"/>
      <w:r w:rsidRPr="00FD403F">
        <w:rPr>
          <w:rFonts w:ascii="Book Antiqua" w:eastAsia="Book Antiqua" w:hAnsi="Book Antiqua" w:cs="Book Antiqua"/>
          <w:color w:val="000000"/>
        </w:rPr>
        <w:t xml:space="preserve"> B, </w:t>
      </w:r>
      <w:proofErr w:type="spellStart"/>
      <w:r w:rsidRPr="00FD403F">
        <w:rPr>
          <w:rFonts w:ascii="Book Antiqua" w:eastAsia="Book Antiqua" w:hAnsi="Book Antiqua" w:cs="Book Antiqua"/>
          <w:color w:val="000000"/>
        </w:rPr>
        <w:t>Yılmaz</w:t>
      </w:r>
      <w:proofErr w:type="spellEnd"/>
      <w:r w:rsidRPr="00FD403F">
        <w:rPr>
          <w:rFonts w:ascii="Book Antiqua" w:eastAsia="Book Antiqua" w:hAnsi="Book Antiqua" w:cs="Book Antiqua"/>
          <w:color w:val="000000"/>
        </w:rPr>
        <w:t xml:space="preserve"> S. Comparison of the demographic and clinical features of pregnant and non-pregnant patients undergoing appendectomy. </w:t>
      </w:r>
      <w:r w:rsidRPr="00FD403F">
        <w:rPr>
          <w:rFonts w:ascii="Book Antiqua" w:eastAsia="Book Antiqua" w:hAnsi="Book Antiqua" w:cs="Book Antiqua"/>
          <w:i/>
          <w:iCs/>
          <w:color w:val="000000"/>
        </w:rPr>
        <w:t xml:space="preserve">Ulus </w:t>
      </w:r>
      <w:proofErr w:type="spellStart"/>
      <w:r w:rsidRPr="00FD403F">
        <w:rPr>
          <w:rFonts w:ascii="Book Antiqua" w:eastAsia="Book Antiqua" w:hAnsi="Book Antiqua" w:cs="Book Antiqua"/>
          <w:i/>
          <w:iCs/>
          <w:color w:val="000000"/>
        </w:rPr>
        <w:t>Travma</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Acil</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Cerrahi</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Derg</w:t>
      </w:r>
      <w:proofErr w:type="spellEnd"/>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26</w:t>
      </w:r>
      <w:r w:rsidRPr="00FD403F">
        <w:rPr>
          <w:rFonts w:ascii="Book Antiqua" w:eastAsia="Book Antiqua" w:hAnsi="Book Antiqua" w:cs="Book Antiqua"/>
          <w:color w:val="000000"/>
        </w:rPr>
        <w:t>: 555-562 [PMID: 32589240 DOI: 10.14744/tjtes.2020.12544]</w:t>
      </w:r>
    </w:p>
    <w:p w14:paraId="7689432A"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25 </w:t>
      </w:r>
      <w:proofErr w:type="spellStart"/>
      <w:r w:rsidRPr="00FD403F">
        <w:rPr>
          <w:rFonts w:ascii="Book Antiqua" w:eastAsia="Book Antiqua" w:hAnsi="Book Antiqua" w:cs="Book Antiqua"/>
          <w:b/>
          <w:bCs/>
          <w:color w:val="000000"/>
        </w:rPr>
        <w:t>Başkıran</w:t>
      </w:r>
      <w:proofErr w:type="spellEnd"/>
      <w:r w:rsidRPr="00FD403F">
        <w:rPr>
          <w:rFonts w:ascii="Book Antiqua" w:eastAsia="Book Antiqua" w:hAnsi="Book Antiqua" w:cs="Book Antiqua"/>
          <w:b/>
          <w:bCs/>
          <w:color w:val="000000"/>
        </w:rPr>
        <w:t xml:space="preserve"> A</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Akbulut</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Şahin</w:t>
      </w:r>
      <w:proofErr w:type="spellEnd"/>
      <w:r w:rsidRPr="00FD403F">
        <w:rPr>
          <w:rFonts w:ascii="Book Antiqua" w:eastAsia="Book Antiqua" w:hAnsi="Book Antiqua" w:cs="Book Antiqua"/>
          <w:color w:val="000000"/>
        </w:rPr>
        <w:t xml:space="preserve"> TT, </w:t>
      </w:r>
      <w:proofErr w:type="spellStart"/>
      <w:r w:rsidRPr="00FD403F">
        <w:rPr>
          <w:rFonts w:ascii="Book Antiqua" w:eastAsia="Book Antiqua" w:hAnsi="Book Antiqua" w:cs="Book Antiqua"/>
          <w:color w:val="000000"/>
        </w:rPr>
        <w:t>Tunçer</w:t>
      </w:r>
      <w:proofErr w:type="spellEnd"/>
      <w:r w:rsidRPr="00FD403F">
        <w:rPr>
          <w:rFonts w:ascii="Book Antiqua" w:eastAsia="Book Antiqua" w:hAnsi="Book Antiqua" w:cs="Book Antiqua"/>
          <w:color w:val="000000"/>
        </w:rPr>
        <w:t xml:space="preserve"> A, Kaplan K, </w:t>
      </w:r>
      <w:proofErr w:type="spellStart"/>
      <w:r w:rsidRPr="00FD403F">
        <w:rPr>
          <w:rFonts w:ascii="Book Antiqua" w:eastAsia="Book Antiqua" w:hAnsi="Book Antiqua" w:cs="Book Antiqua"/>
          <w:color w:val="000000"/>
        </w:rPr>
        <w:t>Bayındır</w:t>
      </w:r>
      <w:proofErr w:type="spellEnd"/>
      <w:r w:rsidRPr="00FD403F">
        <w:rPr>
          <w:rFonts w:ascii="Book Antiqua" w:eastAsia="Book Antiqua" w:hAnsi="Book Antiqua" w:cs="Book Antiqua"/>
          <w:color w:val="000000"/>
        </w:rPr>
        <w:t xml:space="preserve"> Y, </w:t>
      </w:r>
      <w:proofErr w:type="spellStart"/>
      <w:r w:rsidRPr="00FD403F">
        <w:rPr>
          <w:rFonts w:ascii="Book Antiqua" w:eastAsia="Book Antiqua" w:hAnsi="Book Antiqua" w:cs="Book Antiqua"/>
          <w:color w:val="000000"/>
        </w:rPr>
        <w:t>Yılmaz</w:t>
      </w:r>
      <w:proofErr w:type="spellEnd"/>
      <w:r w:rsidRPr="00FD403F">
        <w:rPr>
          <w:rFonts w:ascii="Book Antiqua" w:eastAsia="Book Antiqua" w:hAnsi="Book Antiqua" w:cs="Book Antiqua"/>
          <w:color w:val="000000"/>
        </w:rPr>
        <w:t xml:space="preserve"> S. Coronavirus Precautions: Experience of </w:t>
      </w:r>
      <w:proofErr w:type="gramStart"/>
      <w:r w:rsidRPr="00FD403F">
        <w:rPr>
          <w:rFonts w:ascii="Book Antiqua" w:eastAsia="Book Antiqua" w:hAnsi="Book Antiqua" w:cs="Book Antiqua"/>
          <w:color w:val="000000"/>
        </w:rPr>
        <w:t>High Volume</w:t>
      </w:r>
      <w:proofErr w:type="gramEnd"/>
      <w:r w:rsidRPr="00FD403F">
        <w:rPr>
          <w:rFonts w:ascii="Book Antiqua" w:eastAsia="Book Antiqua" w:hAnsi="Book Antiqua" w:cs="Book Antiqua"/>
          <w:color w:val="000000"/>
        </w:rPr>
        <w:t xml:space="preserve"> Liver Transplant Institute. </w:t>
      </w:r>
      <w:r w:rsidRPr="00FD403F">
        <w:rPr>
          <w:rFonts w:ascii="Book Antiqua" w:eastAsia="Book Antiqua" w:hAnsi="Book Antiqua" w:cs="Book Antiqua"/>
          <w:i/>
          <w:iCs/>
          <w:color w:val="000000"/>
        </w:rPr>
        <w:t>Turk J Gastroenterol</w:t>
      </w:r>
      <w:r w:rsidRPr="00FD403F">
        <w:rPr>
          <w:rFonts w:ascii="Book Antiqua" w:eastAsia="Book Antiqua" w:hAnsi="Book Antiqua" w:cs="Book Antiqua"/>
          <w:color w:val="000000"/>
        </w:rPr>
        <w:t xml:space="preserve"> 2022; </w:t>
      </w:r>
      <w:r w:rsidRPr="00FD403F">
        <w:rPr>
          <w:rFonts w:ascii="Book Antiqua" w:eastAsia="Book Antiqua" w:hAnsi="Book Antiqua" w:cs="Book Antiqua"/>
          <w:b/>
          <w:bCs/>
          <w:color w:val="000000"/>
        </w:rPr>
        <w:t>33</w:t>
      </w:r>
      <w:r w:rsidRPr="00FD403F">
        <w:rPr>
          <w:rFonts w:ascii="Book Antiqua" w:eastAsia="Book Antiqua" w:hAnsi="Book Antiqua" w:cs="Book Antiqua"/>
          <w:color w:val="000000"/>
        </w:rPr>
        <w:t>: 145-152 [PMID: 35115295 DOI: 10.5152/tjg.2022.21748]</w:t>
      </w:r>
    </w:p>
    <w:p w14:paraId="0AE2A5B0"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26 </w:t>
      </w:r>
      <w:proofErr w:type="spellStart"/>
      <w:r w:rsidRPr="00FD403F">
        <w:rPr>
          <w:rFonts w:ascii="Book Antiqua" w:eastAsia="Book Antiqua" w:hAnsi="Book Antiqua" w:cs="Book Antiqua"/>
          <w:b/>
          <w:bCs/>
          <w:color w:val="000000"/>
        </w:rPr>
        <w:t>Vandenbroucke</w:t>
      </w:r>
      <w:proofErr w:type="spellEnd"/>
      <w:r w:rsidRPr="00FD403F">
        <w:rPr>
          <w:rFonts w:ascii="Book Antiqua" w:eastAsia="Book Antiqua" w:hAnsi="Book Antiqua" w:cs="Book Antiqua"/>
          <w:b/>
          <w:bCs/>
          <w:color w:val="000000"/>
        </w:rPr>
        <w:t xml:space="preserve"> JP</w:t>
      </w:r>
      <w:r w:rsidRPr="00FD403F">
        <w:rPr>
          <w:rFonts w:ascii="Book Antiqua" w:eastAsia="Book Antiqua" w:hAnsi="Book Antiqua" w:cs="Book Antiqua"/>
          <w:color w:val="000000"/>
        </w:rPr>
        <w:t xml:space="preserve">, von Elm E, Altman DG, </w:t>
      </w:r>
      <w:proofErr w:type="spellStart"/>
      <w:r w:rsidRPr="00FD403F">
        <w:rPr>
          <w:rFonts w:ascii="Book Antiqua" w:eastAsia="Book Antiqua" w:hAnsi="Book Antiqua" w:cs="Book Antiqua"/>
          <w:color w:val="000000"/>
        </w:rPr>
        <w:t>Gøtzsche</w:t>
      </w:r>
      <w:proofErr w:type="spellEnd"/>
      <w:r w:rsidRPr="00FD403F">
        <w:rPr>
          <w:rFonts w:ascii="Book Antiqua" w:eastAsia="Book Antiqua" w:hAnsi="Book Antiqua" w:cs="Book Antiqua"/>
          <w:color w:val="000000"/>
        </w:rPr>
        <w:t xml:space="preserve"> PC, Mulrow CD, Pocock SJ, Poole C, </w:t>
      </w:r>
      <w:proofErr w:type="spellStart"/>
      <w:r w:rsidRPr="00FD403F">
        <w:rPr>
          <w:rFonts w:ascii="Book Antiqua" w:eastAsia="Book Antiqua" w:hAnsi="Book Antiqua" w:cs="Book Antiqua"/>
          <w:color w:val="000000"/>
        </w:rPr>
        <w:t>Schlesselman</w:t>
      </w:r>
      <w:proofErr w:type="spellEnd"/>
      <w:r w:rsidRPr="00FD403F">
        <w:rPr>
          <w:rFonts w:ascii="Book Antiqua" w:eastAsia="Book Antiqua" w:hAnsi="Book Antiqua" w:cs="Book Antiqua"/>
          <w:color w:val="000000"/>
        </w:rPr>
        <w:t xml:space="preserve"> JJ, Egger M; STROBE Initiative. Strengthening the Reporting of Observational Studies in Epidemiology (STROBE): explanation and elaboration. </w:t>
      </w:r>
      <w:r w:rsidRPr="00FD403F">
        <w:rPr>
          <w:rFonts w:ascii="Book Antiqua" w:eastAsia="Book Antiqua" w:hAnsi="Book Antiqua" w:cs="Book Antiqua"/>
          <w:i/>
          <w:iCs/>
          <w:color w:val="000000"/>
        </w:rPr>
        <w:t>Int J Surg</w:t>
      </w:r>
      <w:r w:rsidRPr="00FD403F">
        <w:rPr>
          <w:rFonts w:ascii="Book Antiqua" w:eastAsia="Book Antiqua" w:hAnsi="Book Antiqua" w:cs="Book Antiqua"/>
          <w:color w:val="000000"/>
        </w:rPr>
        <w:t xml:space="preserve"> 2014; </w:t>
      </w:r>
      <w:r w:rsidRPr="00FD403F">
        <w:rPr>
          <w:rFonts w:ascii="Book Antiqua" w:eastAsia="Book Antiqua" w:hAnsi="Book Antiqua" w:cs="Book Antiqua"/>
          <w:b/>
          <w:bCs/>
          <w:color w:val="000000"/>
        </w:rPr>
        <w:t>12</w:t>
      </w:r>
      <w:r w:rsidRPr="00FD403F">
        <w:rPr>
          <w:rFonts w:ascii="Book Antiqua" w:eastAsia="Book Antiqua" w:hAnsi="Book Antiqua" w:cs="Book Antiqua"/>
          <w:color w:val="000000"/>
        </w:rPr>
        <w:t>: 1500-1524 [PMID: 25046751 DOI: 10.1016/j.ijsu.2014.07.014]</w:t>
      </w:r>
    </w:p>
    <w:p w14:paraId="33FAF521"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27 </w:t>
      </w:r>
      <w:r w:rsidRPr="00FD403F">
        <w:rPr>
          <w:rFonts w:ascii="Book Antiqua" w:eastAsia="Book Antiqua" w:hAnsi="Book Antiqua" w:cs="Book Antiqua"/>
          <w:b/>
          <w:bCs/>
          <w:color w:val="000000"/>
        </w:rPr>
        <w:t>Erol MK</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Kayıkçıoğlu</w:t>
      </w:r>
      <w:proofErr w:type="spellEnd"/>
      <w:r w:rsidRPr="00FD403F">
        <w:rPr>
          <w:rFonts w:ascii="Book Antiqua" w:eastAsia="Book Antiqua" w:hAnsi="Book Antiqua" w:cs="Book Antiqua"/>
          <w:color w:val="000000"/>
        </w:rPr>
        <w:t xml:space="preserve"> M, </w:t>
      </w:r>
      <w:proofErr w:type="spellStart"/>
      <w:r w:rsidRPr="00FD403F">
        <w:rPr>
          <w:rFonts w:ascii="Book Antiqua" w:eastAsia="Book Antiqua" w:hAnsi="Book Antiqua" w:cs="Book Antiqua"/>
          <w:color w:val="000000"/>
        </w:rPr>
        <w:t>Kılıçkap</w:t>
      </w:r>
      <w:proofErr w:type="spellEnd"/>
      <w:r w:rsidRPr="00FD403F">
        <w:rPr>
          <w:rFonts w:ascii="Book Antiqua" w:eastAsia="Book Antiqua" w:hAnsi="Book Antiqua" w:cs="Book Antiqua"/>
          <w:color w:val="000000"/>
        </w:rPr>
        <w:t xml:space="preserve"> M, </w:t>
      </w:r>
      <w:proofErr w:type="spellStart"/>
      <w:r w:rsidRPr="00FD403F">
        <w:rPr>
          <w:rFonts w:ascii="Book Antiqua" w:eastAsia="Book Antiqua" w:hAnsi="Book Antiqua" w:cs="Book Antiqua"/>
          <w:color w:val="000000"/>
        </w:rPr>
        <w:t>Güler</w:t>
      </w:r>
      <w:proofErr w:type="spellEnd"/>
      <w:r w:rsidRPr="00FD403F">
        <w:rPr>
          <w:rFonts w:ascii="Book Antiqua" w:eastAsia="Book Antiqua" w:hAnsi="Book Antiqua" w:cs="Book Antiqua"/>
          <w:color w:val="000000"/>
        </w:rPr>
        <w:t xml:space="preserve"> A, </w:t>
      </w:r>
      <w:proofErr w:type="spellStart"/>
      <w:r w:rsidRPr="00FD403F">
        <w:rPr>
          <w:rFonts w:ascii="Book Antiqua" w:eastAsia="Book Antiqua" w:hAnsi="Book Antiqua" w:cs="Book Antiqua"/>
          <w:color w:val="000000"/>
        </w:rPr>
        <w:t>Yıldırım</w:t>
      </w:r>
      <w:proofErr w:type="spellEnd"/>
      <w:r w:rsidRPr="00FD403F">
        <w:rPr>
          <w:rFonts w:ascii="Book Antiqua" w:eastAsia="Book Antiqua" w:hAnsi="Book Antiqua" w:cs="Book Antiqua"/>
          <w:color w:val="000000"/>
        </w:rPr>
        <w:t xml:space="preserve"> A, </w:t>
      </w:r>
      <w:proofErr w:type="spellStart"/>
      <w:r w:rsidRPr="00FD403F">
        <w:rPr>
          <w:rFonts w:ascii="Book Antiqua" w:eastAsia="Book Antiqua" w:hAnsi="Book Antiqua" w:cs="Book Antiqua"/>
          <w:color w:val="000000"/>
        </w:rPr>
        <w:t>Kahraman</w:t>
      </w:r>
      <w:proofErr w:type="spellEnd"/>
      <w:r w:rsidRPr="00FD403F">
        <w:rPr>
          <w:rFonts w:ascii="Book Antiqua" w:eastAsia="Book Antiqua" w:hAnsi="Book Antiqua" w:cs="Book Antiqua"/>
          <w:color w:val="000000"/>
        </w:rPr>
        <w:t xml:space="preserve"> F, Can V, </w:t>
      </w:r>
      <w:proofErr w:type="spellStart"/>
      <w:r w:rsidRPr="00FD403F">
        <w:rPr>
          <w:rFonts w:ascii="Book Antiqua" w:eastAsia="Book Antiqua" w:hAnsi="Book Antiqua" w:cs="Book Antiqua"/>
          <w:color w:val="000000"/>
        </w:rPr>
        <w:t>Inci</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Baysal</w:t>
      </w:r>
      <w:proofErr w:type="spellEnd"/>
      <w:r w:rsidRPr="00FD403F">
        <w:rPr>
          <w:rFonts w:ascii="Book Antiqua" w:eastAsia="Book Antiqua" w:hAnsi="Book Antiqua" w:cs="Book Antiqua"/>
          <w:color w:val="000000"/>
        </w:rPr>
        <w:t xml:space="preserve"> SS, Er O, </w:t>
      </w:r>
      <w:proofErr w:type="spellStart"/>
      <w:r w:rsidRPr="00FD403F">
        <w:rPr>
          <w:rFonts w:ascii="Book Antiqua" w:eastAsia="Book Antiqua" w:hAnsi="Book Antiqua" w:cs="Book Antiqua"/>
          <w:color w:val="000000"/>
        </w:rPr>
        <w:t>Zeybey</w:t>
      </w:r>
      <w:proofErr w:type="spellEnd"/>
      <w:r w:rsidRPr="00FD403F">
        <w:rPr>
          <w:rFonts w:ascii="Book Antiqua" w:eastAsia="Book Antiqua" w:hAnsi="Book Antiqua" w:cs="Book Antiqua"/>
          <w:color w:val="000000"/>
        </w:rPr>
        <w:t xml:space="preserve"> U, </w:t>
      </w:r>
      <w:proofErr w:type="spellStart"/>
      <w:r w:rsidRPr="00FD403F">
        <w:rPr>
          <w:rFonts w:ascii="Book Antiqua" w:eastAsia="Book Antiqua" w:hAnsi="Book Antiqua" w:cs="Book Antiqua"/>
          <w:color w:val="000000"/>
        </w:rPr>
        <w:t>Kafkas</w:t>
      </w:r>
      <w:proofErr w:type="spellEnd"/>
      <w:r w:rsidRPr="00FD403F">
        <w:rPr>
          <w:rFonts w:ascii="Book Antiqua" w:eastAsia="Book Antiqua" w:hAnsi="Book Antiqua" w:cs="Book Antiqua"/>
          <w:color w:val="000000"/>
        </w:rPr>
        <w:t xml:space="preserve"> Ç, </w:t>
      </w:r>
      <w:proofErr w:type="spellStart"/>
      <w:r w:rsidRPr="00FD403F">
        <w:rPr>
          <w:rFonts w:ascii="Book Antiqua" w:eastAsia="Book Antiqua" w:hAnsi="Book Antiqua" w:cs="Book Antiqua"/>
          <w:color w:val="000000"/>
        </w:rPr>
        <w:t>Yayla</w:t>
      </w:r>
      <w:proofErr w:type="spellEnd"/>
      <w:r w:rsidRPr="00FD403F">
        <w:rPr>
          <w:rFonts w:ascii="Book Antiqua" w:eastAsia="Book Antiqua" w:hAnsi="Book Antiqua" w:cs="Book Antiqua"/>
          <w:color w:val="000000"/>
        </w:rPr>
        <w:t xml:space="preserve"> Ç, Arin CB, </w:t>
      </w:r>
      <w:proofErr w:type="spellStart"/>
      <w:r w:rsidRPr="00FD403F">
        <w:rPr>
          <w:rFonts w:ascii="Book Antiqua" w:eastAsia="Book Antiqua" w:hAnsi="Book Antiqua" w:cs="Book Antiqua"/>
          <w:color w:val="000000"/>
        </w:rPr>
        <w:t>Aktaş</w:t>
      </w:r>
      <w:proofErr w:type="spellEnd"/>
      <w:r w:rsidRPr="00FD403F">
        <w:rPr>
          <w:rFonts w:ascii="Book Antiqua" w:eastAsia="Book Antiqua" w:hAnsi="Book Antiqua" w:cs="Book Antiqua"/>
          <w:color w:val="000000"/>
        </w:rPr>
        <w:t xml:space="preserve"> I, </w:t>
      </w:r>
      <w:proofErr w:type="spellStart"/>
      <w:r w:rsidRPr="00FD403F">
        <w:rPr>
          <w:rFonts w:ascii="Book Antiqua" w:eastAsia="Book Antiqua" w:hAnsi="Book Antiqua" w:cs="Book Antiqua"/>
          <w:color w:val="000000"/>
        </w:rPr>
        <w:t>Yalçın</w:t>
      </w:r>
      <w:proofErr w:type="spellEnd"/>
      <w:r w:rsidRPr="00FD403F">
        <w:rPr>
          <w:rFonts w:ascii="Book Antiqua" w:eastAsia="Book Antiqua" w:hAnsi="Book Antiqua" w:cs="Book Antiqua"/>
          <w:color w:val="000000"/>
        </w:rPr>
        <w:t xml:space="preserve"> AA, </w:t>
      </w:r>
      <w:proofErr w:type="spellStart"/>
      <w:r w:rsidRPr="00FD403F">
        <w:rPr>
          <w:rFonts w:ascii="Book Antiqua" w:eastAsia="Book Antiqua" w:hAnsi="Book Antiqua" w:cs="Book Antiqua"/>
          <w:color w:val="000000"/>
        </w:rPr>
        <w:t>Genç</w:t>
      </w:r>
      <w:proofErr w:type="spellEnd"/>
      <w:r w:rsidRPr="00FD403F">
        <w:rPr>
          <w:rFonts w:ascii="Book Antiqua" w:eastAsia="Book Antiqua" w:hAnsi="Book Antiqua" w:cs="Book Antiqua"/>
          <w:color w:val="000000"/>
        </w:rPr>
        <w:t xml:space="preserve"> Ö. Treatment delays and in-hospital outcomes in acute myocardial infarction during the COVID-19 pandemic: A nationwide study. </w:t>
      </w:r>
      <w:r w:rsidRPr="00FD403F">
        <w:rPr>
          <w:rFonts w:ascii="Book Antiqua" w:eastAsia="Book Antiqua" w:hAnsi="Book Antiqua" w:cs="Book Antiqua"/>
          <w:i/>
          <w:iCs/>
          <w:color w:val="000000"/>
        </w:rPr>
        <w:t xml:space="preserve">Anatol J </w:t>
      </w:r>
      <w:proofErr w:type="spellStart"/>
      <w:r w:rsidRPr="00FD403F">
        <w:rPr>
          <w:rFonts w:ascii="Book Antiqua" w:eastAsia="Book Antiqua" w:hAnsi="Book Antiqua" w:cs="Book Antiqua"/>
          <w:i/>
          <w:iCs/>
          <w:color w:val="000000"/>
        </w:rPr>
        <w:t>Cardiol</w:t>
      </w:r>
      <w:proofErr w:type="spellEnd"/>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24</w:t>
      </w:r>
      <w:r w:rsidRPr="00FD403F">
        <w:rPr>
          <w:rFonts w:ascii="Book Antiqua" w:eastAsia="Book Antiqua" w:hAnsi="Book Antiqua" w:cs="Book Antiqua"/>
          <w:color w:val="000000"/>
        </w:rPr>
        <w:t>: 334-342 [PMID: 33122486 DOI: 10.14744/AnatolJCardiol.2020.98607]</w:t>
      </w:r>
    </w:p>
    <w:p w14:paraId="3D9AC290"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28 </w:t>
      </w:r>
      <w:proofErr w:type="spellStart"/>
      <w:r w:rsidRPr="00FD403F">
        <w:rPr>
          <w:rFonts w:ascii="Book Antiqua" w:eastAsia="Book Antiqua" w:hAnsi="Book Antiqua" w:cs="Book Antiqua"/>
          <w:b/>
          <w:bCs/>
          <w:color w:val="000000"/>
        </w:rPr>
        <w:t>Kuzuu</w:t>
      </w:r>
      <w:proofErr w:type="spellEnd"/>
      <w:r w:rsidRPr="00FD403F">
        <w:rPr>
          <w:rFonts w:ascii="Book Antiqua" w:eastAsia="Book Antiqua" w:hAnsi="Book Antiqua" w:cs="Book Antiqua"/>
          <w:b/>
          <w:bCs/>
          <w:color w:val="000000"/>
        </w:rPr>
        <w:t xml:space="preserve"> K</w:t>
      </w:r>
      <w:r w:rsidRPr="00FD403F">
        <w:rPr>
          <w:rFonts w:ascii="Book Antiqua" w:eastAsia="Book Antiqua" w:hAnsi="Book Antiqua" w:cs="Book Antiqua"/>
          <w:color w:val="000000"/>
        </w:rPr>
        <w:t xml:space="preserve">, Misawa N, </w:t>
      </w:r>
      <w:proofErr w:type="spellStart"/>
      <w:r w:rsidRPr="00FD403F">
        <w:rPr>
          <w:rFonts w:ascii="Book Antiqua" w:eastAsia="Book Antiqua" w:hAnsi="Book Antiqua" w:cs="Book Antiqua"/>
          <w:color w:val="000000"/>
        </w:rPr>
        <w:t>Ashikari</w:t>
      </w:r>
      <w:proofErr w:type="spellEnd"/>
      <w:r w:rsidRPr="00FD403F">
        <w:rPr>
          <w:rFonts w:ascii="Book Antiqua" w:eastAsia="Book Antiqua" w:hAnsi="Book Antiqua" w:cs="Book Antiqua"/>
          <w:color w:val="000000"/>
        </w:rPr>
        <w:t xml:space="preserve"> K, </w:t>
      </w:r>
      <w:proofErr w:type="spellStart"/>
      <w:r w:rsidRPr="00FD403F">
        <w:rPr>
          <w:rFonts w:ascii="Book Antiqua" w:eastAsia="Book Antiqua" w:hAnsi="Book Antiqua" w:cs="Book Antiqua"/>
          <w:color w:val="000000"/>
        </w:rPr>
        <w:t>Kessoku</w:t>
      </w:r>
      <w:proofErr w:type="spellEnd"/>
      <w:r w:rsidRPr="00FD403F">
        <w:rPr>
          <w:rFonts w:ascii="Book Antiqua" w:eastAsia="Book Antiqua" w:hAnsi="Book Antiqua" w:cs="Book Antiqua"/>
          <w:color w:val="000000"/>
        </w:rPr>
        <w:t xml:space="preserve"> T, Kato S, </w:t>
      </w:r>
      <w:proofErr w:type="spellStart"/>
      <w:r w:rsidRPr="00FD403F">
        <w:rPr>
          <w:rFonts w:ascii="Book Antiqua" w:eastAsia="Book Antiqua" w:hAnsi="Book Antiqua" w:cs="Book Antiqua"/>
          <w:color w:val="000000"/>
        </w:rPr>
        <w:t>Hosono</w:t>
      </w:r>
      <w:proofErr w:type="spellEnd"/>
      <w:r w:rsidRPr="00FD403F">
        <w:rPr>
          <w:rFonts w:ascii="Book Antiqua" w:eastAsia="Book Antiqua" w:hAnsi="Book Antiqua" w:cs="Book Antiqua"/>
          <w:color w:val="000000"/>
        </w:rPr>
        <w:t xml:space="preserve"> K, </w:t>
      </w:r>
      <w:proofErr w:type="spellStart"/>
      <w:r w:rsidRPr="00FD403F">
        <w:rPr>
          <w:rFonts w:ascii="Book Antiqua" w:eastAsia="Book Antiqua" w:hAnsi="Book Antiqua" w:cs="Book Antiqua"/>
          <w:color w:val="000000"/>
        </w:rPr>
        <w:t>Yoneda</w:t>
      </w:r>
      <w:proofErr w:type="spellEnd"/>
      <w:r w:rsidRPr="00FD403F">
        <w:rPr>
          <w:rFonts w:ascii="Book Antiqua" w:eastAsia="Book Antiqua" w:hAnsi="Book Antiqua" w:cs="Book Antiqua"/>
          <w:color w:val="000000"/>
        </w:rPr>
        <w:t xml:space="preserve"> M, Nonaka T, Matsushima S, Komatsu T, Nakajima A, </w:t>
      </w:r>
      <w:proofErr w:type="spellStart"/>
      <w:r w:rsidRPr="00FD403F">
        <w:rPr>
          <w:rFonts w:ascii="Book Antiqua" w:eastAsia="Book Antiqua" w:hAnsi="Book Antiqua" w:cs="Book Antiqua"/>
          <w:color w:val="000000"/>
        </w:rPr>
        <w:t>Higurashi</w:t>
      </w:r>
      <w:proofErr w:type="spellEnd"/>
      <w:r w:rsidRPr="00FD403F">
        <w:rPr>
          <w:rFonts w:ascii="Book Antiqua" w:eastAsia="Book Antiqua" w:hAnsi="Book Antiqua" w:cs="Book Antiqua"/>
          <w:color w:val="000000"/>
        </w:rPr>
        <w:t xml:space="preserve"> T. Gastrointestinal Cancer Stage at Diagnosis Before and During the COVID-19 Pandemic in Japan. </w:t>
      </w:r>
      <w:r w:rsidRPr="00FD403F">
        <w:rPr>
          <w:rFonts w:ascii="Book Antiqua" w:eastAsia="Book Antiqua" w:hAnsi="Book Antiqua" w:cs="Book Antiqua"/>
          <w:i/>
          <w:iCs/>
          <w:color w:val="000000"/>
        </w:rPr>
        <w:t xml:space="preserve">JAMA </w:t>
      </w:r>
      <w:proofErr w:type="spellStart"/>
      <w:r w:rsidRPr="00FD403F">
        <w:rPr>
          <w:rFonts w:ascii="Book Antiqua" w:eastAsia="Book Antiqua" w:hAnsi="Book Antiqua" w:cs="Book Antiqua"/>
          <w:i/>
          <w:iCs/>
          <w:color w:val="000000"/>
        </w:rPr>
        <w:t>Netw</w:t>
      </w:r>
      <w:proofErr w:type="spellEnd"/>
      <w:r w:rsidRPr="00FD403F">
        <w:rPr>
          <w:rFonts w:ascii="Book Antiqua" w:eastAsia="Book Antiqua" w:hAnsi="Book Antiqua" w:cs="Book Antiqua"/>
          <w:i/>
          <w:iCs/>
          <w:color w:val="000000"/>
        </w:rPr>
        <w:t xml:space="preserve"> Open</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4</w:t>
      </w:r>
      <w:r w:rsidRPr="00FD403F">
        <w:rPr>
          <w:rFonts w:ascii="Book Antiqua" w:eastAsia="Book Antiqua" w:hAnsi="Book Antiqua" w:cs="Book Antiqua"/>
          <w:color w:val="000000"/>
        </w:rPr>
        <w:t>: e2126334 [PMID: 34546368 DOI: 10.1001/jamanetworkopen.2021.26334]</w:t>
      </w:r>
    </w:p>
    <w:p w14:paraId="7526E467"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29 </w:t>
      </w:r>
      <w:proofErr w:type="spellStart"/>
      <w:r w:rsidRPr="00FD403F">
        <w:rPr>
          <w:rFonts w:ascii="Book Antiqua" w:eastAsia="Book Antiqua" w:hAnsi="Book Antiqua" w:cs="Book Antiqua"/>
          <w:b/>
          <w:bCs/>
          <w:color w:val="000000"/>
        </w:rPr>
        <w:t>Melazzini</w:t>
      </w:r>
      <w:proofErr w:type="spellEnd"/>
      <w:r w:rsidRPr="00FD403F">
        <w:rPr>
          <w:rFonts w:ascii="Book Antiqua" w:eastAsia="Book Antiqua" w:hAnsi="Book Antiqua" w:cs="Book Antiqua"/>
          <w:b/>
          <w:bCs/>
          <w:color w:val="000000"/>
        </w:rPr>
        <w:t xml:space="preserve"> F</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Reduzzi</w:t>
      </w:r>
      <w:proofErr w:type="spellEnd"/>
      <w:r w:rsidRPr="00FD403F">
        <w:rPr>
          <w:rFonts w:ascii="Book Antiqua" w:eastAsia="Book Antiqua" w:hAnsi="Book Antiqua" w:cs="Book Antiqua"/>
          <w:color w:val="000000"/>
        </w:rPr>
        <w:t xml:space="preserve"> M, </w:t>
      </w:r>
      <w:proofErr w:type="spellStart"/>
      <w:r w:rsidRPr="00FD403F">
        <w:rPr>
          <w:rFonts w:ascii="Book Antiqua" w:eastAsia="Book Antiqua" w:hAnsi="Book Antiqua" w:cs="Book Antiqua"/>
          <w:color w:val="000000"/>
        </w:rPr>
        <w:t>Quaglini</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Fumoso</w:t>
      </w:r>
      <w:proofErr w:type="spellEnd"/>
      <w:r w:rsidRPr="00FD403F">
        <w:rPr>
          <w:rFonts w:ascii="Book Antiqua" w:eastAsia="Book Antiqua" w:hAnsi="Book Antiqua" w:cs="Book Antiqua"/>
          <w:color w:val="000000"/>
        </w:rPr>
        <w:t xml:space="preserve"> F, </w:t>
      </w:r>
      <w:proofErr w:type="spellStart"/>
      <w:r w:rsidRPr="00FD403F">
        <w:rPr>
          <w:rFonts w:ascii="Book Antiqua" w:eastAsia="Book Antiqua" w:hAnsi="Book Antiqua" w:cs="Book Antiqua"/>
          <w:color w:val="000000"/>
        </w:rPr>
        <w:t>Lenti</w:t>
      </w:r>
      <w:proofErr w:type="spellEnd"/>
      <w:r w:rsidRPr="00FD403F">
        <w:rPr>
          <w:rFonts w:ascii="Book Antiqua" w:eastAsia="Book Antiqua" w:hAnsi="Book Antiqua" w:cs="Book Antiqua"/>
          <w:color w:val="000000"/>
        </w:rPr>
        <w:t xml:space="preserve"> MV, Di </w:t>
      </w:r>
      <w:proofErr w:type="spellStart"/>
      <w:r w:rsidRPr="00FD403F">
        <w:rPr>
          <w:rFonts w:ascii="Book Antiqua" w:eastAsia="Book Antiqua" w:hAnsi="Book Antiqua" w:cs="Book Antiqua"/>
          <w:color w:val="000000"/>
        </w:rPr>
        <w:t>Sabatino</w:t>
      </w:r>
      <w:proofErr w:type="spellEnd"/>
      <w:r w:rsidRPr="00FD403F">
        <w:rPr>
          <w:rFonts w:ascii="Book Antiqua" w:eastAsia="Book Antiqua" w:hAnsi="Book Antiqua" w:cs="Book Antiqua"/>
          <w:color w:val="000000"/>
        </w:rPr>
        <w:t xml:space="preserve"> A. Diagnostic Delay of Pulmonary Embolism in COVID-19 Patients. </w:t>
      </w:r>
      <w:r w:rsidRPr="00FD403F">
        <w:rPr>
          <w:rFonts w:ascii="Book Antiqua" w:eastAsia="Book Antiqua" w:hAnsi="Book Antiqua" w:cs="Book Antiqua"/>
          <w:i/>
          <w:iCs/>
          <w:color w:val="000000"/>
        </w:rPr>
        <w:t>Front Med (Lausanne)</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8</w:t>
      </w:r>
      <w:r w:rsidRPr="00FD403F">
        <w:rPr>
          <w:rFonts w:ascii="Book Antiqua" w:eastAsia="Book Antiqua" w:hAnsi="Book Antiqua" w:cs="Book Antiqua"/>
          <w:color w:val="000000"/>
        </w:rPr>
        <w:t>: 637375 [PMID: 33996852 DOI: 10.3389/fmed.2021.637375]</w:t>
      </w:r>
    </w:p>
    <w:p w14:paraId="7015384E"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30 </w:t>
      </w:r>
      <w:proofErr w:type="spellStart"/>
      <w:r w:rsidRPr="00FD403F">
        <w:rPr>
          <w:rFonts w:ascii="Book Antiqua" w:eastAsia="Book Antiqua" w:hAnsi="Book Antiqua" w:cs="Book Antiqua"/>
          <w:b/>
          <w:bCs/>
          <w:color w:val="000000"/>
        </w:rPr>
        <w:t>Patt</w:t>
      </w:r>
      <w:proofErr w:type="spellEnd"/>
      <w:r w:rsidRPr="00FD403F">
        <w:rPr>
          <w:rFonts w:ascii="Book Antiqua" w:eastAsia="Book Antiqua" w:hAnsi="Book Antiqua" w:cs="Book Antiqua"/>
          <w:b/>
          <w:bCs/>
          <w:color w:val="000000"/>
        </w:rPr>
        <w:t xml:space="preserve"> D</w:t>
      </w:r>
      <w:r w:rsidRPr="00FD403F">
        <w:rPr>
          <w:rFonts w:ascii="Book Antiqua" w:eastAsia="Book Antiqua" w:hAnsi="Book Antiqua" w:cs="Book Antiqua"/>
          <w:color w:val="000000"/>
        </w:rPr>
        <w:t xml:space="preserve">, Gordan L, Diaz M, </w:t>
      </w:r>
      <w:proofErr w:type="spellStart"/>
      <w:r w:rsidRPr="00FD403F">
        <w:rPr>
          <w:rFonts w:ascii="Book Antiqua" w:eastAsia="Book Antiqua" w:hAnsi="Book Antiqua" w:cs="Book Antiqua"/>
          <w:color w:val="000000"/>
        </w:rPr>
        <w:t>Okon</w:t>
      </w:r>
      <w:proofErr w:type="spellEnd"/>
      <w:r w:rsidRPr="00FD403F">
        <w:rPr>
          <w:rFonts w:ascii="Book Antiqua" w:eastAsia="Book Antiqua" w:hAnsi="Book Antiqua" w:cs="Book Antiqua"/>
          <w:color w:val="000000"/>
        </w:rPr>
        <w:t xml:space="preserve"> T, Grady L, </w:t>
      </w:r>
      <w:proofErr w:type="spellStart"/>
      <w:r w:rsidRPr="00FD403F">
        <w:rPr>
          <w:rFonts w:ascii="Book Antiqua" w:eastAsia="Book Antiqua" w:hAnsi="Book Antiqua" w:cs="Book Antiqua"/>
          <w:color w:val="000000"/>
        </w:rPr>
        <w:t>Harmison</w:t>
      </w:r>
      <w:proofErr w:type="spellEnd"/>
      <w:r w:rsidRPr="00FD403F">
        <w:rPr>
          <w:rFonts w:ascii="Book Antiqua" w:eastAsia="Book Antiqua" w:hAnsi="Book Antiqua" w:cs="Book Antiqua"/>
          <w:color w:val="000000"/>
        </w:rPr>
        <w:t xml:space="preserve"> M, </w:t>
      </w:r>
      <w:proofErr w:type="spellStart"/>
      <w:r w:rsidRPr="00FD403F">
        <w:rPr>
          <w:rFonts w:ascii="Book Antiqua" w:eastAsia="Book Antiqua" w:hAnsi="Book Antiqua" w:cs="Book Antiqua"/>
          <w:color w:val="000000"/>
        </w:rPr>
        <w:t>Markward</w:t>
      </w:r>
      <w:proofErr w:type="spellEnd"/>
      <w:r w:rsidRPr="00FD403F">
        <w:rPr>
          <w:rFonts w:ascii="Book Antiqua" w:eastAsia="Book Antiqua" w:hAnsi="Book Antiqua" w:cs="Book Antiqua"/>
          <w:color w:val="000000"/>
        </w:rPr>
        <w:t xml:space="preserve"> N, Sullivan M, Peng J, Zhou A. Impact of COVID-19 on Cancer Care: How the Pandemic Is Delaying </w:t>
      </w:r>
      <w:r w:rsidRPr="00FD403F">
        <w:rPr>
          <w:rFonts w:ascii="Book Antiqua" w:eastAsia="Book Antiqua" w:hAnsi="Book Antiqua" w:cs="Book Antiqua"/>
          <w:color w:val="000000"/>
        </w:rPr>
        <w:lastRenderedPageBreak/>
        <w:t xml:space="preserve">Cancer Diagnosis and Treatment for American Seniors. </w:t>
      </w:r>
      <w:r w:rsidRPr="00FD403F">
        <w:rPr>
          <w:rFonts w:ascii="Book Antiqua" w:eastAsia="Book Antiqua" w:hAnsi="Book Antiqua" w:cs="Book Antiqua"/>
          <w:i/>
          <w:iCs/>
          <w:color w:val="000000"/>
        </w:rPr>
        <w:t>JCO Clin Cancer Inform</w:t>
      </w:r>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4</w:t>
      </w:r>
      <w:r w:rsidRPr="00FD403F">
        <w:rPr>
          <w:rFonts w:ascii="Book Antiqua" w:eastAsia="Book Antiqua" w:hAnsi="Book Antiqua" w:cs="Book Antiqua"/>
          <w:color w:val="000000"/>
        </w:rPr>
        <w:t>: 1059-1071 [PMID: 33253013 DOI: 10.1200/CCI.20.00134]</w:t>
      </w:r>
    </w:p>
    <w:p w14:paraId="791DEFF5"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31 </w:t>
      </w:r>
      <w:proofErr w:type="spellStart"/>
      <w:r w:rsidRPr="00FD403F">
        <w:rPr>
          <w:rFonts w:ascii="Book Antiqua" w:eastAsia="Book Antiqua" w:hAnsi="Book Antiqua" w:cs="Book Antiqua"/>
          <w:b/>
          <w:bCs/>
          <w:color w:val="000000"/>
        </w:rPr>
        <w:t>Nourazari</w:t>
      </w:r>
      <w:proofErr w:type="spellEnd"/>
      <w:r w:rsidRPr="00FD403F">
        <w:rPr>
          <w:rFonts w:ascii="Book Antiqua" w:eastAsia="Book Antiqua" w:hAnsi="Book Antiqua" w:cs="Book Antiqua"/>
          <w:b/>
          <w:bCs/>
          <w:color w:val="000000"/>
        </w:rPr>
        <w:t xml:space="preserve"> S</w:t>
      </w:r>
      <w:r w:rsidRPr="00FD403F">
        <w:rPr>
          <w:rFonts w:ascii="Book Antiqua" w:eastAsia="Book Antiqua" w:hAnsi="Book Antiqua" w:cs="Book Antiqua"/>
          <w:color w:val="000000"/>
        </w:rPr>
        <w:t xml:space="preserve">, Davis SR, </w:t>
      </w:r>
      <w:proofErr w:type="spellStart"/>
      <w:r w:rsidRPr="00FD403F">
        <w:rPr>
          <w:rFonts w:ascii="Book Antiqua" w:eastAsia="Book Antiqua" w:hAnsi="Book Antiqua" w:cs="Book Antiqua"/>
          <w:color w:val="000000"/>
        </w:rPr>
        <w:t>Granovsky</w:t>
      </w:r>
      <w:proofErr w:type="spellEnd"/>
      <w:r w:rsidRPr="00FD403F">
        <w:rPr>
          <w:rFonts w:ascii="Book Antiqua" w:eastAsia="Book Antiqua" w:hAnsi="Book Antiqua" w:cs="Book Antiqua"/>
          <w:color w:val="000000"/>
        </w:rPr>
        <w:t xml:space="preserve"> R, Austin R, </w:t>
      </w:r>
      <w:proofErr w:type="spellStart"/>
      <w:r w:rsidRPr="00FD403F">
        <w:rPr>
          <w:rFonts w:ascii="Book Antiqua" w:eastAsia="Book Antiqua" w:hAnsi="Book Antiqua" w:cs="Book Antiqua"/>
          <w:color w:val="000000"/>
        </w:rPr>
        <w:t>Straff</w:t>
      </w:r>
      <w:proofErr w:type="spellEnd"/>
      <w:r w:rsidRPr="00FD403F">
        <w:rPr>
          <w:rFonts w:ascii="Book Antiqua" w:eastAsia="Book Antiqua" w:hAnsi="Book Antiqua" w:cs="Book Antiqua"/>
          <w:color w:val="000000"/>
        </w:rPr>
        <w:t xml:space="preserve"> DJ, Joseph JW, Sanchez LD. Decreased hospital admissions through emergency departments during the COVID-19 pandemic. </w:t>
      </w:r>
      <w:r w:rsidRPr="00FD403F">
        <w:rPr>
          <w:rFonts w:ascii="Book Antiqua" w:eastAsia="Book Antiqua" w:hAnsi="Book Antiqua" w:cs="Book Antiqua"/>
          <w:i/>
          <w:iCs/>
          <w:color w:val="000000"/>
        </w:rPr>
        <w:t xml:space="preserve">Am J </w:t>
      </w:r>
      <w:proofErr w:type="spellStart"/>
      <w:r w:rsidRPr="00FD403F">
        <w:rPr>
          <w:rFonts w:ascii="Book Antiqua" w:eastAsia="Book Antiqua" w:hAnsi="Book Antiqua" w:cs="Book Antiqua"/>
          <w:i/>
          <w:iCs/>
          <w:color w:val="000000"/>
        </w:rPr>
        <w:t>Emerg</w:t>
      </w:r>
      <w:proofErr w:type="spellEnd"/>
      <w:r w:rsidRPr="00FD403F">
        <w:rPr>
          <w:rFonts w:ascii="Book Antiqua" w:eastAsia="Book Antiqua" w:hAnsi="Book Antiqua" w:cs="Book Antiqua"/>
          <w:i/>
          <w:iCs/>
          <w:color w:val="000000"/>
        </w:rPr>
        <w:t xml:space="preserve"> Med</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42</w:t>
      </w:r>
      <w:r w:rsidRPr="00FD403F">
        <w:rPr>
          <w:rFonts w:ascii="Book Antiqua" w:eastAsia="Book Antiqua" w:hAnsi="Book Antiqua" w:cs="Book Antiqua"/>
          <w:color w:val="000000"/>
        </w:rPr>
        <w:t>: 203-210 [PMID: 33279331 DOI: 10.1016/j.ajem.2020.11.029]</w:t>
      </w:r>
    </w:p>
    <w:p w14:paraId="0C8B924D"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32 </w:t>
      </w:r>
      <w:bookmarkStart w:id="3" w:name="_Hlk112860312"/>
      <w:proofErr w:type="spellStart"/>
      <w:r w:rsidRPr="00FD403F">
        <w:rPr>
          <w:rFonts w:ascii="Book Antiqua" w:eastAsia="Book Antiqua" w:hAnsi="Book Antiqua" w:cs="Book Antiqua"/>
          <w:b/>
          <w:bCs/>
          <w:color w:val="000000"/>
        </w:rPr>
        <w:t>Göksoy</w:t>
      </w:r>
      <w:bookmarkEnd w:id="3"/>
      <w:proofErr w:type="spellEnd"/>
      <w:r w:rsidRPr="00FD403F">
        <w:rPr>
          <w:rFonts w:ascii="Book Antiqua" w:eastAsia="Book Antiqua" w:hAnsi="Book Antiqua" w:cs="Book Antiqua"/>
          <w:b/>
          <w:bCs/>
          <w:color w:val="000000"/>
        </w:rPr>
        <w:t xml:space="preserve"> B</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Akça</w:t>
      </w:r>
      <w:proofErr w:type="spellEnd"/>
      <w:r w:rsidRPr="00FD403F">
        <w:rPr>
          <w:rFonts w:ascii="Book Antiqua" w:eastAsia="Book Antiqua" w:hAnsi="Book Antiqua" w:cs="Book Antiqua"/>
          <w:color w:val="000000"/>
        </w:rPr>
        <w:t xml:space="preserve"> MT, </w:t>
      </w:r>
      <w:proofErr w:type="spellStart"/>
      <w:r w:rsidRPr="00FD403F">
        <w:rPr>
          <w:rFonts w:ascii="Book Antiqua" w:eastAsia="Book Antiqua" w:hAnsi="Book Antiqua" w:cs="Book Antiqua"/>
          <w:color w:val="000000"/>
        </w:rPr>
        <w:t>Inanç</w:t>
      </w:r>
      <w:proofErr w:type="spellEnd"/>
      <w:r w:rsidRPr="00FD403F">
        <w:rPr>
          <w:rFonts w:ascii="Book Antiqua" w:eastAsia="Book Antiqua" w:hAnsi="Book Antiqua" w:cs="Book Antiqua"/>
          <w:color w:val="000000"/>
        </w:rPr>
        <w:t xml:space="preserve"> ÖF. The impacts of the COVID-19 outbreak on emergency department visits of surgical patients. </w:t>
      </w:r>
      <w:r w:rsidRPr="00FD403F">
        <w:rPr>
          <w:rFonts w:ascii="Book Antiqua" w:eastAsia="Book Antiqua" w:hAnsi="Book Antiqua" w:cs="Book Antiqua"/>
          <w:i/>
          <w:iCs/>
          <w:color w:val="000000"/>
        </w:rPr>
        <w:t xml:space="preserve">Ulus </w:t>
      </w:r>
      <w:proofErr w:type="spellStart"/>
      <w:r w:rsidRPr="00FD403F">
        <w:rPr>
          <w:rFonts w:ascii="Book Antiqua" w:eastAsia="Book Antiqua" w:hAnsi="Book Antiqua" w:cs="Book Antiqua"/>
          <w:i/>
          <w:iCs/>
          <w:color w:val="000000"/>
        </w:rPr>
        <w:t>Travma</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Acil</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Cerrahi</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Derg</w:t>
      </w:r>
      <w:proofErr w:type="spellEnd"/>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26</w:t>
      </w:r>
      <w:r w:rsidRPr="00FD403F">
        <w:rPr>
          <w:rFonts w:ascii="Book Antiqua" w:eastAsia="Book Antiqua" w:hAnsi="Book Antiqua" w:cs="Book Antiqua"/>
          <w:color w:val="000000"/>
        </w:rPr>
        <w:t>: 685-692 [PMID: 32946100 DOI: 10.14744/etd.2020.67927]</w:t>
      </w:r>
    </w:p>
    <w:p w14:paraId="61785708"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33 </w:t>
      </w:r>
      <w:r w:rsidRPr="00FD403F">
        <w:rPr>
          <w:rFonts w:ascii="Book Antiqua" w:eastAsia="Book Antiqua" w:hAnsi="Book Antiqua" w:cs="Book Antiqua"/>
          <w:b/>
          <w:bCs/>
          <w:color w:val="000000"/>
        </w:rPr>
        <w:t>Abramov R</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Neymark</w:t>
      </w:r>
      <w:proofErr w:type="spellEnd"/>
      <w:r w:rsidRPr="00FD403F">
        <w:rPr>
          <w:rFonts w:ascii="Book Antiqua" w:eastAsia="Book Antiqua" w:hAnsi="Book Antiqua" w:cs="Book Antiqua"/>
          <w:color w:val="000000"/>
        </w:rPr>
        <w:t xml:space="preserve"> M, Harbi A, </w:t>
      </w:r>
      <w:proofErr w:type="spellStart"/>
      <w:r w:rsidRPr="00FD403F">
        <w:rPr>
          <w:rFonts w:ascii="Book Antiqua" w:eastAsia="Book Antiqua" w:hAnsi="Book Antiqua" w:cs="Book Antiqua"/>
          <w:color w:val="000000"/>
        </w:rPr>
        <w:t>Gilshtein</w:t>
      </w:r>
      <w:proofErr w:type="spellEnd"/>
      <w:r w:rsidRPr="00FD403F">
        <w:rPr>
          <w:rFonts w:ascii="Book Antiqua" w:eastAsia="Book Antiqua" w:hAnsi="Book Antiqua" w:cs="Book Antiqua"/>
          <w:color w:val="000000"/>
        </w:rPr>
        <w:t xml:space="preserve"> H. Laparoscopic Appendectomy in the Days of COVID-19. </w:t>
      </w:r>
      <w:r w:rsidRPr="00FD403F">
        <w:rPr>
          <w:rFonts w:ascii="Book Antiqua" w:eastAsia="Book Antiqua" w:hAnsi="Book Antiqua" w:cs="Book Antiqua"/>
          <w:i/>
          <w:iCs/>
          <w:color w:val="000000"/>
        </w:rPr>
        <w:t xml:space="preserve">Surg </w:t>
      </w:r>
      <w:proofErr w:type="spellStart"/>
      <w:r w:rsidRPr="00FD403F">
        <w:rPr>
          <w:rFonts w:ascii="Book Antiqua" w:eastAsia="Book Antiqua" w:hAnsi="Book Antiqua" w:cs="Book Antiqua"/>
          <w:i/>
          <w:iCs/>
          <w:color w:val="000000"/>
        </w:rPr>
        <w:t>Laparosc</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Endosc</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Percutan</w:t>
      </w:r>
      <w:proofErr w:type="spellEnd"/>
      <w:r w:rsidRPr="00FD403F">
        <w:rPr>
          <w:rFonts w:ascii="Book Antiqua" w:eastAsia="Book Antiqua" w:hAnsi="Book Antiqua" w:cs="Book Antiqua"/>
          <w:i/>
          <w:iCs/>
          <w:color w:val="000000"/>
        </w:rPr>
        <w:t xml:space="preserve"> Tech</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31</w:t>
      </w:r>
      <w:r w:rsidRPr="00FD403F">
        <w:rPr>
          <w:rFonts w:ascii="Book Antiqua" w:eastAsia="Book Antiqua" w:hAnsi="Book Antiqua" w:cs="Book Antiqua"/>
          <w:color w:val="000000"/>
        </w:rPr>
        <w:t>: 599-602 [PMID: 34049368 DOI: 10.1097/SLE.0000000000000952]</w:t>
      </w:r>
    </w:p>
    <w:p w14:paraId="60AFBD8C"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34 </w:t>
      </w:r>
      <w:proofErr w:type="spellStart"/>
      <w:r w:rsidRPr="00FD403F">
        <w:rPr>
          <w:rFonts w:ascii="Book Antiqua" w:eastAsia="Book Antiqua" w:hAnsi="Book Antiqua" w:cs="Book Antiqua"/>
          <w:b/>
          <w:bCs/>
          <w:color w:val="000000"/>
        </w:rPr>
        <w:t>Aharoni</w:t>
      </w:r>
      <w:proofErr w:type="spellEnd"/>
      <w:r w:rsidRPr="00FD403F">
        <w:rPr>
          <w:rFonts w:ascii="Book Antiqua" w:eastAsia="Book Antiqua" w:hAnsi="Book Antiqua" w:cs="Book Antiqua"/>
          <w:b/>
          <w:bCs/>
          <w:color w:val="000000"/>
        </w:rPr>
        <w:t xml:space="preserve"> M</w:t>
      </w:r>
      <w:r w:rsidRPr="00FD403F">
        <w:rPr>
          <w:rFonts w:ascii="Book Antiqua" w:eastAsia="Book Antiqua" w:hAnsi="Book Antiqua" w:cs="Book Antiqua"/>
          <w:color w:val="000000"/>
        </w:rPr>
        <w:t xml:space="preserve">, Barash Y, Zager Y, </w:t>
      </w:r>
      <w:proofErr w:type="spellStart"/>
      <w:r w:rsidRPr="00FD403F">
        <w:rPr>
          <w:rFonts w:ascii="Book Antiqua" w:eastAsia="Book Antiqua" w:hAnsi="Book Antiqua" w:cs="Book Antiqua"/>
          <w:color w:val="000000"/>
        </w:rPr>
        <w:t>Anteby</w:t>
      </w:r>
      <w:proofErr w:type="spellEnd"/>
      <w:r w:rsidRPr="00FD403F">
        <w:rPr>
          <w:rFonts w:ascii="Book Antiqua" w:eastAsia="Book Antiqua" w:hAnsi="Book Antiqua" w:cs="Book Antiqua"/>
          <w:color w:val="000000"/>
        </w:rPr>
        <w:t xml:space="preserve"> R, </w:t>
      </w:r>
      <w:proofErr w:type="spellStart"/>
      <w:r w:rsidRPr="00FD403F">
        <w:rPr>
          <w:rFonts w:ascii="Book Antiqua" w:eastAsia="Book Antiqua" w:hAnsi="Book Antiqua" w:cs="Book Antiqua"/>
          <w:color w:val="000000"/>
        </w:rPr>
        <w:t>Khalilieh</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Amiel</w:t>
      </w:r>
      <w:proofErr w:type="spellEnd"/>
      <w:r w:rsidRPr="00FD403F">
        <w:rPr>
          <w:rFonts w:ascii="Book Antiqua" w:eastAsia="Book Antiqua" w:hAnsi="Book Antiqua" w:cs="Book Antiqua"/>
          <w:color w:val="000000"/>
        </w:rPr>
        <w:t xml:space="preserve"> I, </w:t>
      </w:r>
      <w:proofErr w:type="spellStart"/>
      <w:r w:rsidRPr="00FD403F">
        <w:rPr>
          <w:rFonts w:ascii="Book Antiqua" w:eastAsia="Book Antiqua" w:hAnsi="Book Antiqua" w:cs="Book Antiqua"/>
          <w:color w:val="000000"/>
        </w:rPr>
        <w:t>Klang</w:t>
      </w:r>
      <w:proofErr w:type="spellEnd"/>
      <w:r w:rsidRPr="00FD403F">
        <w:rPr>
          <w:rFonts w:ascii="Book Antiqua" w:eastAsia="Book Antiqua" w:hAnsi="Book Antiqua" w:cs="Book Antiqua"/>
          <w:color w:val="000000"/>
        </w:rPr>
        <w:t xml:space="preserve"> E, </w:t>
      </w:r>
      <w:proofErr w:type="spellStart"/>
      <w:r w:rsidRPr="00FD403F">
        <w:rPr>
          <w:rFonts w:ascii="Book Antiqua" w:eastAsia="Book Antiqua" w:hAnsi="Book Antiqua" w:cs="Book Antiqua"/>
          <w:color w:val="000000"/>
        </w:rPr>
        <w:t>Goldes</w:t>
      </w:r>
      <w:proofErr w:type="spellEnd"/>
      <w:r w:rsidRPr="00FD403F">
        <w:rPr>
          <w:rFonts w:ascii="Book Antiqua" w:eastAsia="Book Antiqua" w:hAnsi="Book Antiqua" w:cs="Book Antiqua"/>
          <w:color w:val="000000"/>
        </w:rPr>
        <w:t xml:space="preserve"> Y, Gutman M, </w:t>
      </w:r>
      <w:proofErr w:type="spellStart"/>
      <w:r w:rsidRPr="00FD403F">
        <w:rPr>
          <w:rFonts w:ascii="Book Antiqua" w:eastAsia="Book Antiqua" w:hAnsi="Book Antiqua" w:cs="Book Antiqua"/>
          <w:color w:val="000000"/>
        </w:rPr>
        <w:t>Horesh</w:t>
      </w:r>
      <w:proofErr w:type="spellEnd"/>
      <w:r w:rsidRPr="00FD403F">
        <w:rPr>
          <w:rFonts w:ascii="Book Antiqua" w:eastAsia="Book Antiqua" w:hAnsi="Book Antiqua" w:cs="Book Antiqua"/>
          <w:color w:val="000000"/>
        </w:rPr>
        <w:t xml:space="preserve"> N, Rosin D. Management of Acute Appendicitis during the COVID-19 Pandemic: A Single Tertiary Center Experience. </w:t>
      </w:r>
      <w:proofErr w:type="spellStart"/>
      <w:r w:rsidRPr="00FD403F">
        <w:rPr>
          <w:rFonts w:ascii="Book Antiqua" w:eastAsia="Book Antiqua" w:hAnsi="Book Antiqua" w:cs="Book Antiqua"/>
          <w:i/>
          <w:iCs/>
          <w:color w:val="000000"/>
        </w:rPr>
        <w:t>Isr</w:t>
      </w:r>
      <w:proofErr w:type="spellEnd"/>
      <w:r w:rsidRPr="00FD403F">
        <w:rPr>
          <w:rFonts w:ascii="Book Antiqua" w:eastAsia="Book Antiqua" w:hAnsi="Book Antiqua" w:cs="Book Antiqua"/>
          <w:i/>
          <w:iCs/>
          <w:color w:val="000000"/>
        </w:rPr>
        <w:t xml:space="preserve"> Med Assoc J</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23</w:t>
      </w:r>
      <w:r w:rsidRPr="00FD403F">
        <w:rPr>
          <w:rFonts w:ascii="Book Antiqua" w:eastAsia="Book Antiqua" w:hAnsi="Book Antiqua" w:cs="Book Antiqua"/>
          <w:color w:val="000000"/>
        </w:rPr>
        <w:t>: 269-273 [PMID: 34024041]</w:t>
      </w:r>
    </w:p>
    <w:p w14:paraId="5107966D"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35 </w:t>
      </w:r>
      <w:proofErr w:type="spellStart"/>
      <w:r w:rsidRPr="00FD403F">
        <w:rPr>
          <w:rFonts w:ascii="Book Antiqua" w:eastAsia="Book Antiqua" w:hAnsi="Book Antiqua" w:cs="Book Antiqua"/>
          <w:b/>
          <w:bCs/>
          <w:color w:val="000000"/>
        </w:rPr>
        <w:t>Angeramo</w:t>
      </w:r>
      <w:proofErr w:type="spellEnd"/>
      <w:r w:rsidRPr="00FD403F">
        <w:rPr>
          <w:rFonts w:ascii="Book Antiqua" w:eastAsia="Book Antiqua" w:hAnsi="Book Antiqua" w:cs="Book Antiqua"/>
          <w:b/>
          <w:bCs/>
          <w:color w:val="000000"/>
        </w:rPr>
        <w:t xml:space="preserve"> CA</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Dreifuss</w:t>
      </w:r>
      <w:proofErr w:type="spellEnd"/>
      <w:r w:rsidRPr="00FD403F">
        <w:rPr>
          <w:rFonts w:ascii="Book Antiqua" w:eastAsia="Book Antiqua" w:hAnsi="Book Antiqua" w:cs="Book Antiqua"/>
          <w:color w:val="000000"/>
        </w:rPr>
        <w:t xml:space="preserve"> NH, </w:t>
      </w:r>
      <w:proofErr w:type="spellStart"/>
      <w:r w:rsidRPr="00FD403F">
        <w:rPr>
          <w:rFonts w:ascii="Book Antiqua" w:eastAsia="Book Antiqua" w:hAnsi="Book Antiqua" w:cs="Book Antiqua"/>
          <w:color w:val="000000"/>
        </w:rPr>
        <w:t>Schlottmann</w:t>
      </w:r>
      <w:proofErr w:type="spellEnd"/>
      <w:r w:rsidRPr="00FD403F">
        <w:rPr>
          <w:rFonts w:ascii="Book Antiqua" w:eastAsia="Book Antiqua" w:hAnsi="Book Antiqua" w:cs="Book Antiqua"/>
          <w:color w:val="000000"/>
        </w:rPr>
        <w:t xml:space="preserve"> F, </w:t>
      </w:r>
      <w:proofErr w:type="spellStart"/>
      <w:r w:rsidRPr="00FD403F">
        <w:rPr>
          <w:rFonts w:ascii="Book Antiqua" w:eastAsia="Book Antiqua" w:hAnsi="Book Antiqua" w:cs="Book Antiqua"/>
          <w:color w:val="000000"/>
        </w:rPr>
        <w:t>Rotholtz</w:t>
      </w:r>
      <w:proofErr w:type="spellEnd"/>
      <w:r w:rsidRPr="00FD403F">
        <w:rPr>
          <w:rFonts w:ascii="Book Antiqua" w:eastAsia="Book Antiqua" w:hAnsi="Book Antiqua" w:cs="Book Antiqua"/>
          <w:color w:val="000000"/>
        </w:rPr>
        <w:t xml:space="preserve"> NA. More Severe Presentations of Acute Appendicitis During COVID-19. </w:t>
      </w:r>
      <w:r w:rsidRPr="00FD403F">
        <w:rPr>
          <w:rFonts w:ascii="Book Antiqua" w:eastAsia="Book Antiqua" w:hAnsi="Book Antiqua" w:cs="Book Antiqua"/>
          <w:i/>
          <w:iCs/>
          <w:color w:val="000000"/>
        </w:rPr>
        <w:t xml:space="preserve">J </w:t>
      </w:r>
      <w:proofErr w:type="spellStart"/>
      <w:r w:rsidRPr="00FD403F">
        <w:rPr>
          <w:rFonts w:ascii="Book Antiqua" w:eastAsia="Book Antiqua" w:hAnsi="Book Antiqua" w:cs="Book Antiqua"/>
          <w:i/>
          <w:iCs/>
          <w:color w:val="000000"/>
        </w:rPr>
        <w:t>Gastrointest</w:t>
      </w:r>
      <w:proofErr w:type="spellEnd"/>
      <w:r w:rsidRPr="00FD403F">
        <w:rPr>
          <w:rFonts w:ascii="Book Antiqua" w:eastAsia="Book Antiqua" w:hAnsi="Book Antiqua" w:cs="Book Antiqua"/>
          <w:i/>
          <w:iCs/>
          <w:color w:val="000000"/>
        </w:rPr>
        <w:t xml:space="preserve">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25</w:t>
      </w:r>
      <w:r w:rsidRPr="00FD403F">
        <w:rPr>
          <w:rFonts w:ascii="Book Antiqua" w:eastAsia="Book Antiqua" w:hAnsi="Book Antiqua" w:cs="Book Antiqua"/>
          <w:color w:val="000000"/>
        </w:rPr>
        <w:t>: 1902-1904 [PMID: 33469887 DOI: 10.1007/s11605-020-04892-0]</w:t>
      </w:r>
    </w:p>
    <w:p w14:paraId="2B22A306"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36 </w:t>
      </w:r>
      <w:proofErr w:type="spellStart"/>
      <w:r w:rsidRPr="00FD403F">
        <w:rPr>
          <w:rFonts w:ascii="Book Antiqua" w:eastAsia="Book Antiqua" w:hAnsi="Book Antiqua" w:cs="Book Antiqua"/>
          <w:b/>
          <w:bCs/>
          <w:color w:val="000000"/>
        </w:rPr>
        <w:t>Kumaira</w:t>
      </w:r>
      <w:proofErr w:type="spellEnd"/>
      <w:r w:rsidRPr="00FD403F">
        <w:rPr>
          <w:rFonts w:ascii="Book Antiqua" w:eastAsia="Book Antiqua" w:hAnsi="Book Antiqua" w:cs="Book Antiqua"/>
          <w:b/>
          <w:bCs/>
          <w:color w:val="000000"/>
        </w:rPr>
        <w:t xml:space="preserve"> Fonseca M</w:t>
      </w:r>
      <w:r w:rsidRPr="00FD403F">
        <w:rPr>
          <w:rFonts w:ascii="Book Antiqua" w:eastAsia="Book Antiqua" w:hAnsi="Book Antiqua" w:cs="Book Antiqua"/>
          <w:color w:val="000000"/>
        </w:rPr>
        <w:t xml:space="preserve">, Trindade EN, Costa Filho OP, </w:t>
      </w:r>
      <w:proofErr w:type="spellStart"/>
      <w:r w:rsidRPr="00FD403F">
        <w:rPr>
          <w:rFonts w:ascii="Book Antiqua" w:eastAsia="Book Antiqua" w:hAnsi="Book Antiqua" w:cs="Book Antiqua"/>
          <w:color w:val="000000"/>
        </w:rPr>
        <w:t>Nácul</w:t>
      </w:r>
      <w:proofErr w:type="spellEnd"/>
      <w:r w:rsidRPr="00FD403F">
        <w:rPr>
          <w:rFonts w:ascii="Book Antiqua" w:eastAsia="Book Antiqua" w:hAnsi="Book Antiqua" w:cs="Book Antiqua"/>
          <w:color w:val="000000"/>
        </w:rPr>
        <w:t xml:space="preserve"> MP, </w:t>
      </w:r>
      <w:proofErr w:type="spellStart"/>
      <w:r w:rsidRPr="00FD403F">
        <w:rPr>
          <w:rFonts w:ascii="Book Antiqua" w:eastAsia="Book Antiqua" w:hAnsi="Book Antiqua" w:cs="Book Antiqua"/>
          <w:color w:val="000000"/>
        </w:rPr>
        <w:t>Seabra</w:t>
      </w:r>
      <w:proofErr w:type="spellEnd"/>
      <w:r w:rsidRPr="00FD403F">
        <w:rPr>
          <w:rFonts w:ascii="Book Antiqua" w:eastAsia="Book Antiqua" w:hAnsi="Book Antiqua" w:cs="Book Antiqua"/>
          <w:color w:val="000000"/>
        </w:rPr>
        <w:t xml:space="preserve"> AP. Impact of COVID-19 Outbreak on the Emergency Presentation of Acute Appendicitis. </w:t>
      </w:r>
      <w:r w:rsidRPr="00FD403F">
        <w:rPr>
          <w:rFonts w:ascii="Book Antiqua" w:eastAsia="Book Antiqua" w:hAnsi="Book Antiqua" w:cs="Book Antiqua"/>
          <w:i/>
          <w:iCs/>
          <w:color w:val="000000"/>
        </w:rPr>
        <w:t>Am Surg</w:t>
      </w:r>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86</w:t>
      </w:r>
      <w:r w:rsidRPr="00FD403F">
        <w:rPr>
          <w:rFonts w:ascii="Book Antiqua" w:eastAsia="Book Antiqua" w:hAnsi="Book Antiqua" w:cs="Book Antiqua"/>
          <w:color w:val="000000"/>
        </w:rPr>
        <w:t>: 1508-1512 [PMID: 33156694 DOI: 10.1177/0003134820972098]</w:t>
      </w:r>
    </w:p>
    <w:p w14:paraId="6AD4E555"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37 </w:t>
      </w:r>
      <w:r w:rsidRPr="00FD403F">
        <w:rPr>
          <w:rFonts w:ascii="Book Antiqua" w:eastAsia="Book Antiqua" w:hAnsi="Book Antiqua" w:cs="Book Antiqua"/>
          <w:b/>
          <w:bCs/>
          <w:color w:val="000000"/>
        </w:rPr>
        <w:t>Lee KY</w:t>
      </w:r>
      <w:r w:rsidRPr="00FD403F">
        <w:rPr>
          <w:rFonts w:ascii="Book Antiqua" w:eastAsia="Book Antiqua" w:hAnsi="Book Antiqua" w:cs="Book Antiqua"/>
          <w:color w:val="000000"/>
        </w:rPr>
        <w:t xml:space="preserve">, Lee J, Park YY, Oh ST. Effect of the COVID-19 pandemic on surgical treatment of acute appendicitis: A single-center retrospective study. </w:t>
      </w:r>
      <w:r w:rsidRPr="00FD403F">
        <w:rPr>
          <w:rFonts w:ascii="Book Antiqua" w:eastAsia="Book Antiqua" w:hAnsi="Book Antiqua" w:cs="Book Antiqua"/>
          <w:i/>
          <w:iCs/>
          <w:color w:val="000000"/>
        </w:rPr>
        <w:t>Asian J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44</w:t>
      </w:r>
      <w:r w:rsidRPr="00FD403F">
        <w:rPr>
          <w:rFonts w:ascii="Book Antiqua" w:eastAsia="Book Antiqua" w:hAnsi="Book Antiqua" w:cs="Book Antiqua"/>
          <w:color w:val="000000"/>
        </w:rPr>
        <w:t>: 800-801 [PMID: 33863628 DOI: 10.1016/j.asjsur.2021.03.012]</w:t>
      </w:r>
    </w:p>
    <w:p w14:paraId="046EEB03"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38 </w:t>
      </w:r>
      <w:r w:rsidRPr="00FD403F">
        <w:rPr>
          <w:rFonts w:ascii="Book Antiqua" w:eastAsia="Book Antiqua" w:hAnsi="Book Antiqua" w:cs="Book Antiqua"/>
          <w:b/>
          <w:bCs/>
          <w:color w:val="000000"/>
        </w:rPr>
        <w:t>Patel VK</w:t>
      </w:r>
      <w:r w:rsidRPr="00FD403F">
        <w:rPr>
          <w:rFonts w:ascii="Book Antiqua" w:eastAsia="Book Antiqua" w:hAnsi="Book Antiqua" w:cs="Book Antiqua"/>
          <w:color w:val="000000"/>
        </w:rPr>
        <w:t xml:space="preserve">, Ye K, In H, Scheinfeld MH. Non-operative Management for Acute Appendicitis During the COVID-19 Pandemic Does Not Increase the Rate of Complications. </w:t>
      </w:r>
      <w:r w:rsidRPr="00FD403F">
        <w:rPr>
          <w:rFonts w:ascii="Book Antiqua" w:eastAsia="Book Antiqua" w:hAnsi="Book Antiqua" w:cs="Book Antiqua"/>
          <w:i/>
          <w:iCs/>
          <w:color w:val="000000"/>
        </w:rPr>
        <w:t xml:space="preserve">J </w:t>
      </w:r>
      <w:proofErr w:type="spellStart"/>
      <w:r w:rsidRPr="00FD403F">
        <w:rPr>
          <w:rFonts w:ascii="Book Antiqua" w:eastAsia="Book Antiqua" w:hAnsi="Book Antiqua" w:cs="Book Antiqua"/>
          <w:i/>
          <w:iCs/>
          <w:color w:val="000000"/>
        </w:rPr>
        <w:t>Gastrointest</w:t>
      </w:r>
      <w:proofErr w:type="spellEnd"/>
      <w:r w:rsidRPr="00FD403F">
        <w:rPr>
          <w:rFonts w:ascii="Book Antiqua" w:eastAsia="Book Antiqua" w:hAnsi="Book Antiqua" w:cs="Book Antiqua"/>
          <w:i/>
          <w:iCs/>
          <w:color w:val="000000"/>
        </w:rPr>
        <w:t xml:space="preserve">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25</w:t>
      </w:r>
      <w:r w:rsidRPr="00FD403F">
        <w:rPr>
          <w:rFonts w:ascii="Book Antiqua" w:eastAsia="Book Antiqua" w:hAnsi="Book Antiqua" w:cs="Book Antiqua"/>
          <w:color w:val="000000"/>
        </w:rPr>
        <w:t>: 1327-1329 [PMID: 33140319 DOI: 10.1007/s11605-020-04844-8]</w:t>
      </w:r>
    </w:p>
    <w:p w14:paraId="2E3A92C1" w14:textId="477676A9"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lastRenderedPageBreak/>
        <w:t xml:space="preserve">39 </w:t>
      </w:r>
      <w:proofErr w:type="spellStart"/>
      <w:r w:rsidRPr="00FD403F">
        <w:rPr>
          <w:rFonts w:ascii="Book Antiqua" w:eastAsia="Book Antiqua" w:hAnsi="Book Antiqua" w:cs="Book Antiqua"/>
          <w:b/>
          <w:bCs/>
          <w:color w:val="000000"/>
        </w:rPr>
        <w:t>Salgaonkar</w:t>
      </w:r>
      <w:proofErr w:type="spellEnd"/>
      <w:r w:rsidRPr="00FD403F">
        <w:rPr>
          <w:rFonts w:ascii="Book Antiqua" w:eastAsia="Book Antiqua" w:hAnsi="Book Antiqua" w:cs="Book Antiqua"/>
          <w:b/>
          <w:bCs/>
          <w:color w:val="000000"/>
        </w:rPr>
        <w:t xml:space="preserve"> H</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Aladeojebi</w:t>
      </w:r>
      <w:proofErr w:type="spellEnd"/>
      <w:r w:rsidRPr="00FD403F">
        <w:rPr>
          <w:rFonts w:ascii="Book Antiqua" w:eastAsia="Book Antiqua" w:hAnsi="Book Antiqua" w:cs="Book Antiqua"/>
          <w:color w:val="000000"/>
        </w:rPr>
        <w:t xml:space="preserve"> A, </w:t>
      </w:r>
      <w:proofErr w:type="spellStart"/>
      <w:r w:rsidRPr="00FD403F">
        <w:rPr>
          <w:rFonts w:ascii="Book Antiqua" w:eastAsia="Book Antiqua" w:hAnsi="Book Antiqua" w:cs="Book Antiqua"/>
          <w:color w:val="000000"/>
        </w:rPr>
        <w:t>Murcott</w:t>
      </w:r>
      <w:proofErr w:type="spellEnd"/>
      <w:r w:rsidRPr="00FD403F">
        <w:rPr>
          <w:rFonts w:ascii="Book Antiqua" w:eastAsia="Book Antiqua" w:hAnsi="Book Antiqua" w:cs="Book Antiqua"/>
          <w:color w:val="000000"/>
        </w:rPr>
        <w:t xml:space="preserve"> D, Nnaji M, </w:t>
      </w:r>
      <w:proofErr w:type="spellStart"/>
      <w:r w:rsidRPr="00FD403F">
        <w:rPr>
          <w:rFonts w:ascii="Book Antiqua" w:eastAsia="Book Antiqua" w:hAnsi="Book Antiqua" w:cs="Book Antiqua"/>
          <w:color w:val="000000"/>
        </w:rPr>
        <w:t>Tsiamis</w:t>
      </w:r>
      <w:proofErr w:type="spellEnd"/>
      <w:r w:rsidRPr="00FD403F">
        <w:rPr>
          <w:rFonts w:ascii="Book Antiqua" w:eastAsia="Book Antiqua" w:hAnsi="Book Antiqua" w:cs="Book Antiqua"/>
          <w:color w:val="000000"/>
        </w:rPr>
        <w:t xml:space="preserve"> A, </w:t>
      </w:r>
      <w:proofErr w:type="spellStart"/>
      <w:r w:rsidRPr="00FD403F">
        <w:rPr>
          <w:rFonts w:ascii="Book Antiqua" w:eastAsia="Book Antiqua" w:hAnsi="Book Antiqua" w:cs="Book Antiqua"/>
          <w:color w:val="000000"/>
        </w:rPr>
        <w:t>Cheruvu</w:t>
      </w:r>
      <w:proofErr w:type="spellEnd"/>
      <w:r w:rsidRPr="00FD403F">
        <w:rPr>
          <w:rFonts w:ascii="Book Antiqua" w:eastAsia="Book Antiqua" w:hAnsi="Book Antiqua" w:cs="Book Antiqua"/>
          <w:color w:val="000000"/>
        </w:rPr>
        <w:t xml:space="preserve"> CV. Emergency appendicectomy during COVID-19 pandemic</w:t>
      </w:r>
      <w:r w:rsidR="003E6ADE" w:rsidRPr="00FD403F">
        <w:rPr>
          <w:rFonts w:ascii="Book Antiqua" w:eastAsia="Book Antiqua" w:hAnsi="Book Antiqua" w:cs="Book Antiqua"/>
          <w:color w:val="000000"/>
        </w:rPr>
        <w:t>–</w:t>
      </w:r>
      <w:r w:rsidRPr="00FD403F">
        <w:rPr>
          <w:rFonts w:ascii="Book Antiqua" w:eastAsia="Book Antiqua" w:hAnsi="Book Antiqua" w:cs="Book Antiqua"/>
          <w:color w:val="000000"/>
        </w:rPr>
        <w:t xml:space="preserve">- A single UK </w:t>
      </w:r>
      <w:proofErr w:type="spellStart"/>
      <w:r w:rsidRPr="00FD403F">
        <w:rPr>
          <w:rFonts w:ascii="Book Antiqua" w:eastAsia="Book Antiqua" w:hAnsi="Book Antiqua" w:cs="Book Antiqua"/>
          <w:color w:val="000000"/>
        </w:rPr>
        <w:t>centre</w:t>
      </w:r>
      <w:proofErr w:type="spellEnd"/>
      <w:r w:rsidRPr="00FD403F">
        <w:rPr>
          <w:rFonts w:ascii="Book Antiqua" w:eastAsia="Book Antiqua" w:hAnsi="Book Antiqua" w:cs="Book Antiqua"/>
          <w:color w:val="000000"/>
        </w:rPr>
        <w:t xml:space="preserve"> experience. </w:t>
      </w:r>
      <w:r w:rsidRPr="00FD403F">
        <w:rPr>
          <w:rFonts w:ascii="Book Antiqua" w:eastAsia="Book Antiqua" w:hAnsi="Book Antiqua" w:cs="Book Antiqua"/>
          <w:i/>
          <w:iCs/>
          <w:color w:val="000000"/>
        </w:rPr>
        <w:t xml:space="preserve">Pol </w:t>
      </w:r>
      <w:proofErr w:type="spellStart"/>
      <w:r w:rsidRPr="00FD403F">
        <w:rPr>
          <w:rFonts w:ascii="Book Antiqua" w:eastAsia="Book Antiqua" w:hAnsi="Book Antiqua" w:cs="Book Antiqua"/>
          <w:i/>
          <w:iCs/>
          <w:color w:val="000000"/>
        </w:rPr>
        <w:t>Przegl</w:t>
      </w:r>
      <w:proofErr w:type="spellEnd"/>
      <w:r w:rsidRPr="00FD403F">
        <w:rPr>
          <w:rFonts w:ascii="Book Antiqua" w:eastAsia="Book Antiqua" w:hAnsi="Book Antiqua" w:cs="Book Antiqua"/>
          <w:i/>
          <w:iCs/>
          <w:color w:val="000000"/>
        </w:rPr>
        <w:t xml:space="preserve"> </w:t>
      </w:r>
      <w:proofErr w:type="spellStart"/>
      <w:r w:rsidRPr="00FD403F">
        <w:rPr>
          <w:rFonts w:ascii="Book Antiqua" w:eastAsia="Book Antiqua" w:hAnsi="Book Antiqua" w:cs="Book Antiqua"/>
          <w:i/>
          <w:iCs/>
          <w:color w:val="000000"/>
        </w:rPr>
        <w:t>Chir</w:t>
      </w:r>
      <w:proofErr w:type="spellEnd"/>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93</w:t>
      </w:r>
      <w:r w:rsidRPr="00FD403F">
        <w:rPr>
          <w:rFonts w:ascii="Book Antiqua" w:eastAsia="Book Antiqua" w:hAnsi="Book Antiqua" w:cs="Book Antiqua"/>
          <w:color w:val="000000"/>
        </w:rPr>
        <w:t>: 33-39 [PMID: 33949323 DOI: 10.5604/01.3001.0014.8090]</w:t>
      </w:r>
    </w:p>
    <w:p w14:paraId="181CC697"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40 </w:t>
      </w:r>
      <w:r w:rsidRPr="00FD403F">
        <w:rPr>
          <w:rFonts w:ascii="Book Antiqua" w:eastAsia="Book Antiqua" w:hAnsi="Book Antiqua" w:cs="Book Antiqua"/>
          <w:b/>
          <w:bCs/>
          <w:color w:val="000000"/>
        </w:rPr>
        <w:t>Wichmann D</w:t>
      </w:r>
      <w:r w:rsidRPr="00FD403F">
        <w:rPr>
          <w:rFonts w:ascii="Book Antiqua" w:eastAsia="Book Antiqua" w:hAnsi="Book Antiqua" w:cs="Book Antiqua"/>
          <w:color w:val="000000"/>
        </w:rPr>
        <w:t xml:space="preserve">, Schweizer U, Wulff D, Thiel K, </w:t>
      </w:r>
      <w:proofErr w:type="spellStart"/>
      <w:r w:rsidRPr="00FD403F">
        <w:rPr>
          <w:rFonts w:ascii="Book Antiqua" w:eastAsia="Book Antiqua" w:hAnsi="Book Antiqua" w:cs="Book Antiqua"/>
          <w:color w:val="000000"/>
        </w:rPr>
        <w:t>Beltzer</w:t>
      </w:r>
      <w:proofErr w:type="spellEnd"/>
      <w:r w:rsidRPr="00FD403F">
        <w:rPr>
          <w:rFonts w:ascii="Book Antiqua" w:eastAsia="Book Antiqua" w:hAnsi="Book Antiqua" w:cs="Book Antiqua"/>
          <w:color w:val="000000"/>
        </w:rPr>
        <w:t xml:space="preserve"> C, </w:t>
      </w:r>
      <w:proofErr w:type="spellStart"/>
      <w:r w:rsidRPr="00FD403F">
        <w:rPr>
          <w:rFonts w:ascii="Book Antiqua" w:eastAsia="Book Antiqua" w:hAnsi="Book Antiqua" w:cs="Book Antiqua"/>
          <w:color w:val="000000"/>
        </w:rPr>
        <w:t>Königsrainer</w:t>
      </w:r>
      <w:proofErr w:type="spellEnd"/>
      <w:r w:rsidRPr="00FD403F">
        <w:rPr>
          <w:rFonts w:ascii="Book Antiqua" w:eastAsia="Book Antiqua" w:hAnsi="Book Antiqua" w:cs="Book Antiqua"/>
          <w:color w:val="000000"/>
        </w:rPr>
        <w:t xml:space="preserve"> A, </w:t>
      </w:r>
      <w:proofErr w:type="spellStart"/>
      <w:r w:rsidRPr="00FD403F">
        <w:rPr>
          <w:rFonts w:ascii="Book Antiqua" w:eastAsia="Book Antiqua" w:hAnsi="Book Antiqua" w:cs="Book Antiqua"/>
          <w:color w:val="000000"/>
        </w:rPr>
        <w:t>Archid</w:t>
      </w:r>
      <w:proofErr w:type="spellEnd"/>
      <w:r w:rsidRPr="00FD403F">
        <w:rPr>
          <w:rFonts w:ascii="Book Antiqua" w:eastAsia="Book Antiqua" w:hAnsi="Book Antiqua" w:cs="Book Antiqua"/>
          <w:color w:val="000000"/>
        </w:rPr>
        <w:t xml:space="preserve"> R. Incidence of Perforated Appendicitis during the COVID-19 Pandemic: Lessons to Be Considered in the Second Wave. </w:t>
      </w:r>
      <w:r w:rsidRPr="00FD403F">
        <w:rPr>
          <w:rFonts w:ascii="Book Antiqua" w:eastAsia="Book Antiqua" w:hAnsi="Book Antiqua" w:cs="Book Antiqua"/>
          <w:i/>
          <w:iCs/>
          <w:color w:val="000000"/>
        </w:rPr>
        <w:t xml:space="preserve">J </w:t>
      </w:r>
      <w:proofErr w:type="spellStart"/>
      <w:r w:rsidRPr="00FD403F">
        <w:rPr>
          <w:rFonts w:ascii="Book Antiqua" w:eastAsia="Book Antiqua" w:hAnsi="Book Antiqua" w:cs="Book Antiqua"/>
          <w:i/>
          <w:iCs/>
          <w:color w:val="000000"/>
        </w:rPr>
        <w:t>Gastrointest</w:t>
      </w:r>
      <w:proofErr w:type="spellEnd"/>
      <w:r w:rsidRPr="00FD403F">
        <w:rPr>
          <w:rFonts w:ascii="Book Antiqua" w:eastAsia="Book Antiqua" w:hAnsi="Book Antiqua" w:cs="Book Antiqua"/>
          <w:i/>
          <w:iCs/>
          <w:color w:val="000000"/>
        </w:rPr>
        <w:t xml:space="preserve">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25</w:t>
      </w:r>
      <w:r w:rsidRPr="00FD403F">
        <w:rPr>
          <w:rFonts w:ascii="Book Antiqua" w:eastAsia="Book Antiqua" w:hAnsi="Book Antiqua" w:cs="Book Antiqua"/>
          <w:color w:val="000000"/>
        </w:rPr>
        <w:t>: 2404-2406 [PMID: 33555522 DOI: 10.1007/s11605-021-04915-4]</w:t>
      </w:r>
    </w:p>
    <w:p w14:paraId="22FB457B"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41 </w:t>
      </w:r>
      <w:r w:rsidRPr="00FD403F">
        <w:rPr>
          <w:rFonts w:ascii="Book Antiqua" w:eastAsia="Book Antiqua" w:hAnsi="Book Antiqua" w:cs="Book Antiqua"/>
          <w:b/>
          <w:bCs/>
          <w:color w:val="000000"/>
        </w:rPr>
        <w:t>Romero J</w:t>
      </w:r>
      <w:r w:rsidRPr="00FD403F">
        <w:rPr>
          <w:rFonts w:ascii="Book Antiqua" w:eastAsia="Book Antiqua" w:hAnsi="Book Antiqua" w:cs="Book Antiqua"/>
          <w:color w:val="000000"/>
        </w:rPr>
        <w:t xml:space="preserve">, Valencia S, Guerrero A. Acute Appendicitis During Coronavirus Disease 2019 (COVID-19): Changes in Clinical Presentation and CT Findings. </w:t>
      </w:r>
      <w:r w:rsidRPr="00FD403F">
        <w:rPr>
          <w:rFonts w:ascii="Book Antiqua" w:eastAsia="Book Antiqua" w:hAnsi="Book Antiqua" w:cs="Book Antiqua"/>
          <w:i/>
          <w:iCs/>
          <w:color w:val="000000"/>
        </w:rPr>
        <w:t xml:space="preserve">J Am Coll </w:t>
      </w:r>
      <w:proofErr w:type="spellStart"/>
      <w:r w:rsidRPr="00FD403F">
        <w:rPr>
          <w:rFonts w:ascii="Book Antiqua" w:eastAsia="Book Antiqua" w:hAnsi="Book Antiqua" w:cs="Book Antiqua"/>
          <w:i/>
          <w:iCs/>
          <w:color w:val="000000"/>
        </w:rPr>
        <w:t>Radiol</w:t>
      </w:r>
      <w:proofErr w:type="spellEnd"/>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17</w:t>
      </w:r>
      <w:r w:rsidRPr="00FD403F">
        <w:rPr>
          <w:rFonts w:ascii="Book Antiqua" w:eastAsia="Book Antiqua" w:hAnsi="Book Antiqua" w:cs="Book Antiqua"/>
          <w:color w:val="000000"/>
        </w:rPr>
        <w:t>: 1011-1013 [PMID: 32610104 DOI: 10.1016/j.jacr.2020.06.002]</w:t>
      </w:r>
    </w:p>
    <w:p w14:paraId="1CA5431F"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42 </w:t>
      </w:r>
      <w:r w:rsidRPr="00FD403F">
        <w:rPr>
          <w:rFonts w:ascii="Book Antiqua" w:eastAsia="Book Antiqua" w:hAnsi="Book Antiqua" w:cs="Book Antiqua"/>
          <w:b/>
          <w:bCs/>
          <w:color w:val="000000"/>
        </w:rPr>
        <w:t>Anderson JE</w:t>
      </w:r>
      <w:r w:rsidRPr="00FD403F">
        <w:rPr>
          <w:rFonts w:ascii="Book Antiqua" w:eastAsia="Book Antiqua" w:hAnsi="Book Antiqua" w:cs="Book Antiqua"/>
          <w:color w:val="000000"/>
        </w:rPr>
        <w:t xml:space="preserve">, Campbell JA, </w:t>
      </w:r>
      <w:proofErr w:type="spellStart"/>
      <w:r w:rsidRPr="00FD403F">
        <w:rPr>
          <w:rFonts w:ascii="Book Antiqua" w:eastAsia="Book Antiqua" w:hAnsi="Book Antiqua" w:cs="Book Antiqua"/>
          <w:color w:val="000000"/>
        </w:rPr>
        <w:t>Durowoju</w:t>
      </w:r>
      <w:proofErr w:type="spellEnd"/>
      <w:r w:rsidRPr="00FD403F">
        <w:rPr>
          <w:rFonts w:ascii="Book Antiqua" w:eastAsia="Book Antiqua" w:hAnsi="Book Antiqua" w:cs="Book Antiqua"/>
          <w:color w:val="000000"/>
        </w:rPr>
        <w:t xml:space="preserve"> L, Greenberg SLM, Rice-Townsend SE, </w:t>
      </w:r>
      <w:proofErr w:type="spellStart"/>
      <w:r w:rsidRPr="00FD403F">
        <w:rPr>
          <w:rFonts w:ascii="Book Antiqua" w:eastAsia="Book Antiqua" w:hAnsi="Book Antiqua" w:cs="Book Antiqua"/>
          <w:color w:val="000000"/>
        </w:rPr>
        <w:t>Gow</w:t>
      </w:r>
      <w:proofErr w:type="spellEnd"/>
      <w:r w:rsidRPr="00FD403F">
        <w:rPr>
          <w:rFonts w:ascii="Book Antiqua" w:eastAsia="Book Antiqua" w:hAnsi="Book Antiqua" w:cs="Book Antiqua"/>
          <w:color w:val="000000"/>
        </w:rPr>
        <w:t xml:space="preserve"> KW, </w:t>
      </w:r>
      <w:proofErr w:type="spellStart"/>
      <w:r w:rsidRPr="00FD403F">
        <w:rPr>
          <w:rFonts w:ascii="Book Antiqua" w:eastAsia="Book Antiqua" w:hAnsi="Book Antiqua" w:cs="Book Antiqua"/>
          <w:color w:val="000000"/>
        </w:rPr>
        <w:t>Avansino</w:t>
      </w:r>
      <w:proofErr w:type="spellEnd"/>
      <w:r w:rsidRPr="00FD403F">
        <w:rPr>
          <w:rFonts w:ascii="Book Antiqua" w:eastAsia="Book Antiqua" w:hAnsi="Book Antiqua" w:cs="Book Antiqua"/>
          <w:color w:val="000000"/>
        </w:rPr>
        <w:t xml:space="preserve"> J. COVID-19-associated multisystem inflammatory syndrome in children (MIS-C) presenting as appendicitis with shock. </w:t>
      </w:r>
      <w:r w:rsidRPr="00FD403F">
        <w:rPr>
          <w:rFonts w:ascii="Book Antiqua" w:eastAsia="Book Antiqua" w:hAnsi="Book Antiqua" w:cs="Book Antiqua"/>
          <w:i/>
          <w:iCs/>
          <w:color w:val="000000"/>
        </w:rPr>
        <w:t xml:space="preserve">J </w:t>
      </w:r>
      <w:proofErr w:type="spellStart"/>
      <w:r w:rsidRPr="00FD403F">
        <w:rPr>
          <w:rFonts w:ascii="Book Antiqua" w:eastAsia="Book Antiqua" w:hAnsi="Book Antiqua" w:cs="Book Antiqua"/>
          <w:i/>
          <w:iCs/>
          <w:color w:val="000000"/>
        </w:rPr>
        <w:t>Pediatr</w:t>
      </w:r>
      <w:proofErr w:type="spellEnd"/>
      <w:r w:rsidRPr="00FD403F">
        <w:rPr>
          <w:rFonts w:ascii="Book Antiqua" w:eastAsia="Book Antiqua" w:hAnsi="Book Antiqua" w:cs="Book Antiqua"/>
          <w:i/>
          <w:iCs/>
          <w:color w:val="000000"/>
        </w:rPr>
        <w:t xml:space="preserve"> Surg Case Rep</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71</w:t>
      </w:r>
      <w:r w:rsidRPr="00FD403F">
        <w:rPr>
          <w:rFonts w:ascii="Book Antiqua" w:eastAsia="Book Antiqua" w:hAnsi="Book Antiqua" w:cs="Book Antiqua"/>
          <w:color w:val="000000"/>
        </w:rPr>
        <w:t>: 101913 [PMID: 34026490 DOI: 10.1016/j.epsc.2021.101913]</w:t>
      </w:r>
    </w:p>
    <w:p w14:paraId="0B0CC206"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43 </w:t>
      </w:r>
      <w:r w:rsidRPr="00FD403F">
        <w:rPr>
          <w:rFonts w:ascii="Book Antiqua" w:eastAsia="Book Antiqua" w:hAnsi="Book Antiqua" w:cs="Book Antiqua"/>
          <w:b/>
          <w:bCs/>
          <w:color w:val="000000"/>
        </w:rPr>
        <w:t>Emile SH</w:t>
      </w:r>
      <w:r w:rsidRPr="00FD403F">
        <w:rPr>
          <w:rFonts w:ascii="Book Antiqua" w:eastAsia="Book Antiqua" w:hAnsi="Book Antiqua" w:cs="Book Antiqua"/>
          <w:color w:val="000000"/>
        </w:rPr>
        <w:t xml:space="preserve">, Hamid HKS, Khan SM, Davis GN. Rate of Application and Outcome of Non-operative Management of Acute Appendicitis in the Setting of COVID-19: Systematic Review and Meta-analysis. </w:t>
      </w:r>
      <w:r w:rsidRPr="00FD403F">
        <w:rPr>
          <w:rFonts w:ascii="Book Antiqua" w:eastAsia="Book Antiqua" w:hAnsi="Book Antiqua" w:cs="Book Antiqua"/>
          <w:i/>
          <w:iCs/>
          <w:color w:val="000000"/>
        </w:rPr>
        <w:t xml:space="preserve">J </w:t>
      </w:r>
      <w:proofErr w:type="spellStart"/>
      <w:r w:rsidRPr="00FD403F">
        <w:rPr>
          <w:rFonts w:ascii="Book Antiqua" w:eastAsia="Book Antiqua" w:hAnsi="Book Antiqua" w:cs="Book Antiqua"/>
          <w:i/>
          <w:iCs/>
          <w:color w:val="000000"/>
        </w:rPr>
        <w:t>Gastrointest</w:t>
      </w:r>
      <w:proofErr w:type="spellEnd"/>
      <w:r w:rsidRPr="00FD403F">
        <w:rPr>
          <w:rFonts w:ascii="Book Antiqua" w:eastAsia="Book Antiqua" w:hAnsi="Book Antiqua" w:cs="Book Antiqua"/>
          <w:i/>
          <w:iCs/>
          <w:color w:val="000000"/>
        </w:rPr>
        <w:t xml:space="preserve">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25</w:t>
      </w:r>
      <w:r w:rsidRPr="00FD403F">
        <w:rPr>
          <w:rFonts w:ascii="Book Antiqua" w:eastAsia="Book Antiqua" w:hAnsi="Book Antiqua" w:cs="Book Antiqua"/>
          <w:color w:val="000000"/>
        </w:rPr>
        <w:t>: 1905-1915 [PMID: 33772399 DOI: 10.1007/s11605-021-04988-1]</w:t>
      </w:r>
    </w:p>
    <w:p w14:paraId="037C17C8"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44 </w:t>
      </w:r>
      <w:r w:rsidRPr="00FD403F">
        <w:rPr>
          <w:rFonts w:ascii="Book Antiqua" w:eastAsia="Book Antiqua" w:hAnsi="Book Antiqua" w:cs="Book Antiqua"/>
          <w:b/>
          <w:bCs/>
          <w:color w:val="000000"/>
        </w:rPr>
        <w:t>Yang Z</w:t>
      </w:r>
      <w:r w:rsidRPr="00FD403F">
        <w:rPr>
          <w:rFonts w:ascii="Book Antiqua" w:eastAsia="Book Antiqua" w:hAnsi="Book Antiqua" w:cs="Book Antiqua"/>
          <w:color w:val="000000"/>
        </w:rPr>
        <w:t xml:space="preserve">, Sun F, Ai S, Wang J, Guan W, Liu S. Meta-analysis of studies comparing conservative treatment with antibiotics and appendectomy for acute appendicitis in the adult. </w:t>
      </w:r>
      <w:r w:rsidRPr="00FD403F">
        <w:rPr>
          <w:rFonts w:ascii="Book Antiqua" w:eastAsia="Book Antiqua" w:hAnsi="Book Antiqua" w:cs="Book Antiqua"/>
          <w:i/>
          <w:iCs/>
          <w:color w:val="000000"/>
        </w:rPr>
        <w:t>BMC Surg</w:t>
      </w:r>
      <w:r w:rsidRPr="00FD403F">
        <w:rPr>
          <w:rFonts w:ascii="Book Antiqua" w:eastAsia="Book Antiqua" w:hAnsi="Book Antiqua" w:cs="Book Antiqua"/>
          <w:color w:val="000000"/>
        </w:rPr>
        <w:t xml:space="preserve"> 2019; </w:t>
      </w:r>
      <w:r w:rsidRPr="00FD403F">
        <w:rPr>
          <w:rFonts w:ascii="Book Antiqua" w:eastAsia="Book Antiqua" w:hAnsi="Book Antiqua" w:cs="Book Antiqua"/>
          <w:b/>
          <w:bCs/>
          <w:color w:val="000000"/>
        </w:rPr>
        <w:t>19</w:t>
      </w:r>
      <w:r w:rsidRPr="00FD403F">
        <w:rPr>
          <w:rFonts w:ascii="Book Antiqua" w:eastAsia="Book Antiqua" w:hAnsi="Book Antiqua" w:cs="Book Antiqua"/>
          <w:color w:val="000000"/>
        </w:rPr>
        <w:t>: 110 [PMID: 31412833 DOI: 10.1186/s12893-019-0578-5]</w:t>
      </w:r>
    </w:p>
    <w:p w14:paraId="4AA8FE97"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45 </w:t>
      </w:r>
      <w:proofErr w:type="spellStart"/>
      <w:r w:rsidRPr="00FD403F">
        <w:rPr>
          <w:rFonts w:ascii="Book Antiqua" w:eastAsia="Book Antiqua" w:hAnsi="Book Antiqua" w:cs="Book Antiqua"/>
          <w:b/>
          <w:bCs/>
          <w:color w:val="000000"/>
        </w:rPr>
        <w:t>Javanmard-Emamghissi</w:t>
      </w:r>
      <w:proofErr w:type="spellEnd"/>
      <w:r w:rsidRPr="00FD403F">
        <w:rPr>
          <w:rFonts w:ascii="Book Antiqua" w:eastAsia="Book Antiqua" w:hAnsi="Book Antiqua" w:cs="Book Antiqua"/>
          <w:b/>
          <w:bCs/>
          <w:color w:val="000000"/>
        </w:rPr>
        <w:t xml:space="preserve"> H</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Hollyman</w:t>
      </w:r>
      <w:proofErr w:type="spellEnd"/>
      <w:r w:rsidRPr="00FD403F">
        <w:rPr>
          <w:rFonts w:ascii="Book Antiqua" w:eastAsia="Book Antiqua" w:hAnsi="Book Antiqua" w:cs="Book Antiqua"/>
          <w:color w:val="000000"/>
        </w:rPr>
        <w:t xml:space="preserve"> M, Boyd-Carson H, </w:t>
      </w:r>
      <w:proofErr w:type="spellStart"/>
      <w:r w:rsidRPr="00FD403F">
        <w:rPr>
          <w:rFonts w:ascii="Book Antiqua" w:eastAsia="Book Antiqua" w:hAnsi="Book Antiqua" w:cs="Book Antiqua"/>
          <w:color w:val="000000"/>
        </w:rPr>
        <w:t>Doleman</w:t>
      </w:r>
      <w:proofErr w:type="spellEnd"/>
      <w:r w:rsidRPr="00FD403F">
        <w:rPr>
          <w:rFonts w:ascii="Book Antiqua" w:eastAsia="Book Antiqua" w:hAnsi="Book Antiqua" w:cs="Book Antiqua"/>
          <w:color w:val="000000"/>
        </w:rPr>
        <w:t xml:space="preserve"> B, </w:t>
      </w:r>
      <w:proofErr w:type="spellStart"/>
      <w:r w:rsidRPr="00FD403F">
        <w:rPr>
          <w:rFonts w:ascii="Book Antiqua" w:eastAsia="Book Antiqua" w:hAnsi="Book Antiqua" w:cs="Book Antiqua"/>
          <w:color w:val="000000"/>
        </w:rPr>
        <w:t>Adiamah</w:t>
      </w:r>
      <w:proofErr w:type="spellEnd"/>
      <w:r w:rsidRPr="00FD403F">
        <w:rPr>
          <w:rFonts w:ascii="Book Antiqua" w:eastAsia="Book Antiqua" w:hAnsi="Book Antiqua" w:cs="Book Antiqua"/>
          <w:color w:val="000000"/>
        </w:rPr>
        <w:t xml:space="preserve"> A, Lund JN, </w:t>
      </w:r>
      <w:proofErr w:type="spellStart"/>
      <w:r w:rsidRPr="00FD403F">
        <w:rPr>
          <w:rFonts w:ascii="Book Antiqua" w:eastAsia="Book Antiqua" w:hAnsi="Book Antiqua" w:cs="Book Antiqua"/>
          <w:color w:val="000000"/>
        </w:rPr>
        <w:t>Moler</w:t>
      </w:r>
      <w:proofErr w:type="spellEnd"/>
      <w:r w:rsidRPr="00FD403F">
        <w:rPr>
          <w:rFonts w:ascii="Book Antiqua" w:eastAsia="Book Antiqua" w:hAnsi="Book Antiqua" w:cs="Book Antiqua"/>
          <w:color w:val="000000"/>
        </w:rPr>
        <w:t xml:space="preserve">-Zapata S, Grieve R, </w:t>
      </w:r>
      <w:proofErr w:type="spellStart"/>
      <w:r w:rsidRPr="00FD403F">
        <w:rPr>
          <w:rFonts w:ascii="Book Antiqua" w:eastAsia="Book Antiqua" w:hAnsi="Book Antiqua" w:cs="Book Antiqua"/>
          <w:color w:val="000000"/>
        </w:rPr>
        <w:t>Moug</w:t>
      </w:r>
      <w:proofErr w:type="spellEnd"/>
      <w:r w:rsidRPr="00FD403F">
        <w:rPr>
          <w:rFonts w:ascii="Book Antiqua" w:eastAsia="Book Antiqua" w:hAnsi="Book Antiqua" w:cs="Book Antiqua"/>
          <w:color w:val="000000"/>
        </w:rPr>
        <w:t xml:space="preserve"> SJ, Tierney GM; COVID: HAREM (Had Appendicitis and Resolved/Recurred Emergency Morbidity/Mortality) Collaborative Group. Antibiotics as first-line alternative to appendicectomy in adult appendicitis: 90-day follow-up from a prospective, </w:t>
      </w:r>
      <w:proofErr w:type="spellStart"/>
      <w:r w:rsidRPr="00FD403F">
        <w:rPr>
          <w:rFonts w:ascii="Book Antiqua" w:eastAsia="Book Antiqua" w:hAnsi="Book Antiqua" w:cs="Book Antiqua"/>
          <w:color w:val="000000"/>
        </w:rPr>
        <w:t>multicentre</w:t>
      </w:r>
      <w:proofErr w:type="spellEnd"/>
      <w:r w:rsidRPr="00FD403F">
        <w:rPr>
          <w:rFonts w:ascii="Book Antiqua" w:eastAsia="Book Antiqua" w:hAnsi="Book Antiqua" w:cs="Book Antiqua"/>
          <w:color w:val="000000"/>
        </w:rPr>
        <w:t xml:space="preserve"> cohort study. </w:t>
      </w:r>
      <w:r w:rsidRPr="00FD403F">
        <w:rPr>
          <w:rFonts w:ascii="Book Antiqua" w:eastAsia="Book Antiqua" w:hAnsi="Book Antiqua" w:cs="Book Antiqua"/>
          <w:i/>
          <w:iCs/>
          <w:color w:val="000000"/>
        </w:rPr>
        <w:t>Br J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108</w:t>
      </w:r>
      <w:r w:rsidRPr="00FD403F">
        <w:rPr>
          <w:rFonts w:ascii="Book Antiqua" w:eastAsia="Book Antiqua" w:hAnsi="Book Antiqua" w:cs="Book Antiqua"/>
          <w:color w:val="000000"/>
        </w:rPr>
        <w:t>: 1351-1359 [PMID: 34476484 DOI: 10.1093/</w:t>
      </w:r>
      <w:proofErr w:type="spellStart"/>
      <w:r w:rsidRPr="00FD403F">
        <w:rPr>
          <w:rFonts w:ascii="Book Antiqua" w:eastAsia="Book Antiqua" w:hAnsi="Book Antiqua" w:cs="Book Antiqua"/>
          <w:color w:val="000000"/>
        </w:rPr>
        <w:t>bjs</w:t>
      </w:r>
      <w:proofErr w:type="spellEnd"/>
      <w:r w:rsidRPr="00FD403F">
        <w:rPr>
          <w:rFonts w:ascii="Book Antiqua" w:eastAsia="Book Antiqua" w:hAnsi="Book Antiqua" w:cs="Book Antiqua"/>
          <w:color w:val="000000"/>
        </w:rPr>
        <w:t>/znab287]</w:t>
      </w:r>
    </w:p>
    <w:p w14:paraId="503BC3C4"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46 </w:t>
      </w:r>
      <w:proofErr w:type="spellStart"/>
      <w:r w:rsidRPr="00FD403F">
        <w:rPr>
          <w:rFonts w:ascii="Book Antiqua" w:eastAsia="Book Antiqua" w:hAnsi="Book Antiqua" w:cs="Book Antiqua"/>
          <w:b/>
          <w:bCs/>
          <w:color w:val="000000"/>
        </w:rPr>
        <w:t>Ielpo</w:t>
      </w:r>
      <w:proofErr w:type="spellEnd"/>
      <w:r w:rsidRPr="00FD403F">
        <w:rPr>
          <w:rFonts w:ascii="Book Antiqua" w:eastAsia="Book Antiqua" w:hAnsi="Book Antiqua" w:cs="Book Antiqua"/>
          <w:b/>
          <w:bCs/>
          <w:color w:val="000000"/>
        </w:rPr>
        <w:t xml:space="preserve"> B</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Podda</w:t>
      </w:r>
      <w:proofErr w:type="spellEnd"/>
      <w:r w:rsidRPr="00FD403F">
        <w:rPr>
          <w:rFonts w:ascii="Book Antiqua" w:eastAsia="Book Antiqua" w:hAnsi="Book Antiqua" w:cs="Book Antiqua"/>
          <w:color w:val="000000"/>
        </w:rPr>
        <w:t xml:space="preserve"> M, </w:t>
      </w:r>
      <w:proofErr w:type="spellStart"/>
      <w:r w:rsidRPr="00FD403F">
        <w:rPr>
          <w:rFonts w:ascii="Book Antiqua" w:eastAsia="Book Antiqua" w:hAnsi="Book Antiqua" w:cs="Book Antiqua"/>
          <w:color w:val="000000"/>
        </w:rPr>
        <w:t>Pellino</w:t>
      </w:r>
      <w:proofErr w:type="spellEnd"/>
      <w:r w:rsidRPr="00FD403F">
        <w:rPr>
          <w:rFonts w:ascii="Book Antiqua" w:eastAsia="Book Antiqua" w:hAnsi="Book Antiqua" w:cs="Book Antiqua"/>
          <w:color w:val="000000"/>
        </w:rPr>
        <w:t xml:space="preserve"> G, </w:t>
      </w:r>
      <w:proofErr w:type="spellStart"/>
      <w:r w:rsidRPr="00FD403F">
        <w:rPr>
          <w:rFonts w:ascii="Book Antiqua" w:eastAsia="Book Antiqua" w:hAnsi="Book Antiqua" w:cs="Book Antiqua"/>
          <w:color w:val="000000"/>
        </w:rPr>
        <w:t>Pata</w:t>
      </w:r>
      <w:proofErr w:type="spellEnd"/>
      <w:r w:rsidRPr="00FD403F">
        <w:rPr>
          <w:rFonts w:ascii="Book Antiqua" w:eastAsia="Book Antiqua" w:hAnsi="Book Antiqua" w:cs="Book Antiqua"/>
          <w:color w:val="000000"/>
        </w:rPr>
        <w:t xml:space="preserve"> F, Caruso R, </w:t>
      </w:r>
      <w:proofErr w:type="spellStart"/>
      <w:r w:rsidRPr="00FD403F">
        <w:rPr>
          <w:rFonts w:ascii="Book Antiqua" w:eastAsia="Book Antiqua" w:hAnsi="Book Antiqua" w:cs="Book Antiqua"/>
          <w:color w:val="000000"/>
        </w:rPr>
        <w:t>Gravante</w:t>
      </w:r>
      <w:proofErr w:type="spellEnd"/>
      <w:r w:rsidRPr="00FD403F">
        <w:rPr>
          <w:rFonts w:ascii="Book Antiqua" w:eastAsia="Book Antiqua" w:hAnsi="Book Antiqua" w:cs="Book Antiqua"/>
          <w:color w:val="000000"/>
        </w:rPr>
        <w:t xml:space="preserve"> G, Di </w:t>
      </w:r>
      <w:proofErr w:type="spellStart"/>
      <w:r w:rsidRPr="00FD403F">
        <w:rPr>
          <w:rFonts w:ascii="Book Antiqua" w:eastAsia="Book Antiqua" w:hAnsi="Book Antiqua" w:cs="Book Antiqua"/>
          <w:color w:val="000000"/>
        </w:rPr>
        <w:t>Saverio</w:t>
      </w:r>
      <w:proofErr w:type="spellEnd"/>
      <w:r w:rsidRPr="00FD403F">
        <w:rPr>
          <w:rFonts w:ascii="Book Antiqua" w:eastAsia="Book Antiqua" w:hAnsi="Book Antiqua" w:cs="Book Antiqua"/>
          <w:color w:val="000000"/>
        </w:rPr>
        <w:t xml:space="preserve"> S; ACIE Appy Study Collaborative. Global attitudes in the management of acute appendicitis during </w:t>
      </w:r>
      <w:r w:rsidRPr="00FD403F">
        <w:rPr>
          <w:rFonts w:ascii="Book Antiqua" w:eastAsia="Book Antiqua" w:hAnsi="Book Antiqua" w:cs="Book Antiqua"/>
          <w:color w:val="000000"/>
        </w:rPr>
        <w:lastRenderedPageBreak/>
        <w:t xml:space="preserve">COVID-19 pandemic: ACIE Appy Study. </w:t>
      </w:r>
      <w:r w:rsidRPr="00FD403F">
        <w:rPr>
          <w:rFonts w:ascii="Book Antiqua" w:eastAsia="Book Antiqua" w:hAnsi="Book Antiqua" w:cs="Book Antiqua"/>
          <w:i/>
          <w:iCs/>
          <w:color w:val="000000"/>
        </w:rPr>
        <w:t>Br J Surg</w:t>
      </w:r>
      <w:r w:rsidRPr="00FD403F">
        <w:rPr>
          <w:rFonts w:ascii="Book Antiqua" w:eastAsia="Book Antiqua" w:hAnsi="Book Antiqua" w:cs="Book Antiqua"/>
          <w:color w:val="000000"/>
        </w:rPr>
        <w:t xml:space="preserve"> 2021; </w:t>
      </w:r>
      <w:r w:rsidRPr="00FD403F">
        <w:rPr>
          <w:rFonts w:ascii="Book Antiqua" w:eastAsia="Book Antiqua" w:hAnsi="Book Antiqua" w:cs="Book Antiqua"/>
          <w:b/>
          <w:bCs/>
          <w:color w:val="000000"/>
        </w:rPr>
        <w:t>108</w:t>
      </w:r>
      <w:r w:rsidRPr="00FD403F">
        <w:rPr>
          <w:rFonts w:ascii="Book Antiqua" w:eastAsia="Book Antiqua" w:hAnsi="Book Antiqua" w:cs="Book Antiqua"/>
          <w:color w:val="000000"/>
        </w:rPr>
        <w:t>: 717-726 [PMID: 34157090 DOI: 10.1002/bjs.11999]</w:t>
      </w:r>
    </w:p>
    <w:p w14:paraId="1FD21909"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47 </w:t>
      </w:r>
      <w:proofErr w:type="spellStart"/>
      <w:r w:rsidRPr="00FD403F">
        <w:rPr>
          <w:rFonts w:ascii="Book Antiqua" w:eastAsia="Book Antiqua" w:hAnsi="Book Antiqua" w:cs="Book Antiqua"/>
          <w:b/>
          <w:bCs/>
          <w:color w:val="000000"/>
        </w:rPr>
        <w:t>Moletta</w:t>
      </w:r>
      <w:proofErr w:type="spellEnd"/>
      <w:r w:rsidRPr="00FD403F">
        <w:rPr>
          <w:rFonts w:ascii="Book Antiqua" w:eastAsia="Book Antiqua" w:hAnsi="Book Antiqua" w:cs="Book Antiqua"/>
          <w:b/>
          <w:bCs/>
          <w:color w:val="000000"/>
        </w:rPr>
        <w:t xml:space="preserve"> L</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Pierobon</w:t>
      </w:r>
      <w:proofErr w:type="spellEnd"/>
      <w:r w:rsidRPr="00FD403F">
        <w:rPr>
          <w:rFonts w:ascii="Book Antiqua" w:eastAsia="Book Antiqua" w:hAnsi="Book Antiqua" w:cs="Book Antiqua"/>
          <w:color w:val="000000"/>
        </w:rPr>
        <w:t xml:space="preserve"> ES, </w:t>
      </w:r>
      <w:proofErr w:type="spellStart"/>
      <w:r w:rsidRPr="00FD403F">
        <w:rPr>
          <w:rFonts w:ascii="Book Antiqua" w:eastAsia="Book Antiqua" w:hAnsi="Book Antiqua" w:cs="Book Antiqua"/>
          <w:color w:val="000000"/>
        </w:rPr>
        <w:t>Capovilla</w:t>
      </w:r>
      <w:proofErr w:type="spellEnd"/>
      <w:r w:rsidRPr="00FD403F">
        <w:rPr>
          <w:rFonts w:ascii="Book Antiqua" w:eastAsia="Book Antiqua" w:hAnsi="Book Antiqua" w:cs="Book Antiqua"/>
          <w:color w:val="000000"/>
        </w:rPr>
        <w:t xml:space="preserve"> G, </w:t>
      </w:r>
      <w:proofErr w:type="spellStart"/>
      <w:r w:rsidRPr="00FD403F">
        <w:rPr>
          <w:rFonts w:ascii="Book Antiqua" w:eastAsia="Book Antiqua" w:hAnsi="Book Antiqua" w:cs="Book Antiqua"/>
          <w:color w:val="000000"/>
        </w:rPr>
        <w:t>Costantini</w:t>
      </w:r>
      <w:proofErr w:type="spellEnd"/>
      <w:r w:rsidRPr="00FD403F">
        <w:rPr>
          <w:rFonts w:ascii="Book Antiqua" w:eastAsia="Book Antiqua" w:hAnsi="Book Antiqua" w:cs="Book Antiqua"/>
          <w:color w:val="000000"/>
        </w:rPr>
        <w:t xml:space="preserve"> M, Salvador R, </w:t>
      </w:r>
      <w:proofErr w:type="spellStart"/>
      <w:r w:rsidRPr="00FD403F">
        <w:rPr>
          <w:rFonts w:ascii="Book Antiqua" w:eastAsia="Book Antiqua" w:hAnsi="Book Antiqua" w:cs="Book Antiqua"/>
          <w:color w:val="000000"/>
        </w:rPr>
        <w:t>Merigliano</w:t>
      </w:r>
      <w:proofErr w:type="spellEnd"/>
      <w:r w:rsidRPr="00FD403F">
        <w:rPr>
          <w:rFonts w:ascii="Book Antiqua" w:eastAsia="Book Antiqua" w:hAnsi="Book Antiqua" w:cs="Book Antiqua"/>
          <w:color w:val="000000"/>
        </w:rPr>
        <w:t xml:space="preserve"> S, </w:t>
      </w:r>
      <w:proofErr w:type="spellStart"/>
      <w:r w:rsidRPr="00FD403F">
        <w:rPr>
          <w:rFonts w:ascii="Book Antiqua" w:eastAsia="Book Antiqua" w:hAnsi="Book Antiqua" w:cs="Book Antiqua"/>
          <w:color w:val="000000"/>
        </w:rPr>
        <w:t>Valmasoni</w:t>
      </w:r>
      <w:proofErr w:type="spellEnd"/>
      <w:r w:rsidRPr="00FD403F">
        <w:rPr>
          <w:rFonts w:ascii="Book Antiqua" w:eastAsia="Book Antiqua" w:hAnsi="Book Antiqua" w:cs="Book Antiqua"/>
          <w:color w:val="000000"/>
        </w:rPr>
        <w:t xml:space="preserve"> M. International guidelines and recommendations for surgery during Covid-19 pandemic: A Systematic Review. </w:t>
      </w:r>
      <w:r w:rsidRPr="00FD403F">
        <w:rPr>
          <w:rFonts w:ascii="Book Antiqua" w:eastAsia="Book Antiqua" w:hAnsi="Book Antiqua" w:cs="Book Antiqua"/>
          <w:i/>
          <w:iCs/>
          <w:color w:val="000000"/>
        </w:rPr>
        <w:t>Int J Surg</w:t>
      </w:r>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79</w:t>
      </w:r>
      <w:r w:rsidRPr="00FD403F">
        <w:rPr>
          <w:rFonts w:ascii="Book Antiqua" w:eastAsia="Book Antiqua" w:hAnsi="Book Antiqua" w:cs="Book Antiqua"/>
          <w:color w:val="000000"/>
        </w:rPr>
        <w:t>: 180-188 [PMID: 32454253 DOI: 10.1016/j.ijsu.2020.05.061]</w:t>
      </w:r>
    </w:p>
    <w:p w14:paraId="5A173826" w14:textId="296146FE"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48 </w:t>
      </w:r>
      <w:proofErr w:type="spellStart"/>
      <w:r w:rsidRPr="00FD403F">
        <w:rPr>
          <w:rFonts w:ascii="Book Antiqua" w:eastAsia="Book Antiqua" w:hAnsi="Book Antiqua" w:cs="Book Antiqua"/>
          <w:b/>
          <w:bCs/>
          <w:color w:val="000000"/>
        </w:rPr>
        <w:t>Jaschinski</w:t>
      </w:r>
      <w:proofErr w:type="spellEnd"/>
      <w:r w:rsidRPr="00FD403F">
        <w:rPr>
          <w:rFonts w:ascii="Book Antiqua" w:eastAsia="Book Antiqua" w:hAnsi="Book Antiqua" w:cs="Book Antiqua"/>
          <w:b/>
          <w:bCs/>
          <w:color w:val="000000"/>
        </w:rPr>
        <w:t xml:space="preserve"> T</w:t>
      </w:r>
      <w:r w:rsidRPr="00FD403F">
        <w:rPr>
          <w:rFonts w:ascii="Book Antiqua" w:eastAsia="Book Antiqua" w:hAnsi="Book Antiqua" w:cs="Book Antiqua"/>
          <w:color w:val="000000"/>
        </w:rPr>
        <w:t xml:space="preserve">, </w:t>
      </w:r>
      <w:proofErr w:type="spellStart"/>
      <w:r w:rsidRPr="00FD403F">
        <w:rPr>
          <w:rFonts w:ascii="Book Antiqua" w:eastAsia="Book Antiqua" w:hAnsi="Book Antiqua" w:cs="Book Antiqua"/>
          <w:color w:val="000000"/>
        </w:rPr>
        <w:t>Mosch</w:t>
      </w:r>
      <w:proofErr w:type="spellEnd"/>
      <w:r w:rsidRPr="00FD403F">
        <w:rPr>
          <w:rFonts w:ascii="Book Antiqua" w:eastAsia="Book Antiqua" w:hAnsi="Book Antiqua" w:cs="Book Antiqua"/>
          <w:color w:val="000000"/>
        </w:rPr>
        <w:t xml:space="preserve"> CG, </w:t>
      </w:r>
      <w:proofErr w:type="spellStart"/>
      <w:r w:rsidRPr="00FD403F">
        <w:rPr>
          <w:rFonts w:ascii="Book Antiqua" w:eastAsia="Book Antiqua" w:hAnsi="Book Antiqua" w:cs="Book Antiqua"/>
          <w:color w:val="000000"/>
        </w:rPr>
        <w:t>Eikermann</w:t>
      </w:r>
      <w:proofErr w:type="spellEnd"/>
      <w:r w:rsidRPr="00FD403F">
        <w:rPr>
          <w:rFonts w:ascii="Book Antiqua" w:eastAsia="Book Antiqua" w:hAnsi="Book Antiqua" w:cs="Book Antiqua"/>
          <w:color w:val="000000"/>
        </w:rPr>
        <w:t xml:space="preserve"> M, Neugebauer EA, Sauerland S. Laparoscopic </w:t>
      </w:r>
      <w:r w:rsidR="00CB78EE" w:rsidRPr="00CB78EE">
        <w:rPr>
          <w:rFonts w:ascii="Book Antiqua" w:eastAsia="Book Antiqua" w:hAnsi="Book Antiqua" w:cs="Book Antiqua"/>
          <w:color w:val="000000"/>
        </w:rPr>
        <w:t>versus</w:t>
      </w:r>
      <w:r w:rsidRPr="00FD403F">
        <w:rPr>
          <w:rFonts w:ascii="Book Antiqua" w:eastAsia="Book Antiqua" w:hAnsi="Book Antiqua" w:cs="Book Antiqua"/>
          <w:color w:val="000000"/>
        </w:rPr>
        <w:t xml:space="preserve"> open surgery for suspected appendicitis. </w:t>
      </w:r>
      <w:r w:rsidRPr="00FD403F">
        <w:rPr>
          <w:rFonts w:ascii="Book Antiqua" w:eastAsia="Book Antiqua" w:hAnsi="Book Antiqua" w:cs="Book Antiqua"/>
          <w:i/>
          <w:iCs/>
          <w:color w:val="000000"/>
        </w:rPr>
        <w:t>Cochrane Database Syst Rev</w:t>
      </w:r>
      <w:r w:rsidRPr="00FD403F">
        <w:rPr>
          <w:rFonts w:ascii="Book Antiqua" w:eastAsia="Book Antiqua" w:hAnsi="Book Antiqua" w:cs="Book Antiqua"/>
          <w:color w:val="000000"/>
        </w:rPr>
        <w:t xml:space="preserve"> 2018; </w:t>
      </w:r>
      <w:r w:rsidRPr="00FD403F">
        <w:rPr>
          <w:rFonts w:ascii="Book Antiqua" w:eastAsia="Book Antiqua" w:hAnsi="Book Antiqua" w:cs="Book Antiqua"/>
          <w:b/>
          <w:bCs/>
          <w:color w:val="000000"/>
        </w:rPr>
        <w:t>11</w:t>
      </w:r>
      <w:r w:rsidRPr="00FD403F">
        <w:rPr>
          <w:rFonts w:ascii="Book Antiqua" w:eastAsia="Book Antiqua" w:hAnsi="Book Antiqua" w:cs="Book Antiqua"/>
          <w:color w:val="000000"/>
        </w:rPr>
        <w:t>: CD001546 [PMID: 30484855 DOI: 10.1002/14651858.CD001546.pub4]</w:t>
      </w:r>
    </w:p>
    <w:p w14:paraId="47D1E764"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 xml:space="preserve">49 </w:t>
      </w:r>
      <w:r w:rsidRPr="00FD403F">
        <w:rPr>
          <w:rFonts w:ascii="Book Antiqua" w:eastAsia="Book Antiqua" w:hAnsi="Book Antiqua" w:cs="Book Antiqua"/>
          <w:b/>
          <w:bCs/>
          <w:color w:val="000000"/>
        </w:rPr>
        <w:t>de Leeuw RA</w:t>
      </w:r>
      <w:r w:rsidRPr="00FD403F">
        <w:rPr>
          <w:rFonts w:ascii="Book Antiqua" w:eastAsia="Book Antiqua" w:hAnsi="Book Antiqua" w:cs="Book Antiqua"/>
          <w:color w:val="000000"/>
        </w:rPr>
        <w:t xml:space="preserve">, Burger NB, </w:t>
      </w:r>
      <w:proofErr w:type="spellStart"/>
      <w:r w:rsidRPr="00FD403F">
        <w:rPr>
          <w:rFonts w:ascii="Book Antiqua" w:eastAsia="Book Antiqua" w:hAnsi="Book Antiqua" w:cs="Book Antiqua"/>
          <w:color w:val="000000"/>
        </w:rPr>
        <w:t>Ceccaroni</w:t>
      </w:r>
      <w:proofErr w:type="spellEnd"/>
      <w:r w:rsidRPr="00FD403F">
        <w:rPr>
          <w:rFonts w:ascii="Book Antiqua" w:eastAsia="Book Antiqua" w:hAnsi="Book Antiqua" w:cs="Book Antiqua"/>
          <w:color w:val="000000"/>
        </w:rPr>
        <w:t xml:space="preserve"> M, Zhang J, </w:t>
      </w:r>
      <w:proofErr w:type="spellStart"/>
      <w:r w:rsidRPr="00FD403F">
        <w:rPr>
          <w:rFonts w:ascii="Book Antiqua" w:eastAsia="Book Antiqua" w:hAnsi="Book Antiqua" w:cs="Book Antiqua"/>
          <w:color w:val="000000"/>
        </w:rPr>
        <w:t>Tuynman</w:t>
      </w:r>
      <w:proofErr w:type="spellEnd"/>
      <w:r w:rsidRPr="00FD403F">
        <w:rPr>
          <w:rFonts w:ascii="Book Antiqua" w:eastAsia="Book Antiqua" w:hAnsi="Book Antiqua" w:cs="Book Antiqua"/>
          <w:color w:val="000000"/>
        </w:rPr>
        <w:t xml:space="preserve"> J, Mabrouk M, </w:t>
      </w:r>
      <w:proofErr w:type="spellStart"/>
      <w:r w:rsidRPr="00FD403F">
        <w:rPr>
          <w:rFonts w:ascii="Book Antiqua" w:eastAsia="Book Antiqua" w:hAnsi="Book Antiqua" w:cs="Book Antiqua"/>
          <w:color w:val="000000"/>
        </w:rPr>
        <w:t>Barri</w:t>
      </w:r>
      <w:proofErr w:type="spellEnd"/>
      <w:r w:rsidRPr="00FD403F">
        <w:rPr>
          <w:rFonts w:ascii="Book Antiqua" w:eastAsia="Book Antiqua" w:hAnsi="Book Antiqua" w:cs="Book Antiqua"/>
          <w:color w:val="000000"/>
        </w:rPr>
        <w:t xml:space="preserve"> Soldevila P, </w:t>
      </w:r>
      <w:proofErr w:type="spellStart"/>
      <w:r w:rsidRPr="00FD403F">
        <w:rPr>
          <w:rFonts w:ascii="Book Antiqua" w:eastAsia="Book Antiqua" w:hAnsi="Book Antiqua" w:cs="Book Antiqua"/>
          <w:color w:val="000000"/>
        </w:rPr>
        <w:t>Bonjer</w:t>
      </w:r>
      <w:proofErr w:type="spellEnd"/>
      <w:r w:rsidRPr="00FD403F">
        <w:rPr>
          <w:rFonts w:ascii="Book Antiqua" w:eastAsia="Book Antiqua" w:hAnsi="Book Antiqua" w:cs="Book Antiqua"/>
          <w:color w:val="000000"/>
        </w:rPr>
        <w:t xml:space="preserve"> HJ, </w:t>
      </w:r>
      <w:proofErr w:type="spellStart"/>
      <w:r w:rsidRPr="00FD403F">
        <w:rPr>
          <w:rFonts w:ascii="Book Antiqua" w:eastAsia="Book Antiqua" w:hAnsi="Book Antiqua" w:cs="Book Antiqua"/>
          <w:color w:val="000000"/>
        </w:rPr>
        <w:t>Ankum</w:t>
      </w:r>
      <w:proofErr w:type="spellEnd"/>
      <w:r w:rsidRPr="00FD403F">
        <w:rPr>
          <w:rFonts w:ascii="Book Antiqua" w:eastAsia="Book Antiqua" w:hAnsi="Book Antiqua" w:cs="Book Antiqua"/>
          <w:color w:val="000000"/>
        </w:rPr>
        <w:t xml:space="preserve"> P, </w:t>
      </w:r>
      <w:proofErr w:type="spellStart"/>
      <w:r w:rsidRPr="00FD403F">
        <w:rPr>
          <w:rFonts w:ascii="Book Antiqua" w:eastAsia="Book Antiqua" w:hAnsi="Book Antiqua" w:cs="Book Antiqua"/>
          <w:color w:val="000000"/>
        </w:rPr>
        <w:t>Huirne</w:t>
      </w:r>
      <w:proofErr w:type="spellEnd"/>
      <w:r w:rsidRPr="00FD403F">
        <w:rPr>
          <w:rFonts w:ascii="Book Antiqua" w:eastAsia="Book Antiqua" w:hAnsi="Book Antiqua" w:cs="Book Antiqua"/>
          <w:color w:val="000000"/>
        </w:rPr>
        <w:t xml:space="preserve"> J. COVID-19 and Laparoscopic Surgery: Scoping Review of Current Literature and Local Expertise. </w:t>
      </w:r>
      <w:r w:rsidRPr="00FD403F">
        <w:rPr>
          <w:rFonts w:ascii="Book Antiqua" w:eastAsia="Book Antiqua" w:hAnsi="Book Antiqua" w:cs="Book Antiqua"/>
          <w:i/>
          <w:iCs/>
          <w:color w:val="000000"/>
        </w:rPr>
        <w:t xml:space="preserve">JMIR Public Health </w:t>
      </w:r>
      <w:proofErr w:type="spellStart"/>
      <w:r w:rsidRPr="00FD403F">
        <w:rPr>
          <w:rFonts w:ascii="Book Antiqua" w:eastAsia="Book Antiqua" w:hAnsi="Book Antiqua" w:cs="Book Antiqua"/>
          <w:i/>
          <w:iCs/>
          <w:color w:val="000000"/>
        </w:rPr>
        <w:t>Surveill</w:t>
      </w:r>
      <w:proofErr w:type="spellEnd"/>
      <w:r w:rsidRPr="00FD403F">
        <w:rPr>
          <w:rFonts w:ascii="Book Antiqua" w:eastAsia="Book Antiqua" w:hAnsi="Book Antiqua" w:cs="Book Antiqua"/>
          <w:color w:val="000000"/>
        </w:rPr>
        <w:t xml:space="preserve"> 2020; </w:t>
      </w:r>
      <w:r w:rsidRPr="00FD403F">
        <w:rPr>
          <w:rFonts w:ascii="Book Antiqua" w:eastAsia="Book Antiqua" w:hAnsi="Book Antiqua" w:cs="Book Antiqua"/>
          <w:b/>
          <w:bCs/>
          <w:color w:val="000000"/>
        </w:rPr>
        <w:t>6</w:t>
      </w:r>
      <w:r w:rsidRPr="00FD403F">
        <w:rPr>
          <w:rFonts w:ascii="Book Antiqua" w:eastAsia="Book Antiqua" w:hAnsi="Book Antiqua" w:cs="Book Antiqua"/>
          <w:color w:val="000000"/>
        </w:rPr>
        <w:t>: e18928 [PMID: 32406853 DOI: 10.2196/18928]</w:t>
      </w:r>
    </w:p>
    <w:p w14:paraId="41F15802" w14:textId="77777777" w:rsidR="00E86986" w:rsidRPr="00FD403F" w:rsidRDefault="00E86986" w:rsidP="00FD403F">
      <w:pPr>
        <w:spacing w:line="360" w:lineRule="auto"/>
        <w:jc w:val="both"/>
        <w:rPr>
          <w:rFonts w:ascii="Book Antiqua" w:hAnsi="Book Antiqua"/>
        </w:rPr>
        <w:sectPr w:rsidR="00E86986" w:rsidRPr="00FD403F">
          <w:pgSz w:w="12240" w:h="15840"/>
          <w:pgMar w:top="1440" w:right="1440" w:bottom="1440" w:left="1440" w:header="720" w:footer="720" w:gutter="0"/>
          <w:cols w:space="720"/>
          <w:docGrid w:linePitch="360"/>
        </w:sectPr>
      </w:pPr>
    </w:p>
    <w:p w14:paraId="498CC8F5"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lastRenderedPageBreak/>
        <w:t>Footnotes</w:t>
      </w:r>
    </w:p>
    <w:p w14:paraId="39063FF6" w14:textId="3C7B1D36"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Institutional review board statement: </w:t>
      </w:r>
      <w:r w:rsidRPr="00FD403F">
        <w:rPr>
          <w:rFonts w:ascii="Book Antiqua" w:eastAsia="Book Antiqua" w:hAnsi="Book Antiqua" w:cs="Book Antiqua"/>
          <w:color w:val="000000"/>
        </w:rPr>
        <w:t>This study was reviewed and approved by the Inonu University institutional review board for non-interventional studies (2021/2293).</w:t>
      </w:r>
    </w:p>
    <w:p w14:paraId="3FD09BDB" w14:textId="77777777" w:rsidR="00A77B3E" w:rsidRPr="00FD403F" w:rsidRDefault="00A77B3E" w:rsidP="00FD403F">
      <w:pPr>
        <w:spacing w:line="360" w:lineRule="auto"/>
        <w:jc w:val="both"/>
        <w:rPr>
          <w:rFonts w:ascii="Book Antiqua" w:hAnsi="Book Antiqua"/>
        </w:rPr>
      </w:pPr>
    </w:p>
    <w:p w14:paraId="40F7F215" w14:textId="3E1DD83F"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Informed consent statement: </w:t>
      </w:r>
      <w:r w:rsidR="00011FE1" w:rsidRPr="00FD403F">
        <w:rPr>
          <w:rFonts w:ascii="Book Antiqua" w:eastAsia="Book Antiqua" w:hAnsi="Book Antiqua" w:cs="Book Antiqua"/>
          <w:color w:val="000000"/>
        </w:rPr>
        <w:t>Verbal and written consents were obtained from all patients who underwent appendectomy</w:t>
      </w:r>
      <w:r w:rsidRPr="00FD403F">
        <w:rPr>
          <w:rFonts w:ascii="Book Antiqua" w:eastAsia="Book Antiqua" w:hAnsi="Book Antiqua" w:cs="Book Antiqua"/>
          <w:color w:val="000000"/>
        </w:rPr>
        <w:t>.</w:t>
      </w:r>
    </w:p>
    <w:p w14:paraId="030EDB16" w14:textId="77777777" w:rsidR="00A77B3E" w:rsidRPr="00FD403F" w:rsidRDefault="00A77B3E" w:rsidP="00FD403F">
      <w:pPr>
        <w:spacing w:line="360" w:lineRule="auto"/>
        <w:jc w:val="both"/>
        <w:rPr>
          <w:rFonts w:ascii="Book Antiqua" w:hAnsi="Book Antiqua"/>
        </w:rPr>
      </w:pPr>
    </w:p>
    <w:p w14:paraId="6BF78B18"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Conflict-of-interest statement: </w:t>
      </w:r>
      <w:r w:rsidRPr="00FD403F">
        <w:rPr>
          <w:rFonts w:ascii="Book Antiqua" w:eastAsia="Book Antiqua" w:hAnsi="Book Antiqua" w:cs="Book Antiqua"/>
          <w:color w:val="000000"/>
        </w:rPr>
        <w:t>All the authors report no relevant conflicts of interest for this article.</w:t>
      </w:r>
    </w:p>
    <w:p w14:paraId="12A00917" w14:textId="77777777" w:rsidR="00A77B3E" w:rsidRPr="00FD403F" w:rsidRDefault="00A77B3E" w:rsidP="00FD403F">
      <w:pPr>
        <w:spacing w:line="360" w:lineRule="auto"/>
        <w:jc w:val="both"/>
        <w:rPr>
          <w:rFonts w:ascii="Book Antiqua" w:hAnsi="Book Antiqua"/>
        </w:rPr>
      </w:pPr>
    </w:p>
    <w:p w14:paraId="20897B05"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Data sharing statement: </w:t>
      </w:r>
      <w:r w:rsidRPr="00FD403F">
        <w:rPr>
          <w:rFonts w:ascii="Book Antiqua" w:eastAsia="Book Antiqua" w:hAnsi="Book Antiqua" w:cs="Book Antiqua"/>
          <w:color w:val="000000"/>
        </w:rPr>
        <w:t>There are no additional data available for this study.</w:t>
      </w:r>
    </w:p>
    <w:p w14:paraId="5541231E" w14:textId="77777777" w:rsidR="00A77B3E" w:rsidRPr="00FD403F" w:rsidRDefault="00A77B3E" w:rsidP="00FD403F">
      <w:pPr>
        <w:spacing w:line="360" w:lineRule="auto"/>
        <w:jc w:val="both"/>
        <w:rPr>
          <w:rFonts w:ascii="Book Antiqua" w:hAnsi="Book Antiqua"/>
        </w:rPr>
      </w:pPr>
    </w:p>
    <w:p w14:paraId="3EED077F"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STROBE statement: </w:t>
      </w:r>
      <w:r w:rsidRPr="00FD403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645658F" w14:textId="77777777" w:rsidR="00A77B3E" w:rsidRPr="00FD403F" w:rsidRDefault="00A77B3E" w:rsidP="00FD403F">
      <w:pPr>
        <w:spacing w:line="360" w:lineRule="auto"/>
        <w:jc w:val="both"/>
        <w:rPr>
          <w:rFonts w:ascii="Book Antiqua" w:hAnsi="Book Antiqua"/>
        </w:rPr>
      </w:pPr>
    </w:p>
    <w:p w14:paraId="4F55F14B" w14:textId="01183589"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bCs/>
          <w:color w:val="000000"/>
        </w:rPr>
        <w:t xml:space="preserve">Open-Access: </w:t>
      </w:r>
      <w:r w:rsidRPr="00FD403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D403F">
        <w:rPr>
          <w:rFonts w:ascii="Book Antiqua" w:eastAsia="Book Antiqua" w:hAnsi="Book Antiqua" w:cs="Book Antiqua"/>
          <w:color w:val="000000"/>
        </w:rPr>
        <w:t>NonCommercial</w:t>
      </w:r>
      <w:proofErr w:type="spellEnd"/>
      <w:r w:rsidRPr="00FD403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w:t>
      </w:r>
      <w:r w:rsidR="002C689D" w:rsidRPr="00FD403F">
        <w:rPr>
          <w:rFonts w:ascii="Book Antiqua" w:hAnsi="Book Antiqua"/>
          <w:color w:val="000000"/>
        </w:rPr>
        <w:t xml:space="preserve"> https://creativecommons.org/Licenses/by-nc/4.0</w:t>
      </w:r>
      <w:r w:rsidRPr="00FD403F">
        <w:rPr>
          <w:rFonts w:ascii="Book Antiqua" w:eastAsia="Book Antiqua" w:hAnsi="Book Antiqua" w:cs="Book Antiqua"/>
          <w:color w:val="000000"/>
        </w:rPr>
        <w:t>/</w:t>
      </w:r>
    </w:p>
    <w:p w14:paraId="2F16BBFD" w14:textId="77777777" w:rsidR="00A77B3E" w:rsidRPr="00FD403F" w:rsidRDefault="00A77B3E" w:rsidP="00FD403F">
      <w:pPr>
        <w:spacing w:line="360" w:lineRule="auto"/>
        <w:jc w:val="both"/>
        <w:rPr>
          <w:rFonts w:ascii="Book Antiqua" w:hAnsi="Book Antiqua"/>
        </w:rPr>
      </w:pPr>
    </w:p>
    <w:p w14:paraId="1636A869" w14:textId="3585ADFE"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Provenance and peer review: </w:t>
      </w:r>
      <w:r w:rsidR="00011FE1" w:rsidRPr="00FD403F">
        <w:rPr>
          <w:rFonts w:ascii="Book Antiqua" w:hAnsi="Book Antiqua"/>
        </w:rPr>
        <w:t>Invited</w:t>
      </w:r>
      <w:r w:rsidRPr="00FD403F">
        <w:rPr>
          <w:rFonts w:ascii="Book Antiqua" w:eastAsia="Book Antiqua" w:hAnsi="Book Antiqua" w:cs="Book Antiqua"/>
          <w:color w:val="000000"/>
        </w:rPr>
        <w:t xml:space="preserve"> article; Externally peer reviewed</w:t>
      </w:r>
    </w:p>
    <w:p w14:paraId="49E79345"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Peer-review model: </w:t>
      </w:r>
      <w:r w:rsidRPr="00FD403F">
        <w:rPr>
          <w:rFonts w:ascii="Book Antiqua" w:eastAsia="Book Antiqua" w:hAnsi="Book Antiqua" w:cs="Book Antiqua"/>
          <w:color w:val="000000"/>
        </w:rPr>
        <w:t>Single blind</w:t>
      </w:r>
    </w:p>
    <w:p w14:paraId="540990B6" w14:textId="77777777" w:rsidR="00A77B3E" w:rsidRPr="00FD403F" w:rsidRDefault="00A77B3E" w:rsidP="00FD403F">
      <w:pPr>
        <w:spacing w:line="360" w:lineRule="auto"/>
        <w:jc w:val="both"/>
        <w:rPr>
          <w:rFonts w:ascii="Book Antiqua" w:hAnsi="Book Antiqua"/>
        </w:rPr>
      </w:pPr>
    </w:p>
    <w:p w14:paraId="0E017D5F"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Peer-review started: </w:t>
      </w:r>
      <w:r w:rsidRPr="00FD403F">
        <w:rPr>
          <w:rFonts w:ascii="Book Antiqua" w:eastAsia="Book Antiqua" w:hAnsi="Book Antiqua" w:cs="Book Antiqua"/>
          <w:color w:val="000000"/>
        </w:rPr>
        <w:t>July 25, 2022</w:t>
      </w:r>
    </w:p>
    <w:p w14:paraId="6A336486"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First decision: </w:t>
      </w:r>
      <w:r w:rsidRPr="00FD403F">
        <w:rPr>
          <w:rFonts w:ascii="Book Antiqua" w:eastAsia="Book Antiqua" w:hAnsi="Book Antiqua" w:cs="Book Antiqua"/>
          <w:color w:val="000000"/>
        </w:rPr>
        <w:t>August 7, 2022</w:t>
      </w:r>
    </w:p>
    <w:p w14:paraId="50A45FAA" w14:textId="34C36560"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Article in press: </w:t>
      </w:r>
    </w:p>
    <w:p w14:paraId="4CF6E7AE" w14:textId="77777777" w:rsidR="00A77B3E" w:rsidRPr="00FD403F" w:rsidRDefault="00A77B3E" w:rsidP="00FD403F">
      <w:pPr>
        <w:spacing w:line="360" w:lineRule="auto"/>
        <w:jc w:val="both"/>
        <w:rPr>
          <w:rFonts w:ascii="Book Antiqua" w:hAnsi="Book Antiqua"/>
        </w:rPr>
      </w:pPr>
    </w:p>
    <w:p w14:paraId="3722DFC5" w14:textId="300C5AE6"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lastRenderedPageBreak/>
        <w:t xml:space="preserve">Specialty type: </w:t>
      </w:r>
      <w:bookmarkStart w:id="4" w:name="OLE_LINK1739"/>
      <w:bookmarkStart w:id="5" w:name="OLE_LINK1740"/>
      <w:bookmarkStart w:id="6" w:name="OLE_LINK1741"/>
      <w:bookmarkStart w:id="7" w:name="OLE_LINK1762"/>
      <w:bookmarkStart w:id="8" w:name="OLE_LINK1890"/>
      <w:bookmarkStart w:id="9" w:name="OLE_LINK2005"/>
      <w:bookmarkStart w:id="10" w:name="OLE_LINK1973"/>
      <w:bookmarkStart w:id="11" w:name="OLE_LINK1988"/>
      <w:bookmarkStart w:id="12" w:name="OLE_LINK293"/>
      <w:r w:rsidR="00A22A0E" w:rsidRPr="00FD403F">
        <w:rPr>
          <w:rFonts w:ascii="Book Antiqua" w:eastAsia="Microsoft YaHei" w:hAnsi="Book Antiqua" w:cs="SimSun"/>
        </w:rPr>
        <w:t>Medicine, research and experimental</w:t>
      </w:r>
      <w:bookmarkEnd w:id="4"/>
      <w:bookmarkEnd w:id="5"/>
      <w:bookmarkEnd w:id="6"/>
      <w:bookmarkEnd w:id="7"/>
      <w:bookmarkEnd w:id="8"/>
      <w:bookmarkEnd w:id="9"/>
      <w:bookmarkEnd w:id="10"/>
      <w:bookmarkEnd w:id="11"/>
      <w:bookmarkEnd w:id="12"/>
    </w:p>
    <w:p w14:paraId="4FEF4F13"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 xml:space="preserve">Country/Territory of origin: </w:t>
      </w:r>
      <w:r w:rsidRPr="00FD403F">
        <w:rPr>
          <w:rFonts w:ascii="Book Antiqua" w:eastAsia="Book Antiqua" w:hAnsi="Book Antiqua" w:cs="Book Antiqua"/>
          <w:color w:val="000000"/>
        </w:rPr>
        <w:t>Turkey</w:t>
      </w:r>
    </w:p>
    <w:p w14:paraId="2AB962D2"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b/>
          <w:color w:val="000000"/>
        </w:rPr>
        <w:t>Peer-review report’s scientific quality classification</w:t>
      </w:r>
    </w:p>
    <w:p w14:paraId="2510E0BE"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Grade A (Excellent): 0</w:t>
      </w:r>
    </w:p>
    <w:p w14:paraId="138A9352"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Grade B (Very good): 0</w:t>
      </w:r>
    </w:p>
    <w:p w14:paraId="46427067"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Grade C (Good): C, C</w:t>
      </w:r>
    </w:p>
    <w:p w14:paraId="7DDF016C"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Grade D (Fair): D</w:t>
      </w:r>
    </w:p>
    <w:p w14:paraId="6F467C8D" w14:textId="77777777" w:rsidR="00A77B3E" w:rsidRPr="00FD403F" w:rsidRDefault="00000000" w:rsidP="00FD403F">
      <w:pPr>
        <w:spacing w:line="360" w:lineRule="auto"/>
        <w:jc w:val="both"/>
        <w:rPr>
          <w:rFonts w:ascii="Book Antiqua" w:hAnsi="Book Antiqua"/>
        </w:rPr>
      </w:pPr>
      <w:r w:rsidRPr="00FD403F">
        <w:rPr>
          <w:rFonts w:ascii="Book Antiqua" w:eastAsia="Book Antiqua" w:hAnsi="Book Antiqua" w:cs="Book Antiqua"/>
          <w:color w:val="000000"/>
        </w:rPr>
        <w:t>Grade E (Poor): 0</w:t>
      </w:r>
    </w:p>
    <w:p w14:paraId="7E2511D9" w14:textId="77777777" w:rsidR="00A77B3E" w:rsidRPr="00FD403F" w:rsidRDefault="00A77B3E" w:rsidP="00FD403F">
      <w:pPr>
        <w:spacing w:line="360" w:lineRule="auto"/>
        <w:jc w:val="both"/>
        <w:rPr>
          <w:rFonts w:ascii="Book Antiqua" w:hAnsi="Book Antiqua"/>
        </w:rPr>
      </w:pPr>
    </w:p>
    <w:p w14:paraId="6F2AAFEF" w14:textId="18CC3C93" w:rsidR="00A77B3E" w:rsidRPr="00FD403F" w:rsidRDefault="00000000" w:rsidP="00FD403F">
      <w:pPr>
        <w:spacing w:line="360" w:lineRule="auto"/>
        <w:jc w:val="both"/>
        <w:rPr>
          <w:rFonts w:ascii="Book Antiqua" w:eastAsia="Book Antiqua" w:hAnsi="Book Antiqua" w:cs="Book Antiqua"/>
          <w:b/>
          <w:color w:val="000000"/>
        </w:rPr>
      </w:pPr>
      <w:r w:rsidRPr="00FD403F">
        <w:rPr>
          <w:rFonts w:ascii="Book Antiqua" w:eastAsia="Book Antiqua" w:hAnsi="Book Antiqua" w:cs="Book Antiqua"/>
          <w:b/>
          <w:color w:val="000000"/>
        </w:rPr>
        <w:t xml:space="preserve">P-Reviewer: </w:t>
      </w:r>
      <w:r w:rsidRPr="00FD403F">
        <w:rPr>
          <w:rFonts w:ascii="Book Antiqua" w:eastAsia="Book Antiqua" w:hAnsi="Book Antiqua" w:cs="Book Antiqua"/>
          <w:color w:val="000000"/>
        </w:rPr>
        <w:t xml:space="preserve">Hernandez-Caballero A, Mexico; </w:t>
      </w:r>
      <w:proofErr w:type="spellStart"/>
      <w:r w:rsidRPr="00FD403F">
        <w:rPr>
          <w:rFonts w:ascii="Book Antiqua" w:eastAsia="Book Antiqua" w:hAnsi="Book Antiqua" w:cs="Book Antiqua"/>
          <w:color w:val="000000"/>
        </w:rPr>
        <w:t>Leowattana</w:t>
      </w:r>
      <w:proofErr w:type="spellEnd"/>
      <w:r w:rsidRPr="00FD403F">
        <w:rPr>
          <w:rFonts w:ascii="Book Antiqua" w:eastAsia="Book Antiqua" w:hAnsi="Book Antiqua" w:cs="Book Antiqua"/>
          <w:color w:val="000000"/>
        </w:rPr>
        <w:t xml:space="preserve"> W, Thailand</w:t>
      </w:r>
      <w:r w:rsidRPr="00FD403F">
        <w:rPr>
          <w:rFonts w:ascii="Book Antiqua" w:eastAsia="Book Antiqua" w:hAnsi="Book Antiqua" w:cs="Book Antiqua"/>
          <w:b/>
          <w:color w:val="000000"/>
        </w:rPr>
        <w:t xml:space="preserve"> S-Editor: </w:t>
      </w:r>
      <w:r w:rsidR="00A22A0E" w:rsidRPr="00FD403F">
        <w:rPr>
          <w:rFonts w:ascii="Book Antiqua" w:eastAsia="Book Antiqua" w:hAnsi="Book Antiqua" w:cs="Book Antiqua"/>
          <w:bCs/>
          <w:color w:val="000000"/>
        </w:rPr>
        <w:t>Wang JJ</w:t>
      </w:r>
      <w:r w:rsidRPr="00FD403F">
        <w:rPr>
          <w:rFonts w:ascii="Book Antiqua" w:eastAsia="Book Antiqua" w:hAnsi="Book Antiqua" w:cs="Book Antiqua"/>
          <w:b/>
          <w:color w:val="000000"/>
        </w:rPr>
        <w:t xml:space="preserve"> L-Editor: </w:t>
      </w:r>
      <w:r w:rsidR="00950ED8" w:rsidRPr="00FD403F">
        <w:rPr>
          <w:rFonts w:ascii="Book Antiqua" w:eastAsia="Book Antiqua" w:hAnsi="Book Antiqua" w:cs="Book Antiqua"/>
          <w:bCs/>
          <w:color w:val="000000"/>
        </w:rPr>
        <w:t xml:space="preserve">Filipodia </w:t>
      </w:r>
      <w:r w:rsidRPr="00FD403F">
        <w:rPr>
          <w:rFonts w:ascii="Book Antiqua" w:eastAsia="Book Antiqua" w:hAnsi="Book Antiqua" w:cs="Book Antiqua"/>
          <w:b/>
          <w:color w:val="000000"/>
        </w:rPr>
        <w:t xml:space="preserve">P-Editor: </w:t>
      </w:r>
    </w:p>
    <w:p w14:paraId="1D99D89A" w14:textId="77777777" w:rsidR="00E86986" w:rsidRPr="00FD403F" w:rsidRDefault="00E86986" w:rsidP="00FD403F">
      <w:pPr>
        <w:spacing w:line="360" w:lineRule="auto"/>
        <w:jc w:val="both"/>
        <w:rPr>
          <w:rFonts w:ascii="Book Antiqua" w:hAnsi="Book Antiqua"/>
        </w:rPr>
        <w:sectPr w:rsidR="00E86986" w:rsidRPr="00FD403F">
          <w:pgSz w:w="12240" w:h="15840"/>
          <w:pgMar w:top="1440" w:right="1440" w:bottom="1440" w:left="1440" w:header="720" w:footer="720" w:gutter="0"/>
          <w:cols w:space="720"/>
          <w:docGrid w:linePitch="360"/>
        </w:sectPr>
      </w:pPr>
    </w:p>
    <w:p w14:paraId="094E5759" w14:textId="17D93496" w:rsidR="00AB50AB" w:rsidRPr="00FD403F" w:rsidRDefault="00AB50AB" w:rsidP="00FD403F">
      <w:pPr>
        <w:spacing w:line="360" w:lineRule="auto"/>
        <w:jc w:val="both"/>
        <w:rPr>
          <w:rFonts w:ascii="Book Antiqua" w:hAnsi="Book Antiqua"/>
          <w:b/>
          <w:bCs/>
        </w:rPr>
      </w:pPr>
      <w:bookmarkStart w:id="13" w:name="_Hlk96560443"/>
      <w:r w:rsidRPr="00FD403F">
        <w:rPr>
          <w:rFonts w:ascii="Book Antiqua" w:hAnsi="Book Antiqua"/>
          <w:b/>
        </w:rPr>
        <w:lastRenderedPageBreak/>
        <w:t>Table 1</w:t>
      </w:r>
      <w:r w:rsidRPr="00FD403F">
        <w:rPr>
          <w:rFonts w:ascii="Book Antiqua" w:hAnsi="Book Antiqua"/>
          <w:b/>
          <w:bCs/>
        </w:rPr>
        <w:t xml:space="preserve"> Comparison of pre-coronavirus disease </w:t>
      </w:r>
      <w:r w:rsidR="002C689D" w:rsidRPr="00FD403F">
        <w:rPr>
          <w:rFonts w:ascii="Book Antiqua" w:hAnsi="Book Antiqua"/>
          <w:b/>
          <w:bCs/>
        </w:rPr>
        <w:t xml:space="preserve">2019 </w:t>
      </w:r>
      <w:r w:rsidRPr="00FD403F">
        <w:rPr>
          <w:rFonts w:ascii="Book Antiqua" w:hAnsi="Book Antiqua"/>
          <w:b/>
          <w:bCs/>
        </w:rPr>
        <w:t xml:space="preserve">era and coronavirus disease </w:t>
      </w:r>
      <w:r w:rsidR="002C689D" w:rsidRPr="00FD403F">
        <w:rPr>
          <w:rFonts w:ascii="Book Antiqua" w:hAnsi="Book Antiqua"/>
          <w:b/>
          <w:bCs/>
        </w:rPr>
        <w:t xml:space="preserve">2019 </w:t>
      </w:r>
      <w:r w:rsidRPr="00FD403F">
        <w:rPr>
          <w:rFonts w:ascii="Book Antiqua" w:hAnsi="Book Antiqua"/>
          <w:b/>
          <w:bCs/>
        </w:rPr>
        <w:t>groups in terms of categorical variables</w:t>
      </w:r>
    </w:p>
    <w:tbl>
      <w:tblPr>
        <w:tblW w:w="11509" w:type="dxa"/>
        <w:jc w:val="center"/>
        <w:tblLook w:val="04A0" w:firstRow="1" w:lastRow="0" w:firstColumn="1" w:lastColumn="0" w:noHBand="0" w:noVBand="1"/>
      </w:tblPr>
      <w:tblGrid>
        <w:gridCol w:w="3597"/>
        <w:gridCol w:w="2590"/>
        <w:gridCol w:w="2158"/>
        <w:gridCol w:w="2013"/>
        <w:gridCol w:w="1151"/>
      </w:tblGrid>
      <w:tr w:rsidR="00AB50AB" w:rsidRPr="00FD403F" w14:paraId="3AF90CFE" w14:textId="77777777" w:rsidTr="00C4263E">
        <w:trPr>
          <w:trHeight w:hRule="exact" w:val="982"/>
          <w:jc w:val="center"/>
        </w:trPr>
        <w:tc>
          <w:tcPr>
            <w:tcW w:w="3597" w:type="dxa"/>
            <w:tcBorders>
              <w:top w:val="single" w:sz="4" w:space="0" w:color="auto"/>
              <w:bottom w:val="single" w:sz="4" w:space="0" w:color="auto"/>
            </w:tcBorders>
            <w:hideMark/>
          </w:tcPr>
          <w:bookmarkEnd w:id="13"/>
          <w:p w14:paraId="1D799AEB" w14:textId="77777777" w:rsidR="00AB50AB" w:rsidRPr="00FD403F" w:rsidRDefault="00AB50AB" w:rsidP="00FD403F">
            <w:pPr>
              <w:spacing w:line="360" w:lineRule="auto"/>
              <w:jc w:val="both"/>
              <w:rPr>
                <w:rFonts w:ascii="Book Antiqua" w:hAnsi="Book Antiqua"/>
                <w:b/>
                <w:bCs/>
              </w:rPr>
            </w:pPr>
            <w:r w:rsidRPr="00FD403F">
              <w:rPr>
                <w:rFonts w:ascii="Book Antiqua" w:hAnsi="Book Antiqua"/>
                <w:b/>
              </w:rPr>
              <w:t>Parameters</w:t>
            </w:r>
          </w:p>
        </w:tc>
        <w:tc>
          <w:tcPr>
            <w:tcW w:w="2590" w:type="dxa"/>
            <w:tcBorders>
              <w:top w:val="single" w:sz="4" w:space="0" w:color="auto"/>
              <w:bottom w:val="single" w:sz="4" w:space="0" w:color="auto"/>
            </w:tcBorders>
            <w:hideMark/>
          </w:tcPr>
          <w:p w14:paraId="5D38FBF1" w14:textId="0D8A70DB" w:rsidR="00AB50AB" w:rsidRPr="00FD403F" w:rsidRDefault="00AB50AB" w:rsidP="00FD403F">
            <w:pPr>
              <w:spacing w:line="360" w:lineRule="auto"/>
              <w:jc w:val="both"/>
              <w:rPr>
                <w:rFonts w:ascii="Book Antiqua" w:hAnsi="Book Antiqua"/>
                <w:b/>
                <w:bCs/>
              </w:rPr>
            </w:pPr>
            <w:r w:rsidRPr="00FD403F">
              <w:rPr>
                <w:rFonts w:ascii="Book Antiqua" w:hAnsi="Book Antiqua"/>
                <w:b/>
              </w:rPr>
              <w:t>Pre-COVID</w:t>
            </w:r>
            <w:r w:rsidR="003B3DDF" w:rsidRPr="00FD403F">
              <w:rPr>
                <w:rFonts w:ascii="Book Antiqua" w:hAnsi="Book Antiqua"/>
                <w:b/>
              </w:rPr>
              <w:t>-19</w:t>
            </w:r>
            <w:r w:rsidR="002E0A4E" w:rsidRPr="00FD403F">
              <w:rPr>
                <w:rFonts w:ascii="Book Antiqua" w:hAnsi="Book Antiqua"/>
                <w:b/>
              </w:rPr>
              <w:t>,</w:t>
            </w:r>
            <w:r w:rsidR="003B3DDF" w:rsidRPr="00FD403F">
              <w:rPr>
                <w:rFonts w:ascii="Book Antiqua" w:hAnsi="Book Antiqua"/>
                <w:b/>
              </w:rPr>
              <w:t xml:space="preserve"> </w:t>
            </w:r>
            <w:r w:rsidRPr="00FD403F">
              <w:rPr>
                <w:rFonts w:ascii="Book Antiqua" w:hAnsi="Book Antiqua"/>
                <w:b/>
                <w:i/>
                <w:iCs/>
              </w:rPr>
              <w:t>n</w:t>
            </w:r>
            <w:r w:rsidRPr="00FD403F">
              <w:rPr>
                <w:rFonts w:ascii="Book Antiqua" w:hAnsi="Book Antiqua"/>
                <w:b/>
              </w:rPr>
              <w:t xml:space="preserve"> = 154</w:t>
            </w:r>
          </w:p>
        </w:tc>
        <w:tc>
          <w:tcPr>
            <w:tcW w:w="2158" w:type="dxa"/>
            <w:tcBorders>
              <w:top w:val="single" w:sz="4" w:space="0" w:color="auto"/>
              <w:bottom w:val="single" w:sz="4" w:space="0" w:color="auto"/>
            </w:tcBorders>
            <w:hideMark/>
          </w:tcPr>
          <w:p w14:paraId="6E262CD5" w14:textId="3412B79C" w:rsidR="00AB50AB" w:rsidRPr="00FD403F" w:rsidRDefault="00AB50AB" w:rsidP="00FD403F">
            <w:pPr>
              <w:spacing w:line="360" w:lineRule="auto"/>
              <w:jc w:val="both"/>
              <w:rPr>
                <w:rFonts w:ascii="Book Antiqua" w:hAnsi="Book Antiqua"/>
                <w:b/>
                <w:bCs/>
              </w:rPr>
            </w:pPr>
            <w:r w:rsidRPr="00FD403F">
              <w:rPr>
                <w:rFonts w:ascii="Book Antiqua" w:hAnsi="Book Antiqua"/>
                <w:b/>
              </w:rPr>
              <w:t>COVID</w:t>
            </w:r>
            <w:r w:rsidR="003B3DDF" w:rsidRPr="00FD403F">
              <w:rPr>
                <w:rFonts w:ascii="Book Antiqua" w:hAnsi="Book Antiqua"/>
                <w:b/>
              </w:rPr>
              <w:t>-19</w:t>
            </w:r>
            <w:r w:rsidR="002E0A4E" w:rsidRPr="00FD403F">
              <w:rPr>
                <w:rFonts w:ascii="Book Antiqua" w:hAnsi="Book Antiqua"/>
                <w:b/>
              </w:rPr>
              <w:t>,</w:t>
            </w:r>
            <w:r w:rsidR="003B3DDF" w:rsidRPr="00FD403F">
              <w:rPr>
                <w:rFonts w:ascii="Book Antiqua" w:hAnsi="Book Antiqua"/>
                <w:b/>
              </w:rPr>
              <w:t xml:space="preserve"> </w:t>
            </w:r>
            <w:r w:rsidRPr="00FD403F">
              <w:rPr>
                <w:rFonts w:ascii="Book Antiqua" w:hAnsi="Book Antiqua"/>
                <w:b/>
                <w:i/>
                <w:iCs/>
              </w:rPr>
              <w:t>n</w:t>
            </w:r>
            <w:r w:rsidRPr="00FD403F">
              <w:rPr>
                <w:rFonts w:ascii="Book Antiqua" w:hAnsi="Book Antiqua"/>
                <w:b/>
              </w:rPr>
              <w:t xml:space="preserve"> = 223</w:t>
            </w:r>
          </w:p>
        </w:tc>
        <w:tc>
          <w:tcPr>
            <w:tcW w:w="2013" w:type="dxa"/>
            <w:tcBorders>
              <w:top w:val="single" w:sz="4" w:space="0" w:color="auto"/>
              <w:bottom w:val="single" w:sz="4" w:space="0" w:color="auto"/>
            </w:tcBorders>
            <w:hideMark/>
          </w:tcPr>
          <w:p w14:paraId="4992D0E1" w14:textId="77777777" w:rsidR="00AB50AB" w:rsidRPr="00FD403F" w:rsidRDefault="00AB50AB" w:rsidP="00FD403F">
            <w:pPr>
              <w:spacing w:line="360" w:lineRule="auto"/>
              <w:jc w:val="both"/>
              <w:rPr>
                <w:rFonts w:ascii="Book Antiqua" w:hAnsi="Book Antiqua"/>
                <w:b/>
                <w:bCs/>
              </w:rPr>
            </w:pPr>
            <w:r w:rsidRPr="00FD403F">
              <w:rPr>
                <w:rFonts w:ascii="Book Antiqua" w:hAnsi="Book Antiqua"/>
                <w:b/>
              </w:rPr>
              <w:t>OR (95 %CI)</w:t>
            </w:r>
          </w:p>
        </w:tc>
        <w:tc>
          <w:tcPr>
            <w:tcW w:w="1151" w:type="dxa"/>
            <w:tcBorders>
              <w:top w:val="single" w:sz="4" w:space="0" w:color="auto"/>
              <w:bottom w:val="single" w:sz="4" w:space="0" w:color="auto"/>
            </w:tcBorders>
            <w:hideMark/>
          </w:tcPr>
          <w:p w14:paraId="206417FD" w14:textId="77777777" w:rsidR="00AB50AB" w:rsidRPr="00FD403F" w:rsidRDefault="00AB50AB" w:rsidP="00FD403F">
            <w:pPr>
              <w:spacing w:line="360" w:lineRule="auto"/>
              <w:jc w:val="both"/>
              <w:rPr>
                <w:rFonts w:ascii="Book Antiqua" w:hAnsi="Book Antiqua"/>
                <w:b/>
                <w:bCs/>
              </w:rPr>
            </w:pPr>
            <w:r w:rsidRPr="00FD403F">
              <w:rPr>
                <w:rFonts w:ascii="Book Antiqua" w:hAnsi="Book Antiqua"/>
                <w:b/>
                <w:i/>
                <w:iCs/>
              </w:rPr>
              <w:t>P</w:t>
            </w:r>
            <w:r w:rsidRPr="00FD403F">
              <w:rPr>
                <w:rFonts w:ascii="Book Antiqua" w:hAnsi="Book Antiqua"/>
                <w:b/>
              </w:rPr>
              <w:t xml:space="preserve"> value</w:t>
            </w:r>
          </w:p>
        </w:tc>
      </w:tr>
      <w:tr w:rsidR="00AB50AB" w:rsidRPr="00FD403F" w14:paraId="5EAD2463" w14:textId="77777777" w:rsidTr="00350C1C">
        <w:trPr>
          <w:trHeight w:hRule="exact" w:val="407"/>
          <w:jc w:val="center"/>
        </w:trPr>
        <w:tc>
          <w:tcPr>
            <w:tcW w:w="3597" w:type="dxa"/>
            <w:tcBorders>
              <w:top w:val="single" w:sz="4" w:space="0" w:color="auto"/>
            </w:tcBorders>
            <w:hideMark/>
          </w:tcPr>
          <w:p w14:paraId="7F743C12" w14:textId="77777777" w:rsidR="00AB50AB" w:rsidRPr="00FD403F" w:rsidRDefault="00AB50AB" w:rsidP="00FD403F">
            <w:pPr>
              <w:spacing w:line="360" w:lineRule="auto"/>
              <w:jc w:val="both"/>
              <w:rPr>
                <w:rFonts w:ascii="Book Antiqua" w:hAnsi="Book Antiqua"/>
              </w:rPr>
            </w:pPr>
            <w:r w:rsidRPr="00FD403F">
              <w:rPr>
                <w:rFonts w:ascii="Book Antiqua" w:hAnsi="Book Antiqua"/>
              </w:rPr>
              <w:t>Sex</w:t>
            </w:r>
          </w:p>
        </w:tc>
        <w:tc>
          <w:tcPr>
            <w:tcW w:w="2590" w:type="dxa"/>
            <w:tcBorders>
              <w:top w:val="single" w:sz="4" w:space="0" w:color="auto"/>
            </w:tcBorders>
          </w:tcPr>
          <w:p w14:paraId="2931698A" w14:textId="77777777" w:rsidR="00AB50AB" w:rsidRPr="00FD403F" w:rsidRDefault="00AB50AB" w:rsidP="00FD403F">
            <w:pPr>
              <w:spacing w:line="360" w:lineRule="auto"/>
              <w:jc w:val="both"/>
              <w:rPr>
                <w:rFonts w:ascii="Book Antiqua" w:hAnsi="Book Antiqua"/>
              </w:rPr>
            </w:pPr>
          </w:p>
        </w:tc>
        <w:tc>
          <w:tcPr>
            <w:tcW w:w="2158" w:type="dxa"/>
            <w:tcBorders>
              <w:top w:val="single" w:sz="4" w:space="0" w:color="auto"/>
            </w:tcBorders>
          </w:tcPr>
          <w:p w14:paraId="67AA954B" w14:textId="77777777" w:rsidR="00AB50AB" w:rsidRPr="00FD403F" w:rsidRDefault="00AB50AB" w:rsidP="00FD403F">
            <w:pPr>
              <w:spacing w:line="360" w:lineRule="auto"/>
              <w:jc w:val="both"/>
              <w:rPr>
                <w:rFonts w:ascii="Book Antiqua" w:hAnsi="Book Antiqua"/>
              </w:rPr>
            </w:pPr>
          </w:p>
        </w:tc>
        <w:tc>
          <w:tcPr>
            <w:tcW w:w="2013" w:type="dxa"/>
            <w:vMerge w:val="restart"/>
            <w:tcBorders>
              <w:top w:val="single" w:sz="4" w:space="0" w:color="auto"/>
            </w:tcBorders>
            <w:hideMark/>
          </w:tcPr>
          <w:p w14:paraId="162E4700" w14:textId="77777777" w:rsidR="00AB50AB" w:rsidRPr="00FD403F" w:rsidRDefault="00AB50AB" w:rsidP="00FD403F">
            <w:pPr>
              <w:spacing w:line="360" w:lineRule="auto"/>
              <w:jc w:val="both"/>
              <w:rPr>
                <w:rFonts w:ascii="Book Antiqua" w:hAnsi="Book Antiqua"/>
              </w:rPr>
            </w:pPr>
            <w:r w:rsidRPr="00FD403F">
              <w:rPr>
                <w:rFonts w:ascii="Book Antiqua" w:hAnsi="Book Antiqua"/>
              </w:rPr>
              <w:t>NS</w:t>
            </w:r>
          </w:p>
        </w:tc>
        <w:tc>
          <w:tcPr>
            <w:tcW w:w="1151" w:type="dxa"/>
            <w:vMerge w:val="restart"/>
            <w:tcBorders>
              <w:top w:val="single" w:sz="4" w:space="0" w:color="auto"/>
            </w:tcBorders>
            <w:hideMark/>
          </w:tcPr>
          <w:p w14:paraId="08667BEF" w14:textId="77777777" w:rsidR="00AB50AB" w:rsidRPr="00FD403F" w:rsidRDefault="00AB50AB" w:rsidP="00FD403F">
            <w:pPr>
              <w:spacing w:line="360" w:lineRule="auto"/>
              <w:jc w:val="both"/>
              <w:rPr>
                <w:rFonts w:ascii="Book Antiqua" w:hAnsi="Book Antiqua"/>
              </w:rPr>
            </w:pPr>
            <w:r w:rsidRPr="00FD403F">
              <w:rPr>
                <w:rFonts w:ascii="Book Antiqua" w:hAnsi="Book Antiqua"/>
              </w:rPr>
              <w:t>0.140</w:t>
            </w:r>
          </w:p>
        </w:tc>
      </w:tr>
      <w:tr w:rsidR="00AB50AB" w:rsidRPr="00FD403F" w14:paraId="7A4B3C06" w14:textId="77777777" w:rsidTr="00350C1C">
        <w:trPr>
          <w:trHeight w:hRule="exact" w:val="407"/>
          <w:jc w:val="center"/>
        </w:trPr>
        <w:tc>
          <w:tcPr>
            <w:tcW w:w="3597" w:type="dxa"/>
            <w:hideMark/>
          </w:tcPr>
          <w:p w14:paraId="3359DC62"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Male</w:t>
            </w:r>
          </w:p>
        </w:tc>
        <w:tc>
          <w:tcPr>
            <w:tcW w:w="2590" w:type="dxa"/>
            <w:hideMark/>
          </w:tcPr>
          <w:p w14:paraId="19685D17" w14:textId="77777777" w:rsidR="00AB50AB" w:rsidRPr="00FD403F" w:rsidRDefault="00AB50AB" w:rsidP="00FD403F">
            <w:pPr>
              <w:spacing w:line="360" w:lineRule="auto"/>
              <w:jc w:val="both"/>
              <w:rPr>
                <w:rFonts w:ascii="Book Antiqua" w:hAnsi="Book Antiqua"/>
              </w:rPr>
            </w:pPr>
            <w:r w:rsidRPr="00FD403F">
              <w:rPr>
                <w:rFonts w:ascii="Book Antiqua" w:hAnsi="Book Antiqua"/>
              </w:rPr>
              <w:t>85 (55.2)</w:t>
            </w:r>
          </w:p>
        </w:tc>
        <w:tc>
          <w:tcPr>
            <w:tcW w:w="2158" w:type="dxa"/>
            <w:hideMark/>
          </w:tcPr>
          <w:p w14:paraId="53C80BC1" w14:textId="77777777" w:rsidR="00AB50AB" w:rsidRPr="00FD403F" w:rsidRDefault="00AB50AB" w:rsidP="00FD403F">
            <w:pPr>
              <w:spacing w:line="360" w:lineRule="auto"/>
              <w:jc w:val="both"/>
              <w:rPr>
                <w:rFonts w:ascii="Book Antiqua" w:hAnsi="Book Antiqua"/>
              </w:rPr>
            </w:pPr>
            <w:r w:rsidRPr="00FD403F">
              <w:rPr>
                <w:rFonts w:ascii="Book Antiqua" w:hAnsi="Book Antiqua"/>
              </w:rPr>
              <w:t>140 (62.8)</w:t>
            </w:r>
          </w:p>
        </w:tc>
        <w:tc>
          <w:tcPr>
            <w:tcW w:w="2013" w:type="dxa"/>
            <w:vMerge/>
            <w:hideMark/>
          </w:tcPr>
          <w:p w14:paraId="3C77C122" w14:textId="77777777" w:rsidR="00AB50AB" w:rsidRPr="00FD403F" w:rsidRDefault="00AB50AB" w:rsidP="00FD403F">
            <w:pPr>
              <w:spacing w:line="360" w:lineRule="auto"/>
              <w:jc w:val="both"/>
              <w:rPr>
                <w:rFonts w:ascii="Book Antiqua" w:hAnsi="Book Antiqua"/>
              </w:rPr>
            </w:pPr>
          </w:p>
        </w:tc>
        <w:tc>
          <w:tcPr>
            <w:tcW w:w="1151" w:type="dxa"/>
            <w:vMerge/>
            <w:hideMark/>
          </w:tcPr>
          <w:p w14:paraId="5938FCE8" w14:textId="77777777" w:rsidR="00AB50AB" w:rsidRPr="00FD403F" w:rsidRDefault="00AB50AB" w:rsidP="00FD403F">
            <w:pPr>
              <w:spacing w:line="360" w:lineRule="auto"/>
              <w:jc w:val="both"/>
              <w:rPr>
                <w:rFonts w:ascii="Book Antiqua" w:hAnsi="Book Antiqua"/>
              </w:rPr>
            </w:pPr>
          </w:p>
        </w:tc>
      </w:tr>
      <w:tr w:rsidR="00AB50AB" w:rsidRPr="00FD403F" w14:paraId="347E918F" w14:textId="77777777" w:rsidTr="00350C1C">
        <w:trPr>
          <w:trHeight w:hRule="exact" w:val="407"/>
          <w:jc w:val="center"/>
        </w:trPr>
        <w:tc>
          <w:tcPr>
            <w:tcW w:w="3597" w:type="dxa"/>
            <w:hideMark/>
          </w:tcPr>
          <w:p w14:paraId="334ABA07"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Female</w:t>
            </w:r>
          </w:p>
        </w:tc>
        <w:tc>
          <w:tcPr>
            <w:tcW w:w="2590" w:type="dxa"/>
            <w:hideMark/>
          </w:tcPr>
          <w:p w14:paraId="54CF5E28" w14:textId="77777777" w:rsidR="00AB50AB" w:rsidRPr="00FD403F" w:rsidRDefault="00AB50AB" w:rsidP="00FD403F">
            <w:pPr>
              <w:spacing w:line="360" w:lineRule="auto"/>
              <w:jc w:val="both"/>
              <w:rPr>
                <w:rFonts w:ascii="Book Antiqua" w:hAnsi="Book Antiqua"/>
              </w:rPr>
            </w:pPr>
            <w:r w:rsidRPr="00FD403F">
              <w:rPr>
                <w:rFonts w:ascii="Book Antiqua" w:hAnsi="Book Antiqua"/>
              </w:rPr>
              <w:t>69 (44.8)</w:t>
            </w:r>
          </w:p>
        </w:tc>
        <w:tc>
          <w:tcPr>
            <w:tcW w:w="2158" w:type="dxa"/>
            <w:hideMark/>
          </w:tcPr>
          <w:p w14:paraId="325C068A" w14:textId="77777777" w:rsidR="00AB50AB" w:rsidRPr="00FD403F" w:rsidRDefault="00AB50AB" w:rsidP="00FD403F">
            <w:pPr>
              <w:spacing w:line="360" w:lineRule="auto"/>
              <w:jc w:val="both"/>
              <w:rPr>
                <w:rFonts w:ascii="Book Antiqua" w:hAnsi="Book Antiqua"/>
              </w:rPr>
            </w:pPr>
            <w:r w:rsidRPr="00FD403F">
              <w:rPr>
                <w:rFonts w:ascii="Book Antiqua" w:hAnsi="Book Antiqua"/>
              </w:rPr>
              <w:t>83 (37.2)</w:t>
            </w:r>
          </w:p>
        </w:tc>
        <w:tc>
          <w:tcPr>
            <w:tcW w:w="2013" w:type="dxa"/>
            <w:vMerge/>
            <w:hideMark/>
          </w:tcPr>
          <w:p w14:paraId="0F73A617" w14:textId="77777777" w:rsidR="00AB50AB" w:rsidRPr="00FD403F" w:rsidRDefault="00AB50AB" w:rsidP="00FD403F">
            <w:pPr>
              <w:spacing w:line="360" w:lineRule="auto"/>
              <w:jc w:val="both"/>
              <w:rPr>
                <w:rFonts w:ascii="Book Antiqua" w:hAnsi="Book Antiqua"/>
              </w:rPr>
            </w:pPr>
          </w:p>
        </w:tc>
        <w:tc>
          <w:tcPr>
            <w:tcW w:w="1151" w:type="dxa"/>
            <w:vMerge/>
            <w:hideMark/>
          </w:tcPr>
          <w:p w14:paraId="62B77E8B" w14:textId="77777777" w:rsidR="00AB50AB" w:rsidRPr="00FD403F" w:rsidRDefault="00AB50AB" w:rsidP="00FD403F">
            <w:pPr>
              <w:spacing w:line="360" w:lineRule="auto"/>
              <w:jc w:val="both"/>
              <w:rPr>
                <w:rFonts w:ascii="Book Antiqua" w:hAnsi="Book Antiqua"/>
              </w:rPr>
            </w:pPr>
          </w:p>
        </w:tc>
      </w:tr>
      <w:tr w:rsidR="00AB50AB" w:rsidRPr="00FD403F" w14:paraId="08495117" w14:textId="77777777" w:rsidTr="00350C1C">
        <w:trPr>
          <w:trHeight w:hRule="exact" w:val="407"/>
          <w:jc w:val="center"/>
        </w:trPr>
        <w:tc>
          <w:tcPr>
            <w:tcW w:w="3597" w:type="dxa"/>
            <w:hideMark/>
          </w:tcPr>
          <w:p w14:paraId="76A2E679" w14:textId="77777777" w:rsidR="00AB50AB" w:rsidRPr="00FD403F" w:rsidRDefault="00AB50AB" w:rsidP="00FD403F">
            <w:pPr>
              <w:spacing w:line="360" w:lineRule="auto"/>
              <w:jc w:val="both"/>
              <w:rPr>
                <w:rFonts w:ascii="Book Antiqua" w:hAnsi="Book Antiqua"/>
              </w:rPr>
            </w:pPr>
            <w:r w:rsidRPr="00FD403F">
              <w:rPr>
                <w:rFonts w:ascii="Book Antiqua" w:hAnsi="Book Antiqua"/>
              </w:rPr>
              <w:t>Surgery time</w:t>
            </w:r>
          </w:p>
        </w:tc>
        <w:tc>
          <w:tcPr>
            <w:tcW w:w="2590" w:type="dxa"/>
          </w:tcPr>
          <w:p w14:paraId="6270B3C1" w14:textId="77777777" w:rsidR="00AB50AB" w:rsidRPr="00FD403F" w:rsidRDefault="00AB50AB" w:rsidP="00FD403F">
            <w:pPr>
              <w:spacing w:line="360" w:lineRule="auto"/>
              <w:jc w:val="both"/>
              <w:rPr>
                <w:rFonts w:ascii="Book Antiqua" w:hAnsi="Book Antiqua"/>
              </w:rPr>
            </w:pPr>
          </w:p>
        </w:tc>
        <w:tc>
          <w:tcPr>
            <w:tcW w:w="2158" w:type="dxa"/>
          </w:tcPr>
          <w:p w14:paraId="18ACE070" w14:textId="77777777" w:rsidR="00AB50AB" w:rsidRPr="00FD403F" w:rsidRDefault="00AB50AB" w:rsidP="00FD403F">
            <w:pPr>
              <w:spacing w:line="360" w:lineRule="auto"/>
              <w:jc w:val="both"/>
              <w:rPr>
                <w:rFonts w:ascii="Book Antiqua" w:hAnsi="Book Antiqua"/>
              </w:rPr>
            </w:pPr>
          </w:p>
        </w:tc>
        <w:tc>
          <w:tcPr>
            <w:tcW w:w="2013" w:type="dxa"/>
            <w:vMerge w:val="restart"/>
            <w:hideMark/>
          </w:tcPr>
          <w:p w14:paraId="3B2ADCB0" w14:textId="77777777" w:rsidR="00AB50AB" w:rsidRPr="00FD403F" w:rsidRDefault="00AB50AB" w:rsidP="00FD403F">
            <w:pPr>
              <w:spacing w:line="360" w:lineRule="auto"/>
              <w:jc w:val="both"/>
              <w:rPr>
                <w:rFonts w:ascii="Book Antiqua" w:hAnsi="Book Antiqua"/>
              </w:rPr>
            </w:pPr>
            <w:r w:rsidRPr="00FD403F">
              <w:rPr>
                <w:rFonts w:ascii="Book Antiqua" w:hAnsi="Book Antiqua"/>
              </w:rPr>
              <w:t>NS</w:t>
            </w:r>
          </w:p>
        </w:tc>
        <w:tc>
          <w:tcPr>
            <w:tcW w:w="1151" w:type="dxa"/>
            <w:vMerge w:val="restart"/>
            <w:hideMark/>
          </w:tcPr>
          <w:p w14:paraId="76612805" w14:textId="77777777" w:rsidR="00AB50AB" w:rsidRPr="00FD403F" w:rsidRDefault="00AB50AB" w:rsidP="00FD403F">
            <w:pPr>
              <w:spacing w:line="360" w:lineRule="auto"/>
              <w:jc w:val="both"/>
              <w:rPr>
                <w:rFonts w:ascii="Book Antiqua" w:hAnsi="Book Antiqua"/>
              </w:rPr>
            </w:pPr>
            <w:r w:rsidRPr="00FD403F">
              <w:rPr>
                <w:rFonts w:ascii="Book Antiqua" w:hAnsi="Book Antiqua"/>
              </w:rPr>
              <w:t>0.160</w:t>
            </w:r>
          </w:p>
        </w:tc>
      </w:tr>
      <w:tr w:rsidR="00AB50AB" w:rsidRPr="00FD403F" w14:paraId="1F7F93E8" w14:textId="77777777" w:rsidTr="00350C1C">
        <w:trPr>
          <w:trHeight w:hRule="exact" w:val="407"/>
          <w:jc w:val="center"/>
        </w:trPr>
        <w:tc>
          <w:tcPr>
            <w:tcW w:w="3597" w:type="dxa"/>
            <w:hideMark/>
          </w:tcPr>
          <w:p w14:paraId="7FB889D6"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Daytime</w:t>
            </w:r>
          </w:p>
        </w:tc>
        <w:tc>
          <w:tcPr>
            <w:tcW w:w="2590" w:type="dxa"/>
            <w:hideMark/>
          </w:tcPr>
          <w:p w14:paraId="658CD691" w14:textId="77777777" w:rsidR="00AB50AB" w:rsidRPr="00FD403F" w:rsidRDefault="00AB50AB" w:rsidP="00FD403F">
            <w:pPr>
              <w:spacing w:line="360" w:lineRule="auto"/>
              <w:jc w:val="both"/>
              <w:rPr>
                <w:rFonts w:ascii="Book Antiqua" w:hAnsi="Book Antiqua"/>
              </w:rPr>
            </w:pPr>
            <w:r w:rsidRPr="00FD403F">
              <w:rPr>
                <w:rFonts w:ascii="Book Antiqua" w:hAnsi="Book Antiqua"/>
              </w:rPr>
              <w:t>75 (48.7)</w:t>
            </w:r>
          </w:p>
        </w:tc>
        <w:tc>
          <w:tcPr>
            <w:tcW w:w="2158" w:type="dxa"/>
            <w:hideMark/>
          </w:tcPr>
          <w:p w14:paraId="67107461" w14:textId="77777777" w:rsidR="00AB50AB" w:rsidRPr="00FD403F" w:rsidRDefault="00AB50AB" w:rsidP="00FD403F">
            <w:pPr>
              <w:spacing w:line="360" w:lineRule="auto"/>
              <w:jc w:val="both"/>
              <w:rPr>
                <w:rFonts w:ascii="Book Antiqua" w:hAnsi="Book Antiqua"/>
              </w:rPr>
            </w:pPr>
            <w:r w:rsidRPr="00FD403F">
              <w:rPr>
                <w:rFonts w:ascii="Book Antiqua" w:hAnsi="Book Antiqua"/>
              </w:rPr>
              <w:t>125 (56.1)</w:t>
            </w:r>
          </w:p>
        </w:tc>
        <w:tc>
          <w:tcPr>
            <w:tcW w:w="2013" w:type="dxa"/>
            <w:vMerge/>
            <w:hideMark/>
          </w:tcPr>
          <w:p w14:paraId="7D4DA92B" w14:textId="77777777" w:rsidR="00AB50AB" w:rsidRPr="00FD403F" w:rsidRDefault="00AB50AB" w:rsidP="00FD403F">
            <w:pPr>
              <w:spacing w:line="360" w:lineRule="auto"/>
              <w:jc w:val="both"/>
              <w:rPr>
                <w:rFonts w:ascii="Book Antiqua" w:hAnsi="Book Antiqua"/>
              </w:rPr>
            </w:pPr>
          </w:p>
        </w:tc>
        <w:tc>
          <w:tcPr>
            <w:tcW w:w="1151" w:type="dxa"/>
            <w:vMerge/>
            <w:hideMark/>
          </w:tcPr>
          <w:p w14:paraId="275FC119" w14:textId="77777777" w:rsidR="00AB50AB" w:rsidRPr="00FD403F" w:rsidRDefault="00AB50AB" w:rsidP="00FD403F">
            <w:pPr>
              <w:spacing w:line="360" w:lineRule="auto"/>
              <w:jc w:val="both"/>
              <w:rPr>
                <w:rFonts w:ascii="Book Antiqua" w:hAnsi="Book Antiqua"/>
              </w:rPr>
            </w:pPr>
          </w:p>
        </w:tc>
      </w:tr>
      <w:tr w:rsidR="00AB50AB" w:rsidRPr="00FD403F" w14:paraId="5337165F" w14:textId="77777777" w:rsidTr="00350C1C">
        <w:trPr>
          <w:trHeight w:hRule="exact" w:val="407"/>
          <w:jc w:val="center"/>
        </w:trPr>
        <w:tc>
          <w:tcPr>
            <w:tcW w:w="3597" w:type="dxa"/>
            <w:hideMark/>
          </w:tcPr>
          <w:p w14:paraId="7C59EB1E"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Nighttime</w:t>
            </w:r>
          </w:p>
        </w:tc>
        <w:tc>
          <w:tcPr>
            <w:tcW w:w="2590" w:type="dxa"/>
            <w:hideMark/>
          </w:tcPr>
          <w:p w14:paraId="209DD4D0" w14:textId="77777777" w:rsidR="00AB50AB" w:rsidRPr="00FD403F" w:rsidRDefault="00AB50AB" w:rsidP="00FD403F">
            <w:pPr>
              <w:spacing w:line="360" w:lineRule="auto"/>
              <w:jc w:val="both"/>
              <w:rPr>
                <w:rFonts w:ascii="Book Antiqua" w:hAnsi="Book Antiqua"/>
              </w:rPr>
            </w:pPr>
            <w:r w:rsidRPr="00FD403F">
              <w:rPr>
                <w:rFonts w:ascii="Book Antiqua" w:hAnsi="Book Antiqua"/>
              </w:rPr>
              <w:t>79 (51.3)</w:t>
            </w:r>
          </w:p>
        </w:tc>
        <w:tc>
          <w:tcPr>
            <w:tcW w:w="2158" w:type="dxa"/>
            <w:hideMark/>
          </w:tcPr>
          <w:p w14:paraId="61F9ED3A" w14:textId="77777777" w:rsidR="00AB50AB" w:rsidRPr="00FD403F" w:rsidRDefault="00AB50AB" w:rsidP="00FD403F">
            <w:pPr>
              <w:spacing w:line="360" w:lineRule="auto"/>
              <w:jc w:val="both"/>
              <w:rPr>
                <w:rFonts w:ascii="Book Antiqua" w:hAnsi="Book Antiqua"/>
              </w:rPr>
            </w:pPr>
            <w:r w:rsidRPr="00FD403F">
              <w:rPr>
                <w:rFonts w:ascii="Book Antiqua" w:hAnsi="Book Antiqua"/>
              </w:rPr>
              <w:t>98 (43.9)</w:t>
            </w:r>
          </w:p>
        </w:tc>
        <w:tc>
          <w:tcPr>
            <w:tcW w:w="2013" w:type="dxa"/>
            <w:vMerge/>
            <w:hideMark/>
          </w:tcPr>
          <w:p w14:paraId="4C0EB6B7" w14:textId="77777777" w:rsidR="00AB50AB" w:rsidRPr="00FD403F" w:rsidRDefault="00AB50AB" w:rsidP="00FD403F">
            <w:pPr>
              <w:spacing w:line="360" w:lineRule="auto"/>
              <w:jc w:val="both"/>
              <w:rPr>
                <w:rFonts w:ascii="Book Antiqua" w:hAnsi="Book Antiqua"/>
              </w:rPr>
            </w:pPr>
          </w:p>
        </w:tc>
        <w:tc>
          <w:tcPr>
            <w:tcW w:w="1151" w:type="dxa"/>
            <w:vMerge/>
            <w:hideMark/>
          </w:tcPr>
          <w:p w14:paraId="6B8472DA" w14:textId="77777777" w:rsidR="00AB50AB" w:rsidRPr="00FD403F" w:rsidRDefault="00AB50AB" w:rsidP="00FD403F">
            <w:pPr>
              <w:spacing w:line="360" w:lineRule="auto"/>
              <w:jc w:val="both"/>
              <w:rPr>
                <w:rFonts w:ascii="Book Antiqua" w:hAnsi="Book Antiqua"/>
              </w:rPr>
            </w:pPr>
          </w:p>
        </w:tc>
      </w:tr>
      <w:tr w:rsidR="00AB50AB" w:rsidRPr="00FD403F" w14:paraId="33A2C14A" w14:textId="77777777" w:rsidTr="00350C1C">
        <w:trPr>
          <w:trHeight w:hRule="exact" w:val="407"/>
          <w:jc w:val="center"/>
        </w:trPr>
        <w:tc>
          <w:tcPr>
            <w:tcW w:w="3597" w:type="dxa"/>
            <w:hideMark/>
          </w:tcPr>
          <w:p w14:paraId="03621A0D" w14:textId="77777777" w:rsidR="00AB50AB" w:rsidRPr="00FD403F" w:rsidRDefault="00AB50AB" w:rsidP="00FD403F">
            <w:pPr>
              <w:spacing w:line="360" w:lineRule="auto"/>
              <w:jc w:val="both"/>
              <w:rPr>
                <w:rFonts w:ascii="Book Antiqua" w:hAnsi="Book Antiqua"/>
              </w:rPr>
            </w:pPr>
            <w:r w:rsidRPr="00FD403F">
              <w:rPr>
                <w:rFonts w:ascii="Book Antiqua" w:hAnsi="Book Antiqua"/>
              </w:rPr>
              <w:t>Surgery time</w:t>
            </w:r>
          </w:p>
        </w:tc>
        <w:tc>
          <w:tcPr>
            <w:tcW w:w="2590" w:type="dxa"/>
          </w:tcPr>
          <w:p w14:paraId="658E0889" w14:textId="77777777" w:rsidR="00AB50AB" w:rsidRPr="00FD403F" w:rsidRDefault="00AB50AB" w:rsidP="00FD403F">
            <w:pPr>
              <w:spacing w:line="360" w:lineRule="auto"/>
              <w:jc w:val="both"/>
              <w:rPr>
                <w:rFonts w:ascii="Book Antiqua" w:hAnsi="Book Antiqua"/>
              </w:rPr>
            </w:pPr>
          </w:p>
        </w:tc>
        <w:tc>
          <w:tcPr>
            <w:tcW w:w="2158" w:type="dxa"/>
          </w:tcPr>
          <w:p w14:paraId="14EA693B" w14:textId="77777777" w:rsidR="00AB50AB" w:rsidRPr="00FD403F" w:rsidRDefault="00AB50AB" w:rsidP="00FD403F">
            <w:pPr>
              <w:spacing w:line="360" w:lineRule="auto"/>
              <w:jc w:val="both"/>
              <w:rPr>
                <w:rFonts w:ascii="Book Antiqua" w:hAnsi="Book Antiqua"/>
              </w:rPr>
            </w:pPr>
          </w:p>
        </w:tc>
        <w:tc>
          <w:tcPr>
            <w:tcW w:w="2013" w:type="dxa"/>
            <w:vMerge w:val="restart"/>
            <w:hideMark/>
          </w:tcPr>
          <w:p w14:paraId="7FD3C0C4" w14:textId="77777777" w:rsidR="00AB50AB" w:rsidRPr="00FD403F" w:rsidRDefault="00AB50AB" w:rsidP="00FD403F">
            <w:pPr>
              <w:spacing w:line="360" w:lineRule="auto"/>
              <w:jc w:val="both"/>
              <w:rPr>
                <w:rFonts w:ascii="Book Antiqua" w:hAnsi="Book Antiqua"/>
              </w:rPr>
            </w:pPr>
            <w:r w:rsidRPr="00FD403F">
              <w:rPr>
                <w:rFonts w:ascii="Book Antiqua" w:hAnsi="Book Antiqua"/>
              </w:rPr>
              <w:t>1.8 (1.1-2.9)</w:t>
            </w:r>
          </w:p>
        </w:tc>
        <w:tc>
          <w:tcPr>
            <w:tcW w:w="1151" w:type="dxa"/>
            <w:vMerge w:val="restart"/>
            <w:hideMark/>
          </w:tcPr>
          <w:p w14:paraId="79971237" w14:textId="77777777" w:rsidR="00AB50AB" w:rsidRPr="00FD403F" w:rsidRDefault="00AB50AB" w:rsidP="00FD403F">
            <w:pPr>
              <w:spacing w:line="360" w:lineRule="auto"/>
              <w:jc w:val="both"/>
              <w:rPr>
                <w:rFonts w:ascii="Book Antiqua" w:hAnsi="Book Antiqua"/>
              </w:rPr>
            </w:pPr>
            <w:r w:rsidRPr="00FD403F">
              <w:rPr>
                <w:rFonts w:ascii="Book Antiqua" w:hAnsi="Book Antiqua"/>
              </w:rPr>
              <w:t>0.018</w:t>
            </w:r>
          </w:p>
        </w:tc>
      </w:tr>
      <w:tr w:rsidR="00AB50AB" w:rsidRPr="00FD403F" w14:paraId="7ABAF99A" w14:textId="77777777" w:rsidTr="00350C1C">
        <w:trPr>
          <w:trHeight w:hRule="exact" w:val="407"/>
          <w:jc w:val="center"/>
        </w:trPr>
        <w:tc>
          <w:tcPr>
            <w:tcW w:w="3597" w:type="dxa"/>
            <w:hideMark/>
          </w:tcPr>
          <w:p w14:paraId="05DE10B9"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Weekdays</w:t>
            </w:r>
          </w:p>
        </w:tc>
        <w:tc>
          <w:tcPr>
            <w:tcW w:w="2590" w:type="dxa"/>
            <w:hideMark/>
          </w:tcPr>
          <w:p w14:paraId="33343EB5" w14:textId="77777777" w:rsidR="00AB50AB" w:rsidRPr="00FD403F" w:rsidRDefault="00AB50AB" w:rsidP="00FD403F">
            <w:pPr>
              <w:spacing w:line="360" w:lineRule="auto"/>
              <w:jc w:val="both"/>
              <w:rPr>
                <w:rFonts w:ascii="Book Antiqua" w:hAnsi="Book Antiqua"/>
              </w:rPr>
            </w:pPr>
            <w:r w:rsidRPr="00FD403F">
              <w:rPr>
                <w:rFonts w:ascii="Book Antiqua" w:hAnsi="Book Antiqua"/>
              </w:rPr>
              <w:t>122 (79.2)</w:t>
            </w:r>
          </w:p>
        </w:tc>
        <w:tc>
          <w:tcPr>
            <w:tcW w:w="2158" w:type="dxa"/>
            <w:hideMark/>
          </w:tcPr>
          <w:p w14:paraId="765673C0" w14:textId="77777777" w:rsidR="00AB50AB" w:rsidRPr="00FD403F" w:rsidRDefault="00AB50AB" w:rsidP="00FD403F">
            <w:pPr>
              <w:spacing w:line="360" w:lineRule="auto"/>
              <w:jc w:val="both"/>
              <w:rPr>
                <w:rFonts w:ascii="Book Antiqua" w:hAnsi="Book Antiqua"/>
              </w:rPr>
            </w:pPr>
            <w:r w:rsidRPr="00FD403F">
              <w:rPr>
                <w:rFonts w:ascii="Book Antiqua" w:hAnsi="Book Antiqua"/>
              </w:rPr>
              <w:t>152 (68.2)</w:t>
            </w:r>
          </w:p>
        </w:tc>
        <w:tc>
          <w:tcPr>
            <w:tcW w:w="2013" w:type="dxa"/>
            <w:vMerge/>
            <w:hideMark/>
          </w:tcPr>
          <w:p w14:paraId="6DA39052" w14:textId="77777777" w:rsidR="00AB50AB" w:rsidRPr="00FD403F" w:rsidRDefault="00AB50AB" w:rsidP="00FD403F">
            <w:pPr>
              <w:spacing w:line="360" w:lineRule="auto"/>
              <w:jc w:val="both"/>
              <w:rPr>
                <w:rFonts w:ascii="Book Antiqua" w:hAnsi="Book Antiqua"/>
              </w:rPr>
            </w:pPr>
          </w:p>
        </w:tc>
        <w:tc>
          <w:tcPr>
            <w:tcW w:w="1151" w:type="dxa"/>
            <w:vMerge/>
            <w:hideMark/>
          </w:tcPr>
          <w:p w14:paraId="36E4987E" w14:textId="77777777" w:rsidR="00AB50AB" w:rsidRPr="00FD403F" w:rsidRDefault="00AB50AB" w:rsidP="00FD403F">
            <w:pPr>
              <w:spacing w:line="360" w:lineRule="auto"/>
              <w:jc w:val="both"/>
              <w:rPr>
                <w:rFonts w:ascii="Book Antiqua" w:hAnsi="Book Antiqua"/>
              </w:rPr>
            </w:pPr>
          </w:p>
        </w:tc>
      </w:tr>
      <w:tr w:rsidR="00AB50AB" w:rsidRPr="00FD403F" w14:paraId="435A1A09" w14:textId="77777777" w:rsidTr="00350C1C">
        <w:trPr>
          <w:trHeight w:hRule="exact" w:val="407"/>
          <w:jc w:val="center"/>
        </w:trPr>
        <w:tc>
          <w:tcPr>
            <w:tcW w:w="3597" w:type="dxa"/>
            <w:hideMark/>
          </w:tcPr>
          <w:p w14:paraId="7206955C"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Weekend</w:t>
            </w:r>
          </w:p>
        </w:tc>
        <w:tc>
          <w:tcPr>
            <w:tcW w:w="2590" w:type="dxa"/>
            <w:hideMark/>
          </w:tcPr>
          <w:p w14:paraId="019CD38D" w14:textId="77777777" w:rsidR="00AB50AB" w:rsidRPr="00FD403F" w:rsidRDefault="00AB50AB" w:rsidP="00FD403F">
            <w:pPr>
              <w:spacing w:line="360" w:lineRule="auto"/>
              <w:jc w:val="both"/>
              <w:rPr>
                <w:rFonts w:ascii="Book Antiqua" w:hAnsi="Book Antiqua"/>
              </w:rPr>
            </w:pPr>
            <w:r w:rsidRPr="00FD403F">
              <w:rPr>
                <w:rFonts w:ascii="Book Antiqua" w:hAnsi="Book Antiqua"/>
              </w:rPr>
              <w:t>32 (20.8)</w:t>
            </w:r>
          </w:p>
        </w:tc>
        <w:tc>
          <w:tcPr>
            <w:tcW w:w="2158" w:type="dxa"/>
            <w:hideMark/>
          </w:tcPr>
          <w:p w14:paraId="786C75B3" w14:textId="77777777" w:rsidR="00AB50AB" w:rsidRPr="00FD403F" w:rsidRDefault="00AB50AB" w:rsidP="00FD403F">
            <w:pPr>
              <w:spacing w:line="360" w:lineRule="auto"/>
              <w:jc w:val="both"/>
              <w:rPr>
                <w:rFonts w:ascii="Book Antiqua" w:hAnsi="Book Antiqua"/>
              </w:rPr>
            </w:pPr>
            <w:r w:rsidRPr="00FD403F">
              <w:rPr>
                <w:rFonts w:ascii="Book Antiqua" w:hAnsi="Book Antiqua"/>
              </w:rPr>
              <w:t>71 (31.8)</w:t>
            </w:r>
          </w:p>
        </w:tc>
        <w:tc>
          <w:tcPr>
            <w:tcW w:w="2013" w:type="dxa"/>
            <w:vMerge/>
            <w:hideMark/>
          </w:tcPr>
          <w:p w14:paraId="73EC5E0B" w14:textId="77777777" w:rsidR="00AB50AB" w:rsidRPr="00FD403F" w:rsidRDefault="00AB50AB" w:rsidP="00FD403F">
            <w:pPr>
              <w:spacing w:line="360" w:lineRule="auto"/>
              <w:jc w:val="both"/>
              <w:rPr>
                <w:rFonts w:ascii="Book Antiqua" w:hAnsi="Book Antiqua"/>
              </w:rPr>
            </w:pPr>
          </w:p>
        </w:tc>
        <w:tc>
          <w:tcPr>
            <w:tcW w:w="1151" w:type="dxa"/>
            <w:vMerge/>
            <w:hideMark/>
          </w:tcPr>
          <w:p w14:paraId="4DE0C7B4" w14:textId="77777777" w:rsidR="00AB50AB" w:rsidRPr="00FD403F" w:rsidRDefault="00AB50AB" w:rsidP="00FD403F">
            <w:pPr>
              <w:spacing w:line="360" w:lineRule="auto"/>
              <w:jc w:val="both"/>
              <w:rPr>
                <w:rFonts w:ascii="Book Antiqua" w:hAnsi="Book Antiqua"/>
              </w:rPr>
            </w:pPr>
          </w:p>
        </w:tc>
      </w:tr>
      <w:tr w:rsidR="00AB50AB" w:rsidRPr="00FD403F" w14:paraId="4799338F" w14:textId="77777777" w:rsidTr="00350C1C">
        <w:trPr>
          <w:trHeight w:hRule="exact" w:val="407"/>
          <w:jc w:val="center"/>
        </w:trPr>
        <w:tc>
          <w:tcPr>
            <w:tcW w:w="3597" w:type="dxa"/>
            <w:hideMark/>
          </w:tcPr>
          <w:p w14:paraId="72A59658" w14:textId="135663EA" w:rsidR="00AB50AB" w:rsidRPr="00FD403F" w:rsidRDefault="00AB50AB" w:rsidP="00FD403F">
            <w:pPr>
              <w:spacing w:line="360" w:lineRule="auto"/>
              <w:jc w:val="both"/>
              <w:rPr>
                <w:rFonts w:ascii="Book Antiqua" w:hAnsi="Book Antiqua"/>
              </w:rPr>
            </w:pPr>
            <w:r w:rsidRPr="00FD403F">
              <w:rPr>
                <w:rFonts w:ascii="Book Antiqua" w:hAnsi="Book Antiqua"/>
              </w:rPr>
              <w:t>US findings</w:t>
            </w:r>
            <w:r w:rsidR="002E0A4E" w:rsidRPr="00FD403F">
              <w:rPr>
                <w:rFonts w:ascii="Book Antiqua" w:hAnsi="Book Antiqua"/>
              </w:rPr>
              <w:t>,</w:t>
            </w:r>
            <w:r w:rsidRPr="00FD403F">
              <w:rPr>
                <w:rFonts w:ascii="Book Antiqua" w:hAnsi="Book Antiqua"/>
              </w:rPr>
              <w:t xml:space="preserve"> </w:t>
            </w:r>
            <w:r w:rsidRPr="00FD403F">
              <w:rPr>
                <w:rFonts w:ascii="Book Antiqua" w:hAnsi="Book Antiqua"/>
                <w:i/>
                <w:iCs/>
              </w:rPr>
              <w:t>n</w:t>
            </w:r>
            <w:r w:rsidRPr="00FD403F">
              <w:rPr>
                <w:rFonts w:ascii="Book Antiqua" w:hAnsi="Book Antiqua"/>
              </w:rPr>
              <w:t xml:space="preserve"> = 343</w:t>
            </w:r>
          </w:p>
        </w:tc>
        <w:tc>
          <w:tcPr>
            <w:tcW w:w="2590" w:type="dxa"/>
          </w:tcPr>
          <w:p w14:paraId="5585AE52" w14:textId="77777777" w:rsidR="00AB50AB" w:rsidRPr="00FD403F" w:rsidRDefault="00AB50AB" w:rsidP="00FD403F">
            <w:pPr>
              <w:spacing w:line="360" w:lineRule="auto"/>
              <w:jc w:val="both"/>
              <w:rPr>
                <w:rFonts w:ascii="Book Antiqua" w:hAnsi="Book Antiqua"/>
              </w:rPr>
            </w:pPr>
          </w:p>
        </w:tc>
        <w:tc>
          <w:tcPr>
            <w:tcW w:w="2158" w:type="dxa"/>
          </w:tcPr>
          <w:p w14:paraId="047D5F7A" w14:textId="77777777" w:rsidR="00AB50AB" w:rsidRPr="00FD403F" w:rsidRDefault="00AB50AB" w:rsidP="00FD403F">
            <w:pPr>
              <w:spacing w:line="360" w:lineRule="auto"/>
              <w:jc w:val="both"/>
              <w:rPr>
                <w:rFonts w:ascii="Book Antiqua" w:hAnsi="Book Antiqua"/>
              </w:rPr>
            </w:pPr>
          </w:p>
        </w:tc>
        <w:tc>
          <w:tcPr>
            <w:tcW w:w="2013" w:type="dxa"/>
            <w:vMerge w:val="restart"/>
            <w:hideMark/>
          </w:tcPr>
          <w:p w14:paraId="58C47D12" w14:textId="77777777" w:rsidR="00AB50AB" w:rsidRPr="00FD403F" w:rsidRDefault="00AB50AB" w:rsidP="00FD403F">
            <w:pPr>
              <w:spacing w:line="360" w:lineRule="auto"/>
              <w:jc w:val="both"/>
              <w:rPr>
                <w:rFonts w:ascii="Book Antiqua" w:hAnsi="Book Antiqua"/>
              </w:rPr>
            </w:pPr>
            <w:r w:rsidRPr="00FD403F">
              <w:rPr>
                <w:rFonts w:ascii="Book Antiqua" w:hAnsi="Book Antiqua"/>
              </w:rPr>
              <w:t>15.4 (4.6-52.6)</w:t>
            </w:r>
          </w:p>
        </w:tc>
        <w:tc>
          <w:tcPr>
            <w:tcW w:w="1151" w:type="dxa"/>
            <w:vMerge w:val="restart"/>
            <w:hideMark/>
          </w:tcPr>
          <w:p w14:paraId="04FF0CC2" w14:textId="77777777" w:rsidR="00AB50AB" w:rsidRPr="00FD403F" w:rsidRDefault="00AB50AB" w:rsidP="00FD403F">
            <w:pPr>
              <w:spacing w:line="360" w:lineRule="auto"/>
              <w:jc w:val="both"/>
              <w:rPr>
                <w:rFonts w:ascii="Book Antiqua" w:hAnsi="Book Antiqua"/>
              </w:rPr>
            </w:pPr>
            <w:r w:rsidRPr="00FD403F">
              <w:rPr>
                <w:rFonts w:ascii="Book Antiqua" w:hAnsi="Book Antiqua"/>
              </w:rPr>
              <w:t>&lt; 0.001</w:t>
            </w:r>
          </w:p>
        </w:tc>
      </w:tr>
      <w:tr w:rsidR="00AB50AB" w:rsidRPr="00FD403F" w14:paraId="13746744" w14:textId="77777777" w:rsidTr="00350C1C">
        <w:trPr>
          <w:trHeight w:hRule="exact" w:val="407"/>
          <w:jc w:val="center"/>
        </w:trPr>
        <w:tc>
          <w:tcPr>
            <w:tcW w:w="3597" w:type="dxa"/>
            <w:hideMark/>
          </w:tcPr>
          <w:p w14:paraId="5B5BE0EB" w14:textId="7443BAF5" w:rsidR="00AB50AB" w:rsidRPr="00FD403F" w:rsidRDefault="008B1679"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p>
        </w:tc>
        <w:tc>
          <w:tcPr>
            <w:tcW w:w="2590" w:type="dxa"/>
            <w:hideMark/>
          </w:tcPr>
          <w:p w14:paraId="6ED08DC1" w14:textId="77777777" w:rsidR="00AB50AB" w:rsidRPr="00FD403F" w:rsidRDefault="00AB50AB" w:rsidP="00FD403F">
            <w:pPr>
              <w:spacing w:line="360" w:lineRule="auto"/>
              <w:jc w:val="both"/>
              <w:rPr>
                <w:rFonts w:ascii="Book Antiqua" w:hAnsi="Book Antiqua"/>
              </w:rPr>
            </w:pPr>
            <w:r w:rsidRPr="00FD403F">
              <w:rPr>
                <w:rFonts w:ascii="Book Antiqua" w:hAnsi="Book Antiqua"/>
              </w:rPr>
              <w:t>120 (80.5)</w:t>
            </w:r>
          </w:p>
        </w:tc>
        <w:tc>
          <w:tcPr>
            <w:tcW w:w="2158" w:type="dxa"/>
            <w:hideMark/>
          </w:tcPr>
          <w:p w14:paraId="51DB2504" w14:textId="77777777" w:rsidR="00AB50AB" w:rsidRPr="00FD403F" w:rsidRDefault="00AB50AB" w:rsidP="00FD403F">
            <w:pPr>
              <w:spacing w:line="360" w:lineRule="auto"/>
              <w:jc w:val="both"/>
              <w:rPr>
                <w:rFonts w:ascii="Book Antiqua" w:hAnsi="Book Antiqua"/>
              </w:rPr>
            </w:pPr>
            <w:r w:rsidRPr="00FD403F">
              <w:rPr>
                <w:rFonts w:ascii="Book Antiqua" w:hAnsi="Book Antiqua"/>
              </w:rPr>
              <w:t>191 (98.5)</w:t>
            </w:r>
          </w:p>
        </w:tc>
        <w:tc>
          <w:tcPr>
            <w:tcW w:w="2013" w:type="dxa"/>
            <w:vMerge/>
            <w:hideMark/>
          </w:tcPr>
          <w:p w14:paraId="5F27E6B0" w14:textId="77777777" w:rsidR="00AB50AB" w:rsidRPr="00FD403F" w:rsidRDefault="00AB50AB" w:rsidP="00FD403F">
            <w:pPr>
              <w:spacing w:line="360" w:lineRule="auto"/>
              <w:jc w:val="both"/>
              <w:rPr>
                <w:rFonts w:ascii="Book Antiqua" w:hAnsi="Book Antiqua"/>
              </w:rPr>
            </w:pPr>
          </w:p>
        </w:tc>
        <w:tc>
          <w:tcPr>
            <w:tcW w:w="1151" w:type="dxa"/>
            <w:vMerge/>
            <w:hideMark/>
          </w:tcPr>
          <w:p w14:paraId="18C9DEC8" w14:textId="77777777" w:rsidR="00AB50AB" w:rsidRPr="00FD403F" w:rsidRDefault="00AB50AB" w:rsidP="00FD403F">
            <w:pPr>
              <w:spacing w:line="360" w:lineRule="auto"/>
              <w:jc w:val="both"/>
              <w:rPr>
                <w:rFonts w:ascii="Book Antiqua" w:hAnsi="Book Antiqua"/>
              </w:rPr>
            </w:pPr>
          </w:p>
        </w:tc>
      </w:tr>
      <w:tr w:rsidR="00AB50AB" w:rsidRPr="00FD403F" w14:paraId="70BCA953" w14:textId="77777777" w:rsidTr="00350C1C">
        <w:trPr>
          <w:trHeight w:hRule="exact" w:val="407"/>
          <w:jc w:val="center"/>
        </w:trPr>
        <w:tc>
          <w:tcPr>
            <w:tcW w:w="3597" w:type="dxa"/>
            <w:hideMark/>
          </w:tcPr>
          <w:p w14:paraId="73AA4F8D" w14:textId="6568369F" w:rsidR="00AB50AB" w:rsidRPr="00FD403F" w:rsidRDefault="008B1679"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p>
        </w:tc>
        <w:tc>
          <w:tcPr>
            <w:tcW w:w="2590" w:type="dxa"/>
            <w:hideMark/>
          </w:tcPr>
          <w:p w14:paraId="67BAC8BC" w14:textId="77777777" w:rsidR="00AB50AB" w:rsidRPr="00FD403F" w:rsidRDefault="00AB50AB" w:rsidP="00FD403F">
            <w:pPr>
              <w:spacing w:line="360" w:lineRule="auto"/>
              <w:jc w:val="both"/>
              <w:rPr>
                <w:rFonts w:ascii="Book Antiqua" w:hAnsi="Book Antiqua"/>
              </w:rPr>
            </w:pPr>
            <w:r w:rsidRPr="00FD403F">
              <w:rPr>
                <w:rFonts w:ascii="Book Antiqua" w:hAnsi="Book Antiqua"/>
              </w:rPr>
              <w:t>29 (19.5)</w:t>
            </w:r>
          </w:p>
        </w:tc>
        <w:tc>
          <w:tcPr>
            <w:tcW w:w="2158" w:type="dxa"/>
            <w:hideMark/>
          </w:tcPr>
          <w:p w14:paraId="03B3BF86" w14:textId="77777777" w:rsidR="00AB50AB" w:rsidRPr="00FD403F" w:rsidRDefault="00AB50AB" w:rsidP="00FD403F">
            <w:pPr>
              <w:spacing w:line="360" w:lineRule="auto"/>
              <w:jc w:val="both"/>
              <w:rPr>
                <w:rFonts w:ascii="Book Antiqua" w:hAnsi="Book Antiqua"/>
              </w:rPr>
            </w:pPr>
            <w:r w:rsidRPr="00FD403F">
              <w:rPr>
                <w:rFonts w:ascii="Book Antiqua" w:hAnsi="Book Antiqua"/>
              </w:rPr>
              <w:t>3 (1.5)</w:t>
            </w:r>
          </w:p>
        </w:tc>
        <w:tc>
          <w:tcPr>
            <w:tcW w:w="2013" w:type="dxa"/>
            <w:vMerge/>
            <w:hideMark/>
          </w:tcPr>
          <w:p w14:paraId="21C72863" w14:textId="77777777" w:rsidR="00AB50AB" w:rsidRPr="00FD403F" w:rsidRDefault="00AB50AB" w:rsidP="00FD403F">
            <w:pPr>
              <w:spacing w:line="360" w:lineRule="auto"/>
              <w:jc w:val="both"/>
              <w:rPr>
                <w:rFonts w:ascii="Book Antiqua" w:hAnsi="Book Antiqua"/>
              </w:rPr>
            </w:pPr>
          </w:p>
        </w:tc>
        <w:tc>
          <w:tcPr>
            <w:tcW w:w="1151" w:type="dxa"/>
            <w:vMerge/>
            <w:hideMark/>
          </w:tcPr>
          <w:p w14:paraId="706513FC" w14:textId="77777777" w:rsidR="00AB50AB" w:rsidRPr="00FD403F" w:rsidRDefault="00AB50AB" w:rsidP="00FD403F">
            <w:pPr>
              <w:spacing w:line="360" w:lineRule="auto"/>
              <w:jc w:val="both"/>
              <w:rPr>
                <w:rFonts w:ascii="Book Antiqua" w:hAnsi="Book Antiqua"/>
              </w:rPr>
            </w:pPr>
          </w:p>
        </w:tc>
      </w:tr>
      <w:tr w:rsidR="00AB50AB" w:rsidRPr="00FD403F" w14:paraId="12D5294E" w14:textId="77777777" w:rsidTr="00350C1C">
        <w:trPr>
          <w:trHeight w:hRule="exact" w:val="407"/>
          <w:jc w:val="center"/>
        </w:trPr>
        <w:tc>
          <w:tcPr>
            <w:tcW w:w="3597" w:type="dxa"/>
            <w:hideMark/>
          </w:tcPr>
          <w:p w14:paraId="10B8BBE2" w14:textId="77777777" w:rsidR="00AB50AB" w:rsidRPr="00FD403F" w:rsidRDefault="00AB50AB" w:rsidP="00FD403F">
            <w:pPr>
              <w:spacing w:line="360" w:lineRule="auto"/>
              <w:jc w:val="both"/>
              <w:rPr>
                <w:rFonts w:ascii="Book Antiqua" w:hAnsi="Book Antiqua"/>
              </w:rPr>
            </w:pPr>
            <w:r w:rsidRPr="00FD403F">
              <w:rPr>
                <w:rFonts w:ascii="Book Antiqua" w:hAnsi="Book Antiqua"/>
              </w:rPr>
              <w:t>Histopathological findings</w:t>
            </w:r>
          </w:p>
        </w:tc>
        <w:tc>
          <w:tcPr>
            <w:tcW w:w="2590" w:type="dxa"/>
          </w:tcPr>
          <w:p w14:paraId="1A0C81C7" w14:textId="77777777" w:rsidR="00AB50AB" w:rsidRPr="00FD403F" w:rsidRDefault="00AB50AB" w:rsidP="00FD403F">
            <w:pPr>
              <w:spacing w:line="360" w:lineRule="auto"/>
              <w:jc w:val="both"/>
              <w:rPr>
                <w:rFonts w:ascii="Book Antiqua" w:hAnsi="Book Antiqua"/>
              </w:rPr>
            </w:pPr>
          </w:p>
        </w:tc>
        <w:tc>
          <w:tcPr>
            <w:tcW w:w="2158" w:type="dxa"/>
          </w:tcPr>
          <w:p w14:paraId="6CDB7D5E" w14:textId="77777777" w:rsidR="00AB50AB" w:rsidRPr="00FD403F" w:rsidRDefault="00AB50AB" w:rsidP="00FD403F">
            <w:pPr>
              <w:spacing w:line="360" w:lineRule="auto"/>
              <w:jc w:val="both"/>
              <w:rPr>
                <w:rFonts w:ascii="Book Antiqua" w:hAnsi="Book Antiqua"/>
              </w:rPr>
            </w:pPr>
          </w:p>
        </w:tc>
        <w:tc>
          <w:tcPr>
            <w:tcW w:w="2013" w:type="dxa"/>
            <w:vMerge w:val="restart"/>
            <w:hideMark/>
          </w:tcPr>
          <w:p w14:paraId="3B656354" w14:textId="77777777" w:rsidR="00AB50AB" w:rsidRPr="00FD403F" w:rsidRDefault="00AB50AB" w:rsidP="00FD403F">
            <w:pPr>
              <w:spacing w:line="360" w:lineRule="auto"/>
              <w:jc w:val="both"/>
              <w:rPr>
                <w:rFonts w:ascii="Book Antiqua" w:hAnsi="Book Antiqua"/>
              </w:rPr>
            </w:pPr>
            <w:r w:rsidRPr="00FD403F">
              <w:rPr>
                <w:rFonts w:ascii="Book Antiqua" w:hAnsi="Book Antiqua"/>
              </w:rPr>
              <w:t>2.6 (1.4-5.1)</w:t>
            </w:r>
          </w:p>
        </w:tc>
        <w:tc>
          <w:tcPr>
            <w:tcW w:w="1151" w:type="dxa"/>
            <w:vMerge w:val="restart"/>
            <w:hideMark/>
          </w:tcPr>
          <w:p w14:paraId="3BA061CF" w14:textId="77777777" w:rsidR="00AB50AB" w:rsidRPr="00FD403F" w:rsidRDefault="00AB50AB" w:rsidP="00FD403F">
            <w:pPr>
              <w:spacing w:line="360" w:lineRule="auto"/>
              <w:jc w:val="both"/>
              <w:rPr>
                <w:rFonts w:ascii="Book Antiqua" w:hAnsi="Book Antiqua"/>
              </w:rPr>
            </w:pPr>
            <w:r w:rsidRPr="00FD403F">
              <w:rPr>
                <w:rFonts w:ascii="Book Antiqua" w:hAnsi="Book Antiqua"/>
              </w:rPr>
              <w:t>0.003</w:t>
            </w:r>
          </w:p>
        </w:tc>
      </w:tr>
      <w:tr w:rsidR="00AB50AB" w:rsidRPr="00FD403F" w14:paraId="4BF5C090" w14:textId="77777777" w:rsidTr="00350C1C">
        <w:trPr>
          <w:trHeight w:hRule="exact" w:val="407"/>
          <w:jc w:val="center"/>
        </w:trPr>
        <w:tc>
          <w:tcPr>
            <w:tcW w:w="3597" w:type="dxa"/>
            <w:hideMark/>
          </w:tcPr>
          <w:p w14:paraId="169E466B" w14:textId="6A046812" w:rsidR="00AB50AB" w:rsidRPr="00FD403F" w:rsidRDefault="008B1679"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p>
        </w:tc>
        <w:tc>
          <w:tcPr>
            <w:tcW w:w="2590" w:type="dxa"/>
            <w:hideMark/>
          </w:tcPr>
          <w:p w14:paraId="5100295F" w14:textId="77777777" w:rsidR="00AB50AB" w:rsidRPr="00FD403F" w:rsidRDefault="00AB50AB" w:rsidP="00FD403F">
            <w:pPr>
              <w:spacing w:line="360" w:lineRule="auto"/>
              <w:jc w:val="both"/>
              <w:rPr>
                <w:rFonts w:ascii="Book Antiqua" w:hAnsi="Book Antiqua"/>
              </w:rPr>
            </w:pPr>
            <w:r w:rsidRPr="00FD403F">
              <w:rPr>
                <w:rFonts w:ascii="Book Antiqua" w:hAnsi="Book Antiqua"/>
              </w:rPr>
              <w:t>128 (83.1)</w:t>
            </w:r>
          </w:p>
        </w:tc>
        <w:tc>
          <w:tcPr>
            <w:tcW w:w="2158" w:type="dxa"/>
            <w:hideMark/>
          </w:tcPr>
          <w:p w14:paraId="0E400BB0" w14:textId="77777777" w:rsidR="00AB50AB" w:rsidRPr="00FD403F" w:rsidRDefault="00AB50AB" w:rsidP="00FD403F">
            <w:pPr>
              <w:spacing w:line="360" w:lineRule="auto"/>
              <w:jc w:val="both"/>
              <w:rPr>
                <w:rFonts w:ascii="Book Antiqua" w:hAnsi="Book Antiqua"/>
              </w:rPr>
            </w:pPr>
            <w:r w:rsidRPr="00FD403F">
              <w:rPr>
                <w:rFonts w:ascii="Book Antiqua" w:hAnsi="Book Antiqua"/>
              </w:rPr>
              <w:t>207 (92.8)</w:t>
            </w:r>
          </w:p>
        </w:tc>
        <w:tc>
          <w:tcPr>
            <w:tcW w:w="2013" w:type="dxa"/>
            <w:vMerge/>
            <w:hideMark/>
          </w:tcPr>
          <w:p w14:paraId="4A0D212C" w14:textId="77777777" w:rsidR="00AB50AB" w:rsidRPr="00FD403F" w:rsidRDefault="00AB50AB" w:rsidP="00FD403F">
            <w:pPr>
              <w:spacing w:line="360" w:lineRule="auto"/>
              <w:jc w:val="both"/>
              <w:rPr>
                <w:rFonts w:ascii="Book Antiqua" w:hAnsi="Book Antiqua"/>
              </w:rPr>
            </w:pPr>
          </w:p>
        </w:tc>
        <w:tc>
          <w:tcPr>
            <w:tcW w:w="1151" w:type="dxa"/>
            <w:vMerge/>
            <w:hideMark/>
          </w:tcPr>
          <w:p w14:paraId="74BE84B3" w14:textId="77777777" w:rsidR="00AB50AB" w:rsidRPr="00FD403F" w:rsidRDefault="00AB50AB" w:rsidP="00FD403F">
            <w:pPr>
              <w:spacing w:line="360" w:lineRule="auto"/>
              <w:jc w:val="both"/>
              <w:rPr>
                <w:rFonts w:ascii="Book Antiqua" w:hAnsi="Book Antiqua"/>
              </w:rPr>
            </w:pPr>
          </w:p>
        </w:tc>
      </w:tr>
      <w:tr w:rsidR="00AB50AB" w:rsidRPr="00FD403F" w14:paraId="14F02514" w14:textId="77777777" w:rsidTr="00350C1C">
        <w:trPr>
          <w:trHeight w:hRule="exact" w:val="407"/>
          <w:jc w:val="center"/>
        </w:trPr>
        <w:tc>
          <w:tcPr>
            <w:tcW w:w="3597" w:type="dxa"/>
            <w:hideMark/>
          </w:tcPr>
          <w:p w14:paraId="2DE91FC4" w14:textId="46197379" w:rsidR="00AB50AB" w:rsidRPr="00FD403F" w:rsidRDefault="008B1679"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p>
        </w:tc>
        <w:tc>
          <w:tcPr>
            <w:tcW w:w="2590" w:type="dxa"/>
            <w:hideMark/>
          </w:tcPr>
          <w:p w14:paraId="637478AB" w14:textId="77777777" w:rsidR="00AB50AB" w:rsidRPr="00FD403F" w:rsidRDefault="00AB50AB" w:rsidP="00FD403F">
            <w:pPr>
              <w:spacing w:line="360" w:lineRule="auto"/>
              <w:jc w:val="both"/>
              <w:rPr>
                <w:rFonts w:ascii="Book Antiqua" w:hAnsi="Book Antiqua"/>
              </w:rPr>
            </w:pPr>
            <w:r w:rsidRPr="00FD403F">
              <w:rPr>
                <w:rFonts w:ascii="Book Antiqua" w:hAnsi="Book Antiqua"/>
              </w:rPr>
              <w:t>26 (16.9)</w:t>
            </w:r>
          </w:p>
        </w:tc>
        <w:tc>
          <w:tcPr>
            <w:tcW w:w="2158" w:type="dxa"/>
            <w:hideMark/>
          </w:tcPr>
          <w:p w14:paraId="0646297E" w14:textId="77777777" w:rsidR="00AB50AB" w:rsidRPr="00FD403F" w:rsidRDefault="00AB50AB" w:rsidP="00FD403F">
            <w:pPr>
              <w:spacing w:line="360" w:lineRule="auto"/>
              <w:jc w:val="both"/>
              <w:rPr>
                <w:rFonts w:ascii="Book Antiqua" w:hAnsi="Book Antiqua"/>
              </w:rPr>
            </w:pPr>
            <w:r w:rsidRPr="00FD403F">
              <w:rPr>
                <w:rFonts w:ascii="Book Antiqua" w:hAnsi="Book Antiqua"/>
              </w:rPr>
              <w:t>16 (7.2)</w:t>
            </w:r>
          </w:p>
        </w:tc>
        <w:tc>
          <w:tcPr>
            <w:tcW w:w="2013" w:type="dxa"/>
            <w:vMerge/>
            <w:hideMark/>
          </w:tcPr>
          <w:p w14:paraId="4CB2736E" w14:textId="77777777" w:rsidR="00AB50AB" w:rsidRPr="00FD403F" w:rsidRDefault="00AB50AB" w:rsidP="00FD403F">
            <w:pPr>
              <w:spacing w:line="360" w:lineRule="auto"/>
              <w:jc w:val="both"/>
              <w:rPr>
                <w:rFonts w:ascii="Book Antiqua" w:hAnsi="Book Antiqua"/>
              </w:rPr>
            </w:pPr>
          </w:p>
        </w:tc>
        <w:tc>
          <w:tcPr>
            <w:tcW w:w="1151" w:type="dxa"/>
            <w:vMerge/>
            <w:hideMark/>
          </w:tcPr>
          <w:p w14:paraId="750326B0" w14:textId="77777777" w:rsidR="00AB50AB" w:rsidRPr="00FD403F" w:rsidRDefault="00AB50AB" w:rsidP="00FD403F">
            <w:pPr>
              <w:spacing w:line="360" w:lineRule="auto"/>
              <w:jc w:val="both"/>
              <w:rPr>
                <w:rFonts w:ascii="Book Antiqua" w:hAnsi="Book Antiqua"/>
              </w:rPr>
            </w:pPr>
          </w:p>
        </w:tc>
      </w:tr>
      <w:tr w:rsidR="00AB50AB" w:rsidRPr="00FD403F" w14:paraId="69767CF5" w14:textId="77777777" w:rsidTr="00350C1C">
        <w:trPr>
          <w:trHeight w:hRule="exact" w:val="407"/>
          <w:jc w:val="center"/>
        </w:trPr>
        <w:tc>
          <w:tcPr>
            <w:tcW w:w="3597" w:type="dxa"/>
            <w:hideMark/>
          </w:tcPr>
          <w:p w14:paraId="5BCB1C8C" w14:textId="77777777" w:rsidR="00AB50AB" w:rsidRPr="00FD403F" w:rsidRDefault="00AB50AB" w:rsidP="00FD403F">
            <w:pPr>
              <w:spacing w:line="360" w:lineRule="auto"/>
              <w:jc w:val="both"/>
              <w:rPr>
                <w:rFonts w:ascii="Book Antiqua" w:hAnsi="Book Antiqua"/>
              </w:rPr>
            </w:pPr>
            <w:r w:rsidRPr="00FD403F">
              <w:rPr>
                <w:rFonts w:ascii="Book Antiqua" w:hAnsi="Book Antiqua"/>
              </w:rPr>
              <w:t>Appendiceal perforation</w:t>
            </w:r>
          </w:p>
        </w:tc>
        <w:tc>
          <w:tcPr>
            <w:tcW w:w="2590" w:type="dxa"/>
          </w:tcPr>
          <w:p w14:paraId="1A130E1D" w14:textId="77777777" w:rsidR="00AB50AB" w:rsidRPr="00FD403F" w:rsidRDefault="00AB50AB" w:rsidP="00FD403F">
            <w:pPr>
              <w:spacing w:line="360" w:lineRule="auto"/>
              <w:jc w:val="both"/>
              <w:rPr>
                <w:rFonts w:ascii="Book Antiqua" w:hAnsi="Book Antiqua"/>
              </w:rPr>
            </w:pPr>
          </w:p>
        </w:tc>
        <w:tc>
          <w:tcPr>
            <w:tcW w:w="2158" w:type="dxa"/>
          </w:tcPr>
          <w:p w14:paraId="68112D8C" w14:textId="77777777" w:rsidR="00AB50AB" w:rsidRPr="00FD403F" w:rsidRDefault="00AB50AB" w:rsidP="00FD403F">
            <w:pPr>
              <w:spacing w:line="360" w:lineRule="auto"/>
              <w:jc w:val="both"/>
              <w:rPr>
                <w:rFonts w:ascii="Book Antiqua" w:hAnsi="Book Antiqua"/>
              </w:rPr>
            </w:pPr>
          </w:p>
        </w:tc>
        <w:tc>
          <w:tcPr>
            <w:tcW w:w="2013" w:type="dxa"/>
            <w:vMerge w:val="restart"/>
            <w:hideMark/>
          </w:tcPr>
          <w:p w14:paraId="760D4AD8" w14:textId="77777777" w:rsidR="00AB50AB" w:rsidRPr="00FD403F" w:rsidRDefault="00AB50AB" w:rsidP="00FD403F">
            <w:pPr>
              <w:spacing w:line="360" w:lineRule="auto"/>
              <w:jc w:val="both"/>
              <w:rPr>
                <w:rFonts w:ascii="Book Antiqua" w:hAnsi="Book Antiqua"/>
              </w:rPr>
            </w:pPr>
            <w:r w:rsidRPr="00FD403F">
              <w:rPr>
                <w:rFonts w:ascii="Book Antiqua" w:hAnsi="Book Antiqua"/>
              </w:rPr>
              <w:t>2.2 (1.3-3.9)</w:t>
            </w:r>
          </w:p>
        </w:tc>
        <w:tc>
          <w:tcPr>
            <w:tcW w:w="1151" w:type="dxa"/>
            <w:vMerge w:val="restart"/>
            <w:hideMark/>
          </w:tcPr>
          <w:p w14:paraId="76FD2B63" w14:textId="77777777" w:rsidR="00AB50AB" w:rsidRPr="00FD403F" w:rsidRDefault="00AB50AB" w:rsidP="00FD403F">
            <w:pPr>
              <w:spacing w:line="360" w:lineRule="auto"/>
              <w:jc w:val="both"/>
              <w:rPr>
                <w:rFonts w:ascii="Book Antiqua" w:hAnsi="Book Antiqua"/>
              </w:rPr>
            </w:pPr>
            <w:r w:rsidRPr="00FD403F">
              <w:rPr>
                <w:rFonts w:ascii="Book Antiqua" w:hAnsi="Book Antiqua"/>
              </w:rPr>
              <w:t>0.004</w:t>
            </w:r>
          </w:p>
        </w:tc>
      </w:tr>
      <w:tr w:rsidR="00AB50AB" w:rsidRPr="00FD403F" w14:paraId="42F9CAB2" w14:textId="77777777" w:rsidTr="00350C1C">
        <w:trPr>
          <w:trHeight w:hRule="exact" w:val="407"/>
          <w:jc w:val="center"/>
        </w:trPr>
        <w:tc>
          <w:tcPr>
            <w:tcW w:w="3597" w:type="dxa"/>
            <w:hideMark/>
          </w:tcPr>
          <w:p w14:paraId="01A4B6EC"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Yes</w:t>
            </w:r>
          </w:p>
        </w:tc>
        <w:tc>
          <w:tcPr>
            <w:tcW w:w="2590" w:type="dxa"/>
            <w:hideMark/>
          </w:tcPr>
          <w:p w14:paraId="270A2F23" w14:textId="77777777" w:rsidR="00AB50AB" w:rsidRPr="00FD403F" w:rsidRDefault="00AB50AB" w:rsidP="00FD403F">
            <w:pPr>
              <w:spacing w:line="360" w:lineRule="auto"/>
              <w:jc w:val="both"/>
              <w:rPr>
                <w:rFonts w:ascii="Book Antiqua" w:hAnsi="Book Antiqua"/>
              </w:rPr>
            </w:pPr>
            <w:r w:rsidRPr="00FD403F">
              <w:rPr>
                <w:rFonts w:ascii="Book Antiqua" w:hAnsi="Book Antiqua"/>
              </w:rPr>
              <w:t>21 (13.6)</w:t>
            </w:r>
          </w:p>
        </w:tc>
        <w:tc>
          <w:tcPr>
            <w:tcW w:w="2158" w:type="dxa"/>
            <w:hideMark/>
          </w:tcPr>
          <w:p w14:paraId="4CBF1C6B" w14:textId="77777777" w:rsidR="00AB50AB" w:rsidRPr="00FD403F" w:rsidRDefault="00AB50AB" w:rsidP="00FD403F">
            <w:pPr>
              <w:spacing w:line="360" w:lineRule="auto"/>
              <w:jc w:val="both"/>
              <w:rPr>
                <w:rFonts w:ascii="Book Antiqua" w:hAnsi="Book Antiqua"/>
              </w:rPr>
            </w:pPr>
            <w:r w:rsidRPr="00FD403F">
              <w:rPr>
                <w:rFonts w:ascii="Book Antiqua" w:hAnsi="Book Antiqua"/>
              </w:rPr>
              <w:t>58 (26.0)</w:t>
            </w:r>
          </w:p>
        </w:tc>
        <w:tc>
          <w:tcPr>
            <w:tcW w:w="2013" w:type="dxa"/>
            <w:vMerge/>
            <w:hideMark/>
          </w:tcPr>
          <w:p w14:paraId="5AB21DE2" w14:textId="77777777" w:rsidR="00AB50AB" w:rsidRPr="00FD403F" w:rsidRDefault="00AB50AB" w:rsidP="00FD403F">
            <w:pPr>
              <w:spacing w:line="360" w:lineRule="auto"/>
              <w:jc w:val="both"/>
              <w:rPr>
                <w:rFonts w:ascii="Book Antiqua" w:hAnsi="Book Antiqua"/>
              </w:rPr>
            </w:pPr>
          </w:p>
        </w:tc>
        <w:tc>
          <w:tcPr>
            <w:tcW w:w="1151" w:type="dxa"/>
            <w:vMerge/>
            <w:hideMark/>
          </w:tcPr>
          <w:p w14:paraId="7E31438F" w14:textId="77777777" w:rsidR="00AB50AB" w:rsidRPr="00FD403F" w:rsidRDefault="00AB50AB" w:rsidP="00FD403F">
            <w:pPr>
              <w:spacing w:line="360" w:lineRule="auto"/>
              <w:jc w:val="both"/>
              <w:rPr>
                <w:rFonts w:ascii="Book Antiqua" w:hAnsi="Book Antiqua"/>
              </w:rPr>
            </w:pPr>
          </w:p>
        </w:tc>
      </w:tr>
      <w:tr w:rsidR="00AB50AB" w:rsidRPr="00FD403F" w14:paraId="04158723" w14:textId="77777777" w:rsidTr="00350C1C">
        <w:trPr>
          <w:trHeight w:hRule="exact" w:val="407"/>
          <w:jc w:val="center"/>
        </w:trPr>
        <w:tc>
          <w:tcPr>
            <w:tcW w:w="3597" w:type="dxa"/>
            <w:hideMark/>
          </w:tcPr>
          <w:p w14:paraId="03E1F159"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No</w:t>
            </w:r>
          </w:p>
        </w:tc>
        <w:tc>
          <w:tcPr>
            <w:tcW w:w="2590" w:type="dxa"/>
            <w:hideMark/>
          </w:tcPr>
          <w:p w14:paraId="0DF49F47" w14:textId="77777777" w:rsidR="00AB50AB" w:rsidRPr="00FD403F" w:rsidRDefault="00AB50AB" w:rsidP="00FD403F">
            <w:pPr>
              <w:spacing w:line="360" w:lineRule="auto"/>
              <w:jc w:val="both"/>
              <w:rPr>
                <w:rFonts w:ascii="Book Antiqua" w:hAnsi="Book Antiqua"/>
              </w:rPr>
            </w:pPr>
            <w:r w:rsidRPr="00FD403F">
              <w:rPr>
                <w:rFonts w:ascii="Book Antiqua" w:hAnsi="Book Antiqua"/>
              </w:rPr>
              <w:t>133 (86.4)</w:t>
            </w:r>
          </w:p>
        </w:tc>
        <w:tc>
          <w:tcPr>
            <w:tcW w:w="2158" w:type="dxa"/>
            <w:hideMark/>
          </w:tcPr>
          <w:p w14:paraId="7C8F2641" w14:textId="77777777" w:rsidR="00AB50AB" w:rsidRPr="00FD403F" w:rsidRDefault="00AB50AB" w:rsidP="00FD403F">
            <w:pPr>
              <w:spacing w:line="360" w:lineRule="auto"/>
              <w:jc w:val="both"/>
              <w:rPr>
                <w:rFonts w:ascii="Book Antiqua" w:hAnsi="Book Antiqua"/>
              </w:rPr>
            </w:pPr>
            <w:r w:rsidRPr="00FD403F">
              <w:rPr>
                <w:rFonts w:ascii="Book Antiqua" w:hAnsi="Book Antiqua"/>
              </w:rPr>
              <w:t>165 (74.0)</w:t>
            </w:r>
          </w:p>
        </w:tc>
        <w:tc>
          <w:tcPr>
            <w:tcW w:w="2013" w:type="dxa"/>
            <w:vMerge/>
            <w:hideMark/>
          </w:tcPr>
          <w:p w14:paraId="1ABB860C" w14:textId="77777777" w:rsidR="00AB50AB" w:rsidRPr="00FD403F" w:rsidRDefault="00AB50AB" w:rsidP="00FD403F">
            <w:pPr>
              <w:spacing w:line="360" w:lineRule="auto"/>
              <w:jc w:val="both"/>
              <w:rPr>
                <w:rFonts w:ascii="Book Antiqua" w:hAnsi="Book Antiqua"/>
              </w:rPr>
            </w:pPr>
          </w:p>
        </w:tc>
        <w:tc>
          <w:tcPr>
            <w:tcW w:w="1151" w:type="dxa"/>
            <w:vMerge/>
            <w:hideMark/>
          </w:tcPr>
          <w:p w14:paraId="27124CB5" w14:textId="77777777" w:rsidR="00AB50AB" w:rsidRPr="00FD403F" w:rsidRDefault="00AB50AB" w:rsidP="00FD403F">
            <w:pPr>
              <w:spacing w:line="360" w:lineRule="auto"/>
              <w:jc w:val="both"/>
              <w:rPr>
                <w:rFonts w:ascii="Book Antiqua" w:hAnsi="Book Antiqua"/>
              </w:rPr>
            </w:pPr>
          </w:p>
        </w:tc>
      </w:tr>
      <w:tr w:rsidR="00AB50AB" w:rsidRPr="00FD403F" w14:paraId="1713B02C" w14:textId="77777777" w:rsidTr="00350C1C">
        <w:trPr>
          <w:trHeight w:hRule="exact" w:val="407"/>
          <w:jc w:val="center"/>
        </w:trPr>
        <w:tc>
          <w:tcPr>
            <w:tcW w:w="3597" w:type="dxa"/>
            <w:hideMark/>
          </w:tcPr>
          <w:p w14:paraId="48EDF2DA" w14:textId="77777777" w:rsidR="00AB50AB" w:rsidRPr="00FD403F" w:rsidRDefault="00AB50AB" w:rsidP="00FD403F">
            <w:pPr>
              <w:spacing w:line="360" w:lineRule="auto"/>
              <w:jc w:val="both"/>
              <w:rPr>
                <w:rFonts w:ascii="Book Antiqua" w:hAnsi="Book Antiqua"/>
              </w:rPr>
            </w:pPr>
            <w:r w:rsidRPr="00FD403F">
              <w:rPr>
                <w:rFonts w:ascii="Book Antiqua" w:hAnsi="Book Antiqua"/>
              </w:rPr>
              <w:t>Type of surgery</w:t>
            </w:r>
          </w:p>
        </w:tc>
        <w:tc>
          <w:tcPr>
            <w:tcW w:w="2590" w:type="dxa"/>
          </w:tcPr>
          <w:p w14:paraId="6B8A6451" w14:textId="77777777" w:rsidR="00AB50AB" w:rsidRPr="00FD403F" w:rsidRDefault="00AB50AB" w:rsidP="00FD403F">
            <w:pPr>
              <w:spacing w:line="360" w:lineRule="auto"/>
              <w:jc w:val="both"/>
              <w:rPr>
                <w:rFonts w:ascii="Book Antiqua" w:hAnsi="Book Antiqua"/>
              </w:rPr>
            </w:pPr>
          </w:p>
        </w:tc>
        <w:tc>
          <w:tcPr>
            <w:tcW w:w="2158" w:type="dxa"/>
          </w:tcPr>
          <w:p w14:paraId="37377070" w14:textId="77777777" w:rsidR="00AB50AB" w:rsidRPr="00FD403F" w:rsidRDefault="00AB50AB" w:rsidP="00FD403F">
            <w:pPr>
              <w:spacing w:line="360" w:lineRule="auto"/>
              <w:jc w:val="both"/>
              <w:rPr>
                <w:rFonts w:ascii="Book Antiqua" w:hAnsi="Book Antiqua"/>
              </w:rPr>
            </w:pPr>
          </w:p>
        </w:tc>
        <w:tc>
          <w:tcPr>
            <w:tcW w:w="2013" w:type="dxa"/>
            <w:vMerge w:val="restart"/>
            <w:hideMark/>
          </w:tcPr>
          <w:p w14:paraId="64E139A6" w14:textId="77777777" w:rsidR="00AB50AB" w:rsidRPr="00FD403F" w:rsidRDefault="00AB50AB" w:rsidP="00FD403F">
            <w:pPr>
              <w:spacing w:line="360" w:lineRule="auto"/>
              <w:jc w:val="both"/>
              <w:rPr>
                <w:rFonts w:ascii="Book Antiqua" w:hAnsi="Book Antiqua"/>
              </w:rPr>
            </w:pPr>
            <w:r w:rsidRPr="00FD403F">
              <w:rPr>
                <w:rFonts w:ascii="Book Antiqua" w:hAnsi="Book Antiqua"/>
              </w:rPr>
              <w:t>1.5 (1.0-2.4)</w:t>
            </w:r>
          </w:p>
        </w:tc>
        <w:tc>
          <w:tcPr>
            <w:tcW w:w="1151" w:type="dxa"/>
            <w:vMerge w:val="restart"/>
            <w:hideMark/>
          </w:tcPr>
          <w:p w14:paraId="2F6D81A7" w14:textId="77777777" w:rsidR="00AB50AB" w:rsidRPr="00FD403F" w:rsidRDefault="00AB50AB" w:rsidP="00FD403F">
            <w:pPr>
              <w:spacing w:line="360" w:lineRule="auto"/>
              <w:jc w:val="both"/>
              <w:rPr>
                <w:rFonts w:ascii="Book Antiqua" w:hAnsi="Book Antiqua"/>
              </w:rPr>
            </w:pPr>
            <w:r w:rsidRPr="00FD403F">
              <w:rPr>
                <w:rFonts w:ascii="Book Antiqua" w:hAnsi="Book Antiqua"/>
              </w:rPr>
              <w:t>0.046</w:t>
            </w:r>
          </w:p>
        </w:tc>
      </w:tr>
      <w:tr w:rsidR="00AB50AB" w:rsidRPr="00FD403F" w14:paraId="6ED68E72" w14:textId="77777777" w:rsidTr="00350C1C">
        <w:trPr>
          <w:trHeight w:hRule="exact" w:val="407"/>
          <w:jc w:val="center"/>
        </w:trPr>
        <w:tc>
          <w:tcPr>
            <w:tcW w:w="3597" w:type="dxa"/>
            <w:hideMark/>
          </w:tcPr>
          <w:p w14:paraId="695A4CEB"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Open appendectomy</w:t>
            </w:r>
          </w:p>
        </w:tc>
        <w:tc>
          <w:tcPr>
            <w:tcW w:w="2590" w:type="dxa"/>
            <w:hideMark/>
          </w:tcPr>
          <w:p w14:paraId="4845B168" w14:textId="77777777" w:rsidR="00AB50AB" w:rsidRPr="00FD403F" w:rsidRDefault="00AB50AB" w:rsidP="00FD403F">
            <w:pPr>
              <w:spacing w:line="360" w:lineRule="auto"/>
              <w:jc w:val="both"/>
              <w:rPr>
                <w:rFonts w:ascii="Book Antiqua" w:hAnsi="Book Antiqua"/>
              </w:rPr>
            </w:pPr>
            <w:r w:rsidRPr="00FD403F">
              <w:rPr>
                <w:rFonts w:ascii="Book Antiqua" w:hAnsi="Book Antiqua"/>
              </w:rPr>
              <w:t>63 (40.9)</w:t>
            </w:r>
          </w:p>
        </w:tc>
        <w:tc>
          <w:tcPr>
            <w:tcW w:w="2158" w:type="dxa"/>
            <w:hideMark/>
          </w:tcPr>
          <w:p w14:paraId="34B3BB0C" w14:textId="77777777" w:rsidR="00AB50AB" w:rsidRPr="00FD403F" w:rsidRDefault="00AB50AB" w:rsidP="00FD403F">
            <w:pPr>
              <w:spacing w:line="360" w:lineRule="auto"/>
              <w:jc w:val="both"/>
              <w:rPr>
                <w:rFonts w:ascii="Book Antiqua" w:hAnsi="Book Antiqua"/>
              </w:rPr>
            </w:pPr>
            <w:r w:rsidRPr="00FD403F">
              <w:rPr>
                <w:rFonts w:ascii="Book Antiqua" w:hAnsi="Book Antiqua"/>
              </w:rPr>
              <w:t>69 (30.9)</w:t>
            </w:r>
          </w:p>
        </w:tc>
        <w:tc>
          <w:tcPr>
            <w:tcW w:w="2013" w:type="dxa"/>
            <w:vMerge/>
            <w:hideMark/>
          </w:tcPr>
          <w:p w14:paraId="6E1B9426" w14:textId="77777777" w:rsidR="00AB50AB" w:rsidRPr="00FD403F" w:rsidRDefault="00AB50AB" w:rsidP="00FD403F">
            <w:pPr>
              <w:spacing w:line="360" w:lineRule="auto"/>
              <w:jc w:val="both"/>
              <w:rPr>
                <w:rFonts w:ascii="Book Antiqua" w:hAnsi="Book Antiqua"/>
              </w:rPr>
            </w:pPr>
          </w:p>
        </w:tc>
        <w:tc>
          <w:tcPr>
            <w:tcW w:w="1151" w:type="dxa"/>
            <w:vMerge/>
            <w:hideMark/>
          </w:tcPr>
          <w:p w14:paraId="330F5903" w14:textId="77777777" w:rsidR="00AB50AB" w:rsidRPr="00FD403F" w:rsidRDefault="00AB50AB" w:rsidP="00FD403F">
            <w:pPr>
              <w:spacing w:line="360" w:lineRule="auto"/>
              <w:jc w:val="both"/>
              <w:rPr>
                <w:rFonts w:ascii="Book Antiqua" w:hAnsi="Book Antiqua"/>
              </w:rPr>
            </w:pPr>
          </w:p>
        </w:tc>
      </w:tr>
      <w:tr w:rsidR="00AB50AB" w:rsidRPr="00FD403F" w14:paraId="37319EF0" w14:textId="77777777" w:rsidTr="00350C1C">
        <w:trPr>
          <w:trHeight w:hRule="exact" w:val="407"/>
          <w:jc w:val="center"/>
        </w:trPr>
        <w:tc>
          <w:tcPr>
            <w:tcW w:w="3597" w:type="dxa"/>
            <w:hideMark/>
          </w:tcPr>
          <w:p w14:paraId="38239AC2"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Lap appendectomy</w:t>
            </w:r>
          </w:p>
        </w:tc>
        <w:tc>
          <w:tcPr>
            <w:tcW w:w="2590" w:type="dxa"/>
            <w:hideMark/>
          </w:tcPr>
          <w:p w14:paraId="48F4DB51" w14:textId="77777777" w:rsidR="00AB50AB" w:rsidRPr="00FD403F" w:rsidRDefault="00AB50AB" w:rsidP="00FD403F">
            <w:pPr>
              <w:spacing w:line="360" w:lineRule="auto"/>
              <w:jc w:val="both"/>
              <w:rPr>
                <w:rFonts w:ascii="Book Antiqua" w:hAnsi="Book Antiqua"/>
              </w:rPr>
            </w:pPr>
            <w:r w:rsidRPr="00FD403F">
              <w:rPr>
                <w:rFonts w:ascii="Book Antiqua" w:hAnsi="Book Antiqua"/>
              </w:rPr>
              <w:t>91 (59.1)</w:t>
            </w:r>
          </w:p>
        </w:tc>
        <w:tc>
          <w:tcPr>
            <w:tcW w:w="2158" w:type="dxa"/>
            <w:hideMark/>
          </w:tcPr>
          <w:p w14:paraId="748EA045" w14:textId="77777777" w:rsidR="00AB50AB" w:rsidRPr="00FD403F" w:rsidRDefault="00AB50AB" w:rsidP="00FD403F">
            <w:pPr>
              <w:spacing w:line="360" w:lineRule="auto"/>
              <w:jc w:val="both"/>
              <w:rPr>
                <w:rFonts w:ascii="Book Antiqua" w:hAnsi="Book Antiqua"/>
              </w:rPr>
            </w:pPr>
            <w:r w:rsidRPr="00FD403F">
              <w:rPr>
                <w:rFonts w:ascii="Book Antiqua" w:hAnsi="Book Antiqua"/>
              </w:rPr>
              <w:t>154 (69.1)</w:t>
            </w:r>
          </w:p>
        </w:tc>
        <w:tc>
          <w:tcPr>
            <w:tcW w:w="2013" w:type="dxa"/>
            <w:vMerge/>
            <w:hideMark/>
          </w:tcPr>
          <w:p w14:paraId="1EA75BD9" w14:textId="77777777" w:rsidR="00AB50AB" w:rsidRPr="00FD403F" w:rsidRDefault="00AB50AB" w:rsidP="00FD403F">
            <w:pPr>
              <w:spacing w:line="360" w:lineRule="auto"/>
              <w:jc w:val="both"/>
              <w:rPr>
                <w:rFonts w:ascii="Book Antiqua" w:hAnsi="Book Antiqua"/>
              </w:rPr>
            </w:pPr>
          </w:p>
        </w:tc>
        <w:tc>
          <w:tcPr>
            <w:tcW w:w="1151" w:type="dxa"/>
            <w:vMerge/>
            <w:hideMark/>
          </w:tcPr>
          <w:p w14:paraId="157B5326" w14:textId="77777777" w:rsidR="00AB50AB" w:rsidRPr="00FD403F" w:rsidRDefault="00AB50AB" w:rsidP="00FD403F">
            <w:pPr>
              <w:spacing w:line="360" w:lineRule="auto"/>
              <w:jc w:val="both"/>
              <w:rPr>
                <w:rFonts w:ascii="Book Antiqua" w:hAnsi="Book Antiqua"/>
              </w:rPr>
            </w:pPr>
          </w:p>
        </w:tc>
      </w:tr>
      <w:tr w:rsidR="00AB50AB" w:rsidRPr="00FD403F" w14:paraId="4A3B21D0" w14:textId="77777777" w:rsidTr="00350C1C">
        <w:trPr>
          <w:trHeight w:hRule="exact" w:val="407"/>
          <w:jc w:val="center"/>
        </w:trPr>
        <w:tc>
          <w:tcPr>
            <w:tcW w:w="3597" w:type="dxa"/>
            <w:hideMark/>
          </w:tcPr>
          <w:p w14:paraId="05AB37A1" w14:textId="77777777" w:rsidR="00AB50AB" w:rsidRPr="00FD403F" w:rsidRDefault="00AB50AB" w:rsidP="00FD403F">
            <w:pPr>
              <w:spacing w:line="360" w:lineRule="auto"/>
              <w:jc w:val="both"/>
              <w:rPr>
                <w:rFonts w:ascii="Book Antiqua" w:hAnsi="Book Antiqua"/>
              </w:rPr>
            </w:pPr>
            <w:r w:rsidRPr="00FD403F">
              <w:rPr>
                <w:rFonts w:ascii="Book Antiqua" w:hAnsi="Book Antiqua"/>
              </w:rPr>
              <w:t>Postoperative antibiotics use</w:t>
            </w:r>
          </w:p>
        </w:tc>
        <w:tc>
          <w:tcPr>
            <w:tcW w:w="2590" w:type="dxa"/>
          </w:tcPr>
          <w:p w14:paraId="1481D82F" w14:textId="77777777" w:rsidR="00AB50AB" w:rsidRPr="00FD403F" w:rsidRDefault="00AB50AB" w:rsidP="00FD403F">
            <w:pPr>
              <w:spacing w:line="360" w:lineRule="auto"/>
              <w:jc w:val="both"/>
              <w:rPr>
                <w:rFonts w:ascii="Book Antiqua" w:hAnsi="Book Antiqua"/>
              </w:rPr>
            </w:pPr>
          </w:p>
        </w:tc>
        <w:tc>
          <w:tcPr>
            <w:tcW w:w="2158" w:type="dxa"/>
          </w:tcPr>
          <w:p w14:paraId="544F3B7F" w14:textId="77777777" w:rsidR="00AB50AB" w:rsidRPr="00FD403F" w:rsidRDefault="00AB50AB" w:rsidP="00FD403F">
            <w:pPr>
              <w:spacing w:line="360" w:lineRule="auto"/>
              <w:jc w:val="both"/>
              <w:rPr>
                <w:rFonts w:ascii="Book Antiqua" w:hAnsi="Book Antiqua"/>
              </w:rPr>
            </w:pPr>
          </w:p>
        </w:tc>
        <w:tc>
          <w:tcPr>
            <w:tcW w:w="2013" w:type="dxa"/>
            <w:vMerge w:val="restart"/>
            <w:hideMark/>
          </w:tcPr>
          <w:p w14:paraId="7EAA485B" w14:textId="77777777" w:rsidR="00AB50AB" w:rsidRPr="00FD403F" w:rsidRDefault="00AB50AB" w:rsidP="00FD403F">
            <w:pPr>
              <w:spacing w:line="360" w:lineRule="auto"/>
              <w:jc w:val="both"/>
              <w:rPr>
                <w:rFonts w:ascii="Book Antiqua" w:hAnsi="Book Antiqua"/>
              </w:rPr>
            </w:pPr>
            <w:r w:rsidRPr="00FD403F">
              <w:rPr>
                <w:rFonts w:ascii="Book Antiqua" w:hAnsi="Book Antiqua"/>
              </w:rPr>
              <w:t>NS</w:t>
            </w:r>
          </w:p>
        </w:tc>
        <w:tc>
          <w:tcPr>
            <w:tcW w:w="1151" w:type="dxa"/>
            <w:vMerge w:val="restart"/>
            <w:hideMark/>
          </w:tcPr>
          <w:p w14:paraId="65A6C75D" w14:textId="77777777" w:rsidR="00AB50AB" w:rsidRPr="00FD403F" w:rsidRDefault="00AB50AB" w:rsidP="00FD403F">
            <w:pPr>
              <w:spacing w:line="360" w:lineRule="auto"/>
              <w:jc w:val="both"/>
              <w:rPr>
                <w:rFonts w:ascii="Book Antiqua" w:hAnsi="Book Antiqua"/>
              </w:rPr>
            </w:pPr>
            <w:r w:rsidRPr="00FD403F">
              <w:rPr>
                <w:rFonts w:ascii="Book Antiqua" w:hAnsi="Book Antiqua"/>
              </w:rPr>
              <w:t>0.596</w:t>
            </w:r>
          </w:p>
        </w:tc>
      </w:tr>
      <w:tr w:rsidR="00AB50AB" w:rsidRPr="00FD403F" w14:paraId="41BE2735" w14:textId="77777777" w:rsidTr="00350C1C">
        <w:trPr>
          <w:trHeight w:hRule="exact" w:val="407"/>
          <w:jc w:val="center"/>
        </w:trPr>
        <w:tc>
          <w:tcPr>
            <w:tcW w:w="3597" w:type="dxa"/>
            <w:hideMark/>
          </w:tcPr>
          <w:p w14:paraId="598CF909"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Yes</w:t>
            </w:r>
          </w:p>
        </w:tc>
        <w:tc>
          <w:tcPr>
            <w:tcW w:w="2590" w:type="dxa"/>
            <w:hideMark/>
          </w:tcPr>
          <w:p w14:paraId="103AAB42" w14:textId="77777777" w:rsidR="00AB50AB" w:rsidRPr="00FD403F" w:rsidRDefault="00AB50AB" w:rsidP="00FD403F">
            <w:pPr>
              <w:spacing w:line="360" w:lineRule="auto"/>
              <w:jc w:val="both"/>
              <w:rPr>
                <w:rFonts w:ascii="Book Antiqua" w:hAnsi="Book Antiqua"/>
              </w:rPr>
            </w:pPr>
            <w:r w:rsidRPr="00FD403F">
              <w:rPr>
                <w:rFonts w:ascii="Book Antiqua" w:hAnsi="Book Antiqua"/>
              </w:rPr>
              <w:t>14 (9.1)</w:t>
            </w:r>
          </w:p>
        </w:tc>
        <w:tc>
          <w:tcPr>
            <w:tcW w:w="2158" w:type="dxa"/>
            <w:hideMark/>
          </w:tcPr>
          <w:p w14:paraId="35C8C66A" w14:textId="77777777" w:rsidR="00AB50AB" w:rsidRPr="00FD403F" w:rsidRDefault="00AB50AB" w:rsidP="00FD403F">
            <w:pPr>
              <w:spacing w:line="360" w:lineRule="auto"/>
              <w:jc w:val="both"/>
              <w:rPr>
                <w:rFonts w:ascii="Book Antiqua" w:hAnsi="Book Antiqua"/>
              </w:rPr>
            </w:pPr>
            <w:r w:rsidRPr="00FD403F">
              <w:rPr>
                <w:rFonts w:ascii="Book Antiqua" w:hAnsi="Book Antiqua"/>
              </w:rPr>
              <w:t>24 (10.8)</w:t>
            </w:r>
          </w:p>
        </w:tc>
        <w:tc>
          <w:tcPr>
            <w:tcW w:w="2013" w:type="dxa"/>
            <w:vMerge/>
            <w:hideMark/>
          </w:tcPr>
          <w:p w14:paraId="72709643" w14:textId="77777777" w:rsidR="00AB50AB" w:rsidRPr="00FD403F" w:rsidRDefault="00AB50AB" w:rsidP="00FD403F">
            <w:pPr>
              <w:spacing w:line="360" w:lineRule="auto"/>
              <w:jc w:val="both"/>
              <w:rPr>
                <w:rFonts w:ascii="Book Antiqua" w:hAnsi="Book Antiqua"/>
              </w:rPr>
            </w:pPr>
          </w:p>
        </w:tc>
        <w:tc>
          <w:tcPr>
            <w:tcW w:w="1151" w:type="dxa"/>
            <w:vMerge/>
            <w:hideMark/>
          </w:tcPr>
          <w:p w14:paraId="64418CA9" w14:textId="77777777" w:rsidR="00AB50AB" w:rsidRPr="00FD403F" w:rsidRDefault="00AB50AB" w:rsidP="00FD403F">
            <w:pPr>
              <w:spacing w:line="360" w:lineRule="auto"/>
              <w:jc w:val="both"/>
              <w:rPr>
                <w:rFonts w:ascii="Book Antiqua" w:hAnsi="Book Antiqua"/>
              </w:rPr>
            </w:pPr>
          </w:p>
        </w:tc>
      </w:tr>
      <w:tr w:rsidR="00AB50AB" w:rsidRPr="00FD403F" w14:paraId="6B7AECE3" w14:textId="77777777" w:rsidTr="00350C1C">
        <w:trPr>
          <w:trHeight w:hRule="exact" w:val="407"/>
          <w:jc w:val="center"/>
        </w:trPr>
        <w:tc>
          <w:tcPr>
            <w:tcW w:w="3597" w:type="dxa"/>
            <w:hideMark/>
          </w:tcPr>
          <w:p w14:paraId="36F2E0BD" w14:textId="77777777" w:rsidR="00AB50AB" w:rsidRPr="00FD403F" w:rsidRDefault="00AB50AB" w:rsidP="00FD403F">
            <w:pPr>
              <w:spacing w:line="360" w:lineRule="auto"/>
              <w:ind w:firstLineChars="50" w:firstLine="120"/>
              <w:jc w:val="both"/>
              <w:rPr>
                <w:rFonts w:ascii="Book Antiqua" w:hAnsi="Book Antiqua"/>
              </w:rPr>
            </w:pPr>
            <w:r w:rsidRPr="00FD403F">
              <w:rPr>
                <w:rFonts w:ascii="Book Antiqua" w:hAnsi="Book Antiqua"/>
              </w:rPr>
              <w:t>No</w:t>
            </w:r>
          </w:p>
        </w:tc>
        <w:tc>
          <w:tcPr>
            <w:tcW w:w="2590" w:type="dxa"/>
            <w:hideMark/>
          </w:tcPr>
          <w:p w14:paraId="1EA48D40" w14:textId="77777777" w:rsidR="00AB50AB" w:rsidRPr="00FD403F" w:rsidRDefault="00AB50AB" w:rsidP="00FD403F">
            <w:pPr>
              <w:spacing w:line="360" w:lineRule="auto"/>
              <w:jc w:val="both"/>
              <w:rPr>
                <w:rFonts w:ascii="Book Antiqua" w:hAnsi="Book Antiqua"/>
              </w:rPr>
            </w:pPr>
            <w:r w:rsidRPr="00FD403F">
              <w:rPr>
                <w:rFonts w:ascii="Book Antiqua" w:hAnsi="Book Antiqua"/>
              </w:rPr>
              <w:t>140 (90.9)</w:t>
            </w:r>
          </w:p>
        </w:tc>
        <w:tc>
          <w:tcPr>
            <w:tcW w:w="2158" w:type="dxa"/>
            <w:hideMark/>
          </w:tcPr>
          <w:p w14:paraId="29CB9AE1" w14:textId="77777777" w:rsidR="00AB50AB" w:rsidRPr="00FD403F" w:rsidRDefault="00AB50AB" w:rsidP="00FD403F">
            <w:pPr>
              <w:spacing w:line="360" w:lineRule="auto"/>
              <w:jc w:val="both"/>
              <w:rPr>
                <w:rFonts w:ascii="Book Antiqua" w:hAnsi="Book Antiqua"/>
              </w:rPr>
            </w:pPr>
            <w:r w:rsidRPr="00FD403F">
              <w:rPr>
                <w:rFonts w:ascii="Book Antiqua" w:hAnsi="Book Antiqua"/>
              </w:rPr>
              <w:t>199 (89.2)</w:t>
            </w:r>
          </w:p>
        </w:tc>
        <w:tc>
          <w:tcPr>
            <w:tcW w:w="2013" w:type="dxa"/>
            <w:vMerge/>
            <w:hideMark/>
          </w:tcPr>
          <w:p w14:paraId="03018049" w14:textId="77777777" w:rsidR="00AB50AB" w:rsidRPr="00FD403F" w:rsidRDefault="00AB50AB" w:rsidP="00FD403F">
            <w:pPr>
              <w:spacing w:line="360" w:lineRule="auto"/>
              <w:jc w:val="both"/>
              <w:rPr>
                <w:rFonts w:ascii="Book Antiqua" w:hAnsi="Book Antiqua"/>
              </w:rPr>
            </w:pPr>
          </w:p>
        </w:tc>
        <w:tc>
          <w:tcPr>
            <w:tcW w:w="1151" w:type="dxa"/>
            <w:vMerge/>
            <w:hideMark/>
          </w:tcPr>
          <w:p w14:paraId="6BA31C20" w14:textId="77777777" w:rsidR="00AB50AB" w:rsidRPr="00FD403F" w:rsidRDefault="00AB50AB" w:rsidP="00FD403F">
            <w:pPr>
              <w:spacing w:line="360" w:lineRule="auto"/>
              <w:jc w:val="both"/>
              <w:rPr>
                <w:rFonts w:ascii="Book Antiqua" w:hAnsi="Book Antiqua"/>
              </w:rPr>
            </w:pPr>
          </w:p>
        </w:tc>
      </w:tr>
      <w:tr w:rsidR="00AB50AB" w:rsidRPr="00FD403F" w14:paraId="6CC2F90B" w14:textId="77777777" w:rsidTr="00350C1C">
        <w:trPr>
          <w:trHeight w:hRule="exact" w:val="407"/>
          <w:jc w:val="center"/>
        </w:trPr>
        <w:tc>
          <w:tcPr>
            <w:tcW w:w="3597" w:type="dxa"/>
            <w:hideMark/>
          </w:tcPr>
          <w:p w14:paraId="65DEBB92" w14:textId="77777777" w:rsidR="00AB50AB" w:rsidRPr="00FD403F" w:rsidRDefault="00AB50AB" w:rsidP="00FD403F">
            <w:pPr>
              <w:spacing w:line="360" w:lineRule="auto"/>
              <w:jc w:val="both"/>
              <w:rPr>
                <w:rFonts w:ascii="Book Antiqua" w:hAnsi="Book Antiqua"/>
              </w:rPr>
            </w:pPr>
            <w:r w:rsidRPr="00FD403F">
              <w:rPr>
                <w:rFonts w:ascii="Book Antiqua" w:hAnsi="Book Antiqua"/>
              </w:rPr>
              <w:t>Histopathological features</w:t>
            </w:r>
          </w:p>
        </w:tc>
        <w:tc>
          <w:tcPr>
            <w:tcW w:w="2590" w:type="dxa"/>
          </w:tcPr>
          <w:p w14:paraId="2CCEBAAA" w14:textId="77777777" w:rsidR="00AB50AB" w:rsidRPr="00FD403F" w:rsidRDefault="00AB50AB" w:rsidP="00FD403F">
            <w:pPr>
              <w:spacing w:line="360" w:lineRule="auto"/>
              <w:jc w:val="both"/>
              <w:rPr>
                <w:rFonts w:ascii="Book Antiqua" w:hAnsi="Book Antiqua"/>
              </w:rPr>
            </w:pPr>
          </w:p>
        </w:tc>
        <w:tc>
          <w:tcPr>
            <w:tcW w:w="2158" w:type="dxa"/>
          </w:tcPr>
          <w:p w14:paraId="11DBD172" w14:textId="77777777" w:rsidR="00AB50AB" w:rsidRPr="00FD403F" w:rsidRDefault="00AB50AB" w:rsidP="00FD403F">
            <w:pPr>
              <w:spacing w:line="360" w:lineRule="auto"/>
              <w:jc w:val="both"/>
              <w:rPr>
                <w:rFonts w:ascii="Book Antiqua" w:hAnsi="Book Antiqua"/>
              </w:rPr>
            </w:pPr>
          </w:p>
        </w:tc>
        <w:tc>
          <w:tcPr>
            <w:tcW w:w="2013" w:type="dxa"/>
          </w:tcPr>
          <w:p w14:paraId="38FEB30B" w14:textId="77777777" w:rsidR="00AB50AB" w:rsidRPr="00FD403F" w:rsidRDefault="00AB50AB" w:rsidP="00FD403F">
            <w:pPr>
              <w:spacing w:line="360" w:lineRule="auto"/>
              <w:jc w:val="both"/>
              <w:rPr>
                <w:rFonts w:ascii="Book Antiqua" w:hAnsi="Book Antiqua"/>
              </w:rPr>
            </w:pPr>
          </w:p>
        </w:tc>
        <w:tc>
          <w:tcPr>
            <w:tcW w:w="1151" w:type="dxa"/>
          </w:tcPr>
          <w:p w14:paraId="1E27826B" w14:textId="77777777" w:rsidR="00AB50AB" w:rsidRPr="00FD403F" w:rsidRDefault="00AB50AB" w:rsidP="00FD403F">
            <w:pPr>
              <w:spacing w:line="360" w:lineRule="auto"/>
              <w:jc w:val="both"/>
              <w:rPr>
                <w:rFonts w:ascii="Book Antiqua" w:hAnsi="Book Antiqua"/>
              </w:rPr>
            </w:pPr>
          </w:p>
        </w:tc>
      </w:tr>
      <w:tr w:rsidR="00AB50AB" w:rsidRPr="00FD403F" w14:paraId="7771FB2E" w14:textId="77777777" w:rsidTr="00350C1C">
        <w:trPr>
          <w:trHeight w:hRule="exact" w:val="407"/>
          <w:jc w:val="center"/>
        </w:trPr>
        <w:tc>
          <w:tcPr>
            <w:tcW w:w="3597" w:type="dxa"/>
            <w:hideMark/>
          </w:tcPr>
          <w:p w14:paraId="0ED9015A" w14:textId="596FC93D"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p>
        </w:tc>
        <w:tc>
          <w:tcPr>
            <w:tcW w:w="2590" w:type="dxa"/>
            <w:hideMark/>
          </w:tcPr>
          <w:p w14:paraId="361591F8" w14:textId="77777777" w:rsidR="00AB50AB" w:rsidRPr="00FD403F" w:rsidRDefault="00AB50AB" w:rsidP="00FD403F">
            <w:pPr>
              <w:spacing w:line="360" w:lineRule="auto"/>
              <w:jc w:val="both"/>
              <w:rPr>
                <w:rFonts w:ascii="Book Antiqua" w:hAnsi="Book Antiqua"/>
              </w:rPr>
            </w:pPr>
            <w:r w:rsidRPr="00FD403F">
              <w:rPr>
                <w:rFonts w:ascii="Book Antiqua" w:hAnsi="Book Antiqua"/>
              </w:rPr>
              <w:t>105</w:t>
            </w:r>
          </w:p>
        </w:tc>
        <w:tc>
          <w:tcPr>
            <w:tcW w:w="2158" w:type="dxa"/>
            <w:hideMark/>
          </w:tcPr>
          <w:p w14:paraId="748D9A60" w14:textId="77777777" w:rsidR="00AB50AB" w:rsidRPr="00FD403F" w:rsidRDefault="00AB50AB" w:rsidP="00FD403F">
            <w:pPr>
              <w:spacing w:line="360" w:lineRule="auto"/>
              <w:jc w:val="both"/>
              <w:rPr>
                <w:rFonts w:ascii="Book Antiqua" w:hAnsi="Book Antiqua"/>
              </w:rPr>
            </w:pPr>
            <w:r w:rsidRPr="00FD403F">
              <w:rPr>
                <w:rFonts w:ascii="Book Antiqua" w:hAnsi="Book Antiqua"/>
              </w:rPr>
              <w:t>145</w:t>
            </w:r>
          </w:p>
        </w:tc>
        <w:tc>
          <w:tcPr>
            <w:tcW w:w="2013" w:type="dxa"/>
          </w:tcPr>
          <w:p w14:paraId="7768596C" w14:textId="77777777" w:rsidR="00AB50AB" w:rsidRPr="00FD403F" w:rsidRDefault="00AB50AB" w:rsidP="00FD403F">
            <w:pPr>
              <w:spacing w:line="360" w:lineRule="auto"/>
              <w:jc w:val="both"/>
              <w:rPr>
                <w:rFonts w:ascii="Book Antiqua" w:hAnsi="Book Antiqua"/>
              </w:rPr>
            </w:pPr>
          </w:p>
        </w:tc>
        <w:tc>
          <w:tcPr>
            <w:tcW w:w="1151" w:type="dxa"/>
          </w:tcPr>
          <w:p w14:paraId="793B6A82" w14:textId="77777777" w:rsidR="00AB50AB" w:rsidRPr="00FD403F" w:rsidRDefault="00AB50AB" w:rsidP="00FD403F">
            <w:pPr>
              <w:spacing w:line="360" w:lineRule="auto"/>
              <w:jc w:val="both"/>
              <w:rPr>
                <w:rFonts w:ascii="Book Antiqua" w:hAnsi="Book Antiqua"/>
              </w:rPr>
            </w:pPr>
          </w:p>
        </w:tc>
      </w:tr>
      <w:tr w:rsidR="00AB50AB" w:rsidRPr="00FD403F" w14:paraId="289CBDA2" w14:textId="77777777" w:rsidTr="00350C1C">
        <w:trPr>
          <w:trHeight w:hRule="exact" w:val="407"/>
          <w:jc w:val="center"/>
        </w:trPr>
        <w:tc>
          <w:tcPr>
            <w:tcW w:w="3597" w:type="dxa"/>
            <w:hideMark/>
          </w:tcPr>
          <w:p w14:paraId="6ABDFA96" w14:textId="1F525B06"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granulomatous</w:t>
            </w:r>
          </w:p>
        </w:tc>
        <w:tc>
          <w:tcPr>
            <w:tcW w:w="2590" w:type="dxa"/>
            <w:hideMark/>
          </w:tcPr>
          <w:p w14:paraId="15433578"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4E67026D"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60D4F486" w14:textId="77777777" w:rsidR="00AB50AB" w:rsidRPr="00FD403F" w:rsidRDefault="00AB50AB" w:rsidP="00FD403F">
            <w:pPr>
              <w:spacing w:line="360" w:lineRule="auto"/>
              <w:jc w:val="both"/>
              <w:rPr>
                <w:rFonts w:ascii="Book Antiqua" w:hAnsi="Book Antiqua"/>
              </w:rPr>
            </w:pPr>
          </w:p>
        </w:tc>
        <w:tc>
          <w:tcPr>
            <w:tcW w:w="1151" w:type="dxa"/>
          </w:tcPr>
          <w:p w14:paraId="64B5AC38" w14:textId="77777777" w:rsidR="00AB50AB" w:rsidRPr="00FD403F" w:rsidRDefault="00AB50AB" w:rsidP="00FD403F">
            <w:pPr>
              <w:spacing w:line="360" w:lineRule="auto"/>
              <w:jc w:val="both"/>
              <w:rPr>
                <w:rFonts w:ascii="Book Antiqua" w:hAnsi="Book Antiqua"/>
              </w:rPr>
            </w:pPr>
          </w:p>
        </w:tc>
      </w:tr>
      <w:tr w:rsidR="00AB50AB" w:rsidRPr="00FD403F" w14:paraId="468CEDF1" w14:textId="77777777" w:rsidTr="00350C1C">
        <w:trPr>
          <w:trHeight w:hRule="exact" w:val="407"/>
          <w:jc w:val="center"/>
        </w:trPr>
        <w:tc>
          <w:tcPr>
            <w:tcW w:w="3597" w:type="dxa"/>
            <w:hideMark/>
          </w:tcPr>
          <w:p w14:paraId="2023A8CD" w14:textId="2F842F3C"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lastRenderedPageBreak/>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diverticulitis</w:t>
            </w:r>
          </w:p>
        </w:tc>
        <w:tc>
          <w:tcPr>
            <w:tcW w:w="2590" w:type="dxa"/>
            <w:hideMark/>
          </w:tcPr>
          <w:p w14:paraId="130F75C0"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5324FFD8"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4D77EB0B" w14:textId="77777777" w:rsidR="00AB50AB" w:rsidRPr="00FD403F" w:rsidRDefault="00AB50AB" w:rsidP="00FD403F">
            <w:pPr>
              <w:spacing w:line="360" w:lineRule="auto"/>
              <w:jc w:val="both"/>
              <w:rPr>
                <w:rFonts w:ascii="Book Antiqua" w:hAnsi="Book Antiqua"/>
              </w:rPr>
            </w:pPr>
          </w:p>
        </w:tc>
        <w:tc>
          <w:tcPr>
            <w:tcW w:w="1151" w:type="dxa"/>
          </w:tcPr>
          <w:p w14:paraId="0C80DC37" w14:textId="77777777" w:rsidR="00AB50AB" w:rsidRPr="00FD403F" w:rsidRDefault="00AB50AB" w:rsidP="00FD403F">
            <w:pPr>
              <w:spacing w:line="360" w:lineRule="auto"/>
              <w:jc w:val="both"/>
              <w:rPr>
                <w:rFonts w:ascii="Book Antiqua" w:hAnsi="Book Antiqua"/>
              </w:rPr>
            </w:pPr>
          </w:p>
        </w:tc>
      </w:tr>
      <w:tr w:rsidR="00AB50AB" w:rsidRPr="00FD403F" w14:paraId="16945307" w14:textId="77777777" w:rsidTr="00350C1C">
        <w:trPr>
          <w:trHeight w:hRule="exact" w:val="407"/>
          <w:jc w:val="center"/>
        </w:trPr>
        <w:tc>
          <w:tcPr>
            <w:tcW w:w="3597" w:type="dxa"/>
            <w:hideMark/>
          </w:tcPr>
          <w:p w14:paraId="279106BA" w14:textId="35C0C90F"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hyperplastic polyps</w:t>
            </w:r>
          </w:p>
        </w:tc>
        <w:tc>
          <w:tcPr>
            <w:tcW w:w="2590" w:type="dxa"/>
            <w:hideMark/>
          </w:tcPr>
          <w:p w14:paraId="01BBCEB0"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1CF4E37F"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79C84365" w14:textId="77777777" w:rsidR="00AB50AB" w:rsidRPr="00FD403F" w:rsidRDefault="00AB50AB" w:rsidP="00FD403F">
            <w:pPr>
              <w:spacing w:line="360" w:lineRule="auto"/>
              <w:jc w:val="both"/>
              <w:rPr>
                <w:rFonts w:ascii="Book Antiqua" w:hAnsi="Book Antiqua"/>
              </w:rPr>
            </w:pPr>
          </w:p>
        </w:tc>
        <w:tc>
          <w:tcPr>
            <w:tcW w:w="1151" w:type="dxa"/>
          </w:tcPr>
          <w:p w14:paraId="12CE7CBE" w14:textId="77777777" w:rsidR="00AB50AB" w:rsidRPr="00FD403F" w:rsidRDefault="00AB50AB" w:rsidP="00FD403F">
            <w:pPr>
              <w:spacing w:line="360" w:lineRule="auto"/>
              <w:jc w:val="both"/>
              <w:rPr>
                <w:rFonts w:ascii="Book Antiqua" w:hAnsi="Book Antiqua"/>
              </w:rPr>
            </w:pPr>
          </w:p>
        </w:tc>
      </w:tr>
      <w:tr w:rsidR="00AB50AB" w:rsidRPr="00FD403F" w14:paraId="5B66436C" w14:textId="77777777" w:rsidTr="00350C1C">
        <w:trPr>
          <w:trHeight w:hRule="exact" w:val="407"/>
          <w:jc w:val="center"/>
        </w:trPr>
        <w:tc>
          <w:tcPr>
            <w:tcW w:w="3597" w:type="dxa"/>
            <w:hideMark/>
          </w:tcPr>
          <w:p w14:paraId="5341EA64" w14:textId="36160176"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serrated adenoma</w:t>
            </w:r>
          </w:p>
        </w:tc>
        <w:tc>
          <w:tcPr>
            <w:tcW w:w="2590" w:type="dxa"/>
            <w:hideMark/>
          </w:tcPr>
          <w:p w14:paraId="22C9D6AC"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343D3DE1"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2C7BBFD3" w14:textId="77777777" w:rsidR="00AB50AB" w:rsidRPr="00FD403F" w:rsidRDefault="00AB50AB" w:rsidP="00FD403F">
            <w:pPr>
              <w:spacing w:line="360" w:lineRule="auto"/>
              <w:jc w:val="both"/>
              <w:rPr>
                <w:rFonts w:ascii="Book Antiqua" w:hAnsi="Book Antiqua"/>
              </w:rPr>
            </w:pPr>
          </w:p>
        </w:tc>
        <w:tc>
          <w:tcPr>
            <w:tcW w:w="1151" w:type="dxa"/>
          </w:tcPr>
          <w:p w14:paraId="227AC863" w14:textId="77777777" w:rsidR="00AB50AB" w:rsidRPr="00FD403F" w:rsidRDefault="00AB50AB" w:rsidP="00FD403F">
            <w:pPr>
              <w:spacing w:line="360" w:lineRule="auto"/>
              <w:jc w:val="both"/>
              <w:rPr>
                <w:rFonts w:ascii="Book Antiqua" w:hAnsi="Book Antiqua"/>
              </w:rPr>
            </w:pPr>
          </w:p>
        </w:tc>
      </w:tr>
      <w:tr w:rsidR="00AB50AB" w:rsidRPr="00FD403F" w14:paraId="436F218E" w14:textId="77777777" w:rsidTr="00350C1C">
        <w:trPr>
          <w:trHeight w:hRule="exact" w:val="407"/>
          <w:jc w:val="center"/>
        </w:trPr>
        <w:tc>
          <w:tcPr>
            <w:tcW w:w="3597" w:type="dxa"/>
            <w:hideMark/>
          </w:tcPr>
          <w:p w14:paraId="7D356EAE" w14:textId="32F7A059"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perforated</w:t>
            </w:r>
          </w:p>
        </w:tc>
        <w:tc>
          <w:tcPr>
            <w:tcW w:w="2590" w:type="dxa"/>
            <w:hideMark/>
          </w:tcPr>
          <w:p w14:paraId="05E4115C" w14:textId="77777777" w:rsidR="00AB50AB" w:rsidRPr="00FD403F" w:rsidRDefault="00AB50AB" w:rsidP="00FD403F">
            <w:pPr>
              <w:spacing w:line="360" w:lineRule="auto"/>
              <w:jc w:val="both"/>
              <w:rPr>
                <w:rFonts w:ascii="Book Antiqua" w:hAnsi="Book Antiqua"/>
              </w:rPr>
            </w:pPr>
            <w:r w:rsidRPr="00FD403F">
              <w:rPr>
                <w:rFonts w:ascii="Book Antiqua" w:hAnsi="Book Antiqua"/>
              </w:rPr>
              <w:t>21</w:t>
            </w:r>
          </w:p>
        </w:tc>
        <w:tc>
          <w:tcPr>
            <w:tcW w:w="2158" w:type="dxa"/>
            <w:hideMark/>
          </w:tcPr>
          <w:p w14:paraId="197AAB8C" w14:textId="77777777" w:rsidR="00AB50AB" w:rsidRPr="00FD403F" w:rsidRDefault="00AB50AB" w:rsidP="00FD403F">
            <w:pPr>
              <w:spacing w:line="360" w:lineRule="auto"/>
              <w:jc w:val="both"/>
              <w:rPr>
                <w:rFonts w:ascii="Book Antiqua" w:hAnsi="Book Antiqua"/>
              </w:rPr>
            </w:pPr>
            <w:r w:rsidRPr="00FD403F">
              <w:rPr>
                <w:rFonts w:ascii="Book Antiqua" w:hAnsi="Book Antiqua"/>
              </w:rPr>
              <w:t>56</w:t>
            </w:r>
          </w:p>
        </w:tc>
        <w:tc>
          <w:tcPr>
            <w:tcW w:w="2013" w:type="dxa"/>
          </w:tcPr>
          <w:p w14:paraId="1213EB62" w14:textId="77777777" w:rsidR="00AB50AB" w:rsidRPr="00FD403F" w:rsidRDefault="00AB50AB" w:rsidP="00FD403F">
            <w:pPr>
              <w:spacing w:line="360" w:lineRule="auto"/>
              <w:jc w:val="both"/>
              <w:rPr>
                <w:rFonts w:ascii="Book Antiqua" w:hAnsi="Book Antiqua"/>
              </w:rPr>
            </w:pPr>
          </w:p>
        </w:tc>
        <w:tc>
          <w:tcPr>
            <w:tcW w:w="1151" w:type="dxa"/>
          </w:tcPr>
          <w:p w14:paraId="2139DA0E" w14:textId="77777777" w:rsidR="00AB50AB" w:rsidRPr="00FD403F" w:rsidRDefault="00AB50AB" w:rsidP="00FD403F">
            <w:pPr>
              <w:spacing w:line="360" w:lineRule="auto"/>
              <w:jc w:val="both"/>
              <w:rPr>
                <w:rFonts w:ascii="Book Antiqua" w:hAnsi="Book Antiqua"/>
              </w:rPr>
            </w:pPr>
          </w:p>
        </w:tc>
      </w:tr>
      <w:tr w:rsidR="00AB50AB" w:rsidRPr="00FD403F" w14:paraId="782F2C2E" w14:textId="77777777" w:rsidTr="00350C1C">
        <w:trPr>
          <w:trHeight w:hRule="exact" w:val="407"/>
          <w:jc w:val="center"/>
        </w:trPr>
        <w:tc>
          <w:tcPr>
            <w:tcW w:w="3597" w:type="dxa"/>
            <w:hideMark/>
          </w:tcPr>
          <w:p w14:paraId="19670F98" w14:textId="1179DD25"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perforated (NET)</w:t>
            </w:r>
          </w:p>
        </w:tc>
        <w:tc>
          <w:tcPr>
            <w:tcW w:w="2590" w:type="dxa"/>
            <w:hideMark/>
          </w:tcPr>
          <w:p w14:paraId="21CDE6E1"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731F031A"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07C6F396" w14:textId="77777777" w:rsidR="00AB50AB" w:rsidRPr="00FD403F" w:rsidRDefault="00AB50AB" w:rsidP="00FD403F">
            <w:pPr>
              <w:spacing w:line="360" w:lineRule="auto"/>
              <w:jc w:val="both"/>
              <w:rPr>
                <w:rFonts w:ascii="Book Antiqua" w:hAnsi="Book Antiqua"/>
              </w:rPr>
            </w:pPr>
          </w:p>
        </w:tc>
        <w:tc>
          <w:tcPr>
            <w:tcW w:w="1151" w:type="dxa"/>
          </w:tcPr>
          <w:p w14:paraId="767B6DC6" w14:textId="77777777" w:rsidR="00AB50AB" w:rsidRPr="00FD403F" w:rsidRDefault="00AB50AB" w:rsidP="00FD403F">
            <w:pPr>
              <w:spacing w:line="360" w:lineRule="auto"/>
              <w:jc w:val="both"/>
              <w:rPr>
                <w:rFonts w:ascii="Book Antiqua" w:hAnsi="Book Antiqua"/>
              </w:rPr>
            </w:pPr>
          </w:p>
        </w:tc>
      </w:tr>
      <w:tr w:rsidR="00AB50AB" w:rsidRPr="00FD403F" w14:paraId="50B5D250" w14:textId="77777777" w:rsidTr="00350C1C">
        <w:trPr>
          <w:trHeight w:hRule="exact" w:val="407"/>
          <w:jc w:val="center"/>
        </w:trPr>
        <w:tc>
          <w:tcPr>
            <w:tcW w:w="3597" w:type="dxa"/>
            <w:hideMark/>
          </w:tcPr>
          <w:p w14:paraId="44BEC63D" w14:textId="7B9E0EF1"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perforated</w:t>
            </w:r>
            <w:r w:rsidR="00AB50AB" w:rsidRPr="00FD403F">
              <w:rPr>
                <w:rFonts w:ascii="Book Antiqua" w:hAnsi="Book Antiqua"/>
                <w:vertAlign w:val="superscript"/>
              </w:rPr>
              <w:t>1</w:t>
            </w:r>
          </w:p>
        </w:tc>
        <w:tc>
          <w:tcPr>
            <w:tcW w:w="2590" w:type="dxa"/>
            <w:hideMark/>
          </w:tcPr>
          <w:p w14:paraId="65C7F0CB"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426D8565"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7EA351DF" w14:textId="77777777" w:rsidR="00AB50AB" w:rsidRPr="00FD403F" w:rsidRDefault="00AB50AB" w:rsidP="00FD403F">
            <w:pPr>
              <w:spacing w:line="360" w:lineRule="auto"/>
              <w:jc w:val="both"/>
              <w:rPr>
                <w:rFonts w:ascii="Book Antiqua" w:hAnsi="Book Antiqua"/>
              </w:rPr>
            </w:pPr>
          </w:p>
        </w:tc>
        <w:tc>
          <w:tcPr>
            <w:tcW w:w="1151" w:type="dxa"/>
          </w:tcPr>
          <w:p w14:paraId="5A88E493" w14:textId="77777777" w:rsidR="00AB50AB" w:rsidRPr="00FD403F" w:rsidRDefault="00AB50AB" w:rsidP="00FD403F">
            <w:pPr>
              <w:spacing w:line="360" w:lineRule="auto"/>
              <w:jc w:val="both"/>
              <w:rPr>
                <w:rFonts w:ascii="Book Antiqua" w:hAnsi="Book Antiqua"/>
              </w:rPr>
            </w:pPr>
          </w:p>
        </w:tc>
      </w:tr>
      <w:tr w:rsidR="00AB50AB" w:rsidRPr="00FD403F" w14:paraId="4D7D573B" w14:textId="77777777" w:rsidTr="00350C1C">
        <w:trPr>
          <w:trHeight w:hRule="exact" w:val="407"/>
          <w:jc w:val="center"/>
        </w:trPr>
        <w:tc>
          <w:tcPr>
            <w:tcW w:w="3597" w:type="dxa"/>
            <w:hideMark/>
          </w:tcPr>
          <w:p w14:paraId="6A522B04" w14:textId="617C9109"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LAMN</w:t>
            </w:r>
          </w:p>
        </w:tc>
        <w:tc>
          <w:tcPr>
            <w:tcW w:w="2590" w:type="dxa"/>
            <w:hideMark/>
          </w:tcPr>
          <w:p w14:paraId="6D491E21" w14:textId="77777777" w:rsidR="00AB50AB" w:rsidRPr="00FD403F" w:rsidRDefault="00AB50AB" w:rsidP="00FD403F">
            <w:pPr>
              <w:spacing w:line="360" w:lineRule="auto"/>
              <w:jc w:val="both"/>
              <w:rPr>
                <w:rFonts w:ascii="Book Antiqua" w:hAnsi="Book Antiqua"/>
              </w:rPr>
            </w:pPr>
            <w:r w:rsidRPr="00FD403F">
              <w:rPr>
                <w:rFonts w:ascii="Book Antiqua" w:hAnsi="Book Antiqua"/>
              </w:rPr>
              <w:t>2</w:t>
            </w:r>
          </w:p>
        </w:tc>
        <w:tc>
          <w:tcPr>
            <w:tcW w:w="2158" w:type="dxa"/>
            <w:hideMark/>
          </w:tcPr>
          <w:p w14:paraId="2915C47C"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013" w:type="dxa"/>
          </w:tcPr>
          <w:p w14:paraId="431FA37C" w14:textId="77777777" w:rsidR="00AB50AB" w:rsidRPr="00FD403F" w:rsidRDefault="00AB50AB" w:rsidP="00FD403F">
            <w:pPr>
              <w:spacing w:line="360" w:lineRule="auto"/>
              <w:jc w:val="both"/>
              <w:rPr>
                <w:rFonts w:ascii="Book Antiqua" w:hAnsi="Book Antiqua"/>
              </w:rPr>
            </w:pPr>
          </w:p>
        </w:tc>
        <w:tc>
          <w:tcPr>
            <w:tcW w:w="1151" w:type="dxa"/>
          </w:tcPr>
          <w:p w14:paraId="2FCFAF1A" w14:textId="77777777" w:rsidR="00AB50AB" w:rsidRPr="00FD403F" w:rsidRDefault="00AB50AB" w:rsidP="00FD403F">
            <w:pPr>
              <w:spacing w:line="360" w:lineRule="auto"/>
              <w:jc w:val="both"/>
              <w:rPr>
                <w:rFonts w:ascii="Book Antiqua" w:hAnsi="Book Antiqua"/>
              </w:rPr>
            </w:pPr>
          </w:p>
        </w:tc>
      </w:tr>
      <w:tr w:rsidR="00AB50AB" w:rsidRPr="00FD403F" w14:paraId="13BEBF5A" w14:textId="77777777" w:rsidTr="00C4263E">
        <w:trPr>
          <w:trHeight w:hRule="exact" w:val="774"/>
          <w:jc w:val="center"/>
        </w:trPr>
        <w:tc>
          <w:tcPr>
            <w:tcW w:w="3597" w:type="dxa"/>
            <w:hideMark/>
          </w:tcPr>
          <w:p w14:paraId="5C8843A8" w14:textId="4388DB00"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cyst</w:t>
            </w:r>
            <w:r w:rsidR="00E675F4" w:rsidRPr="00FD403F">
              <w:rPr>
                <w:rFonts w:ascii="Book Antiqua" w:hAnsi="Book Antiqua"/>
              </w:rPr>
              <w:t xml:space="preserve">ic </w:t>
            </w:r>
            <w:r w:rsidR="00AB50AB" w:rsidRPr="00FD403F">
              <w:rPr>
                <w:rFonts w:ascii="Book Antiqua" w:hAnsi="Book Antiqua"/>
              </w:rPr>
              <w:t>adenoca</w:t>
            </w:r>
            <w:r w:rsidR="00E675F4" w:rsidRPr="00FD403F">
              <w:rPr>
                <w:rFonts w:ascii="Book Antiqua" w:hAnsi="Book Antiqua"/>
              </w:rPr>
              <w:t>rcinoma</w:t>
            </w:r>
          </w:p>
        </w:tc>
        <w:tc>
          <w:tcPr>
            <w:tcW w:w="2590" w:type="dxa"/>
            <w:hideMark/>
          </w:tcPr>
          <w:p w14:paraId="729859F9"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158" w:type="dxa"/>
            <w:hideMark/>
          </w:tcPr>
          <w:p w14:paraId="59C08C68"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013" w:type="dxa"/>
          </w:tcPr>
          <w:p w14:paraId="4AD761CC" w14:textId="77777777" w:rsidR="00AB50AB" w:rsidRPr="00FD403F" w:rsidRDefault="00AB50AB" w:rsidP="00FD403F">
            <w:pPr>
              <w:spacing w:line="360" w:lineRule="auto"/>
              <w:jc w:val="both"/>
              <w:rPr>
                <w:rFonts w:ascii="Book Antiqua" w:hAnsi="Book Antiqua"/>
              </w:rPr>
            </w:pPr>
          </w:p>
        </w:tc>
        <w:tc>
          <w:tcPr>
            <w:tcW w:w="1151" w:type="dxa"/>
          </w:tcPr>
          <w:p w14:paraId="43CFBE27" w14:textId="77777777" w:rsidR="00AB50AB" w:rsidRPr="00FD403F" w:rsidRDefault="00AB50AB" w:rsidP="00FD403F">
            <w:pPr>
              <w:spacing w:line="360" w:lineRule="auto"/>
              <w:jc w:val="both"/>
              <w:rPr>
                <w:rFonts w:ascii="Book Antiqua" w:hAnsi="Book Antiqua"/>
              </w:rPr>
            </w:pPr>
          </w:p>
        </w:tc>
      </w:tr>
      <w:tr w:rsidR="00AB50AB" w:rsidRPr="00FD403F" w14:paraId="5DF02F94" w14:textId="77777777" w:rsidTr="00C4263E">
        <w:trPr>
          <w:trHeight w:hRule="exact" w:val="900"/>
          <w:jc w:val="center"/>
        </w:trPr>
        <w:tc>
          <w:tcPr>
            <w:tcW w:w="3597" w:type="dxa"/>
            <w:hideMark/>
          </w:tcPr>
          <w:p w14:paraId="17BFA9BA" w14:textId="4182B4D3"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mucinous adenoca</w:t>
            </w:r>
            <w:r w:rsidR="00E675F4" w:rsidRPr="00FD403F">
              <w:rPr>
                <w:rFonts w:ascii="Book Antiqua" w:hAnsi="Book Antiqua"/>
              </w:rPr>
              <w:t>rcinoma</w:t>
            </w:r>
          </w:p>
        </w:tc>
        <w:tc>
          <w:tcPr>
            <w:tcW w:w="2590" w:type="dxa"/>
            <w:hideMark/>
          </w:tcPr>
          <w:p w14:paraId="2EDF09BB"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3D851783"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35E3C87E" w14:textId="77777777" w:rsidR="00AB50AB" w:rsidRPr="00FD403F" w:rsidRDefault="00AB50AB" w:rsidP="00FD403F">
            <w:pPr>
              <w:spacing w:line="360" w:lineRule="auto"/>
              <w:jc w:val="both"/>
              <w:rPr>
                <w:rFonts w:ascii="Book Antiqua" w:hAnsi="Book Antiqua"/>
              </w:rPr>
            </w:pPr>
          </w:p>
        </w:tc>
        <w:tc>
          <w:tcPr>
            <w:tcW w:w="1151" w:type="dxa"/>
          </w:tcPr>
          <w:p w14:paraId="7E8F63AF" w14:textId="77777777" w:rsidR="00AB50AB" w:rsidRPr="00FD403F" w:rsidRDefault="00AB50AB" w:rsidP="00FD403F">
            <w:pPr>
              <w:spacing w:line="360" w:lineRule="auto"/>
              <w:jc w:val="both"/>
              <w:rPr>
                <w:rFonts w:ascii="Book Antiqua" w:hAnsi="Book Antiqua"/>
              </w:rPr>
            </w:pPr>
          </w:p>
        </w:tc>
      </w:tr>
      <w:tr w:rsidR="00AB50AB" w:rsidRPr="00FD403F" w14:paraId="0266BC1E" w14:textId="77777777" w:rsidTr="00350C1C">
        <w:trPr>
          <w:trHeight w:hRule="exact" w:val="407"/>
          <w:jc w:val="center"/>
        </w:trPr>
        <w:tc>
          <w:tcPr>
            <w:tcW w:w="3597" w:type="dxa"/>
            <w:hideMark/>
          </w:tcPr>
          <w:p w14:paraId="625E161B" w14:textId="3100A068"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fibrous obliteration</w:t>
            </w:r>
          </w:p>
        </w:tc>
        <w:tc>
          <w:tcPr>
            <w:tcW w:w="2590" w:type="dxa"/>
            <w:hideMark/>
          </w:tcPr>
          <w:p w14:paraId="4E8305BD" w14:textId="77777777" w:rsidR="00AB50AB" w:rsidRPr="00FD403F" w:rsidRDefault="00AB50AB" w:rsidP="00FD403F">
            <w:pPr>
              <w:spacing w:line="360" w:lineRule="auto"/>
              <w:jc w:val="both"/>
              <w:rPr>
                <w:rFonts w:ascii="Book Antiqua" w:hAnsi="Book Antiqua"/>
              </w:rPr>
            </w:pPr>
            <w:r w:rsidRPr="00FD403F">
              <w:rPr>
                <w:rFonts w:ascii="Book Antiqua" w:hAnsi="Book Antiqua"/>
              </w:rPr>
              <w:t>8</w:t>
            </w:r>
          </w:p>
        </w:tc>
        <w:tc>
          <w:tcPr>
            <w:tcW w:w="2158" w:type="dxa"/>
            <w:hideMark/>
          </w:tcPr>
          <w:p w14:paraId="13800E23" w14:textId="77777777" w:rsidR="00AB50AB" w:rsidRPr="00FD403F" w:rsidRDefault="00AB50AB" w:rsidP="00FD403F">
            <w:pPr>
              <w:spacing w:line="360" w:lineRule="auto"/>
              <w:jc w:val="both"/>
              <w:rPr>
                <w:rFonts w:ascii="Book Antiqua" w:hAnsi="Book Antiqua"/>
              </w:rPr>
            </w:pPr>
            <w:r w:rsidRPr="00FD403F">
              <w:rPr>
                <w:rFonts w:ascii="Book Antiqua" w:hAnsi="Book Antiqua"/>
              </w:rPr>
              <w:t>4</w:t>
            </w:r>
          </w:p>
        </w:tc>
        <w:tc>
          <w:tcPr>
            <w:tcW w:w="2013" w:type="dxa"/>
          </w:tcPr>
          <w:p w14:paraId="32AB0C76" w14:textId="77777777" w:rsidR="00AB50AB" w:rsidRPr="00FD403F" w:rsidRDefault="00AB50AB" w:rsidP="00FD403F">
            <w:pPr>
              <w:spacing w:line="360" w:lineRule="auto"/>
              <w:jc w:val="both"/>
              <w:rPr>
                <w:rFonts w:ascii="Book Antiqua" w:hAnsi="Book Antiqua"/>
              </w:rPr>
            </w:pPr>
          </w:p>
        </w:tc>
        <w:tc>
          <w:tcPr>
            <w:tcW w:w="1151" w:type="dxa"/>
          </w:tcPr>
          <w:p w14:paraId="6709EA19" w14:textId="77777777" w:rsidR="00AB50AB" w:rsidRPr="00FD403F" w:rsidRDefault="00AB50AB" w:rsidP="00FD403F">
            <w:pPr>
              <w:spacing w:line="360" w:lineRule="auto"/>
              <w:jc w:val="both"/>
              <w:rPr>
                <w:rFonts w:ascii="Book Antiqua" w:hAnsi="Book Antiqua"/>
              </w:rPr>
            </w:pPr>
          </w:p>
        </w:tc>
      </w:tr>
      <w:tr w:rsidR="00AB50AB" w:rsidRPr="00FD403F" w14:paraId="204D7B37" w14:textId="77777777" w:rsidTr="00C4263E">
        <w:trPr>
          <w:trHeight w:hRule="exact" w:val="765"/>
          <w:jc w:val="center"/>
        </w:trPr>
        <w:tc>
          <w:tcPr>
            <w:tcW w:w="3597" w:type="dxa"/>
            <w:hideMark/>
          </w:tcPr>
          <w:p w14:paraId="3A4B881E" w14:textId="0BCACFB5"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lymphoid hyperpl</w:t>
            </w:r>
            <w:r w:rsidRPr="00FD403F">
              <w:rPr>
                <w:rFonts w:ascii="Book Antiqua" w:hAnsi="Book Antiqua"/>
              </w:rPr>
              <w:t>asia</w:t>
            </w:r>
          </w:p>
        </w:tc>
        <w:tc>
          <w:tcPr>
            <w:tcW w:w="2590" w:type="dxa"/>
            <w:hideMark/>
          </w:tcPr>
          <w:p w14:paraId="7EB1A9BC" w14:textId="77777777" w:rsidR="00AB50AB" w:rsidRPr="00FD403F" w:rsidRDefault="00AB50AB" w:rsidP="00FD403F">
            <w:pPr>
              <w:spacing w:line="360" w:lineRule="auto"/>
              <w:jc w:val="both"/>
              <w:rPr>
                <w:rFonts w:ascii="Book Antiqua" w:hAnsi="Book Antiqua"/>
              </w:rPr>
            </w:pPr>
            <w:r w:rsidRPr="00FD403F">
              <w:rPr>
                <w:rFonts w:ascii="Book Antiqua" w:hAnsi="Book Antiqua"/>
              </w:rPr>
              <w:t>15</w:t>
            </w:r>
          </w:p>
        </w:tc>
        <w:tc>
          <w:tcPr>
            <w:tcW w:w="2158" w:type="dxa"/>
            <w:hideMark/>
          </w:tcPr>
          <w:p w14:paraId="00C9830B" w14:textId="77777777" w:rsidR="00AB50AB" w:rsidRPr="00FD403F" w:rsidRDefault="00AB50AB" w:rsidP="00FD403F">
            <w:pPr>
              <w:spacing w:line="360" w:lineRule="auto"/>
              <w:jc w:val="both"/>
              <w:rPr>
                <w:rFonts w:ascii="Book Antiqua" w:hAnsi="Book Antiqua"/>
              </w:rPr>
            </w:pPr>
            <w:r w:rsidRPr="00FD403F">
              <w:rPr>
                <w:rFonts w:ascii="Book Antiqua" w:hAnsi="Book Antiqua"/>
              </w:rPr>
              <w:t>6</w:t>
            </w:r>
          </w:p>
        </w:tc>
        <w:tc>
          <w:tcPr>
            <w:tcW w:w="2013" w:type="dxa"/>
          </w:tcPr>
          <w:p w14:paraId="4DB4E648" w14:textId="77777777" w:rsidR="00AB50AB" w:rsidRPr="00FD403F" w:rsidRDefault="00AB50AB" w:rsidP="00FD403F">
            <w:pPr>
              <w:spacing w:line="360" w:lineRule="auto"/>
              <w:jc w:val="both"/>
              <w:rPr>
                <w:rFonts w:ascii="Book Antiqua" w:hAnsi="Book Antiqua"/>
              </w:rPr>
            </w:pPr>
          </w:p>
        </w:tc>
        <w:tc>
          <w:tcPr>
            <w:tcW w:w="1151" w:type="dxa"/>
          </w:tcPr>
          <w:p w14:paraId="2FF33538" w14:textId="77777777" w:rsidR="00AB50AB" w:rsidRPr="00FD403F" w:rsidRDefault="00AB50AB" w:rsidP="00FD403F">
            <w:pPr>
              <w:spacing w:line="360" w:lineRule="auto"/>
              <w:jc w:val="both"/>
              <w:rPr>
                <w:rFonts w:ascii="Book Antiqua" w:hAnsi="Book Antiqua"/>
              </w:rPr>
            </w:pPr>
          </w:p>
        </w:tc>
      </w:tr>
      <w:tr w:rsidR="00AB50AB" w:rsidRPr="00FD403F" w14:paraId="56D9DBA6" w14:textId="77777777" w:rsidTr="00350C1C">
        <w:trPr>
          <w:trHeight w:hRule="exact" w:val="407"/>
          <w:jc w:val="center"/>
        </w:trPr>
        <w:tc>
          <w:tcPr>
            <w:tcW w:w="3597" w:type="dxa"/>
            <w:hideMark/>
          </w:tcPr>
          <w:p w14:paraId="577CA699" w14:textId="6EDC794B"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LAMN</w:t>
            </w:r>
          </w:p>
        </w:tc>
        <w:tc>
          <w:tcPr>
            <w:tcW w:w="2590" w:type="dxa"/>
            <w:hideMark/>
          </w:tcPr>
          <w:p w14:paraId="64102F92"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5BFDD4C5"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33D87683" w14:textId="77777777" w:rsidR="00AB50AB" w:rsidRPr="00FD403F" w:rsidRDefault="00AB50AB" w:rsidP="00FD403F">
            <w:pPr>
              <w:spacing w:line="360" w:lineRule="auto"/>
              <w:jc w:val="both"/>
              <w:rPr>
                <w:rFonts w:ascii="Book Antiqua" w:hAnsi="Book Antiqua"/>
              </w:rPr>
            </w:pPr>
          </w:p>
        </w:tc>
        <w:tc>
          <w:tcPr>
            <w:tcW w:w="1151" w:type="dxa"/>
          </w:tcPr>
          <w:p w14:paraId="12475D7A" w14:textId="77777777" w:rsidR="00AB50AB" w:rsidRPr="00FD403F" w:rsidRDefault="00AB50AB" w:rsidP="00FD403F">
            <w:pPr>
              <w:spacing w:line="360" w:lineRule="auto"/>
              <w:jc w:val="both"/>
              <w:rPr>
                <w:rFonts w:ascii="Book Antiqua" w:hAnsi="Book Antiqua"/>
              </w:rPr>
            </w:pPr>
          </w:p>
        </w:tc>
      </w:tr>
      <w:tr w:rsidR="00AB50AB" w:rsidRPr="00FD403F" w14:paraId="7D90F992" w14:textId="77777777" w:rsidTr="00350C1C">
        <w:trPr>
          <w:trHeight w:hRule="exact" w:val="407"/>
          <w:jc w:val="center"/>
        </w:trPr>
        <w:tc>
          <w:tcPr>
            <w:tcW w:w="3597" w:type="dxa"/>
            <w:hideMark/>
          </w:tcPr>
          <w:p w14:paraId="7ECC5055" w14:textId="1F82A734"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NET</w:t>
            </w:r>
          </w:p>
        </w:tc>
        <w:tc>
          <w:tcPr>
            <w:tcW w:w="2590" w:type="dxa"/>
            <w:hideMark/>
          </w:tcPr>
          <w:p w14:paraId="7F32D5B2"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5C3D0194"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2B72649B" w14:textId="77777777" w:rsidR="00AB50AB" w:rsidRPr="00FD403F" w:rsidRDefault="00AB50AB" w:rsidP="00FD403F">
            <w:pPr>
              <w:spacing w:line="360" w:lineRule="auto"/>
              <w:jc w:val="both"/>
              <w:rPr>
                <w:rFonts w:ascii="Book Antiqua" w:hAnsi="Book Antiqua"/>
              </w:rPr>
            </w:pPr>
          </w:p>
        </w:tc>
        <w:tc>
          <w:tcPr>
            <w:tcW w:w="1151" w:type="dxa"/>
          </w:tcPr>
          <w:p w14:paraId="5E8A5FFB" w14:textId="77777777" w:rsidR="00AB50AB" w:rsidRPr="00FD403F" w:rsidRDefault="00AB50AB" w:rsidP="00FD403F">
            <w:pPr>
              <w:spacing w:line="360" w:lineRule="auto"/>
              <w:jc w:val="both"/>
              <w:rPr>
                <w:rFonts w:ascii="Book Antiqua" w:hAnsi="Book Antiqua"/>
              </w:rPr>
            </w:pPr>
          </w:p>
        </w:tc>
      </w:tr>
      <w:tr w:rsidR="00AB50AB" w:rsidRPr="00FD403F" w14:paraId="04C1D1E9" w14:textId="77777777" w:rsidTr="00350C1C">
        <w:trPr>
          <w:trHeight w:hRule="exact" w:val="407"/>
          <w:jc w:val="center"/>
        </w:trPr>
        <w:tc>
          <w:tcPr>
            <w:tcW w:w="3597" w:type="dxa"/>
            <w:hideMark/>
          </w:tcPr>
          <w:p w14:paraId="3DC34AA1" w14:textId="0D3C952A"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diverticulosis</w:t>
            </w:r>
          </w:p>
        </w:tc>
        <w:tc>
          <w:tcPr>
            <w:tcW w:w="2590" w:type="dxa"/>
            <w:hideMark/>
          </w:tcPr>
          <w:p w14:paraId="0812CE3F" w14:textId="77777777" w:rsidR="00AB50AB" w:rsidRPr="00FD403F" w:rsidRDefault="00AB50AB" w:rsidP="00FD403F">
            <w:pPr>
              <w:spacing w:line="360" w:lineRule="auto"/>
              <w:jc w:val="both"/>
              <w:rPr>
                <w:rFonts w:ascii="Book Antiqua" w:hAnsi="Book Antiqua"/>
              </w:rPr>
            </w:pPr>
            <w:r w:rsidRPr="00FD403F">
              <w:rPr>
                <w:rFonts w:ascii="Book Antiqua" w:hAnsi="Book Antiqua"/>
              </w:rPr>
              <w:t>0</w:t>
            </w:r>
          </w:p>
        </w:tc>
        <w:tc>
          <w:tcPr>
            <w:tcW w:w="2158" w:type="dxa"/>
            <w:hideMark/>
          </w:tcPr>
          <w:p w14:paraId="547EEC80" w14:textId="77777777" w:rsidR="00AB50AB" w:rsidRPr="00FD403F" w:rsidRDefault="00AB50AB" w:rsidP="00FD403F">
            <w:pPr>
              <w:spacing w:line="360" w:lineRule="auto"/>
              <w:jc w:val="both"/>
              <w:rPr>
                <w:rFonts w:ascii="Book Antiqua" w:hAnsi="Book Antiqua"/>
              </w:rPr>
            </w:pPr>
            <w:r w:rsidRPr="00FD403F">
              <w:rPr>
                <w:rFonts w:ascii="Book Antiqua" w:hAnsi="Book Antiqua"/>
              </w:rPr>
              <w:t>1</w:t>
            </w:r>
          </w:p>
        </w:tc>
        <w:tc>
          <w:tcPr>
            <w:tcW w:w="2013" w:type="dxa"/>
          </w:tcPr>
          <w:p w14:paraId="2443CB62" w14:textId="77777777" w:rsidR="00AB50AB" w:rsidRPr="00FD403F" w:rsidRDefault="00AB50AB" w:rsidP="00FD403F">
            <w:pPr>
              <w:spacing w:line="360" w:lineRule="auto"/>
              <w:jc w:val="both"/>
              <w:rPr>
                <w:rFonts w:ascii="Book Antiqua" w:hAnsi="Book Antiqua"/>
              </w:rPr>
            </w:pPr>
          </w:p>
        </w:tc>
        <w:tc>
          <w:tcPr>
            <w:tcW w:w="1151" w:type="dxa"/>
          </w:tcPr>
          <w:p w14:paraId="57DE431F" w14:textId="77777777" w:rsidR="00AB50AB" w:rsidRPr="00FD403F" w:rsidRDefault="00AB50AB" w:rsidP="00FD403F">
            <w:pPr>
              <w:spacing w:line="360" w:lineRule="auto"/>
              <w:jc w:val="both"/>
              <w:rPr>
                <w:rFonts w:ascii="Book Antiqua" w:hAnsi="Book Antiqua"/>
              </w:rPr>
            </w:pPr>
          </w:p>
        </w:tc>
      </w:tr>
      <w:tr w:rsidR="00AB50AB" w:rsidRPr="00FD403F" w14:paraId="27AE0823" w14:textId="77777777" w:rsidTr="00350C1C">
        <w:trPr>
          <w:trHeight w:hRule="exact" w:val="407"/>
          <w:jc w:val="center"/>
        </w:trPr>
        <w:tc>
          <w:tcPr>
            <w:tcW w:w="3597" w:type="dxa"/>
            <w:tcBorders>
              <w:bottom w:val="single" w:sz="4" w:space="0" w:color="auto"/>
            </w:tcBorders>
            <w:hideMark/>
          </w:tcPr>
          <w:p w14:paraId="1A9E7C5D" w14:textId="31E393C8" w:rsidR="00AB50AB" w:rsidRPr="00FD403F" w:rsidRDefault="002C689D" w:rsidP="00FD403F">
            <w:pPr>
              <w:spacing w:line="360" w:lineRule="auto"/>
              <w:ind w:firstLineChars="50" w:firstLine="120"/>
              <w:jc w:val="both"/>
              <w:rPr>
                <w:rFonts w:ascii="Book Antiqua" w:hAnsi="Book Antiqua"/>
              </w:rPr>
            </w:pPr>
            <w:proofErr w:type="spellStart"/>
            <w:r w:rsidRPr="00FD403F">
              <w:rPr>
                <w:rFonts w:ascii="Book Antiqua" w:hAnsi="Book Antiqua"/>
              </w:rPr>
              <w:t>A</w:t>
            </w:r>
            <w:r w:rsidR="00AB50AB" w:rsidRPr="00FD403F">
              <w:rPr>
                <w:rFonts w:ascii="Book Antiqua" w:hAnsi="Book Antiqua"/>
              </w:rPr>
              <w:t>Ap</w:t>
            </w:r>
            <w:proofErr w:type="spellEnd"/>
            <w:r w:rsidR="00AB50AB" w:rsidRPr="00FD403F">
              <w:rPr>
                <w:rFonts w:ascii="Book Antiqua" w:hAnsi="Book Antiqua"/>
              </w:rPr>
              <w:t xml:space="preserve"> (-)</w:t>
            </w:r>
            <w:r w:rsidR="00EB6708" w:rsidRPr="00FD403F">
              <w:rPr>
                <w:rFonts w:ascii="Book Antiqua" w:hAnsi="Book Antiqua"/>
              </w:rPr>
              <w:t>,</w:t>
            </w:r>
            <w:r w:rsidR="00AB50AB" w:rsidRPr="00FD403F">
              <w:rPr>
                <w:rFonts w:ascii="Book Antiqua" w:hAnsi="Book Antiqua"/>
              </w:rPr>
              <w:t xml:space="preserve"> appendix verm</w:t>
            </w:r>
            <w:r w:rsidR="00E675F4" w:rsidRPr="00FD403F">
              <w:rPr>
                <w:rFonts w:ascii="Book Antiqua" w:hAnsi="Book Antiqua"/>
              </w:rPr>
              <w:t>iform</w:t>
            </w:r>
          </w:p>
        </w:tc>
        <w:tc>
          <w:tcPr>
            <w:tcW w:w="2590" w:type="dxa"/>
            <w:tcBorders>
              <w:bottom w:val="single" w:sz="4" w:space="0" w:color="auto"/>
            </w:tcBorders>
            <w:hideMark/>
          </w:tcPr>
          <w:p w14:paraId="4D15AF69" w14:textId="77777777" w:rsidR="00AB50AB" w:rsidRPr="00FD403F" w:rsidRDefault="00AB50AB" w:rsidP="00FD403F">
            <w:pPr>
              <w:spacing w:line="360" w:lineRule="auto"/>
              <w:jc w:val="both"/>
              <w:rPr>
                <w:rFonts w:ascii="Book Antiqua" w:hAnsi="Book Antiqua"/>
              </w:rPr>
            </w:pPr>
            <w:r w:rsidRPr="00FD403F">
              <w:rPr>
                <w:rFonts w:ascii="Book Antiqua" w:hAnsi="Book Antiqua"/>
              </w:rPr>
              <w:t>2</w:t>
            </w:r>
          </w:p>
        </w:tc>
        <w:tc>
          <w:tcPr>
            <w:tcW w:w="2158" w:type="dxa"/>
            <w:tcBorders>
              <w:bottom w:val="single" w:sz="4" w:space="0" w:color="auto"/>
            </w:tcBorders>
            <w:hideMark/>
          </w:tcPr>
          <w:p w14:paraId="53F72EC1" w14:textId="77777777" w:rsidR="00AB50AB" w:rsidRPr="00FD403F" w:rsidRDefault="00AB50AB" w:rsidP="00FD403F">
            <w:pPr>
              <w:spacing w:line="360" w:lineRule="auto"/>
              <w:jc w:val="both"/>
              <w:rPr>
                <w:rFonts w:ascii="Book Antiqua" w:hAnsi="Book Antiqua"/>
              </w:rPr>
            </w:pPr>
            <w:r w:rsidRPr="00FD403F">
              <w:rPr>
                <w:rFonts w:ascii="Book Antiqua" w:hAnsi="Book Antiqua"/>
              </w:rPr>
              <w:t>2</w:t>
            </w:r>
          </w:p>
        </w:tc>
        <w:tc>
          <w:tcPr>
            <w:tcW w:w="2013" w:type="dxa"/>
            <w:tcBorders>
              <w:bottom w:val="single" w:sz="4" w:space="0" w:color="auto"/>
            </w:tcBorders>
          </w:tcPr>
          <w:p w14:paraId="4CC97343" w14:textId="77777777" w:rsidR="00AB50AB" w:rsidRPr="00FD403F" w:rsidRDefault="00AB50AB" w:rsidP="00FD403F">
            <w:pPr>
              <w:spacing w:line="360" w:lineRule="auto"/>
              <w:jc w:val="both"/>
              <w:rPr>
                <w:rFonts w:ascii="Book Antiqua" w:hAnsi="Book Antiqua"/>
              </w:rPr>
            </w:pPr>
          </w:p>
        </w:tc>
        <w:tc>
          <w:tcPr>
            <w:tcW w:w="1151" w:type="dxa"/>
            <w:tcBorders>
              <w:bottom w:val="single" w:sz="4" w:space="0" w:color="auto"/>
            </w:tcBorders>
          </w:tcPr>
          <w:p w14:paraId="6757A050" w14:textId="77777777" w:rsidR="00AB50AB" w:rsidRPr="00FD403F" w:rsidRDefault="00AB50AB" w:rsidP="00FD403F">
            <w:pPr>
              <w:spacing w:line="360" w:lineRule="auto"/>
              <w:jc w:val="both"/>
              <w:rPr>
                <w:rFonts w:ascii="Book Antiqua" w:hAnsi="Book Antiqua"/>
              </w:rPr>
            </w:pPr>
          </w:p>
        </w:tc>
      </w:tr>
    </w:tbl>
    <w:p w14:paraId="1C956F8A" w14:textId="77777777" w:rsidR="00EE2BB7" w:rsidRPr="00FD403F" w:rsidRDefault="00AB50AB" w:rsidP="00FD403F">
      <w:pPr>
        <w:spacing w:line="360" w:lineRule="auto"/>
        <w:jc w:val="both"/>
        <w:rPr>
          <w:rFonts w:ascii="Book Antiqua" w:hAnsi="Book Antiqua"/>
        </w:rPr>
      </w:pPr>
      <w:r w:rsidRPr="00FD403F">
        <w:rPr>
          <w:rFonts w:ascii="Book Antiqua" w:hAnsi="Book Antiqua"/>
          <w:vertAlign w:val="superscript"/>
        </w:rPr>
        <w:t>1</w:t>
      </w:r>
      <w:r w:rsidRPr="00FD403F">
        <w:rPr>
          <w:rFonts w:ascii="Book Antiqua" w:hAnsi="Book Antiqua"/>
        </w:rPr>
        <w:t xml:space="preserve">Perforated </w:t>
      </w:r>
      <w:proofErr w:type="spellStart"/>
      <w:r w:rsidR="002C689D" w:rsidRPr="00FD403F">
        <w:rPr>
          <w:rFonts w:ascii="Book Antiqua" w:hAnsi="Book Antiqua"/>
        </w:rPr>
        <w:t>A</w:t>
      </w:r>
      <w:r w:rsidRPr="00FD403F">
        <w:rPr>
          <w:rFonts w:ascii="Book Antiqua" w:hAnsi="Book Antiqua"/>
        </w:rPr>
        <w:t>Ap</w:t>
      </w:r>
      <w:proofErr w:type="spellEnd"/>
      <w:r w:rsidR="002C689D" w:rsidRPr="00FD403F">
        <w:rPr>
          <w:rFonts w:ascii="Book Antiqua" w:hAnsi="Book Antiqua"/>
        </w:rPr>
        <w:t xml:space="preserve"> </w:t>
      </w:r>
      <w:r w:rsidRPr="00FD403F">
        <w:rPr>
          <w:rFonts w:ascii="Book Antiqua" w:hAnsi="Book Antiqua"/>
        </w:rPr>
        <w:t>+ endometriosis</w:t>
      </w:r>
      <w:r w:rsidR="002C689D" w:rsidRPr="00FD403F">
        <w:rPr>
          <w:rFonts w:ascii="Book Antiqua" w:hAnsi="Book Antiqua"/>
        </w:rPr>
        <w:t xml:space="preserve"> </w:t>
      </w:r>
      <w:r w:rsidRPr="00FD403F">
        <w:rPr>
          <w:rFonts w:ascii="Book Antiqua" w:hAnsi="Book Antiqua"/>
        </w:rPr>
        <w:t xml:space="preserve">+ </w:t>
      </w:r>
      <w:r w:rsidR="00E675F4" w:rsidRPr="00FD403F">
        <w:rPr>
          <w:rFonts w:ascii="Book Antiqua" w:hAnsi="Book Antiqua"/>
        </w:rPr>
        <w:t>C</w:t>
      </w:r>
      <w:r w:rsidRPr="00FD403F">
        <w:rPr>
          <w:rFonts w:ascii="Book Antiqua" w:hAnsi="Book Antiqua"/>
        </w:rPr>
        <w:t>rohn</w:t>
      </w:r>
      <w:r w:rsidR="00E675F4" w:rsidRPr="00FD403F">
        <w:rPr>
          <w:rFonts w:ascii="Book Antiqua" w:hAnsi="Book Antiqua"/>
        </w:rPr>
        <w:t>’s</w:t>
      </w:r>
      <w:r w:rsidRPr="00FD403F">
        <w:rPr>
          <w:rFonts w:ascii="Book Antiqua" w:hAnsi="Book Antiqua"/>
        </w:rPr>
        <w:t xml:space="preserve"> disease.</w:t>
      </w:r>
    </w:p>
    <w:p w14:paraId="4BFD7DBC" w14:textId="6A857611" w:rsidR="00A22A0E" w:rsidRPr="00FD403F" w:rsidRDefault="002C689D" w:rsidP="00FD403F">
      <w:pPr>
        <w:spacing w:line="360" w:lineRule="auto"/>
        <w:jc w:val="both"/>
        <w:rPr>
          <w:rFonts w:ascii="Book Antiqua" w:eastAsia="Book Antiqua" w:hAnsi="Book Antiqua" w:cs="Book Antiqua"/>
          <w:color w:val="000000"/>
        </w:rPr>
      </w:pPr>
      <w:proofErr w:type="spellStart"/>
      <w:r w:rsidRPr="00FD403F">
        <w:rPr>
          <w:rFonts w:ascii="Book Antiqua" w:hAnsi="Book Antiqua"/>
          <w:lang w:eastAsia="zh-CN"/>
        </w:rPr>
        <w:t>A</w:t>
      </w:r>
      <w:r w:rsidR="00AB50AB" w:rsidRPr="00FD403F">
        <w:rPr>
          <w:rFonts w:ascii="Book Antiqua" w:hAnsi="Book Antiqua"/>
          <w:lang w:eastAsia="zh-CN"/>
        </w:rPr>
        <w:t>Ap</w:t>
      </w:r>
      <w:proofErr w:type="spellEnd"/>
      <w:r w:rsidR="00AB50AB" w:rsidRPr="00FD403F">
        <w:rPr>
          <w:rFonts w:ascii="Book Antiqua" w:hAnsi="Book Antiqua"/>
          <w:lang w:eastAsia="zh-CN"/>
        </w:rPr>
        <w:t>:</w:t>
      </w:r>
      <w:r w:rsidR="00AB50AB" w:rsidRPr="00FD403F">
        <w:rPr>
          <w:rFonts w:ascii="Book Antiqua" w:eastAsia="Book Antiqua" w:hAnsi="Book Antiqua" w:cs="Book Antiqua"/>
          <w:color w:val="000000"/>
        </w:rPr>
        <w:t xml:space="preserve"> Acute appendicitis; </w:t>
      </w:r>
      <w:r w:rsidR="003339EA" w:rsidRPr="00FD403F">
        <w:rPr>
          <w:rFonts w:ascii="Book Antiqua" w:eastAsia="Book Antiqua" w:hAnsi="Book Antiqua" w:cs="Book Antiqua"/>
          <w:color w:val="000000"/>
        </w:rPr>
        <w:t xml:space="preserve">CI: Confidence interval; </w:t>
      </w:r>
      <w:r w:rsidR="003339EA" w:rsidRPr="00FD403F">
        <w:rPr>
          <w:rFonts w:ascii="Book Antiqua" w:hAnsi="Book Antiqua"/>
          <w:lang w:eastAsia="zh-CN"/>
        </w:rPr>
        <w:t xml:space="preserve">COVID-19: Coronavirus disease 2019; </w:t>
      </w:r>
      <w:r w:rsidR="003339EA" w:rsidRPr="00FD403F">
        <w:rPr>
          <w:rFonts w:ascii="Book Antiqua" w:eastAsia="Book Antiqua" w:hAnsi="Book Antiqua" w:cs="Book Antiqua"/>
          <w:color w:val="000000"/>
        </w:rPr>
        <w:t>LAMN: Low</w:t>
      </w:r>
      <w:r w:rsidR="00EE2BB7" w:rsidRPr="00FD403F">
        <w:rPr>
          <w:rFonts w:ascii="Book Antiqua" w:eastAsia="Book Antiqua" w:hAnsi="Book Antiqua" w:cs="Book Antiqua"/>
          <w:color w:val="000000"/>
        </w:rPr>
        <w:t>-</w:t>
      </w:r>
      <w:r w:rsidR="003339EA" w:rsidRPr="00FD403F">
        <w:rPr>
          <w:rFonts w:ascii="Book Antiqua" w:eastAsia="Book Antiqua" w:hAnsi="Book Antiqua" w:cs="Book Antiqua"/>
          <w:color w:val="000000"/>
        </w:rPr>
        <w:t xml:space="preserve">grade appendiceal mucinous neoplasms; </w:t>
      </w:r>
      <w:r w:rsidR="00AB50AB" w:rsidRPr="00FD403F">
        <w:rPr>
          <w:rFonts w:ascii="Book Antiqua" w:eastAsia="Book Antiqua" w:hAnsi="Book Antiqua" w:cs="Book Antiqua"/>
          <w:color w:val="000000"/>
        </w:rPr>
        <w:t>NET:</w:t>
      </w:r>
      <w:r w:rsidR="00011FE1" w:rsidRPr="00FD403F">
        <w:rPr>
          <w:rFonts w:ascii="Book Antiqua" w:eastAsia="Book Antiqua" w:hAnsi="Book Antiqua" w:cs="Book Antiqua"/>
          <w:color w:val="000000"/>
        </w:rPr>
        <w:t xml:space="preserve"> </w:t>
      </w:r>
      <w:r w:rsidR="000D1AD4" w:rsidRPr="00FD403F">
        <w:rPr>
          <w:rFonts w:ascii="Book Antiqua" w:eastAsia="Book Antiqua" w:hAnsi="Book Antiqua" w:cs="Book Antiqua"/>
          <w:color w:val="000000"/>
        </w:rPr>
        <w:t>N</w:t>
      </w:r>
      <w:r w:rsidR="00011FE1" w:rsidRPr="00FD403F">
        <w:rPr>
          <w:rFonts w:ascii="Book Antiqua" w:eastAsia="Book Antiqua" w:hAnsi="Book Antiqua" w:cs="Book Antiqua"/>
          <w:color w:val="000000"/>
        </w:rPr>
        <w:t>euroendocrine tumor</w:t>
      </w:r>
      <w:r w:rsidR="00AB50AB" w:rsidRPr="00FD403F">
        <w:rPr>
          <w:rFonts w:ascii="Book Antiqua" w:eastAsia="Book Antiqua" w:hAnsi="Book Antiqua" w:cs="Book Antiqua"/>
          <w:color w:val="000000"/>
        </w:rPr>
        <w:t xml:space="preserve">; </w:t>
      </w:r>
      <w:r w:rsidR="003339EA" w:rsidRPr="00FD403F">
        <w:rPr>
          <w:rFonts w:ascii="Book Antiqua" w:eastAsia="Book Antiqua" w:hAnsi="Book Antiqua" w:cs="Book Antiqua"/>
          <w:color w:val="000000"/>
        </w:rPr>
        <w:t xml:space="preserve">NS: Not significance; </w:t>
      </w:r>
      <w:r w:rsidR="00AB50AB" w:rsidRPr="00FD403F">
        <w:rPr>
          <w:rFonts w:ascii="Book Antiqua" w:eastAsia="Book Antiqua" w:hAnsi="Book Antiqua" w:cs="Book Antiqua"/>
          <w:color w:val="000000"/>
        </w:rPr>
        <w:t xml:space="preserve">OR: Odds ratio; </w:t>
      </w:r>
      <w:r w:rsidRPr="00FD403F">
        <w:rPr>
          <w:rFonts w:ascii="Book Antiqua" w:eastAsia="Book Antiqua" w:hAnsi="Book Antiqua" w:cs="Book Antiqua"/>
          <w:color w:val="000000"/>
        </w:rPr>
        <w:t>US: Ultrasound</w:t>
      </w:r>
      <w:r w:rsidR="00AB50AB" w:rsidRPr="00FD403F">
        <w:rPr>
          <w:rFonts w:ascii="Book Antiqua" w:eastAsia="Book Antiqua" w:hAnsi="Book Antiqua" w:cs="Book Antiqua"/>
          <w:color w:val="000000"/>
        </w:rPr>
        <w:t>.</w:t>
      </w:r>
    </w:p>
    <w:p w14:paraId="32174651" w14:textId="77777777" w:rsidR="00E86986" w:rsidRPr="00FD403F" w:rsidRDefault="00E86986" w:rsidP="00FD403F">
      <w:pPr>
        <w:spacing w:line="360" w:lineRule="auto"/>
        <w:jc w:val="both"/>
        <w:rPr>
          <w:rFonts w:ascii="Book Antiqua" w:hAnsi="Book Antiqua"/>
          <w:lang w:eastAsia="zh-CN"/>
        </w:rPr>
        <w:sectPr w:rsidR="00E86986" w:rsidRPr="00FD403F">
          <w:pgSz w:w="12240" w:h="15840"/>
          <w:pgMar w:top="1440" w:right="1440" w:bottom="1440" w:left="1440" w:header="720" w:footer="720" w:gutter="0"/>
          <w:cols w:space="720"/>
          <w:docGrid w:linePitch="360"/>
        </w:sectPr>
      </w:pPr>
    </w:p>
    <w:p w14:paraId="4B570EAD" w14:textId="6B88261E" w:rsidR="00350C1C" w:rsidRPr="00FD403F" w:rsidRDefault="00350C1C" w:rsidP="00FD403F">
      <w:pPr>
        <w:spacing w:line="360" w:lineRule="auto"/>
        <w:jc w:val="both"/>
        <w:rPr>
          <w:rFonts w:ascii="Book Antiqua" w:hAnsi="Book Antiqua"/>
          <w:b/>
          <w:bCs/>
        </w:rPr>
      </w:pPr>
      <w:bookmarkStart w:id="14" w:name="_Hlk96560450"/>
      <w:r w:rsidRPr="00FD403F">
        <w:rPr>
          <w:rFonts w:ascii="Book Antiqua" w:hAnsi="Book Antiqua"/>
          <w:b/>
        </w:rPr>
        <w:lastRenderedPageBreak/>
        <w:t>Table 2</w:t>
      </w:r>
      <w:r w:rsidRPr="00FD403F">
        <w:rPr>
          <w:rFonts w:ascii="Book Antiqua" w:hAnsi="Book Antiqua"/>
          <w:b/>
          <w:bCs/>
        </w:rPr>
        <w:t xml:space="preserve"> Comparison of pre-coronavirus disease </w:t>
      </w:r>
      <w:r w:rsidR="002C689D" w:rsidRPr="00FD403F">
        <w:rPr>
          <w:rFonts w:ascii="Book Antiqua" w:hAnsi="Book Antiqua"/>
          <w:b/>
          <w:bCs/>
        </w:rPr>
        <w:t xml:space="preserve">2019 </w:t>
      </w:r>
      <w:r w:rsidRPr="00FD403F">
        <w:rPr>
          <w:rFonts w:ascii="Book Antiqua" w:hAnsi="Book Antiqua"/>
          <w:b/>
          <w:bCs/>
        </w:rPr>
        <w:t>era and coronavirus disease</w:t>
      </w:r>
      <w:r w:rsidR="002C689D" w:rsidRPr="00FD403F">
        <w:rPr>
          <w:rFonts w:ascii="Book Antiqua" w:hAnsi="Book Antiqua"/>
          <w:b/>
          <w:bCs/>
        </w:rPr>
        <w:t xml:space="preserve"> 2019</w:t>
      </w:r>
      <w:r w:rsidRPr="00FD403F">
        <w:rPr>
          <w:rFonts w:ascii="Book Antiqua" w:hAnsi="Book Antiqua"/>
          <w:b/>
          <w:bCs/>
        </w:rPr>
        <w:t xml:space="preserve"> groups in terms of</w:t>
      </w:r>
      <w:r w:rsidR="002C689D" w:rsidRPr="00FD403F">
        <w:rPr>
          <w:rFonts w:ascii="Book Antiqua" w:hAnsi="Book Antiqua"/>
          <w:b/>
          <w:bCs/>
        </w:rPr>
        <w:t xml:space="preserve"> </w:t>
      </w:r>
      <w:r w:rsidRPr="00FD403F">
        <w:rPr>
          <w:rFonts w:ascii="Book Antiqua" w:hAnsi="Book Antiqua"/>
          <w:b/>
          <w:bCs/>
        </w:rPr>
        <w:t>contin</w:t>
      </w:r>
      <w:r w:rsidR="002C689D" w:rsidRPr="00FD403F">
        <w:rPr>
          <w:rFonts w:ascii="Book Antiqua" w:hAnsi="Book Antiqua"/>
          <w:b/>
          <w:bCs/>
        </w:rPr>
        <w:t>u</w:t>
      </w:r>
      <w:r w:rsidRPr="00FD403F">
        <w:rPr>
          <w:rFonts w:ascii="Book Antiqua" w:hAnsi="Book Antiqua"/>
          <w:b/>
          <w:bCs/>
        </w:rPr>
        <w:t>ous variables</w:t>
      </w:r>
    </w:p>
    <w:tbl>
      <w:tblPr>
        <w:tblW w:w="11398" w:type="dxa"/>
        <w:jc w:val="center"/>
        <w:tblLayout w:type="fixed"/>
        <w:tblLook w:val="04A0" w:firstRow="1" w:lastRow="0" w:firstColumn="1" w:lastColumn="0" w:noHBand="0" w:noVBand="1"/>
      </w:tblPr>
      <w:tblGrid>
        <w:gridCol w:w="2965"/>
        <w:gridCol w:w="2091"/>
        <w:gridCol w:w="1498"/>
        <w:gridCol w:w="1944"/>
        <w:gridCol w:w="1489"/>
        <w:gridCol w:w="1411"/>
      </w:tblGrid>
      <w:tr w:rsidR="00350C1C" w:rsidRPr="00FD403F" w14:paraId="23A9158B" w14:textId="77777777" w:rsidTr="00303735">
        <w:trPr>
          <w:trHeight w:hRule="exact" w:val="461"/>
          <w:jc w:val="center"/>
        </w:trPr>
        <w:tc>
          <w:tcPr>
            <w:tcW w:w="2965" w:type="dxa"/>
            <w:vMerge w:val="restart"/>
            <w:tcBorders>
              <w:top w:val="single" w:sz="4" w:space="0" w:color="auto"/>
            </w:tcBorders>
            <w:hideMark/>
          </w:tcPr>
          <w:bookmarkEnd w:id="14"/>
          <w:p w14:paraId="65DADC4F" w14:textId="77777777" w:rsidR="00350C1C" w:rsidRPr="00FD403F" w:rsidRDefault="00350C1C" w:rsidP="00FD403F">
            <w:pPr>
              <w:spacing w:line="360" w:lineRule="auto"/>
              <w:jc w:val="both"/>
              <w:rPr>
                <w:rFonts w:ascii="Book Antiqua" w:hAnsi="Book Antiqua"/>
                <w:b/>
                <w:bCs/>
              </w:rPr>
            </w:pPr>
            <w:r w:rsidRPr="00FD403F">
              <w:rPr>
                <w:rFonts w:ascii="Book Antiqua" w:hAnsi="Book Antiqua"/>
                <w:b/>
              </w:rPr>
              <w:t>Parameters</w:t>
            </w:r>
          </w:p>
        </w:tc>
        <w:tc>
          <w:tcPr>
            <w:tcW w:w="3589" w:type="dxa"/>
            <w:gridSpan w:val="2"/>
            <w:tcBorders>
              <w:top w:val="single" w:sz="4" w:space="0" w:color="auto"/>
              <w:bottom w:val="single" w:sz="4" w:space="0" w:color="auto"/>
            </w:tcBorders>
            <w:hideMark/>
          </w:tcPr>
          <w:p w14:paraId="1842BE42" w14:textId="557EAD16" w:rsidR="00350C1C" w:rsidRPr="00FD403F" w:rsidRDefault="00350C1C" w:rsidP="00FD403F">
            <w:pPr>
              <w:spacing w:line="360" w:lineRule="auto"/>
              <w:jc w:val="both"/>
              <w:rPr>
                <w:rFonts w:ascii="Book Antiqua" w:hAnsi="Book Antiqua"/>
                <w:b/>
                <w:bCs/>
              </w:rPr>
            </w:pPr>
            <w:r w:rsidRPr="00FD403F">
              <w:rPr>
                <w:rFonts w:ascii="Book Antiqua" w:hAnsi="Book Antiqua"/>
                <w:b/>
              </w:rPr>
              <w:t>Pre-COVID</w:t>
            </w:r>
            <w:r w:rsidR="003B3DDF" w:rsidRPr="00FD403F">
              <w:rPr>
                <w:rFonts w:ascii="Book Antiqua" w:hAnsi="Book Antiqua"/>
                <w:b/>
              </w:rPr>
              <w:t>-19</w:t>
            </w:r>
            <w:r w:rsidR="003339EA" w:rsidRPr="00FD403F">
              <w:rPr>
                <w:rFonts w:ascii="Book Antiqua" w:hAnsi="Book Antiqua"/>
                <w:b/>
              </w:rPr>
              <w:t>,</w:t>
            </w:r>
            <w:r w:rsidRPr="00FD403F">
              <w:rPr>
                <w:rFonts w:ascii="Book Antiqua" w:hAnsi="Book Antiqua"/>
                <w:b/>
              </w:rPr>
              <w:t xml:space="preserve"> </w:t>
            </w:r>
            <w:r w:rsidRPr="00FD403F">
              <w:rPr>
                <w:rFonts w:ascii="Book Antiqua" w:hAnsi="Book Antiqua"/>
                <w:b/>
                <w:i/>
                <w:iCs/>
              </w:rPr>
              <w:t>n</w:t>
            </w:r>
            <w:r w:rsidRPr="00FD403F">
              <w:rPr>
                <w:rFonts w:ascii="Book Antiqua" w:hAnsi="Book Antiqua"/>
                <w:b/>
              </w:rPr>
              <w:t xml:space="preserve"> = 154</w:t>
            </w:r>
          </w:p>
        </w:tc>
        <w:tc>
          <w:tcPr>
            <w:tcW w:w="3433" w:type="dxa"/>
            <w:gridSpan w:val="2"/>
            <w:tcBorders>
              <w:top w:val="single" w:sz="4" w:space="0" w:color="auto"/>
              <w:bottom w:val="single" w:sz="4" w:space="0" w:color="auto"/>
            </w:tcBorders>
            <w:hideMark/>
          </w:tcPr>
          <w:p w14:paraId="5389B19B" w14:textId="121DFBDE" w:rsidR="00350C1C" w:rsidRPr="00FD403F" w:rsidRDefault="00350C1C" w:rsidP="00FD403F">
            <w:pPr>
              <w:spacing w:line="360" w:lineRule="auto"/>
              <w:jc w:val="both"/>
              <w:rPr>
                <w:rFonts w:ascii="Book Antiqua" w:hAnsi="Book Antiqua"/>
                <w:b/>
                <w:bCs/>
              </w:rPr>
            </w:pPr>
            <w:r w:rsidRPr="00FD403F">
              <w:rPr>
                <w:rFonts w:ascii="Book Antiqua" w:hAnsi="Book Antiqua"/>
                <w:b/>
              </w:rPr>
              <w:t>COVID</w:t>
            </w:r>
            <w:r w:rsidR="003B3DDF" w:rsidRPr="00FD403F">
              <w:rPr>
                <w:rFonts w:ascii="Book Antiqua" w:hAnsi="Book Antiqua"/>
                <w:b/>
              </w:rPr>
              <w:t>-19</w:t>
            </w:r>
            <w:r w:rsidR="003339EA" w:rsidRPr="00FD403F">
              <w:rPr>
                <w:rFonts w:ascii="Book Antiqua" w:hAnsi="Book Antiqua"/>
                <w:b/>
              </w:rPr>
              <w:t>,</w:t>
            </w:r>
            <w:r w:rsidRPr="00FD403F">
              <w:rPr>
                <w:rFonts w:ascii="Book Antiqua" w:hAnsi="Book Antiqua"/>
                <w:b/>
              </w:rPr>
              <w:t xml:space="preserve"> </w:t>
            </w:r>
            <w:r w:rsidRPr="00FD403F">
              <w:rPr>
                <w:rFonts w:ascii="Book Antiqua" w:hAnsi="Book Antiqua"/>
                <w:b/>
                <w:i/>
                <w:iCs/>
              </w:rPr>
              <w:t>n</w:t>
            </w:r>
            <w:r w:rsidRPr="00FD403F">
              <w:rPr>
                <w:rFonts w:ascii="Book Antiqua" w:hAnsi="Book Antiqua"/>
                <w:b/>
              </w:rPr>
              <w:t xml:space="preserve"> = 223</w:t>
            </w:r>
          </w:p>
        </w:tc>
        <w:tc>
          <w:tcPr>
            <w:tcW w:w="1411" w:type="dxa"/>
            <w:vMerge w:val="restart"/>
            <w:tcBorders>
              <w:top w:val="single" w:sz="4" w:space="0" w:color="auto"/>
              <w:bottom w:val="single" w:sz="4" w:space="0" w:color="auto"/>
            </w:tcBorders>
            <w:hideMark/>
          </w:tcPr>
          <w:p w14:paraId="646F7A06" w14:textId="77777777" w:rsidR="00350C1C" w:rsidRPr="00FD403F" w:rsidRDefault="00350C1C" w:rsidP="00FD403F">
            <w:pPr>
              <w:spacing w:line="360" w:lineRule="auto"/>
              <w:jc w:val="both"/>
              <w:rPr>
                <w:rFonts w:ascii="Book Antiqua" w:hAnsi="Book Antiqua"/>
                <w:b/>
                <w:bCs/>
              </w:rPr>
            </w:pPr>
            <w:r w:rsidRPr="00FD403F">
              <w:rPr>
                <w:rFonts w:ascii="Book Antiqua" w:hAnsi="Book Antiqua"/>
                <w:b/>
                <w:i/>
                <w:iCs/>
              </w:rPr>
              <w:t>P</w:t>
            </w:r>
            <w:r w:rsidRPr="00FD403F">
              <w:rPr>
                <w:rFonts w:ascii="Book Antiqua" w:hAnsi="Book Antiqua"/>
                <w:b/>
              </w:rPr>
              <w:t xml:space="preserve"> value</w:t>
            </w:r>
          </w:p>
        </w:tc>
      </w:tr>
      <w:tr w:rsidR="00303735" w:rsidRPr="00FD403F" w14:paraId="0E0B4268" w14:textId="77777777" w:rsidTr="003339EA">
        <w:trPr>
          <w:trHeight w:hRule="exact" w:val="461"/>
          <w:jc w:val="center"/>
        </w:trPr>
        <w:tc>
          <w:tcPr>
            <w:tcW w:w="2965" w:type="dxa"/>
            <w:vMerge/>
            <w:tcBorders>
              <w:bottom w:val="single" w:sz="4" w:space="0" w:color="auto"/>
            </w:tcBorders>
          </w:tcPr>
          <w:p w14:paraId="28AC3569" w14:textId="77777777" w:rsidR="00350C1C" w:rsidRPr="00FD403F" w:rsidRDefault="00350C1C" w:rsidP="00FD403F">
            <w:pPr>
              <w:spacing w:line="360" w:lineRule="auto"/>
              <w:jc w:val="both"/>
              <w:rPr>
                <w:rFonts w:ascii="Book Antiqua" w:hAnsi="Book Antiqua"/>
                <w:b/>
              </w:rPr>
            </w:pPr>
          </w:p>
        </w:tc>
        <w:tc>
          <w:tcPr>
            <w:tcW w:w="2091" w:type="dxa"/>
            <w:tcBorders>
              <w:top w:val="single" w:sz="4" w:space="0" w:color="auto"/>
              <w:bottom w:val="single" w:sz="4" w:space="0" w:color="auto"/>
            </w:tcBorders>
          </w:tcPr>
          <w:p w14:paraId="7189D4A8" w14:textId="77777777" w:rsidR="00350C1C" w:rsidRPr="00FD403F" w:rsidRDefault="00350C1C" w:rsidP="00FD403F">
            <w:pPr>
              <w:spacing w:line="360" w:lineRule="auto"/>
              <w:jc w:val="both"/>
              <w:rPr>
                <w:rFonts w:ascii="Book Antiqua" w:hAnsi="Book Antiqua"/>
                <w:b/>
              </w:rPr>
            </w:pPr>
            <w:r w:rsidRPr="00FD403F">
              <w:rPr>
                <w:rFonts w:ascii="Book Antiqua" w:hAnsi="Book Antiqua"/>
                <w:b/>
              </w:rPr>
              <w:t>Median (IQR)</w:t>
            </w:r>
          </w:p>
        </w:tc>
        <w:tc>
          <w:tcPr>
            <w:tcW w:w="1498" w:type="dxa"/>
            <w:tcBorders>
              <w:top w:val="single" w:sz="4" w:space="0" w:color="auto"/>
              <w:bottom w:val="single" w:sz="4" w:space="0" w:color="auto"/>
            </w:tcBorders>
          </w:tcPr>
          <w:p w14:paraId="4FB0373A" w14:textId="77777777" w:rsidR="00350C1C" w:rsidRPr="00FD403F" w:rsidRDefault="00350C1C" w:rsidP="00FD403F">
            <w:pPr>
              <w:spacing w:line="360" w:lineRule="auto"/>
              <w:jc w:val="both"/>
              <w:rPr>
                <w:rFonts w:ascii="Book Antiqua" w:hAnsi="Book Antiqua"/>
                <w:b/>
              </w:rPr>
            </w:pPr>
            <w:r w:rsidRPr="00FD403F">
              <w:rPr>
                <w:rFonts w:ascii="Book Antiqua" w:hAnsi="Book Antiqua"/>
                <w:b/>
              </w:rPr>
              <w:t>95%CI</w:t>
            </w:r>
          </w:p>
        </w:tc>
        <w:tc>
          <w:tcPr>
            <w:tcW w:w="1944" w:type="dxa"/>
            <w:tcBorders>
              <w:top w:val="single" w:sz="4" w:space="0" w:color="auto"/>
              <w:bottom w:val="single" w:sz="4" w:space="0" w:color="auto"/>
            </w:tcBorders>
          </w:tcPr>
          <w:p w14:paraId="36439233" w14:textId="77777777" w:rsidR="00350C1C" w:rsidRPr="00FD403F" w:rsidRDefault="00350C1C" w:rsidP="00FD403F">
            <w:pPr>
              <w:spacing w:line="360" w:lineRule="auto"/>
              <w:jc w:val="both"/>
              <w:rPr>
                <w:rFonts w:ascii="Book Antiqua" w:hAnsi="Book Antiqua"/>
                <w:b/>
              </w:rPr>
            </w:pPr>
            <w:r w:rsidRPr="00FD403F">
              <w:rPr>
                <w:rFonts w:ascii="Book Antiqua" w:hAnsi="Book Antiqua"/>
                <w:b/>
              </w:rPr>
              <w:t>Median (IQR)</w:t>
            </w:r>
          </w:p>
        </w:tc>
        <w:tc>
          <w:tcPr>
            <w:tcW w:w="1489" w:type="dxa"/>
            <w:tcBorders>
              <w:top w:val="single" w:sz="4" w:space="0" w:color="auto"/>
              <w:bottom w:val="single" w:sz="4" w:space="0" w:color="auto"/>
            </w:tcBorders>
          </w:tcPr>
          <w:p w14:paraId="594C781B" w14:textId="77777777" w:rsidR="00350C1C" w:rsidRPr="00FD403F" w:rsidRDefault="00350C1C" w:rsidP="00FD403F">
            <w:pPr>
              <w:spacing w:line="360" w:lineRule="auto"/>
              <w:jc w:val="both"/>
              <w:rPr>
                <w:rFonts w:ascii="Book Antiqua" w:hAnsi="Book Antiqua"/>
                <w:b/>
              </w:rPr>
            </w:pPr>
            <w:r w:rsidRPr="00FD403F">
              <w:rPr>
                <w:rFonts w:ascii="Book Antiqua" w:hAnsi="Book Antiqua"/>
                <w:b/>
              </w:rPr>
              <w:t>95%CI</w:t>
            </w:r>
          </w:p>
        </w:tc>
        <w:tc>
          <w:tcPr>
            <w:tcW w:w="1411" w:type="dxa"/>
            <w:vMerge/>
            <w:tcBorders>
              <w:top w:val="single" w:sz="4" w:space="0" w:color="auto"/>
              <w:bottom w:val="single" w:sz="4" w:space="0" w:color="auto"/>
            </w:tcBorders>
          </w:tcPr>
          <w:p w14:paraId="65A88BE2" w14:textId="77777777" w:rsidR="00350C1C" w:rsidRPr="00FD403F" w:rsidRDefault="00350C1C" w:rsidP="00FD403F">
            <w:pPr>
              <w:spacing w:line="360" w:lineRule="auto"/>
              <w:jc w:val="both"/>
              <w:rPr>
                <w:rFonts w:ascii="Book Antiqua" w:hAnsi="Book Antiqua"/>
              </w:rPr>
            </w:pPr>
          </w:p>
        </w:tc>
      </w:tr>
      <w:tr w:rsidR="00350C1C" w:rsidRPr="00FD403F" w14:paraId="64B14747" w14:textId="77777777" w:rsidTr="003339EA">
        <w:trPr>
          <w:trHeight w:hRule="exact" w:val="410"/>
          <w:jc w:val="center"/>
        </w:trPr>
        <w:tc>
          <w:tcPr>
            <w:tcW w:w="2965" w:type="dxa"/>
            <w:tcBorders>
              <w:top w:val="single" w:sz="4" w:space="0" w:color="auto"/>
            </w:tcBorders>
            <w:hideMark/>
          </w:tcPr>
          <w:p w14:paraId="60FF596F" w14:textId="77777777" w:rsidR="00350C1C" w:rsidRPr="00FD403F" w:rsidRDefault="00350C1C" w:rsidP="00FD403F">
            <w:pPr>
              <w:spacing w:line="360" w:lineRule="auto"/>
              <w:jc w:val="both"/>
              <w:rPr>
                <w:rFonts w:ascii="Book Antiqua" w:hAnsi="Book Antiqua"/>
              </w:rPr>
            </w:pPr>
            <w:r w:rsidRPr="00FD403F">
              <w:rPr>
                <w:rFonts w:ascii="Book Antiqua" w:hAnsi="Book Antiqua"/>
              </w:rPr>
              <w:t>Age</w:t>
            </w:r>
          </w:p>
        </w:tc>
        <w:tc>
          <w:tcPr>
            <w:tcW w:w="2091" w:type="dxa"/>
            <w:tcBorders>
              <w:top w:val="single" w:sz="4" w:space="0" w:color="auto"/>
            </w:tcBorders>
          </w:tcPr>
          <w:p w14:paraId="3F16E65E" w14:textId="77777777" w:rsidR="00350C1C" w:rsidRPr="00FD403F" w:rsidRDefault="00350C1C" w:rsidP="00FD403F">
            <w:pPr>
              <w:spacing w:line="360" w:lineRule="auto"/>
              <w:jc w:val="both"/>
              <w:rPr>
                <w:rFonts w:ascii="Book Antiqua" w:hAnsi="Book Antiqua"/>
              </w:rPr>
            </w:pPr>
            <w:r w:rsidRPr="00FD403F">
              <w:rPr>
                <w:rFonts w:ascii="Book Antiqua" w:hAnsi="Book Antiqua"/>
              </w:rPr>
              <w:t>35 (22)</w:t>
            </w:r>
          </w:p>
        </w:tc>
        <w:tc>
          <w:tcPr>
            <w:tcW w:w="1498" w:type="dxa"/>
            <w:tcBorders>
              <w:top w:val="single" w:sz="4" w:space="0" w:color="auto"/>
            </w:tcBorders>
          </w:tcPr>
          <w:p w14:paraId="6C908554" w14:textId="77777777" w:rsidR="00350C1C" w:rsidRPr="00FD403F" w:rsidRDefault="00350C1C" w:rsidP="00FD403F">
            <w:pPr>
              <w:spacing w:line="360" w:lineRule="auto"/>
              <w:jc w:val="both"/>
              <w:rPr>
                <w:rFonts w:ascii="Book Antiqua" w:hAnsi="Book Antiqua"/>
              </w:rPr>
            </w:pPr>
            <w:r w:rsidRPr="00FD403F">
              <w:rPr>
                <w:rFonts w:ascii="Book Antiqua" w:hAnsi="Book Antiqua"/>
              </w:rPr>
              <w:t xml:space="preserve"> 30-38</w:t>
            </w:r>
          </w:p>
        </w:tc>
        <w:tc>
          <w:tcPr>
            <w:tcW w:w="1944" w:type="dxa"/>
            <w:tcBorders>
              <w:top w:val="single" w:sz="4" w:space="0" w:color="auto"/>
            </w:tcBorders>
          </w:tcPr>
          <w:p w14:paraId="7F57D7E8" w14:textId="77777777" w:rsidR="00350C1C" w:rsidRPr="00FD403F" w:rsidRDefault="00350C1C" w:rsidP="00FD403F">
            <w:pPr>
              <w:spacing w:line="360" w:lineRule="auto"/>
              <w:jc w:val="both"/>
              <w:rPr>
                <w:rFonts w:ascii="Book Antiqua" w:hAnsi="Book Antiqua"/>
              </w:rPr>
            </w:pPr>
            <w:r w:rsidRPr="00FD403F">
              <w:rPr>
                <w:rFonts w:ascii="Book Antiqua" w:hAnsi="Book Antiqua"/>
              </w:rPr>
              <w:t>36 (28)</w:t>
            </w:r>
          </w:p>
        </w:tc>
        <w:tc>
          <w:tcPr>
            <w:tcW w:w="1489" w:type="dxa"/>
            <w:tcBorders>
              <w:top w:val="single" w:sz="4" w:space="0" w:color="auto"/>
            </w:tcBorders>
          </w:tcPr>
          <w:p w14:paraId="6802CACD" w14:textId="77777777" w:rsidR="00350C1C" w:rsidRPr="00FD403F" w:rsidRDefault="00350C1C" w:rsidP="00FD403F">
            <w:pPr>
              <w:spacing w:line="360" w:lineRule="auto"/>
              <w:jc w:val="both"/>
              <w:rPr>
                <w:rFonts w:ascii="Book Antiqua" w:hAnsi="Book Antiqua"/>
              </w:rPr>
            </w:pPr>
            <w:r w:rsidRPr="00FD403F">
              <w:rPr>
                <w:rFonts w:ascii="Book Antiqua" w:hAnsi="Book Antiqua"/>
              </w:rPr>
              <w:t>33-39</w:t>
            </w:r>
          </w:p>
        </w:tc>
        <w:tc>
          <w:tcPr>
            <w:tcW w:w="1411" w:type="dxa"/>
            <w:tcBorders>
              <w:top w:val="single" w:sz="4" w:space="0" w:color="auto"/>
            </w:tcBorders>
            <w:hideMark/>
          </w:tcPr>
          <w:p w14:paraId="4E2B0D7D" w14:textId="77777777" w:rsidR="00350C1C" w:rsidRPr="00FD403F" w:rsidRDefault="00350C1C" w:rsidP="00FD403F">
            <w:pPr>
              <w:spacing w:line="360" w:lineRule="auto"/>
              <w:jc w:val="both"/>
              <w:rPr>
                <w:rFonts w:ascii="Book Antiqua" w:hAnsi="Book Antiqua"/>
              </w:rPr>
            </w:pPr>
            <w:r w:rsidRPr="00FD403F">
              <w:rPr>
                <w:rFonts w:ascii="Book Antiqua" w:hAnsi="Book Antiqua"/>
              </w:rPr>
              <w:t>0.347</w:t>
            </w:r>
          </w:p>
        </w:tc>
      </w:tr>
      <w:tr w:rsidR="00350C1C" w:rsidRPr="00FD403F" w14:paraId="47308BDC" w14:textId="77777777" w:rsidTr="003339EA">
        <w:trPr>
          <w:trHeight w:hRule="exact" w:val="410"/>
          <w:jc w:val="center"/>
        </w:trPr>
        <w:tc>
          <w:tcPr>
            <w:tcW w:w="2965" w:type="dxa"/>
            <w:hideMark/>
          </w:tcPr>
          <w:p w14:paraId="00086AF4" w14:textId="77777777" w:rsidR="00350C1C" w:rsidRPr="00FD403F" w:rsidRDefault="00350C1C" w:rsidP="00FD403F">
            <w:pPr>
              <w:spacing w:line="360" w:lineRule="auto"/>
              <w:jc w:val="both"/>
              <w:rPr>
                <w:rFonts w:ascii="Book Antiqua" w:hAnsi="Book Antiqua"/>
              </w:rPr>
            </w:pPr>
            <w:r w:rsidRPr="00FD403F">
              <w:rPr>
                <w:rFonts w:ascii="Book Antiqua" w:hAnsi="Book Antiqua"/>
              </w:rPr>
              <w:t>WBC</w:t>
            </w:r>
          </w:p>
        </w:tc>
        <w:tc>
          <w:tcPr>
            <w:tcW w:w="2091" w:type="dxa"/>
          </w:tcPr>
          <w:p w14:paraId="5DFBC54A" w14:textId="77777777" w:rsidR="00350C1C" w:rsidRPr="00FD403F" w:rsidRDefault="00350C1C" w:rsidP="00FD403F">
            <w:pPr>
              <w:spacing w:line="360" w:lineRule="auto"/>
              <w:jc w:val="both"/>
              <w:rPr>
                <w:rFonts w:ascii="Book Antiqua" w:hAnsi="Book Antiqua"/>
              </w:rPr>
            </w:pPr>
            <w:r w:rsidRPr="00FD403F">
              <w:rPr>
                <w:rFonts w:ascii="Book Antiqua" w:hAnsi="Book Antiqua"/>
              </w:rPr>
              <w:t>12.5 (6.3)</w:t>
            </w:r>
          </w:p>
        </w:tc>
        <w:tc>
          <w:tcPr>
            <w:tcW w:w="1498" w:type="dxa"/>
          </w:tcPr>
          <w:p w14:paraId="1ECC9FFF" w14:textId="77777777" w:rsidR="00350C1C" w:rsidRPr="00FD403F" w:rsidRDefault="00350C1C" w:rsidP="00FD403F">
            <w:pPr>
              <w:spacing w:line="360" w:lineRule="auto"/>
              <w:jc w:val="both"/>
              <w:rPr>
                <w:rFonts w:ascii="Book Antiqua" w:hAnsi="Book Antiqua"/>
              </w:rPr>
            </w:pPr>
            <w:r w:rsidRPr="00FD403F">
              <w:rPr>
                <w:rFonts w:ascii="Book Antiqua" w:hAnsi="Book Antiqua"/>
              </w:rPr>
              <w:t>11.7-13.1</w:t>
            </w:r>
          </w:p>
        </w:tc>
        <w:tc>
          <w:tcPr>
            <w:tcW w:w="1944" w:type="dxa"/>
          </w:tcPr>
          <w:p w14:paraId="2B22C145" w14:textId="77777777" w:rsidR="00350C1C" w:rsidRPr="00FD403F" w:rsidRDefault="00350C1C" w:rsidP="00FD403F">
            <w:pPr>
              <w:spacing w:line="360" w:lineRule="auto"/>
              <w:jc w:val="both"/>
              <w:rPr>
                <w:rFonts w:ascii="Book Antiqua" w:hAnsi="Book Antiqua"/>
              </w:rPr>
            </w:pPr>
            <w:r w:rsidRPr="00FD403F">
              <w:rPr>
                <w:rFonts w:ascii="Book Antiqua" w:hAnsi="Book Antiqua"/>
              </w:rPr>
              <w:t>12.7 (5.9)</w:t>
            </w:r>
          </w:p>
        </w:tc>
        <w:tc>
          <w:tcPr>
            <w:tcW w:w="1489" w:type="dxa"/>
          </w:tcPr>
          <w:p w14:paraId="6F5D406A" w14:textId="77777777" w:rsidR="00350C1C" w:rsidRPr="00FD403F" w:rsidRDefault="00350C1C" w:rsidP="00FD403F">
            <w:pPr>
              <w:spacing w:line="360" w:lineRule="auto"/>
              <w:jc w:val="both"/>
              <w:rPr>
                <w:rFonts w:ascii="Book Antiqua" w:hAnsi="Book Antiqua"/>
              </w:rPr>
            </w:pPr>
            <w:r w:rsidRPr="00FD403F">
              <w:rPr>
                <w:rFonts w:ascii="Book Antiqua" w:hAnsi="Book Antiqua"/>
              </w:rPr>
              <w:t>11.9-13.4</w:t>
            </w:r>
          </w:p>
        </w:tc>
        <w:tc>
          <w:tcPr>
            <w:tcW w:w="1411" w:type="dxa"/>
            <w:hideMark/>
          </w:tcPr>
          <w:p w14:paraId="677D263B" w14:textId="77777777" w:rsidR="00350C1C" w:rsidRPr="00FD403F" w:rsidRDefault="00350C1C" w:rsidP="00FD403F">
            <w:pPr>
              <w:spacing w:line="360" w:lineRule="auto"/>
              <w:jc w:val="both"/>
              <w:rPr>
                <w:rFonts w:ascii="Book Antiqua" w:hAnsi="Book Antiqua"/>
              </w:rPr>
            </w:pPr>
            <w:r w:rsidRPr="00FD403F">
              <w:rPr>
                <w:rFonts w:ascii="Book Antiqua" w:hAnsi="Book Antiqua"/>
              </w:rPr>
              <w:t>0.798</w:t>
            </w:r>
          </w:p>
        </w:tc>
      </w:tr>
      <w:tr w:rsidR="00350C1C" w:rsidRPr="00FD403F" w14:paraId="31C11D1F" w14:textId="77777777" w:rsidTr="003339EA">
        <w:trPr>
          <w:trHeight w:hRule="exact" w:val="410"/>
          <w:jc w:val="center"/>
        </w:trPr>
        <w:tc>
          <w:tcPr>
            <w:tcW w:w="2965" w:type="dxa"/>
            <w:hideMark/>
          </w:tcPr>
          <w:p w14:paraId="2C725C60" w14:textId="77777777" w:rsidR="00350C1C" w:rsidRPr="00FD403F" w:rsidRDefault="00350C1C" w:rsidP="00FD403F">
            <w:pPr>
              <w:spacing w:line="360" w:lineRule="auto"/>
              <w:jc w:val="both"/>
              <w:rPr>
                <w:rFonts w:ascii="Book Antiqua" w:hAnsi="Book Antiqua"/>
              </w:rPr>
            </w:pPr>
            <w:r w:rsidRPr="00FD403F">
              <w:rPr>
                <w:rFonts w:ascii="Book Antiqua" w:hAnsi="Book Antiqua"/>
              </w:rPr>
              <w:t>Neutrophil</w:t>
            </w:r>
          </w:p>
        </w:tc>
        <w:tc>
          <w:tcPr>
            <w:tcW w:w="2091" w:type="dxa"/>
          </w:tcPr>
          <w:p w14:paraId="3A4EA678" w14:textId="77777777" w:rsidR="00350C1C" w:rsidRPr="00FD403F" w:rsidRDefault="00350C1C" w:rsidP="00FD403F">
            <w:pPr>
              <w:spacing w:line="360" w:lineRule="auto"/>
              <w:jc w:val="both"/>
              <w:rPr>
                <w:rFonts w:ascii="Book Antiqua" w:hAnsi="Book Antiqua"/>
              </w:rPr>
            </w:pPr>
            <w:r w:rsidRPr="00FD403F">
              <w:rPr>
                <w:rFonts w:ascii="Book Antiqua" w:hAnsi="Book Antiqua"/>
              </w:rPr>
              <w:t>9.7 (5.7)</w:t>
            </w:r>
          </w:p>
        </w:tc>
        <w:tc>
          <w:tcPr>
            <w:tcW w:w="1498" w:type="dxa"/>
          </w:tcPr>
          <w:p w14:paraId="76550A07" w14:textId="77777777" w:rsidR="00350C1C" w:rsidRPr="00FD403F" w:rsidRDefault="00350C1C" w:rsidP="00FD403F">
            <w:pPr>
              <w:spacing w:line="360" w:lineRule="auto"/>
              <w:jc w:val="both"/>
              <w:rPr>
                <w:rFonts w:ascii="Book Antiqua" w:hAnsi="Book Antiqua"/>
              </w:rPr>
            </w:pPr>
            <w:r w:rsidRPr="00FD403F">
              <w:rPr>
                <w:rFonts w:ascii="Book Antiqua" w:hAnsi="Book Antiqua"/>
              </w:rPr>
              <w:t>8.7-10.7</w:t>
            </w:r>
          </w:p>
        </w:tc>
        <w:tc>
          <w:tcPr>
            <w:tcW w:w="1944" w:type="dxa"/>
          </w:tcPr>
          <w:p w14:paraId="376EB6D7" w14:textId="77777777" w:rsidR="00350C1C" w:rsidRPr="00FD403F" w:rsidRDefault="00350C1C" w:rsidP="00FD403F">
            <w:pPr>
              <w:spacing w:line="360" w:lineRule="auto"/>
              <w:jc w:val="both"/>
              <w:rPr>
                <w:rFonts w:ascii="Book Antiqua" w:hAnsi="Book Antiqua"/>
              </w:rPr>
            </w:pPr>
            <w:r w:rsidRPr="00FD403F">
              <w:rPr>
                <w:rFonts w:ascii="Book Antiqua" w:hAnsi="Book Antiqua"/>
              </w:rPr>
              <w:t>9.5 (5.9)</w:t>
            </w:r>
          </w:p>
        </w:tc>
        <w:tc>
          <w:tcPr>
            <w:tcW w:w="1489" w:type="dxa"/>
          </w:tcPr>
          <w:p w14:paraId="2D69192B" w14:textId="77777777" w:rsidR="00350C1C" w:rsidRPr="00FD403F" w:rsidRDefault="00350C1C" w:rsidP="00FD403F">
            <w:pPr>
              <w:spacing w:line="360" w:lineRule="auto"/>
              <w:jc w:val="both"/>
              <w:rPr>
                <w:rFonts w:ascii="Book Antiqua" w:hAnsi="Book Antiqua"/>
              </w:rPr>
            </w:pPr>
            <w:r w:rsidRPr="00FD403F">
              <w:rPr>
                <w:rFonts w:ascii="Book Antiqua" w:hAnsi="Book Antiqua"/>
              </w:rPr>
              <w:t>8.9-10.3</w:t>
            </w:r>
          </w:p>
        </w:tc>
        <w:tc>
          <w:tcPr>
            <w:tcW w:w="1411" w:type="dxa"/>
            <w:hideMark/>
          </w:tcPr>
          <w:p w14:paraId="33F74FE7" w14:textId="77777777" w:rsidR="00350C1C" w:rsidRPr="00FD403F" w:rsidRDefault="00350C1C" w:rsidP="00FD403F">
            <w:pPr>
              <w:spacing w:line="360" w:lineRule="auto"/>
              <w:jc w:val="both"/>
              <w:rPr>
                <w:rFonts w:ascii="Book Antiqua" w:hAnsi="Book Antiqua"/>
              </w:rPr>
            </w:pPr>
            <w:r w:rsidRPr="00FD403F">
              <w:rPr>
                <w:rFonts w:ascii="Book Antiqua" w:hAnsi="Book Antiqua"/>
              </w:rPr>
              <w:t>0.659</w:t>
            </w:r>
          </w:p>
        </w:tc>
      </w:tr>
      <w:tr w:rsidR="00350C1C" w:rsidRPr="00FD403F" w14:paraId="20D59D51" w14:textId="77777777" w:rsidTr="003339EA">
        <w:trPr>
          <w:trHeight w:hRule="exact" w:val="410"/>
          <w:jc w:val="center"/>
        </w:trPr>
        <w:tc>
          <w:tcPr>
            <w:tcW w:w="2965" w:type="dxa"/>
            <w:hideMark/>
          </w:tcPr>
          <w:p w14:paraId="5886FDAF" w14:textId="77777777" w:rsidR="00350C1C" w:rsidRPr="00FD403F" w:rsidRDefault="00350C1C" w:rsidP="00FD403F">
            <w:pPr>
              <w:spacing w:line="360" w:lineRule="auto"/>
              <w:jc w:val="both"/>
              <w:rPr>
                <w:rFonts w:ascii="Book Antiqua" w:hAnsi="Book Antiqua"/>
              </w:rPr>
            </w:pPr>
            <w:r w:rsidRPr="00FD403F">
              <w:rPr>
                <w:rFonts w:ascii="Book Antiqua" w:hAnsi="Book Antiqua"/>
              </w:rPr>
              <w:t>Lymphocyte</w:t>
            </w:r>
          </w:p>
        </w:tc>
        <w:tc>
          <w:tcPr>
            <w:tcW w:w="2091" w:type="dxa"/>
          </w:tcPr>
          <w:p w14:paraId="4DBF1118" w14:textId="77777777" w:rsidR="00350C1C" w:rsidRPr="00FD403F" w:rsidRDefault="00350C1C" w:rsidP="00FD403F">
            <w:pPr>
              <w:spacing w:line="360" w:lineRule="auto"/>
              <w:jc w:val="both"/>
              <w:rPr>
                <w:rFonts w:ascii="Book Antiqua" w:hAnsi="Book Antiqua"/>
              </w:rPr>
            </w:pPr>
            <w:r w:rsidRPr="00FD403F">
              <w:rPr>
                <w:rFonts w:ascii="Book Antiqua" w:hAnsi="Book Antiqua"/>
              </w:rPr>
              <w:t>1.8 (1.3)</w:t>
            </w:r>
          </w:p>
        </w:tc>
        <w:tc>
          <w:tcPr>
            <w:tcW w:w="1498" w:type="dxa"/>
          </w:tcPr>
          <w:p w14:paraId="35FF9C7D" w14:textId="77777777" w:rsidR="00350C1C" w:rsidRPr="00FD403F" w:rsidRDefault="00350C1C" w:rsidP="00FD403F">
            <w:pPr>
              <w:spacing w:line="360" w:lineRule="auto"/>
              <w:jc w:val="both"/>
              <w:rPr>
                <w:rFonts w:ascii="Book Antiqua" w:hAnsi="Book Antiqua"/>
              </w:rPr>
            </w:pPr>
            <w:r w:rsidRPr="00FD403F">
              <w:rPr>
                <w:rFonts w:ascii="Book Antiqua" w:hAnsi="Book Antiqua"/>
              </w:rPr>
              <w:t>1.5-2.0</w:t>
            </w:r>
          </w:p>
        </w:tc>
        <w:tc>
          <w:tcPr>
            <w:tcW w:w="1944" w:type="dxa"/>
          </w:tcPr>
          <w:p w14:paraId="2A2327ED" w14:textId="77777777" w:rsidR="00350C1C" w:rsidRPr="00FD403F" w:rsidRDefault="00350C1C" w:rsidP="00FD403F">
            <w:pPr>
              <w:spacing w:line="360" w:lineRule="auto"/>
              <w:jc w:val="both"/>
              <w:rPr>
                <w:rFonts w:ascii="Book Antiqua" w:hAnsi="Book Antiqua"/>
              </w:rPr>
            </w:pPr>
            <w:r w:rsidRPr="00FD403F">
              <w:rPr>
                <w:rFonts w:ascii="Book Antiqua" w:hAnsi="Book Antiqua"/>
              </w:rPr>
              <w:t>1.7 (1.1)</w:t>
            </w:r>
          </w:p>
        </w:tc>
        <w:tc>
          <w:tcPr>
            <w:tcW w:w="1489" w:type="dxa"/>
          </w:tcPr>
          <w:p w14:paraId="21BF71A3" w14:textId="77777777" w:rsidR="00350C1C" w:rsidRPr="00FD403F" w:rsidRDefault="00350C1C" w:rsidP="00FD403F">
            <w:pPr>
              <w:spacing w:line="360" w:lineRule="auto"/>
              <w:jc w:val="both"/>
              <w:rPr>
                <w:rFonts w:ascii="Book Antiqua" w:hAnsi="Book Antiqua"/>
              </w:rPr>
            </w:pPr>
            <w:r w:rsidRPr="00FD403F">
              <w:rPr>
                <w:rFonts w:ascii="Book Antiqua" w:hAnsi="Book Antiqua"/>
              </w:rPr>
              <w:t>1.50-1.80</w:t>
            </w:r>
          </w:p>
        </w:tc>
        <w:tc>
          <w:tcPr>
            <w:tcW w:w="1411" w:type="dxa"/>
            <w:hideMark/>
          </w:tcPr>
          <w:p w14:paraId="48773914" w14:textId="77777777" w:rsidR="00350C1C" w:rsidRPr="00FD403F" w:rsidRDefault="00350C1C" w:rsidP="00FD403F">
            <w:pPr>
              <w:spacing w:line="360" w:lineRule="auto"/>
              <w:jc w:val="both"/>
              <w:rPr>
                <w:rFonts w:ascii="Book Antiqua" w:hAnsi="Book Antiqua"/>
              </w:rPr>
            </w:pPr>
            <w:r w:rsidRPr="00FD403F">
              <w:rPr>
                <w:rFonts w:ascii="Book Antiqua" w:hAnsi="Book Antiqua"/>
              </w:rPr>
              <w:t>0.500</w:t>
            </w:r>
          </w:p>
        </w:tc>
      </w:tr>
      <w:tr w:rsidR="00350C1C" w:rsidRPr="00FD403F" w14:paraId="584029F5" w14:textId="77777777" w:rsidTr="003339EA">
        <w:trPr>
          <w:trHeight w:hRule="exact" w:val="410"/>
          <w:jc w:val="center"/>
        </w:trPr>
        <w:tc>
          <w:tcPr>
            <w:tcW w:w="2965" w:type="dxa"/>
            <w:hideMark/>
          </w:tcPr>
          <w:p w14:paraId="3E00F93A" w14:textId="77777777" w:rsidR="00350C1C" w:rsidRPr="00FD403F" w:rsidRDefault="00350C1C" w:rsidP="00FD403F">
            <w:pPr>
              <w:spacing w:line="360" w:lineRule="auto"/>
              <w:jc w:val="both"/>
              <w:rPr>
                <w:rFonts w:ascii="Book Antiqua" w:hAnsi="Book Antiqua"/>
              </w:rPr>
            </w:pPr>
            <w:r w:rsidRPr="00FD403F">
              <w:rPr>
                <w:rFonts w:ascii="Book Antiqua" w:hAnsi="Book Antiqua"/>
              </w:rPr>
              <w:t>PLT</w:t>
            </w:r>
          </w:p>
        </w:tc>
        <w:tc>
          <w:tcPr>
            <w:tcW w:w="2091" w:type="dxa"/>
          </w:tcPr>
          <w:p w14:paraId="466606E1" w14:textId="77777777" w:rsidR="00350C1C" w:rsidRPr="00FD403F" w:rsidRDefault="00350C1C" w:rsidP="00FD403F">
            <w:pPr>
              <w:spacing w:line="360" w:lineRule="auto"/>
              <w:jc w:val="both"/>
              <w:rPr>
                <w:rFonts w:ascii="Book Antiqua" w:hAnsi="Book Antiqua"/>
              </w:rPr>
            </w:pPr>
            <w:r w:rsidRPr="00FD403F">
              <w:rPr>
                <w:rFonts w:ascii="Book Antiqua" w:hAnsi="Book Antiqua"/>
              </w:rPr>
              <w:t>238 (94)</w:t>
            </w:r>
          </w:p>
        </w:tc>
        <w:tc>
          <w:tcPr>
            <w:tcW w:w="1498" w:type="dxa"/>
          </w:tcPr>
          <w:p w14:paraId="5322B34A" w14:textId="77777777" w:rsidR="00350C1C" w:rsidRPr="00FD403F" w:rsidRDefault="00350C1C" w:rsidP="00FD403F">
            <w:pPr>
              <w:spacing w:line="360" w:lineRule="auto"/>
              <w:jc w:val="both"/>
              <w:rPr>
                <w:rFonts w:ascii="Book Antiqua" w:hAnsi="Book Antiqua"/>
              </w:rPr>
            </w:pPr>
            <w:r w:rsidRPr="00FD403F">
              <w:rPr>
                <w:rFonts w:ascii="Book Antiqua" w:hAnsi="Book Antiqua"/>
              </w:rPr>
              <w:t>224-256</w:t>
            </w:r>
          </w:p>
        </w:tc>
        <w:tc>
          <w:tcPr>
            <w:tcW w:w="1944" w:type="dxa"/>
          </w:tcPr>
          <w:p w14:paraId="7544F7A5" w14:textId="77777777" w:rsidR="00350C1C" w:rsidRPr="00FD403F" w:rsidRDefault="00350C1C" w:rsidP="00FD403F">
            <w:pPr>
              <w:spacing w:line="360" w:lineRule="auto"/>
              <w:jc w:val="both"/>
              <w:rPr>
                <w:rFonts w:ascii="Book Antiqua" w:hAnsi="Book Antiqua"/>
              </w:rPr>
            </w:pPr>
            <w:r w:rsidRPr="00FD403F">
              <w:rPr>
                <w:rFonts w:ascii="Book Antiqua" w:hAnsi="Book Antiqua"/>
              </w:rPr>
              <w:t>242 (108)</w:t>
            </w:r>
          </w:p>
        </w:tc>
        <w:tc>
          <w:tcPr>
            <w:tcW w:w="1489" w:type="dxa"/>
          </w:tcPr>
          <w:p w14:paraId="71DD6601" w14:textId="77777777" w:rsidR="00350C1C" w:rsidRPr="00FD403F" w:rsidRDefault="00350C1C" w:rsidP="00FD403F">
            <w:pPr>
              <w:spacing w:line="360" w:lineRule="auto"/>
              <w:jc w:val="both"/>
              <w:rPr>
                <w:rFonts w:ascii="Book Antiqua" w:hAnsi="Book Antiqua"/>
              </w:rPr>
            </w:pPr>
            <w:r w:rsidRPr="00FD403F">
              <w:rPr>
                <w:rFonts w:ascii="Book Antiqua" w:hAnsi="Book Antiqua"/>
              </w:rPr>
              <w:t>231-254</w:t>
            </w:r>
          </w:p>
        </w:tc>
        <w:tc>
          <w:tcPr>
            <w:tcW w:w="1411" w:type="dxa"/>
            <w:hideMark/>
          </w:tcPr>
          <w:p w14:paraId="559F3850" w14:textId="77777777" w:rsidR="00350C1C" w:rsidRPr="00FD403F" w:rsidRDefault="00350C1C" w:rsidP="00FD403F">
            <w:pPr>
              <w:spacing w:line="360" w:lineRule="auto"/>
              <w:jc w:val="both"/>
              <w:rPr>
                <w:rFonts w:ascii="Book Antiqua" w:hAnsi="Book Antiqua"/>
              </w:rPr>
            </w:pPr>
            <w:r w:rsidRPr="00FD403F">
              <w:rPr>
                <w:rFonts w:ascii="Book Antiqua" w:hAnsi="Book Antiqua"/>
              </w:rPr>
              <w:t>0.682</w:t>
            </w:r>
          </w:p>
        </w:tc>
      </w:tr>
      <w:tr w:rsidR="00350C1C" w:rsidRPr="00FD403F" w14:paraId="7E22BA6D" w14:textId="77777777" w:rsidTr="003339EA">
        <w:trPr>
          <w:trHeight w:hRule="exact" w:val="410"/>
          <w:jc w:val="center"/>
        </w:trPr>
        <w:tc>
          <w:tcPr>
            <w:tcW w:w="2965" w:type="dxa"/>
            <w:hideMark/>
          </w:tcPr>
          <w:p w14:paraId="30966E20" w14:textId="77777777" w:rsidR="00350C1C" w:rsidRPr="00FD403F" w:rsidRDefault="00350C1C" w:rsidP="00FD403F">
            <w:pPr>
              <w:spacing w:line="360" w:lineRule="auto"/>
              <w:jc w:val="both"/>
              <w:rPr>
                <w:rFonts w:ascii="Book Antiqua" w:hAnsi="Book Antiqua"/>
              </w:rPr>
            </w:pPr>
            <w:r w:rsidRPr="00FD403F">
              <w:rPr>
                <w:rFonts w:ascii="Book Antiqua" w:hAnsi="Book Antiqua"/>
              </w:rPr>
              <w:t>PCT</w:t>
            </w:r>
          </w:p>
        </w:tc>
        <w:tc>
          <w:tcPr>
            <w:tcW w:w="2091" w:type="dxa"/>
          </w:tcPr>
          <w:p w14:paraId="160B9E77" w14:textId="77777777" w:rsidR="00350C1C" w:rsidRPr="00FD403F" w:rsidRDefault="00350C1C" w:rsidP="00FD403F">
            <w:pPr>
              <w:spacing w:line="360" w:lineRule="auto"/>
              <w:jc w:val="both"/>
              <w:rPr>
                <w:rFonts w:ascii="Book Antiqua" w:hAnsi="Book Antiqua"/>
              </w:rPr>
            </w:pPr>
            <w:r w:rsidRPr="00FD403F">
              <w:rPr>
                <w:rFonts w:ascii="Book Antiqua" w:hAnsi="Book Antiqua"/>
              </w:rPr>
              <w:t>0.24 (0.1)</w:t>
            </w:r>
          </w:p>
        </w:tc>
        <w:tc>
          <w:tcPr>
            <w:tcW w:w="1498" w:type="dxa"/>
          </w:tcPr>
          <w:p w14:paraId="56CAF0BA" w14:textId="77777777" w:rsidR="00350C1C" w:rsidRPr="00FD403F" w:rsidRDefault="00350C1C" w:rsidP="00FD403F">
            <w:pPr>
              <w:spacing w:line="360" w:lineRule="auto"/>
              <w:jc w:val="both"/>
              <w:rPr>
                <w:rFonts w:ascii="Book Antiqua" w:hAnsi="Book Antiqua"/>
              </w:rPr>
            </w:pPr>
            <w:r w:rsidRPr="00FD403F">
              <w:rPr>
                <w:rFonts w:ascii="Book Antiqua" w:hAnsi="Book Antiqua"/>
              </w:rPr>
              <w:t>0.20-0.30</w:t>
            </w:r>
          </w:p>
        </w:tc>
        <w:tc>
          <w:tcPr>
            <w:tcW w:w="1944" w:type="dxa"/>
          </w:tcPr>
          <w:p w14:paraId="428203EF" w14:textId="77777777" w:rsidR="00350C1C" w:rsidRPr="00FD403F" w:rsidRDefault="00350C1C" w:rsidP="00FD403F">
            <w:pPr>
              <w:spacing w:line="360" w:lineRule="auto"/>
              <w:jc w:val="both"/>
              <w:rPr>
                <w:rFonts w:ascii="Book Antiqua" w:hAnsi="Book Antiqua"/>
              </w:rPr>
            </w:pPr>
            <w:r w:rsidRPr="00FD403F">
              <w:rPr>
                <w:rFonts w:ascii="Book Antiqua" w:hAnsi="Book Antiqua"/>
              </w:rPr>
              <w:t>0.25 (0.1)</w:t>
            </w:r>
          </w:p>
        </w:tc>
        <w:tc>
          <w:tcPr>
            <w:tcW w:w="1489" w:type="dxa"/>
          </w:tcPr>
          <w:p w14:paraId="10DDC50A" w14:textId="77777777" w:rsidR="00350C1C" w:rsidRPr="00FD403F" w:rsidRDefault="00350C1C" w:rsidP="00FD403F">
            <w:pPr>
              <w:spacing w:line="360" w:lineRule="auto"/>
              <w:jc w:val="both"/>
              <w:rPr>
                <w:rFonts w:ascii="Book Antiqua" w:hAnsi="Book Antiqua"/>
              </w:rPr>
            </w:pPr>
            <w:r w:rsidRPr="00FD403F">
              <w:rPr>
                <w:rFonts w:ascii="Book Antiqua" w:hAnsi="Book Antiqua"/>
              </w:rPr>
              <w:t>0.24-0.26</w:t>
            </w:r>
          </w:p>
        </w:tc>
        <w:tc>
          <w:tcPr>
            <w:tcW w:w="1411" w:type="dxa"/>
            <w:hideMark/>
          </w:tcPr>
          <w:p w14:paraId="26DCC29D" w14:textId="77777777" w:rsidR="00350C1C" w:rsidRPr="00FD403F" w:rsidRDefault="00350C1C" w:rsidP="00FD403F">
            <w:pPr>
              <w:spacing w:line="360" w:lineRule="auto"/>
              <w:jc w:val="both"/>
              <w:rPr>
                <w:rFonts w:ascii="Book Antiqua" w:hAnsi="Book Antiqua"/>
              </w:rPr>
            </w:pPr>
            <w:r w:rsidRPr="00FD403F">
              <w:rPr>
                <w:rFonts w:ascii="Book Antiqua" w:hAnsi="Book Antiqua"/>
              </w:rPr>
              <w:t>0.545</w:t>
            </w:r>
          </w:p>
        </w:tc>
      </w:tr>
      <w:tr w:rsidR="00350C1C" w:rsidRPr="00FD403F" w14:paraId="173A0910" w14:textId="77777777" w:rsidTr="003339EA">
        <w:trPr>
          <w:trHeight w:hRule="exact" w:val="410"/>
          <w:jc w:val="center"/>
        </w:trPr>
        <w:tc>
          <w:tcPr>
            <w:tcW w:w="2965" w:type="dxa"/>
            <w:hideMark/>
          </w:tcPr>
          <w:p w14:paraId="1556ED0C" w14:textId="77777777" w:rsidR="00350C1C" w:rsidRPr="00FD403F" w:rsidRDefault="00350C1C" w:rsidP="00FD403F">
            <w:pPr>
              <w:spacing w:line="360" w:lineRule="auto"/>
              <w:jc w:val="both"/>
              <w:rPr>
                <w:rFonts w:ascii="Book Antiqua" w:hAnsi="Book Antiqua"/>
              </w:rPr>
            </w:pPr>
            <w:r w:rsidRPr="00FD403F">
              <w:rPr>
                <w:rFonts w:ascii="Book Antiqua" w:hAnsi="Book Antiqua"/>
              </w:rPr>
              <w:t>RDW</w:t>
            </w:r>
          </w:p>
        </w:tc>
        <w:tc>
          <w:tcPr>
            <w:tcW w:w="2091" w:type="dxa"/>
          </w:tcPr>
          <w:p w14:paraId="42D0AC2B" w14:textId="77777777" w:rsidR="00350C1C" w:rsidRPr="00FD403F" w:rsidRDefault="00350C1C" w:rsidP="00FD403F">
            <w:pPr>
              <w:spacing w:line="360" w:lineRule="auto"/>
              <w:jc w:val="both"/>
              <w:rPr>
                <w:rFonts w:ascii="Book Antiqua" w:hAnsi="Book Antiqua"/>
              </w:rPr>
            </w:pPr>
            <w:r w:rsidRPr="00FD403F">
              <w:rPr>
                <w:rFonts w:ascii="Book Antiqua" w:hAnsi="Book Antiqua"/>
              </w:rPr>
              <w:t>13 (1.6)</w:t>
            </w:r>
          </w:p>
        </w:tc>
        <w:tc>
          <w:tcPr>
            <w:tcW w:w="1498" w:type="dxa"/>
          </w:tcPr>
          <w:p w14:paraId="5A69BA0C" w14:textId="77777777" w:rsidR="00350C1C" w:rsidRPr="00FD403F" w:rsidRDefault="00350C1C" w:rsidP="00FD403F">
            <w:pPr>
              <w:spacing w:line="360" w:lineRule="auto"/>
              <w:jc w:val="both"/>
              <w:rPr>
                <w:rFonts w:ascii="Book Antiqua" w:hAnsi="Book Antiqua"/>
              </w:rPr>
            </w:pPr>
            <w:r w:rsidRPr="00FD403F">
              <w:rPr>
                <w:rFonts w:ascii="Book Antiqua" w:hAnsi="Book Antiqua"/>
              </w:rPr>
              <w:t>12.8-13.2</w:t>
            </w:r>
          </w:p>
        </w:tc>
        <w:tc>
          <w:tcPr>
            <w:tcW w:w="1944" w:type="dxa"/>
          </w:tcPr>
          <w:p w14:paraId="251342B1" w14:textId="77777777" w:rsidR="00350C1C" w:rsidRPr="00FD403F" w:rsidRDefault="00350C1C" w:rsidP="00FD403F">
            <w:pPr>
              <w:spacing w:line="360" w:lineRule="auto"/>
              <w:jc w:val="both"/>
              <w:rPr>
                <w:rFonts w:ascii="Book Antiqua" w:hAnsi="Book Antiqua"/>
              </w:rPr>
            </w:pPr>
            <w:r w:rsidRPr="00FD403F">
              <w:rPr>
                <w:rFonts w:ascii="Book Antiqua" w:hAnsi="Book Antiqua"/>
              </w:rPr>
              <w:t>13 (1.4)</w:t>
            </w:r>
          </w:p>
        </w:tc>
        <w:tc>
          <w:tcPr>
            <w:tcW w:w="1489" w:type="dxa"/>
          </w:tcPr>
          <w:p w14:paraId="6EF23C17" w14:textId="77777777" w:rsidR="00350C1C" w:rsidRPr="00FD403F" w:rsidRDefault="00350C1C" w:rsidP="00FD403F">
            <w:pPr>
              <w:spacing w:line="360" w:lineRule="auto"/>
              <w:jc w:val="both"/>
              <w:rPr>
                <w:rFonts w:ascii="Book Antiqua" w:hAnsi="Book Antiqua"/>
              </w:rPr>
            </w:pPr>
            <w:r w:rsidRPr="00FD403F">
              <w:rPr>
                <w:rFonts w:ascii="Book Antiqua" w:hAnsi="Book Antiqua"/>
              </w:rPr>
              <w:t>12.9-13.2</w:t>
            </w:r>
          </w:p>
        </w:tc>
        <w:tc>
          <w:tcPr>
            <w:tcW w:w="1411" w:type="dxa"/>
            <w:hideMark/>
          </w:tcPr>
          <w:p w14:paraId="5DF83C9C" w14:textId="77777777" w:rsidR="00350C1C" w:rsidRPr="00FD403F" w:rsidRDefault="00350C1C" w:rsidP="00FD403F">
            <w:pPr>
              <w:spacing w:line="360" w:lineRule="auto"/>
              <w:jc w:val="both"/>
              <w:rPr>
                <w:rFonts w:ascii="Book Antiqua" w:hAnsi="Book Antiqua"/>
              </w:rPr>
            </w:pPr>
            <w:r w:rsidRPr="00FD403F">
              <w:rPr>
                <w:rFonts w:ascii="Book Antiqua" w:hAnsi="Book Antiqua"/>
              </w:rPr>
              <w:t>0.746</w:t>
            </w:r>
          </w:p>
        </w:tc>
      </w:tr>
      <w:tr w:rsidR="00350C1C" w:rsidRPr="00FD403F" w14:paraId="64E2BAF1" w14:textId="77777777" w:rsidTr="003339EA">
        <w:trPr>
          <w:trHeight w:hRule="exact" w:val="410"/>
          <w:jc w:val="center"/>
        </w:trPr>
        <w:tc>
          <w:tcPr>
            <w:tcW w:w="2965" w:type="dxa"/>
            <w:hideMark/>
          </w:tcPr>
          <w:p w14:paraId="287A5CDE" w14:textId="77777777" w:rsidR="00350C1C" w:rsidRPr="00FD403F" w:rsidRDefault="00350C1C" w:rsidP="00FD403F">
            <w:pPr>
              <w:spacing w:line="360" w:lineRule="auto"/>
              <w:jc w:val="both"/>
              <w:rPr>
                <w:rFonts w:ascii="Book Antiqua" w:hAnsi="Book Antiqua"/>
              </w:rPr>
            </w:pPr>
            <w:r w:rsidRPr="00FD403F">
              <w:rPr>
                <w:rFonts w:ascii="Book Antiqua" w:hAnsi="Book Antiqua"/>
              </w:rPr>
              <w:t>PDW</w:t>
            </w:r>
          </w:p>
        </w:tc>
        <w:tc>
          <w:tcPr>
            <w:tcW w:w="2091" w:type="dxa"/>
          </w:tcPr>
          <w:p w14:paraId="79497102" w14:textId="77777777" w:rsidR="00350C1C" w:rsidRPr="00FD403F" w:rsidRDefault="00350C1C" w:rsidP="00FD403F">
            <w:pPr>
              <w:spacing w:line="360" w:lineRule="auto"/>
              <w:jc w:val="both"/>
              <w:rPr>
                <w:rFonts w:ascii="Book Antiqua" w:hAnsi="Book Antiqua"/>
              </w:rPr>
            </w:pPr>
            <w:r w:rsidRPr="00FD403F">
              <w:rPr>
                <w:rFonts w:ascii="Book Antiqua" w:hAnsi="Book Antiqua"/>
              </w:rPr>
              <w:t>11.5 (2.5)</w:t>
            </w:r>
          </w:p>
        </w:tc>
        <w:tc>
          <w:tcPr>
            <w:tcW w:w="1498" w:type="dxa"/>
          </w:tcPr>
          <w:p w14:paraId="11815B0E" w14:textId="77777777" w:rsidR="00350C1C" w:rsidRPr="00FD403F" w:rsidRDefault="00350C1C" w:rsidP="00FD403F">
            <w:pPr>
              <w:spacing w:line="360" w:lineRule="auto"/>
              <w:jc w:val="both"/>
              <w:rPr>
                <w:rFonts w:ascii="Book Antiqua" w:hAnsi="Book Antiqua"/>
              </w:rPr>
            </w:pPr>
            <w:r w:rsidRPr="00FD403F">
              <w:rPr>
                <w:rFonts w:ascii="Book Antiqua" w:hAnsi="Book Antiqua"/>
              </w:rPr>
              <w:t>11.1-12.0</w:t>
            </w:r>
          </w:p>
        </w:tc>
        <w:tc>
          <w:tcPr>
            <w:tcW w:w="1944" w:type="dxa"/>
          </w:tcPr>
          <w:p w14:paraId="2A8EEF58" w14:textId="77777777" w:rsidR="00350C1C" w:rsidRPr="00FD403F" w:rsidRDefault="00350C1C" w:rsidP="00FD403F">
            <w:pPr>
              <w:spacing w:line="360" w:lineRule="auto"/>
              <w:jc w:val="both"/>
              <w:rPr>
                <w:rFonts w:ascii="Book Antiqua" w:hAnsi="Book Antiqua"/>
              </w:rPr>
            </w:pPr>
            <w:r w:rsidRPr="00FD403F">
              <w:rPr>
                <w:rFonts w:ascii="Book Antiqua" w:hAnsi="Book Antiqua"/>
              </w:rPr>
              <w:t>11.5 (2.5)</w:t>
            </w:r>
          </w:p>
        </w:tc>
        <w:tc>
          <w:tcPr>
            <w:tcW w:w="1489" w:type="dxa"/>
          </w:tcPr>
          <w:p w14:paraId="4880D2D8" w14:textId="77777777" w:rsidR="00350C1C" w:rsidRPr="00FD403F" w:rsidRDefault="00350C1C" w:rsidP="00FD403F">
            <w:pPr>
              <w:spacing w:line="360" w:lineRule="auto"/>
              <w:jc w:val="both"/>
              <w:rPr>
                <w:rFonts w:ascii="Book Antiqua" w:hAnsi="Book Antiqua"/>
              </w:rPr>
            </w:pPr>
            <w:r w:rsidRPr="00FD403F">
              <w:rPr>
                <w:rFonts w:ascii="Book Antiqua" w:hAnsi="Book Antiqua"/>
              </w:rPr>
              <w:t>11.2-11.9</w:t>
            </w:r>
          </w:p>
        </w:tc>
        <w:tc>
          <w:tcPr>
            <w:tcW w:w="1411" w:type="dxa"/>
            <w:hideMark/>
          </w:tcPr>
          <w:p w14:paraId="11257413" w14:textId="77777777" w:rsidR="00350C1C" w:rsidRPr="00FD403F" w:rsidRDefault="00350C1C" w:rsidP="00FD403F">
            <w:pPr>
              <w:spacing w:line="360" w:lineRule="auto"/>
              <w:jc w:val="both"/>
              <w:rPr>
                <w:rFonts w:ascii="Book Antiqua" w:hAnsi="Book Antiqua"/>
              </w:rPr>
            </w:pPr>
            <w:r w:rsidRPr="00FD403F">
              <w:rPr>
                <w:rFonts w:ascii="Book Antiqua" w:hAnsi="Book Antiqua"/>
              </w:rPr>
              <w:t>0.795</w:t>
            </w:r>
          </w:p>
        </w:tc>
      </w:tr>
      <w:tr w:rsidR="00350C1C" w:rsidRPr="00FD403F" w14:paraId="2618D286" w14:textId="77777777" w:rsidTr="003339EA">
        <w:trPr>
          <w:trHeight w:hRule="exact" w:val="410"/>
          <w:jc w:val="center"/>
        </w:trPr>
        <w:tc>
          <w:tcPr>
            <w:tcW w:w="2965" w:type="dxa"/>
            <w:hideMark/>
          </w:tcPr>
          <w:p w14:paraId="692A98AC" w14:textId="77777777" w:rsidR="00350C1C" w:rsidRPr="00FD403F" w:rsidRDefault="00350C1C" w:rsidP="00FD403F">
            <w:pPr>
              <w:spacing w:line="360" w:lineRule="auto"/>
              <w:jc w:val="both"/>
              <w:rPr>
                <w:rFonts w:ascii="Book Antiqua" w:hAnsi="Book Antiqua"/>
              </w:rPr>
            </w:pPr>
            <w:r w:rsidRPr="00FD403F">
              <w:rPr>
                <w:rFonts w:ascii="Book Antiqua" w:hAnsi="Book Antiqua"/>
              </w:rPr>
              <w:t>MCH</w:t>
            </w:r>
          </w:p>
        </w:tc>
        <w:tc>
          <w:tcPr>
            <w:tcW w:w="2091" w:type="dxa"/>
          </w:tcPr>
          <w:p w14:paraId="222FF89F" w14:textId="77777777" w:rsidR="00350C1C" w:rsidRPr="00FD403F" w:rsidRDefault="00350C1C" w:rsidP="00FD403F">
            <w:pPr>
              <w:spacing w:line="360" w:lineRule="auto"/>
              <w:jc w:val="both"/>
              <w:rPr>
                <w:rFonts w:ascii="Book Antiqua" w:hAnsi="Book Antiqua"/>
              </w:rPr>
            </w:pPr>
            <w:r w:rsidRPr="00FD403F">
              <w:rPr>
                <w:rFonts w:ascii="Book Antiqua" w:hAnsi="Book Antiqua"/>
              </w:rPr>
              <w:t>28.7 (3.1)</w:t>
            </w:r>
          </w:p>
        </w:tc>
        <w:tc>
          <w:tcPr>
            <w:tcW w:w="1498" w:type="dxa"/>
          </w:tcPr>
          <w:p w14:paraId="2561A216" w14:textId="77777777" w:rsidR="00350C1C" w:rsidRPr="00FD403F" w:rsidRDefault="00350C1C" w:rsidP="00FD403F">
            <w:pPr>
              <w:spacing w:line="360" w:lineRule="auto"/>
              <w:jc w:val="both"/>
              <w:rPr>
                <w:rFonts w:ascii="Book Antiqua" w:hAnsi="Book Antiqua"/>
              </w:rPr>
            </w:pPr>
            <w:r w:rsidRPr="00FD403F">
              <w:rPr>
                <w:rFonts w:ascii="Book Antiqua" w:hAnsi="Book Antiqua"/>
              </w:rPr>
              <w:t>28.2-29.0</w:t>
            </w:r>
          </w:p>
        </w:tc>
        <w:tc>
          <w:tcPr>
            <w:tcW w:w="1944" w:type="dxa"/>
          </w:tcPr>
          <w:p w14:paraId="2D93F3EB" w14:textId="77777777" w:rsidR="00350C1C" w:rsidRPr="00FD403F" w:rsidRDefault="00350C1C" w:rsidP="00FD403F">
            <w:pPr>
              <w:spacing w:line="360" w:lineRule="auto"/>
              <w:jc w:val="both"/>
              <w:rPr>
                <w:rFonts w:ascii="Book Antiqua" w:hAnsi="Book Antiqua"/>
              </w:rPr>
            </w:pPr>
            <w:r w:rsidRPr="00FD403F">
              <w:rPr>
                <w:rFonts w:ascii="Book Antiqua" w:hAnsi="Book Antiqua"/>
              </w:rPr>
              <w:t>29 (2.8)</w:t>
            </w:r>
          </w:p>
        </w:tc>
        <w:tc>
          <w:tcPr>
            <w:tcW w:w="1489" w:type="dxa"/>
          </w:tcPr>
          <w:p w14:paraId="2001549E" w14:textId="77777777" w:rsidR="00350C1C" w:rsidRPr="00FD403F" w:rsidRDefault="00350C1C" w:rsidP="00FD403F">
            <w:pPr>
              <w:spacing w:line="360" w:lineRule="auto"/>
              <w:jc w:val="both"/>
              <w:rPr>
                <w:rFonts w:ascii="Book Antiqua" w:hAnsi="Book Antiqua"/>
              </w:rPr>
            </w:pPr>
            <w:r w:rsidRPr="00FD403F">
              <w:rPr>
                <w:rFonts w:ascii="Book Antiqua" w:hAnsi="Book Antiqua"/>
              </w:rPr>
              <w:t>28.7-29.2</w:t>
            </w:r>
          </w:p>
        </w:tc>
        <w:tc>
          <w:tcPr>
            <w:tcW w:w="1411" w:type="dxa"/>
            <w:hideMark/>
          </w:tcPr>
          <w:p w14:paraId="6E17E77F" w14:textId="77777777" w:rsidR="00350C1C" w:rsidRPr="00FD403F" w:rsidRDefault="00350C1C" w:rsidP="00FD403F">
            <w:pPr>
              <w:spacing w:line="360" w:lineRule="auto"/>
              <w:jc w:val="both"/>
              <w:rPr>
                <w:rFonts w:ascii="Book Antiqua" w:hAnsi="Book Antiqua"/>
              </w:rPr>
            </w:pPr>
            <w:r w:rsidRPr="00FD403F">
              <w:rPr>
                <w:rFonts w:ascii="Book Antiqua" w:hAnsi="Book Antiqua"/>
              </w:rPr>
              <w:t>0.376</w:t>
            </w:r>
          </w:p>
        </w:tc>
      </w:tr>
      <w:tr w:rsidR="00350C1C" w:rsidRPr="00FD403F" w14:paraId="57901C86" w14:textId="77777777" w:rsidTr="003339EA">
        <w:trPr>
          <w:trHeight w:hRule="exact" w:val="410"/>
          <w:jc w:val="center"/>
        </w:trPr>
        <w:tc>
          <w:tcPr>
            <w:tcW w:w="2965" w:type="dxa"/>
            <w:hideMark/>
          </w:tcPr>
          <w:p w14:paraId="21511B00" w14:textId="77777777" w:rsidR="00350C1C" w:rsidRPr="00FD403F" w:rsidRDefault="00350C1C" w:rsidP="00FD403F">
            <w:pPr>
              <w:spacing w:line="360" w:lineRule="auto"/>
              <w:jc w:val="both"/>
              <w:rPr>
                <w:rFonts w:ascii="Book Antiqua" w:hAnsi="Book Antiqua"/>
              </w:rPr>
            </w:pPr>
            <w:r w:rsidRPr="00FD403F">
              <w:rPr>
                <w:rFonts w:ascii="Book Antiqua" w:hAnsi="Book Antiqua"/>
              </w:rPr>
              <w:t>MPV</w:t>
            </w:r>
          </w:p>
        </w:tc>
        <w:tc>
          <w:tcPr>
            <w:tcW w:w="2091" w:type="dxa"/>
          </w:tcPr>
          <w:p w14:paraId="3F858AF1" w14:textId="77777777" w:rsidR="00350C1C" w:rsidRPr="00FD403F" w:rsidRDefault="00350C1C" w:rsidP="00FD403F">
            <w:pPr>
              <w:spacing w:line="360" w:lineRule="auto"/>
              <w:jc w:val="both"/>
              <w:rPr>
                <w:rFonts w:ascii="Book Antiqua" w:hAnsi="Book Antiqua"/>
              </w:rPr>
            </w:pPr>
            <w:r w:rsidRPr="00FD403F">
              <w:rPr>
                <w:rFonts w:ascii="Book Antiqua" w:hAnsi="Book Antiqua"/>
              </w:rPr>
              <w:t>10.2 (1.3)</w:t>
            </w:r>
          </w:p>
        </w:tc>
        <w:tc>
          <w:tcPr>
            <w:tcW w:w="1498" w:type="dxa"/>
          </w:tcPr>
          <w:p w14:paraId="01302562" w14:textId="77777777" w:rsidR="00350C1C" w:rsidRPr="00FD403F" w:rsidRDefault="00350C1C" w:rsidP="00FD403F">
            <w:pPr>
              <w:spacing w:line="360" w:lineRule="auto"/>
              <w:jc w:val="both"/>
              <w:rPr>
                <w:rFonts w:ascii="Book Antiqua" w:hAnsi="Book Antiqua"/>
              </w:rPr>
            </w:pPr>
            <w:r w:rsidRPr="00FD403F">
              <w:rPr>
                <w:rFonts w:ascii="Book Antiqua" w:hAnsi="Book Antiqua"/>
              </w:rPr>
              <w:t>10.0-10.4</w:t>
            </w:r>
          </w:p>
        </w:tc>
        <w:tc>
          <w:tcPr>
            <w:tcW w:w="1944" w:type="dxa"/>
          </w:tcPr>
          <w:p w14:paraId="2F16CE4F" w14:textId="77777777" w:rsidR="00350C1C" w:rsidRPr="00FD403F" w:rsidRDefault="00350C1C" w:rsidP="00FD403F">
            <w:pPr>
              <w:spacing w:line="360" w:lineRule="auto"/>
              <w:jc w:val="both"/>
              <w:rPr>
                <w:rFonts w:ascii="Book Antiqua" w:hAnsi="Book Antiqua"/>
              </w:rPr>
            </w:pPr>
            <w:r w:rsidRPr="00FD403F">
              <w:rPr>
                <w:rFonts w:ascii="Book Antiqua" w:hAnsi="Book Antiqua"/>
              </w:rPr>
              <w:t>10.2 (1.3)</w:t>
            </w:r>
          </w:p>
        </w:tc>
        <w:tc>
          <w:tcPr>
            <w:tcW w:w="1489" w:type="dxa"/>
          </w:tcPr>
          <w:p w14:paraId="18F57EE6" w14:textId="77777777" w:rsidR="00350C1C" w:rsidRPr="00FD403F" w:rsidRDefault="00350C1C" w:rsidP="00FD403F">
            <w:pPr>
              <w:spacing w:line="360" w:lineRule="auto"/>
              <w:jc w:val="both"/>
              <w:rPr>
                <w:rFonts w:ascii="Book Antiqua" w:hAnsi="Book Antiqua"/>
              </w:rPr>
            </w:pPr>
            <w:r w:rsidRPr="00FD403F">
              <w:rPr>
                <w:rFonts w:ascii="Book Antiqua" w:hAnsi="Book Antiqua"/>
              </w:rPr>
              <w:t>10.1-10.3</w:t>
            </w:r>
          </w:p>
        </w:tc>
        <w:tc>
          <w:tcPr>
            <w:tcW w:w="1411" w:type="dxa"/>
            <w:hideMark/>
          </w:tcPr>
          <w:p w14:paraId="1D120680" w14:textId="77777777" w:rsidR="00350C1C" w:rsidRPr="00FD403F" w:rsidRDefault="00350C1C" w:rsidP="00FD403F">
            <w:pPr>
              <w:spacing w:line="360" w:lineRule="auto"/>
              <w:jc w:val="both"/>
              <w:rPr>
                <w:rFonts w:ascii="Book Antiqua" w:hAnsi="Book Antiqua"/>
              </w:rPr>
            </w:pPr>
            <w:r w:rsidRPr="00FD403F">
              <w:rPr>
                <w:rFonts w:ascii="Book Antiqua" w:hAnsi="Book Antiqua"/>
              </w:rPr>
              <w:t>0.601</w:t>
            </w:r>
          </w:p>
        </w:tc>
      </w:tr>
      <w:tr w:rsidR="00350C1C" w:rsidRPr="00FD403F" w14:paraId="3D3E2615" w14:textId="77777777" w:rsidTr="003339EA">
        <w:trPr>
          <w:trHeight w:hRule="exact" w:val="410"/>
          <w:jc w:val="center"/>
        </w:trPr>
        <w:tc>
          <w:tcPr>
            <w:tcW w:w="2965" w:type="dxa"/>
            <w:hideMark/>
          </w:tcPr>
          <w:p w14:paraId="4EA335D4" w14:textId="77777777" w:rsidR="00350C1C" w:rsidRPr="00FD403F" w:rsidRDefault="00350C1C" w:rsidP="00FD403F">
            <w:pPr>
              <w:spacing w:line="360" w:lineRule="auto"/>
              <w:jc w:val="both"/>
              <w:rPr>
                <w:rFonts w:ascii="Book Antiqua" w:hAnsi="Book Antiqua"/>
              </w:rPr>
            </w:pPr>
            <w:r w:rsidRPr="00FD403F">
              <w:rPr>
                <w:rFonts w:ascii="Book Antiqua" w:hAnsi="Book Antiqua"/>
              </w:rPr>
              <w:t>MCV</w:t>
            </w:r>
          </w:p>
        </w:tc>
        <w:tc>
          <w:tcPr>
            <w:tcW w:w="2091" w:type="dxa"/>
          </w:tcPr>
          <w:p w14:paraId="6654F2CF" w14:textId="77777777" w:rsidR="00350C1C" w:rsidRPr="00FD403F" w:rsidRDefault="00350C1C" w:rsidP="00FD403F">
            <w:pPr>
              <w:spacing w:line="360" w:lineRule="auto"/>
              <w:jc w:val="both"/>
              <w:rPr>
                <w:rFonts w:ascii="Book Antiqua" w:hAnsi="Book Antiqua"/>
              </w:rPr>
            </w:pPr>
            <w:r w:rsidRPr="00FD403F">
              <w:rPr>
                <w:rFonts w:ascii="Book Antiqua" w:hAnsi="Book Antiqua"/>
              </w:rPr>
              <w:t>84 (5.5)</w:t>
            </w:r>
          </w:p>
        </w:tc>
        <w:tc>
          <w:tcPr>
            <w:tcW w:w="1498" w:type="dxa"/>
          </w:tcPr>
          <w:p w14:paraId="63F3E582" w14:textId="77777777" w:rsidR="00350C1C" w:rsidRPr="00FD403F" w:rsidRDefault="00350C1C" w:rsidP="00FD403F">
            <w:pPr>
              <w:spacing w:line="360" w:lineRule="auto"/>
              <w:jc w:val="both"/>
              <w:rPr>
                <w:rFonts w:ascii="Book Antiqua" w:hAnsi="Book Antiqua"/>
              </w:rPr>
            </w:pPr>
            <w:r w:rsidRPr="00FD403F">
              <w:rPr>
                <w:rFonts w:ascii="Book Antiqua" w:hAnsi="Book Antiqua"/>
              </w:rPr>
              <w:t>83.5-85.1</w:t>
            </w:r>
          </w:p>
        </w:tc>
        <w:tc>
          <w:tcPr>
            <w:tcW w:w="1944" w:type="dxa"/>
          </w:tcPr>
          <w:p w14:paraId="1EB8A52A" w14:textId="77777777" w:rsidR="00350C1C" w:rsidRPr="00FD403F" w:rsidRDefault="00350C1C" w:rsidP="00FD403F">
            <w:pPr>
              <w:spacing w:line="360" w:lineRule="auto"/>
              <w:jc w:val="both"/>
              <w:rPr>
                <w:rFonts w:ascii="Book Antiqua" w:hAnsi="Book Antiqua"/>
              </w:rPr>
            </w:pPr>
            <w:r w:rsidRPr="00FD403F">
              <w:rPr>
                <w:rFonts w:ascii="Book Antiqua" w:hAnsi="Book Antiqua"/>
              </w:rPr>
              <w:t>84 (6.7)</w:t>
            </w:r>
          </w:p>
        </w:tc>
        <w:tc>
          <w:tcPr>
            <w:tcW w:w="1489" w:type="dxa"/>
          </w:tcPr>
          <w:p w14:paraId="2CA4F62E" w14:textId="77777777" w:rsidR="00350C1C" w:rsidRPr="00FD403F" w:rsidRDefault="00350C1C" w:rsidP="00FD403F">
            <w:pPr>
              <w:spacing w:line="360" w:lineRule="auto"/>
              <w:jc w:val="both"/>
              <w:rPr>
                <w:rFonts w:ascii="Book Antiqua" w:hAnsi="Book Antiqua"/>
              </w:rPr>
            </w:pPr>
            <w:r w:rsidRPr="00FD403F">
              <w:rPr>
                <w:rFonts w:ascii="Book Antiqua" w:hAnsi="Book Antiqua"/>
              </w:rPr>
              <w:t>83.4-85.1</w:t>
            </w:r>
          </w:p>
        </w:tc>
        <w:tc>
          <w:tcPr>
            <w:tcW w:w="1411" w:type="dxa"/>
            <w:hideMark/>
          </w:tcPr>
          <w:p w14:paraId="4F8505D9" w14:textId="77777777" w:rsidR="00350C1C" w:rsidRPr="00FD403F" w:rsidRDefault="00350C1C" w:rsidP="00FD403F">
            <w:pPr>
              <w:spacing w:line="360" w:lineRule="auto"/>
              <w:jc w:val="both"/>
              <w:rPr>
                <w:rFonts w:ascii="Book Antiqua" w:hAnsi="Book Antiqua"/>
              </w:rPr>
            </w:pPr>
            <w:r w:rsidRPr="00FD403F">
              <w:rPr>
                <w:rFonts w:ascii="Book Antiqua" w:hAnsi="Book Antiqua"/>
              </w:rPr>
              <w:t>0.725</w:t>
            </w:r>
          </w:p>
        </w:tc>
      </w:tr>
      <w:tr w:rsidR="00350C1C" w:rsidRPr="00FD403F" w14:paraId="6AE9B45B" w14:textId="77777777" w:rsidTr="003339EA">
        <w:trPr>
          <w:trHeight w:hRule="exact" w:val="410"/>
          <w:jc w:val="center"/>
        </w:trPr>
        <w:tc>
          <w:tcPr>
            <w:tcW w:w="2965" w:type="dxa"/>
            <w:hideMark/>
          </w:tcPr>
          <w:p w14:paraId="1447BBB7" w14:textId="2354380F" w:rsidR="00350C1C" w:rsidRPr="00FD403F" w:rsidRDefault="002C689D" w:rsidP="00FD403F">
            <w:pPr>
              <w:spacing w:line="360" w:lineRule="auto"/>
              <w:jc w:val="both"/>
              <w:rPr>
                <w:rFonts w:ascii="Book Antiqua" w:hAnsi="Book Antiqua"/>
              </w:rPr>
            </w:pPr>
            <w:proofErr w:type="spellStart"/>
            <w:r w:rsidRPr="00FD403F">
              <w:rPr>
                <w:rFonts w:ascii="Book Antiqua" w:hAnsi="Book Antiqua"/>
              </w:rPr>
              <w:t>T</w:t>
            </w:r>
            <w:r w:rsidR="00350C1C" w:rsidRPr="00FD403F">
              <w:rPr>
                <w:rFonts w:ascii="Book Antiqua" w:hAnsi="Book Antiqua"/>
              </w:rPr>
              <w:t>Bil</w:t>
            </w:r>
            <w:proofErr w:type="spellEnd"/>
          </w:p>
        </w:tc>
        <w:tc>
          <w:tcPr>
            <w:tcW w:w="2091" w:type="dxa"/>
          </w:tcPr>
          <w:p w14:paraId="1EF904EB" w14:textId="77777777" w:rsidR="00350C1C" w:rsidRPr="00FD403F" w:rsidRDefault="00350C1C" w:rsidP="00FD403F">
            <w:pPr>
              <w:spacing w:line="360" w:lineRule="auto"/>
              <w:jc w:val="both"/>
              <w:rPr>
                <w:rFonts w:ascii="Book Antiqua" w:hAnsi="Book Antiqua"/>
              </w:rPr>
            </w:pPr>
            <w:r w:rsidRPr="00FD403F">
              <w:rPr>
                <w:rFonts w:ascii="Book Antiqua" w:hAnsi="Book Antiqua"/>
              </w:rPr>
              <w:t>0.76 (0.7)</w:t>
            </w:r>
          </w:p>
        </w:tc>
        <w:tc>
          <w:tcPr>
            <w:tcW w:w="1498" w:type="dxa"/>
          </w:tcPr>
          <w:p w14:paraId="523E7001" w14:textId="77777777" w:rsidR="00350C1C" w:rsidRPr="00FD403F" w:rsidRDefault="00350C1C" w:rsidP="00FD403F">
            <w:pPr>
              <w:spacing w:line="360" w:lineRule="auto"/>
              <w:jc w:val="both"/>
              <w:rPr>
                <w:rFonts w:ascii="Book Antiqua" w:hAnsi="Book Antiqua"/>
              </w:rPr>
            </w:pPr>
            <w:r w:rsidRPr="00FD403F">
              <w:rPr>
                <w:rFonts w:ascii="Book Antiqua" w:hAnsi="Book Antiqua"/>
              </w:rPr>
              <w:t>0.64-0.88</w:t>
            </w:r>
          </w:p>
        </w:tc>
        <w:tc>
          <w:tcPr>
            <w:tcW w:w="1944" w:type="dxa"/>
          </w:tcPr>
          <w:p w14:paraId="405BBEE3" w14:textId="77777777" w:rsidR="00350C1C" w:rsidRPr="00FD403F" w:rsidRDefault="00350C1C" w:rsidP="00FD403F">
            <w:pPr>
              <w:spacing w:line="360" w:lineRule="auto"/>
              <w:jc w:val="both"/>
              <w:rPr>
                <w:rFonts w:ascii="Book Antiqua" w:hAnsi="Book Antiqua"/>
              </w:rPr>
            </w:pPr>
            <w:r w:rsidRPr="00FD403F">
              <w:rPr>
                <w:rFonts w:ascii="Book Antiqua" w:hAnsi="Book Antiqua"/>
              </w:rPr>
              <w:t>0.78 (0.7)</w:t>
            </w:r>
          </w:p>
        </w:tc>
        <w:tc>
          <w:tcPr>
            <w:tcW w:w="1489" w:type="dxa"/>
          </w:tcPr>
          <w:p w14:paraId="1AB6F338" w14:textId="77777777" w:rsidR="00350C1C" w:rsidRPr="00FD403F" w:rsidRDefault="00350C1C" w:rsidP="00FD403F">
            <w:pPr>
              <w:spacing w:line="360" w:lineRule="auto"/>
              <w:jc w:val="both"/>
              <w:rPr>
                <w:rFonts w:ascii="Book Antiqua" w:hAnsi="Book Antiqua"/>
              </w:rPr>
            </w:pPr>
            <w:r w:rsidRPr="00FD403F">
              <w:rPr>
                <w:rFonts w:ascii="Book Antiqua" w:hAnsi="Book Antiqua"/>
              </w:rPr>
              <w:t>0.70-0.87</w:t>
            </w:r>
          </w:p>
        </w:tc>
        <w:tc>
          <w:tcPr>
            <w:tcW w:w="1411" w:type="dxa"/>
            <w:hideMark/>
          </w:tcPr>
          <w:p w14:paraId="779D5C45" w14:textId="77777777" w:rsidR="00350C1C" w:rsidRPr="00FD403F" w:rsidRDefault="00350C1C" w:rsidP="00FD403F">
            <w:pPr>
              <w:spacing w:line="360" w:lineRule="auto"/>
              <w:jc w:val="both"/>
              <w:rPr>
                <w:rFonts w:ascii="Book Antiqua" w:hAnsi="Book Antiqua"/>
              </w:rPr>
            </w:pPr>
            <w:r w:rsidRPr="00FD403F">
              <w:rPr>
                <w:rFonts w:ascii="Book Antiqua" w:hAnsi="Book Antiqua"/>
              </w:rPr>
              <w:t>0.444</w:t>
            </w:r>
          </w:p>
        </w:tc>
      </w:tr>
      <w:tr w:rsidR="00350C1C" w:rsidRPr="00FD403F" w14:paraId="61165459" w14:textId="77777777" w:rsidTr="003339EA">
        <w:trPr>
          <w:trHeight w:hRule="exact" w:val="410"/>
          <w:jc w:val="center"/>
        </w:trPr>
        <w:tc>
          <w:tcPr>
            <w:tcW w:w="2965" w:type="dxa"/>
            <w:hideMark/>
          </w:tcPr>
          <w:p w14:paraId="22B8F97A" w14:textId="77777777" w:rsidR="00350C1C" w:rsidRPr="00FD403F" w:rsidRDefault="00350C1C" w:rsidP="00FD403F">
            <w:pPr>
              <w:spacing w:line="360" w:lineRule="auto"/>
              <w:jc w:val="both"/>
              <w:rPr>
                <w:rFonts w:ascii="Book Antiqua" w:hAnsi="Book Antiqua"/>
              </w:rPr>
            </w:pPr>
            <w:r w:rsidRPr="00FD403F">
              <w:rPr>
                <w:rFonts w:ascii="Book Antiqua" w:hAnsi="Book Antiqua"/>
              </w:rPr>
              <w:t>CRP</w:t>
            </w:r>
          </w:p>
        </w:tc>
        <w:tc>
          <w:tcPr>
            <w:tcW w:w="2091" w:type="dxa"/>
          </w:tcPr>
          <w:p w14:paraId="2D477EE2" w14:textId="77777777" w:rsidR="00350C1C" w:rsidRPr="00FD403F" w:rsidRDefault="00350C1C" w:rsidP="00FD403F">
            <w:pPr>
              <w:spacing w:line="360" w:lineRule="auto"/>
              <w:jc w:val="both"/>
              <w:rPr>
                <w:rFonts w:ascii="Book Antiqua" w:hAnsi="Book Antiqua"/>
              </w:rPr>
            </w:pPr>
            <w:r w:rsidRPr="00FD403F">
              <w:rPr>
                <w:rFonts w:ascii="Book Antiqua" w:hAnsi="Book Antiqua"/>
              </w:rPr>
              <w:t>1.8 (6.3)</w:t>
            </w:r>
          </w:p>
        </w:tc>
        <w:tc>
          <w:tcPr>
            <w:tcW w:w="1498" w:type="dxa"/>
          </w:tcPr>
          <w:p w14:paraId="2ADB7B78" w14:textId="77777777" w:rsidR="00350C1C" w:rsidRPr="00FD403F" w:rsidRDefault="00350C1C" w:rsidP="00FD403F">
            <w:pPr>
              <w:spacing w:line="360" w:lineRule="auto"/>
              <w:jc w:val="both"/>
              <w:rPr>
                <w:rFonts w:ascii="Book Antiqua" w:hAnsi="Book Antiqua"/>
              </w:rPr>
            </w:pPr>
            <w:r w:rsidRPr="00FD403F">
              <w:rPr>
                <w:rFonts w:ascii="Book Antiqua" w:hAnsi="Book Antiqua"/>
              </w:rPr>
              <w:t>1.11-3.33</w:t>
            </w:r>
          </w:p>
        </w:tc>
        <w:tc>
          <w:tcPr>
            <w:tcW w:w="1944" w:type="dxa"/>
          </w:tcPr>
          <w:p w14:paraId="411C7C7E" w14:textId="77777777" w:rsidR="00350C1C" w:rsidRPr="00FD403F" w:rsidRDefault="00350C1C" w:rsidP="00FD403F">
            <w:pPr>
              <w:spacing w:line="360" w:lineRule="auto"/>
              <w:jc w:val="both"/>
              <w:rPr>
                <w:rFonts w:ascii="Book Antiqua" w:hAnsi="Book Antiqua"/>
              </w:rPr>
            </w:pPr>
            <w:r w:rsidRPr="00FD403F">
              <w:rPr>
                <w:rFonts w:ascii="Book Antiqua" w:hAnsi="Book Antiqua"/>
              </w:rPr>
              <w:t>2.0 (7.0)</w:t>
            </w:r>
          </w:p>
        </w:tc>
        <w:tc>
          <w:tcPr>
            <w:tcW w:w="1489" w:type="dxa"/>
          </w:tcPr>
          <w:p w14:paraId="7CE0B5B4" w14:textId="77777777" w:rsidR="00350C1C" w:rsidRPr="00FD403F" w:rsidRDefault="00350C1C" w:rsidP="00FD403F">
            <w:pPr>
              <w:spacing w:line="360" w:lineRule="auto"/>
              <w:jc w:val="both"/>
              <w:rPr>
                <w:rFonts w:ascii="Book Antiqua" w:hAnsi="Book Antiqua"/>
              </w:rPr>
            </w:pPr>
            <w:r w:rsidRPr="00FD403F">
              <w:rPr>
                <w:rFonts w:ascii="Book Antiqua" w:hAnsi="Book Antiqua"/>
              </w:rPr>
              <w:t>1.43-3.31</w:t>
            </w:r>
          </w:p>
        </w:tc>
        <w:tc>
          <w:tcPr>
            <w:tcW w:w="1411" w:type="dxa"/>
            <w:hideMark/>
          </w:tcPr>
          <w:p w14:paraId="53A7A29D" w14:textId="77777777" w:rsidR="00350C1C" w:rsidRPr="00FD403F" w:rsidRDefault="00350C1C" w:rsidP="00FD403F">
            <w:pPr>
              <w:spacing w:line="360" w:lineRule="auto"/>
              <w:jc w:val="both"/>
              <w:rPr>
                <w:rFonts w:ascii="Book Antiqua" w:hAnsi="Book Antiqua"/>
              </w:rPr>
            </w:pPr>
            <w:r w:rsidRPr="00FD403F">
              <w:rPr>
                <w:rFonts w:ascii="Book Antiqua" w:hAnsi="Book Antiqua"/>
              </w:rPr>
              <w:t>0.379</w:t>
            </w:r>
          </w:p>
        </w:tc>
      </w:tr>
      <w:tr w:rsidR="00350C1C" w:rsidRPr="00FD403F" w14:paraId="2F7A77B9" w14:textId="77777777" w:rsidTr="003339EA">
        <w:trPr>
          <w:trHeight w:hRule="exact" w:val="410"/>
          <w:jc w:val="center"/>
        </w:trPr>
        <w:tc>
          <w:tcPr>
            <w:tcW w:w="2965" w:type="dxa"/>
            <w:hideMark/>
          </w:tcPr>
          <w:p w14:paraId="30AEC914" w14:textId="77777777" w:rsidR="00350C1C" w:rsidRPr="00FD403F" w:rsidRDefault="00350C1C" w:rsidP="00FD403F">
            <w:pPr>
              <w:spacing w:line="360" w:lineRule="auto"/>
              <w:jc w:val="both"/>
              <w:rPr>
                <w:rFonts w:ascii="Book Antiqua" w:hAnsi="Book Antiqua"/>
              </w:rPr>
            </w:pPr>
            <w:r w:rsidRPr="00FD403F">
              <w:rPr>
                <w:rFonts w:ascii="Book Antiqua" w:hAnsi="Book Antiqua"/>
              </w:rPr>
              <w:t>NLR</w:t>
            </w:r>
          </w:p>
        </w:tc>
        <w:tc>
          <w:tcPr>
            <w:tcW w:w="2091" w:type="dxa"/>
          </w:tcPr>
          <w:p w14:paraId="3C64C993" w14:textId="77777777" w:rsidR="00350C1C" w:rsidRPr="00FD403F" w:rsidRDefault="00350C1C" w:rsidP="00FD403F">
            <w:pPr>
              <w:spacing w:line="360" w:lineRule="auto"/>
              <w:jc w:val="both"/>
              <w:rPr>
                <w:rFonts w:ascii="Book Antiqua" w:hAnsi="Book Antiqua"/>
              </w:rPr>
            </w:pPr>
            <w:r w:rsidRPr="00FD403F">
              <w:rPr>
                <w:rFonts w:ascii="Book Antiqua" w:hAnsi="Book Antiqua"/>
              </w:rPr>
              <w:t>5.2 (7.2)</w:t>
            </w:r>
          </w:p>
        </w:tc>
        <w:tc>
          <w:tcPr>
            <w:tcW w:w="1498" w:type="dxa"/>
          </w:tcPr>
          <w:p w14:paraId="0195E6EB" w14:textId="77777777" w:rsidR="00350C1C" w:rsidRPr="00FD403F" w:rsidRDefault="00350C1C" w:rsidP="00FD403F">
            <w:pPr>
              <w:spacing w:line="360" w:lineRule="auto"/>
              <w:jc w:val="both"/>
              <w:rPr>
                <w:rFonts w:ascii="Book Antiqua" w:hAnsi="Book Antiqua"/>
              </w:rPr>
            </w:pPr>
            <w:r w:rsidRPr="00FD403F">
              <w:rPr>
                <w:rFonts w:ascii="Book Antiqua" w:hAnsi="Book Antiqua"/>
              </w:rPr>
              <w:t>4.7-6.6</w:t>
            </w:r>
          </w:p>
        </w:tc>
        <w:tc>
          <w:tcPr>
            <w:tcW w:w="1944" w:type="dxa"/>
          </w:tcPr>
          <w:p w14:paraId="6EC88907" w14:textId="77777777" w:rsidR="00350C1C" w:rsidRPr="00FD403F" w:rsidRDefault="00350C1C" w:rsidP="00FD403F">
            <w:pPr>
              <w:spacing w:line="360" w:lineRule="auto"/>
              <w:jc w:val="both"/>
              <w:rPr>
                <w:rFonts w:ascii="Book Antiqua" w:hAnsi="Book Antiqua"/>
              </w:rPr>
            </w:pPr>
            <w:r w:rsidRPr="00FD403F">
              <w:rPr>
                <w:rFonts w:ascii="Book Antiqua" w:hAnsi="Book Antiqua"/>
              </w:rPr>
              <w:t>5.8 (6.9)</w:t>
            </w:r>
          </w:p>
        </w:tc>
        <w:tc>
          <w:tcPr>
            <w:tcW w:w="1489" w:type="dxa"/>
          </w:tcPr>
          <w:p w14:paraId="1E3DD293" w14:textId="77777777" w:rsidR="00350C1C" w:rsidRPr="00FD403F" w:rsidRDefault="00350C1C" w:rsidP="00FD403F">
            <w:pPr>
              <w:spacing w:line="360" w:lineRule="auto"/>
              <w:jc w:val="both"/>
              <w:rPr>
                <w:rFonts w:ascii="Book Antiqua" w:hAnsi="Book Antiqua"/>
              </w:rPr>
            </w:pPr>
            <w:r w:rsidRPr="00FD403F">
              <w:rPr>
                <w:rFonts w:ascii="Book Antiqua" w:hAnsi="Book Antiqua"/>
              </w:rPr>
              <w:t>5.10-6.40</w:t>
            </w:r>
          </w:p>
        </w:tc>
        <w:tc>
          <w:tcPr>
            <w:tcW w:w="1411" w:type="dxa"/>
            <w:hideMark/>
          </w:tcPr>
          <w:p w14:paraId="44C4082D" w14:textId="77777777" w:rsidR="00350C1C" w:rsidRPr="00FD403F" w:rsidRDefault="00350C1C" w:rsidP="00FD403F">
            <w:pPr>
              <w:spacing w:line="360" w:lineRule="auto"/>
              <w:jc w:val="both"/>
              <w:rPr>
                <w:rFonts w:ascii="Book Antiqua" w:hAnsi="Book Antiqua"/>
              </w:rPr>
            </w:pPr>
            <w:r w:rsidRPr="00FD403F">
              <w:rPr>
                <w:rFonts w:ascii="Book Antiqua" w:hAnsi="Book Antiqua"/>
              </w:rPr>
              <w:t>0.584</w:t>
            </w:r>
          </w:p>
        </w:tc>
      </w:tr>
      <w:tr w:rsidR="00350C1C" w:rsidRPr="00FD403F" w14:paraId="35EC7D3D" w14:textId="77777777" w:rsidTr="003339EA">
        <w:trPr>
          <w:trHeight w:hRule="exact" w:val="410"/>
          <w:jc w:val="center"/>
        </w:trPr>
        <w:tc>
          <w:tcPr>
            <w:tcW w:w="2965" w:type="dxa"/>
            <w:hideMark/>
          </w:tcPr>
          <w:p w14:paraId="084FB1BA" w14:textId="77777777" w:rsidR="00350C1C" w:rsidRPr="00FD403F" w:rsidRDefault="00350C1C" w:rsidP="00FD403F">
            <w:pPr>
              <w:spacing w:line="360" w:lineRule="auto"/>
              <w:jc w:val="both"/>
              <w:rPr>
                <w:rFonts w:ascii="Book Antiqua" w:hAnsi="Book Antiqua"/>
              </w:rPr>
            </w:pPr>
            <w:r w:rsidRPr="00FD403F">
              <w:rPr>
                <w:rFonts w:ascii="Book Antiqua" w:hAnsi="Book Antiqua"/>
              </w:rPr>
              <w:t>PLR</w:t>
            </w:r>
          </w:p>
        </w:tc>
        <w:tc>
          <w:tcPr>
            <w:tcW w:w="2091" w:type="dxa"/>
          </w:tcPr>
          <w:p w14:paraId="7461E4EA" w14:textId="77777777" w:rsidR="00350C1C" w:rsidRPr="00FD403F" w:rsidRDefault="00350C1C" w:rsidP="00FD403F">
            <w:pPr>
              <w:spacing w:line="360" w:lineRule="auto"/>
              <w:jc w:val="both"/>
              <w:rPr>
                <w:rFonts w:ascii="Book Antiqua" w:hAnsi="Book Antiqua"/>
              </w:rPr>
            </w:pPr>
            <w:r w:rsidRPr="00FD403F">
              <w:rPr>
                <w:rFonts w:ascii="Book Antiqua" w:hAnsi="Book Antiqua"/>
              </w:rPr>
              <w:t>139 (100)</w:t>
            </w:r>
          </w:p>
        </w:tc>
        <w:tc>
          <w:tcPr>
            <w:tcW w:w="1498" w:type="dxa"/>
          </w:tcPr>
          <w:p w14:paraId="6A97D59F" w14:textId="77777777" w:rsidR="00350C1C" w:rsidRPr="00FD403F" w:rsidRDefault="00350C1C" w:rsidP="00FD403F">
            <w:pPr>
              <w:spacing w:line="360" w:lineRule="auto"/>
              <w:jc w:val="both"/>
              <w:rPr>
                <w:rFonts w:ascii="Book Antiqua" w:hAnsi="Book Antiqua"/>
              </w:rPr>
            </w:pPr>
            <w:r w:rsidRPr="00FD403F">
              <w:rPr>
                <w:rFonts w:ascii="Book Antiqua" w:hAnsi="Book Antiqua"/>
              </w:rPr>
              <w:t>127-154</w:t>
            </w:r>
          </w:p>
        </w:tc>
        <w:tc>
          <w:tcPr>
            <w:tcW w:w="1944" w:type="dxa"/>
          </w:tcPr>
          <w:p w14:paraId="5DEB3543" w14:textId="77777777" w:rsidR="00350C1C" w:rsidRPr="00FD403F" w:rsidRDefault="00350C1C" w:rsidP="00FD403F">
            <w:pPr>
              <w:spacing w:line="360" w:lineRule="auto"/>
              <w:jc w:val="both"/>
              <w:rPr>
                <w:rFonts w:ascii="Book Antiqua" w:hAnsi="Book Antiqua"/>
              </w:rPr>
            </w:pPr>
            <w:r w:rsidRPr="00FD403F">
              <w:rPr>
                <w:rFonts w:ascii="Book Antiqua" w:hAnsi="Book Antiqua"/>
              </w:rPr>
              <w:t>137 (87)</w:t>
            </w:r>
          </w:p>
        </w:tc>
        <w:tc>
          <w:tcPr>
            <w:tcW w:w="1489" w:type="dxa"/>
          </w:tcPr>
          <w:p w14:paraId="236738E3" w14:textId="77777777" w:rsidR="00350C1C" w:rsidRPr="00FD403F" w:rsidRDefault="00350C1C" w:rsidP="00FD403F">
            <w:pPr>
              <w:spacing w:line="360" w:lineRule="auto"/>
              <w:jc w:val="both"/>
              <w:rPr>
                <w:rFonts w:ascii="Book Antiqua" w:hAnsi="Book Antiqua"/>
              </w:rPr>
            </w:pPr>
            <w:r w:rsidRPr="00FD403F">
              <w:rPr>
                <w:rFonts w:ascii="Book Antiqua" w:hAnsi="Book Antiqua"/>
              </w:rPr>
              <w:t>131-151</w:t>
            </w:r>
          </w:p>
        </w:tc>
        <w:tc>
          <w:tcPr>
            <w:tcW w:w="1411" w:type="dxa"/>
            <w:hideMark/>
          </w:tcPr>
          <w:p w14:paraId="49FE255F" w14:textId="77777777" w:rsidR="00350C1C" w:rsidRPr="00FD403F" w:rsidRDefault="00350C1C" w:rsidP="00FD403F">
            <w:pPr>
              <w:spacing w:line="360" w:lineRule="auto"/>
              <w:jc w:val="both"/>
              <w:rPr>
                <w:rFonts w:ascii="Book Antiqua" w:hAnsi="Book Antiqua"/>
              </w:rPr>
            </w:pPr>
            <w:r w:rsidRPr="00FD403F">
              <w:rPr>
                <w:rFonts w:ascii="Book Antiqua" w:hAnsi="Book Antiqua"/>
              </w:rPr>
              <w:t>0.947</w:t>
            </w:r>
          </w:p>
        </w:tc>
      </w:tr>
      <w:tr w:rsidR="00350C1C" w:rsidRPr="00FD403F" w14:paraId="45D7DD2B" w14:textId="77777777" w:rsidTr="003339EA">
        <w:trPr>
          <w:trHeight w:hRule="exact" w:val="410"/>
          <w:jc w:val="center"/>
        </w:trPr>
        <w:tc>
          <w:tcPr>
            <w:tcW w:w="2965" w:type="dxa"/>
            <w:hideMark/>
          </w:tcPr>
          <w:p w14:paraId="4C8D4AD3" w14:textId="77777777" w:rsidR="00350C1C" w:rsidRPr="00FD403F" w:rsidRDefault="00350C1C" w:rsidP="00FD403F">
            <w:pPr>
              <w:spacing w:line="360" w:lineRule="auto"/>
              <w:jc w:val="both"/>
              <w:rPr>
                <w:rFonts w:ascii="Book Antiqua" w:hAnsi="Book Antiqua"/>
              </w:rPr>
            </w:pPr>
            <w:r w:rsidRPr="00FD403F">
              <w:rPr>
                <w:rFonts w:ascii="Book Antiqua" w:hAnsi="Book Antiqua"/>
              </w:rPr>
              <w:t>PNR</w:t>
            </w:r>
          </w:p>
        </w:tc>
        <w:tc>
          <w:tcPr>
            <w:tcW w:w="2091" w:type="dxa"/>
          </w:tcPr>
          <w:p w14:paraId="637C6D4C" w14:textId="77777777" w:rsidR="00350C1C" w:rsidRPr="00FD403F" w:rsidRDefault="00350C1C" w:rsidP="00FD403F">
            <w:pPr>
              <w:spacing w:line="360" w:lineRule="auto"/>
              <w:jc w:val="both"/>
              <w:rPr>
                <w:rFonts w:ascii="Book Antiqua" w:hAnsi="Book Antiqua"/>
              </w:rPr>
            </w:pPr>
            <w:r w:rsidRPr="00FD403F">
              <w:rPr>
                <w:rFonts w:ascii="Book Antiqua" w:hAnsi="Book Antiqua"/>
              </w:rPr>
              <w:t>25 (21)</w:t>
            </w:r>
          </w:p>
        </w:tc>
        <w:tc>
          <w:tcPr>
            <w:tcW w:w="1498" w:type="dxa"/>
          </w:tcPr>
          <w:p w14:paraId="3779E4FC" w14:textId="77777777" w:rsidR="00350C1C" w:rsidRPr="00FD403F" w:rsidRDefault="00350C1C" w:rsidP="00FD403F">
            <w:pPr>
              <w:spacing w:line="360" w:lineRule="auto"/>
              <w:jc w:val="both"/>
              <w:rPr>
                <w:rFonts w:ascii="Book Antiqua" w:hAnsi="Book Antiqua"/>
              </w:rPr>
            </w:pPr>
            <w:r w:rsidRPr="00FD403F">
              <w:rPr>
                <w:rFonts w:ascii="Book Antiqua" w:hAnsi="Book Antiqua"/>
              </w:rPr>
              <w:t>22.7-28.2</w:t>
            </w:r>
          </w:p>
        </w:tc>
        <w:tc>
          <w:tcPr>
            <w:tcW w:w="1944" w:type="dxa"/>
          </w:tcPr>
          <w:p w14:paraId="5A52725C" w14:textId="77777777" w:rsidR="00350C1C" w:rsidRPr="00FD403F" w:rsidRDefault="00350C1C" w:rsidP="00FD403F">
            <w:pPr>
              <w:spacing w:line="360" w:lineRule="auto"/>
              <w:jc w:val="both"/>
              <w:rPr>
                <w:rFonts w:ascii="Book Antiqua" w:hAnsi="Book Antiqua"/>
              </w:rPr>
            </w:pPr>
            <w:r w:rsidRPr="00FD403F">
              <w:rPr>
                <w:rFonts w:ascii="Book Antiqua" w:hAnsi="Book Antiqua"/>
              </w:rPr>
              <w:t>24 (19)</w:t>
            </w:r>
          </w:p>
        </w:tc>
        <w:tc>
          <w:tcPr>
            <w:tcW w:w="1489" w:type="dxa"/>
          </w:tcPr>
          <w:p w14:paraId="27FA12F5" w14:textId="77777777" w:rsidR="00350C1C" w:rsidRPr="00FD403F" w:rsidRDefault="00350C1C" w:rsidP="00FD403F">
            <w:pPr>
              <w:spacing w:line="360" w:lineRule="auto"/>
              <w:jc w:val="both"/>
              <w:rPr>
                <w:rFonts w:ascii="Book Antiqua" w:hAnsi="Book Antiqua"/>
              </w:rPr>
            </w:pPr>
            <w:r w:rsidRPr="00FD403F">
              <w:rPr>
                <w:rFonts w:ascii="Book Antiqua" w:hAnsi="Book Antiqua"/>
              </w:rPr>
              <w:t>21.6-27.4</w:t>
            </w:r>
          </w:p>
        </w:tc>
        <w:tc>
          <w:tcPr>
            <w:tcW w:w="1411" w:type="dxa"/>
            <w:hideMark/>
          </w:tcPr>
          <w:p w14:paraId="3FB60B2F" w14:textId="77777777" w:rsidR="00350C1C" w:rsidRPr="00FD403F" w:rsidRDefault="00350C1C" w:rsidP="00FD403F">
            <w:pPr>
              <w:spacing w:line="360" w:lineRule="auto"/>
              <w:jc w:val="both"/>
              <w:rPr>
                <w:rFonts w:ascii="Book Antiqua" w:hAnsi="Book Antiqua"/>
              </w:rPr>
            </w:pPr>
            <w:r w:rsidRPr="00FD403F">
              <w:rPr>
                <w:rFonts w:ascii="Book Antiqua" w:hAnsi="Book Antiqua"/>
              </w:rPr>
              <w:t>0.462</w:t>
            </w:r>
          </w:p>
        </w:tc>
      </w:tr>
      <w:tr w:rsidR="00350C1C" w:rsidRPr="00FD403F" w14:paraId="3F784A99" w14:textId="77777777" w:rsidTr="003339EA">
        <w:trPr>
          <w:trHeight w:hRule="exact" w:val="410"/>
          <w:jc w:val="center"/>
        </w:trPr>
        <w:tc>
          <w:tcPr>
            <w:tcW w:w="2965" w:type="dxa"/>
            <w:hideMark/>
          </w:tcPr>
          <w:p w14:paraId="054CA553" w14:textId="77777777" w:rsidR="00350C1C" w:rsidRPr="00FD403F" w:rsidRDefault="00350C1C" w:rsidP="00FD403F">
            <w:pPr>
              <w:spacing w:line="360" w:lineRule="auto"/>
              <w:jc w:val="both"/>
              <w:rPr>
                <w:rFonts w:ascii="Book Antiqua" w:hAnsi="Book Antiqua"/>
              </w:rPr>
            </w:pPr>
            <w:r w:rsidRPr="00FD403F">
              <w:rPr>
                <w:rFonts w:ascii="Book Antiqua" w:hAnsi="Book Antiqua"/>
              </w:rPr>
              <w:t>WLR</w:t>
            </w:r>
          </w:p>
        </w:tc>
        <w:tc>
          <w:tcPr>
            <w:tcW w:w="2091" w:type="dxa"/>
          </w:tcPr>
          <w:p w14:paraId="686F0770" w14:textId="77777777" w:rsidR="00350C1C" w:rsidRPr="00FD403F" w:rsidRDefault="00350C1C" w:rsidP="00FD403F">
            <w:pPr>
              <w:spacing w:line="360" w:lineRule="auto"/>
              <w:jc w:val="both"/>
              <w:rPr>
                <w:rFonts w:ascii="Book Antiqua" w:hAnsi="Book Antiqua"/>
              </w:rPr>
            </w:pPr>
            <w:r w:rsidRPr="00FD403F">
              <w:rPr>
                <w:rFonts w:ascii="Book Antiqua" w:hAnsi="Book Antiqua"/>
              </w:rPr>
              <w:t>6.9 (7.6)</w:t>
            </w:r>
          </w:p>
        </w:tc>
        <w:tc>
          <w:tcPr>
            <w:tcW w:w="1498" w:type="dxa"/>
          </w:tcPr>
          <w:p w14:paraId="067D4CED" w14:textId="77777777" w:rsidR="00350C1C" w:rsidRPr="00FD403F" w:rsidRDefault="00350C1C" w:rsidP="00FD403F">
            <w:pPr>
              <w:spacing w:line="360" w:lineRule="auto"/>
              <w:jc w:val="both"/>
              <w:rPr>
                <w:rFonts w:ascii="Book Antiqua" w:hAnsi="Book Antiqua"/>
              </w:rPr>
            </w:pPr>
            <w:r w:rsidRPr="00FD403F">
              <w:rPr>
                <w:rFonts w:ascii="Book Antiqua" w:hAnsi="Book Antiqua"/>
              </w:rPr>
              <w:t>6.20-8.10</w:t>
            </w:r>
          </w:p>
        </w:tc>
        <w:tc>
          <w:tcPr>
            <w:tcW w:w="1944" w:type="dxa"/>
          </w:tcPr>
          <w:p w14:paraId="0FFCCF88" w14:textId="77777777" w:rsidR="00350C1C" w:rsidRPr="00FD403F" w:rsidRDefault="00350C1C" w:rsidP="00FD403F">
            <w:pPr>
              <w:spacing w:line="360" w:lineRule="auto"/>
              <w:jc w:val="both"/>
              <w:rPr>
                <w:rFonts w:ascii="Book Antiqua" w:hAnsi="Book Antiqua"/>
              </w:rPr>
            </w:pPr>
            <w:r w:rsidRPr="00FD403F">
              <w:rPr>
                <w:rFonts w:ascii="Book Antiqua" w:hAnsi="Book Antiqua"/>
              </w:rPr>
              <w:t>7 .3 (7.6)</w:t>
            </w:r>
          </w:p>
        </w:tc>
        <w:tc>
          <w:tcPr>
            <w:tcW w:w="1489" w:type="dxa"/>
          </w:tcPr>
          <w:p w14:paraId="70B2470E" w14:textId="77777777" w:rsidR="00350C1C" w:rsidRPr="00FD403F" w:rsidRDefault="00350C1C" w:rsidP="00FD403F">
            <w:pPr>
              <w:spacing w:line="360" w:lineRule="auto"/>
              <w:jc w:val="both"/>
              <w:rPr>
                <w:rFonts w:ascii="Book Antiqua" w:hAnsi="Book Antiqua"/>
              </w:rPr>
            </w:pPr>
            <w:r w:rsidRPr="00FD403F">
              <w:rPr>
                <w:rFonts w:ascii="Book Antiqua" w:hAnsi="Book Antiqua"/>
              </w:rPr>
              <w:t>6.60-8.10</w:t>
            </w:r>
          </w:p>
        </w:tc>
        <w:tc>
          <w:tcPr>
            <w:tcW w:w="1411" w:type="dxa"/>
            <w:hideMark/>
          </w:tcPr>
          <w:p w14:paraId="025CDC33" w14:textId="77777777" w:rsidR="00350C1C" w:rsidRPr="00FD403F" w:rsidRDefault="00350C1C" w:rsidP="00FD403F">
            <w:pPr>
              <w:spacing w:line="360" w:lineRule="auto"/>
              <w:jc w:val="both"/>
              <w:rPr>
                <w:rFonts w:ascii="Book Antiqua" w:hAnsi="Book Antiqua"/>
              </w:rPr>
            </w:pPr>
            <w:r w:rsidRPr="00FD403F">
              <w:rPr>
                <w:rFonts w:ascii="Book Antiqua" w:hAnsi="Book Antiqua"/>
              </w:rPr>
              <w:t>0.697</w:t>
            </w:r>
          </w:p>
        </w:tc>
      </w:tr>
      <w:tr w:rsidR="00350C1C" w:rsidRPr="00FD403F" w14:paraId="75529DDE" w14:textId="77777777" w:rsidTr="003339EA">
        <w:trPr>
          <w:trHeight w:hRule="exact" w:val="410"/>
          <w:jc w:val="center"/>
        </w:trPr>
        <w:tc>
          <w:tcPr>
            <w:tcW w:w="2965" w:type="dxa"/>
            <w:hideMark/>
          </w:tcPr>
          <w:p w14:paraId="04D2A0A9" w14:textId="77777777" w:rsidR="00350C1C" w:rsidRPr="00FD403F" w:rsidRDefault="00350C1C" w:rsidP="00FD403F">
            <w:pPr>
              <w:spacing w:line="360" w:lineRule="auto"/>
              <w:jc w:val="both"/>
              <w:rPr>
                <w:rFonts w:ascii="Book Antiqua" w:hAnsi="Book Antiqua"/>
              </w:rPr>
            </w:pPr>
            <w:r w:rsidRPr="00FD403F">
              <w:rPr>
                <w:rFonts w:ascii="Book Antiqua" w:hAnsi="Book Antiqua"/>
              </w:rPr>
              <w:t>WNR</w:t>
            </w:r>
          </w:p>
        </w:tc>
        <w:tc>
          <w:tcPr>
            <w:tcW w:w="2091" w:type="dxa"/>
          </w:tcPr>
          <w:p w14:paraId="1F6A2C0B" w14:textId="77777777" w:rsidR="00350C1C" w:rsidRPr="00FD403F" w:rsidRDefault="00350C1C" w:rsidP="00FD403F">
            <w:pPr>
              <w:spacing w:line="360" w:lineRule="auto"/>
              <w:jc w:val="both"/>
              <w:rPr>
                <w:rFonts w:ascii="Book Antiqua" w:hAnsi="Book Antiqua"/>
              </w:rPr>
            </w:pPr>
            <w:r w:rsidRPr="00FD403F">
              <w:rPr>
                <w:rFonts w:ascii="Book Antiqua" w:hAnsi="Book Antiqua"/>
              </w:rPr>
              <w:t>1.3 (0.3)</w:t>
            </w:r>
          </w:p>
        </w:tc>
        <w:tc>
          <w:tcPr>
            <w:tcW w:w="1498" w:type="dxa"/>
          </w:tcPr>
          <w:p w14:paraId="472861C3" w14:textId="77777777" w:rsidR="00350C1C" w:rsidRPr="00FD403F" w:rsidRDefault="00350C1C" w:rsidP="00FD403F">
            <w:pPr>
              <w:spacing w:line="360" w:lineRule="auto"/>
              <w:jc w:val="both"/>
              <w:rPr>
                <w:rFonts w:ascii="Book Antiqua" w:hAnsi="Book Antiqua"/>
              </w:rPr>
            </w:pPr>
            <w:r w:rsidRPr="00FD403F">
              <w:rPr>
                <w:rFonts w:ascii="Book Antiqua" w:hAnsi="Book Antiqua"/>
              </w:rPr>
              <w:t>1.30-1.40</w:t>
            </w:r>
          </w:p>
        </w:tc>
        <w:tc>
          <w:tcPr>
            <w:tcW w:w="1944" w:type="dxa"/>
          </w:tcPr>
          <w:p w14:paraId="733B3F6B" w14:textId="77777777" w:rsidR="00350C1C" w:rsidRPr="00FD403F" w:rsidRDefault="00350C1C" w:rsidP="00FD403F">
            <w:pPr>
              <w:spacing w:line="360" w:lineRule="auto"/>
              <w:jc w:val="both"/>
              <w:rPr>
                <w:rFonts w:ascii="Book Antiqua" w:hAnsi="Book Antiqua"/>
              </w:rPr>
            </w:pPr>
            <w:r w:rsidRPr="00FD403F">
              <w:rPr>
                <w:rFonts w:ascii="Book Antiqua" w:hAnsi="Book Antiqua"/>
              </w:rPr>
              <w:t>1.3 (0.2)</w:t>
            </w:r>
          </w:p>
        </w:tc>
        <w:tc>
          <w:tcPr>
            <w:tcW w:w="1489" w:type="dxa"/>
          </w:tcPr>
          <w:p w14:paraId="42FCD3F2" w14:textId="77777777" w:rsidR="00350C1C" w:rsidRPr="00FD403F" w:rsidRDefault="00350C1C" w:rsidP="00FD403F">
            <w:pPr>
              <w:spacing w:line="360" w:lineRule="auto"/>
              <w:jc w:val="both"/>
              <w:rPr>
                <w:rFonts w:ascii="Book Antiqua" w:hAnsi="Book Antiqua"/>
              </w:rPr>
            </w:pPr>
            <w:r w:rsidRPr="00FD403F">
              <w:rPr>
                <w:rFonts w:ascii="Book Antiqua" w:hAnsi="Book Antiqua"/>
              </w:rPr>
              <w:t xml:space="preserve">1.30-1.30 </w:t>
            </w:r>
          </w:p>
        </w:tc>
        <w:tc>
          <w:tcPr>
            <w:tcW w:w="1411" w:type="dxa"/>
            <w:hideMark/>
          </w:tcPr>
          <w:p w14:paraId="785BD04A" w14:textId="77777777" w:rsidR="00350C1C" w:rsidRPr="00FD403F" w:rsidRDefault="00350C1C" w:rsidP="00FD403F">
            <w:pPr>
              <w:spacing w:line="360" w:lineRule="auto"/>
              <w:jc w:val="both"/>
              <w:rPr>
                <w:rFonts w:ascii="Book Antiqua" w:hAnsi="Book Antiqua"/>
              </w:rPr>
            </w:pPr>
            <w:r w:rsidRPr="00FD403F">
              <w:rPr>
                <w:rFonts w:ascii="Book Antiqua" w:hAnsi="Book Antiqua"/>
              </w:rPr>
              <w:t>0.731</w:t>
            </w:r>
          </w:p>
        </w:tc>
      </w:tr>
      <w:tr w:rsidR="00350C1C" w:rsidRPr="00FD403F" w14:paraId="4AC6B0F2" w14:textId="77777777" w:rsidTr="003339EA">
        <w:trPr>
          <w:trHeight w:hRule="exact" w:val="410"/>
          <w:jc w:val="center"/>
        </w:trPr>
        <w:tc>
          <w:tcPr>
            <w:tcW w:w="2965" w:type="dxa"/>
            <w:hideMark/>
          </w:tcPr>
          <w:p w14:paraId="7D7F3891" w14:textId="77777777" w:rsidR="00350C1C" w:rsidRPr="00FD403F" w:rsidRDefault="00350C1C" w:rsidP="00FD403F">
            <w:pPr>
              <w:spacing w:line="360" w:lineRule="auto"/>
              <w:jc w:val="both"/>
              <w:rPr>
                <w:rFonts w:ascii="Book Antiqua" w:hAnsi="Book Antiqua"/>
              </w:rPr>
            </w:pPr>
            <w:r w:rsidRPr="00FD403F">
              <w:rPr>
                <w:rFonts w:ascii="Book Antiqua" w:hAnsi="Book Antiqua"/>
              </w:rPr>
              <w:t>Appendix length</w:t>
            </w:r>
          </w:p>
        </w:tc>
        <w:tc>
          <w:tcPr>
            <w:tcW w:w="2091" w:type="dxa"/>
          </w:tcPr>
          <w:p w14:paraId="14AA1AAC" w14:textId="77777777" w:rsidR="00350C1C" w:rsidRPr="00FD403F" w:rsidRDefault="00350C1C" w:rsidP="00FD403F">
            <w:pPr>
              <w:spacing w:line="360" w:lineRule="auto"/>
              <w:jc w:val="both"/>
              <w:rPr>
                <w:rFonts w:ascii="Book Antiqua" w:hAnsi="Book Antiqua"/>
              </w:rPr>
            </w:pPr>
            <w:r w:rsidRPr="00FD403F">
              <w:rPr>
                <w:rFonts w:ascii="Book Antiqua" w:hAnsi="Book Antiqua"/>
              </w:rPr>
              <w:t>60 (24)</w:t>
            </w:r>
          </w:p>
        </w:tc>
        <w:tc>
          <w:tcPr>
            <w:tcW w:w="1498" w:type="dxa"/>
          </w:tcPr>
          <w:p w14:paraId="5CCE0609" w14:textId="77777777" w:rsidR="00350C1C" w:rsidRPr="00FD403F" w:rsidRDefault="00350C1C" w:rsidP="00FD403F">
            <w:pPr>
              <w:spacing w:line="360" w:lineRule="auto"/>
              <w:jc w:val="both"/>
              <w:rPr>
                <w:rFonts w:ascii="Book Antiqua" w:hAnsi="Book Antiqua"/>
              </w:rPr>
            </w:pPr>
            <w:r w:rsidRPr="00FD403F">
              <w:rPr>
                <w:rFonts w:ascii="Book Antiqua" w:hAnsi="Book Antiqua"/>
              </w:rPr>
              <w:t>60-65</w:t>
            </w:r>
          </w:p>
        </w:tc>
        <w:tc>
          <w:tcPr>
            <w:tcW w:w="1944" w:type="dxa"/>
          </w:tcPr>
          <w:p w14:paraId="66CA6108" w14:textId="77777777" w:rsidR="00350C1C" w:rsidRPr="00FD403F" w:rsidRDefault="00350C1C" w:rsidP="00FD403F">
            <w:pPr>
              <w:spacing w:line="360" w:lineRule="auto"/>
              <w:jc w:val="both"/>
              <w:rPr>
                <w:rFonts w:ascii="Book Antiqua" w:hAnsi="Book Antiqua"/>
              </w:rPr>
            </w:pPr>
            <w:r w:rsidRPr="00FD403F">
              <w:rPr>
                <w:rFonts w:ascii="Book Antiqua" w:hAnsi="Book Antiqua"/>
              </w:rPr>
              <w:t>60 (20)</w:t>
            </w:r>
          </w:p>
        </w:tc>
        <w:tc>
          <w:tcPr>
            <w:tcW w:w="1489" w:type="dxa"/>
          </w:tcPr>
          <w:p w14:paraId="7CF960F8" w14:textId="77777777" w:rsidR="00350C1C" w:rsidRPr="00FD403F" w:rsidRDefault="00350C1C" w:rsidP="00FD403F">
            <w:pPr>
              <w:spacing w:line="360" w:lineRule="auto"/>
              <w:jc w:val="both"/>
              <w:rPr>
                <w:rFonts w:ascii="Book Antiqua" w:hAnsi="Book Antiqua"/>
              </w:rPr>
            </w:pPr>
            <w:r w:rsidRPr="00FD403F">
              <w:rPr>
                <w:rFonts w:ascii="Book Antiqua" w:hAnsi="Book Antiqua"/>
              </w:rPr>
              <w:t>60-65</w:t>
            </w:r>
          </w:p>
        </w:tc>
        <w:tc>
          <w:tcPr>
            <w:tcW w:w="1411" w:type="dxa"/>
            <w:hideMark/>
          </w:tcPr>
          <w:p w14:paraId="060A0DF9" w14:textId="77777777" w:rsidR="00350C1C" w:rsidRPr="00FD403F" w:rsidRDefault="00350C1C" w:rsidP="00FD403F">
            <w:pPr>
              <w:spacing w:line="360" w:lineRule="auto"/>
              <w:jc w:val="both"/>
              <w:rPr>
                <w:rFonts w:ascii="Book Antiqua" w:hAnsi="Book Antiqua"/>
              </w:rPr>
            </w:pPr>
            <w:r w:rsidRPr="00FD403F">
              <w:rPr>
                <w:rFonts w:ascii="Book Antiqua" w:hAnsi="Book Antiqua"/>
              </w:rPr>
              <w:t>0.633</w:t>
            </w:r>
          </w:p>
        </w:tc>
      </w:tr>
      <w:tr w:rsidR="00350C1C" w:rsidRPr="00FD403F" w14:paraId="1388A414" w14:textId="77777777" w:rsidTr="003339EA">
        <w:trPr>
          <w:trHeight w:hRule="exact" w:val="410"/>
          <w:jc w:val="center"/>
        </w:trPr>
        <w:tc>
          <w:tcPr>
            <w:tcW w:w="2965" w:type="dxa"/>
            <w:hideMark/>
          </w:tcPr>
          <w:p w14:paraId="437F0330" w14:textId="77777777" w:rsidR="00350C1C" w:rsidRPr="00FD403F" w:rsidRDefault="00350C1C" w:rsidP="00FD403F">
            <w:pPr>
              <w:spacing w:line="360" w:lineRule="auto"/>
              <w:jc w:val="both"/>
              <w:rPr>
                <w:rFonts w:ascii="Book Antiqua" w:hAnsi="Book Antiqua"/>
              </w:rPr>
            </w:pPr>
            <w:r w:rsidRPr="00FD403F">
              <w:rPr>
                <w:rFonts w:ascii="Book Antiqua" w:hAnsi="Book Antiqua"/>
              </w:rPr>
              <w:t>Appendix width</w:t>
            </w:r>
          </w:p>
        </w:tc>
        <w:tc>
          <w:tcPr>
            <w:tcW w:w="2091" w:type="dxa"/>
          </w:tcPr>
          <w:p w14:paraId="7AAA2904" w14:textId="77777777" w:rsidR="00350C1C" w:rsidRPr="00FD403F" w:rsidRDefault="00350C1C" w:rsidP="00FD403F">
            <w:pPr>
              <w:spacing w:line="360" w:lineRule="auto"/>
              <w:jc w:val="both"/>
              <w:rPr>
                <w:rFonts w:ascii="Book Antiqua" w:hAnsi="Book Antiqua"/>
              </w:rPr>
            </w:pPr>
            <w:r w:rsidRPr="00FD403F">
              <w:rPr>
                <w:rFonts w:ascii="Book Antiqua" w:hAnsi="Book Antiqua"/>
              </w:rPr>
              <w:t>9 (5)</w:t>
            </w:r>
          </w:p>
        </w:tc>
        <w:tc>
          <w:tcPr>
            <w:tcW w:w="1498" w:type="dxa"/>
          </w:tcPr>
          <w:p w14:paraId="6CF483D3" w14:textId="77777777" w:rsidR="00350C1C" w:rsidRPr="00FD403F" w:rsidRDefault="00350C1C" w:rsidP="00FD403F">
            <w:pPr>
              <w:spacing w:line="360" w:lineRule="auto"/>
              <w:jc w:val="both"/>
              <w:rPr>
                <w:rFonts w:ascii="Book Antiqua" w:hAnsi="Book Antiqua"/>
              </w:rPr>
            </w:pPr>
            <w:r w:rsidRPr="00FD403F">
              <w:rPr>
                <w:rFonts w:ascii="Book Antiqua" w:hAnsi="Book Antiqua"/>
              </w:rPr>
              <w:t>8-10</w:t>
            </w:r>
          </w:p>
        </w:tc>
        <w:tc>
          <w:tcPr>
            <w:tcW w:w="1944" w:type="dxa"/>
          </w:tcPr>
          <w:p w14:paraId="7B721BC7" w14:textId="77777777" w:rsidR="00350C1C" w:rsidRPr="00FD403F" w:rsidRDefault="00350C1C" w:rsidP="00FD403F">
            <w:pPr>
              <w:spacing w:line="360" w:lineRule="auto"/>
              <w:jc w:val="both"/>
              <w:rPr>
                <w:rFonts w:ascii="Book Antiqua" w:hAnsi="Book Antiqua"/>
              </w:rPr>
            </w:pPr>
            <w:r w:rsidRPr="00FD403F">
              <w:rPr>
                <w:rFonts w:ascii="Book Antiqua" w:hAnsi="Book Antiqua"/>
              </w:rPr>
              <w:t>11 (7)</w:t>
            </w:r>
          </w:p>
        </w:tc>
        <w:tc>
          <w:tcPr>
            <w:tcW w:w="1489" w:type="dxa"/>
          </w:tcPr>
          <w:p w14:paraId="63A0914F" w14:textId="77777777" w:rsidR="00350C1C" w:rsidRPr="00FD403F" w:rsidRDefault="00350C1C" w:rsidP="00FD403F">
            <w:pPr>
              <w:spacing w:line="360" w:lineRule="auto"/>
              <w:jc w:val="both"/>
              <w:rPr>
                <w:rFonts w:ascii="Book Antiqua" w:hAnsi="Book Antiqua"/>
              </w:rPr>
            </w:pPr>
            <w:r w:rsidRPr="00FD403F">
              <w:rPr>
                <w:rFonts w:ascii="Book Antiqua" w:hAnsi="Book Antiqua"/>
              </w:rPr>
              <w:t>10-12</w:t>
            </w:r>
          </w:p>
        </w:tc>
        <w:tc>
          <w:tcPr>
            <w:tcW w:w="1411" w:type="dxa"/>
            <w:hideMark/>
          </w:tcPr>
          <w:p w14:paraId="21F372D2" w14:textId="77777777" w:rsidR="00350C1C" w:rsidRPr="00FD403F" w:rsidRDefault="00350C1C" w:rsidP="00FD403F">
            <w:pPr>
              <w:spacing w:line="360" w:lineRule="auto"/>
              <w:jc w:val="both"/>
              <w:rPr>
                <w:rFonts w:ascii="Book Antiqua" w:hAnsi="Book Antiqua"/>
              </w:rPr>
            </w:pPr>
            <w:r w:rsidRPr="00FD403F">
              <w:rPr>
                <w:rFonts w:ascii="Book Antiqua" w:hAnsi="Book Antiqua"/>
              </w:rPr>
              <w:t>&lt; 0.001</w:t>
            </w:r>
          </w:p>
        </w:tc>
      </w:tr>
      <w:tr w:rsidR="00350C1C" w:rsidRPr="00FD403F" w14:paraId="64806F17" w14:textId="77777777" w:rsidTr="003339EA">
        <w:trPr>
          <w:trHeight w:hRule="exact" w:val="410"/>
          <w:jc w:val="center"/>
        </w:trPr>
        <w:tc>
          <w:tcPr>
            <w:tcW w:w="2965" w:type="dxa"/>
            <w:hideMark/>
          </w:tcPr>
          <w:p w14:paraId="7C0B592C" w14:textId="77777777" w:rsidR="00350C1C" w:rsidRPr="00FD403F" w:rsidRDefault="00350C1C" w:rsidP="00FD403F">
            <w:pPr>
              <w:spacing w:line="360" w:lineRule="auto"/>
              <w:jc w:val="both"/>
              <w:rPr>
                <w:rFonts w:ascii="Book Antiqua" w:hAnsi="Book Antiqua"/>
              </w:rPr>
            </w:pPr>
            <w:r w:rsidRPr="00FD403F">
              <w:rPr>
                <w:rFonts w:ascii="Book Antiqua" w:hAnsi="Book Antiqua"/>
              </w:rPr>
              <w:t xml:space="preserve">Hospital </w:t>
            </w:r>
            <w:proofErr w:type="gramStart"/>
            <w:r w:rsidRPr="00FD403F">
              <w:rPr>
                <w:rFonts w:ascii="Book Antiqua" w:hAnsi="Book Antiqua"/>
              </w:rPr>
              <w:t>stay</w:t>
            </w:r>
            <w:proofErr w:type="gramEnd"/>
          </w:p>
        </w:tc>
        <w:tc>
          <w:tcPr>
            <w:tcW w:w="2091" w:type="dxa"/>
          </w:tcPr>
          <w:p w14:paraId="5A68D8E1" w14:textId="77777777" w:rsidR="00350C1C" w:rsidRPr="00FD403F" w:rsidRDefault="00350C1C" w:rsidP="00FD403F">
            <w:pPr>
              <w:spacing w:line="360" w:lineRule="auto"/>
              <w:jc w:val="both"/>
              <w:rPr>
                <w:rFonts w:ascii="Book Antiqua" w:hAnsi="Book Antiqua"/>
              </w:rPr>
            </w:pPr>
            <w:r w:rsidRPr="00FD403F">
              <w:rPr>
                <w:rFonts w:ascii="Book Antiqua" w:hAnsi="Book Antiqua"/>
              </w:rPr>
              <w:t>2 (2)</w:t>
            </w:r>
          </w:p>
        </w:tc>
        <w:tc>
          <w:tcPr>
            <w:tcW w:w="1498" w:type="dxa"/>
          </w:tcPr>
          <w:p w14:paraId="03551F29" w14:textId="77777777" w:rsidR="00350C1C" w:rsidRPr="00FD403F" w:rsidRDefault="00350C1C" w:rsidP="00FD403F">
            <w:pPr>
              <w:spacing w:line="360" w:lineRule="auto"/>
              <w:jc w:val="both"/>
              <w:rPr>
                <w:rFonts w:ascii="Book Antiqua" w:hAnsi="Book Antiqua"/>
              </w:rPr>
            </w:pPr>
            <w:r w:rsidRPr="00FD403F">
              <w:rPr>
                <w:rFonts w:ascii="Book Antiqua" w:hAnsi="Book Antiqua"/>
              </w:rPr>
              <w:t>2.0-2.0</w:t>
            </w:r>
          </w:p>
        </w:tc>
        <w:tc>
          <w:tcPr>
            <w:tcW w:w="1944" w:type="dxa"/>
          </w:tcPr>
          <w:p w14:paraId="73991F30" w14:textId="77777777" w:rsidR="00350C1C" w:rsidRPr="00FD403F" w:rsidRDefault="00350C1C" w:rsidP="00FD403F">
            <w:pPr>
              <w:spacing w:line="360" w:lineRule="auto"/>
              <w:jc w:val="both"/>
              <w:rPr>
                <w:rFonts w:ascii="Book Antiqua" w:hAnsi="Book Antiqua"/>
              </w:rPr>
            </w:pPr>
            <w:r w:rsidRPr="00FD403F">
              <w:rPr>
                <w:rFonts w:ascii="Book Antiqua" w:hAnsi="Book Antiqua"/>
              </w:rPr>
              <w:t>2 (3)</w:t>
            </w:r>
          </w:p>
        </w:tc>
        <w:tc>
          <w:tcPr>
            <w:tcW w:w="1489" w:type="dxa"/>
          </w:tcPr>
          <w:p w14:paraId="544E7697" w14:textId="77777777" w:rsidR="00350C1C" w:rsidRPr="00FD403F" w:rsidRDefault="00350C1C" w:rsidP="00FD403F">
            <w:pPr>
              <w:spacing w:line="360" w:lineRule="auto"/>
              <w:jc w:val="both"/>
              <w:rPr>
                <w:rFonts w:ascii="Book Antiqua" w:hAnsi="Book Antiqua"/>
              </w:rPr>
            </w:pPr>
            <w:r w:rsidRPr="00FD403F">
              <w:rPr>
                <w:rFonts w:ascii="Book Antiqua" w:hAnsi="Book Antiqua"/>
              </w:rPr>
              <w:t>2.0-2.0</w:t>
            </w:r>
          </w:p>
        </w:tc>
        <w:tc>
          <w:tcPr>
            <w:tcW w:w="1411" w:type="dxa"/>
            <w:hideMark/>
          </w:tcPr>
          <w:p w14:paraId="61285CE4" w14:textId="77777777" w:rsidR="00350C1C" w:rsidRPr="00FD403F" w:rsidRDefault="00350C1C" w:rsidP="00FD403F">
            <w:pPr>
              <w:spacing w:line="360" w:lineRule="auto"/>
              <w:jc w:val="both"/>
              <w:rPr>
                <w:rFonts w:ascii="Book Antiqua" w:hAnsi="Book Antiqua"/>
              </w:rPr>
            </w:pPr>
            <w:r w:rsidRPr="00FD403F">
              <w:rPr>
                <w:rFonts w:ascii="Book Antiqua" w:hAnsi="Book Antiqua"/>
              </w:rPr>
              <w:t>0.003</w:t>
            </w:r>
          </w:p>
        </w:tc>
      </w:tr>
      <w:tr w:rsidR="00350C1C" w:rsidRPr="00FD403F" w14:paraId="4EC15140" w14:textId="77777777" w:rsidTr="003339EA">
        <w:trPr>
          <w:trHeight w:hRule="exact" w:val="410"/>
          <w:jc w:val="center"/>
        </w:trPr>
        <w:tc>
          <w:tcPr>
            <w:tcW w:w="2965" w:type="dxa"/>
            <w:tcBorders>
              <w:bottom w:val="single" w:sz="4" w:space="0" w:color="auto"/>
            </w:tcBorders>
            <w:hideMark/>
          </w:tcPr>
          <w:p w14:paraId="2E32C483" w14:textId="77777777" w:rsidR="00350C1C" w:rsidRPr="00FD403F" w:rsidRDefault="00350C1C" w:rsidP="00FD403F">
            <w:pPr>
              <w:spacing w:line="360" w:lineRule="auto"/>
              <w:jc w:val="both"/>
              <w:rPr>
                <w:rFonts w:ascii="Book Antiqua" w:hAnsi="Book Antiqua"/>
              </w:rPr>
            </w:pPr>
            <w:r w:rsidRPr="00FD403F">
              <w:rPr>
                <w:rFonts w:ascii="Book Antiqua" w:hAnsi="Book Antiqua"/>
              </w:rPr>
              <w:t>Time to admission (h)</w:t>
            </w:r>
          </w:p>
        </w:tc>
        <w:tc>
          <w:tcPr>
            <w:tcW w:w="2091" w:type="dxa"/>
            <w:tcBorders>
              <w:bottom w:val="single" w:sz="4" w:space="0" w:color="auto"/>
            </w:tcBorders>
          </w:tcPr>
          <w:p w14:paraId="6CA9926E" w14:textId="77777777" w:rsidR="00350C1C" w:rsidRPr="00FD403F" w:rsidRDefault="00350C1C" w:rsidP="00FD403F">
            <w:pPr>
              <w:spacing w:line="360" w:lineRule="auto"/>
              <w:jc w:val="both"/>
              <w:rPr>
                <w:rFonts w:ascii="Book Antiqua" w:hAnsi="Book Antiqua"/>
              </w:rPr>
            </w:pPr>
            <w:r w:rsidRPr="00FD403F">
              <w:rPr>
                <w:rFonts w:ascii="Book Antiqua" w:hAnsi="Book Antiqua"/>
              </w:rPr>
              <w:t>24 (33)</w:t>
            </w:r>
          </w:p>
        </w:tc>
        <w:tc>
          <w:tcPr>
            <w:tcW w:w="1498" w:type="dxa"/>
            <w:tcBorders>
              <w:bottom w:val="single" w:sz="4" w:space="0" w:color="auto"/>
            </w:tcBorders>
          </w:tcPr>
          <w:p w14:paraId="406372AF" w14:textId="77777777" w:rsidR="00350C1C" w:rsidRPr="00FD403F" w:rsidRDefault="00350C1C" w:rsidP="00FD403F">
            <w:pPr>
              <w:spacing w:line="360" w:lineRule="auto"/>
              <w:jc w:val="both"/>
              <w:rPr>
                <w:rFonts w:ascii="Book Antiqua" w:hAnsi="Book Antiqua"/>
              </w:rPr>
            </w:pPr>
            <w:r w:rsidRPr="00FD403F">
              <w:rPr>
                <w:rFonts w:ascii="Book Antiqua" w:hAnsi="Book Antiqua"/>
              </w:rPr>
              <w:t>17-48</w:t>
            </w:r>
          </w:p>
        </w:tc>
        <w:tc>
          <w:tcPr>
            <w:tcW w:w="1944" w:type="dxa"/>
            <w:tcBorders>
              <w:bottom w:val="single" w:sz="4" w:space="0" w:color="auto"/>
            </w:tcBorders>
          </w:tcPr>
          <w:p w14:paraId="42336CA1" w14:textId="77777777" w:rsidR="00350C1C" w:rsidRPr="00FD403F" w:rsidRDefault="00350C1C" w:rsidP="00FD403F">
            <w:pPr>
              <w:spacing w:line="360" w:lineRule="auto"/>
              <w:jc w:val="both"/>
              <w:rPr>
                <w:rFonts w:ascii="Book Antiqua" w:hAnsi="Book Antiqua"/>
              </w:rPr>
            </w:pPr>
            <w:r w:rsidRPr="00FD403F">
              <w:rPr>
                <w:rFonts w:ascii="Book Antiqua" w:hAnsi="Book Antiqua"/>
              </w:rPr>
              <w:t>36 (60)</w:t>
            </w:r>
          </w:p>
        </w:tc>
        <w:tc>
          <w:tcPr>
            <w:tcW w:w="1489" w:type="dxa"/>
            <w:tcBorders>
              <w:bottom w:val="single" w:sz="4" w:space="0" w:color="auto"/>
            </w:tcBorders>
          </w:tcPr>
          <w:p w14:paraId="49DB3A26" w14:textId="77777777" w:rsidR="00350C1C" w:rsidRPr="00FD403F" w:rsidRDefault="00350C1C" w:rsidP="00FD403F">
            <w:pPr>
              <w:spacing w:line="360" w:lineRule="auto"/>
              <w:jc w:val="both"/>
              <w:rPr>
                <w:rFonts w:ascii="Book Antiqua" w:hAnsi="Book Antiqua"/>
              </w:rPr>
            </w:pPr>
            <w:r w:rsidRPr="00FD403F">
              <w:rPr>
                <w:rFonts w:ascii="Book Antiqua" w:hAnsi="Book Antiqua"/>
              </w:rPr>
              <w:t>18-48</w:t>
            </w:r>
          </w:p>
        </w:tc>
        <w:tc>
          <w:tcPr>
            <w:tcW w:w="1411" w:type="dxa"/>
            <w:tcBorders>
              <w:bottom w:val="single" w:sz="4" w:space="0" w:color="auto"/>
            </w:tcBorders>
            <w:hideMark/>
          </w:tcPr>
          <w:p w14:paraId="7A529F97" w14:textId="77777777" w:rsidR="00350C1C" w:rsidRPr="00FD403F" w:rsidRDefault="00350C1C" w:rsidP="00FD403F">
            <w:pPr>
              <w:spacing w:line="360" w:lineRule="auto"/>
              <w:jc w:val="both"/>
              <w:rPr>
                <w:rFonts w:ascii="Book Antiqua" w:hAnsi="Book Antiqua"/>
              </w:rPr>
            </w:pPr>
            <w:r w:rsidRPr="00FD403F">
              <w:rPr>
                <w:rFonts w:ascii="Book Antiqua" w:hAnsi="Book Antiqua"/>
              </w:rPr>
              <w:t>0.348</w:t>
            </w:r>
          </w:p>
        </w:tc>
      </w:tr>
    </w:tbl>
    <w:p w14:paraId="6956E594" w14:textId="0C7F4D4D" w:rsidR="00350C1C" w:rsidRPr="00FD403F" w:rsidRDefault="003339EA" w:rsidP="00FD403F">
      <w:pPr>
        <w:spacing w:line="360" w:lineRule="auto"/>
        <w:jc w:val="both"/>
        <w:rPr>
          <w:rFonts w:ascii="Book Antiqua" w:hAnsi="Book Antiqua"/>
        </w:rPr>
      </w:pPr>
      <w:r w:rsidRPr="00FD403F">
        <w:rPr>
          <w:rFonts w:ascii="Book Antiqua" w:eastAsia="Book Antiqua" w:hAnsi="Book Antiqua" w:cs="Book Antiqua"/>
          <w:color w:val="000000"/>
        </w:rPr>
        <w:t xml:space="preserve">CI: Confidence interval; COVID-19: Coronavirus disease 2019; CRP: C-reactive protein; IQR: Interquartile range; MCH: Mean corpuscular hemoglobin; MCV: Mean corpuscular volume; MPV: Mean platelet volume; NLR: Neutrophil to lymphocyte ratio; PCT: </w:t>
      </w:r>
      <w:proofErr w:type="spellStart"/>
      <w:r w:rsidRPr="00FD403F">
        <w:rPr>
          <w:rFonts w:ascii="Book Antiqua" w:eastAsia="Book Antiqua" w:hAnsi="Book Antiqua" w:cs="Book Antiqua"/>
          <w:color w:val="000000"/>
        </w:rPr>
        <w:t>Plateletcrit</w:t>
      </w:r>
      <w:proofErr w:type="spellEnd"/>
      <w:r w:rsidRPr="00FD403F">
        <w:rPr>
          <w:rFonts w:ascii="Book Antiqua" w:eastAsia="Book Antiqua" w:hAnsi="Book Antiqua" w:cs="Book Antiqua"/>
          <w:color w:val="000000"/>
        </w:rPr>
        <w:t xml:space="preserve">; PDW: Platelet distribution width; PLR: Platelet to lymphocyte ratio; </w:t>
      </w:r>
      <w:r w:rsidR="00350C1C" w:rsidRPr="00FD403F">
        <w:rPr>
          <w:rFonts w:ascii="Book Antiqua" w:eastAsia="Book Antiqua" w:hAnsi="Book Antiqua" w:cs="Book Antiqua"/>
          <w:color w:val="000000"/>
        </w:rPr>
        <w:t>PLT</w:t>
      </w:r>
      <w:r w:rsidR="00303735" w:rsidRPr="00FD403F">
        <w:rPr>
          <w:rFonts w:ascii="Book Antiqua" w:eastAsia="Book Antiqua" w:hAnsi="Book Antiqua" w:cs="Book Antiqua"/>
          <w:color w:val="000000"/>
        </w:rPr>
        <w:t xml:space="preserve">: Platelets; </w:t>
      </w:r>
      <w:r w:rsidRPr="00FD403F">
        <w:rPr>
          <w:rFonts w:ascii="Book Antiqua" w:eastAsia="Book Antiqua" w:hAnsi="Book Antiqua" w:cs="Book Antiqua"/>
          <w:color w:val="000000"/>
        </w:rPr>
        <w:t xml:space="preserve">PNR: Platelet-to-neutrophil ratio; </w:t>
      </w:r>
      <w:r w:rsidR="00303735" w:rsidRPr="00FD403F">
        <w:rPr>
          <w:rFonts w:ascii="Book Antiqua" w:eastAsia="Book Antiqua" w:hAnsi="Book Antiqua" w:cs="Book Antiqua"/>
          <w:color w:val="000000"/>
        </w:rPr>
        <w:t>RDW:</w:t>
      </w:r>
      <w:r w:rsidR="00350C1C" w:rsidRPr="00FD403F">
        <w:rPr>
          <w:rFonts w:ascii="Book Antiqua" w:eastAsia="Book Antiqua" w:hAnsi="Book Antiqua" w:cs="Book Antiqua"/>
          <w:color w:val="000000"/>
        </w:rPr>
        <w:t xml:space="preserve"> </w:t>
      </w:r>
      <w:r w:rsidR="00303735" w:rsidRPr="00FD403F">
        <w:rPr>
          <w:rFonts w:ascii="Book Antiqua" w:eastAsia="Book Antiqua" w:hAnsi="Book Antiqua" w:cs="Book Antiqua"/>
          <w:color w:val="000000"/>
        </w:rPr>
        <w:t>R</w:t>
      </w:r>
      <w:r w:rsidR="00350C1C" w:rsidRPr="00FD403F">
        <w:rPr>
          <w:rFonts w:ascii="Book Antiqua" w:eastAsia="Book Antiqua" w:hAnsi="Book Antiqua" w:cs="Book Antiqua"/>
          <w:color w:val="000000"/>
        </w:rPr>
        <w:t>ed cell distribution width</w:t>
      </w:r>
      <w:r w:rsidR="00303735" w:rsidRPr="00FD403F">
        <w:rPr>
          <w:rFonts w:ascii="Book Antiqua" w:eastAsia="Book Antiqua" w:hAnsi="Book Antiqua" w:cs="Book Antiqua"/>
          <w:color w:val="000000"/>
        </w:rPr>
        <w:t xml:space="preserve">; </w:t>
      </w:r>
      <w:proofErr w:type="spellStart"/>
      <w:r w:rsidR="00D2414D" w:rsidRPr="00FD403F">
        <w:rPr>
          <w:rFonts w:ascii="Book Antiqua" w:eastAsia="Book Antiqua" w:hAnsi="Book Antiqua" w:cs="Book Antiqua"/>
          <w:color w:val="000000"/>
        </w:rPr>
        <w:t>T</w:t>
      </w:r>
      <w:r w:rsidR="00303735" w:rsidRPr="00FD403F">
        <w:rPr>
          <w:rFonts w:ascii="Book Antiqua" w:eastAsia="Book Antiqua" w:hAnsi="Book Antiqua" w:cs="Book Antiqua"/>
          <w:color w:val="000000"/>
        </w:rPr>
        <w:t>Bil</w:t>
      </w:r>
      <w:proofErr w:type="spellEnd"/>
      <w:r w:rsidR="00303735" w:rsidRPr="00FD403F">
        <w:rPr>
          <w:rFonts w:ascii="Book Antiqua" w:eastAsia="Book Antiqua" w:hAnsi="Book Antiqua" w:cs="Book Antiqua"/>
          <w:color w:val="000000"/>
        </w:rPr>
        <w:t>:</w:t>
      </w:r>
      <w:r w:rsidR="00350C1C" w:rsidRPr="00FD403F">
        <w:rPr>
          <w:rFonts w:ascii="Book Antiqua" w:eastAsia="Book Antiqua" w:hAnsi="Book Antiqua" w:cs="Book Antiqua"/>
          <w:color w:val="000000"/>
        </w:rPr>
        <w:t xml:space="preserve"> </w:t>
      </w:r>
      <w:r w:rsidR="00303735" w:rsidRPr="00FD403F">
        <w:rPr>
          <w:rFonts w:ascii="Book Antiqua" w:eastAsia="Book Antiqua" w:hAnsi="Book Antiqua" w:cs="Book Antiqua"/>
          <w:color w:val="000000"/>
        </w:rPr>
        <w:t>T</w:t>
      </w:r>
      <w:r w:rsidR="00350C1C" w:rsidRPr="00FD403F">
        <w:rPr>
          <w:rFonts w:ascii="Book Antiqua" w:eastAsia="Book Antiqua" w:hAnsi="Book Antiqua" w:cs="Book Antiqua"/>
          <w:color w:val="000000"/>
        </w:rPr>
        <w:t xml:space="preserve">otal </w:t>
      </w:r>
      <w:r w:rsidR="00350C1C" w:rsidRPr="00FD403F">
        <w:rPr>
          <w:rFonts w:ascii="Book Antiqua" w:eastAsia="Book Antiqua" w:hAnsi="Book Antiqua" w:cs="Book Antiqua"/>
          <w:color w:val="000000"/>
        </w:rPr>
        <w:lastRenderedPageBreak/>
        <w:t>bilirubin</w:t>
      </w:r>
      <w:r w:rsidR="00303735"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 xml:space="preserve">WBC: White blood cell; </w:t>
      </w:r>
      <w:r w:rsidR="00303735" w:rsidRPr="00FD403F">
        <w:rPr>
          <w:rFonts w:ascii="Book Antiqua" w:eastAsia="Book Antiqua" w:hAnsi="Book Antiqua" w:cs="Book Antiqua"/>
          <w:color w:val="000000"/>
        </w:rPr>
        <w:t>WLR:</w:t>
      </w:r>
      <w:r w:rsidR="00350C1C" w:rsidRPr="00FD403F">
        <w:rPr>
          <w:rFonts w:ascii="Book Antiqua" w:eastAsia="Book Antiqua" w:hAnsi="Book Antiqua" w:cs="Book Antiqua"/>
          <w:color w:val="000000"/>
        </w:rPr>
        <w:t xml:space="preserve"> </w:t>
      </w:r>
      <w:r w:rsidR="00303735" w:rsidRPr="00FD403F">
        <w:rPr>
          <w:rFonts w:ascii="Book Antiqua" w:eastAsia="Book Antiqua" w:hAnsi="Book Antiqua" w:cs="Book Antiqua"/>
          <w:color w:val="000000"/>
        </w:rPr>
        <w:t>W</w:t>
      </w:r>
      <w:r w:rsidR="00350C1C" w:rsidRPr="00FD403F">
        <w:rPr>
          <w:rFonts w:ascii="Book Antiqua" w:eastAsia="Book Antiqua" w:hAnsi="Book Antiqua" w:cs="Book Antiqua"/>
          <w:color w:val="000000"/>
        </w:rPr>
        <w:t>hite cell lymphocyte ratio</w:t>
      </w:r>
      <w:r w:rsidR="003E6ADE" w:rsidRPr="00FD403F">
        <w:rPr>
          <w:rFonts w:ascii="Book Antiqua" w:eastAsia="Book Antiqua" w:hAnsi="Book Antiqua" w:cs="Book Antiqua"/>
          <w:color w:val="000000"/>
        </w:rPr>
        <w:t xml:space="preserve">; </w:t>
      </w:r>
      <w:r w:rsidRPr="00FD403F">
        <w:rPr>
          <w:rFonts w:ascii="Book Antiqua" w:eastAsia="Book Antiqua" w:hAnsi="Book Antiqua" w:cs="Book Antiqua"/>
          <w:color w:val="000000"/>
        </w:rPr>
        <w:t>WNR: White cell neutrophil ratio</w:t>
      </w:r>
      <w:r w:rsidR="00303735" w:rsidRPr="00FD403F">
        <w:rPr>
          <w:rFonts w:ascii="Book Antiqua" w:eastAsia="Book Antiqua" w:hAnsi="Book Antiqua" w:cs="Book Antiqua"/>
          <w:color w:val="000000"/>
        </w:rPr>
        <w:t>.</w:t>
      </w:r>
    </w:p>
    <w:p w14:paraId="21C1A4C7" w14:textId="77777777" w:rsidR="00350C1C" w:rsidRPr="00FD403F" w:rsidRDefault="00350C1C" w:rsidP="00FD403F">
      <w:pPr>
        <w:spacing w:line="360" w:lineRule="auto"/>
        <w:jc w:val="both"/>
        <w:rPr>
          <w:rFonts w:ascii="Book Antiqua" w:hAnsi="Book Antiqua"/>
          <w:lang w:eastAsia="zh-CN"/>
        </w:rPr>
      </w:pPr>
    </w:p>
    <w:sectPr w:rsidR="00350C1C" w:rsidRPr="00FD40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701D" w14:textId="77777777" w:rsidR="00DA2790" w:rsidRDefault="00DA2790" w:rsidP="00460050">
      <w:r>
        <w:separator/>
      </w:r>
    </w:p>
  </w:endnote>
  <w:endnote w:type="continuationSeparator" w:id="0">
    <w:p w14:paraId="0F3AEE38" w14:textId="77777777" w:rsidR="00DA2790" w:rsidRDefault="00DA2790" w:rsidP="0046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46B4" w14:textId="77777777" w:rsidR="00460050" w:rsidRPr="00460050" w:rsidRDefault="00460050" w:rsidP="00460050">
    <w:pPr>
      <w:pStyle w:val="Footer"/>
      <w:jc w:val="right"/>
      <w:rPr>
        <w:rFonts w:ascii="Book Antiqua" w:hAnsi="Book Antiqua"/>
        <w:color w:val="000000" w:themeColor="text1"/>
        <w:sz w:val="24"/>
        <w:szCs w:val="24"/>
      </w:rPr>
    </w:pPr>
    <w:r w:rsidRPr="00460050">
      <w:rPr>
        <w:rFonts w:ascii="Book Antiqua" w:hAnsi="Book Antiqua"/>
        <w:color w:val="000000" w:themeColor="text1"/>
        <w:sz w:val="24"/>
        <w:szCs w:val="24"/>
        <w:lang w:val="zh-CN" w:eastAsia="zh-CN"/>
      </w:rPr>
      <w:t xml:space="preserve"> </w:t>
    </w:r>
    <w:r w:rsidRPr="00460050">
      <w:rPr>
        <w:rFonts w:ascii="Book Antiqua" w:hAnsi="Book Antiqua"/>
        <w:color w:val="000000" w:themeColor="text1"/>
        <w:sz w:val="24"/>
        <w:szCs w:val="24"/>
      </w:rPr>
      <w:fldChar w:fldCharType="begin"/>
    </w:r>
    <w:r w:rsidRPr="00460050">
      <w:rPr>
        <w:rFonts w:ascii="Book Antiqua" w:hAnsi="Book Antiqua"/>
        <w:color w:val="000000" w:themeColor="text1"/>
        <w:sz w:val="24"/>
        <w:szCs w:val="24"/>
      </w:rPr>
      <w:instrText>PAGE  \* Arabic  \* MERGEFORMAT</w:instrText>
    </w:r>
    <w:r w:rsidRPr="00460050">
      <w:rPr>
        <w:rFonts w:ascii="Book Antiqua" w:hAnsi="Book Antiqua"/>
        <w:color w:val="000000" w:themeColor="text1"/>
        <w:sz w:val="24"/>
        <w:szCs w:val="24"/>
      </w:rPr>
      <w:fldChar w:fldCharType="separate"/>
    </w:r>
    <w:r w:rsidRPr="00460050">
      <w:rPr>
        <w:rFonts w:ascii="Book Antiqua" w:hAnsi="Book Antiqua"/>
        <w:color w:val="000000" w:themeColor="text1"/>
        <w:sz w:val="24"/>
        <w:szCs w:val="24"/>
        <w:lang w:val="zh-CN" w:eastAsia="zh-CN"/>
      </w:rPr>
      <w:t>2</w:t>
    </w:r>
    <w:r w:rsidRPr="00460050">
      <w:rPr>
        <w:rFonts w:ascii="Book Antiqua" w:hAnsi="Book Antiqua"/>
        <w:color w:val="000000" w:themeColor="text1"/>
        <w:sz w:val="24"/>
        <w:szCs w:val="24"/>
      </w:rPr>
      <w:fldChar w:fldCharType="end"/>
    </w:r>
    <w:r w:rsidRPr="00460050">
      <w:rPr>
        <w:rFonts w:ascii="Book Antiqua" w:hAnsi="Book Antiqua"/>
        <w:color w:val="000000" w:themeColor="text1"/>
        <w:sz w:val="24"/>
        <w:szCs w:val="24"/>
        <w:lang w:val="zh-CN" w:eastAsia="zh-CN"/>
      </w:rPr>
      <w:t xml:space="preserve"> / </w:t>
    </w:r>
    <w:r w:rsidRPr="00460050">
      <w:rPr>
        <w:rFonts w:ascii="Book Antiqua" w:hAnsi="Book Antiqua"/>
        <w:color w:val="000000" w:themeColor="text1"/>
        <w:sz w:val="24"/>
        <w:szCs w:val="24"/>
      </w:rPr>
      <w:fldChar w:fldCharType="begin"/>
    </w:r>
    <w:r w:rsidRPr="00460050">
      <w:rPr>
        <w:rFonts w:ascii="Book Antiqua" w:hAnsi="Book Antiqua"/>
        <w:color w:val="000000" w:themeColor="text1"/>
        <w:sz w:val="24"/>
        <w:szCs w:val="24"/>
      </w:rPr>
      <w:instrText>NUMPAGES  \* Arabic  \* MERGEFORMAT</w:instrText>
    </w:r>
    <w:r w:rsidRPr="00460050">
      <w:rPr>
        <w:rFonts w:ascii="Book Antiqua" w:hAnsi="Book Antiqua"/>
        <w:color w:val="000000" w:themeColor="text1"/>
        <w:sz w:val="24"/>
        <w:szCs w:val="24"/>
      </w:rPr>
      <w:fldChar w:fldCharType="separate"/>
    </w:r>
    <w:r w:rsidRPr="00460050">
      <w:rPr>
        <w:rFonts w:ascii="Book Antiqua" w:hAnsi="Book Antiqua"/>
        <w:color w:val="000000" w:themeColor="text1"/>
        <w:sz w:val="24"/>
        <w:szCs w:val="24"/>
        <w:lang w:val="zh-CN" w:eastAsia="zh-CN"/>
      </w:rPr>
      <w:t>2</w:t>
    </w:r>
    <w:r w:rsidRPr="00460050">
      <w:rPr>
        <w:rFonts w:ascii="Book Antiqua" w:hAnsi="Book Antiqua"/>
        <w:color w:val="000000" w:themeColor="text1"/>
        <w:sz w:val="24"/>
        <w:szCs w:val="24"/>
      </w:rPr>
      <w:fldChar w:fldCharType="end"/>
    </w:r>
  </w:p>
  <w:p w14:paraId="53A61425" w14:textId="77777777" w:rsidR="00460050" w:rsidRDefault="00460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D170" w14:textId="77777777" w:rsidR="00DA2790" w:rsidRDefault="00DA2790" w:rsidP="00460050">
      <w:r>
        <w:separator/>
      </w:r>
    </w:p>
  </w:footnote>
  <w:footnote w:type="continuationSeparator" w:id="0">
    <w:p w14:paraId="50296FE2" w14:textId="77777777" w:rsidR="00DA2790" w:rsidRDefault="00DA2790" w:rsidP="0046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3MTa0MDYyMDEzNbBU0lEKTi0uzszPAykwrAUABnmGQywAAAA="/>
  </w:docVars>
  <w:rsids>
    <w:rsidRoot w:val="00A77B3E"/>
    <w:rsid w:val="00011FE1"/>
    <w:rsid w:val="000560E7"/>
    <w:rsid w:val="00065E32"/>
    <w:rsid w:val="00093AB6"/>
    <w:rsid w:val="000C59C7"/>
    <w:rsid w:val="000D1AD4"/>
    <w:rsid w:val="000E654D"/>
    <w:rsid w:val="000F6D24"/>
    <w:rsid w:val="000F6FF2"/>
    <w:rsid w:val="00121524"/>
    <w:rsid w:val="00132D64"/>
    <w:rsid w:val="00154A08"/>
    <w:rsid w:val="00192176"/>
    <w:rsid w:val="001F18F9"/>
    <w:rsid w:val="00234C27"/>
    <w:rsid w:val="002A04DD"/>
    <w:rsid w:val="002C022E"/>
    <w:rsid w:val="002C1AE9"/>
    <w:rsid w:val="002C689D"/>
    <w:rsid w:val="002E0A4E"/>
    <w:rsid w:val="00303735"/>
    <w:rsid w:val="00307F38"/>
    <w:rsid w:val="003109FD"/>
    <w:rsid w:val="003339EA"/>
    <w:rsid w:val="00350C1C"/>
    <w:rsid w:val="003615A3"/>
    <w:rsid w:val="003B3DDF"/>
    <w:rsid w:val="003E65AC"/>
    <w:rsid w:val="003E6ADE"/>
    <w:rsid w:val="00460050"/>
    <w:rsid w:val="004B7969"/>
    <w:rsid w:val="00547CE1"/>
    <w:rsid w:val="005607DE"/>
    <w:rsid w:val="0058209B"/>
    <w:rsid w:val="005B203A"/>
    <w:rsid w:val="005E28A2"/>
    <w:rsid w:val="006815D5"/>
    <w:rsid w:val="006821D3"/>
    <w:rsid w:val="006F18DD"/>
    <w:rsid w:val="00776D52"/>
    <w:rsid w:val="00793763"/>
    <w:rsid w:val="00813792"/>
    <w:rsid w:val="0082120A"/>
    <w:rsid w:val="00823763"/>
    <w:rsid w:val="00830B08"/>
    <w:rsid w:val="0086037D"/>
    <w:rsid w:val="008959EC"/>
    <w:rsid w:val="008A3D38"/>
    <w:rsid w:val="008B1679"/>
    <w:rsid w:val="008B5F62"/>
    <w:rsid w:val="00950ED8"/>
    <w:rsid w:val="00960657"/>
    <w:rsid w:val="009A3F46"/>
    <w:rsid w:val="009A4E06"/>
    <w:rsid w:val="009B7D92"/>
    <w:rsid w:val="009C7FAF"/>
    <w:rsid w:val="009D173F"/>
    <w:rsid w:val="00A16383"/>
    <w:rsid w:val="00A177DC"/>
    <w:rsid w:val="00A22A0E"/>
    <w:rsid w:val="00A230CB"/>
    <w:rsid w:val="00A547A7"/>
    <w:rsid w:val="00A63285"/>
    <w:rsid w:val="00A77B3E"/>
    <w:rsid w:val="00AB50AB"/>
    <w:rsid w:val="00AD14C6"/>
    <w:rsid w:val="00B063B7"/>
    <w:rsid w:val="00B24CB5"/>
    <w:rsid w:val="00BE5961"/>
    <w:rsid w:val="00C4263E"/>
    <w:rsid w:val="00C451AE"/>
    <w:rsid w:val="00C47767"/>
    <w:rsid w:val="00CA2A55"/>
    <w:rsid w:val="00CB78EE"/>
    <w:rsid w:val="00CC3246"/>
    <w:rsid w:val="00D05E44"/>
    <w:rsid w:val="00D2414D"/>
    <w:rsid w:val="00D54711"/>
    <w:rsid w:val="00D97D0D"/>
    <w:rsid w:val="00DA2790"/>
    <w:rsid w:val="00E13292"/>
    <w:rsid w:val="00E675F4"/>
    <w:rsid w:val="00E83D88"/>
    <w:rsid w:val="00E86986"/>
    <w:rsid w:val="00EB6708"/>
    <w:rsid w:val="00EC163A"/>
    <w:rsid w:val="00EE2BB7"/>
    <w:rsid w:val="00FA0762"/>
    <w:rsid w:val="00FD403F"/>
    <w:rsid w:val="00FE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1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00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60050"/>
    <w:rPr>
      <w:sz w:val="18"/>
      <w:szCs w:val="18"/>
    </w:rPr>
  </w:style>
  <w:style w:type="paragraph" w:styleId="Footer">
    <w:name w:val="footer"/>
    <w:basedOn w:val="Normal"/>
    <w:link w:val="FooterChar"/>
    <w:uiPriority w:val="99"/>
    <w:unhideWhenUsed/>
    <w:rsid w:val="0046005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0050"/>
    <w:rPr>
      <w:sz w:val="18"/>
      <w:szCs w:val="18"/>
    </w:rPr>
  </w:style>
  <w:style w:type="character" w:styleId="CommentReference">
    <w:name w:val="annotation reference"/>
    <w:basedOn w:val="DefaultParagraphFont"/>
    <w:semiHidden/>
    <w:unhideWhenUsed/>
    <w:rsid w:val="00065E32"/>
    <w:rPr>
      <w:sz w:val="21"/>
      <w:szCs w:val="21"/>
    </w:rPr>
  </w:style>
  <w:style w:type="paragraph" w:styleId="CommentText">
    <w:name w:val="annotation text"/>
    <w:basedOn w:val="Normal"/>
    <w:link w:val="CommentTextChar"/>
    <w:unhideWhenUsed/>
    <w:rsid w:val="00065E32"/>
  </w:style>
  <w:style w:type="character" w:customStyle="1" w:styleId="CommentTextChar">
    <w:name w:val="Comment Text Char"/>
    <w:basedOn w:val="DefaultParagraphFont"/>
    <w:link w:val="CommentText"/>
    <w:rsid w:val="00065E32"/>
    <w:rPr>
      <w:sz w:val="24"/>
      <w:szCs w:val="24"/>
    </w:rPr>
  </w:style>
  <w:style w:type="paragraph" w:styleId="CommentSubject">
    <w:name w:val="annotation subject"/>
    <w:basedOn w:val="CommentText"/>
    <w:next w:val="CommentText"/>
    <w:link w:val="CommentSubjectChar"/>
    <w:semiHidden/>
    <w:unhideWhenUsed/>
    <w:rsid w:val="00065E32"/>
    <w:rPr>
      <w:b/>
      <w:bCs/>
    </w:rPr>
  </w:style>
  <w:style w:type="character" w:customStyle="1" w:styleId="CommentSubjectChar">
    <w:name w:val="Comment Subject Char"/>
    <w:basedOn w:val="CommentTextChar"/>
    <w:link w:val="CommentSubject"/>
    <w:semiHidden/>
    <w:rsid w:val="00065E32"/>
    <w:rPr>
      <w:b/>
      <w:bCs/>
      <w:sz w:val="24"/>
      <w:szCs w:val="24"/>
    </w:rPr>
  </w:style>
  <w:style w:type="paragraph" w:styleId="Revision">
    <w:name w:val="Revision"/>
    <w:hidden/>
    <w:uiPriority w:val="99"/>
    <w:semiHidden/>
    <w:rsid w:val="008B5F62"/>
    <w:rPr>
      <w:sz w:val="24"/>
      <w:szCs w:val="24"/>
    </w:rPr>
  </w:style>
  <w:style w:type="character" w:styleId="Hyperlink">
    <w:name w:val="Hyperlink"/>
    <w:basedOn w:val="DefaultParagraphFont"/>
    <w:unhideWhenUsed/>
    <w:rsid w:val="003E6ADE"/>
    <w:rPr>
      <w:color w:val="0000FF" w:themeColor="hyperlink"/>
      <w:u w:val="single"/>
    </w:rPr>
  </w:style>
  <w:style w:type="character" w:styleId="UnresolvedMention">
    <w:name w:val="Unresolved Mention"/>
    <w:basedOn w:val="DefaultParagraphFont"/>
    <w:uiPriority w:val="99"/>
    <w:semiHidden/>
    <w:unhideWhenUsed/>
    <w:rsid w:val="003E6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9835</Words>
  <Characters>56064</Characters>
  <Application>Microsoft Office Word</Application>
  <DocSecurity>0</DocSecurity>
  <Lines>467</Lines>
  <Paragraphs>131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2022-09-09T19:30:00Z</dcterms:created>
  <dcterms:modified xsi:type="dcterms:W3CDTF">2022-09-09T19:33:00Z</dcterms:modified>
</cp:coreProperties>
</file>