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4E7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6E0C02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79013</w:t>
      </w:r>
    </w:p>
    <w:p w14:paraId="0737CC3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A1469A" w14:textId="77777777" w:rsidR="004B4326" w:rsidRDefault="004B4326">
      <w:pPr>
        <w:spacing w:line="360" w:lineRule="auto"/>
        <w:jc w:val="both"/>
        <w:rPr>
          <w:rFonts w:ascii="Book Antiqua" w:hAnsi="Book Antiqua" w:cs="Book Antiqua"/>
        </w:rPr>
      </w:pPr>
    </w:p>
    <w:p w14:paraId="001E2A69"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Clinical Trials Study</w:t>
      </w:r>
    </w:p>
    <w:p w14:paraId="204DB4EC" w14:textId="77777777" w:rsidR="004B4326"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Endothelial injury and inflammation in patients with </w:t>
      </w:r>
      <w:proofErr w:type="spellStart"/>
      <w:r>
        <w:rPr>
          <w:rFonts w:ascii="Book Antiqua" w:eastAsia="Book Antiqua" w:hAnsi="Book Antiqua" w:cs="Book Antiqua"/>
          <w:b/>
          <w:bCs/>
          <w:color w:val="000000" w:themeColor="text1"/>
        </w:rPr>
        <w:t>hyperuricemic</w:t>
      </w:r>
      <w:proofErr w:type="spellEnd"/>
      <w:r>
        <w:rPr>
          <w:rFonts w:ascii="Book Antiqua" w:eastAsia="Book Antiqua" w:hAnsi="Book Antiqua" w:cs="Book Antiqua"/>
          <w:b/>
          <w:bCs/>
          <w:color w:val="000000" w:themeColor="text1"/>
        </w:rPr>
        <w:t xml:space="preserve"> nephropathy at chronic kidney disease stages 1-2 and 3-4</w:t>
      </w:r>
    </w:p>
    <w:p w14:paraId="602283BD" w14:textId="77777777" w:rsidR="004B4326" w:rsidRDefault="004B4326">
      <w:pPr>
        <w:spacing w:line="360" w:lineRule="auto"/>
        <w:jc w:val="both"/>
        <w:rPr>
          <w:rFonts w:ascii="Book Antiqua" w:hAnsi="Book Antiqua" w:cs="Book Antiqua"/>
        </w:rPr>
      </w:pPr>
    </w:p>
    <w:p w14:paraId="2724DA94" w14:textId="77777777" w:rsidR="004B4326" w:rsidRDefault="00000000">
      <w:pPr>
        <w:spacing w:line="360" w:lineRule="auto"/>
        <w:jc w:val="both"/>
        <w:rPr>
          <w:rFonts w:ascii="Book Antiqua" w:eastAsia="Book Antiqua" w:hAnsi="Book Antiqua" w:cs="Book Antiqua"/>
          <w:color w:val="0000FF"/>
        </w:rPr>
      </w:pPr>
      <w:r>
        <w:rPr>
          <w:rFonts w:ascii="Book Antiqua" w:eastAsia="Book Antiqua" w:hAnsi="Book Antiqua" w:cs="Book Antiqua"/>
          <w:color w:val="000000"/>
        </w:rPr>
        <w:t>Xu</w:t>
      </w:r>
      <w:r>
        <w:rPr>
          <w:rFonts w:ascii="Book Antiqua" w:eastAsia="宋体" w:hAnsi="Book Antiqua" w:cs="Book Antiqua"/>
          <w:color w:val="000000"/>
          <w:lang w:eastAsia="zh-CN"/>
        </w:rPr>
        <w:t xml:space="preserve"> L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Pr>
          <w:rFonts w:ascii="Book Antiqua" w:eastAsia="Book Antiqua" w:hAnsi="Book Antiqua" w:cs="Book Antiqua"/>
          <w:color w:val="000000"/>
        </w:rPr>
        <w:t>Endothelial injury and inflammation in HN</w:t>
      </w:r>
    </w:p>
    <w:p w14:paraId="4BE22F57" w14:textId="77777777" w:rsidR="004B4326" w:rsidRDefault="004B4326">
      <w:pPr>
        <w:spacing w:line="360" w:lineRule="auto"/>
        <w:jc w:val="both"/>
        <w:rPr>
          <w:rFonts w:ascii="Book Antiqua" w:eastAsia="Book Antiqua" w:hAnsi="Book Antiqua" w:cs="Book Antiqua"/>
          <w:color w:val="000000"/>
          <w:lang w:eastAsia="zh-CN"/>
        </w:rPr>
      </w:pPr>
    </w:p>
    <w:p w14:paraId="3F3EF2B3"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Li Xu, Li-Li Lu,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-Ting Wang, Jia-Bao Zhou,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-Xu Wang, Jia-Dong Xin, </w:t>
      </w:r>
      <w:r>
        <w:rPr>
          <w:rFonts w:ascii="Book Antiqua" w:eastAsia="宋体" w:hAnsi="Book Antiqua" w:cs="Book Antiqua"/>
          <w:color w:val="000000"/>
          <w:lang w:eastAsia="zh-CN"/>
        </w:rPr>
        <w:t>J</w:t>
      </w:r>
      <w:r>
        <w:rPr>
          <w:rFonts w:ascii="Book Antiqua" w:eastAsia="Book Antiqua" w:hAnsi="Book Antiqua" w:cs="Book Antiqua"/>
          <w:color w:val="000000"/>
        </w:rPr>
        <w:t>ian-Dong Gao</w:t>
      </w:r>
    </w:p>
    <w:p w14:paraId="6CF18B8D" w14:textId="77777777" w:rsidR="004B4326" w:rsidRDefault="004B4326">
      <w:pPr>
        <w:spacing w:line="360" w:lineRule="auto"/>
        <w:jc w:val="both"/>
        <w:rPr>
          <w:rFonts w:ascii="Book Antiqua" w:hAnsi="Book Antiqua" w:cs="Book Antiqua"/>
        </w:rPr>
      </w:pPr>
    </w:p>
    <w:p w14:paraId="098387DA"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Li Xu, Li-Li Lu,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-Ting Wang, Jia-Bao Zhou, </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-Xu Wang, Jia-Dong Xin, </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ian-Dong Gao,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the Shanghai University of Traditional Chinese Medicine, TCM Institute of Kidney Disease, Shanghai University of Traditional Chinese Medicine, Key Laboratory of Liver and Kidney Diseases (Shanghai University of Traditional Chinese Medicine), Ministry of Education, Shanghai Key Laboratory of Traditional Chinese Clinical Medicine, Shanghai 201203, China</w:t>
      </w:r>
    </w:p>
    <w:p w14:paraId="15FF71C4" w14:textId="77777777" w:rsidR="004B4326" w:rsidRDefault="004B4326">
      <w:pPr>
        <w:spacing w:line="360" w:lineRule="auto"/>
        <w:jc w:val="both"/>
        <w:rPr>
          <w:rFonts w:ascii="Book Antiqua" w:hAnsi="Book Antiqua" w:cs="Book Antiqua"/>
        </w:rPr>
      </w:pPr>
    </w:p>
    <w:p w14:paraId="03BC2F31"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宋体" w:hAnsi="Book Antiqua" w:cs="Book Antiqua"/>
          <w:color w:val="000000"/>
          <w:lang w:eastAsia="zh-CN"/>
        </w:rPr>
        <w:t xml:space="preserve">Xu L, Lu LL, Wang YT, Zhou JB, Wang CX, Xin JD, and Gao JD </w:t>
      </w:r>
      <w:r>
        <w:rPr>
          <w:rFonts w:ascii="Book Antiqua" w:eastAsia="Book Antiqua" w:hAnsi="Book Antiqua" w:cs="Book Antiqua"/>
          <w:color w:val="000000"/>
        </w:rPr>
        <w:t>contributed to the conception, acquisition, and interpretation of the data</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Xu L</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responsible for writing the manuscript, data analysis, and document retrieval</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Gao</w:t>
      </w:r>
      <w:r>
        <w:rPr>
          <w:rFonts w:ascii="Book Antiqua" w:eastAsia="宋体" w:hAnsi="Book Antiqua" w:cs="Book Antiqua"/>
          <w:color w:val="000000"/>
          <w:lang w:eastAsia="zh-CN"/>
        </w:rPr>
        <w:t xml:space="preserve"> </w:t>
      </w:r>
      <w:r>
        <w:rPr>
          <w:rFonts w:ascii="Book Antiqua" w:eastAsia="Book Antiqua" w:hAnsi="Book Antiqua" w:cs="Book Antiqua"/>
          <w:color w:val="000000"/>
        </w:rPr>
        <w:t>JD is responsible for expert input and supervision</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All authors reviewed and agreed to the final version of the manuscript.</w:t>
      </w:r>
    </w:p>
    <w:p w14:paraId="656B2D1C" w14:textId="77777777" w:rsidR="004B4326" w:rsidRDefault="004B4326">
      <w:pPr>
        <w:spacing w:line="360" w:lineRule="auto"/>
        <w:jc w:val="both"/>
        <w:rPr>
          <w:rFonts w:ascii="Book Antiqua" w:hAnsi="Book Antiqua" w:cs="Book Antiqua"/>
        </w:rPr>
      </w:pPr>
    </w:p>
    <w:p w14:paraId="5BAE81DB" w14:textId="77777777" w:rsidR="004B4326"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w:t>
      </w:r>
      <w:bookmarkStart w:id="0" w:name="OLE_LINK1"/>
      <w:r>
        <w:rPr>
          <w:rFonts w:ascii="Book Antiqua" w:eastAsia="宋体" w:hAnsi="Book Antiqua" w:cs="Book Antiqua"/>
          <w:color w:val="000000"/>
          <w:lang w:eastAsia="zh-CN"/>
        </w:rPr>
        <w:t xml:space="preserve">, </w:t>
      </w:r>
      <w:r>
        <w:rPr>
          <w:rFonts w:ascii="Book Antiqua" w:eastAsiaTheme="minorEastAsia" w:hAnsi="Book Antiqua" w:cs="Book Antiqua"/>
          <w:color w:val="000000"/>
          <w:lang w:eastAsia="zh-CN"/>
        </w:rPr>
        <w:t xml:space="preserve">No. </w:t>
      </w:r>
      <w:bookmarkEnd w:id="0"/>
      <w:r>
        <w:rPr>
          <w:rFonts w:ascii="Book Antiqua" w:eastAsia="Book Antiqua" w:hAnsi="Book Antiqua" w:cs="Book Antiqua"/>
          <w:color w:val="000000"/>
        </w:rPr>
        <w:t>8187</w:t>
      </w:r>
      <w:r>
        <w:rPr>
          <w:rFonts w:ascii="Book Antiqua" w:eastAsiaTheme="minorEastAsia" w:hAnsi="Book Antiqua" w:cs="Book Antiqua"/>
          <w:color w:val="000000"/>
          <w:lang w:eastAsia="zh-CN"/>
        </w:rPr>
        <w:t>150391</w:t>
      </w:r>
      <w:r>
        <w:rPr>
          <w:rFonts w:ascii="Book Antiqua" w:eastAsia="Book Antiqua" w:hAnsi="Book Antiqua" w:cs="Book Antiqua"/>
          <w:color w:val="000000"/>
        </w:rPr>
        <w:t xml:space="preserve"> and </w:t>
      </w:r>
      <w:r>
        <w:rPr>
          <w:rFonts w:ascii="Book Antiqua" w:eastAsiaTheme="minorEastAsia" w:hAnsi="Book Antiqua" w:cs="Book Antiqua"/>
          <w:color w:val="000000"/>
          <w:lang w:eastAsia="zh-CN"/>
        </w:rPr>
        <w:t xml:space="preserve">No. </w:t>
      </w:r>
      <w:r>
        <w:rPr>
          <w:rFonts w:ascii="Book Antiqua" w:eastAsia="Book Antiqua" w:hAnsi="Book Antiqua" w:cs="Book Antiqua"/>
          <w:color w:val="000000"/>
        </w:rPr>
        <w:t>81904126</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Science and Technology Commission of Shanghai Municipality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 xml:space="preserve">No. </w:t>
      </w:r>
      <w:r>
        <w:rPr>
          <w:rFonts w:ascii="Book Antiqua" w:eastAsia="Book Antiqua" w:hAnsi="Book Antiqua" w:cs="Book Antiqua"/>
          <w:color w:val="000000"/>
        </w:rPr>
        <w:t>20Y21901800</w:t>
      </w:r>
    </w:p>
    <w:p w14:paraId="50B8A3F8" w14:textId="77777777" w:rsidR="004B4326" w:rsidRDefault="004B4326">
      <w:pPr>
        <w:spacing w:line="360" w:lineRule="auto"/>
        <w:jc w:val="both"/>
        <w:rPr>
          <w:rFonts w:ascii="Book Antiqua" w:hAnsi="Book Antiqua" w:cs="Book Antiqua"/>
        </w:rPr>
      </w:pPr>
    </w:p>
    <w:p w14:paraId="5677532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C</w:t>
      </w:r>
      <w:r>
        <w:rPr>
          <w:rFonts w:ascii="Book Antiqua" w:eastAsia="宋体" w:hAnsi="Book Antiqua" w:cs="Book Antiqua"/>
          <w:b/>
          <w:bCs/>
          <w:color w:val="000000"/>
          <w:lang w:eastAsia="zh-CN"/>
        </w:rPr>
        <w:t>or</w:t>
      </w:r>
      <w:r>
        <w:rPr>
          <w:rFonts w:ascii="Book Antiqua" w:eastAsia="Book Antiqua" w:hAnsi="Book Antiqua" w:cs="Book Antiqua"/>
          <w:b/>
          <w:bCs/>
          <w:color w:val="000000"/>
        </w:rPr>
        <w:t xml:space="preserve">responding author: </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ian-Dong Gao, PhD, Professor,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the Shanghai University of Traditional Chinese Medicine, TCM Institute of Kidney Disease, Shanghai University of Traditional Chinese Medicine, Key Laboratory of Liver and Kidney Diseases (Shanghai University of Traditional Chinese Medicine), Ministry of Education, Shanghai Key Laboratory of Traditional Chinese Clinical Medicine, N</w:t>
      </w:r>
      <w:r>
        <w:rPr>
          <w:rFonts w:ascii="Book Antiqua" w:eastAsia="宋体" w:hAnsi="Book Antiqua" w:cs="Book Antiqua"/>
          <w:color w:val="000000"/>
          <w:lang w:eastAsia="zh-CN"/>
        </w:rPr>
        <w:t>o</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528 Road </w:t>
      </w:r>
      <w:proofErr w:type="spellStart"/>
      <w:r>
        <w:rPr>
          <w:rFonts w:ascii="Book Antiqua" w:eastAsia="Book Antiqua" w:hAnsi="Book Antiqua" w:cs="Book Antiqua"/>
          <w:color w:val="000000"/>
        </w:rPr>
        <w:t>Zhangheng</w:t>
      </w:r>
      <w:proofErr w:type="spellEnd"/>
      <w:r>
        <w:rPr>
          <w:rFonts w:ascii="Book Antiqua" w:eastAsia="Book Antiqua" w:hAnsi="Book Antiqua" w:cs="Book Antiqua"/>
          <w:color w:val="000000"/>
        </w:rPr>
        <w:t>, Shanghai 201203, China. jiandong.gao@shutcm.edu.cn</w:t>
      </w:r>
    </w:p>
    <w:p w14:paraId="3ABD2AB9" w14:textId="77777777" w:rsidR="004B4326" w:rsidRDefault="004B4326">
      <w:pPr>
        <w:spacing w:line="360" w:lineRule="auto"/>
        <w:jc w:val="both"/>
        <w:rPr>
          <w:rFonts w:ascii="Book Antiqua" w:hAnsi="Book Antiqua" w:cs="Book Antiqua"/>
        </w:rPr>
      </w:pPr>
    </w:p>
    <w:p w14:paraId="061CE037"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7, 2022</w:t>
      </w:r>
    </w:p>
    <w:p w14:paraId="1CD24BC4"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15, 2022</w:t>
      </w:r>
    </w:p>
    <w:p w14:paraId="4AB15101" w14:textId="31E6E431"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1" w:author="BPG Wang,Jin-Lei" w:date="2022-10-17T09:54:00Z">
        <w:r w:rsidR="00B56B7B" w:rsidRPr="00B56B7B">
          <w:rPr>
            <w:rFonts w:ascii="Book Antiqua" w:eastAsia="Book Antiqua" w:hAnsi="Book Antiqua" w:cs="Book Antiqua"/>
            <w:color w:val="000000"/>
          </w:rPr>
          <w:t>October 17, 2022</w:t>
        </w:r>
      </w:ins>
    </w:p>
    <w:p w14:paraId="0F7D730D"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5AB36B79" w14:textId="77777777" w:rsidR="004B4326" w:rsidRDefault="004B4326">
      <w:pPr>
        <w:spacing w:line="360" w:lineRule="auto"/>
        <w:jc w:val="both"/>
        <w:rPr>
          <w:rFonts w:ascii="Book Antiqua" w:hAnsi="Book Antiqua" w:cs="Book Antiqua"/>
        </w:rPr>
        <w:sectPr w:rsidR="004B4326">
          <w:footerReference w:type="default" r:id="rId7"/>
          <w:pgSz w:w="12240" w:h="15840"/>
          <w:pgMar w:top="1440" w:right="1440" w:bottom="1440" w:left="1440" w:header="720" w:footer="720" w:gutter="0"/>
          <w:cols w:space="720"/>
          <w:docGrid w:linePitch="360"/>
        </w:sectPr>
      </w:pPr>
    </w:p>
    <w:p w14:paraId="302EF22D"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40D6D6F"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622C00EE"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Endothelial injury and inflammation are the main pathological changes in </w:t>
      </w:r>
      <w:bookmarkStart w:id="2" w:name="OLE_LINK4"/>
      <w:proofErr w:type="spellStart"/>
      <w:r>
        <w:rPr>
          <w:rFonts w:ascii="Book Antiqua" w:eastAsia="Book Antiqua" w:hAnsi="Book Antiqua" w:cs="Book Antiqua"/>
          <w:color w:val="000000"/>
        </w:rPr>
        <w:t>hyperuricemic</w:t>
      </w:r>
      <w:proofErr w:type="spellEnd"/>
      <w:r>
        <w:rPr>
          <w:rFonts w:ascii="Book Antiqua" w:eastAsia="Book Antiqua" w:hAnsi="Book Antiqua" w:cs="Book Antiqua"/>
          <w:color w:val="000000"/>
        </w:rPr>
        <w:t xml:space="preserve"> nephropathy</w:t>
      </w:r>
      <w:bookmarkEnd w:id="2"/>
      <w:r>
        <w:rPr>
          <w:rFonts w:ascii="Book Antiqua" w:eastAsia="Book Antiqua" w:hAnsi="Book Antiqua" w:cs="Book Antiqua"/>
          <w:color w:val="000000"/>
        </w:rPr>
        <w:t xml:space="preserve"> (HN); however, they have not been assessed in patients in the early, middle, and late phases of HN.</w:t>
      </w:r>
    </w:p>
    <w:p w14:paraId="4D2CA0D9" w14:textId="77777777" w:rsidR="004B4326" w:rsidRDefault="004B4326">
      <w:pPr>
        <w:spacing w:line="360" w:lineRule="auto"/>
        <w:jc w:val="both"/>
        <w:rPr>
          <w:rFonts w:ascii="Book Antiqua" w:hAnsi="Book Antiqua" w:cs="Book Antiqua"/>
        </w:rPr>
      </w:pPr>
    </w:p>
    <w:p w14:paraId="44237E5F"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20B3DEA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To investigate endothelial injury and inflammatory conditions between patients with HN at chronic kidney disease (CKD) stages 3-4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w:t>
      </w:r>
    </w:p>
    <w:p w14:paraId="2F72565C" w14:textId="77777777" w:rsidR="004B4326" w:rsidRDefault="004B4326">
      <w:pPr>
        <w:spacing w:line="360" w:lineRule="auto"/>
        <w:jc w:val="both"/>
        <w:rPr>
          <w:rFonts w:ascii="Book Antiqua" w:hAnsi="Book Antiqua" w:cs="Book Antiqua"/>
        </w:rPr>
      </w:pPr>
    </w:p>
    <w:p w14:paraId="5067D426"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3A428FA5" w14:textId="77777777" w:rsidR="004B4326"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rPr>
        <w:t xml:space="preserve">This study enrolled 80 patients (49 and 31 with HN at CKD stage 1-2 and 3-4, respectively) from the Department of Nephrology,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Shanghai University of Traditional Chinese Medicine between July 2021 and January 2022. Plasma levels of heparan sulfate, endocan, oxidized low-density lipoprotein (Ox-LDL), E-selectin, soluble intercellular adhesion molecule-1 (slCAM1), </w:t>
      </w:r>
      <w:r>
        <w:rPr>
          <w:rFonts w:ascii="Book Antiqua" w:eastAsia="Book Antiqua" w:hAnsi="Book Antiqua" w:cs="Book Antiqua"/>
          <w:color w:val="000000" w:themeColor="text1"/>
        </w:rPr>
        <w:t>interleukin (IL)-</w:t>
      </w:r>
      <w:r>
        <w:rPr>
          <w:rFonts w:ascii="Book Antiqua" w:eastAsia="宋体" w:hAnsi="Book Antiqua" w:cs="Book Antiqua"/>
          <w:color w:val="000000" w:themeColor="text1"/>
          <w:lang w:eastAsia="zh-CN"/>
        </w:rPr>
        <w:t>1</w:t>
      </w:r>
      <w:r>
        <w:rPr>
          <w:rFonts w:ascii="Book Antiqua" w:eastAsia="Book Antiqua" w:hAnsi="Book Antiqua" w:cs="Book Antiqua"/>
          <w:color w:val="000000" w:themeColor="text1"/>
        </w:rPr>
        <w:t xml:space="preserve">β, and IL-6 and urine levels of lipocalin-type prostaglandin D synthase (L-PGDS), IL-1β, and IL-6 were measured using </w:t>
      </w:r>
      <w:r>
        <w:rPr>
          <w:rFonts w:ascii="Book Antiqua" w:eastAsia="宋体" w:hAnsi="Book Antiqua" w:cs="Book Antiqua"/>
          <w:color w:val="000000" w:themeColor="text1"/>
          <w:lang w:eastAsia="zh-CN"/>
        </w:rPr>
        <w:t>e</w:t>
      </w:r>
      <w:r>
        <w:rPr>
          <w:rFonts w:ascii="Book Antiqua" w:eastAsia="Book Antiqua" w:hAnsi="Book Antiqua" w:cs="Book Antiqua"/>
          <w:color w:val="000000" w:themeColor="text1"/>
        </w:rPr>
        <w:t>nzyme-</w:t>
      </w:r>
      <w:r>
        <w:rPr>
          <w:rFonts w:ascii="Book Antiqua" w:eastAsia="宋体" w:hAnsi="Book Antiqua" w:cs="Book Antiqua"/>
          <w:color w:val="000000" w:themeColor="text1"/>
          <w:lang w:eastAsia="zh-CN"/>
        </w:rPr>
        <w:t>l</w:t>
      </w:r>
      <w:r>
        <w:rPr>
          <w:rFonts w:ascii="Book Antiqua" w:eastAsia="Book Antiqua" w:hAnsi="Book Antiqua" w:cs="Book Antiqua"/>
          <w:color w:val="000000" w:themeColor="text1"/>
        </w:rPr>
        <w:t xml:space="preserve">inked </w:t>
      </w:r>
      <w:proofErr w:type="spellStart"/>
      <w:r>
        <w:rPr>
          <w:rFonts w:ascii="Book Antiqua" w:eastAsia="宋体" w:hAnsi="Book Antiqua" w:cs="Book Antiqua"/>
          <w:color w:val="000000" w:themeColor="text1"/>
          <w:lang w:eastAsia="zh-CN"/>
        </w:rPr>
        <w:t>i</w:t>
      </w:r>
      <w:r>
        <w:rPr>
          <w:rFonts w:ascii="Book Antiqua" w:eastAsia="Book Antiqua" w:hAnsi="Book Antiqua" w:cs="Book Antiqua"/>
          <w:color w:val="000000" w:themeColor="text1"/>
        </w:rPr>
        <w:t>mmunosorbnent</w:t>
      </w:r>
      <w:proofErr w:type="spellEnd"/>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ssay.</w:t>
      </w:r>
    </w:p>
    <w:p w14:paraId="268D7E9D" w14:textId="77777777" w:rsidR="004B4326" w:rsidRDefault="004B4326">
      <w:pPr>
        <w:spacing w:line="360" w:lineRule="auto"/>
        <w:jc w:val="both"/>
        <w:rPr>
          <w:rFonts w:ascii="Book Antiqua" w:hAnsi="Book Antiqua" w:cs="Book Antiqua"/>
        </w:rPr>
      </w:pPr>
    </w:p>
    <w:p w14:paraId="1D3F266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1AB1F1D3"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Comparison between patients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those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showed that age and disease course were significant factors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0.010, respectively). There were no statistical differences in sex, heart rate, body mass index, and systolic and diastolic blood pressures. The incidence of hypertension was also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 Plasma levels of heparin sulfate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endocan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0.034), E-selectin (</w:t>
      </w:r>
      <w:r>
        <w:rPr>
          <w:rFonts w:ascii="Book Antiqua" w:eastAsia="Book Antiqua" w:hAnsi="Book Antiqua" w:cs="Book Antiqua"/>
          <w:i/>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slCAM1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0.006),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0.004) and the urine levels of L-PGDS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0.003),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were high in patients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than in those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The difference in plasma Ox-LDL levels was not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0.078).</w:t>
      </w:r>
    </w:p>
    <w:p w14:paraId="3796F768" w14:textId="77777777" w:rsidR="004B4326" w:rsidRDefault="004B4326">
      <w:pPr>
        <w:spacing w:line="360" w:lineRule="auto"/>
        <w:jc w:val="both"/>
        <w:rPr>
          <w:rFonts w:ascii="Book Antiqua" w:hAnsi="Book Antiqua" w:cs="Book Antiqua"/>
        </w:rPr>
      </w:pPr>
    </w:p>
    <w:p w14:paraId="359E1CC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0DC21F5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Vascular endothelial injury and inflammation were higher in patients with HN at CKD3-4 than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1-2. Plasma heparin sulfate and slCAM1 </w:t>
      </w:r>
      <w:r>
        <w:rPr>
          <w:rFonts w:ascii="Book Antiqua" w:eastAsia="宋体" w:hAnsi="Book Antiqua" w:cs="Book Antiqua"/>
          <w:color w:val="000000"/>
          <w:lang w:eastAsia="zh-CN"/>
        </w:rPr>
        <w:t>l</w:t>
      </w:r>
      <w:r>
        <w:rPr>
          <w:rFonts w:ascii="Book Antiqua" w:eastAsia="Book Antiqua" w:hAnsi="Book Antiqua" w:cs="Book Antiqua"/>
          <w:color w:val="000000"/>
        </w:rPr>
        <w:t>evels are synergistic factors for CKD staging in HN.</w:t>
      </w:r>
    </w:p>
    <w:p w14:paraId="6B39E0F0" w14:textId="77777777" w:rsidR="004B4326" w:rsidRDefault="004B4326">
      <w:pPr>
        <w:spacing w:line="360" w:lineRule="auto"/>
        <w:jc w:val="both"/>
        <w:rPr>
          <w:rFonts w:ascii="Book Antiqua" w:hAnsi="Book Antiqua" w:cs="Book Antiqua"/>
        </w:rPr>
      </w:pPr>
    </w:p>
    <w:p w14:paraId="2677533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Endothelial injury;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Inflammation;</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Hyperuricemic</w:t>
      </w:r>
      <w:proofErr w:type="spellEnd"/>
      <w:r>
        <w:rPr>
          <w:rFonts w:ascii="Book Antiqua" w:eastAsia="Book Antiqua" w:hAnsi="Book Antiqua" w:cs="Book Antiqua"/>
          <w:color w:val="000000"/>
        </w:rPr>
        <w:t xml:space="preserve"> nephropathy;</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Chronical kidney disease;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Risk factors</w:t>
      </w:r>
    </w:p>
    <w:p w14:paraId="4ABF7051" w14:textId="77777777" w:rsidR="004B4326" w:rsidRDefault="004B4326">
      <w:pPr>
        <w:spacing w:line="360" w:lineRule="auto"/>
        <w:jc w:val="both"/>
        <w:rPr>
          <w:rFonts w:ascii="Book Antiqua" w:hAnsi="Book Antiqua" w:cs="Book Antiqua"/>
        </w:rPr>
      </w:pPr>
    </w:p>
    <w:p w14:paraId="2D44B46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Xu L, Lu LL, Wang YT, Zhou JB, Wang CX, Xin JD, Gao JD. </w:t>
      </w:r>
      <w:r>
        <w:rPr>
          <w:rFonts w:ascii="Book Antiqua" w:eastAsia="Book Antiqua" w:hAnsi="Book Antiqua" w:cs="Book Antiqua"/>
        </w:rPr>
        <w:t xml:space="preserve">Endothelial injury and inflammation in patients with </w:t>
      </w:r>
      <w:proofErr w:type="spellStart"/>
      <w:r>
        <w:rPr>
          <w:rFonts w:ascii="Book Antiqua" w:eastAsia="Book Antiqua" w:hAnsi="Book Antiqua" w:cs="Book Antiqua"/>
        </w:rPr>
        <w:t>hyperuricemic</w:t>
      </w:r>
      <w:proofErr w:type="spellEnd"/>
      <w:r>
        <w:rPr>
          <w:rFonts w:ascii="Book Antiqua" w:eastAsia="Book Antiqua" w:hAnsi="Book Antiqua" w:cs="Book Antiqua"/>
        </w:rPr>
        <w:t xml:space="preserve"> nephropathy at chronic kidney disease stages 1-2 and 3-4. </w:t>
      </w:r>
      <w:r>
        <w:rPr>
          <w:rFonts w:ascii="Book Antiqua" w:eastAsia="Book Antiqua" w:hAnsi="Book Antiqua" w:cs="Book Antiqua"/>
          <w:i/>
          <w:iCs/>
        </w:rPr>
        <w:t>World J Clin Cases</w:t>
      </w:r>
      <w:r>
        <w:rPr>
          <w:rFonts w:ascii="Book Antiqua" w:eastAsia="Book Antiqua" w:hAnsi="Book Antiqua" w:cs="Book Antiqua"/>
        </w:rPr>
        <w:t xml:space="preserve"> 2022; In press</w:t>
      </w:r>
    </w:p>
    <w:p w14:paraId="3FC8EF17" w14:textId="77777777" w:rsidR="004B4326" w:rsidRDefault="004B4326">
      <w:pPr>
        <w:spacing w:line="360" w:lineRule="auto"/>
        <w:jc w:val="both"/>
        <w:rPr>
          <w:rFonts w:ascii="Book Antiqua" w:hAnsi="Book Antiqua" w:cs="Book Antiqua"/>
        </w:rPr>
      </w:pPr>
    </w:p>
    <w:p w14:paraId="1A8916E1"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focused on the baseline analysis </w:t>
      </w:r>
      <w:r>
        <w:rPr>
          <w:rFonts w:ascii="Book Antiqua" w:eastAsia="Book Antiqua" w:hAnsi="Book Antiqua" w:cs="Book Antiqua"/>
          <w:color w:val="000000"/>
          <w:shd w:val="clear" w:color="auto" w:fill="FFFFFF"/>
        </w:rPr>
        <w:t>of</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rPr>
        <w:t xml:space="preserve">a randomized, double-blinded, controlled trial and aimed to explore the differences in vascular endothelial injury and inflammatory state in the early and middle-late stages of </w:t>
      </w:r>
      <w:proofErr w:type="spellStart"/>
      <w:r>
        <w:rPr>
          <w:rFonts w:ascii="Book Antiqua" w:eastAsia="Book Antiqua" w:hAnsi="Book Antiqua" w:cs="Book Antiqua"/>
          <w:color w:val="000000"/>
        </w:rPr>
        <w:t>hyperuricemic</w:t>
      </w:r>
      <w:proofErr w:type="spellEnd"/>
      <w:r>
        <w:rPr>
          <w:rFonts w:ascii="Book Antiqua" w:eastAsia="Book Antiqua" w:hAnsi="Book Antiqua" w:cs="Book Antiqua"/>
          <w:color w:val="000000"/>
        </w:rPr>
        <w:t xml:space="preserve"> nephropathy and the risk factors for chronic kidney disease staging.</w:t>
      </w:r>
    </w:p>
    <w:p w14:paraId="183F8132" w14:textId="77777777" w:rsidR="004B4326" w:rsidRDefault="004B4326">
      <w:pPr>
        <w:spacing w:line="360" w:lineRule="auto"/>
        <w:jc w:val="both"/>
        <w:rPr>
          <w:rFonts w:ascii="Book Antiqua" w:hAnsi="Book Antiqua" w:cs="Book Antiqua"/>
        </w:rPr>
      </w:pPr>
    </w:p>
    <w:p w14:paraId="574C0B44"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B59211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Hyperuricemia (HUA) is classically defined as an increase in serum urate concentration that exceeds the solubility threshold (6.8 mg/dL)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Renal injury caused by HUA is referred to as </w:t>
      </w:r>
      <w:proofErr w:type="spellStart"/>
      <w:r>
        <w:rPr>
          <w:rFonts w:ascii="Book Antiqua" w:eastAsia="Book Antiqua" w:hAnsi="Book Antiqua" w:cs="Book Antiqua"/>
          <w:color w:val="000000"/>
        </w:rPr>
        <w:t>hyperuricemic</w:t>
      </w:r>
      <w:proofErr w:type="spellEnd"/>
      <w:r>
        <w:rPr>
          <w:rFonts w:ascii="Book Antiqua" w:eastAsia="Book Antiqua" w:hAnsi="Book Antiqua" w:cs="Book Antiqua"/>
          <w:color w:val="000000"/>
        </w:rPr>
        <w:t xml:space="preserve"> nephropathy (HN)</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prevalence of gout in Chinese adults was 1.1%, and the incidence increased from 1.0% in 2000–2005 to 1.3% in 2010–2016</w:t>
      </w:r>
      <w:r>
        <w:rPr>
          <w:rFonts w:ascii="Book Antiqua" w:eastAsia="Book Antiqua" w:hAnsi="Book Antiqua" w:cs="Book Antiqua"/>
          <w:color w:val="000000"/>
          <w:vertAlign w:val="superscript"/>
        </w:rPr>
        <w:t>[3]</w:t>
      </w:r>
      <w:r>
        <w:rPr>
          <w:rFonts w:ascii="Book Antiqua" w:eastAsia="Book Antiqua" w:hAnsi="Book Antiqua" w:cs="Book Antiqua"/>
          <w:color w:val="000000"/>
        </w:rPr>
        <w:t>. From 2000 to 2014, the pooled prevalence of HUA in mainland China was approximately 13.3%</w:t>
      </w:r>
      <w:r>
        <w:rPr>
          <w:rFonts w:ascii="Book Antiqua" w:eastAsia="Book Antiqua" w:hAnsi="Book Antiqua" w:cs="Book Antiqua"/>
          <w:color w:val="000000"/>
          <w:vertAlign w:val="superscript"/>
        </w:rPr>
        <w:t>[4]</w:t>
      </w:r>
      <w:r>
        <w:rPr>
          <w:rFonts w:ascii="Book Antiqua" w:eastAsia="Book Antiqua" w:hAnsi="Book Antiqua" w:cs="Book Antiqua"/>
          <w:color w:val="000000"/>
        </w:rPr>
        <w:t>. Majority of the patients with gout show kidney damage during autopsies. With the increasing incidence of HUA and gout, the number of patients with HN is also increasing, which seriously threatens human health. Chronic kidney disease (CKD) is a progressive disease associated with end-stage renal disease, which is a main outcome of CKD.</w:t>
      </w:r>
    </w:p>
    <w:p w14:paraId="4556828F"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High levels of uric acid can impair the kidneys through a variety of pathways that promote inflammation. High levels of uric acid can damage the glomerular and systemic vascular endothelium. Elevated serum uric acid (SUA) levels have been associated with endothelial dysfunction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Studies have found that uric acid-lowering therapy can improve endothelial function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Damaged glomerular endothelial function due to renal damage caused by different factors is an important pathological change in the development of end-stage renal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 Currently, varieties of markers are available for evaluating vascular endothelial injury and inflammatory responses. We aimed to explore the differences between the levels of endothelial injury and inflammatory biomarkers in patients with HN at CKD stages 1-2 and 3-4.</w:t>
      </w:r>
    </w:p>
    <w:p w14:paraId="22DB8BAE" w14:textId="77777777" w:rsidR="004B4326" w:rsidRDefault="004B4326">
      <w:pPr>
        <w:spacing w:line="360" w:lineRule="auto"/>
        <w:jc w:val="both"/>
        <w:rPr>
          <w:rFonts w:ascii="Book Antiqua" w:hAnsi="Book Antiqua" w:cs="Book Antiqua"/>
        </w:rPr>
      </w:pPr>
    </w:p>
    <w:p w14:paraId="5B8A62FB"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704300A"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General information</w:t>
      </w:r>
    </w:p>
    <w:p w14:paraId="26B3EF50"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enrolled 80 patients with HN at CKD stages 1-4 (49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31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3-4) at the Department of Nephrology,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Shanghai University of Traditional Chinese Medicine between July 2021 and January 2022 (patient data were obtained from randomized double-blinded controlled trial).</w:t>
      </w:r>
    </w:p>
    <w:p w14:paraId="5FF09751" w14:textId="77777777" w:rsidR="004B4326" w:rsidRDefault="004B4326">
      <w:pPr>
        <w:spacing w:line="360" w:lineRule="auto"/>
        <w:jc w:val="both"/>
        <w:rPr>
          <w:rFonts w:ascii="Book Antiqua" w:eastAsia="Book Antiqua" w:hAnsi="Book Antiqua" w:cs="Book Antiqua"/>
          <w:color w:val="000000"/>
        </w:rPr>
      </w:pPr>
    </w:p>
    <w:p w14:paraId="2BE9F4AA"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Diagnostic criteria</w:t>
      </w:r>
    </w:p>
    <w:p w14:paraId="495BE95C"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Diagnostic criteria for HN</w:t>
      </w:r>
      <w:r>
        <w:rPr>
          <w:rFonts w:ascii="Book Antiqua" w:eastAsiaTheme="minorEastAsia" w:hAnsi="Book Antiqua" w:cs="Book Antiqua"/>
          <w:b/>
          <w:bCs/>
          <w:color w:val="000000"/>
          <w:lang w:eastAsia="zh-CN"/>
        </w:rPr>
        <w:t xml:space="preserve">: </w:t>
      </w:r>
      <w:r>
        <w:rPr>
          <w:rFonts w:ascii="Book Antiqua" w:eastAsia="Book Antiqua" w:hAnsi="Book Antiqua" w:cs="Book Antiqua"/>
          <w:color w:val="000000"/>
        </w:rPr>
        <w:t xml:space="preserve">According to the standard of "Diagnosis, Syndrome Differentiation, and Efficacy Evaluation of </w:t>
      </w:r>
      <w:r>
        <w:rPr>
          <w:rFonts w:ascii="Book Antiqua" w:eastAsia="宋体" w:hAnsi="Book Antiqua" w:cs="Book Antiqua"/>
          <w:color w:val="000000"/>
          <w:lang w:eastAsia="zh-CN"/>
        </w:rPr>
        <w:t>HN</w:t>
      </w:r>
      <w:r>
        <w:rPr>
          <w:rFonts w:ascii="Book Antiqua" w:eastAsia="Book Antiqua" w:hAnsi="Book Antiqua" w:cs="Book Antiqua"/>
          <w:color w:val="000000"/>
        </w:rPr>
        <w:t xml:space="preserve"> (Trial Scheme)" (Nephropathy Branch of the Chinese Association of Traditional Chinese Medicine), the following criteria was referred: </w:t>
      </w:r>
      <w:r>
        <w:rPr>
          <w:rFonts w:ascii="Book Antiqua" w:eastAsia="宋体" w:hAnsi="Book Antiqua" w:cs="Book Antiqua"/>
          <w:color w:val="000000"/>
          <w:lang w:eastAsia="zh-CN"/>
        </w:rPr>
        <w:t>(1)</w:t>
      </w:r>
      <w:r>
        <w:rPr>
          <w:rFonts w:ascii="Book Antiqua" w:eastAsia="Book Antiqua" w:hAnsi="Book Antiqua" w:cs="Book Antiqua"/>
          <w:color w:val="000000"/>
        </w:rPr>
        <w:t xml:space="preserve"> History of gouty arthritis, gouty nodules, uric acid urinary calculi,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ar</w:t>
      </w:r>
      <w:r>
        <w:rPr>
          <w:rFonts w:ascii="Book Antiqua" w:eastAsia="Book Antiqua" w:hAnsi="Book Antiqua" w:cs="Book Antiqua"/>
          <w:color w:val="000000"/>
        </w:rPr>
        <w:t>e common in middle-aged and elderly men or menopausal women</w:t>
      </w:r>
      <w:r>
        <w:rPr>
          <w:rFonts w:ascii="Book Antiqua" w:eastAsiaTheme="minorEastAsia" w:hAnsi="Book Antiqua" w:cs="Book Antiqua"/>
          <w:color w:val="000000"/>
          <w:lang w:eastAsia="zh-CN"/>
        </w:rPr>
        <w:t>;</w:t>
      </w:r>
      <w:r>
        <w:rPr>
          <w:rFonts w:ascii="Book Antiqua" w:eastAsia="宋体" w:hAnsi="Book Antiqua" w:cs="Book Antiqua"/>
          <w:color w:val="000000"/>
          <w:lang w:eastAsia="zh-CN"/>
        </w:rPr>
        <w:t xml:space="preserve"> (2)</w:t>
      </w:r>
      <w:r>
        <w:rPr>
          <w:rFonts w:ascii="Book Antiqua" w:eastAsia="Book Antiqua" w:hAnsi="Book Antiqua" w:cs="Book Antiqua"/>
          <w:color w:val="000000"/>
        </w:rPr>
        <w:t xml:space="preserve"> Chronic interstitial nephritis is symptomatic. In the early stages, only a small amount of proteinuria, abnormal urine concentration function, and normal estimated glomerular filtration rate (eGFR) values are detected. In the late stages, hypertension and azotemia may occur</w:t>
      </w:r>
      <w:r>
        <w:rPr>
          <w:rFonts w:ascii="Book Antiqua" w:eastAsiaTheme="minorEastAsia" w:hAnsi="Book Antiqua" w:cs="Book Antiqua"/>
          <w:color w:val="000000"/>
          <w:lang w:eastAsia="zh-CN"/>
        </w:rPr>
        <w:t>;</w:t>
      </w:r>
      <w:r>
        <w:rPr>
          <w:rFonts w:ascii="Book Antiqua" w:eastAsia="宋体" w:hAnsi="Book Antiqua" w:cs="Book Antiqua"/>
          <w:color w:val="000000"/>
          <w:lang w:eastAsia="zh-CN"/>
        </w:rPr>
        <w:t xml:space="preserve"> (3)</w:t>
      </w:r>
      <w:r>
        <w:rPr>
          <w:rFonts w:ascii="Book Antiqua" w:eastAsia="Book Antiqua" w:hAnsi="Book Antiqua" w:cs="Book Antiqua"/>
          <w:color w:val="000000"/>
        </w:rPr>
        <w:t xml:space="preserve"> Diagnostic values: </w:t>
      </w:r>
      <w:r>
        <w:rPr>
          <w:rFonts w:ascii="Book Antiqua" w:eastAsia="宋体" w:hAnsi="Book Antiqua" w:cs="Book Antiqua"/>
          <w:color w:val="000000"/>
          <w:lang w:eastAsia="zh-CN"/>
        </w:rPr>
        <w:t>M</w:t>
      </w:r>
      <w:r>
        <w:rPr>
          <w:rFonts w:ascii="Book Antiqua" w:eastAsia="Book Antiqua" w:hAnsi="Book Antiqua" w:cs="Book Antiqua"/>
          <w:color w:val="000000"/>
        </w:rPr>
        <w:t xml:space="preserve">ale: SUA &gt; 420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female: SUA &gt; 360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Theme="minorEastAsia" w:hAnsi="Book Antiqua" w:cs="Book Antiqua"/>
          <w:color w:val="000000"/>
          <w:lang w:eastAsia="zh-CN"/>
        </w:rPr>
        <w:t>;</w:t>
      </w:r>
      <w:r>
        <w:rPr>
          <w:rFonts w:ascii="Book Antiqua" w:eastAsia="宋体" w:hAnsi="Book Antiqua" w:cs="Book Antiqua"/>
          <w:color w:val="000000"/>
          <w:lang w:eastAsia="zh-CN"/>
        </w:rPr>
        <w:t xml:space="preserve"> (4)</w:t>
      </w:r>
      <w:r>
        <w:rPr>
          <w:rFonts w:ascii="Book Antiqua" w:eastAsia="Book Antiqua" w:hAnsi="Book Antiqua" w:cs="Book Antiqua"/>
          <w:color w:val="000000"/>
        </w:rPr>
        <w:t xml:space="preserve"> Uric acid crystals, gross or microscopic hematuria, and pyuria are detected in </w:t>
      </w:r>
      <w:r>
        <w:rPr>
          <w:rFonts w:ascii="Book Antiqua" w:eastAsia="Book Antiqua" w:hAnsi="Book Antiqua" w:cs="Book Antiqua"/>
          <w:color w:val="000000"/>
        </w:rPr>
        <w:lastRenderedPageBreak/>
        <w:t>routine urine analysis</w:t>
      </w:r>
      <w:r>
        <w:rPr>
          <w:rFonts w:ascii="Book Antiqua" w:eastAsiaTheme="minorEastAsia" w:hAnsi="Book Antiqua" w:cs="Book Antiqua"/>
          <w:color w:val="000000"/>
          <w:lang w:eastAsia="zh-CN"/>
        </w:rPr>
        <w:t>;</w:t>
      </w:r>
      <w:r>
        <w:rPr>
          <w:rFonts w:ascii="Book Antiqua" w:eastAsia="宋体" w:hAnsi="Book Antiqua" w:cs="Book Antiqua"/>
          <w:color w:val="000000"/>
          <w:lang w:eastAsia="zh-CN"/>
        </w:rPr>
        <w:t xml:space="preserve"> (5)</w:t>
      </w:r>
      <w:r>
        <w:rPr>
          <w:rFonts w:ascii="Book Antiqua" w:eastAsia="Book Antiqua" w:hAnsi="Book Antiqua" w:cs="Book Antiqua"/>
          <w:color w:val="000000"/>
        </w:rPr>
        <w:t xml:space="preserve"> A puncture-like translucent defect (joint damage) is observed in imaging examinations. Urinary tract stones are absent in X-ray examinations</w:t>
      </w:r>
      <w:r>
        <w:rPr>
          <w:rFonts w:ascii="Book Antiqua" w:eastAsiaTheme="minorEastAsia" w:hAnsi="Book Antiqua" w:cs="Book Antiqua"/>
          <w:color w:val="000000"/>
          <w:lang w:eastAsia="zh-CN"/>
        </w:rPr>
        <w:t>;</w:t>
      </w:r>
      <w:r>
        <w:rPr>
          <w:rFonts w:ascii="Book Antiqua" w:eastAsia="宋体" w:hAnsi="Book Antiqua" w:cs="Book Antiqua"/>
          <w:color w:val="000000"/>
          <w:lang w:eastAsia="zh-CN"/>
        </w:rPr>
        <w:t xml:space="preserve"> and (6)</w:t>
      </w:r>
      <w:r>
        <w:rPr>
          <w:rFonts w:ascii="Book Antiqua" w:eastAsia="Book Antiqua" w:hAnsi="Book Antiqua" w:cs="Book Antiqua"/>
          <w:color w:val="000000"/>
        </w:rPr>
        <w:t xml:space="preserve"> Kidney histology: Renal tubule-interstitial lesions and urate crystals are observed in the renal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and tubules.</w:t>
      </w:r>
    </w:p>
    <w:p w14:paraId="661452D3" w14:textId="77777777" w:rsidR="004B4326" w:rsidRDefault="00000000">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If </w:t>
      </w:r>
      <w:r>
        <w:rPr>
          <w:rFonts w:ascii="Book Antiqua" w:eastAsia="宋体" w:hAnsi="Book Antiqua" w:cs="Book Antiqua"/>
          <w:color w:val="000000"/>
          <w:lang w:eastAsia="zh-CN"/>
        </w:rPr>
        <w:t>(3)</w:t>
      </w:r>
      <w:r>
        <w:rPr>
          <w:rFonts w:ascii="Book Antiqua" w:eastAsia="Book Antiqua" w:hAnsi="Book Antiqua" w:cs="Book Antiqua"/>
          <w:color w:val="000000"/>
        </w:rPr>
        <w:t xml:space="preserve"> and either of </w:t>
      </w:r>
      <w:r>
        <w:rPr>
          <w:rFonts w:ascii="Book Antiqua" w:eastAsia="宋体" w:hAnsi="Book Antiqua" w:cs="Book Antiqua"/>
          <w:color w:val="000000"/>
          <w:lang w:eastAsia="zh-CN"/>
        </w:rPr>
        <w:t>(1)</w:t>
      </w:r>
      <w:r>
        <w:rPr>
          <w:rFonts w:ascii="Book Antiqua" w:eastAsia="Book Antiqua" w:hAnsi="Book Antiqua" w:cs="Book Antiqua"/>
          <w:color w:val="000000"/>
        </w:rPr>
        <w:t>–</w:t>
      </w:r>
      <w:r>
        <w:rPr>
          <w:rFonts w:ascii="Book Antiqua" w:eastAsia="宋体" w:hAnsi="Book Antiqua" w:cs="Book Antiqua"/>
          <w:color w:val="000000"/>
          <w:lang w:eastAsia="zh-CN"/>
        </w:rPr>
        <w:t>(2)</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(4)</w:t>
      </w:r>
      <w:r>
        <w:rPr>
          <w:rFonts w:ascii="Book Antiqua" w:eastAsia="Book Antiqua" w:hAnsi="Book Antiqua" w:cs="Book Antiqua"/>
          <w:color w:val="000000"/>
        </w:rPr>
        <w:t>–</w:t>
      </w:r>
      <w:r>
        <w:rPr>
          <w:rFonts w:ascii="Book Antiqua" w:eastAsia="宋体" w:hAnsi="Book Antiqua" w:cs="Book Antiqua"/>
          <w:color w:val="000000"/>
          <w:lang w:eastAsia="zh-CN"/>
        </w:rPr>
        <w:t>(6)</w:t>
      </w:r>
      <w:r>
        <w:rPr>
          <w:rFonts w:ascii="Book Antiqua" w:eastAsia="Book Antiqua" w:hAnsi="Book Antiqua" w:cs="Book Antiqua"/>
          <w:color w:val="000000"/>
        </w:rPr>
        <w:t xml:space="preserve"> are met, the diagnosis can be made.</w:t>
      </w:r>
    </w:p>
    <w:p w14:paraId="34BA51C7" w14:textId="77777777" w:rsidR="004B4326" w:rsidRDefault="004B4326">
      <w:pPr>
        <w:spacing w:line="360" w:lineRule="auto"/>
        <w:jc w:val="both"/>
        <w:rPr>
          <w:rFonts w:ascii="Book Antiqua" w:eastAsiaTheme="minorEastAsia" w:hAnsi="Book Antiqua" w:cs="Book Antiqua"/>
          <w:lang w:eastAsia="zh-CN"/>
        </w:rPr>
      </w:pPr>
    </w:p>
    <w:p w14:paraId="6AE0130F"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CKD </w:t>
      </w:r>
      <w:r>
        <w:rPr>
          <w:rFonts w:ascii="Book Antiqua" w:eastAsiaTheme="minorEastAsia" w:hAnsi="Book Antiqua" w:cs="Book Antiqua"/>
          <w:b/>
          <w:bCs/>
          <w:color w:val="000000"/>
          <w:lang w:eastAsia="zh-CN"/>
        </w:rPr>
        <w:t>s</w:t>
      </w:r>
      <w:r>
        <w:rPr>
          <w:rFonts w:ascii="Book Antiqua" w:eastAsia="Book Antiqua" w:hAnsi="Book Antiqua" w:cs="Book Antiqua"/>
          <w:b/>
          <w:bCs/>
          <w:color w:val="000000"/>
        </w:rPr>
        <w:t xml:space="preserve">taging </w:t>
      </w:r>
      <w:r>
        <w:rPr>
          <w:rFonts w:ascii="Book Antiqua" w:eastAsiaTheme="minorEastAsia" w:hAnsi="Book Antiqua" w:cs="Book Antiqua"/>
          <w:b/>
          <w:bCs/>
          <w:color w:val="000000"/>
          <w:lang w:eastAsia="zh-CN"/>
        </w:rPr>
        <w:t>s</w:t>
      </w:r>
      <w:r>
        <w:rPr>
          <w:rFonts w:ascii="Book Antiqua" w:eastAsia="Book Antiqua" w:hAnsi="Book Antiqua" w:cs="Book Antiqua"/>
          <w:b/>
          <w:bCs/>
          <w:color w:val="000000"/>
        </w:rPr>
        <w:t>tandards</w:t>
      </w:r>
      <w:r>
        <w:rPr>
          <w:rFonts w:ascii="Book Antiqua" w:eastAsiaTheme="minorEastAsia" w:hAnsi="Book Antiqua" w:cs="Book Antiqua"/>
          <w:b/>
          <w:bCs/>
          <w:color w:val="000000"/>
          <w:lang w:eastAsia="zh-CN"/>
        </w:rPr>
        <w:t xml:space="preserve">: </w:t>
      </w:r>
      <w:r>
        <w:rPr>
          <w:rFonts w:ascii="Book Antiqua" w:eastAsia="Book Antiqua" w:hAnsi="Book Antiqua" w:cs="Book Antiqua"/>
          <w:color w:val="000000"/>
        </w:rPr>
        <w:t xml:space="preserve">eGFR should be calculated according to the CKD-EPI </w:t>
      </w:r>
      <w:proofErr w:type="spellStart"/>
      <w:r>
        <w:rPr>
          <w:rFonts w:ascii="Book Antiqua" w:eastAsia="Book Antiqua" w:hAnsi="Book Antiqua" w:cs="Book Antiqua"/>
          <w:color w:val="000000"/>
        </w:rPr>
        <w:t>cr-cys</w:t>
      </w:r>
      <w:proofErr w:type="spellEnd"/>
      <w:r>
        <w:rPr>
          <w:rFonts w:ascii="Book Antiqua" w:eastAsia="Book Antiqua" w:hAnsi="Book Antiqua" w:cs="Book Antiqua"/>
          <w:color w:val="000000"/>
        </w:rPr>
        <w:t xml:space="preserve"> values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1482980" w14:textId="77777777" w:rsidR="004B4326" w:rsidRDefault="004B4326">
      <w:pPr>
        <w:spacing w:line="360" w:lineRule="auto"/>
        <w:jc w:val="both"/>
        <w:rPr>
          <w:rFonts w:ascii="Book Antiqua" w:eastAsia="Book Antiqua" w:hAnsi="Book Antiqua" w:cs="Book Antiqua"/>
          <w:color w:val="000000"/>
        </w:rPr>
      </w:pPr>
    </w:p>
    <w:p w14:paraId="386CE180"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Inclusion criteria</w:t>
      </w:r>
    </w:p>
    <w:p w14:paraId="4413C8B6"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Diagnostic criteria for HN</w:t>
      </w:r>
      <w:r>
        <w:rPr>
          <w:rFonts w:ascii="Book Antiqua" w:eastAsia="宋体" w:hAnsi="Book Antiqua" w:cs="Book Antiqu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 eGFR of CKD-EPI </w:t>
      </w:r>
      <w:proofErr w:type="spellStart"/>
      <w:r>
        <w:rPr>
          <w:rFonts w:ascii="Book Antiqua" w:eastAsia="Book Antiqua" w:hAnsi="Book Antiqua" w:cs="Book Antiqua"/>
          <w:color w:val="000000"/>
        </w:rPr>
        <w:t>cr-cys</w:t>
      </w:r>
      <w:proofErr w:type="spellEnd"/>
      <w:r>
        <w:rPr>
          <w:rFonts w:ascii="Book Antiqua" w:eastAsia="Book Antiqua" w:hAnsi="Book Antiqua" w:cs="Book Antiqua"/>
          <w:color w:val="000000"/>
        </w:rPr>
        <w:t xml:space="preserve"> ≥ 15 (mL/min/1.73 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 Age 18–75 years, with independent behavioral ability, no gender limitation</w:t>
      </w:r>
      <w:r>
        <w:rPr>
          <w:rFonts w:ascii="Book Antiqua" w:eastAsia="宋体" w:hAnsi="Book Antiqua" w:cs="Book Antiqua"/>
          <w:color w:val="000000"/>
          <w:lang w:eastAsia="zh-CN"/>
        </w:rPr>
        <w:t>;</w:t>
      </w:r>
      <w:r>
        <w:rPr>
          <w:rFonts w:ascii="Book Antiqua" w:eastAsiaTheme="minorEastAsia" w:hAnsi="Book Antiqua" w:cs="Book Antiqua"/>
          <w:color w:val="000000"/>
          <w:lang w:eastAsia="zh-CN"/>
        </w:rPr>
        <w:t xml:space="preserve"> and </w:t>
      </w:r>
      <w:r>
        <w:rPr>
          <w:rFonts w:ascii="Book Antiqua" w:eastAsia="Book Antiqua" w:hAnsi="Book Antiqua" w:cs="Book Antiqua"/>
          <w:color w:val="000000"/>
        </w:rPr>
        <w:t>(4) Signed informed consent for involvement in clinical research.</w:t>
      </w:r>
    </w:p>
    <w:p w14:paraId="4607C675" w14:textId="77777777" w:rsidR="004B4326" w:rsidRDefault="004B4326">
      <w:pPr>
        <w:spacing w:line="360" w:lineRule="auto"/>
        <w:jc w:val="both"/>
        <w:rPr>
          <w:rFonts w:ascii="Book Antiqua" w:eastAsia="Book Antiqua" w:hAnsi="Book Antiqua" w:cs="Book Antiqua"/>
          <w:color w:val="000000"/>
        </w:rPr>
      </w:pPr>
    </w:p>
    <w:p w14:paraId="33555643"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Exclusion criteria</w:t>
      </w:r>
    </w:p>
    <w:p w14:paraId="6BDB276C"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(1) Drug allergies (including all drugs in the test) or allergic conditions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 Pregnancy or lactation</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 Patients undergoing or underwent renal replacement therapy (dialysis or kidney transplantation)</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(4) Patients with combined cardiovascular, digestive, neurological, urinary, and mental illnesses</w:t>
      </w:r>
      <w:r>
        <w:rPr>
          <w:rFonts w:ascii="Book Antiqua" w:eastAsiaTheme="minorEastAsia" w:hAnsi="Book Antiqua" w:cs="Book Antiqua"/>
          <w:color w:val="000000"/>
          <w:lang w:eastAsia="zh-CN"/>
        </w:rPr>
        <w:t xml:space="preserve">; and </w:t>
      </w:r>
      <w:r>
        <w:rPr>
          <w:rFonts w:ascii="Book Antiqua" w:eastAsia="Book Antiqua" w:hAnsi="Book Antiqua" w:cs="Book Antiqua"/>
          <w:color w:val="000000"/>
        </w:rPr>
        <w:t>(5) Patients with hereditary kidney disease and chronic nephritis.</w:t>
      </w:r>
    </w:p>
    <w:p w14:paraId="51844754" w14:textId="77777777" w:rsidR="004B4326" w:rsidRDefault="004B4326">
      <w:pPr>
        <w:spacing w:line="360" w:lineRule="auto"/>
        <w:jc w:val="both"/>
        <w:rPr>
          <w:rFonts w:ascii="Book Antiqua" w:hAnsi="Book Antiqua" w:cs="Book Antiqua"/>
        </w:rPr>
      </w:pPr>
    </w:p>
    <w:p w14:paraId="5AB14D5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Observation indicators</w:t>
      </w:r>
    </w:p>
    <w:p w14:paraId="5EF0C4B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Blood samples: After fasting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10 h), cubital venous blood samples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5 mL × 2; one biochemical and one ethylene diamine </w:t>
      </w:r>
      <w:proofErr w:type="spellStart"/>
      <w:r>
        <w:rPr>
          <w:rFonts w:ascii="Book Antiqua" w:eastAsia="Book Antiqua" w:hAnsi="Book Antiqua" w:cs="Book Antiqua"/>
          <w:color w:val="000000"/>
        </w:rPr>
        <w:t>tetraacetic</w:t>
      </w:r>
      <w:proofErr w:type="spellEnd"/>
      <w:r>
        <w:rPr>
          <w:rFonts w:ascii="Book Antiqua" w:eastAsia="Book Antiqua" w:hAnsi="Book Antiqua" w:cs="Book Antiqua"/>
          <w:color w:val="000000"/>
        </w:rPr>
        <w:t xml:space="preserve"> acid</w:t>
      </w:r>
      <w:r>
        <w:rPr>
          <w:rFonts w:ascii="Book Antiqua" w:eastAsia="宋体" w:hAnsi="Book Antiqua" w:cs="Book Antiqua"/>
          <w:color w:val="000000"/>
          <w:lang w:eastAsia="zh-CN"/>
        </w:rPr>
        <w:t xml:space="preserve"> (</w:t>
      </w:r>
      <w:r>
        <w:rPr>
          <w:rFonts w:ascii="Book Antiqua" w:eastAsia="Book Antiqua" w:hAnsi="Book Antiqua" w:cs="Book Antiqua"/>
          <w:color w:val="000000"/>
        </w:rPr>
        <w:t>EDTA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tube each</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were collected by the laboratory department of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The EDTA tubes were sent to the Institute of Nephrology for SUA, serum creatinine, blood urea nitrogen, and eGFR determination. </w:t>
      </w:r>
    </w:p>
    <w:p w14:paraId="55B69C15"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Urine samples: After fasting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 h), the morning urine samples were collected (10 mL × 2). One tube was sent to the laboratory to detect urine levels of N-acetyl-β-D-</w:t>
      </w:r>
      <w:r>
        <w:rPr>
          <w:rFonts w:ascii="Book Antiqua" w:eastAsia="Book Antiqua" w:hAnsi="Book Antiqua" w:cs="Book Antiqua"/>
          <w:color w:val="000000"/>
        </w:rPr>
        <w:lastRenderedPageBreak/>
        <w:t xml:space="preserve">glucosidase, retinol-blinding protein, β2-Microglobulin, and </w:t>
      </w:r>
      <w:hyperlink w:anchor="albumin" w:history="1">
        <w:r>
          <w:rPr>
            <w:rFonts w:ascii="Book Antiqua" w:eastAsia="Book Antiqua" w:hAnsi="Book Antiqua" w:cs="Book Antiqua"/>
            <w:color w:val="000000"/>
          </w:rPr>
          <w:t>albumin</w:t>
        </w:r>
      </w:hyperlink>
      <w:r>
        <w:rPr>
          <w:rFonts w:ascii="Book Antiqua" w:eastAsia="Book Antiqua" w:hAnsi="Book Antiqua" w:cs="Book Antiqua"/>
          <w:color w:val="000000"/>
        </w:rPr>
        <w:t xml:space="preserve">/Cr. Another tube was sent to the Institute of Nephrology to detect plasma levels of heparan sulfate, endocan, oxidized low-density lipoprotein (Ox-LDL), E-selectin, soluble intercellular adhesion molecule-1(slCAM1), </w:t>
      </w:r>
      <w:bookmarkStart w:id="3" w:name="OLE_LINK8"/>
      <w:r>
        <w:rPr>
          <w:rFonts w:ascii="Book Antiqua" w:eastAsia="Book Antiqua" w:hAnsi="Book Antiqua" w:cs="Book Antiqua"/>
        </w:rPr>
        <w:t>interleukin</w:t>
      </w:r>
      <w:bookmarkEnd w:id="3"/>
      <w:r>
        <w:rPr>
          <w:rFonts w:ascii="Book Antiqua" w:eastAsia="Book Antiqua" w:hAnsi="Book Antiqua" w:cs="Book Antiqua"/>
        </w:rPr>
        <w:t xml:space="preserve"> (IL)-</w:t>
      </w:r>
      <w:r>
        <w:rPr>
          <w:rFonts w:ascii="Book Antiqua" w:eastAsia="宋体" w:hAnsi="Book Antiqua" w:cs="Book Antiqua"/>
          <w:lang w:eastAsia="zh-CN"/>
        </w:rPr>
        <w:t>1</w:t>
      </w:r>
      <w:r>
        <w:rPr>
          <w:rFonts w:ascii="Book Antiqua" w:eastAsia="Book Antiqua" w:hAnsi="Book Antiqua" w:cs="Book Antiqua"/>
        </w:rPr>
        <w:t>β</w:t>
      </w:r>
      <w:r>
        <w:rPr>
          <w:rFonts w:ascii="Book Antiqua" w:eastAsia="Book Antiqua" w:hAnsi="Book Antiqua" w:cs="Book Antiqua"/>
          <w:color w:val="000000"/>
        </w:rPr>
        <w:t>, and IL-6 and urine levels of lipocalin-type prostaglandin D synthase (L-PGDS), IL-1β, and IL-6.</w:t>
      </w:r>
    </w:p>
    <w:p w14:paraId="598EAD0A" w14:textId="77777777" w:rsidR="004B4326"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plasma and urine samples were immediately centrifuged (3000 rpm), and the supernatant was collected, aliquoted, and stored in a -80</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°C ultra-low-temperature refrigerator. </w:t>
      </w:r>
      <w:r>
        <w:rPr>
          <w:rFonts w:ascii="Book Antiqua" w:eastAsia="Book Antiqua" w:hAnsi="Book Antiqua" w:cs="Book Antiqua"/>
        </w:rPr>
        <w:t>Enzyme-</w:t>
      </w:r>
      <w:r>
        <w:rPr>
          <w:rFonts w:ascii="Book Antiqua" w:eastAsia="宋体" w:hAnsi="Book Antiqua" w:cs="Book Antiqua"/>
          <w:lang w:eastAsia="zh-CN"/>
        </w:rPr>
        <w:t>l</w:t>
      </w:r>
      <w:r>
        <w:rPr>
          <w:rFonts w:ascii="Book Antiqua" w:eastAsia="Book Antiqua" w:hAnsi="Book Antiqua" w:cs="Book Antiqua"/>
        </w:rPr>
        <w:t xml:space="preserve">inked </w:t>
      </w:r>
      <w:proofErr w:type="spellStart"/>
      <w:r>
        <w:rPr>
          <w:rFonts w:ascii="Book Antiqua" w:eastAsia="宋体" w:hAnsi="Book Antiqua" w:cs="Book Antiqua"/>
          <w:lang w:eastAsia="zh-CN"/>
        </w:rPr>
        <w:t>i</w:t>
      </w:r>
      <w:r>
        <w:rPr>
          <w:rFonts w:ascii="Book Antiqua" w:eastAsia="Book Antiqua" w:hAnsi="Book Antiqua" w:cs="Book Antiqua"/>
        </w:rPr>
        <w:t>mmunosorbnent</w:t>
      </w:r>
      <w:proofErr w:type="spellEnd"/>
      <w:r>
        <w:rPr>
          <w:rFonts w:ascii="Book Antiqua" w:eastAsia="Book Antiqua" w:hAnsi="Book Antiqua" w:cs="Book Antiqua"/>
        </w:rPr>
        <w:t xml:space="preserve"> </w:t>
      </w:r>
      <w:r>
        <w:rPr>
          <w:rFonts w:ascii="Book Antiqua" w:eastAsia="宋体" w:hAnsi="Book Antiqua" w:cs="Book Antiqua"/>
          <w:lang w:eastAsia="zh-CN"/>
        </w:rPr>
        <w:t>a</w:t>
      </w:r>
      <w:r>
        <w:rPr>
          <w:rFonts w:ascii="Book Antiqua" w:eastAsia="Book Antiqua" w:hAnsi="Book Antiqua" w:cs="Book Antiqua"/>
        </w:rPr>
        <w:t>ssay</w:t>
      </w:r>
      <w:r>
        <w:rPr>
          <w:rFonts w:ascii="Book Antiqua" w:eastAsia="Book Antiqua" w:hAnsi="Book Antiqua" w:cs="Book Antiqua"/>
          <w:color w:val="000000"/>
        </w:rPr>
        <w:t xml:space="preserve"> (kit provided by Shanghai </w:t>
      </w:r>
      <w:proofErr w:type="spellStart"/>
      <w:r>
        <w:rPr>
          <w:rFonts w:ascii="Book Antiqua" w:eastAsia="Book Antiqua" w:hAnsi="Book Antiqua" w:cs="Book Antiqua"/>
          <w:color w:val="000000"/>
        </w:rPr>
        <w:t>Wellbio</w:t>
      </w:r>
      <w:proofErr w:type="spellEnd"/>
      <w:r>
        <w:rPr>
          <w:rFonts w:ascii="Book Antiqua" w:eastAsia="Book Antiqua" w:hAnsi="Book Antiqua" w:cs="Book Antiqua"/>
          <w:color w:val="000000"/>
        </w:rPr>
        <w:t xml:space="preserve"> Technology Co. Ltd) was used to detect the plasma levels of heparan sulfate, endocan, Ox-LDL, E-selectin, slCAM1, IL-1β, and IL-6 and urine levels of L-PGDS, IL-1β, and urine IL-6.</w:t>
      </w:r>
    </w:p>
    <w:p w14:paraId="5191498D" w14:textId="77777777" w:rsidR="004B4326" w:rsidRDefault="004B4326">
      <w:pPr>
        <w:spacing w:line="360" w:lineRule="auto"/>
        <w:jc w:val="both"/>
        <w:rPr>
          <w:rFonts w:ascii="Book Antiqua" w:eastAsia="Book Antiqua" w:hAnsi="Book Antiqua" w:cs="Book Antiqua"/>
          <w:color w:val="000000"/>
        </w:rPr>
      </w:pPr>
    </w:p>
    <w:p w14:paraId="4DBF75CC" w14:textId="77777777" w:rsidR="004B432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methods</w:t>
      </w:r>
    </w:p>
    <w:p w14:paraId="4516E934"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Statistical analyses were performed using SPSS version 25.0. All statistical tests were two-sided, and statistical significance was set at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&lt; 0.05.(1) Measurement data with a normal distribution were analyzed using the </w:t>
      </w:r>
      <w:r>
        <w:rPr>
          <w:rFonts w:ascii="Book Antiqua" w:eastAsia="Book Antiqua" w:hAnsi="Book Antiqua" w:cs="Book Antiqua"/>
          <w:i/>
          <w:iCs/>
          <w:color w:val="000000"/>
        </w:rPr>
        <w:t>t</w:t>
      </w:r>
      <w:r>
        <w:rPr>
          <w:rFonts w:ascii="Book Antiqua" w:eastAsia="Book Antiqua" w:hAnsi="Book Antiqua" w:cs="Book Antiqua"/>
          <w:color w:val="000000"/>
        </w:rPr>
        <w:t>-test, and the statistical results are expressed as (</w:t>
      </w:r>
      <w:r>
        <w:rPr>
          <w:rFonts w:ascii="Book Antiqua" w:eastAsia="Book Antiqua" w:hAnsi="Book Antiqua" w:cs="Book Antiqua"/>
          <w:i/>
          <w:iCs/>
          <w:color w:val="000000"/>
        </w:rPr>
        <w:t xml:space="preserve">x </w:t>
      </w:r>
      <w:r>
        <w:rPr>
          <w:rFonts w:ascii="Book Antiqua" w:eastAsia="Book Antiqua" w:hAnsi="Book Antiqua" w:cs="Book Antiqua"/>
          <w:color w:val="000000"/>
        </w:rPr>
        <w:t>± s)</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The Mann-Whitney U test was used to analyze measurement data with a non-normal distribution, and the statistical results are expressed as medians and quartiles (P25–P75)</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(3) The chi-square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test was used to test the count data.</w:t>
      </w:r>
    </w:p>
    <w:p w14:paraId="1AFD3E6B" w14:textId="77777777" w:rsidR="004B4326" w:rsidRDefault="004B4326">
      <w:pPr>
        <w:spacing w:line="360" w:lineRule="auto"/>
        <w:ind w:firstLine="480"/>
        <w:jc w:val="both"/>
        <w:rPr>
          <w:rFonts w:ascii="Book Antiqua" w:hAnsi="Book Antiqua" w:cs="Book Antiqua"/>
        </w:rPr>
      </w:pPr>
    </w:p>
    <w:p w14:paraId="00505023"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41F0A3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General information</w:t>
      </w:r>
    </w:p>
    <w:p w14:paraId="55D775A3"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Comparison between patients with HN at stages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showed that age and disease course were significant factors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0.010, respectively). There were no statistical differences in sex, heart rate, body mass index, and systolic and diastolic blood pressures. The incidence of hypertension was also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w:t>
      </w:r>
      <w:r>
        <w:rPr>
          <w:rFonts w:ascii="Book Antiqua" w:eastAsia="宋体" w:hAnsi="Book Antiqua" w:cs="Book Antiqua"/>
          <w:b/>
          <w:bCs/>
          <w:i/>
          <w:iCs/>
          <w:color w:val="000000"/>
          <w:lang w:eastAsia="zh-CN"/>
        </w:rPr>
        <w:t xml:space="preserve"> </w:t>
      </w:r>
      <w:r>
        <w:rPr>
          <w:rFonts w:ascii="Book Antiqua" w:eastAsia="Book Antiqua" w:hAnsi="Book Antiqua" w:cs="Book Antiqua"/>
          <w:color w:val="000000"/>
        </w:rPr>
        <w:t>(Table 1).</w:t>
      </w:r>
    </w:p>
    <w:p w14:paraId="45C8C309" w14:textId="77777777" w:rsidR="004B4326" w:rsidRDefault="004B4326">
      <w:pPr>
        <w:spacing w:line="360" w:lineRule="auto"/>
        <w:jc w:val="both"/>
        <w:rPr>
          <w:rFonts w:ascii="Book Antiqua" w:hAnsi="Book Antiqua" w:cs="Book Antiqua"/>
        </w:rPr>
      </w:pPr>
    </w:p>
    <w:p w14:paraId="41EEFB6C"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Endothelial injury and inflammation level marker analysis</w:t>
      </w:r>
    </w:p>
    <w:p w14:paraId="08303F3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The plasma levels of heparan sulfate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endocan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0.034), E-selectin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slCAM1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0.006),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0.004) and urine levels of L-PGDS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0.003),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were high in patients with HN at stages 1-2 than that at 1-4. Additionally, the difference in plasma Ox-LDL level was not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0.078)</w:t>
      </w:r>
      <w:r>
        <w:rPr>
          <w:rFonts w:ascii="Book Antiqua" w:eastAsia="宋体" w:hAnsi="Book Antiqua" w:cs="Book Antiqua"/>
          <w:color w:val="000000"/>
          <w:lang w:eastAsia="zh-CN"/>
        </w:rPr>
        <w:t xml:space="preserve"> </w:t>
      </w:r>
      <w:r>
        <w:rPr>
          <w:rFonts w:ascii="Book Antiqua" w:eastAsia="Book Antiqua" w:hAnsi="Book Antiqua" w:cs="Book Antiqua"/>
          <w:color w:val="000000"/>
        </w:rPr>
        <w:t>(Table 2).</w:t>
      </w:r>
    </w:p>
    <w:p w14:paraId="3DF5164A" w14:textId="77777777" w:rsidR="004B4326" w:rsidRDefault="004B4326">
      <w:pPr>
        <w:spacing w:line="360" w:lineRule="auto"/>
        <w:jc w:val="both"/>
        <w:rPr>
          <w:rFonts w:ascii="Book Antiqua" w:eastAsiaTheme="minorEastAsia" w:hAnsi="Book Antiqua" w:cs="Book Antiqua"/>
          <w:lang w:eastAsia="zh-CN"/>
        </w:rPr>
      </w:pPr>
    </w:p>
    <w:p w14:paraId="7E64E667"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Analysis of CKD staging and markers based on binary multivariate logistic regression analysis</w:t>
      </w:r>
    </w:p>
    <w:p w14:paraId="7FE7EF3B"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Using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(early stage)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3-4 (middle and late stages) as the response variables and plasma levels of heparan sulfate, Endocan, Ox-LDL, E-selectin, slCAM1, IL-1β, and IL-6 and urine levels of L-PGDS, IL-1β, and IL-6 as the independent parameters, plasma heparan sulfate </w:t>
      </w:r>
      <w:r>
        <w:rPr>
          <w:rFonts w:ascii="Book Antiqua" w:eastAsiaTheme="minorEastAsia" w:hAnsi="Book Antiqua" w:cs="Book Antiqua"/>
          <w:color w:val="000000"/>
          <w:lang w:eastAsia="zh-CN"/>
        </w:rPr>
        <w:t>[</w:t>
      </w:r>
      <w:r>
        <w:rPr>
          <w:rFonts w:ascii="Book Antiqua" w:hAnsi="Book Antiqua" w:cs="Book Antiqua"/>
        </w:rPr>
        <w:t>odds ratio</w:t>
      </w:r>
      <w:r>
        <w:rPr>
          <w:rFonts w:ascii="Book Antiqua" w:eastAsia="宋体" w:hAnsi="Book Antiqua" w:cs="Book Antiqua"/>
          <w:lang w:eastAsia="zh-CN"/>
        </w:rPr>
        <w:t xml:space="preserve"> (</w:t>
      </w:r>
      <w:r>
        <w:rPr>
          <w:rFonts w:ascii="Book Antiqua" w:eastAsia="Book Antiqua" w:hAnsi="Book Antiqua" w:cs="Book Antiqua"/>
          <w:color w:val="000000"/>
        </w:rPr>
        <w:t>OR</w:t>
      </w:r>
      <w:r>
        <w:rPr>
          <w:rFonts w:ascii="Book Antiqua" w:eastAsia="宋体" w:hAnsi="Book Antiqua" w:cs="Book Antiqua"/>
          <w:color w:val="000000"/>
          <w:lang w:eastAsia="zh-CN"/>
        </w:rPr>
        <w:t>)</w:t>
      </w:r>
      <w:r>
        <w:rPr>
          <w:rFonts w:ascii="Book Antiqua" w:eastAsia="Book Antiqua" w:hAnsi="Book Antiqua" w:cs="Book Antiqua"/>
          <w:color w:val="000000"/>
        </w:rPr>
        <w:t xml:space="preserve"> = 1.004,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0.016</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slCAM1 (OR = 8.831,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0.008) levels were identified as HN co-risk factors for CKD staging (Table 3).</w:t>
      </w:r>
    </w:p>
    <w:p w14:paraId="7FD1A756" w14:textId="77777777" w:rsidR="004B4326" w:rsidRDefault="004B4326">
      <w:pPr>
        <w:spacing w:line="360" w:lineRule="auto"/>
        <w:jc w:val="both"/>
        <w:rPr>
          <w:rFonts w:ascii="Book Antiqua" w:hAnsi="Book Antiqua" w:cs="Book Antiqua"/>
        </w:rPr>
      </w:pPr>
    </w:p>
    <w:p w14:paraId="290D86A7"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6F38A9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Endothelial cells of the microvasculature regulate the blood flow in local tissue beds, thereby regulating coagulation, inflammation, and vascular permeability. The diverse functions of endothelial cells make them key drivers and targets of inflammatory and thrombotic processes, which ultimately damage the kidneys.</w:t>
      </w:r>
    </w:p>
    <w:p w14:paraId="481969A0"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Endothelium plays an important role in the regulation of renal function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Renal capillaries deliver oxygen and nutrients to the renal tubules, regulate </w:t>
      </w:r>
      <w:proofErr w:type="spellStart"/>
      <w:r>
        <w:rPr>
          <w:rFonts w:ascii="Book Antiqua" w:eastAsia="Book Antiqua" w:hAnsi="Book Antiqua" w:cs="Book Antiqua"/>
          <w:color w:val="000000"/>
        </w:rPr>
        <w:t>vasoactivity</w:t>
      </w:r>
      <w:proofErr w:type="spellEnd"/>
      <w:r>
        <w:rPr>
          <w:rFonts w:ascii="Book Antiqua" w:eastAsia="Book Antiqua" w:hAnsi="Book Antiqua" w:cs="Book Antiqua"/>
          <w:color w:val="000000"/>
        </w:rPr>
        <w:t>, maintain a local balance between pro- and anti-angiogenic factors, and are essential for normal renal function. Mechanical damage, hypoxia, or uric acid leads to glycocalyx shedding, resulting in endothelial dysfunction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Microvascular damage, which is observed in various kidney diseases, eventually progresses into CKD.</w:t>
      </w:r>
    </w:p>
    <w:p w14:paraId="11F5E8A2"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prevalence of hypertension was high in patients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1-4; however, the prevalence was significantly higher 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3-4 than that in the early stages (1-2), </w:t>
      </w:r>
      <w:r>
        <w:rPr>
          <w:rFonts w:ascii="Book Antiqua" w:eastAsia="Book Antiqua" w:hAnsi="Book Antiqua" w:cs="Book Antiqua"/>
          <w:color w:val="000000"/>
        </w:rPr>
        <w:lastRenderedPageBreak/>
        <w:t>suggesting that vascular endothelial damage is very common. Moreover, as CKD progresses, vascular endothelial damage becomes more severe.</w:t>
      </w:r>
    </w:p>
    <w:p w14:paraId="21EA4999"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Microvascular injury can lead to vasoconstriction, increased vascular permeability, inflammation, oxidative stress, endothelial cell apoptosis, and necrosis and is closely related to the progression of CKD to end-stage renal disease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41635A5" w14:textId="77777777" w:rsidR="004B4326"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Currently, according to the existing literature on CKD, the markers used to evaluate vascular endothelial injury include glycocalyx injury, cell adhesion molecules, endothelial inflammation, and glomerular endothelial injury markers.</w:t>
      </w:r>
    </w:p>
    <w:p w14:paraId="5314C438" w14:textId="77777777" w:rsidR="004B4326" w:rsidRDefault="004B4326">
      <w:pPr>
        <w:spacing w:line="360" w:lineRule="auto"/>
        <w:jc w:val="both"/>
        <w:rPr>
          <w:rFonts w:ascii="Book Antiqua" w:eastAsia="Book Antiqua" w:hAnsi="Book Antiqua" w:cs="Book Antiqua"/>
          <w:color w:val="000000"/>
        </w:rPr>
      </w:pPr>
    </w:p>
    <w:p w14:paraId="5EB88AE8"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Markers of glycocalyx damage</w:t>
      </w:r>
    </w:p>
    <w:p w14:paraId="68B5DC11"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Plasma heparan sulfate is currently used to detect systemic endothelial glycocalyx damage</w:t>
      </w:r>
      <w:r>
        <w:rPr>
          <w:rFonts w:ascii="Book Antiqua" w:eastAsia="Book Antiqua" w:hAnsi="Book Antiqua" w:cs="Book Antiqua"/>
          <w:color w:val="000000"/>
          <w:vertAlign w:val="superscript"/>
        </w:rPr>
        <w:t>[13]</w:t>
      </w:r>
      <w:r>
        <w:rPr>
          <w:rFonts w:ascii="Book Antiqua" w:eastAsia="Book Antiqua" w:hAnsi="Book Antiqua" w:cs="Book Antiqua"/>
          <w:color w:val="000000"/>
        </w:rPr>
        <w:t>. Glycosaminoglycans, including heparan sulfate, chondroitin sulfate, and non-sulfated hyaluronan, are the main negatively charged polysaccharides that constitute the glycocalyx</w:t>
      </w:r>
      <w:r>
        <w:rPr>
          <w:rFonts w:ascii="Book Antiqua" w:eastAsia="Book Antiqua" w:hAnsi="Book Antiqua" w:cs="Book Antiqua"/>
          <w:color w:val="000000"/>
          <w:vertAlign w:val="superscript"/>
        </w:rPr>
        <w:t>[14]</w:t>
      </w:r>
      <w:r>
        <w:rPr>
          <w:rFonts w:ascii="Book Antiqua" w:eastAsia="Book Antiqua" w:hAnsi="Book Antiqua" w:cs="Book Antiqua"/>
          <w:color w:val="000000"/>
        </w:rPr>
        <w:t>. One of the earliest changes after endothelial cell activation is an alteration in the glycocalyx composition</w:t>
      </w:r>
      <w:r>
        <w:rPr>
          <w:rFonts w:ascii="Book Antiqua" w:eastAsia="Book Antiqua" w:hAnsi="Book Antiqua" w:cs="Book Antiqua"/>
          <w:color w:val="000000"/>
          <w:vertAlign w:val="superscript"/>
        </w:rPr>
        <w:t>[9]</w:t>
      </w:r>
      <w:r>
        <w:rPr>
          <w:rFonts w:ascii="Book Antiqua" w:eastAsia="Book Antiqua" w:hAnsi="Book Antiqua" w:cs="Book Antiqua"/>
          <w:color w:val="000000"/>
        </w:rPr>
        <w:t>. The properties of the endothelial glycocalyx are significantly altered under inflammatory conditions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which are favorable for rolling and tight adhesion of leukocytes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3C866B2" w14:textId="77777777" w:rsidR="004B4326" w:rsidRDefault="004B4326">
      <w:pPr>
        <w:spacing w:line="360" w:lineRule="auto"/>
        <w:jc w:val="both"/>
        <w:rPr>
          <w:rFonts w:ascii="Book Antiqua" w:eastAsia="Book Antiqua" w:hAnsi="Book Antiqua" w:cs="Book Antiqua"/>
          <w:color w:val="000000"/>
        </w:rPr>
      </w:pPr>
    </w:p>
    <w:p w14:paraId="5A18916E"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Plasma adhesion molecules</w:t>
      </w:r>
    </w:p>
    <w:p w14:paraId="7B900FD6"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Plasma slCAM1 and soluble E-selectin can be used as markers of endothelial adhesion molecules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0BC6DA4" w14:textId="77777777" w:rsidR="004B4326"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Cell adhesion molecules mediate the interaction between leukocytes and platelets with endothelial cells. This interaction occurs in all </w:t>
      </w:r>
      <w:proofErr w:type="spellStart"/>
      <w:r>
        <w:rPr>
          <w:rFonts w:ascii="Book Antiqua" w:eastAsia="Book Antiqua" w:hAnsi="Book Antiqua" w:cs="Book Antiqua"/>
          <w:color w:val="000000"/>
        </w:rPr>
        <w:t>microvasculatures</w:t>
      </w:r>
      <w:proofErr w:type="spellEnd"/>
      <w:r>
        <w:rPr>
          <w:rFonts w:ascii="Book Antiqua" w:eastAsia="Book Antiqua" w:hAnsi="Book Antiqua" w:cs="Book Antiqua"/>
          <w:color w:val="000000"/>
        </w:rPr>
        <w:t xml:space="preserve"> under certain physiological and pathological conditions, such as hemostasis and inflammation. Adhesion molecules regulate the rolling of leukocytes on the endothelium, and leukocyte recruitment processes regulated by adhesion molecules often lead to endothelial cell dysfunction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Selectin is a lectin-like molecule that can be divided into various types according to its differential expression in different blood cells. L-selectin is expressed in leukocytes, whereas E-selectin and P-selectin are expressed in </w:t>
      </w:r>
      <w:r>
        <w:rPr>
          <w:rFonts w:ascii="Book Antiqua" w:eastAsia="Book Antiqua" w:hAnsi="Book Antiqua" w:cs="Book Antiqua"/>
          <w:color w:val="000000"/>
        </w:rPr>
        <w:lastRenderedPageBreak/>
        <w:t>endothelial cells. P-selectin is also expressed in platelets</w:t>
      </w:r>
      <w:r>
        <w:rPr>
          <w:rFonts w:ascii="Book Antiqua" w:eastAsia="Book Antiqua" w:hAnsi="Book Antiqua" w:cs="Book Antiqua"/>
          <w:color w:val="000000"/>
          <w:vertAlign w:val="superscript"/>
        </w:rPr>
        <w:t>[16]</w:t>
      </w:r>
      <w:r>
        <w:rPr>
          <w:rFonts w:ascii="Book Antiqua" w:eastAsia="Book Antiqua" w:hAnsi="Book Antiqua" w:cs="Book Antiqua"/>
          <w:color w:val="000000"/>
        </w:rPr>
        <w:t>. Soluble circulating selectins can be detected in plasma, and selectin levels are elevated in the serum of patients and animals with inflammatory diseases</w:t>
      </w:r>
      <w:r>
        <w:rPr>
          <w:rFonts w:ascii="Book Antiqua" w:eastAsia="Book Antiqua" w:hAnsi="Book Antiqua" w:cs="Book Antiqua"/>
          <w:color w:val="000000"/>
          <w:vertAlign w:val="superscript"/>
        </w:rPr>
        <w:t>[17]</w:t>
      </w:r>
      <w:r>
        <w:rPr>
          <w:rFonts w:ascii="Book Antiqua" w:eastAsia="Book Antiqua" w:hAnsi="Book Antiqua" w:cs="Book Antiqua"/>
          <w:color w:val="000000"/>
        </w:rPr>
        <w:t>. Cytokines, bacterial toxins, and oxidants can promote the synthesis of E-selectin and P-selectin in endothelial cells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interaction between leukocytes and endothelial cells is achieved through selectin and cell adhesion molecules, and this effect may be related to shedding of these adhesion molecules</w:t>
      </w:r>
      <w:r>
        <w:rPr>
          <w:rFonts w:ascii="Book Antiqua" w:eastAsia="Book Antiqua" w:hAnsi="Book Antiqua" w:cs="Book Antiqua"/>
          <w:color w:val="000000"/>
          <w:vertAlign w:val="superscript"/>
        </w:rPr>
        <w:t>[9]</w:t>
      </w:r>
      <w:r>
        <w:rPr>
          <w:rFonts w:ascii="Book Antiqua" w:eastAsia="Book Antiqua" w:hAnsi="Book Antiqua" w:cs="Book Antiqua"/>
          <w:color w:val="000000"/>
        </w:rPr>
        <w:t>. Endothelially released E-selectin is a biomarker for endothelial activation</w:t>
      </w:r>
      <w:r>
        <w:rPr>
          <w:rFonts w:ascii="Book Antiqua" w:eastAsia="Book Antiqua" w:hAnsi="Book Antiqua" w:cs="Book Antiqua"/>
          <w:color w:val="000000"/>
          <w:vertAlign w:val="superscript"/>
        </w:rPr>
        <w:t>[19,20]</w:t>
      </w:r>
      <w:r>
        <w:rPr>
          <w:rFonts w:ascii="Book Antiqua" w:eastAsia="Book Antiqua" w:hAnsi="Book Antiqua" w:cs="Book Antiqua"/>
          <w:color w:val="000000"/>
        </w:rPr>
        <w:t>. E-selectin expression is restricted to endothelial cells and induced by inflammation. Soluble E-selectin reflects the late stage of endothelial cell activation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7C711CF" w14:textId="77777777" w:rsidR="004B4326" w:rsidRDefault="004B4326">
      <w:pPr>
        <w:spacing w:line="360" w:lineRule="auto"/>
        <w:jc w:val="both"/>
        <w:rPr>
          <w:rFonts w:ascii="Book Antiqua" w:eastAsia="Book Antiqua" w:hAnsi="Book Antiqua" w:cs="Book Antiqua"/>
          <w:color w:val="000000"/>
        </w:rPr>
      </w:pPr>
    </w:p>
    <w:p w14:paraId="6B02F4E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Endothelial inflammation</w:t>
      </w:r>
    </w:p>
    <w:p w14:paraId="6B797544"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The markers used to evaluate endothelial inflammation include plasma cytokines (such as IL-6 and IL-1β), plasma endothelial cell-specific molecules (endocan), and O</w:t>
      </w:r>
      <w:r>
        <w:rPr>
          <w:rFonts w:ascii="Book Antiqua" w:eastAsia="宋体" w:hAnsi="Book Antiqua" w:cs="Book Antiqua"/>
          <w:color w:val="000000"/>
          <w:lang w:eastAsia="zh-CN"/>
        </w:rPr>
        <w:t>x</w:t>
      </w:r>
      <w:r>
        <w:rPr>
          <w:rFonts w:ascii="Book Antiqua" w:eastAsia="Book Antiqua" w:hAnsi="Book Antiqua" w:cs="Book Antiqua"/>
          <w:color w:val="000000"/>
        </w:rPr>
        <w:t>-LDL, which along with its active lipid components induces inflammation</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D949296"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Recent data have confirmed the importance of endocan in inflammation, vascular proliferation, and neogenesis</w:t>
      </w:r>
      <w:r>
        <w:rPr>
          <w:rFonts w:ascii="Book Antiqua" w:eastAsia="Book Antiqua" w:hAnsi="Book Antiqua" w:cs="Book Antiqua"/>
          <w:color w:val="000000"/>
          <w:vertAlign w:val="superscript"/>
        </w:rPr>
        <w:t>[22]</w:t>
      </w:r>
      <w:r>
        <w:rPr>
          <w:rFonts w:ascii="Book Antiqua" w:eastAsia="Book Antiqua" w:hAnsi="Book Antiqua" w:cs="Book Antiqua"/>
          <w:color w:val="000000"/>
        </w:rPr>
        <w:t>. In human umbilical vein endothelial cells under intermittent hypoxia, endocan promotes the expression of the cell adhesion molecule slCAM1. This plays a key role in enhancing adhesion between monocytes and endothelial cells, potentially leading to endothelial cell dysfunction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In addition, endocan elicits severe vascular inflammatory responses in cellular and animal experimental models of sepsis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7C85916" w14:textId="77777777" w:rsidR="004B4326"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Urate crystals can activate the NLRP3 inflammasome in different kidney cells and trigger the secretion of pro-inflammatory cytokines. NLRP3 activation can lead to glomerular and tubulointerstitial damage and renal fibrosis. After inflammasome activation, the secretion of IL-1β increases, leading to severe renal damage. IL-1β induces foaming of renal vascular endothelial cells, aggregation of inflammatory cells in the vessel wall, smooth muscle cell proliferation, and vasodilation. In contrast, IL-1β recruits neutrophils and releases additional proinflammatory cytokines such as IL-6, which aggravates the inflammatory response</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1C0E7D9B" w14:textId="77777777" w:rsidR="004B4326" w:rsidRDefault="004B4326">
      <w:pPr>
        <w:spacing w:line="360" w:lineRule="auto"/>
        <w:jc w:val="both"/>
        <w:rPr>
          <w:rFonts w:ascii="Book Antiqua" w:eastAsia="Book Antiqua" w:hAnsi="Book Antiqua" w:cs="Book Antiqua"/>
          <w:b/>
          <w:bCs/>
          <w:i/>
          <w:iCs/>
          <w:color w:val="000000"/>
        </w:rPr>
      </w:pPr>
    </w:p>
    <w:p w14:paraId="72F56A43" w14:textId="77777777" w:rsidR="004B432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Urine L-PGDS</w:t>
      </w:r>
    </w:p>
    <w:p w14:paraId="4BFA8D1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L-PGDS synthesizes prostaglandin D2, a secreted protein of the lipocalin superfamily. It is synthesized in the choroid plexus or pia mater of the brain and is stably secreted into circulating blood by the cerebrospinal fluid. The chemical properties of L-PGDS are related to serum similar to those of albumin and its molecular weight is much smaller than that of serum albumin</w:t>
      </w:r>
      <w:r>
        <w:rPr>
          <w:rFonts w:ascii="Book Antiqua" w:eastAsia="Book Antiqua" w:hAnsi="Book Antiqua" w:cs="Book Antiqua"/>
          <w:color w:val="000000"/>
          <w:vertAlign w:val="superscript"/>
        </w:rPr>
        <w:t>[27,28]</w:t>
      </w:r>
      <w:r>
        <w:rPr>
          <w:rFonts w:ascii="Book Antiqua" w:eastAsia="Book Antiqua" w:hAnsi="Book Antiqua" w:cs="Book Antiqua"/>
          <w:color w:val="000000"/>
        </w:rPr>
        <w:t>. Therefore, L-PGDS is more likely to pass through the glomerular capillary wall than serum albumin and reflects early glomerular capillary damage than albumin</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602A169"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plasma levels of heparan sulfate, endocan, E-selectin, and slCAM1 in patients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were higher than those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indicating that vascular endothelial injury in patients at an advanced stage was more serious than those in the early stages of CKD. Urinary L-PGDS levels were also significantly different between the two groups, indicating that renal endothelial injury was more severe in the middle-late stages than in the early stages. The levels of plasma IL-1β, plasma IL-6, urinary IL-1β, and urinary IL-6 in patients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were higher than those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indicating that the level of inflammation in patients with advanced disease was more severe compared to those in the earlier stages of disease.</w:t>
      </w:r>
    </w:p>
    <w:p w14:paraId="0DF729FD"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Endothelial injury and inflammation are the critical causes of many diseases, including CKD, cardiovascular disease, and diabetes. As mentioned above, as CKD progresses, injury to the endothelium becomes more severe under the persistent impact of factors such as uric acid, which is in accordance with the current literature. Excessive uric acid may injure the vascular endothelium, including the renal endothelium. In patients with HN, uric acid may directly impair the endothelium or initiate inflammation, both contributing to CKD progression.</w:t>
      </w:r>
    </w:p>
    <w:p w14:paraId="5E129784" w14:textId="77777777" w:rsidR="004B432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was based on baseline data from a randomized double-blind controlled trial. However, this study had some limitations. First, patients with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5 were excluded owing to the design of our study; these patients should be involved in the future studies. Second, larger samples are needed to analyze the differences between </w:t>
      </w:r>
      <w:r>
        <w:rPr>
          <w:rFonts w:ascii="Book Antiqua" w:eastAsia="Book Antiqua" w:hAnsi="Book Antiqua" w:cs="Book Antiqua"/>
          <w:color w:val="000000"/>
        </w:rPr>
        <w:lastRenderedPageBreak/>
        <w:t>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4 (also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Third, oxidative stress levels are also related to endothelial injury, and there may be a need to add markers of oxidative stress and evaluate the differences among patients at CKD stages 1-4.</w:t>
      </w:r>
    </w:p>
    <w:p w14:paraId="0A4B7D2C" w14:textId="77777777" w:rsidR="004B4326" w:rsidRDefault="004B4326">
      <w:pPr>
        <w:spacing w:line="360" w:lineRule="auto"/>
        <w:ind w:firstLine="360"/>
        <w:jc w:val="both"/>
        <w:rPr>
          <w:rFonts w:ascii="Book Antiqua" w:hAnsi="Book Antiqua" w:cs="Book Antiqua"/>
        </w:rPr>
      </w:pPr>
    </w:p>
    <w:p w14:paraId="0D0DA8C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01078B6"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Vascular endothelial injury and inflammatory state of patients with HN at CKD stages 3-4 were higher compared to those at stages 1-2. Plasma heparin sulfate and slCAM1 </w:t>
      </w:r>
      <w:r>
        <w:rPr>
          <w:rFonts w:ascii="Book Antiqua" w:eastAsia="宋体" w:hAnsi="Book Antiqua" w:cs="Book Antiqua"/>
          <w:color w:val="000000"/>
          <w:lang w:eastAsia="zh-CN"/>
        </w:rPr>
        <w:t>l</w:t>
      </w:r>
      <w:r>
        <w:rPr>
          <w:rFonts w:ascii="Book Antiqua" w:eastAsia="Book Antiqua" w:hAnsi="Book Antiqua" w:cs="Book Antiqua"/>
          <w:color w:val="000000"/>
        </w:rPr>
        <w:t xml:space="preserve">evels are synergistic risk factors for CKD staging in HN. </w:t>
      </w:r>
    </w:p>
    <w:p w14:paraId="72F3D493" w14:textId="77777777" w:rsidR="004B4326" w:rsidRDefault="004B4326">
      <w:pPr>
        <w:spacing w:line="360" w:lineRule="auto"/>
        <w:ind w:firstLine="360"/>
        <w:jc w:val="both"/>
        <w:rPr>
          <w:rFonts w:ascii="Book Antiqua" w:hAnsi="Book Antiqua" w:cs="Book Antiqua"/>
        </w:rPr>
      </w:pPr>
    </w:p>
    <w:p w14:paraId="0F2F1247"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1BDCDF79"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375E8D9"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Chronic kidney disease</w:t>
      </w:r>
      <w:r>
        <w:rPr>
          <w:rFonts w:ascii="Book Antiqua" w:eastAsia="宋体" w:hAnsi="Book Antiqua" w:cs="Book Antiqua"/>
          <w:color w:val="000000"/>
          <w:lang w:eastAsia="zh-CN"/>
        </w:rPr>
        <w:t xml:space="preserve"> (CKD)</w:t>
      </w:r>
      <w:r>
        <w:rPr>
          <w:rFonts w:ascii="Book Antiqua" w:eastAsia="Book Antiqua" w:hAnsi="Book Antiqua" w:cs="Book Antiqua"/>
          <w:color w:val="000000"/>
        </w:rPr>
        <w:t xml:space="preserve"> has been threatening people’s lives. Without any intervention, CKD can progress to end-stage renal disease. Previously, researchers focus more on diabetic nephropathy, however there are no reports about </w:t>
      </w:r>
      <w:proofErr w:type="spellStart"/>
      <w:r>
        <w:rPr>
          <w:rFonts w:ascii="Book Antiqua" w:eastAsia="Book Antiqua" w:hAnsi="Book Antiqua" w:cs="Book Antiqua"/>
          <w:color w:val="000000"/>
        </w:rPr>
        <w:t>hyperuricemic</w:t>
      </w:r>
      <w:proofErr w:type="spellEnd"/>
      <w:r>
        <w:rPr>
          <w:rFonts w:ascii="Book Antiqua" w:eastAsia="Book Antiqua" w:hAnsi="Book Antiqua" w:cs="Book Antiqua"/>
          <w:color w:val="000000"/>
        </w:rPr>
        <w:t xml:space="preserve"> nephropathy (HN) patients. It is important to figure out the pathological difference between patients with HN in early stage and middle and late stage with CKD.</w:t>
      </w:r>
    </w:p>
    <w:p w14:paraId="5D726FAC" w14:textId="77777777" w:rsidR="004B4326" w:rsidRDefault="004B4326">
      <w:pPr>
        <w:spacing w:line="360" w:lineRule="auto"/>
        <w:jc w:val="both"/>
        <w:rPr>
          <w:rFonts w:ascii="Book Antiqua" w:hAnsi="Book Antiqua" w:cs="Book Antiqua"/>
        </w:rPr>
      </w:pPr>
    </w:p>
    <w:p w14:paraId="0A33051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256CA2C"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As reported, there are currently lots of classic and new biomarkers of endothelial injury and inflammation which can be tested in the blood and urine samples of CKD patients.</w:t>
      </w:r>
    </w:p>
    <w:p w14:paraId="3696E821" w14:textId="77777777" w:rsidR="004B4326" w:rsidRDefault="004B4326">
      <w:pPr>
        <w:spacing w:line="360" w:lineRule="auto"/>
        <w:jc w:val="both"/>
        <w:rPr>
          <w:rFonts w:ascii="Book Antiqua" w:hAnsi="Book Antiqua" w:cs="Book Antiqua"/>
        </w:rPr>
      </w:pPr>
    </w:p>
    <w:p w14:paraId="56541447"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729ABCE9"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Through testing biomarkers, we have a clear idea of the difference in endothelial injury and inflammation between patients with HN 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w:t>
      </w:r>
    </w:p>
    <w:p w14:paraId="354E1DAC" w14:textId="77777777" w:rsidR="004B4326" w:rsidRDefault="004B4326">
      <w:pPr>
        <w:spacing w:line="360" w:lineRule="auto"/>
        <w:jc w:val="both"/>
        <w:rPr>
          <w:rFonts w:ascii="Book Antiqua" w:hAnsi="Book Antiqua" w:cs="Book Antiqua"/>
        </w:rPr>
      </w:pPr>
    </w:p>
    <w:p w14:paraId="10D52009"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B3AB6DC"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This study is a baseline data of randomized double-blinded controlled trial. During patients’ first care visit, general information and urine and plasma samples were collected.</w:t>
      </w:r>
      <w:r>
        <w:rPr>
          <w:rFonts w:ascii="Book Antiqua" w:eastAsia="Book Antiqua" w:hAnsi="Book Antiqua" w:cs="Book Antiqua"/>
        </w:rPr>
        <w:t xml:space="preserve"> Enzyme-</w:t>
      </w:r>
      <w:r>
        <w:rPr>
          <w:rFonts w:ascii="Book Antiqua" w:eastAsia="宋体" w:hAnsi="Book Antiqua" w:cs="Book Antiqua"/>
          <w:lang w:eastAsia="zh-CN"/>
        </w:rPr>
        <w:t>l</w:t>
      </w:r>
      <w:r>
        <w:rPr>
          <w:rFonts w:ascii="Book Antiqua" w:eastAsia="Book Antiqua" w:hAnsi="Book Antiqua" w:cs="Book Antiqua"/>
        </w:rPr>
        <w:t xml:space="preserve">inked </w:t>
      </w:r>
      <w:proofErr w:type="spellStart"/>
      <w:r>
        <w:rPr>
          <w:rFonts w:ascii="Book Antiqua" w:eastAsia="宋体" w:hAnsi="Book Antiqua" w:cs="Book Antiqua"/>
          <w:lang w:eastAsia="zh-CN"/>
        </w:rPr>
        <w:t>i</w:t>
      </w:r>
      <w:r>
        <w:rPr>
          <w:rFonts w:ascii="Book Antiqua" w:eastAsia="Book Antiqua" w:hAnsi="Book Antiqua" w:cs="Book Antiqua"/>
        </w:rPr>
        <w:t>mmunosorbnent</w:t>
      </w:r>
      <w:proofErr w:type="spellEnd"/>
      <w:r>
        <w:rPr>
          <w:rFonts w:ascii="Book Antiqua" w:eastAsia="Book Antiqua" w:hAnsi="Book Antiqua" w:cs="Book Antiqua"/>
        </w:rPr>
        <w:t xml:space="preserve"> </w:t>
      </w:r>
      <w:r>
        <w:rPr>
          <w:rFonts w:ascii="Book Antiqua" w:eastAsia="宋体" w:hAnsi="Book Antiqua" w:cs="Book Antiqua"/>
          <w:lang w:eastAsia="zh-CN"/>
        </w:rPr>
        <w:t>a</w:t>
      </w:r>
      <w:r>
        <w:rPr>
          <w:rFonts w:ascii="Book Antiqua" w:eastAsia="Book Antiqua" w:hAnsi="Book Antiqua" w:cs="Book Antiqua"/>
        </w:rPr>
        <w:t xml:space="preserve">ssay </w:t>
      </w:r>
      <w:r>
        <w:rPr>
          <w:rFonts w:ascii="Book Antiqua" w:eastAsia="Book Antiqua" w:hAnsi="Book Antiqua" w:cs="Book Antiqua"/>
          <w:color w:val="000000"/>
        </w:rPr>
        <w:t xml:space="preserve">were used to detect endothelial injury </w:t>
      </w:r>
      <w:r>
        <w:rPr>
          <w:rFonts w:ascii="Book Antiqua" w:eastAsia="Book Antiqua" w:hAnsi="Book Antiqua" w:cs="Book Antiqua"/>
          <w:color w:val="000000"/>
        </w:rPr>
        <w:lastRenderedPageBreak/>
        <w:t>and inflammation biomarkers including plasma heparan sulfate, plasma endocan, plasma oxidized low</w:t>
      </w:r>
      <w:r>
        <w:rPr>
          <w:rFonts w:ascii="Book Antiqua" w:eastAsiaTheme="minorEastAsia" w:hAnsi="Book Antiqua" w:cs="Book Antiqua"/>
          <w:color w:val="000000"/>
          <w:lang w:eastAsia="zh-CN"/>
        </w:rPr>
        <w:t>-</w:t>
      </w:r>
      <w:r>
        <w:rPr>
          <w:rFonts w:ascii="Book Antiqua" w:eastAsia="Book Antiqua" w:hAnsi="Book Antiqua" w:cs="Book Antiqua"/>
          <w:color w:val="000000"/>
        </w:rPr>
        <w:t>density lipoprotein (Ox-LDL), plasma E-selectin, plasma soluble intercellular adhesion molecule-1 (slCAM1), urinary Lipocalin-type prostaglandin D synthase (L-PGDS), plasma interleukin</w:t>
      </w:r>
      <w:r>
        <w:rPr>
          <w:rFonts w:ascii="Book Antiqua" w:eastAsiaTheme="minorEastAsia" w:hAnsi="Book Antiqua" w:cs="Book Antiqua"/>
          <w:color w:val="000000"/>
          <w:lang w:eastAsia="zh-CN"/>
        </w:rPr>
        <w:t xml:space="preserve"> (IL)</w:t>
      </w:r>
      <w:r>
        <w:rPr>
          <w:rFonts w:ascii="Book Antiqua" w:eastAsia="Book Antiqua" w:hAnsi="Book Antiqua" w:cs="Book Antiqua"/>
          <w:color w:val="000000"/>
        </w:rPr>
        <w:t>-</w:t>
      </w:r>
      <w:r>
        <w:rPr>
          <w:rFonts w:ascii="Book Antiqua" w:eastAsia="宋体" w:hAnsi="Book Antiqua" w:cs="Book Antiqua"/>
          <w:color w:val="000000"/>
          <w:lang w:eastAsia="zh-CN"/>
        </w:rPr>
        <w:t>1</w:t>
      </w:r>
      <w:r>
        <w:rPr>
          <w:rFonts w:ascii="Book Antiqua" w:eastAsia="Book Antiqua" w:hAnsi="Book Antiqua" w:cs="Book Antiqua"/>
          <w:color w:val="000000"/>
        </w:rPr>
        <w:t xml:space="preserve">β, plasma IL-6, urinary IL-1β, and urinary IL-6 </w:t>
      </w:r>
      <w:r>
        <w:rPr>
          <w:rFonts w:ascii="Book Antiqua" w:eastAsiaTheme="minorEastAsia" w:hAnsi="Book Antiqua" w:cs="Book Antiqua"/>
          <w:color w:val="000000"/>
          <w:lang w:eastAsia="zh-CN"/>
        </w:rPr>
        <w:t>l</w:t>
      </w:r>
      <w:r>
        <w:rPr>
          <w:rFonts w:ascii="Book Antiqua" w:eastAsia="Book Antiqua" w:hAnsi="Book Antiqua" w:cs="Book Antiqua"/>
          <w:color w:val="000000"/>
        </w:rPr>
        <w:t>evels.</w:t>
      </w:r>
    </w:p>
    <w:p w14:paraId="7685FB99" w14:textId="77777777" w:rsidR="004B4326" w:rsidRDefault="004B4326">
      <w:pPr>
        <w:spacing w:line="360" w:lineRule="auto"/>
        <w:jc w:val="both"/>
        <w:rPr>
          <w:rFonts w:ascii="Book Antiqua" w:hAnsi="Book Antiqua" w:cs="Book Antiqua"/>
        </w:rPr>
      </w:pPr>
    </w:p>
    <w:p w14:paraId="0D120915"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7F31EB5"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Comparison between patients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those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showed that age and disease course were significant factors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0.010, respectively). There were no statistical differences in sex, heart rate, body mass index, and systolic and diastolic blood pressures. The incidence of hypertension was also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 Plasma levels of heparin sulfate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endocan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0.034), E-selectin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slCAM1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0.006),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0.004) and the urine levels of L-PGDS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IL-1β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0.003), and IL-6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were high in patients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than in those with HN at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The difference in plasma Ox-LDL levels was not significant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0.078).</w:t>
      </w:r>
    </w:p>
    <w:p w14:paraId="14EDC273" w14:textId="77777777" w:rsidR="004B4326" w:rsidRDefault="004B4326">
      <w:pPr>
        <w:spacing w:line="360" w:lineRule="auto"/>
        <w:jc w:val="both"/>
        <w:rPr>
          <w:rFonts w:ascii="Book Antiqua" w:hAnsi="Book Antiqua" w:cs="Book Antiqua"/>
        </w:rPr>
      </w:pPr>
    </w:p>
    <w:p w14:paraId="00496E34"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C156BC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Vascular endothelial injury and inflammatory state of patients with </w:t>
      </w:r>
      <w:r>
        <w:rPr>
          <w:rFonts w:ascii="Book Antiqua" w:eastAsia="宋体" w:hAnsi="Book Antiqua" w:cs="Book Antiqua"/>
          <w:color w:val="000000"/>
          <w:lang w:eastAsia="zh-CN"/>
        </w:rPr>
        <w:t xml:space="preserve">HN </w:t>
      </w:r>
      <w:r>
        <w:rPr>
          <w:rFonts w:ascii="Book Antiqua" w:eastAsia="Book Antiqua" w:hAnsi="Book Antiqua" w:cs="Book Antiqua"/>
          <w:color w:val="000000"/>
        </w:rPr>
        <w:t>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were higher than those of patients 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1-2. Plasma heparin sulfate and plasma slCAM1 </w:t>
      </w:r>
      <w:r>
        <w:rPr>
          <w:rFonts w:ascii="Book Antiqua" w:eastAsia="宋体" w:hAnsi="Book Antiqua" w:cs="Book Antiqua"/>
          <w:color w:val="000000"/>
          <w:lang w:eastAsia="zh-CN"/>
        </w:rPr>
        <w:t>l</w:t>
      </w:r>
      <w:r>
        <w:rPr>
          <w:rFonts w:ascii="Book Antiqua" w:eastAsia="Book Antiqua" w:hAnsi="Book Antiqua" w:cs="Book Antiqua"/>
          <w:color w:val="000000"/>
        </w:rPr>
        <w:t xml:space="preserve">evels are synergistic risk factors for CKD staging in </w:t>
      </w:r>
      <w:r>
        <w:rPr>
          <w:rFonts w:ascii="Book Antiqua" w:eastAsia="宋体" w:hAnsi="Book Antiqua" w:cs="Book Antiqua"/>
          <w:color w:val="000000"/>
          <w:lang w:eastAsia="zh-CN"/>
        </w:rPr>
        <w:t>HN</w:t>
      </w:r>
      <w:r>
        <w:rPr>
          <w:rFonts w:ascii="Book Antiqua" w:eastAsia="Book Antiqua" w:hAnsi="Book Antiqua" w:cs="Book Antiqua"/>
          <w:color w:val="000000"/>
        </w:rPr>
        <w:t>.</w:t>
      </w:r>
    </w:p>
    <w:p w14:paraId="7CD37AB1" w14:textId="77777777" w:rsidR="004B4326" w:rsidRDefault="004B4326">
      <w:pPr>
        <w:spacing w:line="360" w:lineRule="auto"/>
        <w:jc w:val="both"/>
        <w:rPr>
          <w:rFonts w:ascii="Book Antiqua" w:hAnsi="Book Antiqua" w:cs="Book Antiqua"/>
        </w:rPr>
      </w:pPr>
    </w:p>
    <w:p w14:paraId="5816CDA3" w14:textId="77777777" w:rsidR="004B432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DDBD16F"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We now concluded that levels of biomarkers endothelial injury and inflammation are significantly different between patients with HN 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and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3-4. In the future assessment, heathy subjects, and HN patients in CKD</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should also be involved.</w:t>
      </w:r>
    </w:p>
    <w:p w14:paraId="74FE8CC0" w14:textId="77777777" w:rsidR="004B4326" w:rsidRDefault="004B4326">
      <w:pPr>
        <w:spacing w:line="360" w:lineRule="auto"/>
        <w:jc w:val="both"/>
        <w:rPr>
          <w:rFonts w:ascii="Book Antiqua" w:hAnsi="Book Antiqua" w:cs="Book Antiqua"/>
        </w:rPr>
      </w:pPr>
    </w:p>
    <w:p w14:paraId="646AA4A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A3B5ABB"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Bursill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Taylor WJ, </w:t>
      </w:r>
      <w:proofErr w:type="spellStart"/>
      <w:r>
        <w:rPr>
          <w:rFonts w:ascii="Book Antiqua" w:eastAsia="Book Antiqua" w:hAnsi="Book Antiqua" w:cs="Book Antiqua"/>
          <w:color w:val="000000"/>
        </w:rPr>
        <w:t>Terkeltaub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Kuwabara</w:t>
      </w:r>
      <w:proofErr w:type="spellEnd"/>
      <w:r>
        <w:rPr>
          <w:rFonts w:ascii="Book Antiqua" w:eastAsia="Book Antiqua" w:hAnsi="Book Antiqua" w:cs="Book Antiqua"/>
          <w:color w:val="000000"/>
        </w:rPr>
        <w:t xml:space="preserve"> M, Merriman TR, Grainger R, Pineda C, </w:t>
      </w:r>
      <w:proofErr w:type="spellStart"/>
      <w:r>
        <w:rPr>
          <w:rFonts w:ascii="Book Antiqua" w:eastAsia="Book Antiqua" w:hAnsi="Book Antiqua" w:cs="Book Antiqua"/>
          <w:color w:val="000000"/>
        </w:rPr>
        <w:t>Louthrenoo</w:t>
      </w:r>
      <w:proofErr w:type="spellEnd"/>
      <w:r>
        <w:rPr>
          <w:rFonts w:ascii="Book Antiqua" w:eastAsia="Book Antiqua" w:hAnsi="Book Antiqua" w:cs="Book Antiqua"/>
          <w:color w:val="000000"/>
        </w:rPr>
        <w:t xml:space="preserve"> W, Edwards NL, Andrés M, Vargas-Santos AB, Roddy E, </w:t>
      </w:r>
      <w:proofErr w:type="spellStart"/>
      <w:r>
        <w:rPr>
          <w:rFonts w:ascii="Book Antiqua" w:eastAsia="Book Antiqua" w:hAnsi="Book Antiqua" w:cs="Book Antiqua"/>
          <w:color w:val="000000"/>
        </w:rPr>
        <w:t>Pascart</w:t>
      </w:r>
      <w:proofErr w:type="spellEnd"/>
      <w:r>
        <w:rPr>
          <w:rFonts w:ascii="Book Antiqua" w:eastAsia="Book Antiqua" w:hAnsi="Book Antiqua" w:cs="Book Antiqua"/>
          <w:color w:val="000000"/>
        </w:rPr>
        <w:t xml:space="preserve"> T, Lin CT, Perez-Ruiz F, Tedeschi SK, Kim SC, Harrold LR, McCarthy G, Kumar N, Chapman PT, </w:t>
      </w:r>
      <w:proofErr w:type="spellStart"/>
      <w:r>
        <w:rPr>
          <w:rFonts w:ascii="Book Antiqua" w:eastAsia="Book Antiqua" w:hAnsi="Book Antiqua" w:cs="Book Antiqua"/>
          <w:color w:val="000000"/>
        </w:rPr>
        <w:t>Tausche</w:t>
      </w:r>
      <w:proofErr w:type="spellEnd"/>
      <w:r>
        <w:rPr>
          <w:rFonts w:ascii="Book Antiqua" w:eastAsia="Book Antiqua" w:hAnsi="Book Antiqua" w:cs="Book Antiqua"/>
          <w:color w:val="000000"/>
        </w:rPr>
        <w:t xml:space="preserve"> AK, Vazquez-</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 xml:space="preserve"> J, Gutierrez M, da Rocha </w:t>
      </w:r>
      <w:proofErr w:type="spellStart"/>
      <w:r>
        <w:rPr>
          <w:rFonts w:ascii="Book Antiqua" w:eastAsia="Book Antiqua" w:hAnsi="Book Antiqua" w:cs="Book Antiqua"/>
          <w:color w:val="000000"/>
        </w:rPr>
        <w:t>Castelar</w:t>
      </w:r>
      <w:proofErr w:type="spellEnd"/>
      <w:r>
        <w:rPr>
          <w:rFonts w:ascii="Book Antiqua" w:eastAsia="Book Antiqua" w:hAnsi="Book Antiqua" w:cs="Book Antiqua"/>
          <w:color w:val="000000"/>
        </w:rPr>
        <w:t xml:space="preserve">-Pinheiro G, </w:t>
      </w:r>
      <w:proofErr w:type="spellStart"/>
      <w:r>
        <w:rPr>
          <w:rFonts w:ascii="Book Antiqua" w:eastAsia="Book Antiqua" w:hAnsi="Book Antiqua" w:cs="Book Antiqua"/>
          <w:color w:val="000000"/>
        </w:rPr>
        <w:t>Richette</w:t>
      </w:r>
      <w:proofErr w:type="spellEnd"/>
      <w:r>
        <w:rPr>
          <w:rFonts w:ascii="Book Antiqua" w:eastAsia="Book Antiqua" w:hAnsi="Book Antiqua" w:cs="Book Antiqua"/>
          <w:color w:val="000000"/>
        </w:rPr>
        <w:t xml:space="preserve"> P, Pascual E, Fisher MC, Burgos-Vargas R, Robinson PC, Singh JA, Jansen TL, Saag KG, Slot O, Uhlig T, Solomon DH, Keenan RT, Scire CA, </w:t>
      </w:r>
      <w:proofErr w:type="spellStart"/>
      <w:r>
        <w:rPr>
          <w:rFonts w:ascii="Book Antiqua" w:eastAsia="Book Antiqua" w:hAnsi="Book Antiqua" w:cs="Book Antiqua"/>
          <w:color w:val="000000"/>
        </w:rPr>
        <w:t>Biernat</w:t>
      </w:r>
      <w:proofErr w:type="spellEnd"/>
      <w:r>
        <w:rPr>
          <w:rFonts w:ascii="Book Antiqua" w:eastAsia="Book Antiqua" w:hAnsi="Book Antiqua" w:cs="Book Antiqua"/>
          <w:color w:val="000000"/>
        </w:rPr>
        <w:t xml:space="preserve">-Kaluza E, </w:t>
      </w:r>
      <w:proofErr w:type="spellStart"/>
      <w:r>
        <w:rPr>
          <w:rFonts w:ascii="Book Antiqua" w:eastAsia="Book Antiqua" w:hAnsi="Book Antiqua" w:cs="Book Antiqua"/>
          <w:color w:val="000000"/>
        </w:rPr>
        <w:t>Dehlin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Nuki</w:t>
      </w:r>
      <w:proofErr w:type="spellEnd"/>
      <w:r>
        <w:rPr>
          <w:rFonts w:ascii="Book Antiqua" w:eastAsia="Book Antiqua" w:hAnsi="Book Antiqua" w:cs="Book Antiqua"/>
          <w:color w:val="000000"/>
        </w:rPr>
        <w:t xml:space="preserve"> G, Schlesinger N, Janssen M, Stamp LK, </w:t>
      </w:r>
      <w:proofErr w:type="spellStart"/>
      <w:r>
        <w:rPr>
          <w:rFonts w:ascii="Book Antiqua" w:eastAsia="Book Antiqua" w:hAnsi="Book Antiqua" w:cs="Book Antiqua"/>
          <w:color w:val="000000"/>
        </w:rPr>
        <w:t>Sivera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Reginato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Lioté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Ea</w:t>
      </w:r>
      <w:proofErr w:type="spellEnd"/>
      <w:r>
        <w:rPr>
          <w:rFonts w:ascii="Book Antiqua" w:eastAsia="Book Antiqua" w:hAnsi="Book Antiqua" w:cs="Book Antiqua"/>
          <w:color w:val="000000"/>
        </w:rPr>
        <w:t xml:space="preserve"> HK, Rosenthal A, Bardin T, Choi HK, Hershfield MS, </w:t>
      </w:r>
      <w:proofErr w:type="spellStart"/>
      <w:r>
        <w:rPr>
          <w:rFonts w:ascii="Book Antiqua" w:eastAsia="Book Antiqua" w:hAnsi="Book Antiqua" w:cs="Book Antiqua"/>
          <w:color w:val="000000"/>
        </w:rPr>
        <w:t>Czegley</w:t>
      </w:r>
      <w:proofErr w:type="spellEnd"/>
      <w:r>
        <w:rPr>
          <w:rFonts w:ascii="Book Antiqua" w:eastAsia="Book Antiqua" w:hAnsi="Book Antiqua" w:cs="Book Antiqua"/>
          <w:color w:val="000000"/>
        </w:rPr>
        <w:t xml:space="preserve"> C, Choi SJ,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Gout, Hyperuricemia, and Crystal-Associated Disease Network Consensus Statement Regarding Labels and Definitions for Disease Elements in Gout.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427-434 [PMID: 29799677 DOI: 10.1002/acr.23607]</w:t>
      </w:r>
    </w:p>
    <w:p w14:paraId="02149D64"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Gout.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68 [PMID: 31558774 DOI: 10.1038/s41572-019-0124-x]</w:t>
      </w:r>
    </w:p>
    <w:p w14:paraId="6BE6B68E"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Dehlin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L, Roddy E. Global epidemiology of gout: prevalence, incidence, treatment patterns and risk factors.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380-390 [PMID: 32541923 DOI: 10.1038/s41584-020-0441-1]</w:t>
      </w:r>
    </w:p>
    <w:p w14:paraId="0CF64C65"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Liu R</w:t>
      </w:r>
      <w:r>
        <w:rPr>
          <w:rFonts w:ascii="Book Antiqua" w:eastAsia="Book Antiqua" w:hAnsi="Book Antiqua" w:cs="Book Antiqua"/>
          <w:color w:val="000000"/>
        </w:rPr>
        <w:t xml:space="preserve">, Han C, Wu D, Xia X, Gu J, Guan H, Shan Z, Teng W. Prevalence of Hyperuricemia and Gout in Mainland China from 2000 to 2014: A Systematic Review and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762820 [PMID: 26640795 DOI: 10.1155/2015/762820]</w:t>
      </w:r>
    </w:p>
    <w:p w14:paraId="5FDD6AF9"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Taher R</w:t>
      </w:r>
      <w:r>
        <w:rPr>
          <w:rFonts w:ascii="Book Antiqua" w:eastAsia="Book Antiqua" w:hAnsi="Book Antiqua" w:cs="Book Antiqua"/>
          <w:color w:val="000000"/>
        </w:rPr>
        <w:t xml:space="preserve">, Sara JD, Prasad M, </w:t>
      </w:r>
      <w:proofErr w:type="spellStart"/>
      <w:r>
        <w:rPr>
          <w:rFonts w:ascii="Book Antiqua" w:eastAsia="Book Antiqua" w:hAnsi="Book Antiqua" w:cs="Book Antiqua"/>
          <w:color w:val="000000"/>
        </w:rPr>
        <w:t>Kolluri</w:t>
      </w:r>
      <w:proofErr w:type="spellEnd"/>
      <w:r>
        <w:rPr>
          <w:rFonts w:ascii="Book Antiqua" w:eastAsia="Book Antiqua" w:hAnsi="Book Antiqua" w:cs="Book Antiqua"/>
          <w:color w:val="000000"/>
        </w:rPr>
        <w:t xml:space="preserve"> N, Toya T,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Elevated serum uric acid is associated with peripheral endothelial dysfunction in women.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290</w:t>
      </w:r>
      <w:r>
        <w:rPr>
          <w:rFonts w:ascii="Book Antiqua" w:eastAsia="Book Antiqua" w:hAnsi="Book Antiqua" w:cs="Book Antiqua"/>
          <w:color w:val="000000"/>
        </w:rPr>
        <w:t>: 37-43 [PMID: 31561090 DOI: 10.1016/j.atherosclerosis.2019.07.013]</w:t>
      </w:r>
    </w:p>
    <w:p w14:paraId="4C5DB9B5"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Vila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Masip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Puertas-Umbert</w:t>
      </w:r>
      <w:proofErr w:type="spellEnd"/>
      <w:r>
        <w:rPr>
          <w:rFonts w:ascii="Book Antiqua" w:eastAsia="Book Antiqua" w:hAnsi="Book Antiqua" w:cs="Book Antiqua"/>
          <w:color w:val="000000"/>
        </w:rPr>
        <w:t xml:space="preserve"> L, Amaro S,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Unzeta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D'Ocon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AM, Chamorro Á, Jiménez-</w:t>
      </w:r>
      <w:proofErr w:type="spellStart"/>
      <w:r>
        <w:rPr>
          <w:rFonts w:ascii="Book Antiqua" w:eastAsia="Book Antiqua" w:hAnsi="Book Antiqua" w:cs="Book Antiqua"/>
          <w:color w:val="000000"/>
        </w:rPr>
        <w:t>Altayó</w:t>
      </w:r>
      <w:proofErr w:type="spellEnd"/>
      <w:r>
        <w:rPr>
          <w:rFonts w:ascii="Book Antiqua" w:eastAsia="Book Antiqua" w:hAnsi="Book Antiqua" w:cs="Book Antiqua"/>
          <w:color w:val="000000"/>
        </w:rPr>
        <w:t xml:space="preserve"> F. Uric acid treatment after stroke modulates the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 xml:space="preserve">-like factor 2-VEGF-A axis to protect brain endothelial cell functions: Impact of hypertension.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164</w:t>
      </w:r>
      <w:r>
        <w:rPr>
          <w:rFonts w:ascii="Book Antiqua" w:eastAsia="Book Antiqua" w:hAnsi="Book Antiqua" w:cs="Book Antiqua"/>
          <w:color w:val="000000"/>
        </w:rPr>
        <w:t>: 115-128 [PMID: 30954486 DOI: 10.1016/j.bcp.2019.04.002]</w:t>
      </w:r>
    </w:p>
    <w:p w14:paraId="42AA3A2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Radenkovic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Stojanovic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Prostran</w:t>
      </w:r>
      <w:proofErr w:type="spellEnd"/>
      <w:r>
        <w:rPr>
          <w:rFonts w:ascii="Book Antiqua" w:eastAsia="Book Antiqua" w:hAnsi="Book Antiqua" w:cs="Book Antiqua"/>
          <w:color w:val="000000"/>
        </w:rPr>
        <w:t xml:space="preserve"> M. Endothelial Dysfunction in Renal Failure: Current Update.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2047-2054 [PMID: 26718795 DOI: 10.2174/0929867323666151231095126]</w:t>
      </w:r>
    </w:p>
    <w:p w14:paraId="1784FAFA"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Inker LA</w:t>
      </w:r>
      <w:r>
        <w:rPr>
          <w:rFonts w:ascii="Book Antiqua" w:eastAsia="Book Antiqua" w:hAnsi="Book Antiqua" w:cs="Book Antiqua"/>
          <w:color w:val="000000"/>
        </w:rPr>
        <w:t xml:space="preserve">, Schmid CH,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Eckfeldt</w:t>
      </w:r>
      <w:proofErr w:type="spellEnd"/>
      <w:r>
        <w:rPr>
          <w:rFonts w:ascii="Book Antiqua" w:eastAsia="Book Antiqua" w:hAnsi="Book Antiqua" w:cs="Book Antiqua"/>
          <w:color w:val="000000"/>
        </w:rPr>
        <w:t xml:space="preserve"> JH, Feldman HI, Greene T,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Manzi</w:t>
      </w:r>
      <w:proofErr w:type="spellEnd"/>
      <w:r>
        <w:rPr>
          <w:rFonts w:ascii="Book Antiqua" w:eastAsia="Book Antiqua" w:hAnsi="Book Antiqua" w:cs="Book Antiqua"/>
          <w:color w:val="000000"/>
        </w:rPr>
        <w:t xml:space="preserve"> J, Van Lente F, Zhang YL, Coresh J, Levey AS; CKD-EPI Investigators. Estimating glomerular filtration rate from serum creatinine and cystatin 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20-29 [PMID: 22762315 DOI: 10.1056/NEJMoa1114248]</w:t>
      </w:r>
    </w:p>
    <w:p w14:paraId="639D0D6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Rabelink</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de Boer HC, van Zonneveld AJ. Endothelial activation and circulating markers of endothelial activation in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404-414 [PMID: 20498676 DOI: 10.1038/nrneph.2010.65]</w:t>
      </w:r>
    </w:p>
    <w:p w14:paraId="1B1723CC"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Becker BF</w:t>
      </w:r>
      <w:r>
        <w:rPr>
          <w:rFonts w:ascii="Book Antiqua" w:eastAsia="Book Antiqua" w:hAnsi="Book Antiqua" w:cs="Book Antiqua"/>
          <w:color w:val="000000"/>
        </w:rPr>
        <w:t xml:space="preserve">, Chappell D, </w:t>
      </w:r>
      <w:proofErr w:type="spellStart"/>
      <w:r>
        <w:rPr>
          <w:rFonts w:ascii="Book Antiqua" w:eastAsia="Book Antiqua" w:hAnsi="Book Antiqua" w:cs="Book Antiqua"/>
          <w:color w:val="000000"/>
        </w:rPr>
        <w:t>Bruegger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Annecke</w:t>
      </w:r>
      <w:proofErr w:type="spellEnd"/>
      <w:r>
        <w:rPr>
          <w:rFonts w:ascii="Book Antiqua" w:eastAsia="Book Antiqua" w:hAnsi="Book Antiqua" w:cs="Book Antiqua"/>
          <w:color w:val="000000"/>
        </w:rPr>
        <w:t xml:space="preserve"> T, Jacob M. Therapeutic strategies targeting the endothelial glycocalyx: acute deficits, but great potential.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87</w:t>
      </w:r>
      <w:r>
        <w:rPr>
          <w:rFonts w:ascii="Book Antiqua" w:eastAsia="Book Antiqua" w:hAnsi="Book Antiqua" w:cs="Book Antiqua"/>
          <w:color w:val="000000"/>
        </w:rPr>
        <w:t>: 300-310 [PMID: 20462866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/cvq137]</w:t>
      </w:r>
    </w:p>
    <w:p w14:paraId="61C50F9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Zeng Y</w:t>
      </w:r>
      <w:r>
        <w:rPr>
          <w:rFonts w:ascii="Book Antiqua" w:eastAsia="Book Antiqua" w:hAnsi="Book Antiqua" w:cs="Book Antiqua"/>
          <w:color w:val="000000"/>
        </w:rPr>
        <w:t xml:space="preserve">. Endothelial glycocalyx as a critical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platform integrating the extracellular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forces and chemical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1457-1462 [PMID: 28211170 DOI: 10.1111/jcmm.13081]</w:t>
      </w:r>
    </w:p>
    <w:p w14:paraId="5FF4F750"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 S</w:t>
      </w:r>
      <w:r>
        <w:rPr>
          <w:rFonts w:ascii="Book Antiqua" w:eastAsia="Book Antiqua" w:hAnsi="Book Antiqua" w:cs="Book Antiqua"/>
          <w:color w:val="000000"/>
        </w:rPr>
        <w:t xml:space="preserve">, Wang F, Sun D. The renal microcirculation in chronic kidney disease: novel diagnostic methods and therapeutic perspectives.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90 [PMID: 34001267 DOI: 10.1186/s13578-021-00606-4]</w:t>
      </w:r>
    </w:p>
    <w:p w14:paraId="53C0ACE0"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Jourde-Chiche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Fakhouri</w:t>
      </w:r>
      <w:proofErr w:type="spellEnd"/>
      <w:r>
        <w:rPr>
          <w:rFonts w:ascii="Book Antiqua" w:eastAsia="Book Antiqua" w:hAnsi="Book Antiqua" w:cs="Book Antiqua"/>
          <w:color w:val="000000"/>
        </w:rPr>
        <w:t xml:space="preserve"> F, Dou L, </w:t>
      </w:r>
      <w:proofErr w:type="spellStart"/>
      <w:r>
        <w:rPr>
          <w:rFonts w:ascii="Book Antiqua" w:eastAsia="Book Antiqua" w:hAnsi="Book Antiqua" w:cs="Book Antiqua"/>
          <w:color w:val="000000"/>
        </w:rPr>
        <w:t>Bellien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Burtey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Frimat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Jarrot</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Kaplanski</w:t>
      </w:r>
      <w:proofErr w:type="spellEnd"/>
      <w:r>
        <w:rPr>
          <w:rFonts w:ascii="Book Antiqua" w:eastAsia="Book Antiqua" w:hAnsi="Book Antiqua" w:cs="Book Antiqua"/>
          <w:color w:val="000000"/>
        </w:rPr>
        <w:t xml:space="preserve"> G, Le </w:t>
      </w:r>
      <w:proofErr w:type="spellStart"/>
      <w:r>
        <w:rPr>
          <w:rFonts w:ascii="Book Antiqua" w:eastAsia="Book Antiqua" w:hAnsi="Book Antiqua" w:cs="Book Antiqua"/>
          <w:color w:val="000000"/>
        </w:rPr>
        <w:t>Quintrec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Pernin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Rigothier</w:t>
      </w:r>
      <w:proofErr w:type="spellEnd"/>
      <w:r>
        <w:rPr>
          <w:rFonts w:ascii="Book Antiqua" w:eastAsia="Book Antiqua" w:hAnsi="Book Antiqua" w:cs="Book Antiqua"/>
          <w:color w:val="000000"/>
        </w:rPr>
        <w:t xml:space="preserve"> C, Sallée M, </w:t>
      </w:r>
      <w:proofErr w:type="spellStart"/>
      <w:r>
        <w:rPr>
          <w:rFonts w:ascii="Book Antiqua" w:eastAsia="Book Antiqua" w:hAnsi="Book Antiqua" w:cs="Book Antiqua"/>
          <w:color w:val="000000"/>
        </w:rPr>
        <w:t>Fremeaux-Bacchi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Guerrot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Roumenina</w:t>
      </w:r>
      <w:proofErr w:type="spellEnd"/>
      <w:r>
        <w:rPr>
          <w:rFonts w:ascii="Book Antiqua" w:eastAsia="Book Antiqua" w:hAnsi="Book Antiqua" w:cs="Book Antiqua"/>
          <w:color w:val="000000"/>
        </w:rPr>
        <w:t xml:space="preserve"> LT. Endothelium structure and function in kidney health and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87-108 [PMID: 30607032 DOI: 10.1038/s41581-018-0098-z]</w:t>
      </w:r>
    </w:p>
    <w:p w14:paraId="21B4EE09"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Weinbaum S</w:t>
      </w:r>
      <w:r>
        <w:rPr>
          <w:rFonts w:ascii="Book Antiqua" w:eastAsia="Book Antiqua" w:hAnsi="Book Antiqua" w:cs="Book Antiqua"/>
          <w:color w:val="000000"/>
        </w:rPr>
        <w:t xml:space="preserve">, Tarbell JM, Damiano ER. The structure and function of the endothelial glycocalyx layer.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121-167 [PMID: 17373886 DOI: 10.1146/annurev.bioeng.9.060906.151959]</w:t>
      </w:r>
    </w:p>
    <w:p w14:paraId="351C8EE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Henry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Duling</w:t>
      </w:r>
      <w:proofErr w:type="spellEnd"/>
      <w:r>
        <w:rPr>
          <w:rFonts w:ascii="Book Antiqua" w:eastAsia="Book Antiqua" w:hAnsi="Book Antiqua" w:cs="Book Antiqua"/>
          <w:color w:val="000000"/>
        </w:rPr>
        <w:t xml:space="preserve"> BR. TNF-alpha increases entry of macromolecules into luminal endothelial cell glycocalyx.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H2815-H2823 [PMID: 11087236 DOI: 10.1152/ajpheart.2000.279.6.H2815]</w:t>
      </w:r>
    </w:p>
    <w:p w14:paraId="23A2561C"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Bevilacqua MP</w:t>
      </w:r>
      <w:r>
        <w:rPr>
          <w:rFonts w:ascii="Book Antiqua" w:eastAsia="Book Antiqua" w:hAnsi="Book Antiqua" w:cs="Book Antiqua"/>
          <w:color w:val="000000"/>
        </w:rPr>
        <w:t xml:space="preserve">, Nelson RM. Selectins.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1993; </w:t>
      </w:r>
      <w:r>
        <w:rPr>
          <w:rFonts w:ascii="Book Antiqua" w:eastAsia="Book Antiqua" w:hAnsi="Book Antiqua" w:cs="Book Antiqua"/>
          <w:b/>
          <w:bCs/>
          <w:color w:val="000000"/>
        </w:rPr>
        <w:t>91</w:t>
      </w:r>
      <w:r>
        <w:rPr>
          <w:rFonts w:ascii="Book Antiqua" w:eastAsia="Book Antiqua" w:hAnsi="Book Antiqua" w:cs="Book Antiqua"/>
          <w:color w:val="000000"/>
        </w:rPr>
        <w:t>: 379-387 [PMID: 7679406 DOI: 10.1172/JCI116210]</w:t>
      </w:r>
    </w:p>
    <w:p w14:paraId="25CE3A2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Lai CK</w:t>
      </w:r>
      <w:r>
        <w:rPr>
          <w:rFonts w:ascii="Book Antiqua" w:eastAsia="Book Antiqua" w:hAnsi="Book Antiqua" w:cs="Book Antiqua"/>
          <w:color w:val="000000"/>
        </w:rPr>
        <w:t xml:space="preserve">, Wong KC, Chan CH, Ho SS, Chung SY, </w:t>
      </w:r>
      <w:proofErr w:type="spellStart"/>
      <w:r>
        <w:rPr>
          <w:rFonts w:ascii="Book Antiqua" w:eastAsia="Book Antiqua" w:hAnsi="Book Antiqua" w:cs="Book Antiqua"/>
          <w:color w:val="000000"/>
        </w:rPr>
        <w:t>Haskard</w:t>
      </w:r>
      <w:proofErr w:type="spellEnd"/>
      <w:r>
        <w:rPr>
          <w:rFonts w:ascii="Book Antiqua" w:eastAsia="Book Antiqua" w:hAnsi="Book Antiqua" w:cs="Book Antiqua"/>
          <w:color w:val="000000"/>
        </w:rPr>
        <w:t xml:space="preserve"> DO, Lai KN. Circulating adhesion molecules in tuberculosis.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94</w:t>
      </w:r>
      <w:r>
        <w:rPr>
          <w:rFonts w:ascii="Book Antiqua" w:eastAsia="Book Antiqua" w:hAnsi="Book Antiqua" w:cs="Book Antiqua"/>
          <w:color w:val="000000"/>
        </w:rPr>
        <w:t>: 522-526 [PMID: 7504602]</w:t>
      </w:r>
    </w:p>
    <w:p w14:paraId="7398C22D"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Sluiter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Pietersma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 JF. </w:t>
      </w:r>
      <w:bookmarkStart w:id="4" w:name="OLE_LINK9"/>
      <w:r>
        <w:rPr>
          <w:rFonts w:ascii="Book Antiqua" w:eastAsia="Book Antiqua" w:hAnsi="Book Antiqua" w:cs="Book Antiqua"/>
          <w:color w:val="000000"/>
        </w:rPr>
        <w:t>Leukocyte adhesion molecules on the vascular endothelium: their role in the pathogenesis of cardiovascular disease and the mechanisms underlying their expression.</w:t>
      </w:r>
      <w:bookmarkEnd w:id="4"/>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22 Suppl 4</w:t>
      </w:r>
      <w:r>
        <w:rPr>
          <w:rFonts w:ascii="Book Antiqua" w:eastAsia="Book Antiqua" w:hAnsi="Book Antiqua" w:cs="Book Antiqua"/>
          <w:color w:val="000000"/>
        </w:rPr>
        <w:t>: S37-S44 [PMID: 7523771]</w:t>
      </w:r>
    </w:p>
    <w:p w14:paraId="465E2F69"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Frijns</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Kappelle</w:t>
      </w:r>
      <w:proofErr w:type="spellEnd"/>
      <w:r>
        <w:rPr>
          <w:rFonts w:ascii="Book Antiqua" w:eastAsia="Book Antiqua" w:hAnsi="Book Antiqua" w:cs="Book Antiqua"/>
          <w:color w:val="000000"/>
        </w:rPr>
        <w:t xml:space="preserve"> LJ, van </w:t>
      </w:r>
      <w:proofErr w:type="spellStart"/>
      <w:r>
        <w:rPr>
          <w:rFonts w:ascii="Book Antiqua" w:eastAsia="Book Antiqua" w:hAnsi="Book Antiqua" w:cs="Book Antiqua"/>
          <w:color w:val="000000"/>
        </w:rPr>
        <w:t>Gijn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Sixma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Fijnheer</w:t>
      </w:r>
      <w:proofErr w:type="spellEnd"/>
      <w:r>
        <w:rPr>
          <w:rFonts w:ascii="Book Antiqua" w:eastAsia="Book Antiqua" w:hAnsi="Book Antiqua" w:cs="Book Antiqua"/>
          <w:color w:val="000000"/>
        </w:rPr>
        <w:t xml:space="preserve"> R. Soluble adhesion molecules reflect endothelial cell activation in ischemic stroke and in carotid atherosclerosis.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1997; </w:t>
      </w:r>
      <w:r>
        <w:rPr>
          <w:rFonts w:ascii="Book Antiqua" w:eastAsia="Book Antiqua" w:hAnsi="Book Antiqua" w:cs="Book Antiqua"/>
          <w:b/>
          <w:bCs/>
          <w:color w:val="000000"/>
        </w:rPr>
        <w:t>28</w:t>
      </w:r>
      <w:r>
        <w:rPr>
          <w:rFonts w:ascii="Book Antiqua" w:eastAsia="Book Antiqua" w:hAnsi="Book Antiqua" w:cs="Book Antiqua"/>
          <w:color w:val="000000"/>
        </w:rPr>
        <w:t>: 2214-2218 [PMID: 9368567 DOI: 10.1161/01.str.28.11.2214]</w:t>
      </w:r>
    </w:p>
    <w:p w14:paraId="264D9AC0"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Blankenberg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Rupprecht</w:t>
      </w:r>
      <w:proofErr w:type="spellEnd"/>
      <w:r>
        <w:rPr>
          <w:rFonts w:ascii="Book Antiqua" w:eastAsia="Book Antiqua" w:hAnsi="Book Antiqua" w:cs="Book Antiqua"/>
          <w:color w:val="000000"/>
        </w:rPr>
        <w:t xml:space="preserve"> HJ, Bickel C, </w:t>
      </w:r>
      <w:proofErr w:type="spellStart"/>
      <w:r>
        <w:rPr>
          <w:rFonts w:ascii="Book Antiqua" w:eastAsia="Book Antiqua" w:hAnsi="Book Antiqua" w:cs="Book Antiqua"/>
          <w:color w:val="000000"/>
        </w:rPr>
        <w:t>Peetz</w:t>
      </w:r>
      <w:proofErr w:type="spellEnd"/>
      <w:r>
        <w:rPr>
          <w:rFonts w:ascii="Book Antiqua" w:eastAsia="Book Antiqua" w:hAnsi="Book Antiqua" w:cs="Book Antiqua"/>
          <w:color w:val="000000"/>
        </w:rPr>
        <w:t xml:space="preserve"> D, Hafner G,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L, Meyer J. Circulating cell adhesion molecules and death in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104</w:t>
      </w:r>
      <w:r>
        <w:rPr>
          <w:rFonts w:ascii="Book Antiqua" w:eastAsia="Book Antiqua" w:hAnsi="Book Antiqua" w:cs="Book Antiqua"/>
          <w:color w:val="000000"/>
        </w:rPr>
        <w:t>: 1336-1342 [PMID: 11560847 DOI: 10.1161/hc3701.095949]</w:t>
      </w:r>
    </w:p>
    <w:p w14:paraId="0A3675CB"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Harrington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Stefanec</w:t>
      </w:r>
      <w:proofErr w:type="spellEnd"/>
      <w:r>
        <w:rPr>
          <w:rFonts w:ascii="Book Antiqua" w:eastAsia="Book Antiqua" w:hAnsi="Book Antiqua" w:cs="Book Antiqua"/>
          <w:color w:val="000000"/>
        </w:rPr>
        <w:t xml:space="preserve"> T, Newton J, Rounds S. Release of soluble E-selectin from activated endothelial cells upon apoptosis. </w:t>
      </w:r>
      <w:r>
        <w:rPr>
          <w:rFonts w:ascii="Book Antiqua" w:eastAsia="Book Antiqua" w:hAnsi="Book Antiqua" w:cs="Book Antiqua"/>
          <w:i/>
          <w:iCs/>
          <w:color w:val="000000"/>
        </w:rPr>
        <w:t>Lung</w:t>
      </w:r>
      <w:r>
        <w:rPr>
          <w:rFonts w:ascii="Book Antiqua" w:eastAsia="Book Antiqua" w:hAnsi="Book Antiqua" w:cs="Book Antiqua"/>
          <w:color w:val="000000"/>
        </w:rPr>
        <w:t xml:space="preserve"> 2006; </w:t>
      </w:r>
      <w:r>
        <w:rPr>
          <w:rFonts w:ascii="Book Antiqua" w:eastAsia="Book Antiqua" w:hAnsi="Book Antiqua" w:cs="Book Antiqua"/>
          <w:b/>
          <w:bCs/>
          <w:color w:val="000000"/>
        </w:rPr>
        <w:t>184</w:t>
      </w:r>
      <w:r>
        <w:rPr>
          <w:rFonts w:ascii="Book Antiqua" w:eastAsia="Book Antiqua" w:hAnsi="Book Antiqua" w:cs="Book Antiqua"/>
          <w:color w:val="000000"/>
        </w:rPr>
        <w:t>: 259-266 [PMID: 17235725 DOI: 10.1007/s00408-005-2589-5]</w:t>
      </w:r>
    </w:p>
    <w:p w14:paraId="6651AF8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Samouilidou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Athanasiadou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Grapsa</w:t>
      </w:r>
      <w:proofErr w:type="spellEnd"/>
      <w:r>
        <w:rPr>
          <w:rFonts w:ascii="Book Antiqua" w:eastAsia="Book Antiqua" w:hAnsi="Book Antiqua" w:cs="Book Antiqua"/>
          <w:color w:val="000000"/>
        </w:rPr>
        <w:t xml:space="preserve"> E. Prognostic and Diagnostic Value of Endocan in Kidney Diseases. </w:t>
      </w:r>
      <w:r>
        <w:rPr>
          <w:rFonts w:ascii="Book Antiqua" w:eastAsia="Book Antiqua" w:hAnsi="Book Antiqua" w:cs="Book Antiqua"/>
          <w:i/>
          <w:iCs/>
          <w:color w:val="000000"/>
        </w:rPr>
        <w:t>Int J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3861092 [PMID: 35321346 DOI: 10.1155/2022/3861092]</w:t>
      </w:r>
    </w:p>
    <w:p w14:paraId="66C6E1FF"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Sun H</w:t>
      </w:r>
      <w:r>
        <w:rPr>
          <w:rFonts w:ascii="Book Antiqua" w:eastAsia="Book Antiqua" w:hAnsi="Book Antiqua" w:cs="Book Antiqua"/>
          <w:color w:val="000000"/>
        </w:rPr>
        <w:t xml:space="preserve">, Zhang H, Li K, Wu H, Zhan X, Fang F, Qin Y, Wei Y. ESM-1 promotes adhesion between monocytes and endothelial cells under intermittent hypoxia.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1512-1521 [PMID: 30144067 DOI: 10.1002/jcp.27016]</w:t>
      </w:r>
    </w:p>
    <w:p w14:paraId="76D8D05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Lee W</w:t>
      </w:r>
      <w:r>
        <w:rPr>
          <w:rFonts w:ascii="Book Antiqua" w:eastAsia="Book Antiqua" w:hAnsi="Book Antiqua" w:cs="Book Antiqua"/>
          <w:color w:val="000000"/>
        </w:rPr>
        <w:t xml:space="preserve">, Ku SK, Kim SW, Bae JS. Endocan elicits severe vascular inflammatory responses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229</w:t>
      </w:r>
      <w:r>
        <w:rPr>
          <w:rFonts w:ascii="Book Antiqua" w:eastAsia="Book Antiqua" w:hAnsi="Book Antiqua" w:cs="Book Antiqua"/>
          <w:color w:val="000000"/>
        </w:rPr>
        <w:t>: 620-630 [PMID: 24446198 DOI: 10.1002/jcp.24485]</w:t>
      </w:r>
    </w:p>
    <w:p w14:paraId="76BCCE13"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Scheller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Chalaris</w:t>
      </w:r>
      <w:proofErr w:type="spellEnd"/>
      <w:r>
        <w:rPr>
          <w:rFonts w:ascii="Book Antiqua" w:eastAsia="Book Antiqua" w:hAnsi="Book Antiqua" w:cs="Book Antiqua"/>
          <w:color w:val="000000"/>
        </w:rPr>
        <w:t xml:space="preserve"> A, Schmidt-Arras D, Rose-John S. The pro- and anti-inflammatory properties of the cytokine interleukin-6.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1813</w:t>
      </w:r>
      <w:r>
        <w:rPr>
          <w:rFonts w:ascii="Book Antiqua" w:eastAsia="Book Antiqua" w:hAnsi="Book Antiqua" w:cs="Book Antiqua"/>
          <w:color w:val="000000"/>
        </w:rPr>
        <w:t>: 878-888 [PMID: 21296109 DOI: 10.1016/j.bbamcr.2011.01.034]</w:t>
      </w:r>
    </w:p>
    <w:p w14:paraId="443AAB8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Lei CT, Zhang C. Interleukin-6 Signaling Pathway and Its Role in Kidney Disease: An Update.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405 [PMID: 28484449 DOI: 10.3389/fimmu.2017.00405]</w:t>
      </w:r>
    </w:p>
    <w:p w14:paraId="19D276C4"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Urade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Watanabe K, </w:t>
      </w:r>
      <w:proofErr w:type="spellStart"/>
      <w:r>
        <w:rPr>
          <w:rFonts w:ascii="Book Antiqua" w:eastAsia="Book Antiqua" w:hAnsi="Book Antiqua" w:cs="Book Antiqua"/>
          <w:color w:val="000000"/>
        </w:rPr>
        <w:t>Hayaishi</w:t>
      </w:r>
      <w:proofErr w:type="spellEnd"/>
      <w:r>
        <w:rPr>
          <w:rFonts w:ascii="Book Antiqua" w:eastAsia="Book Antiqua" w:hAnsi="Book Antiqua" w:cs="Book Antiqua"/>
          <w:color w:val="000000"/>
        </w:rPr>
        <w:t xml:space="preserve"> O. Prostaglandin D, E, and F synthases. </w:t>
      </w:r>
      <w:r>
        <w:rPr>
          <w:rFonts w:ascii="Book Antiqua" w:eastAsia="Book Antiqua" w:hAnsi="Book Antiqua" w:cs="Book Antiqua"/>
          <w:i/>
          <w:iCs/>
          <w:color w:val="000000"/>
        </w:rPr>
        <w:t xml:space="preserve">J Lipid </w:t>
      </w:r>
      <w:proofErr w:type="spellStart"/>
      <w:r>
        <w:rPr>
          <w:rFonts w:ascii="Book Antiqua" w:eastAsia="Book Antiqua" w:hAnsi="Book Antiqua" w:cs="Book Antiqua"/>
          <w:i/>
          <w:iCs/>
          <w:color w:val="000000"/>
        </w:rPr>
        <w:t>Mediat</w:t>
      </w:r>
      <w:proofErr w:type="spellEnd"/>
      <w:r>
        <w:rPr>
          <w:rFonts w:ascii="Book Antiqua" w:eastAsia="Book Antiqua" w:hAnsi="Book Antiqua" w:cs="Book Antiqua"/>
          <w:i/>
          <w:iCs/>
          <w:color w:val="000000"/>
        </w:rPr>
        <w:t xml:space="preserve"> Cell Signal</w:t>
      </w:r>
      <w:r>
        <w:rPr>
          <w:rFonts w:ascii="Book Antiqua" w:eastAsia="Book Antiqua" w:hAnsi="Book Antiqua" w:cs="Book Antiqua"/>
          <w:color w:val="000000"/>
        </w:rPr>
        <w:t xml:space="preserve"> 1995; </w:t>
      </w:r>
      <w:r>
        <w:rPr>
          <w:rFonts w:ascii="Book Antiqua" w:eastAsia="Book Antiqua" w:hAnsi="Book Antiqua" w:cs="Book Antiqua"/>
          <w:b/>
          <w:bCs/>
          <w:color w:val="000000"/>
        </w:rPr>
        <w:t>12</w:t>
      </w:r>
      <w:r>
        <w:rPr>
          <w:rFonts w:ascii="Book Antiqua" w:eastAsia="Book Antiqua" w:hAnsi="Book Antiqua" w:cs="Book Antiqua"/>
          <w:color w:val="000000"/>
        </w:rPr>
        <w:t>: 257-273 [PMID: 8777570 DOI: 10.1016/0929-7855(95)00032-l]</w:t>
      </w:r>
    </w:p>
    <w:p w14:paraId="3A22FD31"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Urade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Hayaishi</w:t>
      </w:r>
      <w:proofErr w:type="spellEnd"/>
      <w:r>
        <w:rPr>
          <w:rFonts w:ascii="Book Antiqua" w:eastAsia="Book Antiqua" w:hAnsi="Book Antiqua" w:cs="Book Antiqua"/>
          <w:color w:val="000000"/>
        </w:rPr>
        <w:t xml:space="preserve"> O. Prostaglandin D synthase: structure and function. </w:t>
      </w:r>
      <w:proofErr w:type="spellStart"/>
      <w:r>
        <w:rPr>
          <w:rFonts w:ascii="Book Antiqua" w:eastAsia="Book Antiqua" w:hAnsi="Book Antiqua" w:cs="Book Antiqua"/>
          <w:i/>
          <w:iCs/>
          <w:color w:val="000000"/>
        </w:rPr>
        <w:t>Vitam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89-120 [PMID: 10668396 DOI: 10.1016/s0083-6729(00)58022-4]</w:t>
      </w:r>
    </w:p>
    <w:p w14:paraId="6B581F48"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Uehara Y</w:t>
      </w:r>
      <w:r>
        <w:rPr>
          <w:rFonts w:ascii="Book Antiqua" w:eastAsia="Book Antiqua" w:hAnsi="Book Antiqua" w:cs="Book Antiqua"/>
          <w:color w:val="000000"/>
        </w:rPr>
        <w:t xml:space="preserve">, Makino H, Seiki K, </w:t>
      </w:r>
      <w:proofErr w:type="spellStart"/>
      <w:r>
        <w:rPr>
          <w:rFonts w:ascii="Book Antiqua" w:eastAsia="Book Antiqua" w:hAnsi="Book Antiqua" w:cs="Book Antiqua"/>
          <w:color w:val="000000"/>
        </w:rPr>
        <w:t>Urade</w:t>
      </w:r>
      <w:proofErr w:type="spellEnd"/>
      <w:r>
        <w:rPr>
          <w:rFonts w:ascii="Book Antiqua" w:eastAsia="Book Antiqua" w:hAnsi="Book Antiqua" w:cs="Book Antiqua"/>
          <w:color w:val="000000"/>
        </w:rPr>
        <w:t xml:space="preserve"> Y; L-PGDS Clinical Research Group of Kidney. Urinary excretions of lipocalin-type prostaglandin D synthase predict renal injury in type-2 diabetes: a cross-sectional and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475-482 [PMID: 18799608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/gfn515]</w:t>
      </w:r>
    </w:p>
    <w:p w14:paraId="2EB50F3C" w14:textId="77777777" w:rsidR="004B4326" w:rsidRDefault="004B4326">
      <w:pPr>
        <w:spacing w:line="360" w:lineRule="auto"/>
        <w:jc w:val="both"/>
        <w:rPr>
          <w:rFonts w:ascii="Book Antiqua" w:hAnsi="Book Antiqua" w:cs="Book Antiqua"/>
        </w:rPr>
        <w:sectPr w:rsidR="004B4326">
          <w:pgSz w:w="12240" w:h="15840"/>
          <w:pgMar w:top="1440" w:right="1440" w:bottom="1440" w:left="1440" w:header="720" w:footer="720" w:gutter="0"/>
          <w:cols w:space="720"/>
          <w:docGrid w:linePitch="360"/>
        </w:sectPr>
      </w:pPr>
    </w:p>
    <w:p w14:paraId="731630DC"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55D4D60"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with Shanghai University of TCM Institutional Review Board (Approval No. 2021-942-17-01).</w:t>
      </w:r>
    </w:p>
    <w:p w14:paraId="576E339D" w14:textId="77777777" w:rsidR="004B4326" w:rsidRDefault="004B4326">
      <w:pPr>
        <w:spacing w:line="360" w:lineRule="auto"/>
        <w:jc w:val="both"/>
        <w:rPr>
          <w:rFonts w:ascii="Book Antiqua" w:hAnsi="Book Antiqua" w:cs="Book Antiqua"/>
        </w:rPr>
      </w:pPr>
    </w:p>
    <w:p w14:paraId="39BF02C6"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http://www.chictr.org.cn/index.aspx. The registration identification number is ChiCTR2100049048.</w:t>
      </w:r>
    </w:p>
    <w:p w14:paraId="6FDA3F9E" w14:textId="77777777" w:rsidR="004B4326" w:rsidRDefault="004B4326">
      <w:pPr>
        <w:spacing w:line="360" w:lineRule="auto"/>
        <w:jc w:val="both"/>
        <w:rPr>
          <w:rFonts w:ascii="Book Antiqua" w:hAnsi="Book Antiqua" w:cs="Book Antiqua"/>
        </w:rPr>
      </w:pPr>
    </w:p>
    <w:p w14:paraId="22C77A80"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59B33BC4" w14:textId="77777777" w:rsidR="004B4326" w:rsidRDefault="004B4326">
      <w:pPr>
        <w:spacing w:line="360" w:lineRule="auto"/>
        <w:jc w:val="both"/>
        <w:rPr>
          <w:rFonts w:ascii="Book Antiqua" w:hAnsi="Book Antiqua" w:cs="Book Antiqua"/>
        </w:rPr>
      </w:pPr>
    </w:p>
    <w:p w14:paraId="4C08C20B"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0708F2CC" w14:textId="77777777" w:rsidR="004B4326" w:rsidRDefault="004B4326">
      <w:pPr>
        <w:spacing w:line="360" w:lineRule="auto"/>
        <w:jc w:val="both"/>
        <w:rPr>
          <w:rFonts w:ascii="Book Antiqua" w:hAnsi="Book Antiqua" w:cs="Book Antiqua"/>
        </w:rPr>
      </w:pPr>
    </w:p>
    <w:p w14:paraId="7D572491" w14:textId="77777777" w:rsidR="004B4326"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w:t>
      </w:r>
      <w:hyperlink r:id="rId8" w:history="1">
        <w:r>
          <w:rPr>
            <w:rFonts w:ascii="Book Antiqua" w:eastAsia="Book Antiqua" w:hAnsi="Book Antiqua" w:cs="Book Antiqua"/>
            <w:color w:val="000000"/>
          </w:rPr>
          <w:t>jiandong.gao@shutcm.edu.cn</w:t>
        </w:r>
      </w:hyperlink>
      <w:r>
        <w:rPr>
          <w:rFonts w:ascii="Book Antiqua" w:eastAsiaTheme="minorEastAsia" w:hAnsi="Book Antiqua" w:cs="Book Antiqua"/>
          <w:color w:val="000000"/>
          <w:lang w:eastAsia="zh-CN"/>
        </w:rPr>
        <w:t>.</w:t>
      </w:r>
    </w:p>
    <w:p w14:paraId="1322D22E" w14:textId="77777777" w:rsidR="004B4326" w:rsidRDefault="004B4326">
      <w:pPr>
        <w:spacing w:line="360" w:lineRule="auto"/>
        <w:jc w:val="both"/>
        <w:rPr>
          <w:rFonts w:ascii="Book Antiqua" w:hAnsi="Book Antiqua" w:cs="Book Antiqua"/>
        </w:rPr>
      </w:pPr>
    </w:p>
    <w:p w14:paraId="39E5D9CC"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41E12B98" w14:textId="77777777" w:rsidR="004B4326" w:rsidRDefault="004B4326">
      <w:pPr>
        <w:spacing w:line="360" w:lineRule="auto"/>
        <w:jc w:val="both"/>
        <w:rPr>
          <w:rFonts w:ascii="Book Antiqua" w:hAnsi="Book Antiqua" w:cs="Book Antiqua"/>
        </w:rPr>
      </w:pPr>
    </w:p>
    <w:p w14:paraId="765240CE" w14:textId="77777777" w:rsidR="004B432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8D0FD4" w14:textId="77777777" w:rsidR="004B4326" w:rsidRDefault="004B4326">
      <w:pPr>
        <w:spacing w:line="360" w:lineRule="auto"/>
        <w:jc w:val="both"/>
        <w:rPr>
          <w:rFonts w:ascii="Book Antiqua" w:hAnsi="Book Antiqua" w:cs="Book Antiqua"/>
        </w:rPr>
      </w:pPr>
    </w:p>
    <w:p w14:paraId="5AA50E8E"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Unsolicited article; Externally peer reviewed.</w:t>
      </w:r>
    </w:p>
    <w:p w14:paraId="092C55ED" w14:textId="77777777" w:rsidR="004B4326" w:rsidRDefault="004B4326">
      <w:pPr>
        <w:spacing w:line="360" w:lineRule="auto"/>
        <w:jc w:val="both"/>
        <w:rPr>
          <w:rFonts w:ascii="Book Antiqua" w:eastAsia="Book Antiqua" w:hAnsi="Book Antiqua" w:cs="Book Antiqua"/>
          <w:color w:val="000000"/>
        </w:rPr>
      </w:pPr>
    </w:p>
    <w:p w14:paraId="04E90DA3" w14:textId="77777777" w:rsidR="004B432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BBCE3F4" w14:textId="77777777" w:rsidR="004B4326" w:rsidRDefault="004B4326">
      <w:pPr>
        <w:spacing w:line="360" w:lineRule="auto"/>
        <w:jc w:val="both"/>
        <w:rPr>
          <w:rFonts w:ascii="Book Antiqua" w:hAnsi="Book Antiqua" w:cs="Book Antiqua"/>
        </w:rPr>
      </w:pPr>
    </w:p>
    <w:p w14:paraId="1881FB42"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2022</w:t>
      </w:r>
    </w:p>
    <w:p w14:paraId="4D90D0F1"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47AC8FB5"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211EAA5" w14:textId="77777777" w:rsidR="004B4326" w:rsidRDefault="004B4326">
      <w:pPr>
        <w:spacing w:line="360" w:lineRule="auto"/>
        <w:jc w:val="both"/>
        <w:rPr>
          <w:rFonts w:ascii="Book Antiqua" w:hAnsi="Book Antiqua" w:cs="Book Antiqua"/>
        </w:rPr>
      </w:pPr>
    </w:p>
    <w:p w14:paraId="44639841"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5" w:name="OLE_LINK1890"/>
      <w:bookmarkStart w:id="6" w:name="OLE_LINK293"/>
      <w:bookmarkStart w:id="7" w:name="OLE_LINK1762"/>
      <w:bookmarkStart w:id="8" w:name="OLE_LINK2005"/>
      <w:bookmarkStart w:id="9" w:name="OLE_LINK1740"/>
      <w:bookmarkStart w:id="10" w:name="OLE_LINK1739"/>
      <w:bookmarkStart w:id="11" w:name="OLE_LINK1741"/>
      <w:bookmarkStart w:id="12" w:name="OLE_LINK1973"/>
      <w:bookmarkStart w:id="13" w:name="OLE_LINK1988"/>
      <w:r>
        <w:rPr>
          <w:rFonts w:ascii="Book Antiqua" w:eastAsia="Book Antiqua" w:hAnsi="Book Antiqua" w:cs="Book Antiqua"/>
          <w:bCs/>
          <w:color w:val="000000" w:themeColor="text1"/>
        </w:rPr>
        <w:t>Medicine, research and experimental</w:t>
      </w:r>
      <w:bookmarkEnd w:id="5"/>
      <w:bookmarkEnd w:id="6"/>
      <w:bookmarkEnd w:id="7"/>
      <w:bookmarkEnd w:id="8"/>
      <w:bookmarkEnd w:id="9"/>
      <w:bookmarkEnd w:id="10"/>
      <w:bookmarkEnd w:id="11"/>
      <w:bookmarkEnd w:id="12"/>
      <w:bookmarkEnd w:id="13"/>
    </w:p>
    <w:p w14:paraId="3BD4C710"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E5754B" w14:textId="77777777" w:rsidR="004B4326"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9D1BF33"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3EA0D23B"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3AADFEF2"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401A57C4"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4DA5C97A" w14:textId="77777777" w:rsidR="004B4326"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6C2F2DE7" w14:textId="77777777" w:rsidR="004B4326" w:rsidRDefault="004B4326">
      <w:pPr>
        <w:spacing w:line="360" w:lineRule="auto"/>
        <w:jc w:val="both"/>
        <w:rPr>
          <w:rFonts w:ascii="Book Antiqua" w:hAnsi="Book Antiqua" w:cs="Book Antiqua"/>
        </w:rPr>
      </w:pPr>
    </w:p>
    <w:p w14:paraId="6900D5ED" w14:textId="77777777" w:rsidR="004B4326" w:rsidRDefault="00000000">
      <w:pPr>
        <w:spacing w:line="360" w:lineRule="auto"/>
        <w:jc w:val="both"/>
        <w:rPr>
          <w:rFonts w:ascii="Book Antiqua" w:eastAsiaTheme="minorEastAsia" w:hAnsi="Book Antiqua" w:cs="Book Antiqua"/>
          <w:color w:val="000000" w:themeColor="text1"/>
          <w:lang w:eastAsia="zh-CN"/>
        </w:rPr>
        <w:sectPr w:rsidR="004B432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bookmarkStart w:id="14" w:name="OLE_LINK2"/>
      <w:r>
        <w:rPr>
          <w:rFonts w:ascii="Book Antiqua" w:eastAsia="Book Antiqua" w:hAnsi="Book Antiqua" w:cs="Book Antiqua"/>
          <w:color w:val="000000"/>
        </w:rPr>
        <w:t>Ferreira-Dias G</w:t>
      </w:r>
      <w:bookmarkEnd w:id="14"/>
      <w:r>
        <w:rPr>
          <w:rFonts w:ascii="Book Antiqua" w:eastAsia="宋体" w:hAnsi="Book Antiqua" w:cs="Book Antiqua"/>
          <w:color w:val="000000"/>
          <w:lang w:eastAsia="zh-CN"/>
        </w:rPr>
        <w:t>, Portugal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R, Japan</w:t>
      </w:r>
      <w:r>
        <w:rPr>
          <w:rFonts w:ascii="Book Antiqua" w:eastAsia="Book Antiqua" w:hAnsi="Book Antiqua" w:cs="Book Antiqua"/>
          <w:b/>
          <w:color w:val="000000"/>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601BCB39" w14:textId="77777777" w:rsidR="004B4326" w:rsidRDefault="00000000">
      <w:pPr>
        <w:spacing w:line="360" w:lineRule="auto"/>
        <w:jc w:val="both"/>
        <w:rPr>
          <w:rFonts w:ascii="Book Antiqua" w:hAnsi="Book Antiqua" w:cs="Book Antiqua"/>
          <w:color w:val="000000"/>
        </w:rPr>
      </w:pPr>
      <w:r>
        <w:rPr>
          <w:rFonts w:ascii="Book Antiqua" w:hAnsi="Book Antiqua" w:cs="Book Antiqua"/>
          <w:b/>
          <w:bCs/>
          <w:color w:val="000000"/>
        </w:rPr>
        <w:lastRenderedPageBreak/>
        <w:t>Table 1 General data of patients in stages chronic kidney disease</w:t>
      </w:r>
      <w:r>
        <w:rPr>
          <w:rFonts w:ascii="Book Antiqua" w:eastAsia="宋体" w:hAnsi="Book Antiqua" w:cs="Book Antiqua"/>
          <w:b/>
          <w:bCs/>
          <w:color w:val="000000"/>
          <w:lang w:eastAsia="zh-CN"/>
        </w:rPr>
        <w:t xml:space="preserve"> </w:t>
      </w:r>
      <w:r>
        <w:rPr>
          <w:rFonts w:ascii="Book Antiqua" w:hAnsi="Book Antiqua" w:cs="Book Antiqua"/>
          <w:b/>
          <w:bCs/>
          <w:color w:val="000000"/>
        </w:rPr>
        <w:t>1-2 and chronic kidney</w:t>
      </w:r>
      <w:r>
        <w:rPr>
          <w:rFonts w:ascii="Book Antiqua" w:eastAsia="宋体" w:hAnsi="Book Antiqua" w:cs="Book Antiqua"/>
          <w:b/>
          <w:bCs/>
          <w:color w:val="000000"/>
          <w:lang w:eastAsia="zh-CN"/>
        </w:rPr>
        <w:t xml:space="preserve"> </w:t>
      </w:r>
      <w:r>
        <w:rPr>
          <w:rFonts w:ascii="Book Antiqua" w:hAnsi="Book Antiqua" w:cs="Book Antiqua"/>
          <w:b/>
          <w:bCs/>
          <w:color w:val="000000"/>
        </w:rPr>
        <w:t>3-4</w:t>
      </w:r>
    </w:p>
    <w:tbl>
      <w:tblPr>
        <w:tblW w:w="0" w:type="auto"/>
        <w:tblBorders>
          <w:top w:val="single" w:sz="12" w:space="0" w:color="auto"/>
          <w:bottom w:val="single" w:sz="8" w:space="0" w:color="auto"/>
        </w:tblBorders>
        <w:tblLook w:val="04A0" w:firstRow="1" w:lastRow="0" w:firstColumn="1" w:lastColumn="0" w:noHBand="0" w:noVBand="1"/>
      </w:tblPr>
      <w:tblGrid>
        <w:gridCol w:w="1532"/>
        <w:gridCol w:w="1275"/>
        <w:gridCol w:w="2161"/>
        <w:gridCol w:w="2123"/>
        <w:gridCol w:w="1060"/>
        <w:gridCol w:w="1188"/>
      </w:tblGrid>
      <w:tr w:rsidR="004B4326" w14:paraId="65A6C703" w14:textId="77777777">
        <w:tc>
          <w:tcPr>
            <w:tcW w:w="2807" w:type="dxa"/>
            <w:gridSpan w:val="2"/>
            <w:tcBorders>
              <w:top w:val="single" w:sz="4" w:space="0" w:color="auto"/>
              <w:left w:val="nil"/>
              <w:bottom w:val="single" w:sz="4" w:space="0" w:color="auto"/>
              <w:right w:val="nil"/>
            </w:tcBorders>
            <w:shd w:val="clear" w:color="auto" w:fill="auto"/>
          </w:tcPr>
          <w:p w14:paraId="255039A7" w14:textId="77777777" w:rsidR="004B4326" w:rsidRDefault="00000000">
            <w:pPr>
              <w:spacing w:line="360" w:lineRule="auto"/>
              <w:jc w:val="both"/>
              <w:rPr>
                <w:rFonts w:ascii="Book Antiqua" w:eastAsiaTheme="minorEastAsia" w:hAnsi="Book Antiqua" w:cs="Book Antiqua"/>
                <w:b/>
                <w:bCs/>
                <w:color w:val="000000"/>
              </w:rPr>
            </w:pPr>
            <w:r>
              <w:rPr>
                <w:rFonts w:ascii="Book Antiqua" w:eastAsiaTheme="minorEastAsia" w:hAnsi="Book Antiqua" w:cs="Book Antiqua"/>
                <w:b/>
                <w:bCs/>
                <w:color w:val="000000"/>
              </w:rPr>
              <w:t>Items</w:t>
            </w:r>
          </w:p>
        </w:tc>
        <w:tc>
          <w:tcPr>
            <w:tcW w:w="2161" w:type="dxa"/>
            <w:tcBorders>
              <w:top w:val="single" w:sz="4" w:space="0" w:color="auto"/>
              <w:left w:val="nil"/>
              <w:bottom w:val="single" w:sz="4" w:space="0" w:color="auto"/>
              <w:right w:val="nil"/>
            </w:tcBorders>
            <w:shd w:val="clear" w:color="auto" w:fill="auto"/>
          </w:tcPr>
          <w:p w14:paraId="11C07D62"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CKD</w:t>
            </w:r>
            <w:r>
              <w:rPr>
                <w:rFonts w:ascii="Book Antiqua" w:eastAsia="宋体" w:hAnsi="Book Antiqua" w:cs="Book Antiqua"/>
                <w:b/>
                <w:bCs/>
                <w:color w:val="000000"/>
                <w:lang w:eastAsia="zh-CN"/>
              </w:rPr>
              <w:t xml:space="preserve"> </w:t>
            </w:r>
            <w:r>
              <w:rPr>
                <w:rFonts w:ascii="Book Antiqua" w:hAnsi="Book Antiqua" w:cs="Book Antiqua"/>
                <w:b/>
                <w:bCs/>
                <w:color w:val="000000"/>
              </w:rPr>
              <w:t>1-2 (</w:t>
            </w:r>
            <w:r>
              <w:rPr>
                <w:rFonts w:ascii="Book Antiqua" w:hAnsi="Book Antiqua" w:cs="Book Antiqua"/>
                <w:b/>
                <w:bCs/>
                <w:i/>
                <w:color w:val="000000"/>
              </w:rPr>
              <w:t>n</w:t>
            </w:r>
            <w:r>
              <w:rPr>
                <w:rFonts w:ascii="Book Antiqua" w:eastAsiaTheme="minorEastAsia" w:hAnsi="Book Antiqua" w:cs="Book Antiqua"/>
                <w:b/>
                <w:bCs/>
                <w:color w:val="000000"/>
                <w:lang w:eastAsia="zh-CN"/>
              </w:rPr>
              <w:t xml:space="preserve"> </w:t>
            </w:r>
            <w:r>
              <w:rPr>
                <w:rFonts w:ascii="Book Antiqua" w:hAnsi="Book Antiqua" w:cs="Book Antiqua"/>
                <w:b/>
                <w:bCs/>
                <w:color w:val="000000"/>
              </w:rPr>
              <w:t>=</w:t>
            </w:r>
            <w:r>
              <w:rPr>
                <w:rFonts w:ascii="Book Antiqua" w:eastAsiaTheme="minorEastAsia" w:hAnsi="Book Antiqua" w:cs="Book Antiqua"/>
                <w:b/>
                <w:bCs/>
                <w:color w:val="000000"/>
                <w:lang w:eastAsia="zh-CN"/>
              </w:rPr>
              <w:t xml:space="preserve"> </w:t>
            </w:r>
            <w:r>
              <w:rPr>
                <w:rFonts w:ascii="Book Antiqua" w:hAnsi="Book Antiqua" w:cs="Book Antiqua"/>
                <w:b/>
                <w:bCs/>
                <w:color w:val="000000"/>
              </w:rPr>
              <w:t>49</w:t>
            </w:r>
            <w:r>
              <w:rPr>
                <w:rFonts w:ascii="Book Antiqua" w:eastAsia="MS PGothic" w:hAnsi="Book Antiqua" w:cs="Book Antiqua"/>
                <w:b/>
                <w:bCs/>
                <w:color w:val="000000"/>
              </w:rPr>
              <w:t>)</w:t>
            </w:r>
          </w:p>
        </w:tc>
        <w:tc>
          <w:tcPr>
            <w:tcW w:w="2123" w:type="dxa"/>
            <w:tcBorders>
              <w:top w:val="single" w:sz="4" w:space="0" w:color="auto"/>
              <w:left w:val="nil"/>
              <w:bottom w:val="single" w:sz="4" w:space="0" w:color="auto"/>
              <w:right w:val="nil"/>
            </w:tcBorders>
            <w:shd w:val="clear" w:color="auto" w:fill="auto"/>
          </w:tcPr>
          <w:p w14:paraId="2096D78B"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CKD</w:t>
            </w:r>
            <w:r>
              <w:rPr>
                <w:rFonts w:ascii="Book Antiqua" w:eastAsia="宋体" w:hAnsi="Book Antiqua" w:cs="Book Antiqua"/>
                <w:b/>
                <w:bCs/>
                <w:color w:val="000000"/>
                <w:lang w:eastAsia="zh-CN"/>
              </w:rPr>
              <w:t xml:space="preserve"> </w:t>
            </w:r>
            <w:r>
              <w:rPr>
                <w:rFonts w:ascii="Book Antiqua" w:hAnsi="Book Antiqua" w:cs="Book Antiqua"/>
                <w:b/>
                <w:bCs/>
                <w:color w:val="000000"/>
              </w:rPr>
              <w:t>3-4 (</w:t>
            </w:r>
            <w:r>
              <w:rPr>
                <w:rFonts w:ascii="Book Antiqua" w:hAnsi="Book Antiqua" w:cs="Book Antiqua"/>
                <w:b/>
                <w:bCs/>
                <w:i/>
                <w:color w:val="000000"/>
              </w:rPr>
              <w:t>n</w:t>
            </w:r>
            <w:r>
              <w:rPr>
                <w:rFonts w:ascii="Book Antiqua" w:eastAsiaTheme="minorEastAsia" w:hAnsi="Book Antiqua" w:cs="Book Antiqua"/>
                <w:b/>
                <w:bCs/>
                <w:color w:val="000000"/>
                <w:lang w:eastAsia="zh-CN"/>
              </w:rPr>
              <w:t xml:space="preserve"> </w:t>
            </w:r>
            <w:r>
              <w:rPr>
                <w:rFonts w:ascii="Book Antiqua" w:hAnsi="Book Antiqua" w:cs="Book Antiqua"/>
                <w:b/>
                <w:bCs/>
                <w:color w:val="000000"/>
              </w:rPr>
              <w:t>=</w:t>
            </w:r>
            <w:r>
              <w:rPr>
                <w:rFonts w:ascii="Book Antiqua" w:eastAsiaTheme="minorEastAsia" w:hAnsi="Book Antiqua" w:cs="Book Antiqua"/>
                <w:b/>
                <w:bCs/>
                <w:color w:val="000000"/>
                <w:lang w:eastAsia="zh-CN"/>
              </w:rPr>
              <w:t xml:space="preserve"> </w:t>
            </w:r>
            <w:r>
              <w:rPr>
                <w:rFonts w:ascii="Book Antiqua" w:hAnsi="Book Antiqua" w:cs="Book Antiqua"/>
                <w:b/>
                <w:bCs/>
                <w:color w:val="000000"/>
              </w:rPr>
              <w:t>31</w:t>
            </w:r>
            <w:r>
              <w:rPr>
                <w:rFonts w:ascii="Book Antiqua" w:eastAsia="MS PGothic" w:hAnsi="Book Antiqua" w:cs="Book Antiqua"/>
                <w:b/>
                <w:bCs/>
                <w:color w:val="000000"/>
              </w:rPr>
              <w:t>)</w:t>
            </w:r>
          </w:p>
        </w:tc>
        <w:tc>
          <w:tcPr>
            <w:tcW w:w="1060" w:type="dxa"/>
            <w:tcBorders>
              <w:top w:val="single" w:sz="4" w:space="0" w:color="auto"/>
              <w:left w:val="nil"/>
              <w:bottom w:val="single" w:sz="4" w:space="0" w:color="auto"/>
              <w:right w:val="nil"/>
            </w:tcBorders>
            <w:shd w:val="clear" w:color="auto" w:fill="auto"/>
          </w:tcPr>
          <w:p w14:paraId="55D7B926"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t/Z/</w:t>
            </w:r>
            <w:r>
              <w:rPr>
                <w:rFonts w:ascii="Book Antiqua" w:hAnsi="Book Antiqua" w:cs="Book Antiqua"/>
                <w:b/>
                <w:bCs/>
                <w:i/>
                <w:iCs/>
                <w:color w:val="000000"/>
              </w:rPr>
              <w:t>χ</w:t>
            </w:r>
            <w:r>
              <w:rPr>
                <w:rFonts w:ascii="Book Antiqua" w:hAnsi="Book Antiqua" w:cs="Book Antiqua"/>
                <w:b/>
                <w:bCs/>
                <w:color w:val="000000"/>
                <w:vertAlign w:val="superscript"/>
              </w:rPr>
              <w:t>2</w:t>
            </w:r>
          </w:p>
        </w:tc>
        <w:tc>
          <w:tcPr>
            <w:tcW w:w="1188" w:type="dxa"/>
            <w:tcBorders>
              <w:top w:val="single" w:sz="4" w:space="0" w:color="auto"/>
              <w:left w:val="nil"/>
              <w:bottom w:val="single" w:sz="4" w:space="0" w:color="auto"/>
              <w:right w:val="nil"/>
            </w:tcBorders>
            <w:shd w:val="clear" w:color="auto" w:fill="auto"/>
          </w:tcPr>
          <w:p w14:paraId="4FE6D5D9" w14:textId="77777777" w:rsidR="004B4326" w:rsidRDefault="00000000">
            <w:pPr>
              <w:spacing w:line="360" w:lineRule="auto"/>
              <w:jc w:val="both"/>
              <w:rPr>
                <w:rFonts w:ascii="Book Antiqua" w:eastAsiaTheme="minorEastAsia" w:hAnsi="Book Antiqua" w:cs="Book Antiqua"/>
                <w:b/>
                <w:bCs/>
                <w:color w:val="000000"/>
                <w:lang w:eastAsia="zh-CN"/>
              </w:rPr>
            </w:pPr>
            <w:r>
              <w:rPr>
                <w:rFonts w:ascii="Book Antiqua" w:hAnsi="Book Antiqua" w:cs="Book Antiqua"/>
                <w:b/>
                <w:bCs/>
                <w:i/>
                <w:color w:val="000000"/>
              </w:rPr>
              <w:t>P</w:t>
            </w:r>
            <w:r>
              <w:rPr>
                <w:rFonts w:ascii="Book Antiqua" w:eastAsiaTheme="minorEastAsia" w:hAnsi="Book Antiqua" w:cs="Book Antiqua"/>
                <w:b/>
                <w:bCs/>
                <w:i/>
                <w:color w:val="000000"/>
                <w:lang w:eastAsia="zh-CN"/>
              </w:rPr>
              <w:t xml:space="preserve"> </w:t>
            </w:r>
            <w:r>
              <w:rPr>
                <w:rFonts w:ascii="Book Antiqua" w:eastAsiaTheme="minorEastAsia" w:hAnsi="Book Antiqua" w:cs="Book Antiqua"/>
                <w:b/>
                <w:bCs/>
                <w:color w:val="000000"/>
                <w:lang w:eastAsia="zh-CN"/>
              </w:rPr>
              <w:t>value</w:t>
            </w:r>
          </w:p>
        </w:tc>
      </w:tr>
      <w:tr w:rsidR="004B4326" w14:paraId="57250F2E" w14:textId="77777777">
        <w:tc>
          <w:tcPr>
            <w:tcW w:w="2807" w:type="dxa"/>
            <w:gridSpan w:val="2"/>
            <w:tcBorders>
              <w:top w:val="single" w:sz="4" w:space="0" w:color="auto"/>
              <w:left w:val="nil"/>
              <w:bottom w:val="nil"/>
              <w:right w:val="nil"/>
            </w:tcBorders>
            <w:shd w:val="clear" w:color="auto" w:fill="auto"/>
          </w:tcPr>
          <w:p w14:paraId="4A2DAE7B" w14:textId="77777777" w:rsidR="004B4326" w:rsidRDefault="00000000">
            <w:pPr>
              <w:spacing w:line="360" w:lineRule="auto"/>
              <w:jc w:val="both"/>
              <w:rPr>
                <w:rFonts w:ascii="Book Antiqua" w:eastAsiaTheme="minorEastAsia" w:hAnsi="Book Antiqua" w:cs="Book Antiqua"/>
                <w:color w:val="000000"/>
                <w:lang w:eastAsia="zh-CN"/>
              </w:rPr>
            </w:pPr>
            <w:r>
              <w:rPr>
                <w:rFonts w:ascii="Book Antiqua" w:hAnsi="Book Antiqua" w:cs="Book Antiqua"/>
                <w:color w:val="000000"/>
              </w:rPr>
              <w:t>Age (</w:t>
            </w:r>
            <w:proofErr w:type="spellStart"/>
            <w:r>
              <w:rPr>
                <w:rFonts w:ascii="Book Antiqua" w:hAnsi="Book Antiqua" w:cs="Book Antiqua"/>
                <w:color w:val="000000"/>
              </w:rPr>
              <w:t>yr</w:t>
            </w:r>
            <w:proofErr w:type="spellEnd"/>
            <w:r>
              <w:rPr>
                <w:rFonts w:ascii="Book Antiqua" w:eastAsia="MS PGothic" w:hAnsi="Book Antiqua" w:cs="Book Antiqua"/>
                <w:color w:val="000000"/>
              </w:rPr>
              <w:t>)</w:t>
            </w:r>
          </w:p>
        </w:tc>
        <w:tc>
          <w:tcPr>
            <w:tcW w:w="2161" w:type="dxa"/>
            <w:tcBorders>
              <w:top w:val="single" w:sz="4" w:space="0" w:color="auto"/>
              <w:left w:val="nil"/>
              <w:bottom w:val="nil"/>
              <w:right w:val="nil"/>
            </w:tcBorders>
            <w:shd w:val="clear" w:color="auto" w:fill="auto"/>
          </w:tcPr>
          <w:p w14:paraId="558B903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42 (35</w:t>
            </w:r>
            <w:r>
              <w:rPr>
                <w:rFonts w:ascii="Book Antiqua" w:eastAsia="宋体" w:hAnsi="Book Antiqua" w:cs="Book Antiqua"/>
                <w:color w:val="000000"/>
                <w:lang w:eastAsia="zh-CN"/>
              </w:rPr>
              <w:t>-</w:t>
            </w:r>
            <w:r>
              <w:rPr>
                <w:rFonts w:ascii="Book Antiqua" w:hAnsi="Book Antiqua" w:cs="Book Antiqua"/>
                <w:color w:val="000000"/>
              </w:rPr>
              <w:t>52</w:t>
            </w:r>
            <w:r>
              <w:rPr>
                <w:rFonts w:ascii="Book Antiqua" w:eastAsia="MS PGothic" w:hAnsi="Book Antiqua" w:cs="Book Antiqua"/>
                <w:color w:val="000000"/>
              </w:rPr>
              <w:t>)</w:t>
            </w:r>
          </w:p>
        </w:tc>
        <w:tc>
          <w:tcPr>
            <w:tcW w:w="2123" w:type="dxa"/>
            <w:tcBorders>
              <w:top w:val="single" w:sz="4" w:space="0" w:color="auto"/>
              <w:left w:val="nil"/>
              <w:bottom w:val="nil"/>
              <w:right w:val="nil"/>
            </w:tcBorders>
            <w:shd w:val="clear" w:color="auto" w:fill="auto"/>
          </w:tcPr>
          <w:p w14:paraId="66280DD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66 (61</w:t>
            </w:r>
            <w:r>
              <w:rPr>
                <w:rFonts w:ascii="Book Antiqua" w:eastAsia="宋体" w:hAnsi="Book Antiqua" w:cs="Book Antiqua"/>
                <w:color w:val="000000"/>
                <w:lang w:eastAsia="zh-CN"/>
              </w:rPr>
              <w:t>-</w:t>
            </w:r>
            <w:r>
              <w:rPr>
                <w:rFonts w:ascii="Book Antiqua" w:hAnsi="Book Antiqua" w:cs="Book Antiqua"/>
                <w:color w:val="000000"/>
              </w:rPr>
              <w:t>69</w:t>
            </w:r>
            <w:r>
              <w:rPr>
                <w:rFonts w:ascii="Book Antiqua" w:eastAsia="MS PGothic" w:hAnsi="Book Antiqua" w:cs="Book Antiqua"/>
                <w:color w:val="000000"/>
              </w:rPr>
              <w:t>)</w:t>
            </w:r>
          </w:p>
        </w:tc>
        <w:tc>
          <w:tcPr>
            <w:tcW w:w="1060" w:type="dxa"/>
            <w:tcBorders>
              <w:top w:val="single" w:sz="4" w:space="0" w:color="auto"/>
              <w:left w:val="nil"/>
              <w:bottom w:val="nil"/>
              <w:right w:val="nil"/>
            </w:tcBorders>
            <w:shd w:val="clear" w:color="auto" w:fill="auto"/>
          </w:tcPr>
          <w:p w14:paraId="29A7704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6.514</w:t>
            </w:r>
          </w:p>
        </w:tc>
        <w:tc>
          <w:tcPr>
            <w:tcW w:w="1188" w:type="dxa"/>
            <w:tcBorders>
              <w:top w:val="single" w:sz="4" w:space="0" w:color="auto"/>
              <w:left w:val="nil"/>
              <w:bottom w:val="nil"/>
              <w:right w:val="nil"/>
            </w:tcBorders>
            <w:shd w:val="clear" w:color="auto" w:fill="auto"/>
          </w:tcPr>
          <w:p w14:paraId="178B5413"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788DA5AA" w14:textId="77777777">
        <w:trPr>
          <w:trHeight w:val="459"/>
        </w:trPr>
        <w:tc>
          <w:tcPr>
            <w:tcW w:w="1532" w:type="dxa"/>
            <w:vMerge w:val="restart"/>
            <w:tcBorders>
              <w:left w:val="nil"/>
              <w:bottom w:val="nil"/>
              <w:right w:val="nil"/>
            </w:tcBorders>
            <w:shd w:val="clear" w:color="auto" w:fill="auto"/>
          </w:tcPr>
          <w:p w14:paraId="43C42CF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1275" w:type="dxa"/>
            <w:tcBorders>
              <w:left w:val="nil"/>
              <w:bottom w:val="nil"/>
              <w:right w:val="nil"/>
            </w:tcBorders>
            <w:shd w:val="clear" w:color="auto" w:fill="auto"/>
          </w:tcPr>
          <w:p w14:paraId="57FE67C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2161" w:type="dxa"/>
            <w:tcBorders>
              <w:left w:val="nil"/>
              <w:bottom w:val="nil"/>
              <w:right w:val="nil"/>
            </w:tcBorders>
            <w:shd w:val="clear" w:color="auto" w:fill="auto"/>
          </w:tcPr>
          <w:p w14:paraId="55E0524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48 (98.0%</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19C03EF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29 (93.5%</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7F3D2C4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1.023</w:t>
            </w:r>
          </w:p>
        </w:tc>
        <w:tc>
          <w:tcPr>
            <w:tcW w:w="1188" w:type="dxa"/>
            <w:tcBorders>
              <w:left w:val="nil"/>
              <w:bottom w:val="nil"/>
              <w:right w:val="nil"/>
            </w:tcBorders>
            <w:shd w:val="clear" w:color="auto" w:fill="auto"/>
          </w:tcPr>
          <w:p w14:paraId="68D96F3F"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0.312</w:t>
            </w:r>
          </w:p>
        </w:tc>
      </w:tr>
      <w:tr w:rsidR="004B4326" w14:paraId="3358F4E2" w14:textId="77777777">
        <w:tc>
          <w:tcPr>
            <w:tcW w:w="1532" w:type="dxa"/>
            <w:vMerge/>
            <w:tcBorders>
              <w:top w:val="nil"/>
              <w:left w:val="nil"/>
              <w:bottom w:val="nil"/>
              <w:right w:val="nil"/>
            </w:tcBorders>
            <w:shd w:val="clear" w:color="auto" w:fill="auto"/>
          </w:tcPr>
          <w:p w14:paraId="6D196C88" w14:textId="77777777" w:rsidR="004B4326" w:rsidRDefault="004B4326">
            <w:pPr>
              <w:spacing w:line="360" w:lineRule="auto"/>
              <w:jc w:val="both"/>
              <w:rPr>
                <w:rFonts w:ascii="Book Antiqua" w:hAnsi="Book Antiqua" w:cs="Book Antiqua"/>
                <w:color w:val="000000"/>
              </w:rPr>
            </w:pPr>
          </w:p>
        </w:tc>
        <w:tc>
          <w:tcPr>
            <w:tcW w:w="1275" w:type="dxa"/>
            <w:tcBorders>
              <w:left w:val="nil"/>
              <w:bottom w:val="nil"/>
              <w:right w:val="nil"/>
            </w:tcBorders>
            <w:shd w:val="clear" w:color="auto" w:fill="auto"/>
          </w:tcPr>
          <w:p w14:paraId="03658E5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2161" w:type="dxa"/>
            <w:tcBorders>
              <w:left w:val="nil"/>
              <w:bottom w:val="nil"/>
              <w:right w:val="nil"/>
            </w:tcBorders>
            <w:shd w:val="clear" w:color="auto" w:fill="auto"/>
          </w:tcPr>
          <w:p w14:paraId="6A11D5C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 (2.0%</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4943F68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 (6.5%</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4F55B02C" w14:textId="77777777" w:rsidR="004B4326" w:rsidRDefault="004B4326">
            <w:pPr>
              <w:spacing w:line="360" w:lineRule="auto"/>
              <w:jc w:val="both"/>
              <w:rPr>
                <w:rFonts w:ascii="Book Antiqua" w:hAnsi="Book Antiqua" w:cs="Book Antiqua"/>
                <w:color w:val="000000"/>
              </w:rPr>
            </w:pPr>
          </w:p>
        </w:tc>
        <w:tc>
          <w:tcPr>
            <w:tcW w:w="1188" w:type="dxa"/>
            <w:tcBorders>
              <w:left w:val="nil"/>
              <w:bottom w:val="nil"/>
              <w:right w:val="nil"/>
            </w:tcBorders>
            <w:shd w:val="clear" w:color="auto" w:fill="auto"/>
          </w:tcPr>
          <w:p w14:paraId="25546FFD" w14:textId="77777777" w:rsidR="004B4326" w:rsidRDefault="004B4326">
            <w:pPr>
              <w:spacing w:line="360" w:lineRule="auto"/>
              <w:jc w:val="both"/>
              <w:rPr>
                <w:rFonts w:ascii="Book Antiqua" w:hAnsi="Book Antiqua" w:cs="Book Antiqua"/>
                <w:color w:val="000000"/>
              </w:rPr>
            </w:pPr>
          </w:p>
        </w:tc>
      </w:tr>
      <w:tr w:rsidR="004B4326" w14:paraId="04B1B547" w14:textId="77777777">
        <w:tc>
          <w:tcPr>
            <w:tcW w:w="2807" w:type="dxa"/>
            <w:gridSpan w:val="2"/>
            <w:tcBorders>
              <w:left w:val="nil"/>
              <w:bottom w:val="nil"/>
              <w:right w:val="nil"/>
            </w:tcBorders>
            <w:shd w:val="clear" w:color="auto" w:fill="auto"/>
          </w:tcPr>
          <w:p w14:paraId="76B74FE0" w14:textId="77777777" w:rsidR="004B4326" w:rsidRDefault="00000000">
            <w:pPr>
              <w:spacing w:line="360" w:lineRule="auto"/>
              <w:jc w:val="both"/>
              <w:rPr>
                <w:rFonts w:ascii="Book Antiqua" w:hAnsi="Book Antiqua" w:cs="Book Antiqua"/>
                <w:color w:val="000000"/>
              </w:rPr>
            </w:pPr>
            <w:r>
              <w:rPr>
                <w:rFonts w:ascii="Book Antiqua" w:hAnsi="Book Antiqua" w:cs="Book Antiqua"/>
              </w:rPr>
              <w:t>Course</w:t>
            </w:r>
            <w:r>
              <w:rPr>
                <w:rFonts w:ascii="Book Antiqua" w:eastAsia="宋体" w:hAnsi="Book Antiqua" w:cs="Book Antiqua"/>
                <w:lang w:eastAsia="zh-CN"/>
              </w:rPr>
              <w:t xml:space="preserve"> </w:t>
            </w:r>
            <w:r>
              <w:rPr>
                <w:rFonts w:ascii="Book Antiqua" w:hAnsi="Book Antiqua" w:cs="Book Antiqua"/>
              </w:rPr>
              <w:t>of</w:t>
            </w:r>
            <w:r>
              <w:rPr>
                <w:rFonts w:ascii="Book Antiqua" w:eastAsia="宋体" w:hAnsi="Book Antiqua" w:cs="Book Antiqua"/>
                <w:lang w:eastAsia="zh-CN"/>
              </w:rPr>
              <w:t xml:space="preserve"> </w:t>
            </w:r>
            <w:r>
              <w:rPr>
                <w:rFonts w:ascii="Book Antiqua" w:hAnsi="Book Antiqua" w:cs="Book Antiqua"/>
                <w:color w:val="000000"/>
              </w:rPr>
              <w:t>gout (</w:t>
            </w:r>
            <w:proofErr w:type="spellStart"/>
            <w:r>
              <w:rPr>
                <w:rFonts w:ascii="Book Antiqua" w:hAnsi="Book Antiqua" w:cs="Book Antiqua"/>
                <w:color w:val="000000"/>
              </w:rPr>
              <w:t>mo</w:t>
            </w:r>
            <w:proofErr w:type="spellEnd"/>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7180330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45.7 (14.8</w:t>
            </w:r>
            <w:r>
              <w:rPr>
                <w:rFonts w:ascii="Book Antiqua" w:eastAsia="宋体" w:hAnsi="Book Antiqua" w:cs="Book Antiqua"/>
                <w:color w:val="000000"/>
                <w:lang w:eastAsia="zh-CN"/>
              </w:rPr>
              <w:t>-</w:t>
            </w:r>
            <w:r>
              <w:rPr>
                <w:rFonts w:ascii="Book Antiqua" w:hAnsi="Book Antiqua" w:cs="Book Antiqua"/>
                <w:color w:val="000000"/>
              </w:rPr>
              <w:t>80.55</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5E3311C6"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81.3 (39.3</w:t>
            </w:r>
            <w:r>
              <w:rPr>
                <w:rFonts w:ascii="Book Antiqua" w:eastAsia="宋体" w:hAnsi="Book Antiqua" w:cs="Book Antiqua"/>
                <w:color w:val="000000"/>
                <w:lang w:eastAsia="zh-CN"/>
              </w:rPr>
              <w:t>-</w:t>
            </w:r>
            <w:r>
              <w:rPr>
                <w:rFonts w:ascii="Book Antiqua" w:hAnsi="Book Antiqua" w:cs="Book Antiqua"/>
                <w:color w:val="000000"/>
              </w:rPr>
              <w:t>173.63</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683DBE9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2.583</w:t>
            </w:r>
          </w:p>
        </w:tc>
        <w:tc>
          <w:tcPr>
            <w:tcW w:w="1188" w:type="dxa"/>
            <w:tcBorders>
              <w:left w:val="nil"/>
              <w:bottom w:val="nil"/>
              <w:right w:val="nil"/>
            </w:tcBorders>
            <w:shd w:val="clear" w:color="auto" w:fill="auto"/>
          </w:tcPr>
          <w:p w14:paraId="23C62CCF"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0.010</w:t>
            </w:r>
            <w:r>
              <w:rPr>
                <w:rFonts w:ascii="Book Antiqua" w:eastAsia="宋体" w:hAnsi="Book Antiqua" w:cs="Book Antiqua"/>
                <w:color w:val="000000"/>
                <w:vertAlign w:val="superscript"/>
                <w:lang w:eastAsia="zh-CN"/>
              </w:rPr>
              <w:t>a</w:t>
            </w:r>
          </w:p>
        </w:tc>
      </w:tr>
      <w:tr w:rsidR="004B4326" w14:paraId="16813E61" w14:textId="77777777">
        <w:tc>
          <w:tcPr>
            <w:tcW w:w="2807" w:type="dxa"/>
            <w:gridSpan w:val="2"/>
            <w:tcBorders>
              <w:left w:val="nil"/>
              <w:bottom w:val="nil"/>
              <w:right w:val="nil"/>
            </w:tcBorders>
            <w:shd w:val="clear" w:color="auto" w:fill="auto"/>
          </w:tcPr>
          <w:p w14:paraId="3084217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Heart rate (beats/min</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580570D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75.04</w:t>
            </w:r>
            <w:r>
              <w:rPr>
                <w:rFonts w:ascii="Book Antiqua" w:eastAsiaTheme="minorEastAsia" w:hAnsi="Book Antiqua" w:cs="Book Antiqua"/>
                <w:color w:val="000000"/>
                <w:lang w:eastAsia="zh-CN"/>
              </w:rPr>
              <w:t xml:space="preserve"> </w:t>
            </w:r>
            <w:r>
              <w:rPr>
                <w:rFonts w:ascii="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hAnsi="Book Antiqua" w:cs="Book Antiqua"/>
                <w:color w:val="000000"/>
              </w:rPr>
              <w:t>9.836</w:t>
            </w:r>
          </w:p>
        </w:tc>
        <w:tc>
          <w:tcPr>
            <w:tcW w:w="2123" w:type="dxa"/>
            <w:tcBorders>
              <w:left w:val="nil"/>
              <w:bottom w:val="nil"/>
              <w:right w:val="nil"/>
            </w:tcBorders>
            <w:shd w:val="clear" w:color="auto" w:fill="auto"/>
          </w:tcPr>
          <w:p w14:paraId="63C66C9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74.87</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8.62</w:t>
            </w:r>
          </w:p>
        </w:tc>
        <w:tc>
          <w:tcPr>
            <w:tcW w:w="1060" w:type="dxa"/>
            <w:tcBorders>
              <w:left w:val="nil"/>
              <w:bottom w:val="nil"/>
              <w:right w:val="nil"/>
            </w:tcBorders>
            <w:shd w:val="clear" w:color="auto" w:fill="auto"/>
          </w:tcPr>
          <w:p w14:paraId="4E4125E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0.079</w:t>
            </w:r>
          </w:p>
        </w:tc>
        <w:tc>
          <w:tcPr>
            <w:tcW w:w="1188" w:type="dxa"/>
            <w:tcBorders>
              <w:left w:val="nil"/>
              <w:bottom w:val="nil"/>
              <w:right w:val="nil"/>
            </w:tcBorders>
            <w:shd w:val="clear" w:color="auto" w:fill="auto"/>
          </w:tcPr>
          <w:p w14:paraId="34575C6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0.937</w:t>
            </w:r>
          </w:p>
        </w:tc>
      </w:tr>
      <w:tr w:rsidR="004B4326" w14:paraId="0E96468E" w14:textId="77777777">
        <w:tc>
          <w:tcPr>
            <w:tcW w:w="2807" w:type="dxa"/>
            <w:gridSpan w:val="2"/>
            <w:tcBorders>
              <w:left w:val="nil"/>
              <w:bottom w:val="nil"/>
              <w:right w:val="nil"/>
            </w:tcBorders>
            <w:shd w:val="clear" w:color="auto" w:fill="auto"/>
          </w:tcPr>
          <w:p w14:paraId="7742C9F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BMI</w:t>
            </w:r>
          </w:p>
        </w:tc>
        <w:tc>
          <w:tcPr>
            <w:tcW w:w="2161" w:type="dxa"/>
            <w:tcBorders>
              <w:left w:val="nil"/>
              <w:bottom w:val="nil"/>
              <w:right w:val="nil"/>
            </w:tcBorders>
            <w:shd w:val="clear" w:color="auto" w:fill="auto"/>
          </w:tcPr>
          <w:p w14:paraId="584B8B9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25.95 (24.54</w:t>
            </w:r>
            <w:r>
              <w:rPr>
                <w:rFonts w:ascii="Book Antiqua" w:eastAsia="宋体" w:hAnsi="Book Antiqua" w:cs="Book Antiqua"/>
                <w:color w:val="000000"/>
                <w:lang w:eastAsia="zh-CN"/>
              </w:rPr>
              <w:t>-</w:t>
            </w:r>
            <w:r>
              <w:rPr>
                <w:rFonts w:ascii="Book Antiqua" w:hAnsi="Book Antiqua" w:cs="Book Antiqua"/>
                <w:color w:val="000000"/>
              </w:rPr>
              <w:t>27.66</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6537A906"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24.77 (24.00</w:t>
            </w:r>
            <w:r>
              <w:rPr>
                <w:rFonts w:ascii="Book Antiqua" w:eastAsia="宋体" w:hAnsi="Book Antiqua" w:cs="Book Antiqua"/>
                <w:color w:val="000000"/>
                <w:lang w:eastAsia="zh-CN"/>
              </w:rPr>
              <w:t>-</w:t>
            </w:r>
            <w:r>
              <w:rPr>
                <w:rFonts w:ascii="Book Antiqua" w:hAnsi="Book Antiqua" w:cs="Book Antiqua"/>
                <w:color w:val="000000"/>
              </w:rPr>
              <w:t>27.28</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235C44B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-1.487</w:t>
            </w:r>
          </w:p>
        </w:tc>
        <w:tc>
          <w:tcPr>
            <w:tcW w:w="1188" w:type="dxa"/>
            <w:tcBorders>
              <w:left w:val="nil"/>
              <w:bottom w:val="nil"/>
              <w:right w:val="nil"/>
            </w:tcBorders>
            <w:shd w:val="clear" w:color="auto" w:fill="auto"/>
          </w:tcPr>
          <w:p w14:paraId="25C4EBC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0.137</w:t>
            </w:r>
          </w:p>
        </w:tc>
      </w:tr>
      <w:tr w:rsidR="004B4326" w14:paraId="2576F90D" w14:textId="77777777">
        <w:tc>
          <w:tcPr>
            <w:tcW w:w="2807" w:type="dxa"/>
            <w:gridSpan w:val="2"/>
            <w:tcBorders>
              <w:left w:val="nil"/>
              <w:bottom w:val="nil"/>
              <w:right w:val="nil"/>
            </w:tcBorders>
            <w:shd w:val="clear" w:color="auto" w:fill="auto"/>
          </w:tcPr>
          <w:p w14:paraId="361D6278" w14:textId="77777777" w:rsidR="004B4326" w:rsidRDefault="00000000">
            <w:pPr>
              <w:spacing w:line="360" w:lineRule="auto"/>
              <w:jc w:val="both"/>
              <w:rPr>
                <w:rFonts w:ascii="Book Antiqua" w:hAnsi="Book Antiqua" w:cs="Book Antiqua"/>
                <w:color w:val="000000"/>
              </w:rPr>
            </w:pPr>
            <w:r>
              <w:rPr>
                <w:rFonts w:ascii="Book Antiqua" w:hAnsi="Book Antiqua" w:cs="Book Antiqua"/>
              </w:rPr>
              <w:t>Systolic</w:t>
            </w:r>
            <w:r>
              <w:rPr>
                <w:rFonts w:ascii="Book Antiqua" w:eastAsia="宋体" w:hAnsi="Book Antiqua" w:cs="Book Antiqua"/>
                <w:lang w:eastAsia="zh-CN"/>
              </w:rPr>
              <w:t xml:space="preserve"> </w:t>
            </w:r>
            <w:r>
              <w:rPr>
                <w:rFonts w:ascii="Book Antiqua" w:hAnsi="Book Antiqua" w:cs="Book Antiqua"/>
              </w:rPr>
              <w:t>pressure</w:t>
            </w:r>
            <w:r>
              <w:rPr>
                <w:rFonts w:ascii="Book Antiqua" w:hAnsi="Book Antiqua" w:cs="Book Antiqua"/>
                <w:color w:val="000000"/>
              </w:rPr>
              <w:t xml:space="preserve"> (mmHg</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205767D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129.18</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10.55</w:t>
            </w:r>
          </w:p>
        </w:tc>
        <w:tc>
          <w:tcPr>
            <w:tcW w:w="2123" w:type="dxa"/>
            <w:tcBorders>
              <w:left w:val="nil"/>
              <w:bottom w:val="nil"/>
              <w:right w:val="nil"/>
            </w:tcBorders>
            <w:shd w:val="clear" w:color="auto" w:fill="auto"/>
          </w:tcPr>
          <w:p w14:paraId="5438740F"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130.61</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10.70</w:t>
            </w:r>
          </w:p>
        </w:tc>
        <w:tc>
          <w:tcPr>
            <w:tcW w:w="1060" w:type="dxa"/>
            <w:tcBorders>
              <w:left w:val="nil"/>
              <w:bottom w:val="nil"/>
              <w:right w:val="nil"/>
            </w:tcBorders>
            <w:shd w:val="clear" w:color="auto" w:fill="auto"/>
          </w:tcPr>
          <w:p w14:paraId="14C9371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-0.587</w:t>
            </w:r>
          </w:p>
        </w:tc>
        <w:tc>
          <w:tcPr>
            <w:tcW w:w="1188" w:type="dxa"/>
            <w:tcBorders>
              <w:left w:val="nil"/>
              <w:bottom w:val="nil"/>
              <w:right w:val="nil"/>
            </w:tcBorders>
            <w:shd w:val="clear" w:color="auto" w:fill="auto"/>
          </w:tcPr>
          <w:p w14:paraId="06527C4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0.559</w:t>
            </w:r>
          </w:p>
        </w:tc>
      </w:tr>
      <w:tr w:rsidR="004B4326" w14:paraId="2AEC3EBF" w14:textId="77777777">
        <w:tc>
          <w:tcPr>
            <w:tcW w:w="2807" w:type="dxa"/>
            <w:gridSpan w:val="2"/>
            <w:tcBorders>
              <w:left w:val="nil"/>
              <w:bottom w:val="nil"/>
              <w:right w:val="nil"/>
            </w:tcBorders>
            <w:shd w:val="clear" w:color="auto" w:fill="auto"/>
          </w:tcPr>
          <w:p w14:paraId="603D3D37" w14:textId="77777777" w:rsidR="004B4326" w:rsidRDefault="00000000">
            <w:pPr>
              <w:spacing w:line="360" w:lineRule="auto"/>
              <w:jc w:val="both"/>
              <w:rPr>
                <w:rFonts w:ascii="Book Antiqua" w:hAnsi="Book Antiqua" w:cs="Book Antiqua"/>
                <w:color w:val="000000"/>
              </w:rPr>
            </w:pPr>
            <w:r>
              <w:rPr>
                <w:rFonts w:ascii="Book Antiqua" w:hAnsi="Book Antiqua" w:cs="Book Antiqua"/>
              </w:rPr>
              <w:t>Diastolic</w:t>
            </w:r>
            <w:r>
              <w:rPr>
                <w:rFonts w:ascii="Book Antiqua" w:eastAsia="宋体" w:hAnsi="Book Antiqua" w:cs="Book Antiqua"/>
                <w:lang w:eastAsia="zh-CN"/>
              </w:rPr>
              <w:t xml:space="preserve"> </w:t>
            </w:r>
            <w:r>
              <w:rPr>
                <w:rFonts w:ascii="Book Antiqua" w:hAnsi="Book Antiqua" w:cs="Book Antiqua"/>
              </w:rPr>
              <w:t>pressure (</w:t>
            </w:r>
            <w:r>
              <w:rPr>
                <w:rFonts w:ascii="Book Antiqua" w:hAnsi="Book Antiqua" w:cs="Book Antiqua"/>
                <w:color w:val="000000"/>
              </w:rPr>
              <w:t>mmHg</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28624A7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83.94</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8.59</w:t>
            </w:r>
          </w:p>
        </w:tc>
        <w:tc>
          <w:tcPr>
            <w:tcW w:w="2123" w:type="dxa"/>
            <w:tcBorders>
              <w:left w:val="nil"/>
              <w:bottom w:val="nil"/>
              <w:right w:val="nil"/>
            </w:tcBorders>
            <w:shd w:val="clear" w:color="auto" w:fill="auto"/>
          </w:tcPr>
          <w:p w14:paraId="5DD0594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82.97</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6.44</w:t>
            </w:r>
          </w:p>
        </w:tc>
        <w:tc>
          <w:tcPr>
            <w:tcW w:w="1060" w:type="dxa"/>
            <w:tcBorders>
              <w:left w:val="nil"/>
              <w:bottom w:val="nil"/>
              <w:right w:val="nil"/>
            </w:tcBorders>
            <w:shd w:val="clear" w:color="auto" w:fill="auto"/>
          </w:tcPr>
          <w:p w14:paraId="1CFDD7A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0.540</w:t>
            </w:r>
          </w:p>
        </w:tc>
        <w:tc>
          <w:tcPr>
            <w:tcW w:w="1188" w:type="dxa"/>
            <w:tcBorders>
              <w:left w:val="nil"/>
              <w:bottom w:val="nil"/>
              <w:right w:val="nil"/>
            </w:tcBorders>
            <w:shd w:val="clear" w:color="auto" w:fill="auto"/>
          </w:tcPr>
          <w:p w14:paraId="5146F9D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0.591</w:t>
            </w:r>
          </w:p>
        </w:tc>
      </w:tr>
      <w:tr w:rsidR="004B4326" w14:paraId="7A4D7AA6" w14:textId="77777777">
        <w:tc>
          <w:tcPr>
            <w:tcW w:w="2807" w:type="dxa"/>
            <w:gridSpan w:val="2"/>
            <w:tcBorders>
              <w:left w:val="nil"/>
              <w:bottom w:val="nil"/>
              <w:right w:val="nil"/>
            </w:tcBorders>
            <w:shd w:val="clear" w:color="auto" w:fill="auto"/>
          </w:tcPr>
          <w:p w14:paraId="442FE65A"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Incidence of hypertension %</w:t>
            </w:r>
          </w:p>
        </w:tc>
        <w:tc>
          <w:tcPr>
            <w:tcW w:w="2161" w:type="dxa"/>
            <w:tcBorders>
              <w:left w:val="nil"/>
              <w:bottom w:val="nil"/>
              <w:right w:val="nil"/>
            </w:tcBorders>
            <w:shd w:val="clear" w:color="auto" w:fill="auto"/>
          </w:tcPr>
          <w:p w14:paraId="7CA4D0A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39 (79.6%</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59E66FB6"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30 (96.8%</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7858847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4.727</w:t>
            </w:r>
          </w:p>
        </w:tc>
        <w:tc>
          <w:tcPr>
            <w:tcW w:w="1188" w:type="dxa"/>
            <w:tcBorders>
              <w:left w:val="nil"/>
              <w:bottom w:val="nil"/>
              <w:right w:val="nil"/>
            </w:tcBorders>
            <w:shd w:val="clear" w:color="auto" w:fill="auto"/>
          </w:tcPr>
          <w:p w14:paraId="76DF9469"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0.030</w:t>
            </w:r>
            <w:r>
              <w:rPr>
                <w:rFonts w:ascii="Book Antiqua" w:eastAsia="宋体" w:hAnsi="Book Antiqua" w:cs="Book Antiqua"/>
                <w:color w:val="000000"/>
                <w:vertAlign w:val="superscript"/>
                <w:lang w:eastAsia="zh-CN"/>
              </w:rPr>
              <w:t>a</w:t>
            </w:r>
          </w:p>
        </w:tc>
      </w:tr>
      <w:tr w:rsidR="004B4326" w14:paraId="74C7EF79" w14:textId="77777777">
        <w:tc>
          <w:tcPr>
            <w:tcW w:w="2807" w:type="dxa"/>
            <w:gridSpan w:val="2"/>
            <w:tcBorders>
              <w:left w:val="nil"/>
              <w:bottom w:val="nil"/>
              <w:right w:val="nil"/>
            </w:tcBorders>
            <w:shd w:val="clear" w:color="auto" w:fill="auto"/>
          </w:tcPr>
          <w:p w14:paraId="096731E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SUA (</w:t>
            </w:r>
            <w:proofErr w:type="spellStart"/>
            <w:r>
              <w:rPr>
                <w:rFonts w:ascii="Book Antiqua" w:hAnsi="Book Antiqua" w:cs="Book Antiqua"/>
                <w:color w:val="000000"/>
              </w:rPr>
              <w:t>umol</w:t>
            </w:r>
            <w:proofErr w:type="spellEnd"/>
            <w:r>
              <w:rPr>
                <w:rFonts w:ascii="Book Antiqua" w:hAnsi="Book Antiqua" w:cs="Book Antiqua"/>
                <w:color w:val="000000"/>
              </w:rPr>
              <w:t>/L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56F2780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474.41</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102.34</w:t>
            </w:r>
          </w:p>
        </w:tc>
        <w:tc>
          <w:tcPr>
            <w:tcW w:w="2123" w:type="dxa"/>
            <w:tcBorders>
              <w:left w:val="nil"/>
              <w:bottom w:val="nil"/>
              <w:right w:val="nil"/>
            </w:tcBorders>
            <w:shd w:val="clear" w:color="auto" w:fill="auto"/>
          </w:tcPr>
          <w:p w14:paraId="2EF2BFB1"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483.90</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107.97</w:t>
            </w:r>
          </w:p>
        </w:tc>
        <w:tc>
          <w:tcPr>
            <w:tcW w:w="1060" w:type="dxa"/>
            <w:tcBorders>
              <w:left w:val="nil"/>
              <w:bottom w:val="nil"/>
              <w:right w:val="nil"/>
            </w:tcBorders>
            <w:shd w:val="clear" w:color="auto" w:fill="auto"/>
          </w:tcPr>
          <w:p w14:paraId="31B0B06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-0.396</w:t>
            </w:r>
          </w:p>
        </w:tc>
        <w:tc>
          <w:tcPr>
            <w:tcW w:w="1188" w:type="dxa"/>
            <w:tcBorders>
              <w:left w:val="nil"/>
              <w:bottom w:val="nil"/>
              <w:right w:val="nil"/>
            </w:tcBorders>
            <w:shd w:val="clear" w:color="auto" w:fill="auto"/>
          </w:tcPr>
          <w:p w14:paraId="626C6E1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0.693</w:t>
            </w:r>
          </w:p>
        </w:tc>
      </w:tr>
      <w:tr w:rsidR="004B4326" w14:paraId="48E92358" w14:textId="77777777">
        <w:tc>
          <w:tcPr>
            <w:tcW w:w="2807" w:type="dxa"/>
            <w:gridSpan w:val="2"/>
            <w:tcBorders>
              <w:left w:val="nil"/>
              <w:bottom w:val="nil"/>
              <w:right w:val="nil"/>
            </w:tcBorders>
            <w:shd w:val="clear" w:color="auto" w:fill="auto"/>
          </w:tcPr>
          <w:p w14:paraId="353AD89D" w14:textId="77777777" w:rsidR="004B4326" w:rsidRDefault="00000000">
            <w:pPr>
              <w:spacing w:line="360" w:lineRule="auto"/>
              <w:jc w:val="both"/>
              <w:rPr>
                <w:rFonts w:ascii="Book Antiqua" w:hAnsi="Book Antiqua" w:cs="Book Antiqua"/>
                <w:color w:val="000000"/>
              </w:rPr>
            </w:pPr>
            <w:proofErr w:type="spellStart"/>
            <w:r>
              <w:rPr>
                <w:rFonts w:ascii="Book Antiqua" w:hAnsi="Book Antiqua" w:cs="Book Antiqua"/>
                <w:color w:val="000000"/>
              </w:rPr>
              <w:t>Scr</w:t>
            </w:r>
            <w:proofErr w:type="spellEnd"/>
            <w:r>
              <w:rPr>
                <w:rFonts w:ascii="Book Antiqua" w:hAnsi="Book Antiqua" w:cs="Book Antiqua"/>
                <w:color w:val="000000"/>
              </w:rPr>
              <w:t xml:space="preserve"> (mmol/L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2D94C8F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92.78</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12.55</w:t>
            </w:r>
          </w:p>
        </w:tc>
        <w:tc>
          <w:tcPr>
            <w:tcW w:w="2123" w:type="dxa"/>
            <w:tcBorders>
              <w:left w:val="nil"/>
              <w:bottom w:val="nil"/>
              <w:right w:val="nil"/>
            </w:tcBorders>
            <w:shd w:val="clear" w:color="auto" w:fill="auto"/>
          </w:tcPr>
          <w:p w14:paraId="3FEF767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145.87</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48.14</w:t>
            </w:r>
          </w:p>
        </w:tc>
        <w:tc>
          <w:tcPr>
            <w:tcW w:w="1060" w:type="dxa"/>
            <w:tcBorders>
              <w:left w:val="nil"/>
              <w:bottom w:val="nil"/>
              <w:right w:val="nil"/>
            </w:tcBorders>
            <w:shd w:val="clear" w:color="auto" w:fill="auto"/>
          </w:tcPr>
          <w:p w14:paraId="60A083E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-7.360</w:t>
            </w:r>
          </w:p>
        </w:tc>
        <w:tc>
          <w:tcPr>
            <w:tcW w:w="1188" w:type="dxa"/>
            <w:tcBorders>
              <w:left w:val="nil"/>
              <w:bottom w:val="nil"/>
              <w:right w:val="nil"/>
            </w:tcBorders>
            <w:shd w:val="clear" w:color="auto" w:fill="auto"/>
          </w:tcPr>
          <w:p w14:paraId="08F20CFE" w14:textId="77777777" w:rsidR="004B4326" w:rsidRDefault="00000000">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Theme="minorEastAsia" w:hAnsi="Book Antiqua" w:cs="Book Antiqua"/>
                <w:color w:val="000000"/>
                <w:vertAlign w:val="superscript"/>
                <w:lang w:eastAsia="zh-CN"/>
              </w:rPr>
              <w:t>c</w:t>
            </w:r>
          </w:p>
        </w:tc>
      </w:tr>
      <w:tr w:rsidR="004B4326" w14:paraId="47072969" w14:textId="77777777">
        <w:tc>
          <w:tcPr>
            <w:tcW w:w="2807" w:type="dxa"/>
            <w:gridSpan w:val="2"/>
            <w:tcBorders>
              <w:left w:val="nil"/>
              <w:bottom w:val="nil"/>
              <w:right w:val="nil"/>
            </w:tcBorders>
            <w:shd w:val="clear" w:color="auto" w:fill="auto"/>
          </w:tcPr>
          <w:p w14:paraId="32FDD43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BUN (mmol/L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4EC3156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5.20</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1.06</w:t>
            </w:r>
          </w:p>
        </w:tc>
        <w:tc>
          <w:tcPr>
            <w:tcW w:w="2123" w:type="dxa"/>
            <w:tcBorders>
              <w:left w:val="nil"/>
              <w:bottom w:val="nil"/>
              <w:right w:val="nil"/>
            </w:tcBorders>
            <w:shd w:val="clear" w:color="auto" w:fill="auto"/>
          </w:tcPr>
          <w:p w14:paraId="2D17E416"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9.35</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3.46</w:t>
            </w:r>
          </w:p>
        </w:tc>
        <w:tc>
          <w:tcPr>
            <w:tcW w:w="1060" w:type="dxa"/>
            <w:tcBorders>
              <w:left w:val="nil"/>
              <w:bottom w:val="nil"/>
              <w:right w:val="nil"/>
            </w:tcBorders>
            <w:shd w:val="clear" w:color="auto" w:fill="auto"/>
          </w:tcPr>
          <w:p w14:paraId="0895DC2A"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-7.857</w:t>
            </w:r>
          </w:p>
        </w:tc>
        <w:tc>
          <w:tcPr>
            <w:tcW w:w="1188" w:type="dxa"/>
            <w:tcBorders>
              <w:left w:val="nil"/>
              <w:bottom w:val="nil"/>
              <w:right w:val="nil"/>
            </w:tcBorders>
            <w:shd w:val="clear" w:color="auto" w:fill="auto"/>
          </w:tcPr>
          <w:p w14:paraId="782BE543"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1DE8665A" w14:textId="77777777">
        <w:tc>
          <w:tcPr>
            <w:tcW w:w="2807" w:type="dxa"/>
            <w:gridSpan w:val="2"/>
            <w:tcBorders>
              <w:left w:val="nil"/>
              <w:bottom w:val="nil"/>
              <w:right w:val="nil"/>
            </w:tcBorders>
            <w:shd w:val="clear" w:color="auto" w:fill="auto"/>
          </w:tcPr>
          <w:p w14:paraId="78CC748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eGFR (ml/min/1.73 m</w:t>
            </w:r>
            <w:r>
              <w:rPr>
                <w:rFonts w:ascii="Book Antiqua" w:hAnsi="Book Antiqua" w:cs="Book Antiqua"/>
                <w:color w:val="000000"/>
                <w:vertAlign w:val="superscript"/>
              </w:rPr>
              <w:t>2</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569FB25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91.73</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14.82</w:t>
            </w:r>
          </w:p>
        </w:tc>
        <w:tc>
          <w:tcPr>
            <w:tcW w:w="2123" w:type="dxa"/>
            <w:tcBorders>
              <w:left w:val="nil"/>
              <w:bottom w:val="nil"/>
              <w:right w:val="nil"/>
            </w:tcBorders>
            <w:shd w:val="clear" w:color="auto" w:fill="auto"/>
          </w:tcPr>
          <w:p w14:paraId="4789962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40.91</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11.84</w:t>
            </w:r>
          </w:p>
        </w:tc>
        <w:tc>
          <w:tcPr>
            <w:tcW w:w="1060" w:type="dxa"/>
            <w:tcBorders>
              <w:left w:val="nil"/>
              <w:bottom w:val="nil"/>
              <w:right w:val="nil"/>
            </w:tcBorders>
            <w:shd w:val="clear" w:color="auto" w:fill="auto"/>
          </w:tcPr>
          <w:p w14:paraId="04519117"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16.111</w:t>
            </w:r>
          </w:p>
        </w:tc>
        <w:tc>
          <w:tcPr>
            <w:tcW w:w="1188" w:type="dxa"/>
            <w:tcBorders>
              <w:left w:val="nil"/>
              <w:bottom w:val="nil"/>
              <w:right w:val="nil"/>
            </w:tcBorders>
            <w:shd w:val="clear" w:color="auto" w:fill="auto"/>
          </w:tcPr>
          <w:p w14:paraId="4837C0B3"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0821C6CA" w14:textId="77777777">
        <w:tc>
          <w:tcPr>
            <w:tcW w:w="2807" w:type="dxa"/>
            <w:gridSpan w:val="2"/>
            <w:tcBorders>
              <w:left w:val="nil"/>
              <w:bottom w:val="nil"/>
              <w:right w:val="nil"/>
            </w:tcBorders>
            <w:shd w:val="clear" w:color="auto" w:fill="auto"/>
          </w:tcPr>
          <w:p w14:paraId="77AB3D9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NAG (U/L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7F65F0B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0.70 (0.10</w:t>
            </w:r>
            <w:r>
              <w:rPr>
                <w:rFonts w:ascii="Book Antiqua" w:eastAsia="宋体" w:hAnsi="Book Antiqua" w:cs="Book Antiqua"/>
                <w:color w:val="000000"/>
                <w:lang w:eastAsia="zh-CN"/>
              </w:rPr>
              <w:t>-</w:t>
            </w:r>
            <w:r>
              <w:rPr>
                <w:rFonts w:ascii="Book Antiqua" w:hAnsi="Book Antiqua" w:cs="Book Antiqua"/>
                <w:color w:val="000000"/>
              </w:rPr>
              <w:t>5.08</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04CF8A7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0.70 (2.05</w:t>
            </w:r>
            <w:r>
              <w:rPr>
                <w:rFonts w:ascii="Book Antiqua" w:eastAsia="宋体" w:hAnsi="Book Antiqua" w:cs="Book Antiqua"/>
                <w:color w:val="000000"/>
                <w:lang w:eastAsia="zh-CN"/>
              </w:rPr>
              <w:t>-</w:t>
            </w:r>
            <w:r>
              <w:rPr>
                <w:rFonts w:ascii="Book Antiqua" w:hAnsi="Book Antiqua" w:cs="Book Antiqua"/>
                <w:color w:val="000000"/>
              </w:rPr>
              <w:t>14.82</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28FF10A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3.402</w:t>
            </w:r>
          </w:p>
        </w:tc>
        <w:tc>
          <w:tcPr>
            <w:tcW w:w="1188" w:type="dxa"/>
            <w:tcBorders>
              <w:left w:val="nil"/>
              <w:bottom w:val="nil"/>
              <w:right w:val="nil"/>
            </w:tcBorders>
            <w:shd w:val="clear" w:color="auto" w:fill="auto"/>
          </w:tcPr>
          <w:p w14:paraId="5C2EBD51"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0.001</w:t>
            </w:r>
            <w:r>
              <w:rPr>
                <w:rFonts w:ascii="Book Antiqua" w:eastAsia="宋体" w:hAnsi="Book Antiqua" w:cs="Book Antiqua"/>
                <w:color w:val="000000"/>
                <w:vertAlign w:val="superscript"/>
                <w:lang w:eastAsia="zh-CN"/>
              </w:rPr>
              <w:t>b</w:t>
            </w:r>
          </w:p>
        </w:tc>
      </w:tr>
      <w:tr w:rsidR="004B4326" w14:paraId="08B547ED" w14:textId="77777777">
        <w:tc>
          <w:tcPr>
            <w:tcW w:w="2807" w:type="dxa"/>
            <w:gridSpan w:val="2"/>
            <w:tcBorders>
              <w:left w:val="nil"/>
              <w:bottom w:val="nil"/>
              <w:right w:val="nil"/>
            </w:tcBorders>
            <w:shd w:val="clear" w:color="auto" w:fill="auto"/>
          </w:tcPr>
          <w:p w14:paraId="12D3D84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RBP (mg/L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641BD0CF"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0.20 (0.10</w:t>
            </w:r>
            <w:r>
              <w:rPr>
                <w:rFonts w:ascii="Book Antiqua" w:eastAsia="宋体" w:hAnsi="Book Antiqua" w:cs="Book Antiqua"/>
                <w:color w:val="000000"/>
                <w:lang w:eastAsia="zh-CN"/>
              </w:rPr>
              <w:t>-</w:t>
            </w:r>
            <w:r>
              <w:rPr>
                <w:rFonts w:ascii="Book Antiqua" w:hAnsi="Book Antiqua" w:cs="Book Antiqua"/>
                <w:color w:val="000000"/>
              </w:rPr>
              <w:t>0.30</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1A2692E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0.58 (0.20</w:t>
            </w:r>
            <w:r>
              <w:rPr>
                <w:rFonts w:ascii="Book Antiqua" w:eastAsia="宋体" w:hAnsi="Book Antiqua" w:cs="Book Antiqua"/>
                <w:color w:val="000000"/>
                <w:lang w:eastAsia="zh-CN"/>
              </w:rPr>
              <w:t>-</w:t>
            </w:r>
            <w:r>
              <w:rPr>
                <w:rFonts w:ascii="Book Antiqua" w:hAnsi="Book Antiqua" w:cs="Book Antiqua"/>
                <w:color w:val="000000"/>
              </w:rPr>
              <w:t>1.95</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54DF865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3.059</w:t>
            </w:r>
          </w:p>
        </w:tc>
        <w:tc>
          <w:tcPr>
            <w:tcW w:w="1188" w:type="dxa"/>
            <w:tcBorders>
              <w:left w:val="nil"/>
              <w:bottom w:val="nil"/>
              <w:right w:val="nil"/>
            </w:tcBorders>
            <w:shd w:val="clear" w:color="auto" w:fill="auto"/>
          </w:tcPr>
          <w:p w14:paraId="1E323F5B"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0.002</w:t>
            </w:r>
            <w:r>
              <w:rPr>
                <w:rFonts w:ascii="Book Antiqua" w:eastAsia="宋体" w:hAnsi="Book Antiqua" w:cs="Book Antiqua"/>
                <w:color w:val="000000"/>
                <w:vertAlign w:val="superscript"/>
                <w:lang w:eastAsia="zh-CN"/>
              </w:rPr>
              <w:t>b</w:t>
            </w:r>
          </w:p>
        </w:tc>
      </w:tr>
      <w:tr w:rsidR="004B4326" w14:paraId="2402146F" w14:textId="77777777">
        <w:tc>
          <w:tcPr>
            <w:tcW w:w="2807" w:type="dxa"/>
            <w:gridSpan w:val="2"/>
            <w:tcBorders>
              <w:left w:val="nil"/>
              <w:bottom w:val="nil"/>
              <w:right w:val="nil"/>
            </w:tcBorders>
            <w:shd w:val="clear" w:color="auto" w:fill="auto"/>
          </w:tcPr>
          <w:p w14:paraId="2D94F59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β2-MG (mg/L</w:t>
            </w:r>
            <w:r>
              <w:rPr>
                <w:rFonts w:ascii="Book Antiqua" w:eastAsia="MS PGothic" w:hAnsi="Book Antiqua" w:cs="Book Antiqua"/>
                <w:color w:val="000000"/>
              </w:rPr>
              <w:t>)</w:t>
            </w:r>
          </w:p>
        </w:tc>
        <w:tc>
          <w:tcPr>
            <w:tcW w:w="2161" w:type="dxa"/>
            <w:tcBorders>
              <w:left w:val="nil"/>
              <w:bottom w:val="nil"/>
              <w:right w:val="nil"/>
            </w:tcBorders>
            <w:shd w:val="clear" w:color="auto" w:fill="auto"/>
          </w:tcPr>
          <w:p w14:paraId="469F497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0.20 (0.10</w:t>
            </w:r>
            <w:r>
              <w:rPr>
                <w:rFonts w:ascii="Book Antiqua" w:eastAsia="宋体" w:hAnsi="Book Antiqua" w:cs="Book Antiqua"/>
                <w:color w:val="000000"/>
                <w:lang w:eastAsia="zh-CN"/>
              </w:rPr>
              <w:t>-</w:t>
            </w:r>
            <w:r>
              <w:rPr>
                <w:rFonts w:ascii="Book Antiqua" w:hAnsi="Book Antiqua" w:cs="Book Antiqua"/>
                <w:color w:val="000000"/>
              </w:rPr>
              <w:t>0.30</w:t>
            </w:r>
            <w:r>
              <w:rPr>
                <w:rFonts w:ascii="Book Antiqua" w:eastAsia="MS PGothic" w:hAnsi="Book Antiqua" w:cs="Book Antiqua"/>
                <w:color w:val="000000"/>
              </w:rPr>
              <w:t>)</w:t>
            </w:r>
          </w:p>
        </w:tc>
        <w:tc>
          <w:tcPr>
            <w:tcW w:w="2123" w:type="dxa"/>
            <w:tcBorders>
              <w:left w:val="nil"/>
              <w:bottom w:val="nil"/>
              <w:right w:val="nil"/>
            </w:tcBorders>
            <w:shd w:val="clear" w:color="auto" w:fill="auto"/>
          </w:tcPr>
          <w:p w14:paraId="67D18A3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0.30 (0.12</w:t>
            </w:r>
            <w:r>
              <w:rPr>
                <w:rFonts w:ascii="Book Antiqua" w:eastAsia="宋体" w:hAnsi="Book Antiqua" w:cs="Book Antiqua"/>
                <w:color w:val="000000"/>
                <w:lang w:eastAsia="zh-CN"/>
              </w:rPr>
              <w:t>-</w:t>
            </w:r>
            <w:r>
              <w:rPr>
                <w:rFonts w:ascii="Book Antiqua" w:hAnsi="Book Antiqua" w:cs="Book Antiqua"/>
                <w:color w:val="000000"/>
              </w:rPr>
              <w:t>1.91</w:t>
            </w:r>
            <w:r>
              <w:rPr>
                <w:rFonts w:ascii="Book Antiqua" w:eastAsia="MS PGothic" w:hAnsi="Book Antiqua" w:cs="Book Antiqua"/>
                <w:color w:val="000000"/>
              </w:rPr>
              <w:t>)</w:t>
            </w:r>
          </w:p>
        </w:tc>
        <w:tc>
          <w:tcPr>
            <w:tcW w:w="1060" w:type="dxa"/>
            <w:tcBorders>
              <w:left w:val="nil"/>
              <w:bottom w:val="nil"/>
              <w:right w:val="nil"/>
            </w:tcBorders>
            <w:shd w:val="clear" w:color="auto" w:fill="auto"/>
          </w:tcPr>
          <w:p w14:paraId="6CAFED6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2.615</w:t>
            </w:r>
          </w:p>
        </w:tc>
        <w:tc>
          <w:tcPr>
            <w:tcW w:w="1188" w:type="dxa"/>
            <w:tcBorders>
              <w:left w:val="nil"/>
              <w:bottom w:val="nil"/>
              <w:right w:val="nil"/>
            </w:tcBorders>
            <w:shd w:val="clear" w:color="auto" w:fill="auto"/>
          </w:tcPr>
          <w:p w14:paraId="343302E0"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0.009</w:t>
            </w:r>
            <w:r>
              <w:rPr>
                <w:rFonts w:ascii="Book Antiqua" w:eastAsia="宋体" w:hAnsi="Book Antiqua" w:cs="Book Antiqua"/>
                <w:color w:val="000000"/>
                <w:vertAlign w:val="superscript"/>
                <w:lang w:eastAsia="zh-CN"/>
              </w:rPr>
              <w:t>b</w:t>
            </w:r>
          </w:p>
        </w:tc>
      </w:tr>
      <w:tr w:rsidR="004B4326" w14:paraId="68FC8838" w14:textId="77777777">
        <w:tc>
          <w:tcPr>
            <w:tcW w:w="2807" w:type="dxa"/>
            <w:gridSpan w:val="2"/>
            <w:tcBorders>
              <w:left w:val="nil"/>
              <w:bottom w:val="single" w:sz="4" w:space="0" w:color="auto"/>
              <w:right w:val="nil"/>
            </w:tcBorders>
            <w:shd w:val="clear" w:color="auto" w:fill="auto"/>
          </w:tcPr>
          <w:p w14:paraId="7ED69D9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Alb/Cr (mg/g</w:t>
            </w:r>
            <w:r>
              <w:rPr>
                <w:rFonts w:ascii="Book Antiqua" w:eastAsia="MS PGothic" w:hAnsi="Book Antiqua" w:cs="Book Antiqua"/>
                <w:color w:val="000000"/>
              </w:rPr>
              <w:t>)</w:t>
            </w:r>
          </w:p>
        </w:tc>
        <w:tc>
          <w:tcPr>
            <w:tcW w:w="2161" w:type="dxa"/>
            <w:tcBorders>
              <w:left w:val="nil"/>
              <w:bottom w:val="single" w:sz="4" w:space="0" w:color="auto"/>
              <w:right w:val="nil"/>
            </w:tcBorders>
            <w:shd w:val="clear" w:color="auto" w:fill="auto"/>
          </w:tcPr>
          <w:p w14:paraId="0A69B88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4.79 (2.07</w:t>
            </w:r>
            <w:r>
              <w:rPr>
                <w:rFonts w:ascii="Book Antiqua" w:eastAsia="宋体" w:hAnsi="Book Antiqua" w:cs="Book Antiqua"/>
                <w:color w:val="000000"/>
                <w:lang w:eastAsia="zh-CN"/>
              </w:rPr>
              <w:t>-</w:t>
            </w:r>
            <w:r>
              <w:rPr>
                <w:rFonts w:ascii="Book Antiqua" w:hAnsi="Book Antiqua" w:cs="Book Antiqua"/>
                <w:color w:val="000000"/>
              </w:rPr>
              <w:t>9.04</w:t>
            </w:r>
            <w:r>
              <w:rPr>
                <w:rFonts w:ascii="Book Antiqua" w:eastAsia="MS PGothic" w:hAnsi="Book Antiqua" w:cs="Book Antiqua"/>
                <w:color w:val="000000"/>
              </w:rPr>
              <w:t>)</w:t>
            </w:r>
          </w:p>
        </w:tc>
        <w:tc>
          <w:tcPr>
            <w:tcW w:w="2123" w:type="dxa"/>
            <w:tcBorders>
              <w:left w:val="nil"/>
              <w:bottom w:val="single" w:sz="4" w:space="0" w:color="auto"/>
              <w:right w:val="nil"/>
            </w:tcBorders>
            <w:shd w:val="clear" w:color="auto" w:fill="auto"/>
          </w:tcPr>
          <w:p w14:paraId="14D9C055"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45.76 (8.22</w:t>
            </w:r>
            <w:r>
              <w:rPr>
                <w:rFonts w:ascii="Book Antiqua" w:eastAsia="宋体" w:hAnsi="Book Antiqua" w:cs="Book Antiqua"/>
                <w:color w:val="000000"/>
                <w:lang w:eastAsia="zh-CN"/>
              </w:rPr>
              <w:t>-</w:t>
            </w:r>
            <w:r>
              <w:rPr>
                <w:rFonts w:ascii="Book Antiqua" w:hAnsi="Book Antiqua" w:cs="Book Antiqua"/>
                <w:color w:val="000000"/>
              </w:rPr>
              <w:t>316.75</w:t>
            </w:r>
            <w:r>
              <w:rPr>
                <w:rFonts w:ascii="Book Antiqua" w:eastAsia="MS PGothic" w:hAnsi="Book Antiqua" w:cs="Book Antiqua"/>
                <w:color w:val="000000"/>
              </w:rPr>
              <w:t>)</w:t>
            </w:r>
          </w:p>
        </w:tc>
        <w:tc>
          <w:tcPr>
            <w:tcW w:w="1060" w:type="dxa"/>
            <w:tcBorders>
              <w:left w:val="nil"/>
              <w:bottom w:val="single" w:sz="4" w:space="0" w:color="auto"/>
              <w:right w:val="nil"/>
            </w:tcBorders>
            <w:shd w:val="clear" w:color="auto" w:fill="auto"/>
          </w:tcPr>
          <w:p w14:paraId="00B43ED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4.504</w:t>
            </w:r>
          </w:p>
        </w:tc>
        <w:tc>
          <w:tcPr>
            <w:tcW w:w="1188" w:type="dxa"/>
            <w:tcBorders>
              <w:left w:val="nil"/>
              <w:bottom w:val="single" w:sz="4" w:space="0" w:color="auto"/>
              <w:right w:val="nil"/>
            </w:tcBorders>
            <w:shd w:val="clear" w:color="auto" w:fill="auto"/>
          </w:tcPr>
          <w:p w14:paraId="1DDAABC6"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bl>
    <w:p w14:paraId="2BFCA269" w14:textId="77777777" w:rsidR="00B56B7B" w:rsidRDefault="00B56B7B" w:rsidP="00B56B7B">
      <w:pPr>
        <w:spacing w:line="360" w:lineRule="auto"/>
        <w:jc w:val="both"/>
        <w:rPr>
          <w:moveTo w:id="15" w:author="BPG Wang,Jin-Lei" w:date="2022-10-17T09:55:00Z"/>
          <w:rFonts w:ascii="Book Antiqua" w:eastAsia="宋体" w:hAnsi="Book Antiqua" w:cs="Book Antiqua"/>
          <w:color w:val="000000"/>
          <w:lang w:eastAsia="zh-CN"/>
        </w:rPr>
      </w:pPr>
      <w:moveToRangeStart w:id="16" w:author="BPG Wang,Jin-Lei" w:date="2022-10-17T09:55:00Z" w:name="move116892961"/>
      <w:proofErr w:type="spellStart"/>
      <w:moveTo w:id="17" w:author="BPG Wang,Jin-Lei" w:date="2022-10-17T09:55:00Z">
        <w:r>
          <w:rPr>
            <w:rFonts w:ascii="Book Antiqua" w:eastAsiaTheme="minorEastAsia" w:hAnsi="Book Antiqua" w:cs="Book Antiqua"/>
            <w:color w:val="000000"/>
            <w:vertAlign w:val="superscript"/>
            <w:lang w:eastAsia="zh-CN"/>
          </w:rPr>
          <w:t>a</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0.05</w:t>
        </w:r>
        <w:r>
          <w:rPr>
            <w:rFonts w:ascii="Book Antiqua" w:eastAsia="宋体" w:hAnsi="Book Antiqua" w:cs="Book Antiqua"/>
            <w:color w:val="000000"/>
            <w:lang w:eastAsia="zh-CN"/>
          </w:rPr>
          <w:t xml:space="preserve">. </w:t>
        </w:r>
      </w:moveTo>
    </w:p>
    <w:p w14:paraId="15EF657F" w14:textId="77777777" w:rsidR="00B56B7B" w:rsidRDefault="00B56B7B" w:rsidP="00B56B7B">
      <w:pPr>
        <w:spacing w:line="360" w:lineRule="auto"/>
        <w:jc w:val="both"/>
        <w:rPr>
          <w:moveTo w:id="18" w:author="BPG Wang,Jin-Lei" w:date="2022-10-17T09:55:00Z"/>
          <w:rFonts w:ascii="Book Antiqua" w:eastAsiaTheme="minorEastAsia" w:hAnsi="Book Antiqua" w:cs="Book Antiqua"/>
          <w:color w:val="000000"/>
          <w:lang w:eastAsia="zh-CN"/>
        </w:rPr>
      </w:pPr>
      <w:proofErr w:type="spellStart"/>
      <w:moveTo w:id="19" w:author="BPG Wang,Jin-Lei" w:date="2022-10-17T09:55:00Z">
        <w:r>
          <w:rPr>
            <w:rFonts w:ascii="Book Antiqua" w:eastAsiaTheme="minorEastAsia" w:hAnsi="Book Antiqua" w:cs="Book Antiqua"/>
            <w:color w:val="000000"/>
            <w:vertAlign w:val="superscript"/>
            <w:lang w:eastAsia="zh-CN"/>
          </w:rPr>
          <w:t>b</w:t>
        </w:r>
        <w:r>
          <w:rPr>
            <w:rFonts w:ascii="Book Antiqua" w:hAnsi="Book Antiqua" w:cs="Book Antiqua"/>
            <w:i/>
            <w:color w:val="000000"/>
          </w:rPr>
          <w:t>P</w:t>
        </w:r>
        <w:proofErr w:type="spellEnd"/>
        <w:r>
          <w:rPr>
            <w:rFonts w:ascii="Book Antiqua" w:hAnsi="Book Antiqua" w:cs="Book Antiqua"/>
            <w:i/>
            <w:color w:val="000000"/>
          </w:rPr>
          <w:t xml:space="preserve"> &lt;</w:t>
        </w:r>
        <w:r>
          <w:rPr>
            <w:rFonts w:ascii="Book Antiqua" w:hAnsi="Book Antiqua" w:cs="Book Antiqua"/>
            <w:color w:val="000000"/>
          </w:rPr>
          <w:t xml:space="preserve"> 0.01</w:t>
        </w:r>
        <w:r>
          <w:rPr>
            <w:rFonts w:ascii="Book Antiqua" w:eastAsia="宋体" w:hAnsi="Book Antiqua" w:cs="Book Antiqua"/>
            <w:color w:val="000000"/>
            <w:lang w:eastAsia="zh-CN"/>
          </w:rPr>
          <w:t xml:space="preserve">. </w:t>
        </w:r>
      </w:moveTo>
    </w:p>
    <w:p w14:paraId="1C157A54" w14:textId="48FF1E8E" w:rsidR="00B56B7B" w:rsidDel="00B56B7B" w:rsidRDefault="00B56B7B" w:rsidP="00B56B7B">
      <w:pPr>
        <w:spacing w:line="360" w:lineRule="auto"/>
        <w:jc w:val="both"/>
        <w:rPr>
          <w:del w:id="20" w:author="BPG Wang,Jin-Lei" w:date="2022-10-17T09:56:00Z"/>
          <w:moveTo w:id="21" w:author="BPG Wang,Jin-Lei" w:date="2022-10-17T09:55:00Z"/>
          <w:rFonts w:ascii="Book Antiqua" w:eastAsia="宋体" w:hAnsi="Book Antiqua" w:cs="Book Antiqua"/>
          <w:color w:val="000000"/>
          <w:lang w:eastAsia="zh-CN"/>
        </w:rPr>
        <w:sectPr w:rsidR="00B56B7B" w:rsidDel="00B56B7B">
          <w:pgSz w:w="12240" w:h="15840"/>
          <w:pgMar w:top="1440" w:right="1440" w:bottom="1440" w:left="1440" w:header="720" w:footer="720" w:gutter="0"/>
          <w:cols w:space="720"/>
          <w:docGrid w:linePitch="360"/>
        </w:sectPr>
      </w:pPr>
      <w:proofErr w:type="spellStart"/>
      <w:moveTo w:id="22" w:author="BPG Wang,Jin-Lei" w:date="2022-10-17T09:55:00Z">
        <w:r>
          <w:rPr>
            <w:rFonts w:ascii="Book Antiqua" w:eastAsiaTheme="minorEastAsia" w:hAnsi="Book Antiqua" w:cs="Book Antiqua"/>
            <w:color w:val="000000"/>
            <w:vertAlign w:val="superscript"/>
            <w:lang w:eastAsia="zh-CN"/>
          </w:rPr>
          <w:t>c</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0.001</w:t>
        </w:r>
        <w:del w:id="23" w:author="BPG Wang,Jin-Lei" w:date="2022-10-17T09:56:00Z">
          <w:r w:rsidDel="00B56B7B">
            <w:rPr>
              <w:rFonts w:ascii="Book Antiqua" w:eastAsia="宋体" w:hAnsi="Book Antiqua" w:cs="Book Antiqua"/>
              <w:color w:val="000000"/>
              <w:lang w:eastAsia="zh-CN"/>
            </w:rPr>
            <w:delText>.</w:delText>
          </w:r>
        </w:del>
      </w:moveTo>
    </w:p>
    <w:moveToRangeEnd w:id="16"/>
    <w:p w14:paraId="6A449A45" w14:textId="77777777" w:rsidR="00B56B7B" w:rsidRDefault="00B56B7B">
      <w:pPr>
        <w:spacing w:line="360" w:lineRule="auto"/>
        <w:jc w:val="both"/>
        <w:rPr>
          <w:ins w:id="24" w:author="BPG Wang,Jin-Lei" w:date="2022-10-17T09:56:00Z"/>
          <w:rFonts w:ascii="Book Antiqua" w:hAnsi="Book Antiqua" w:cs="Book Antiqua"/>
          <w:color w:val="000000"/>
        </w:rPr>
      </w:pPr>
      <w:ins w:id="25" w:author="BPG Wang,Jin-Lei" w:date="2022-10-17T09:56:00Z">
        <w:r>
          <w:rPr>
            <w:rFonts w:ascii="Book Antiqua" w:hAnsi="Book Antiqua" w:cs="Book Antiqua"/>
            <w:color w:val="000000"/>
          </w:rPr>
          <w:t xml:space="preserve">. </w:t>
        </w:r>
      </w:ins>
    </w:p>
    <w:p w14:paraId="3B02C803" w14:textId="50ABCF82" w:rsidR="004B4326" w:rsidRDefault="00000000">
      <w:pPr>
        <w:spacing w:line="360" w:lineRule="auto"/>
        <w:jc w:val="both"/>
        <w:rPr>
          <w:ins w:id="26" w:author="BPG Wang,Jin-Lei" w:date="2022-10-17T09:55:00Z"/>
          <w:rFonts w:ascii="Book Antiqua" w:eastAsia="宋体" w:hAnsi="Book Antiqua" w:cs="Book Antiqua"/>
          <w:color w:val="000000"/>
          <w:lang w:eastAsia="zh-CN"/>
        </w:rPr>
      </w:pPr>
      <w:r>
        <w:rPr>
          <w:rFonts w:ascii="Book Antiqua" w:hAnsi="Book Antiqua" w:cs="Book Antiqua"/>
          <w:color w:val="000000"/>
        </w:rPr>
        <w:lastRenderedPageBreak/>
        <w:t>CKD</w:t>
      </w:r>
      <w:r>
        <w:rPr>
          <w:rFonts w:ascii="Book Antiqua" w:eastAsia="宋体" w:hAnsi="Book Antiqua" w:cs="Book Antiqua"/>
          <w:color w:val="000000"/>
          <w:lang w:eastAsia="zh-CN"/>
        </w:rPr>
        <w:t xml:space="preserve">: </w:t>
      </w:r>
      <w:r>
        <w:rPr>
          <w:rFonts w:ascii="Book Antiqua" w:eastAsiaTheme="minorEastAsia" w:hAnsi="Book Antiqua" w:cs="Book Antiqua"/>
          <w:color w:val="000000"/>
          <w:lang w:eastAsia="zh-CN"/>
        </w:rPr>
        <w:t>C</w:t>
      </w:r>
      <w:r>
        <w:rPr>
          <w:rFonts w:ascii="Book Antiqua" w:hAnsi="Book Antiqua" w:cs="Book Antiqua"/>
          <w:color w:val="000000"/>
        </w:rPr>
        <w:t>hronic kidney disease</w:t>
      </w:r>
      <w:r>
        <w:rPr>
          <w:rFonts w:ascii="Book Antiqua" w:eastAsia="宋体" w:hAnsi="Book Antiqua" w:cs="Book Antiqua"/>
          <w:color w:val="000000"/>
          <w:lang w:eastAsia="zh-CN"/>
        </w:rPr>
        <w:t xml:space="preserve">; </w:t>
      </w:r>
      <w:r>
        <w:rPr>
          <w:rFonts w:ascii="Book Antiqua" w:hAnsi="Book Antiqua" w:cs="Book Antiqua"/>
          <w:color w:val="000000"/>
        </w:rPr>
        <w:t>BMI</w:t>
      </w:r>
      <w:r>
        <w:rPr>
          <w:rFonts w:ascii="Book Antiqua" w:eastAsia="宋体" w:hAnsi="Book Antiqua" w:cs="Book Antiqua"/>
          <w:color w:val="000000"/>
          <w:lang w:eastAsia="zh-CN"/>
        </w:rPr>
        <w:t xml:space="preserve">: Body mass index; </w:t>
      </w:r>
      <w:r>
        <w:rPr>
          <w:rFonts w:ascii="Book Antiqua" w:hAnsi="Book Antiqua" w:cs="Book Antiqua"/>
          <w:color w:val="000000"/>
        </w:rPr>
        <w:t>SUA</w:t>
      </w:r>
      <w:r>
        <w:rPr>
          <w:rFonts w:ascii="Book Antiqua" w:eastAsia="宋体" w:hAnsi="Book Antiqua" w:cs="Book Antiqua"/>
          <w:color w:val="000000"/>
          <w:lang w:eastAsia="zh-CN"/>
        </w:rPr>
        <w:t>: S</w:t>
      </w:r>
      <w:r>
        <w:rPr>
          <w:rFonts w:ascii="Book Antiqua" w:eastAsia="Book Antiqua" w:hAnsi="Book Antiqua" w:cs="Book Antiqua"/>
          <w:color w:val="000000"/>
        </w:rPr>
        <w:t>erum uric acid</w:t>
      </w:r>
      <w:r>
        <w:rPr>
          <w:rFonts w:ascii="Book Antiqua" w:eastAsia="宋体" w:hAnsi="Book Antiqua" w:cs="Book Antiqua"/>
          <w:color w:val="000000"/>
          <w:lang w:eastAsia="zh-CN"/>
        </w:rPr>
        <w:t xml:space="preserve">; </w:t>
      </w:r>
      <w:proofErr w:type="spellStart"/>
      <w:r>
        <w:rPr>
          <w:rFonts w:ascii="Book Antiqua" w:hAnsi="Book Antiqua" w:cs="Book Antiqua"/>
          <w:color w:val="000000"/>
        </w:rPr>
        <w:t>Scr</w:t>
      </w:r>
      <w:proofErr w:type="spellEnd"/>
      <w:r>
        <w:rPr>
          <w:rFonts w:ascii="Book Antiqua" w:eastAsia="宋体" w:hAnsi="Book Antiqua" w:cs="Book Antiqua"/>
          <w:color w:val="000000"/>
          <w:lang w:eastAsia="zh-CN"/>
        </w:rPr>
        <w:t xml:space="preserve">: Serum creatinine; </w:t>
      </w:r>
      <w:bookmarkStart w:id="27" w:name="OLE_LINK3"/>
      <w:r>
        <w:rPr>
          <w:rFonts w:ascii="Book Antiqua" w:hAnsi="Book Antiqua" w:cs="Book Antiqua"/>
          <w:color w:val="000000"/>
        </w:rPr>
        <w:t>BUN</w:t>
      </w:r>
      <w:bookmarkEnd w:id="27"/>
      <w:r>
        <w:rPr>
          <w:rFonts w:ascii="Book Antiqua" w:eastAsia="宋体" w:hAnsi="Book Antiqua" w:cs="Book Antiqua"/>
          <w:color w:val="000000"/>
          <w:lang w:eastAsia="zh-CN"/>
        </w:rPr>
        <w:t>: Blood urea nitrogen; e</w:t>
      </w:r>
      <w:r>
        <w:rPr>
          <w:rFonts w:ascii="Book Antiqua" w:hAnsi="Book Antiqua" w:cs="Book Antiqua"/>
          <w:color w:val="000000"/>
        </w:rPr>
        <w:t>GFR</w:t>
      </w:r>
      <w:r>
        <w:rPr>
          <w:rFonts w:ascii="Book Antiqua" w:eastAsia="宋体" w:hAnsi="Book Antiqua" w:cs="Book Antiqua"/>
          <w:color w:val="000000"/>
          <w:lang w:eastAsia="zh-CN"/>
        </w:rPr>
        <w:t>: E</w:t>
      </w:r>
      <w:r>
        <w:rPr>
          <w:rFonts w:ascii="Book Antiqua" w:eastAsia="Book Antiqua" w:hAnsi="Book Antiqua" w:cs="Book Antiqua"/>
          <w:color w:val="000000"/>
        </w:rPr>
        <w:t>stimated glomerular filtration rate</w:t>
      </w:r>
      <w:r>
        <w:rPr>
          <w:rFonts w:ascii="Book Antiqua" w:eastAsia="宋体" w:hAnsi="Book Antiqua" w:cs="Book Antiqua"/>
          <w:color w:val="000000"/>
          <w:lang w:eastAsia="zh-CN"/>
        </w:rPr>
        <w:t xml:space="preserve">; </w:t>
      </w:r>
      <w:r>
        <w:rPr>
          <w:rFonts w:ascii="Book Antiqua" w:hAnsi="Book Antiqua" w:cs="Book Antiqua"/>
          <w:color w:val="000000"/>
        </w:rPr>
        <w:t>NAG</w:t>
      </w:r>
      <w:r>
        <w:rPr>
          <w:rFonts w:ascii="Book Antiqua" w:eastAsia="宋体" w:hAnsi="Book Antiqua" w:cs="Book Antiqua"/>
          <w:color w:val="000000"/>
          <w:lang w:eastAsia="zh-CN"/>
        </w:rPr>
        <w:t xml:space="preserve">: N-acetyl-beta-D-glucosidase; </w:t>
      </w:r>
      <w:r>
        <w:rPr>
          <w:rFonts w:ascii="Book Antiqua" w:hAnsi="Book Antiqua" w:cs="Book Antiqua"/>
          <w:color w:val="000000"/>
        </w:rPr>
        <w:t>RBP</w:t>
      </w:r>
      <w:r>
        <w:rPr>
          <w:rFonts w:ascii="Book Antiqua" w:eastAsia="宋体" w:hAnsi="Book Antiqua" w:cs="Book Antiqua"/>
          <w:color w:val="000000"/>
          <w:lang w:eastAsia="zh-CN"/>
        </w:rPr>
        <w:t xml:space="preserve">: Retinol binding protein; </w:t>
      </w:r>
      <w:r>
        <w:rPr>
          <w:rFonts w:ascii="Book Antiqua" w:hAnsi="Book Antiqua" w:cs="Book Antiqua"/>
          <w:color w:val="000000"/>
        </w:rPr>
        <w:t>β2-MG</w:t>
      </w:r>
      <w:r>
        <w:rPr>
          <w:rFonts w:ascii="Book Antiqua" w:eastAsia="宋体" w:hAnsi="Book Antiqua" w:cs="Book Antiqua"/>
          <w:color w:val="000000"/>
          <w:lang w:eastAsia="zh-CN"/>
        </w:rPr>
        <w:t xml:space="preserve">: </w:t>
      </w:r>
      <w:r>
        <w:rPr>
          <w:rFonts w:ascii="Book Antiqua" w:hAnsi="Book Antiqua" w:cs="Book Antiqua"/>
          <w:color w:val="000000"/>
        </w:rPr>
        <w:t>β</w:t>
      </w:r>
      <w:r>
        <w:rPr>
          <w:rFonts w:ascii="Book Antiqua" w:eastAsia="宋体" w:hAnsi="Book Antiqua" w:cs="Book Antiqua"/>
          <w:color w:val="000000"/>
          <w:lang w:eastAsia="zh-CN"/>
        </w:rPr>
        <w:t xml:space="preserve">2-Microglobulin; </w:t>
      </w:r>
      <w:bookmarkStart w:id="28" w:name="OLE_LINK5"/>
      <w:r>
        <w:rPr>
          <w:rFonts w:ascii="Book Antiqua" w:hAnsi="Book Antiqua" w:cs="Book Antiqua"/>
          <w:color w:val="000000"/>
        </w:rPr>
        <w:t>Alb/Cr</w:t>
      </w:r>
      <w:bookmarkEnd w:id="28"/>
      <w:r>
        <w:rPr>
          <w:rFonts w:ascii="Book Antiqua" w:eastAsia="宋体" w:hAnsi="Book Antiqua" w:cs="Book Antiqua"/>
          <w:color w:val="000000"/>
          <w:lang w:eastAsia="zh-CN"/>
        </w:rPr>
        <w:t>: Albumin-to-creatinine</w:t>
      </w:r>
      <w:ins w:id="29" w:author="BPG Wang,Jin-Lei" w:date="2022-10-17T09:55:00Z">
        <w:r w:rsidR="00B56B7B">
          <w:rPr>
            <w:rFonts w:ascii="Book Antiqua" w:eastAsia="宋体" w:hAnsi="Book Antiqua" w:cs="Book Antiqua"/>
            <w:color w:val="000000"/>
            <w:lang w:eastAsia="zh-CN"/>
          </w:rPr>
          <w:t>.</w:t>
        </w:r>
      </w:ins>
      <w:del w:id="30" w:author="BPG Wang,Jin-Lei" w:date="2022-10-17T09:55:00Z">
        <w:r w:rsidDel="00B56B7B">
          <w:rPr>
            <w:rFonts w:ascii="Book Antiqua" w:eastAsia="宋体" w:hAnsi="Book Antiqua" w:cs="Book Antiqua"/>
            <w:color w:val="000000"/>
            <w:lang w:eastAsia="zh-CN"/>
          </w:rPr>
          <w:delText xml:space="preserve">; </w:delText>
        </w:r>
      </w:del>
      <w:bookmarkStart w:id="31" w:name="OLE_LINK6"/>
    </w:p>
    <w:p w14:paraId="6BB7652B" w14:textId="77777777" w:rsidR="00B56B7B" w:rsidRDefault="00B56B7B">
      <w:pPr>
        <w:spacing w:line="360" w:lineRule="auto"/>
        <w:jc w:val="both"/>
        <w:rPr>
          <w:rFonts w:ascii="Book Antiqua" w:eastAsiaTheme="minorEastAsia" w:hAnsi="Book Antiqua" w:cs="Book Antiqua"/>
          <w:color w:val="000000"/>
          <w:lang w:eastAsia="zh-CN"/>
        </w:rPr>
      </w:pPr>
    </w:p>
    <w:p w14:paraId="74C00064" w14:textId="2E13CF29" w:rsidR="004B4326" w:rsidDel="00B56B7B" w:rsidRDefault="00000000">
      <w:pPr>
        <w:spacing w:line="360" w:lineRule="auto"/>
        <w:jc w:val="both"/>
        <w:rPr>
          <w:moveFrom w:id="32" w:author="BPG Wang,Jin-Lei" w:date="2022-10-17T09:55:00Z"/>
          <w:rFonts w:ascii="Book Antiqua" w:eastAsia="宋体" w:hAnsi="Book Antiqua" w:cs="Book Antiqua"/>
          <w:color w:val="000000"/>
          <w:lang w:eastAsia="zh-CN"/>
        </w:rPr>
      </w:pPr>
      <w:moveFromRangeStart w:id="33" w:author="BPG Wang,Jin-Lei" w:date="2022-10-17T09:55:00Z" w:name="move116892961"/>
      <w:moveFrom w:id="34" w:author="BPG Wang,Jin-Lei" w:date="2022-10-17T09:55:00Z">
        <w:r w:rsidDel="00B56B7B">
          <w:rPr>
            <w:rFonts w:ascii="Book Antiqua" w:eastAsiaTheme="minorEastAsia" w:hAnsi="Book Antiqua" w:cs="Book Antiqua"/>
            <w:color w:val="000000"/>
            <w:vertAlign w:val="superscript"/>
            <w:lang w:eastAsia="zh-CN"/>
          </w:rPr>
          <w:t>a</w:t>
        </w:r>
        <w:r w:rsidDel="00B56B7B">
          <w:rPr>
            <w:rFonts w:ascii="Book Antiqua" w:hAnsi="Book Antiqua" w:cs="Book Antiqua"/>
            <w:i/>
            <w:color w:val="000000"/>
          </w:rPr>
          <w:t xml:space="preserve">P &lt; </w:t>
        </w:r>
        <w:r w:rsidDel="00B56B7B">
          <w:rPr>
            <w:rFonts w:ascii="Book Antiqua" w:hAnsi="Book Antiqua" w:cs="Book Antiqua"/>
            <w:color w:val="000000"/>
          </w:rPr>
          <w:t>0.05</w:t>
        </w:r>
        <w:r w:rsidDel="00B56B7B">
          <w:rPr>
            <w:rFonts w:ascii="Book Antiqua" w:eastAsia="宋体" w:hAnsi="Book Antiqua" w:cs="Book Antiqua"/>
            <w:color w:val="000000"/>
            <w:lang w:eastAsia="zh-CN"/>
          </w:rPr>
          <w:t xml:space="preserve">. </w:t>
        </w:r>
      </w:moveFrom>
    </w:p>
    <w:p w14:paraId="04DBEC5A" w14:textId="7907AC62" w:rsidR="004B4326" w:rsidDel="00B56B7B" w:rsidRDefault="00000000">
      <w:pPr>
        <w:spacing w:line="360" w:lineRule="auto"/>
        <w:jc w:val="both"/>
        <w:rPr>
          <w:moveFrom w:id="35" w:author="BPG Wang,Jin-Lei" w:date="2022-10-17T09:55:00Z"/>
          <w:rFonts w:ascii="Book Antiqua" w:eastAsiaTheme="minorEastAsia" w:hAnsi="Book Antiqua" w:cs="Book Antiqua"/>
          <w:color w:val="000000"/>
          <w:lang w:eastAsia="zh-CN"/>
        </w:rPr>
      </w:pPr>
      <w:moveFrom w:id="36" w:author="BPG Wang,Jin-Lei" w:date="2022-10-17T09:55:00Z">
        <w:r w:rsidDel="00B56B7B">
          <w:rPr>
            <w:rFonts w:ascii="Book Antiqua" w:eastAsiaTheme="minorEastAsia" w:hAnsi="Book Antiqua" w:cs="Book Antiqua"/>
            <w:color w:val="000000"/>
            <w:vertAlign w:val="superscript"/>
            <w:lang w:eastAsia="zh-CN"/>
          </w:rPr>
          <w:t>b</w:t>
        </w:r>
        <w:r w:rsidDel="00B56B7B">
          <w:rPr>
            <w:rFonts w:ascii="Book Antiqua" w:hAnsi="Book Antiqua" w:cs="Book Antiqua"/>
            <w:i/>
            <w:color w:val="000000"/>
          </w:rPr>
          <w:t>P &lt;</w:t>
        </w:r>
        <w:r w:rsidDel="00B56B7B">
          <w:rPr>
            <w:rFonts w:ascii="Book Antiqua" w:hAnsi="Book Antiqua" w:cs="Book Antiqua"/>
            <w:color w:val="000000"/>
          </w:rPr>
          <w:t xml:space="preserve"> 0.01</w:t>
        </w:r>
        <w:r w:rsidDel="00B56B7B">
          <w:rPr>
            <w:rFonts w:ascii="Book Antiqua" w:eastAsia="宋体" w:hAnsi="Book Antiqua" w:cs="Book Antiqua"/>
            <w:color w:val="000000"/>
            <w:lang w:eastAsia="zh-CN"/>
          </w:rPr>
          <w:t xml:space="preserve">. </w:t>
        </w:r>
      </w:moveFrom>
    </w:p>
    <w:p w14:paraId="0406DB17" w14:textId="0150F2C0" w:rsidR="004B4326" w:rsidDel="00B56B7B" w:rsidRDefault="00000000">
      <w:pPr>
        <w:spacing w:line="360" w:lineRule="auto"/>
        <w:jc w:val="both"/>
        <w:rPr>
          <w:moveFrom w:id="37" w:author="BPG Wang,Jin-Lei" w:date="2022-10-17T09:55:00Z"/>
          <w:rFonts w:ascii="Book Antiqua" w:eastAsia="宋体" w:hAnsi="Book Antiqua" w:cs="Book Antiqua"/>
          <w:color w:val="000000"/>
          <w:lang w:eastAsia="zh-CN"/>
        </w:rPr>
        <w:sectPr w:rsidR="004B4326" w:rsidDel="00B56B7B">
          <w:pgSz w:w="12240" w:h="15840"/>
          <w:pgMar w:top="1440" w:right="1440" w:bottom="1440" w:left="1440" w:header="720" w:footer="720" w:gutter="0"/>
          <w:cols w:space="720"/>
          <w:docGrid w:linePitch="360"/>
        </w:sectPr>
      </w:pPr>
      <w:moveFrom w:id="38" w:author="BPG Wang,Jin-Lei" w:date="2022-10-17T09:55:00Z">
        <w:r w:rsidDel="00B56B7B">
          <w:rPr>
            <w:rFonts w:ascii="Book Antiqua" w:eastAsiaTheme="minorEastAsia" w:hAnsi="Book Antiqua" w:cs="Book Antiqua"/>
            <w:color w:val="000000"/>
            <w:vertAlign w:val="superscript"/>
            <w:lang w:eastAsia="zh-CN"/>
          </w:rPr>
          <w:t>c</w:t>
        </w:r>
        <w:r w:rsidDel="00B56B7B">
          <w:rPr>
            <w:rFonts w:ascii="Book Antiqua" w:hAnsi="Book Antiqua" w:cs="Book Antiqua"/>
            <w:i/>
            <w:color w:val="000000"/>
          </w:rPr>
          <w:t xml:space="preserve">P &lt; </w:t>
        </w:r>
        <w:r w:rsidDel="00B56B7B">
          <w:rPr>
            <w:rFonts w:ascii="Book Antiqua" w:hAnsi="Book Antiqua" w:cs="Book Antiqua"/>
            <w:color w:val="000000"/>
          </w:rPr>
          <w:t>0.001</w:t>
        </w:r>
        <w:r w:rsidDel="00B56B7B">
          <w:rPr>
            <w:rFonts w:ascii="Book Antiqua" w:eastAsia="宋体" w:hAnsi="Book Antiqua" w:cs="Book Antiqua"/>
            <w:color w:val="000000"/>
            <w:lang w:eastAsia="zh-CN"/>
          </w:rPr>
          <w:t>.</w:t>
        </w:r>
        <w:bookmarkEnd w:id="31"/>
      </w:moveFrom>
    </w:p>
    <w:moveFromRangeEnd w:id="33"/>
    <w:p w14:paraId="160FC325"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Table 2 Differences in levels of biomarkers between chronic kidney disease</w:t>
      </w:r>
      <w:r>
        <w:rPr>
          <w:rFonts w:ascii="Book Antiqua" w:eastAsia="宋体" w:hAnsi="Book Antiqua" w:cs="Book Antiqua"/>
          <w:b/>
          <w:bCs/>
          <w:color w:val="000000"/>
          <w:lang w:eastAsia="zh-CN"/>
        </w:rPr>
        <w:t xml:space="preserve"> </w:t>
      </w:r>
      <w:r>
        <w:rPr>
          <w:rFonts w:ascii="Book Antiqua" w:hAnsi="Book Antiqua" w:cs="Book Antiqua"/>
          <w:b/>
          <w:bCs/>
          <w:color w:val="000000"/>
        </w:rPr>
        <w:t>1-2 and chronic kidney</w:t>
      </w:r>
      <w:r>
        <w:rPr>
          <w:rFonts w:ascii="Book Antiqua" w:eastAsia="宋体" w:hAnsi="Book Antiqua" w:cs="Book Antiqua"/>
          <w:b/>
          <w:bCs/>
          <w:color w:val="000000"/>
          <w:lang w:eastAsia="zh-CN"/>
        </w:rPr>
        <w:t xml:space="preserve"> </w:t>
      </w:r>
      <w:r>
        <w:rPr>
          <w:rFonts w:ascii="Book Antiqua" w:hAnsi="Book Antiqua" w:cs="Book Antiqua"/>
          <w:b/>
          <w:bCs/>
          <w:color w:val="000000"/>
        </w:rPr>
        <w:t>3-4</w:t>
      </w:r>
    </w:p>
    <w:tbl>
      <w:tblPr>
        <w:tblW w:w="0" w:type="auto"/>
        <w:tblBorders>
          <w:top w:val="single" w:sz="12" w:space="0" w:color="auto"/>
          <w:bottom w:val="single" w:sz="8" w:space="0" w:color="auto"/>
        </w:tblBorders>
        <w:tblLook w:val="04A0" w:firstRow="1" w:lastRow="0" w:firstColumn="1" w:lastColumn="0" w:noHBand="0" w:noVBand="1"/>
      </w:tblPr>
      <w:tblGrid>
        <w:gridCol w:w="2614"/>
        <w:gridCol w:w="2322"/>
        <w:gridCol w:w="2479"/>
        <w:gridCol w:w="949"/>
        <w:gridCol w:w="1212"/>
      </w:tblGrid>
      <w:tr w:rsidR="004B4326" w14:paraId="196D1E8D" w14:textId="77777777">
        <w:tc>
          <w:tcPr>
            <w:tcW w:w="2614" w:type="dxa"/>
            <w:tcBorders>
              <w:top w:val="single" w:sz="4" w:space="0" w:color="auto"/>
              <w:left w:val="nil"/>
              <w:bottom w:val="single" w:sz="4" w:space="0" w:color="auto"/>
              <w:right w:val="nil"/>
            </w:tcBorders>
            <w:shd w:val="clear" w:color="auto" w:fill="auto"/>
          </w:tcPr>
          <w:p w14:paraId="75BE2859"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Ma</w:t>
            </w:r>
            <w:r>
              <w:rPr>
                <w:rFonts w:ascii="Book Antiqua" w:eastAsiaTheme="minorEastAsia" w:hAnsi="Book Antiqua" w:cs="Book Antiqua"/>
                <w:b/>
                <w:bCs/>
                <w:color w:val="000000"/>
              </w:rPr>
              <w:t>r</w:t>
            </w:r>
            <w:r>
              <w:rPr>
                <w:rFonts w:ascii="Book Antiqua" w:hAnsi="Book Antiqua" w:cs="Book Antiqua"/>
                <w:b/>
                <w:bCs/>
                <w:color w:val="000000"/>
              </w:rPr>
              <w:t>kers (plasm or urine)</w:t>
            </w:r>
          </w:p>
        </w:tc>
        <w:tc>
          <w:tcPr>
            <w:tcW w:w="2322" w:type="dxa"/>
            <w:tcBorders>
              <w:top w:val="single" w:sz="4" w:space="0" w:color="auto"/>
              <w:left w:val="nil"/>
              <w:bottom w:val="single" w:sz="4" w:space="0" w:color="auto"/>
              <w:right w:val="nil"/>
            </w:tcBorders>
            <w:shd w:val="clear" w:color="auto" w:fill="auto"/>
          </w:tcPr>
          <w:p w14:paraId="1B1ECA3B"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CKD</w:t>
            </w:r>
            <w:r>
              <w:rPr>
                <w:rFonts w:ascii="Book Antiqua" w:eastAsia="宋体" w:hAnsi="Book Antiqua" w:cs="Book Antiqua"/>
                <w:b/>
                <w:bCs/>
                <w:color w:val="000000"/>
                <w:lang w:eastAsia="zh-CN"/>
              </w:rPr>
              <w:t xml:space="preserve"> </w:t>
            </w:r>
            <w:r>
              <w:rPr>
                <w:rFonts w:ascii="Book Antiqua" w:hAnsi="Book Antiqua" w:cs="Book Antiqua"/>
                <w:b/>
                <w:bCs/>
                <w:color w:val="000000"/>
              </w:rPr>
              <w:t>1-2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49</w:t>
            </w:r>
            <w:r>
              <w:rPr>
                <w:rFonts w:ascii="Book Antiqua" w:eastAsia="MS PGothic" w:hAnsi="Book Antiqua" w:cs="Book Antiqua"/>
                <w:b/>
                <w:bCs/>
                <w:color w:val="000000"/>
              </w:rPr>
              <w:t>)</w:t>
            </w:r>
          </w:p>
        </w:tc>
        <w:tc>
          <w:tcPr>
            <w:tcW w:w="2479" w:type="dxa"/>
            <w:tcBorders>
              <w:top w:val="single" w:sz="4" w:space="0" w:color="auto"/>
              <w:left w:val="nil"/>
              <w:bottom w:val="single" w:sz="4" w:space="0" w:color="auto"/>
              <w:right w:val="nil"/>
            </w:tcBorders>
            <w:shd w:val="clear" w:color="auto" w:fill="auto"/>
          </w:tcPr>
          <w:p w14:paraId="0741027E"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CKD</w:t>
            </w:r>
            <w:r>
              <w:rPr>
                <w:rFonts w:ascii="Book Antiqua" w:eastAsia="宋体" w:hAnsi="Book Antiqua" w:cs="Book Antiqua"/>
                <w:b/>
                <w:bCs/>
                <w:color w:val="000000"/>
                <w:lang w:eastAsia="zh-CN"/>
              </w:rPr>
              <w:t xml:space="preserve"> </w:t>
            </w:r>
            <w:r>
              <w:rPr>
                <w:rFonts w:ascii="Book Antiqua" w:hAnsi="Book Antiqua" w:cs="Book Antiqua"/>
                <w:b/>
                <w:bCs/>
                <w:color w:val="000000"/>
              </w:rPr>
              <w:t>3-4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31</w:t>
            </w:r>
            <w:r>
              <w:rPr>
                <w:rFonts w:ascii="Book Antiqua" w:eastAsia="MS PGothic" w:hAnsi="Book Antiqua" w:cs="Book Antiqua"/>
                <w:b/>
                <w:bCs/>
                <w:color w:val="000000"/>
              </w:rPr>
              <w:t>)</w:t>
            </w:r>
          </w:p>
        </w:tc>
        <w:tc>
          <w:tcPr>
            <w:tcW w:w="949" w:type="dxa"/>
            <w:tcBorders>
              <w:top w:val="single" w:sz="4" w:space="0" w:color="auto"/>
              <w:left w:val="nil"/>
              <w:bottom w:val="single" w:sz="4" w:space="0" w:color="auto"/>
              <w:right w:val="nil"/>
            </w:tcBorders>
            <w:shd w:val="clear" w:color="auto" w:fill="auto"/>
          </w:tcPr>
          <w:p w14:paraId="64095312"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t/Z</w:t>
            </w:r>
          </w:p>
        </w:tc>
        <w:tc>
          <w:tcPr>
            <w:tcW w:w="1212" w:type="dxa"/>
            <w:tcBorders>
              <w:top w:val="single" w:sz="4" w:space="0" w:color="auto"/>
              <w:left w:val="nil"/>
              <w:bottom w:val="single" w:sz="4" w:space="0" w:color="auto"/>
              <w:right w:val="nil"/>
            </w:tcBorders>
            <w:shd w:val="clear" w:color="auto" w:fill="auto"/>
          </w:tcPr>
          <w:p w14:paraId="54C4B553" w14:textId="77777777" w:rsidR="004B4326" w:rsidRDefault="00000000">
            <w:pPr>
              <w:spacing w:line="360" w:lineRule="auto"/>
              <w:jc w:val="both"/>
              <w:rPr>
                <w:rFonts w:ascii="Book Antiqua" w:eastAsia="宋体" w:hAnsi="Book Antiqua" w:cs="Book Antiqua"/>
                <w:b/>
                <w:bCs/>
                <w:i/>
                <w:color w:val="000000"/>
                <w:lang w:eastAsia="zh-CN"/>
              </w:rPr>
            </w:pPr>
            <w:r>
              <w:rPr>
                <w:rFonts w:ascii="Book Antiqua" w:hAnsi="Book Antiqua" w:cs="Book Antiqua"/>
                <w:b/>
                <w:bCs/>
                <w:i/>
                <w:color w:val="000000"/>
              </w:rPr>
              <w:t>P</w:t>
            </w:r>
            <w:r>
              <w:rPr>
                <w:rFonts w:ascii="Book Antiqua" w:eastAsia="宋体" w:hAnsi="Book Antiqua" w:cs="Book Antiqua"/>
                <w:b/>
                <w:bCs/>
                <w:i/>
                <w:color w:val="000000"/>
                <w:lang w:eastAsia="zh-CN"/>
              </w:rPr>
              <w:t xml:space="preserve"> </w:t>
            </w:r>
            <w:r>
              <w:rPr>
                <w:rFonts w:ascii="Book Antiqua" w:eastAsiaTheme="minorEastAsia" w:hAnsi="Book Antiqua" w:cs="Book Antiqua"/>
                <w:b/>
                <w:bCs/>
                <w:color w:val="000000"/>
                <w:lang w:eastAsia="zh-CN"/>
              </w:rPr>
              <w:t>value</w:t>
            </w:r>
          </w:p>
        </w:tc>
      </w:tr>
      <w:tr w:rsidR="004B4326" w14:paraId="5A85635D" w14:textId="77777777">
        <w:tc>
          <w:tcPr>
            <w:tcW w:w="2614" w:type="dxa"/>
            <w:tcBorders>
              <w:top w:val="single" w:sz="4" w:space="0" w:color="auto"/>
              <w:left w:val="nil"/>
              <w:bottom w:val="nil"/>
              <w:right w:val="nil"/>
            </w:tcBorders>
            <w:shd w:val="clear" w:color="auto" w:fill="auto"/>
          </w:tcPr>
          <w:p w14:paraId="0A39C23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heparan sulfate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top w:val="single" w:sz="4" w:space="0" w:color="auto"/>
              <w:left w:val="nil"/>
              <w:bottom w:val="nil"/>
              <w:right w:val="nil"/>
            </w:tcBorders>
            <w:shd w:val="clear" w:color="auto" w:fill="auto"/>
          </w:tcPr>
          <w:p w14:paraId="64DBA9C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410.37 (174.13</w:t>
            </w:r>
            <w:r>
              <w:rPr>
                <w:rFonts w:ascii="Book Antiqua" w:eastAsia="宋体" w:hAnsi="Book Antiqua" w:cs="Book Antiqua"/>
                <w:color w:val="000000"/>
                <w:lang w:eastAsia="zh-CN"/>
              </w:rPr>
              <w:t>-</w:t>
            </w:r>
            <w:r>
              <w:rPr>
                <w:rFonts w:ascii="Book Antiqua" w:hAnsi="Book Antiqua" w:cs="Book Antiqua"/>
                <w:color w:val="000000"/>
              </w:rPr>
              <w:t>608.45</w:t>
            </w:r>
            <w:r>
              <w:rPr>
                <w:rFonts w:ascii="Book Antiqua" w:eastAsia="MS PGothic" w:hAnsi="Book Antiqua" w:cs="Book Antiqua"/>
                <w:color w:val="000000"/>
              </w:rPr>
              <w:t>)</w:t>
            </w:r>
          </w:p>
        </w:tc>
        <w:tc>
          <w:tcPr>
            <w:tcW w:w="2479" w:type="dxa"/>
            <w:tcBorders>
              <w:top w:val="single" w:sz="4" w:space="0" w:color="auto"/>
              <w:left w:val="nil"/>
              <w:bottom w:val="nil"/>
              <w:right w:val="nil"/>
            </w:tcBorders>
            <w:shd w:val="clear" w:color="auto" w:fill="auto"/>
          </w:tcPr>
          <w:p w14:paraId="5A0CA77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853.59 (646.14</w:t>
            </w:r>
            <w:r>
              <w:rPr>
                <w:rFonts w:ascii="Book Antiqua" w:eastAsia="宋体" w:hAnsi="Book Antiqua" w:cs="Book Antiqua"/>
                <w:color w:val="000000"/>
                <w:lang w:eastAsia="zh-CN"/>
              </w:rPr>
              <w:t>-</w:t>
            </w:r>
            <w:r>
              <w:rPr>
                <w:rFonts w:ascii="Book Antiqua" w:hAnsi="Book Antiqua" w:cs="Book Antiqua"/>
                <w:color w:val="000000"/>
              </w:rPr>
              <w:t>1032.49</w:t>
            </w:r>
            <w:r>
              <w:rPr>
                <w:rFonts w:ascii="Book Antiqua" w:eastAsia="MS PGothic" w:hAnsi="Book Antiqua" w:cs="Book Antiqua"/>
                <w:color w:val="000000"/>
              </w:rPr>
              <w:t>)</w:t>
            </w:r>
          </w:p>
        </w:tc>
        <w:tc>
          <w:tcPr>
            <w:tcW w:w="949" w:type="dxa"/>
            <w:tcBorders>
              <w:top w:val="single" w:sz="4" w:space="0" w:color="auto"/>
              <w:left w:val="nil"/>
              <w:bottom w:val="nil"/>
              <w:right w:val="nil"/>
            </w:tcBorders>
            <w:shd w:val="clear" w:color="auto" w:fill="auto"/>
          </w:tcPr>
          <w:p w14:paraId="32820D6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4.763</w:t>
            </w:r>
          </w:p>
        </w:tc>
        <w:tc>
          <w:tcPr>
            <w:tcW w:w="1212" w:type="dxa"/>
            <w:tcBorders>
              <w:top w:val="single" w:sz="4" w:space="0" w:color="auto"/>
              <w:left w:val="nil"/>
              <w:bottom w:val="nil"/>
              <w:right w:val="nil"/>
            </w:tcBorders>
            <w:shd w:val="clear" w:color="auto" w:fill="auto"/>
          </w:tcPr>
          <w:p w14:paraId="4247E0BC"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1005ABF4" w14:textId="77777777">
        <w:tc>
          <w:tcPr>
            <w:tcW w:w="2614" w:type="dxa"/>
            <w:tcBorders>
              <w:left w:val="nil"/>
              <w:bottom w:val="nil"/>
              <w:right w:val="nil"/>
            </w:tcBorders>
            <w:shd w:val="clear" w:color="auto" w:fill="auto"/>
          </w:tcPr>
          <w:p w14:paraId="4A41C32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endocan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57E94766"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81.78 (48.23</w:t>
            </w:r>
            <w:r>
              <w:rPr>
                <w:rFonts w:ascii="Book Antiqua" w:eastAsia="宋体" w:hAnsi="Book Antiqua" w:cs="Book Antiqua"/>
                <w:color w:val="000000"/>
                <w:lang w:eastAsia="zh-CN"/>
              </w:rPr>
              <w:t>-</w:t>
            </w:r>
            <w:r>
              <w:rPr>
                <w:rFonts w:ascii="Book Antiqua" w:hAnsi="Book Antiqua" w:cs="Book Antiqua"/>
                <w:color w:val="000000"/>
              </w:rPr>
              <w:t>120.75</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2B64FAC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131.33 (60.02</w:t>
            </w:r>
            <w:r>
              <w:rPr>
                <w:rFonts w:ascii="Book Antiqua" w:eastAsia="宋体" w:hAnsi="Book Antiqua" w:cs="Book Antiqua"/>
                <w:color w:val="000000"/>
                <w:lang w:eastAsia="zh-CN"/>
              </w:rPr>
              <w:t>-</w:t>
            </w:r>
            <w:r>
              <w:rPr>
                <w:rFonts w:ascii="Book Antiqua" w:hAnsi="Book Antiqua" w:cs="Book Antiqua"/>
                <w:color w:val="000000"/>
              </w:rPr>
              <w:t>199.01</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5BF5A59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2.115</w:t>
            </w:r>
          </w:p>
        </w:tc>
        <w:tc>
          <w:tcPr>
            <w:tcW w:w="1212" w:type="dxa"/>
            <w:tcBorders>
              <w:left w:val="nil"/>
              <w:bottom w:val="nil"/>
              <w:right w:val="nil"/>
            </w:tcBorders>
            <w:shd w:val="clear" w:color="auto" w:fill="auto"/>
          </w:tcPr>
          <w:p w14:paraId="79DF8BDE"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0.034</w:t>
            </w:r>
            <w:r>
              <w:rPr>
                <w:rFonts w:ascii="Book Antiqua" w:eastAsia="宋体" w:hAnsi="Book Antiqua" w:cs="Book Antiqua"/>
                <w:color w:val="000000"/>
                <w:vertAlign w:val="superscript"/>
                <w:lang w:eastAsia="zh-CN"/>
              </w:rPr>
              <w:t>a</w:t>
            </w:r>
          </w:p>
        </w:tc>
      </w:tr>
      <w:tr w:rsidR="004B4326" w14:paraId="04EAD744" w14:textId="77777777">
        <w:tc>
          <w:tcPr>
            <w:tcW w:w="2614" w:type="dxa"/>
            <w:tcBorders>
              <w:left w:val="nil"/>
              <w:bottom w:val="nil"/>
              <w:right w:val="nil"/>
            </w:tcBorders>
            <w:shd w:val="clear" w:color="auto" w:fill="auto"/>
          </w:tcPr>
          <w:p w14:paraId="44A25D1F"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Ox-LDL (ng/mL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23DB51EB"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2.65 (1.58</w:t>
            </w:r>
            <w:r>
              <w:rPr>
                <w:rFonts w:ascii="Book Antiqua" w:eastAsia="宋体" w:hAnsi="Book Antiqua" w:cs="Book Antiqua"/>
                <w:color w:val="000000"/>
                <w:lang w:eastAsia="zh-CN"/>
              </w:rPr>
              <w:t>-</w:t>
            </w:r>
            <w:r>
              <w:rPr>
                <w:rFonts w:ascii="Book Antiqua" w:hAnsi="Book Antiqua" w:cs="Book Antiqua"/>
                <w:color w:val="000000"/>
              </w:rPr>
              <w:t>3.67</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2FE26E2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3.58 (1.94</w:t>
            </w:r>
            <w:r>
              <w:rPr>
                <w:rFonts w:ascii="Book Antiqua" w:eastAsia="宋体" w:hAnsi="Book Antiqua" w:cs="Book Antiqua"/>
                <w:color w:val="000000"/>
                <w:lang w:eastAsia="zh-CN"/>
              </w:rPr>
              <w:t>-</w:t>
            </w:r>
            <w:r>
              <w:rPr>
                <w:rFonts w:ascii="Book Antiqua" w:hAnsi="Book Antiqua" w:cs="Book Antiqua"/>
                <w:color w:val="000000"/>
              </w:rPr>
              <w:t>5.03</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1CA98AF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1.760</w:t>
            </w:r>
          </w:p>
        </w:tc>
        <w:tc>
          <w:tcPr>
            <w:tcW w:w="1212" w:type="dxa"/>
            <w:tcBorders>
              <w:left w:val="nil"/>
              <w:bottom w:val="nil"/>
              <w:right w:val="nil"/>
            </w:tcBorders>
            <w:shd w:val="clear" w:color="auto" w:fill="auto"/>
          </w:tcPr>
          <w:p w14:paraId="2F44FEA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0.078</w:t>
            </w:r>
          </w:p>
        </w:tc>
      </w:tr>
      <w:tr w:rsidR="004B4326" w14:paraId="1A018133" w14:textId="77777777">
        <w:tc>
          <w:tcPr>
            <w:tcW w:w="2614" w:type="dxa"/>
            <w:tcBorders>
              <w:left w:val="nil"/>
              <w:bottom w:val="nil"/>
              <w:right w:val="nil"/>
            </w:tcBorders>
            <w:shd w:val="clear" w:color="auto" w:fill="auto"/>
          </w:tcPr>
          <w:p w14:paraId="405109D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E-selectin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7FF28704" w14:textId="77777777" w:rsidR="004B4326" w:rsidRDefault="00000000">
            <w:pPr>
              <w:spacing w:line="360" w:lineRule="auto"/>
              <w:ind w:left="240" w:hangingChars="100" w:hanging="240"/>
              <w:jc w:val="both"/>
              <w:rPr>
                <w:rFonts w:ascii="Book Antiqua" w:hAnsi="Book Antiqua" w:cs="Book Antiqua"/>
                <w:color w:val="000000"/>
              </w:rPr>
            </w:pPr>
            <w:r>
              <w:rPr>
                <w:rFonts w:ascii="Book Antiqua" w:hAnsi="Book Antiqua" w:cs="Book Antiqua"/>
                <w:color w:val="000000"/>
              </w:rPr>
              <w:t>396.33 (274.44</w:t>
            </w:r>
            <w:r>
              <w:rPr>
                <w:rFonts w:ascii="Book Antiqua" w:eastAsia="宋体" w:hAnsi="Book Antiqua" w:cs="Book Antiqua"/>
                <w:color w:val="000000"/>
                <w:lang w:eastAsia="zh-CN"/>
              </w:rPr>
              <w:t>-</w:t>
            </w:r>
            <w:r>
              <w:rPr>
                <w:rFonts w:ascii="Book Antiqua" w:hAnsi="Book Antiqua" w:cs="Book Antiqua"/>
                <w:color w:val="000000"/>
              </w:rPr>
              <w:t>548.49</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16329A78"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558.75 (488.06</w:t>
            </w:r>
            <w:r>
              <w:rPr>
                <w:rFonts w:ascii="Book Antiqua" w:eastAsia="宋体" w:hAnsi="Book Antiqua" w:cs="Book Antiqua"/>
                <w:color w:val="000000"/>
                <w:lang w:eastAsia="zh-CN"/>
              </w:rPr>
              <w:t>-</w:t>
            </w:r>
            <w:r>
              <w:rPr>
                <w:rFonts w:ascii="Book Antiqua" w:hAnsi="Book Antiqua" w:cs="Book Antiqua"/>
                <w:color w:val="000000"/>
              </w:rPr>
              <w:t>733.80</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2E5CA45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3.672</w:t>
            </w:r>
          </w:p>
        </w:tc>
        <w:tc>
          <w:tcPr>
            <w:tcW w:w="1212" w:type="dxa"/>
            <w:tcBorders>
              <w:left w:val="nil"/>
              <w:bottom w:val="nil"/>
              <w:right w:val="nil"/>
            </w:tcBorders>
            <w:shd w:val="clear" w:color="auto" w:fill="auto"/>
          </w:tcPr>
          <w:p w14:paraId="331A7B86" w14:textId="77777777" w:rsidR="004B4326" w:rsidRDefault="00000000">
            <w:pPr>
              <w:spacing w:line="360" w:lineRule="auto"/>
              <w:jc w:val="both"/>
              <w:rPr>
                <w:rFonts w:ascii="Book Antiqua" w:hAnsi="Book Antiqua" w:cs="Book Antiqua"/>
                <w:color w:val="000000"/>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1B6CBFDA" w14:textId="77777777">
        <w:tc>
          <w:tcPr>
            <w:tcW w:w="2614" w:type="dxa"/>
            <w:tcBorders>
              <w:left w:val="nil"/>
              <w:bottom w:val="nil"/>
              <w:right w:val="nil"/>
            </w:tcBorders>
            <w:shd w:val="clear" w:color="auto" w:fill="auto"/>
          </w:tcPr>
          <w:p w14:paraId="46C639E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slCAM1 (ng/mL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3DA710A1"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662.03</w:t>
            </w:r>
            <w:r>
              <w:rPr>
                <w:rFonts w:ascii="Book Antiqua" w:eastAsia="宋体" w:hAnsi="Book Antiqua" w:cs="Book Antiqua"/>
                <w:color w:val="000000"/>
                <w:lang w:eastAsia="zh-CN"/>
              </w:rPr>
              <w:t xml:space="preserve"> </w:t>
            </w:r>
            <w:r>
              <w:rPr>
                <w:rFonts w:ascii="Book Antiqua" w:hAnsi="Book Antiqua" w:cs="Book Antiqua"/>
                <w:color w:val="000000"/>
              </w:rPr>
              <w:t>±</w:t>
            </w:r>
            <w:r>
              <w:rPr>
                <w:rFonts w:ascii="Book Antiqua" w:eastAsia="宋体" w:hAnsi="Book Antiqua" w:cs="Book Antiqua"/>
                <w:color w:val="000000"/>
                <w:lang w:eastAsia="zh-CN"/>
              </w:rPr>
              <w:t xml:space="preserve"> </w:t>
            </w:r>
            <w:r>
              <w:rPr>
                <w:rFonts w:ascii="Book Antiqua" w:hAnsi="Book Antiqua" w:cs="Book Antiqua"/>
                <w:color w:val="000000"/>
              </w:rPr>
              <w:t>32.28</w:t>
            </w:r>
          </w:p>
        </w:tc>
        <w:tc>
          <w:tcPr>
            <w:tcW w:w="2479" w:type="dxa"/>
            <w:tcBorders>
              <w:left w:val="nil"/>
              <w:bottom w:val="nil"/>
              <w:right w:val="nil"/>
            </w:tcBorders>
            <w:shd w:val="clear" w:color="auto" w:fill="auto"/>
          </w:tcPr>
          <w:p w14:paraId="4D35CA8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991.55±64.83</w:t>
            </w:r>
          </w:p>
        </w:tc>
        <w:tc>
          <w:tcPr>
            <w:tcW w:w="949" w:type="dxa"/>
            <w:tcBorders>
              <w:left w:val="nil"/>
              <w:bottom w:val="nil"/>
              <w:right w:val="nil"/>
            </w:tcBorders>
            <w:shd w:val="clear" w:color="auto" w:fill="auto"/>
          </w:tcPr>
          <w:p w14:paraId="23A869C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-4.906</w:t>
            </w:r>
          </w:p>
        </w:tc>
        <w:tc>
          <w:tcPr>
            <w:tcW w:w="1212" w:type="dxa"/>
            <w:tcBorders>
              <w:left w:val="nil"/>
              <w:bottom w:val="nil"/>
              <w:right w:val="nil"/>
            </w:tcBorders>
            <w:shd w:val="clear" w:color="auto" w:fill="auto"/>
          </w:tcPr>
          <w:p w14:paraId="0EEFAA81"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61B3651E" w14:textId="77777777">
        <w:tc>
          <w:tcPr>
            <w:tcW w:w="2614" w:type="dxa"/>
            <w:tcBorders>
              <w:left w:val="nil"/>
              <w:bottom w:val="nil"/>
              <w:right w:val="nil"/>
            </w:tcBorders>
            <w:shd w:val="clear" w:color="auto" w:fill="auto"/>
          </w:tcPr>
          <w:p w14:paraId="3608CF6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L-PGDS (ng/mL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0B08BD7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0.10 (0.08</w:t>
            </w:r>
            <w:r>
              <w:rPr>
                <w:rFonts w:ascii="Book Antiqua" w:eastAsia="宋体" w:hAnsi="Book Antiqua" w:cs="Book Antiqua"/>
                <w:color w:val="000000"/>
                <w:lang w:eastAsia="zh-CN"/>
              </w:rPr>
              <w:t>-</w:t>
            </w:r>
            <w:r>
              <w:rPr>
                <w:rFonts w:ascii="Book Antiqua" w:hAnsi="Book Antiqua" w:cs="Book Antiqua"/>
                <w:color w:val="000000"/>
              </w:rPr>
              <w:t>0.39</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695A4AE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0.63 (0.19</w:t>
            </w:r>
            <w:r>
              <w:rPr>
                <w:rFonts w:ascii="Book Antiqua" w:eastAsia="宋体" w:hAnsi="Book Antiqua" w:cs="Book Antiqua"/>
                <w:color w:val="000000"/>
                <w:lang w:eastAsia="zh-CN"/>
              </w:rPr>
              <w:t>-</w:t>
            </w:r>
            <w:r>
              <w:rPr>
                <w:rFonts w:ascii="Book Antiqua" w:hAnsi="Book Antiqua" w:cs="Book Antiqua"/>
                <w:color w:val="000000"/>
              </w:rPr>
              <w:t>1.28</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47F8B911"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3.580</w:t>
            </w:r>
          </w:p>
        </w:tc>
        <w:tc>
          <w:tcPr>
            <w:tcW w:w="1212" w:type="dxa"/>
            <w:tcBorders>
              <w:left w:val="nil"/>
              <w:bottom w:val="nil"/>
              <w:right w:val="nil"/>
            </w:tcBorders>
            <w:shd w:val="clear" w:color="auto" w:fill="auto"/>
          </w:tcPr>
          <w:p w14:paraId="2BE094A6"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r w:rsidR="004B4326" w14:paraId="7CFEB644" w14:textId="77777777">
        <w:tc>
          <w:tcPr>
            <w:tcW w:w="2614" w:type="dxa"/>
            <w:tcBorders>
              <w:left w:val="nil"/>
              <w:bottom w:val="nil"/>
              <w:right w:val="nil"/>
            </w:tcBorders>
            <w:shd w:val="clear" w:color="auto" w:fill="auto"/>
          </w:tcPr>
          <w:p w14:paraId="3A3B0E4F"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IL-1β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06A0C17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33.42 (31.63</w:t>
            </w:r>
            <w:r>
              <w:rPr>
                <w:rFonts w:ascii="Book Antiqua" w:eastAsia="宋体" w:hAnsi="Book Antiqua" w:cs="Book Antiqua"/>
                <w:color w:val="000000"/>
                <w:lang w:eastAsia="zh-CN"/>
              </w:rPr>
              <w:t>-</w:t>
            </w:r>
            <w:r>
              <w:rPr>
                <w:rFonts w:ascii="Book Antiqua" w:hAnsi="Book Antiqua" w:cs="Book Antiqua"/>
                <w:color w:val="000000"/>
              </w:rPr>
              <w:t>36.38</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6029F69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36.60 (33.20</w:t>
            </w:r>
            <w:r>
              <w:rPr>
                <w:rFonts w:ascii="Book Antiqua" w:eastAsia="宋体" w:hAnsi="Book Antiqua" w:cs="Book Antiqua"/>
                <w:color w:val="000000"/>
                <w:lang w:eastAsia="zh-CN"/>
              </w:rPr>
              <w:t>-</w:t>
            </w:r>
            <w:r>
              <w:rPr>
                <w:rFonts w:ascii="Book Antiqua" w:hAnsi="Book Antiqua" w:cs="Book Antiqua"/>
                <w:color w:val="000000"/>
              </w:rPr>
              <w:t>39.74</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44E630A9"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2.732</w:t>
            </w:r>
          </w:p>
        </w:tc>
        <w:tc>
          <w:tcPr>
            <w:tcW w:w="1212" w:type="dxa"/>
            <w:tcBorders>
              <w:left w:val="nil"/>
              <w:bottom w:val="nil"/>
              <w:right w:val="nil"/>
            </w:tcBorders>
            <w:shd w:val="clear" w:color="auto" w:fill="auto"/>
          </w:tcPr>
          <w:p w14:paraId="4DE59E82"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0.006</w:t>
            </w:r>
            <w:r>
              <w:rPr>
                <w:rFonts w:ascii="Book Antiqua" w:eastAsia="宋体" w:hAnsi="Book Antiqua" w:cs="Book Antiqua"/>
                <w:color w:val="000000"/>
                <w:vertAlign w:val="superscript"/>
                <w:lang w:eastAsia="zh-CN"/>
              </w:rPr>
              <w:t>b</w:t>
            </w:r>
          </w:p>
        </w:tc>
      </w:tr>
      <w:tr w:rsidR="004B4326" w14:paraId="5C9AA1A1" w14:textId="77777777">
        <w:tc>
          <w:tcPr>
            <w:tcW w:w="2614" w:type="dxa"/>
            <w:tcBorders>
              <w:left w:val="nil"/>
              <w:bottom w:val="nil"/>
              <w:right w:val="nil"/>
            </w:tcBorders>
            <w:shd w:val="clear" w:color="auto" w:fill="auto"/>
          </w:tcPr>
          <w:p w14:paraId="52A3552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Plasm IL-6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5F05815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12.12 (10.04</w:t>
            </w:r>
            <w:r>
              <w:rPr>
                <w:rFonts w:ascii="Book Antiqua" w:eastAsia="宋体" w:hAnsi="Book Antiqua" w:cs="Book Antiqua"/>
                <w:color w:val="000000"/>
                <w:lang w:eastAsia="zh-CN"/>
              </w:rPr>
              <w:t>-</w:t>
            </w:r>
            <w:r>
              <w:rPr>
                <w:rFonts w:ascii="Book Antiqua" w:hAnsi="Book Antiqua" w:cs="Book Antiqua"/>
                <w:color w:val="000000"/>
              </w:rPr>
              <w:t>15.17</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7140DDB2"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18.16 (11.43</w:t>
            </w:r>
            <w:r>
              <w:rPr>
                <w:rFonts w:ascii="Book Antiqua" w:eastAsia="宋体" w:hAnsi="Book Antiqua" w:cs="Book Antiqua"/>
                <w:color w:val="000000"/>
                <w:lang w:eastAsia="zh-CN"/>
              </w:rPr>
              <w:t>-</w:t>
            </w:r>
            <w:r>
              <w:rPr>
                <w:rFonts w:ascii="Book Antiqua" w:hAnsi="Book Antiqua" w:cs="Book Antiqua"/>
                <w:color w:val="000000"/>
              </w:rPr>
              <w:t>20.86</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6085DAB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2.899</w:t>
            </w:r>
          </w:p>
        </w:tc>
        <w:tc>
          <w:tcPr>
            <w:tcW w:w="1212" w:type="dxa"/>
            <w:tcBorders>
              <w:left w:val="nil"/>
              <w:bottom w:val="nil"/>
              <w:right w:val="nil"/>
            </w:tcBorders>
            <w:shd w:val="clear" w:color="auto" w:fill="auto"/>
          </w:tcPr>
          <w:p w14:paraId="0A258637"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0.004</w:t>
            </w:r>
            <w:r>
              <w:rPr>
                <w:rFonts w:ascii="Book Antiqua" w:eastAsia="宋体" w:hAnsi="Book Antiqua" w:cs="Book Antiqua"/>
                <w:color w:val="000000"/>
                <w:vertAlign w:val="superscript"/>
                <w:lang w:eastAsia="zh-CN"/>
              </w:rPr>
              <w:t>b</w:t>
            </w:r>
          </w:p>
        </w:tc>
      </w:tr>
      <w:tr w:rsidR="004B4326" w14:paraId="4BE4D90A" w14:textId="77777777">
        <w:tc>
          <w:tcPr>
            <w:tcW w:w="2614" w:type="dxa"/>
            <w:tcBorders>
              <w:left w:val="nil"/>
              <w:bottom w:val="nil"/>
              <w:right w:val="nil"/>
            </w:tcBorders>
            <w:shd w:val="clear" w:color="auto" w:fill="auto"/>
          </w:tcPr>
          <w:p w14:paraId="3337796D"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IL-1β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nil"/>
              <w:right w:val="nil"/>
            </w:tcBorders>
            <w:shd w:val="clear" w:color="auto" w:fill="auto"/>
          </w:tcPr>
          <w:p w14:paraId="723A1F90"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7.16 (5.46</w:t>
            </w:r>
            <w:r>
              <w:rPr>
                <w:rFonts w:ascii="Book Antiqua" w:eastAsia="宋体" w:hAnsi="Book Antiqua" w:cs="Book Antiqua"/>
                <w:color w:val="000000"/>
                <w:lang w:eastAsia="zh-CN"/>
              </w:rPr>
              <w:t>-</w:t>
            </w:r>
            <w:r>
              <w:rPr>
                <w:rFonts w:ascii="Book Antiqua" w:hAnsi="Book Antiqua" w:cs="Book Antiqua"/>
                <w:color w:val="000000"/>
              </w:rPr>
              <w:t>12.16</w:t>
            </w:r>
            <w:r>
              <w:rPr>
                <w:rFonts w:ascii="Book Antiqua" w:eastAsia="MS PGothic" w:hAnsi="Book Antiqua" w:cs="Book Antiqua"/>
                <w:color w:val="000000"/>
              </w:rPr>
              <w:t>)</w:t>
            </w:r>
          </w:p>
        </w:tc>
        <w:tc>
          <w:tcPr>
            <w:tcW w:w="2479" w:type="dxa"/>
            <w:tcBorders>
              <w:left w:val="nil"/>
              <w:bottom w:val="nil"/>
              <w:right w:val="nil"/>
            </w:tcBorders>
            <w:shd w:val="clear" w:color="auto" w:fill="auto"/>
          </w:tcPr>
          <w:p w14:paraId="3AD9D6C4"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12.00 (7.84</w:t>
            </w:r>
            <w:r>
              <w:rPr>
                <w:rFonts w:ascii="Book Antiqua" w:eastAsia="宋体" w:hAnsi="Book Antiqua" w:cs="Book Antiqua"/>
                <w:color w:val="000000"/>
                <w:lang w:eastAsia="zh-CN"/>
              </w:rPr>
              <w:t>-</w:t>
            </w:r>
            <w:r>
              <w:rPr>
                <w:rFonts w:ascii="Book Antiqua" w:hAnsi="Book Antiqua" w:cs="Book Antiqua"/>
                <w:color w:val="000000"/>
              </w:rPr>
              <w:t>18.24</w:t>
            </w:r>
            <w:r>
              <w:rPr>
                <w:rFonts w:ascii="Book Antiqua" w:eastAsia="MS PGothic" w:hAnsi="Book Antiqua" w:cs="Book Antiqua"/>
                <w:color w:val="000000"/>
              </w:rPr>
              <w:t>)</w:t>
            </w:r>
          </w:p>
        </w:tc>
        <w:tc>
          <w:tcPr>
            <w:tcW w:w="949" w:type="dxa"/>
            <w:tcBorders>
              <w:left w:val="nil"/>
              <w:bottom w:val="nil"/>
              <w:right w:val="nil"/>
            </w:tcBorders>
            <w:shd w:val="clear" w:color="auto" w:fill="auto"/>
          </w:tcPr>
          <w:p w14:paraId="5210F5F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2.928</w:t>
            </w:r>
          </w:p>
        </w:tc>
        <w:tc>
          <w:tcPr>
            <w:tcW w:w="1212" w:type="dxa"/>
            <w:tcBorders>
              <w:left w:val="nil"/>
              <w:bottom w:val="nil"/>
              <w:right w:val="nil"/>
            </w:tcBorders>
            <w:shd w:val="clear" w:color="auto" w:fill="auto"/>
          </w:tcPr>
          <w:p w14:paraId="6FB9F47A" w14:textId="77777777" w:rsidR="004B4326"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0.003</w:t>
            </w:r>
            <w:r>
              <w:rPr>
                <w:rFonts w:ascii="Book Antiqua" w:eastAsia="宋体" w:hAnsi="Book Antiqua" w:cs="Book Antiqua"/>
                <w:color w:val="000000"/>
                <w:vertAlign w:val="superscript"/>
                <w:lang w:eastAsia="zh-CN"/>
              </w:rPr>
              <w:t>b</w:t>
            </w:r>
          </w:p>
        </w:tc>
      </w:tr>
      <w:tr w:rsidR="004B4326" w14:paraId="064C1C15" w14:textId="77777777">
        <w:tc>
          <w:tcPr>
            <w:tcW w:w="2614" w:type="dxa"/>
            <w:tcBorders>
              <w:left w:val="nil"/>
              <w:bottom w:val="single" w:sz="4" w:space="0" w:color="auto"/>
              <w:right w:val="nil"/>
            </w:tcBorders>
            <w:shd w:val="clear" w:color="auto" w:fill="auto"/>
          </w:tcPr>
          <w:p w14:paraId="2567440E"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Urine IL-6 (</w:t>
            </w:r>
            <w:proofErr w:type="spellStart"/>
            <w:r>
              <w:rPr>
                <w:rFonts w:ascii="Book Antiqua" w:hAnsi="Book Antiqua" w:cs="Book Antiqua"/>
                <w:color w:val="000000"/>
              </w:rPr>
              <w:t>pg</w:t>
            </w:r>
            <w:proofErr w:type="spellEnd"/>
            <w:r>
              <w:rPr>
                <w:rFonts w:ascii="Book Antiqua" w:hAnsi="Book Antiqua" w:cs="Book Antiqua"/>
                <w:color w:val="000000"/>
              </w:rPr>
              <w:t>/mL</w:t>
            </w:r>
            <w:r>
              <w:rPr>
                <w:rFonts w:ascii="Book Antiqua" w:eastAsia="MS PGothic" w:hAnsi="Book Antiqua" w:cs="Book Antiqua"/>
                <w:color w:val="000000"/>
              </w:rPr>
              <w:t>)</w:t>
            </w:r>
          </w:p>
        </w:tc>
        <w:tc>
          <w:tcPr>
            <w:tcW w:w="2322" w:type="dxa"/>
            <w:tcBorders>
              <w:left w:val="nil"/>
              <w:bottom w:val="single" w:sz="4" w:space="0" w:color="auto"/>
              <w:right w:val="nil"/>
            </w:tcBorders>
            <w:shd w:val="clear" w:color="auto" w:fill="auto"/>
          </w:tcPr>
          <w:p w14:paraId="05AA846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2.18 (01.39</w:t>
            </w:r>
            <w:r>
              <w:rPr>
                <w:rFonts w:ascii="Book Antiqua" w:eastAsia="宋体" w:hAnsi="Book Antiqua" w:cs="Book Antiqua"/>
                <w:color w:val="000000"/>
                <w:lang w:eastAsia="zh-CN"/>
              </w:rPr>
              <w:t>-</w:t>
            </w:r>
            <w:r>
              <w:rPr>
                <w:rFonts w:ascii="Book Antiqua" w:hAnsi="Book Antiqua" w:cs="Book Antiqua"/>
                <w:color w:val="000000"/>
              </w:rPr>
              <w:t>3.83</w:t>
            </w:r>
            <w:r>
              <w:rPr>
                <w:rFonts w:ascii="Book Antiqua" w:eastAsia="MS PGothic" w:hAnsi="Book Antiqua" w:cs="Book Antiqua"/>
                <w:color w:val="000000"/>
              </w:rPr>
              <w:t>)</w:t>
            </w:r>
          </w:p>
        </w:tc>
        <w:tc>
          <w:tcPr>
            <w:tcW w:w="2479" w:type="dxa"/>
            <w:tcBorders>
              <w:left w:val="nil"/>
              <w:bottom w:val="single" w:sz="4" w:space="0" w:color="auto"/>
              <w:right w:val="nil"/>
            </w:tcBorders>
            <w:shd w:val="clear" w:color="auto" w:fill="auto"/>
          </w:tcPr>
          <w:p w14:paraId="79A57F63"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7.42 (3.57</w:t>
            </w:r>
            <w:r>
              <w:rPr>
                <w:rFonts w:ascii="Book Antiqua" w:eastAsia="宋体" w:hAnsi="Book Antiqua" w:cs="Book Antiqua"/>
                <w:color w:val="000000"/>
                <w:lang w:eastAsia="zh-CN"/>
              </w:rPr>
              <w:t>-</w:t>
            </w:r>
            <w:r>
              <w:rPr>
                <w:rFonts w:ascii="Book Antiqua" w:hAnsi="Book Antiqua" w:cs="Book Antiqua"/>
                <w:color w:val="000000"/>
              </w:rPr>
              <w:t>14.16</w:t>
            </w:r>
            <w:r>
              <w:rPr>
                <w:rFonts w:ascii="Book Antiqua" w:eastAsia="MS PGothic" w:hAnsi="Book Antiqua" w:cs="Book Antiqua"/>
                <w:color w:val="000000"/>
              </w:rPr>
              <w:t>)</w:t>
            </w:r>
          </w:p>
        </w:tc>
        <w:tc>
          <w:tcPr>
            <w:tcW w:w="949" w:type="dxa"/>
            <w:tcBorders>
              <w:left w:val="nil"/>
              <w:bottom w:val="single" w:sz="4" w:space="0" w:color="auto"/>
              <w:right w:val="nil"/>
            </w:tcBorders>
            <w:shd w:val="clear" w:color="auto" w:fill="auto"/>
          </w:tcPr>
          <w:p w14:paraId="5D14E65C" w14:textId="77777777" w:rsidR="004B4326" w:rsidRDefault="00000000">
            <w:pPr>
              <w:spacing w:line="360" w:lineRule="auto"/>
              <w:jc w:val="both"/>
              <w:rPr>
                <w:rFonts w:ascii="Book Antiqua" w:hAnsi="Book Antiqua" w:cs="Book Antiqua"/>
                <w:color w:val="000000"/>
              </w:rPr>
            </w:pPr>
            <w:r>
              <w:rPr>
                <w:rFonts w:ascii="Book Antiqua" w:hAnsi="Book Antiqua" w:cs="Book Antiqua"/>
                <w:color w:val="000000"/>
              </w:rPr>
              <w:t>4.370</w:t>
            </w:r>
          </w:p>
        </w:tc>
        <w:tc>
          <w:tcPr>
            <w:tcW w:w="1212" w:type="dxa"/>
            <w:tcBorders>
              <w:left w:val="nil"/>
              <w:bottom w:val="single" w:sz="4" w:space="0" w:color="auto"/>
              <w:right w:val="nil"/>
            </w:tcBorders>
            <w:shd w:val="clear" w:color="auto" w:fill="auto"/>
          </w:tcPr>
          <w:p w14:paraId="05D638C2" w14:textId="77777777" w:rsidR="004B4326" w:rsidRDefault="00000000">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&lt;</w:t>
            </w:r>
            <w:r>
              <w:rPr>
                <w:rFonts w:ascii="Book Antiqua" w:eastAsia="宋体" w:hAnsi="Book Antiqua" w:cs="Book Antiqua"/>
                <w:color w:val="000000"/>
                <w:lang w:eastAsia="zh-CN"/>
              </w:rPr>
              <w:t xml:space="preserve"> </w:t>
            </w:r>
            <w:r>
              <w:rPr>
                <w:rFonts w:ascii="Book Antiqua" w:hAnsi="Book Antiqua" w:cs="Book Antiqua"/>
                <w:color w:val="000000"/>
              </w:rPr>
              <w:t>0.001</w:t>
            </w:r>
            <w:r>
              <w:rPr>
                <w:rFonts w:ascii="Book Antiqua" w:eastAsia="宋体" w:hAnsi="Book Antiqua" w:cs="Book Antiqua"/>
                <w:color w:val="000000"/>
                <w:vertAlign w:val="superscript"/>
                <w:lang w:eastAsia="zh-CN"/>
              </w:rPr>
              <w:t>c</w:t>
            </w:r>
          </w:p>
        </w:tc>
      </w:tr>
    </w:tbl>
    <w:p w14:paraId="26D66710" w14:textId="77777777" w:rsidR="00B56B7B" w:rsidRDefault="00B56B7B" w:rsidP="00B56B7B">
      <w:pPr>
        <w:spacing w:line="360" w:lineRule="auto"/>
        <w:jc w:val="both"/>
        <w:rPr>
          <w:moveTo w:id="39" w:author="BPG Wang,Jin-Lei" w:date="2022-10-17T09:56:00Z"/>
          <w:rFonts w:ascii="Book Antiqua" w:eastAsia="宋体" w:hAnsi="Book Antiqua" w:cs="Book Antiqua"/>
          <w:color w:val="000000"/>
          <w:lang w:eastAsia="zh-CN"/>
        </w:rPr>
      </w:pPr>
      <w:moveToRangeStart w:id="40" w:author="BPG Wang,Jin-Lei" w:date="2022-10-17T09:56:00Z" w:name="move116892988"/>
      <w:proofErr w:type="spellStart"/>
      <w:moveTo w:id="41" w:author="BPG Wang,Jin-Lei" w:date="2022-10-17T09:56:00Z">
        <w:r>
          <w:rPr>
            <w:rFonts w:ascii="Book Antiqua" w:eastAsiaTheme="minorEastAsia" w:hAnsi="Book Antiqua" w:cs="Book Antiqua"/>
            <w:color w:val="000000"/>
            <w:vertAlign w:val="superscript"/>
            <w:lang w:eastAsia="zh-CN"/>
          </w:rPr>
          <w:t>a</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0.05</w:t>
        </w:r>
        <w:r>
          <w:rPr>
            <w:rFonts w:ascii="Book Antiqua" w:eastAsia="宋体" w:hAnsi="Book Antiqua" w:cs="Book Antiqua"/>
            <w:color w:val="000000"/>
            <w:lang w:eastAsia="zh-CN"/>
          </w:rPr>
          <w:t xml:space="preserve">. </w:t>
        </w:r>
      </w:moveTo>
    </w:p>
    <w:p w14:paraId="0A3C9BAB" w14:textId="77777777" w:rsidR="00B56B7B" w:rsidRDefault="00B56B7B" w:rsidP="00B56B7B">
      <w:pPr>
        <w:spacing w:line="360" w:lineRule="auto"/>
        <w:jc w:val="both"/>
        <w:rPr>
          <w:moveTo w:id="42" w:author="BPG Wang,Jin-Lei" w:date="2022-10-17T09:56:00Z"/>
          <w:rFonts w:ascii="Book Antiqua" w:eastAsiaTheme="minorEastAsia" w:hAnsi="Book Antiqua" w:cs="Book Antiqua"/>
          <w:color w:val="000000"/>
          <w:lang w:eastAsia="zh-CN"/>
        </w:rPr>
      </w:pPr>
      <w:proofErr w:type="spellStart"/>
      <w:moveTo w:id="43" w:author="BPG Wang,Jin-Lei" w:date="2022-10-17T09:56:00Z">
        <w:r>
          <w:rPr>
            <w:rFonts w:ascii="Book Antiqua" w:eastAsiaTheme="minorEastAsia" w:hAnsi="Book Antiqua" w:cs="Book Antiqua"/>
            <w:color w:val="000000"/>
            <w:vertAlign w:val="superscript"/>
            <w:lang w:eastAsia="zh-CN"/>
          </w:rPr>
          <w:t>b</w:t>
        </w:r>
        <w:r>
          <w:rPr>
            <w:rFonts w:ascii="Book Antiqua" w:hAnsi="Book Antiqua" w:cs="Book Antiqua"/>
            <w:i/>
            <w:color w:val="000000"/>
          </w:rPr>
          <w:t>P</w:t>
        </w:r>
        <w:proofErr w:type="spellEnd"/>
        <w:r>
          <w:rPr>
            <w:rFonts w:ascii="Book Antiqua" w:hAnsi="Book Antiqua" w:cs="Book Antiqua"/>
            <w:i/>
            <w:color w:val="000000"/>
          </w:rPr>
          <w:t xml:space="preserve"> &lt;</w:t>
        </w:r>
        <w:r>
          <w:rPr>
            <w:rFonts w:ascii="Book Antiqua" w:hAnsi="Book Antiqua" w:cs="Book Antiqua"/>
            <w:color w:val="000000"/>
          </w:rPr>
          <w:t xml:space="preserve"> 0.01</w:t>
        </w:r>
        <w:r>
          <w:rPr>
            <w:rFonts w:ascii="Book Antiqua" w:eastAsia="宋体" w:hAnsi="Book Antiqua" w:cs="Book Antiqua"/>
            <w:color w:val="000000"/>
            <w:lang w:eastAsia="zh-CN"/>
          </w:rPr>
          <w:t xml:space="preserve">. </w:t>
        </w:r>
      </w:moveTo>
    </w:p>
    <w:p w14:paraId="522CB434" w14:textId="2FF1E511" w:rsidR="00B56B7B" w:rsidDel="00B56B7B" w:rsidRDefault="00B56B7B" w:rsidP="00B56B7B">
      <w:pPr>
        <w:spacing w:line="360" w:lineRule="auto"/>
        <w:jc w:val="both"/>
        <w:rPr>
          <w:del w:id="44" w:author="BPG Wang,Jin-Lei" w:date="2022-10-17T09:56:00Z"/>
          <w:moveTo w:id="45" w:author="BPG Wang,Jin-Lei" w:date="2022-10-17T09:56:00Z"/>
          <w:rFonts w:ascii="Book Antiqua" w:eastAsia="宋体" w:hAnsi="Book Antiqua" w:cs="Book Antiqua"/>
          <w:color w:val="000000"/>
          <w:lang w:eastAsia="zh-CN"/>
        </w:rPr>
        <w:sectPr w:rsidR="00B56B7B" w:rsidDel="00B56B7B">
          <w:pgSz w:w="12240" w:h="15840"/>
          <w:pgMar w:top="1440" w:right="1440" w:bottom="1440" w:left="1440" w:header="720" w:footer="720" w:gutter="0"/>
          <w:cols w:space="720"/>
          <w:docGrid w:linePitch="360"/>
        </w:sectPr>
      </w:pPr>
      <w:proofErr w:type="spellStart"/>
      <w:moveTo w:id="46" w:author="BPG Wang,Jin-Lei" w:date="2022-10-17T09:56:00Z">
        <w:r>
          <w:rPr>
            <w:rFonts w:ascii="Book Antiqua" w:eastAsiaTheme="minorEastAsia" w:hAnsi="Book Antiqua" w:cs="Book Antiqua"/>
            <w:color w:val="000000"/>
            <w:vertAlign w:val="superscript"/>
            <w:lang w:eastAsia="zh-CN"/>
          </w:rPr>
          <w:t>c</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0.001</w:t>
        </w:r>
        <w:r>
          <w:rPr>
            <w:rFonts w:ascii="Book Antiqua" w:eastAsia="宋体" w:hAnsi="Book Antiqua" w:cs="Book Antiqua"/>
            <w:color w:val="000000"/>
            <w:lang w:eastAsia="zh-CN"/>
          </w:rPr>
          <w:t>.</w:t>
        </w:r>
      </w:moveTo>
    </w:p>
    <w:moveToRangeEnd w:id="40"/>
    <w:p w14:paraId="2E7445C0" w14:textId="77777777" w:rsidR="00B56B7B" w:rsidRDefault="00B56B7B">
      <w:pPr>
        <w:spacing w:line="360" w:lineRule="auto"/>
        <w:jc w:val="both"/>
        <w:rPr>
          <w:ins w:id="47" w:author="BPG Wang,Jin-Lei" w:date="2022-10-17T09:56:00Z"/>
          <w:rFonts w:ascii="Book Antiqua" w:hAnsi="Book Antiqua" w:cs="Book Antiqua"/>
          <w:color w:val="000000"/>
        </w:rPr>
      </w:pPr>
    </w:p>
    <w:p w14:paraId="30DE0E8C" w14:textId="3775E532" w:rsidR="004B4326" w:rsidRDefault="00000000">
      <w:pPr>
        <w:spacing w:line="360" w:lineRule="auto"/>
        <w:jc w:val="both"/>
        <w:rPr>
          <w:ins w:id="48" w:author="BPG Wang,Jin-Lei" w:date="2022-10-17T09:56:00Z"/>
          <w:rFonts w:ascii="Book Antiqua" w:eastAsia="宋体" w:hAnsi="Book Antiqua" w:cs="Book Antiqua"/>
          <w:color w:val="000000"/>
          <w:lang w:eastAsia="zh-CN"/>
        </w:rPr>
      </w:pPr>
      <w:r>
        <w:rPr>
          <w:rFonts w:ascii="Book Antiqua" w:hAnsi="Book Antiqua" w:cs="Book Antiqua"/>
          <w:color w:val="000000"/>
        </w:rPr>
        <w:lastRenderedPageBreak/>
        <w:t>CKD</w:t>
      </w:r>
      <w:r>
        <w:rPr>
          <w:rFonts w:ascii="Book Antiqua" w:eastAsia="宋体" w:hAnsi="Book Antiqua" w:cs="Book Antiqua"/>
          <w:color w:val="000000"/>
          <w:lang w:eastAsia="zh-CN"/>
        </w:rPr>
        <w:t xml:space="preserve">: </w:t>
      </w:r>
      <w:r>
        <w:rPr>
          <w:rFonts w:ascii="Book Antiqua" w:hAnsi="Book Antiqua" w:cs="Book Antiqua"/>
          <w:color w:val="000000"/>
        </w:rPr>
        <w:t>chronic kidney disease</w:t>
      </w:r>
      <w:r>
        <w:rPr>
          <w:rFonts w:ascii="Book Antiqua" w:eastAsia="宋体" w:hAnsi="Book Antiqua" w:cs="Book Antiqua"/>
          <w:color w:val="000000"/>
          <w:lang w:eastAsia="zh-CN"/>
        </w:rPr>
        <w:t xml:space="preserve">; </w:t>
      </w:r>
      <w:bookmarkStart w:id="49" w:name="OLE_LINK7"/>
      <w:r>
        <w:rPr>
          <w:rFonts w:ascii="Book Antiqua" w:hAnsi="Book Antiqua" w:cs="Book Antiqua"/>
          <w:color w:val="000000"/>
        </w:rPr>
        <w:t>Ox-LDL</w:t>
      </w:r>
      <w:r>
        <w:rPr>
          <w:rFonts w:ascii="Book Antiqua" w:eastAsia="宋体" w:hAnsi="Book Antiqua" w:cs="Book Antiqua"/>
          <w:color w:val="000000"/>
          <w:lang w:eastAsia="zh-CN"/>
        </w:rPr>
        <w:t>: O</w:t>
      </w:r>
      <w:r>
        <w:rPr>
          <w:rFonts w:ascii="Book Antiqua" w:eastAsia="Book Antiqua" w:hAnsi="Book Antiqua" w:cs="Book Antiqua"/>
          <w:color w:val="000000"/>
        </w:rPr>
        <w:t>xidized low density lipoprotein</w:t>
      </w:r>
      <w:r>
        <w:rPr>
          <w:rFonts w:ascii="Book Antiqua" w:eastAsia="宋体" w:hAnsi="Book Antiqua" w:cs="Book Antiqua"/>
          <w:color w:val="000000"/>
          <w:lang w:eastAsia="zh-CN"/>
        </w:rPr>
        <w:t xml:space="preserve">; </w:t>
      </w:r>
      <w:r>
        <w:rPr>
          <w:rFonts w:ascii="Book Antiqua" w:hAnsi="Book Antiqua" w:cs="Book Antiqua"/>
          <w:color w:val="000000"/>
        </w:rPr>
        <w:t>slCAM1</w:t>
      </w:r>
      <w:r>
        <w:rPr>
          <w:rFonts w:ascii="Book Antiqua" w:eastAsia="宋体" w:hAnsi="Book Antiqua" w:cs="Book Antiqua"/>
          <w:color w:val="000000"/>
          <w:lang w:eastAsia="zh-CN"/>
        </w:rPr>
        <w:t>: S</w:t>
      </w:r>
      <w:r>
        <w:rPr>
          <w:rFonts w:ascii="Book Antiqua" w:eastAsia="Book Antiqua" w:hAnsi="Book Antiqua" w:cs="Book Antiqua"/>
          <w:color w:val="000000"/>
        </w:rPr>
        <w:t>oluble intercellular adhesion molecule-1</w:t>
      </w:r>
      <w:r>
        <w:rPr>
          <w:rFonts w:ascii="Book Antiqua" w:eastAsia="宋体" w:hAnsi="Book Antiqua" w:cs="Book Antiqua"/>
          <w:color w:val="000000"/>
          <w:lang w:eastAsia="zh-CN"/>
        </w:rPr>
        <w:t xml:space="preserve">; </w:t>
      </w:r>
      <w:r>
        <w:rPr>
          <w:rFonts w:ascii="Book Antiqua" w:hAnsi="Book Antiqua" w:cs="Book Antiqua"/>
          <w:color w:val="000000"/>
        </w:rPr>
        <w:t>L-PGDS</w:t>
      </w:r>
      <w:r>
        <w:rPr>
          <w:rFonts w:ascii="Book Antiqua" w:eastAsia="宋体" w:hAnsi="Book Antiqua" w:cs="Book Antiqua"/>
          <w:color w:val="000000"/>
          <w:lang w:eastAsia="zh-CN"/>
        </w:rPr>
        <w:t xml:space="preserve">: </w:t>
      </w:r>
      <w:r>
        <w:rPr>
          <w:rFonts w:ascii="Book Antiqua" w:eastAsia="Book Antiqua" w:hAnsi="Book Antiqua" w:cs="Book Antiqua"/>
          <w:color w:val="000000"/>
        </w:rPr>
        <w:t>Lipocalin-type prostaglandin D synthase</w:t>
      </w:r>
      <w:r>
        <w:rPr>
          <w:rFonts w:ascii="Book Antiqua" w:eastAsia="宋体" w:hAnsi="Book Antiqua" w:cs="Book Antiqua"/>
          <w:color w:val="000000"/>
          <w:lang w:eastAsia="zh-CN"/>
        </w:rPr>
        <w:t xml:space="preserve">; </w:t>
      </w:r>
      <w:r>
        <w:rPr>
          <w:rFonts w:ascii="Book Antiqua" w:hAnsi="Book Antiqua" w:cs="Book Antiqua"/>
          <w:color w:val="000000"/>
        </w:rPr>
        <w:t>IL</w:t>
      </w:r>
      <w:r>
        <w:rPr>
          <w:rFonts w:ascii="Book Antiqua" w:eastAsia="宋体" w:hAnsi="Book Antiqua" w:cs="Book Antiqua"/>
          <w:color w:val="000000"/>
          <w:lang w:eastAsia="zh-CN"/>
        </w:rPr>
        <w:t>: I</w:t>
      </w:r>
      <w:r>
        <w:rPr>
          <w:rFonts w:ascii="Book Antiqua" w:eastAsia="Book Antiqua" w:hAnsi="Book Antiqua" w:cs="Book Antiqua"/>
          <w:color w:val="000000"/>
        </w:rPr>
        <w:t>nterleukin</w:t>
      </w:r>
      <w:bookmarkEnd w:id="49"/>
      <w:ins w:id="50" w:author="BPG Wang,Jin-Lei" w:date="2022-10-17T09:56:00Z">
        <w:r w:rsidR="00B56B7B">
          <w:rPr>
            <w:rFonts w:ascii="Book Antiqua" w:eastAsia="宋体" w:hAnsi="Book Antiqua" w:cs="Book Antiqua"/>
            <w:color w:val="000000"/>
            <w:lang w:eastAsia="zh-CN"/>
          </w:rPr>
          <w:t>.</w:t>
        </w:r>
      </w:ins>
      <w:del w:id="51" w:author="BPG Wang,Jin-Lei" w:date="2022-10-17T09:56:00Z">
        <w:r w:rsidDel="00B56B7B">
          <w:rPr>
            <w:rFonts w:ascii="Book Antiqua" w:eastAsia="宋体" w:hAnsi="Book Antiqua" w:cs="Book Antiqua"/>
            <w:color w:val="000000"/>
            <w:lang w:eastAsia="zh-CN"/>
          </w:rPr>
          <w:delText xml:space="preserve">; </w:delText>
        </w:r>
      </w:del>
    </w:p>
    <w:p w14:paraId="40E67C31" w14:textId="77777777" w:rsidR="00B56B7B" w:rsidRDefault="00B56B7B">
      <w:pPr>
        <w:spacing w:line="360" w:lineRule="auto"/>
        <w:jc w:val="both"/>
        <w:rPr>
          <w:rFonts w:ascii="Book Antiqua" w:eastAsiaTheme="minorEastAsia" w:hAnsi="Book Antiqua" w:cs="Book Antiqua"/>
          <w:color w:val="000000"/>
          <w:lang w:eastAsia="zh-CN"/>
        </w:rPr>
      </w:pPr>
    </w:p>
    <w:p w14:paraId="51E0DE2F" w14:textId="61BE0046" w:rsidR="004B4326" w:rsidDel="00B56B7B" w:rsidRDefault="00000000">
      <w:pPr>
        <w:spacing w:line="360" w:lineRule="auto"/>
        <w:jc w:val="both"/>
        <w:rPr>
          <w:moveFrom w:id="52" w:author="BPG Wang,Jin-Lei" w:date="2022-10-17T09:56:00Z"/>
          <w:rFonts w:ascii="Book Antiqua" w:eastAsia="宋体" w:hAnsi="Book Antiqua" w:cs="Book Antiqua"/>
          <w:color w:val="000000"/>
          <w:lang w:eastAsia="zh-CN"/>
        </w:rPr>
      </w:pPr>
      <w:moveFromRangeStart w:id="53" w:author="BPG Wang,Jin-Lei" w:date="2022-10-17T09:56:00Z" w:name="move116892988"/>
      <w:moveFrom w:id="54" w:author="BPG Wang,Jin-Lei" w:date="2022-10-17T09:56:00Z">
        <w:r w:rsidDel="00B56B7B">
          <w:rPr>
            <w:rFonts w:ascii="Book Antiqua" w:eastAsiaTheme="minorEastAsia" w:hAnsi="Book Antiqua" w:cs="Book Antiqua"/>
            <w:color w:val="000000"/>
            <w:vertAlign w:val="superscript"/>
            <w:lang w:eastAsia="zh-CN"/>
          </w:rPr>
          <w:t>a</w:t>
        </w:r>
        <w:r w:rsidDel="00B56B7B">
          <w:rPr>
            <w:rFonts w:ascii="Book Antiqua" w:hAnsi="Book Antiqua" w:cs="Book Antiqua"/>
            <w:i/>
            <w:color w:val="000000"/>
          </w:rPr>
          <w:t xml:space="preserve">P &lt; </w:t>
        </w:r>
        <w:r w:rsidDel="00B56B7B">
          <w:rPr>
            <w:rFonts w:ascii="Book Antiqua" w:hAnsi="Book Antiqua" w:cs="Book Antiqua"/>
            <w:color w:val="000000"/>
          </w:rPr>
          <w:t>0.05</w:t>
        </w:r>
        <w:r w:rsidDel="00B56B7B">
          <w:rPr>
            <w:rFonts w:ascii="Book Antiqua" w:eastAsia="宋体" w:hAnsi="Book Antiqua" w:cs="Book Antiqua"/>
            <w:color w:val="000000"/>
            <w:lang w:eastAsia="zh-CN"/>
          </w:rPr>
          <w:t xml:space="preserve">. </w:t>
        </w:r>
      </w:moveFrom>
    </w:p>
    <w:p w14:paraId="3AB89C4C" w14:textId="7FAB8866" w:rsidR="004B4326" w:rsidDel="00B56B7B" w:rsidRDefault="00000000">
      <w:pPr>
        <w:spacing w:line="360" w:lineRule="auto"/>
        <w:jc w:val="both"/>
        <w:rPr>
          <w:moveFrom w:id="55" w:author="BPG Wang,Jin-Lei" w:date="2022-10-17T09:56:00Z"/>
          <w:rFonts w:ascii="Book Antiqua" w:eastAsiaTheme="minorEastAsia" w:hAnsi="Book Antiqua" w:cs="Book Antiqua"/>
          <w:color w:val="000000"/>
          <w:lang w:eastAsia="zh-CN"/>
        </w:rPr>
      </w:pPr>
      <w:moveFrom w:id="56" w:author="BPG Wang,Jin-Lei" w:date="2022-10-17T09:56:00Z">
        <w:r w:rsidDel="00B56B7B">
          <w:rPr>
            <w:rFonts w:ascii="Book Antiqua" w:eastAsiaTheme="minorEastAsia" w:hAnsi="Book Antiqua" w:cs="Book Antiqua"/>
            <w:color w:val="000000"/>
            <w:vertAlign w:val="superscript"/>
            <w:lang w:eastAsia="zh-CN"/>
          </w:rPr>
          <w:t>b</w:t>
        </w:r>
        <w:r w:rsidDel="00B56B7B">
          <w:rPr>
            <w:rFonts w:ascii="Book Antiqua" w:hAnsi="Book Antiqua" w:cs="Book Antiqua"/>
            <w:i/>
            <w:color w:val="000000"/>
          </w:rPr>
          <w:t>P &lt;</w:t>
        </w:r>
        <w:r w:rsidDel="00B56B7B">
          <w:rPr>
            <w:rFonts w:ascii="Book Antiqua" w:hAnsi="Book Antiqua" w:cs="Book Antiqua"/>
            <w:color w:val="000000"/>
          </w:rPr>
          <w:t xml:space="preserve"> 0.01</w:t>
        </w:r>
        <w:r w:rsidDel="00B56B7B">
          <w:rPr>
            <w:rFonts w:ascii="Book Antiqua" w:eastAsia="宋体" w:hAnsi="Book Antiqua" w:cs="Book Antiqua"/>
            <w:color w:val="000000"/>
            <w:lang w:eastAsia="zh-CN"/>
          </w:rPr>
          <w:t xml:space="preserve">. </w:t>
        </w:r>
      </w:moveFrom>
    </w:p>
    <w:p w14:paraId="5750E6AD" w14:textId="2A8347B2" w:rsidR="004B4326" w:rsidDel="00B56B7B" w:rsidRDefault="00000000">
      <w:pPr>
        <w:spacing w:line="360" w:lineRule="auto"/>
        <w:jc w:val="both"/>
        <w:rPr>
          <w:moveFrom w:id="57" w:author="BPG Wang,Jin-Lei" w:date="2022-10-17T09:56:00Z"/>
          <w:rFonts w:ascii="Book Antiqua" w:eastAsia="宋体" w:hAnsi="Book Antiqua" w:cs="Book Antiqua"/>
          <w:color w:val="000000"/>
          <w:lang w:eastAsia="zh-CN"/>
        </w:rPr>
        <w:sectPr w:rsidR="004B4326" w:rsidDel="00B56B7B">
          <w:pgSz w:w="12240" w:h="15840"/>
          <w:pgMar w:top="1440" w:right="1440" w:bottom="1440" w:left="1440" w:header="720" w:footer="720" w:gutter="0"/>
          <w:cols w:space="720"/>
          <w:docGrid w:linePitch="360"/>
        </w:sectPr>
      </w:pPr>
      <w:moveFrom w:id="58" w:author="BPG Wang,Jin-Lei" w:date="2022-10-17T09:56:00Z">
        <w:r w:rsidDel="00B56B7B">
          <w:rPr>
            <w:rFonts w:ascii="Book Antiqua" w:eastAsiaTheme="minorEastAsia" w:hAnsi="Book Antiqua" w:cs="Book Antiqua"/>
            <w:color w:val="000000"/>
            <w:vertAlign w:val="superscript"/>
            <w:lang w:eastAsia="zh-CN"/>
          </w:rPr>
          <w:t>c</w:t>
        </w:r>
        <w:r w:rsidDel="00B56B7B">
          <w:rPr>
            <w:rFonts w:ascii="Book Antiqua" w:hAnsi="Book Antiqua" w:cs="Book Antiqua"/>
            <w:i/>
            <w:color w:val="000000"/>
          </w:rPr>
          <w:t xml:space="preserve">P &lt; </w:t>
        </w:r>
        <w:r w:rsidDel="00B56B7B">
          <w:rPr>
            <w:rFonts w:ascii="Book Antiqua" w:hAnsi="Book Antiqua" w:cs="Book Antiqua"/>
            <w:color w:val="000000"/>
          </w:rPr>
          <w:t>0.001</w:t>
        </w:r>
        <w:r w:rsidDel="00B56B7B">
          <w:rPr>
            <w:rFonts w:ascii="Book Antiqua" w:eastAsia="宋体" w:hAnsi="Book Antiqua" w:cs="Book Antiqua"/>
            <w:color w:val="000000"/>
            <w:lang w:eastAsia="zh-CN"/>
          </w:rPr>
          <w:t>.</w:t>
        </w:r>
      </w:moveFrom>
    </w:p>
    <w:moveFromRangeEnd w:id="53"/>
    <w:p w14:paraId="55AE573C" w14:textId="77777777" w:rsidR="004B4326"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Table 3 </w:t>
      </w:r>
      <w:r>
        <w:rPr>
          <w:rFonts w:ascii="Book Antiqua" w:eastAsia="宋体" w:hAnsi="Book Antiqua" w:cs="Book Antiqua"/>
          <w:b/>
          <w:bCs/>
          <w:color w:val="000000"/>
          <w:lang w:eastAsia="zh-CN"/>
        </w:rPr>
        <w:t>C</w:t>
      </w:r>
      <w:r>
        <w:rPr>
          <w:rFonts w:ascii="Book Antiqua" w:hAnsi="Book Antiqua" w:cs="Book Antiqua"/>
          <w:b/>
          <w:bCs/>
          <w:color w:val="000000"/>
        </w:rPr>
        <w:t xml:space="preserve">hronic kidney disease </w:t>
      </w:r>
      <w:r>
        <w:rPr>
          <w:rFonts w:ascii="Book Antiqua" w:eastAsia="宋体" w:hAnsi="Book Antiqua" w:cs="Book Antiqua"/>
          <w:b/>
          <w:bCs/>
          <w:color w:val="000000"/>
          <w:lang w:eastAsia="zh-CN"/>
        </w:rPr>
        <w:t>m</w:t>
      </w:r>
      <w:r>
        <w:rPr>
          <w:rFonts w:ascii="Book Antiqua" w:hAnsi="Book Antiqua" w:cs="Book Antiqua"/>
          <w:b/>
          <w:bCs/>
          <w:color w:val="000000"/>
        </w:rPr>
        <w:t>ultivariate logistic regression analysis of staging and markers of endothelial injury and inflammation levels</w:t>
      </w:r>
    </w:p>
    <w:tbl>
      <w:tblPr>
        <w:tblW w:w="10019" w:type="dxa"/>
        <w:tblBorders>
          <w:top w:val="single" w:sz="12" w:space="0" w:color="auto"/>
          <w:bottom w:val="single" w:sz="12" w:space="0" w:color="auto"/>
        </w:tblBorders>
        <w:tblLook w:val="04A0" w:firstRow="1" w:lastRow="0" w:firstColumn="1" w:lastColumn="0" w:noHBand="0" w:noVBand="1"/>
      </w:tblPr>
      <w:tblGrid>
        <w:gridCol w:w="2956"/>
        <w:gridCol w:w="1408"/>
        <w:gridCol w:w="1215"/>
        <w:gridCol w:w="1479"/>
        <w:gridCol w:w="1480"/>
        <w:gridCol w:w="1481"/>
      </w:tblGrid>
      <w:tr w:rsidR="004B4326" w14:paraId="2D74673B" w14:textId="77777777">
        <w:trPr>
          <w:trHeight w:val="425"/>
        </w:trPr>
        <w:tc>
          <w:tcPr>
            <w:tcW w:w="2956" w:type="dxa"/>
            <w:tcBorders>
              <w:top w:val="single" w:sz="4" w:space="0" w:color="auto"/>
              <w:left w:val="nil"/>
              <w:bottom w:val="single" w:sz="4" w:space="0" w:color="auto"/>
              <w:right w:val="nil"/>
            </w:tcBorders>
            <w:shd w:val="clear" w:color="auto" w:fill="auto"/>
          </w:tcPr>
          <w:p w14:paraId="1C557137" w14:textId="77777777" w:rsidR="004B4326" w:rsidRDefault="00000000">
            <w:pPr>
              <w:spacing w:line="360" w:lineRule="auto"/>
              <w:jc w:val="both"/>
              <w:rPr>
                <w:rFonts w:ascii="Book Antiqua" w:hAnsi="Book Antiqua" w:cs="Book Antiqua"/>
                <w:b/>
                <w:bCs/>
              </w:rPr>
            </w:pPr>
            <w:r>
              <w:rPr>
                <w:rFonts w:ascii="Book Antiqua" w:hAnsi="Book Antiqua" w:cs="Book Antiqua"/>
                <w:b/>
                <w:bCs/>
              </w:rPr>
              <w:t>Makers (plasm or urine)</w:t>
            </w:r>
          </w:p>
        </w:tc>
        <w:tc>
          <w:tcPr>
            <w:tcW w:w="1408" w:type="dxa"/>
            <w:tcBorders>
              <w:top w:val="single" w:sz="4" w:space="0" w:color="auto"/>
              <w:left w:val="nil"/>
              <w:bottom w:val="single" w:sz="4" w:space="0" w:color="auto"/>
              <w:right w:val="nil"/>
            </w:tcBorders>
            <w:shd w:val="clear" w:color="auto" w:fill="auto"/>
          </w:tcPr>
          <w:p w14:paraId="14E50B59" w14:textId="77777777" w:rsidR="004B4326" w:rsidRDefault="00000000">
            <w:pPr>
              <w:spacing w:line="360" w:lineRule="auto"/>
              <w:jc w:val="both"/>
              <w:rPr>
                <w:rFonts w:ascii="Book Antiqua" w:hAnsi="Book Antiqua" w:cs="Book Antiqua"/>
                <w:b/>
                <w:bCs/>
              </w:rPr>
            </w:pPr>
            <w:r>
              <w:rPr>
                <w:rFonts w:ascii="Book Antiqua" w:hAnsi="Book Antiqua" w:cs="Book Antiqua"/>
                <w:b/>
                <w:bCs/>
              </w:rPr>
              <w:t>B</w:t>
            </w:r>
          </w:p>
        </w:tc>
        <w:tc>
          <w:tcPr>
            <w:tcW w:w="1215" w:type="dxa"/>
            <w:tcBorders>
              <w:top w:val="single" w:sz="4" w:space="0" w:color="auto"/>
              <w:left w:val="nil"/>
              <w:bottom w:val="single" w:sz="4" w:space="0" w:color="auto"/>
              <w:right w:val="nil"/>
            </w:tcBorders>
            <w:shd w:val="clear" w:color="auto" w:fill="auto"/>
          </w:tcPr>
          <w:p w14:paraId="31F109EF" w14:textId="77777777" w:rsidR="004B4326" w:rsidRDefault="00000000">
            <w:pPr>
              <w:spacing w:line="360" w:lineRule="auto"/>
              <w:jc w:val="both"/>
              <w:rPr>
                <w:rFonts w:ascii="Book Antiqua" w:hAnsi="Book Antiqua" w:cs="Book Antiqua"/>
                <w:b/>
                <w:bCs/>
              </w:rPr>
            </w:pPr>
            <w:r>
              <w:rPr>
                <w:rFonts w:ascii="Book Antiqua" w:hAnsi="Book Antiqua" w:cs="Book Antiqua"/>
                <w:b/>
                <w:bCs/>
              </w:rPr>
              <w:t>Wald</w:t>
            </w:r>
          </w:p>
        </w:tc>
        <w:tc>
          <w:tcPr>
            <w:tcW w:w="1479" w:type="dxa"/>
            <w:tcBorders>
              <w:top w:val="single" w:sz="4" w:space="0" w:color="auto"/>
              <w:left w:val="nil"/>
              <w:bottom w:val="single" w:sz="4" w:space="0" w:color="auto"/>
              <w:right w:val="nil"/>
            </w:tcBorders>
            <w:shd w:val="clear" w:color="auto" w:fill="auto"/>
          </w:tcPr>
          <w:p w14:paraId="0716DCEF" w14:textId="77777777" w:rsidR="004B4326" w:rsidRDefault="00000000">
            <w:pPr>
              <w:spacing w:line="360" w:lineRule="auto"/>
              <w:jc w:val="both"/>
              <w:rPr>
                <w:rFonts w:ascii="Book Antiqua" w:hAnsi="Book Antiqua" w:cs="Book Antiqua"/>
                <w:b/>
                <w:bCs/>
              </w:rPr>
            </w:pPr>
            <w:r>
              <w:rPr>
                <w:rFonts w:ascii="Book Antiqua" w:hAnsi="Book Antiqua" w:cs="Book Antiqua"/>
                <w:b/>
                <w:bCs/>
              </w:rPr>
              <w:t>E</w:t>
            </w:r>
            <w:r>
              <w:rPr>
                <w:rFonts w:ascii="Book Antiqua" w:eastAsia="宋体" w:hAnsi="Book Antiqua" w:cs="Book Antiqua"/>
                <w:b/>
                <w:bCs/>
                <w:lang w:eastAsia="zh-CN"/>
              </w:rPr>
              <w:t>xp</w:t>
            </w:r>
            <w:r>
              <w:rPr>
                <w:rFonts w:ascii="Book Antiqua" w:hAnsi="Book Antiqua" w:cs="Book Antiqua"/>
                <w:b/>
                <w:bCs/>
              </w:rPr>
              <w:t>(B</w:t>
            </w:r>
            <w:r>
              <w:rPr>
                <w:rFonts w:ascii="Book Antiqua" w:eastAsia="MS PGothic" w:hAnsi="Book Antiqua" w:cs="Book Antiqua"/>
                <w:b/>
                <w:bCs/>
                <w:color w:val="000000"/>
              </w:rPr>
              <w:t>)</w:t>
            </w:r>
          </w:p>
        </w:tc>
        <w:tc>
          <w:tcPr>
            <w:tcW w:w="1480" w:type="dxa"/>
            <w:tcBorders>
              <w:top w:val="single" w:sz="4" w:space="0" w:color="auto"/>
              <w:left w:val="nil"/>
              <w:bottom w:val="single" w:sz="4" w:space="0" w:color="auto"/>
              <w:right w:val="nil"/>
            </w:tcBorders>
            <w:shd w:val="clear" w:color="auto" w:fill="auto"/>
          </w:tcPr>
          <w:p w14:paraId="13267EC4" w14:textId="77777777" w:rsidR="004B4326" w:rsidRDefault="00000000">
            <w:pPr>
              <w:spacing w:line="360" w:lineRule="auto"/>
              <w:jc w:val="both"/>
              <w:rPr>
                <w:rFonts w:ascii="Book Antiqua" w:hAnsi="Book Antiqua" w:cs="Book Antiqua"/>
                <w:b/>
                <w:bCs/>
              </w:rPr>
            </w:pPr>
            <w:r>
              <w:rPr>
                <w:rFonts w:ascii="Book Antiqua" w:hAnsi="Book Antiqua" w:cs="Book Antiqua"/>
                <w:b/>
                <w:bCs/>
              </w:rPr>
              <w:t>95%CI</w:t>
            </w:r>
          </w:p>
        </w:tc>
        <w:tc>
          <w:tcPr>
            <w:tcW w:w="1481" w:type="dxa"/>
            <w:tcBorders>
              <w:top w:val="single" w:sz="4" w:space="0" w:color="auto"/>
              <w:left w:val="nil"/>
              <w:bottom w:val="single" w:sz="4" w:space="0" w:color="auto"/>
              <w:right w:val="nil"/>
            </w:tcBorders>
            <w:shd w:val="clear" w:color="auto" w:fill="auto"/>
          </w:tcPr>
          <w:p w14:paraId="46D9D2AF" w14:textId="77777777" w:rsidR="004B4326" w:rsidRDefault="00000000">
            <w:pPr>
              <w:spacing w:line="360" w:lineRule="auto"/>
              <w:jc w:val="both"/>
              <w:rPr>
                <w:rFonts w:ascii="Book Antiqua" w:hAnsi="Book Antiqua" w:cs="Book Antiqua"/>
                <w:b/>
                <w:bCs/>
              </w:rPr>
            </w:pPr>
            <w:r>
              <w:rPr>
                <w:rFonts w:ascii="Book Antiqua" w:hAnsi="Book Antiqua" w:cs="Book Antiqua"/>
                <w:b/>
                <w:bCs/>
              </w:rPr>
              <w:t>Sig</w:t>
            </w:r>
          </w:p>
        </w:tc>
      </w:tr>
      <w:tr w:rsidR="004B4326" w14:paraId="15550A08" w14:textId="77777777">
        <w:trPr>
          <w:trHeight w:val="437"/>
        </w:trPr>
        <w:tc>
          <w:tcPr>
            <w:tcW w:w="2956" w:type="dxa"/>
            <w:tcBorders>
              <w:top w:val="single" w:sz="4" w:space="0" w:color="auto"/>
              <w:left w:val="nil"/>
              <w:bottom w:val="nil"/>
              <w:right w:val="nil"/>
            </w:tcBorders>
            <w:shd w:val="clear" w:color="auto" w:fill="auto"/>
          </w:tcPr>
          <w:p w14:paraId="65A90C3C"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heparan sulfate (</w:t>
            </w:r>
            <w:proofErr w:type="spellStart"/>
            <w:r>
              <w:rPr>
                <w:rFonts w:ascii="Book Antiqua" w:hAnsi="Book Antiqua" w:cs="Book Antiqua"/>
              </w:rPr>
              <w:t>pg</w:t>
            </w:r>
            <w:proofErr w:type="spellEnd"/>
            <w:r>
              <w:rPr>
                <w:rFonts w:ascii="Book Antiqua" w:hAnsi="Book Antiqua" w:cs="Book Antiqua"/>
              </w:rPr>
              <w:t>/m</w:t>
            </w:r>
            <w:r>
              <w:rPr>
                <w:rFonts w:ascii="Book Antiqua" w:eastAsiaTheme="minorEastAsia" w:hAnsi="Book Antiqua" w:cs="Book Antiqua"/>
                <w:lang w:eastAsia="zh-CN"/>
              </w:rPr>
              <w:t>L</w:t>
            </w:r>
            <w:r>
              <w:rPr>
                <w:rFonts w:ascii="Book Antiqua" w:eastAsia="MS PGothic" w:hAnsi="Book Antiqua" w:cs="Book Antiqua"/>
                <w:color w:val="000000"/>
              </w:rPr>
              <w:t>)</w:t>
            </w:r>
          </w:p>
        </w:tc>
        <w:tc>
          <w:tcPr>
            <w:tcW w:w="1408" w:type="dxa"/>
            <w:tcBorders>
              <w:top w:val="single" w:sz="4" w:space="0" w:color="auto"/>
              <w:left w:val="nil"/>
              <w:bottom w:val="nil"/>
              <w:right w:val="nil"/>
            </w:tcBorders>
            <w:shd w:val="clear" w:color="auto" w:fill="auto"/>
          </w:tcPr>
          <w:p w14:paraId="214756C8" w14:textId="77777777" w:rsidR="004B4326" w:rsidRDefault="00000000">
            <w:pPr>
              <w:spacing w:line="360" w:lineRule="auto"/>
              <w:jc w:val="both"/>
              <w:rPr>
                <w:rFonts w:ascii="Book Antiqua" w:hAnsi="Book Antiqua" w:cs="Book Antiqua"/>
              </w:rPr>
            </w:pPr>
            <w:r>
              <w:rPr>
                <w:rFonts w:ascii="Book Antiqua" w:hAnsi="Book Antiqua" w:cs="Book Antiqua"/>
              </w:rPr>
              <w:t>0.004</w:t>
            </w:r>
          </w:p>
        </w:tc>
        <w:tc>
          <w:tcPr>
            <w:tcW w:w="1215" w:type="dxa"/>
            <w:tcBorders>
              <w:top w:val="single" w:sz="4" w:space="0" w:color="auto"/>
              <w:left w:val="nil"/>
              <w:bottom w:val="nil"/>
              <w:right w:val="nil"/>
            </w:tcBorders>
            <w:shd w:val="clear" w:color="auto" w:fill="auto"/>
          </w:tcPr>
          <w:p w14:paraId="48D8E93C" w14:textId="77777777" w:rsidR="004B4326" w:rsidRDefault="00000000">
            <w:pPr>
              <w:spacing w:line="360" w:lineRule="auto"/>
              <w:jc w:val="both"/>
              <w:rPr>
                <w:rFonts w:ascii="Book Antiqua" w:hAnsi="Book Antiqua" w:cs="Book Antiqua"/>
              </w:rPr>
            </w:pPr>
            <w:r>
              <w:rPr>
                <w:rFonts w:ascii="Book Antiqua" w:hAnsi="Book Antiqua" w:cs="Book Antiqua"/>
              </w:rPr>
              <w:t>5.845</w:t>
            </w:r>
          </w:p>
        </w:tc>
        <w:tc>
          <w:tcPr>
            <w:tcW w:w="1479" w:type="dxa"/>
            <w:tcBorders>
              <w:top w:val="single" w:sz="4" w:space="0" w:color="auto"/>
              <w:left w:val="nil"/>
              <w:bottom w:val="nil"/>
              <w:right w:val="nil"/>
            </w:tcBorders>
            <w:shd w:val="clear" w:color="auto" w:fill="auto"/>
          </w:tcPr>
          <w:p w14:paraId="44786D93" w14:textId="77777777" w:rsidR="004B4326" w:rsidRDefault="00000000">
            <w:pPr>
              <w:spacing w:line="360" w:lineRule="auto"/>
              <w:jc w:val="both"/>
              <w:rPr>
                <w:rFonts w:ascii="Book Antiqua" w:hAnsi="Book Antiqua" w:cs="Book Antiqua"/>
              </w:rPr>
            </w:pPr>
            <w:r>
              <w:rPr>
                <w:rFonts w:ascii="Book Antiqua" w:hAnsi="Book Antiqua" w:cs="Book Antiqua"/>
              </w:rPr>
              <w:t>1.004</w:t>
            </w:r>
          </w:p>
        </w:tc>
        <w:tc>
          <w:tcPr>
            <w:tcW w:w="1480" w:type="dxa"/>
            <w:tcBorders>
              <w:top w:val="single" w:sz="4" w:space="0" w:color="auto"/>
              <w:left w:val="nil"/>
              <w:bottom w:val="nil"/>
              <w:right w:val="nil"/>
            </w:tcBorders>
            <w:shd w:val="clear" w:color="auto" w:fill="auto"/>
          </w:tcPr>
          <w:p w14:paraId="5B1084E1" w14:textId="77777777" w:rsidR="004B4326" w:rsidRDefault="00000000">
            <w:pPr>
              <w:spacing w:line="360" w:lineRule="auto"/>
              <w:jc w:val="both"/>
              <w:rPr>
                <w:rFonts w:ascii="Book Antiqua" w:hAnsi="Book Antiqua" w:cs="Book Antiqua"/>
              </w:rPr>
            </w:pPr>
            <w:r>
              <w:rPr>
                <w:rFonts w:ascii="Book Antiqua" w:hAnsi="Book Antiqua" w:cs="Book Antiqua"/>
              </w:rPr>
              <w:t>1.001-1.008</w:t>
            </w:r>
          </w:p>
        </w:tc>
        <w:tc>
          <w:tcPr>
            <w:tcW w:w="1481" w:type="dxa"/>
            <w:tcBorders>
              <w:top w:val="single" w:sz="4" w:space="0" w:color="auto"/>
              <w:left w:val="nil"/>
              <w:bottom w:val="nil"/>
              <w:right w:val="nil"/>
            </w:tcBorders>
            <w:shd w:val="clear" w:color="auto" w:fill="auto"/>
          </w:tcPr>
          <w:p w14:paraId="23C69BD5" w14:textId="77777777" w:rsidR="004B4326" w:rsidRDefault="00000000">
            <w:pPr>
              <w:spacing w:line="360" w:lineRule="auto"/>
              <w:jc w:val="both"/>
              <w:rPr>
                <w:rFonts w:ascii="Book Antiqua" w:eastAsia="宋体" w:hAnsi="Book Antiqua" w:cs="Book Antiqua"/>
                <w:lang w:eastAsia="zh-CN"/>
              </w:rPr>
            </w:pPr>
            <w:r>
              <w:rPr>
                <w:rFonts w:ascii="Book Antiqua" w:hAnsi="Book Antiqua" w:cs="Book Antiqua"/>
              </w:rPr>
              <w:t>0.016</w:t>
            </w:r>
            <w:r>
              <w:rPr>
                <w:rFonts w:ascii="Book Antiqua" w:eastAsia="宋体" w:hAnsi="Book Antiqua" w:cs="Book Antiqua" w:hint="eastAsia"/>
                <w:vertAlign w:val="superscript"/>
                <w:lang w:eastAsia="zh-CN"/>
              </w:rPr>
              <w:t>a</w:t>
            </w:r>
          </w:p>
        </w:tc>
      </w:tr>
      <w:tr w:rsidR="004B4326" w14:paraId="18C16808" w14:textId="77777777">
        <w:trPr>
          <w:trHeight w:val="425"/>
        </w:trPr>
        <w:tc>
          <w:tcPr>
            <w:tcW w:w="2956" w:type="dxa"/>
            <w:tcBorders>
              <w:left w:val="nil"/>
              <w:bottom w:val="nil"/>
              <w:right w:val="nil"/>
            </w:tcBorders>
            <w:shd w:val="clear" w:color="auto" w:fill="auto"/>
          </w:tcPr>
          <w:p w14:paraId="7A6E8B9A"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endocan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bottom w:val="nil"/>
              <w:right w:val="nil"/>
            </w:tcBorders>
            <w:shd w:val="clear" w:color="auto" w:fill="auto"/>
          </w:tcPr>
          <w:p w14:paraId="7DEE83B5" w14:textId="77777777" w:rsidR="004B4326"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0.001</w:t>
            </w:r>
          </w:p>
        </w:tc>
        <w:tc>
          <w:tcPr>
            <w:tcW w:w="1215" w:type="dxa"/>
            <w:tcBorders>
              <w:left w:val="nil"/>
              <w:bottom w:val="nil"/>
              <w:right w:val="nil"/>
            </w:tcBorders>
            <w:shd w:val="clear" w:color="auto" w:fill="auto"/>
          </w:tcPr>
          <w:p w14:paraId="423FC531" w14:textId="77777777" w:rsidR="004B4326"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0.001</w:t>
            </w:r>
          </w:p>
        </w:tc>
        <w:tc>
          <w:tcPr>
            <w:tcW w:w="1479" w:type="dxa"/>
            <w:tcBorders>
              <w:left w:val="nil"/>
              <w:bottom w:val="nil"/>
              <w:right w:val="nil"/>
            </w:tcBorders>
            <w:shd w:val="clear" w:color="auto" w:fill="auto"/>
          </w:tcPr>
          <w:p w14:paraId="237CCE2E" w14:textId="77777777" w:rsidR="004B4326" w:rsidRDefault="00000000">
            <w:pPr>
              <w:spacing w:line="360" w:lineRule="auto"/>
              <w:jc w:val="both"/>
              <w:rPr>
                <w:rFonts w:ascii="Book Antiqua" w:hAnsi="Book Antiqua" w:cs="Book Antiqua"/>
              </w:rPr>
            </w:pPr>
            <w:r>
              <w:rPr>
                <w:rFonts w:ascii="Book Antiqua" w:hAnsi="Book Antiqua" w:cs="Book Antiqua"/>
              </w:rPr>
              <w:t>1.000</w:t>
            </w:r>
          </w:p>
        </w:tc>
        <w:tc>
          <w:tcPr>
            <w:tcW w:w="1480" w:type="dxa"/>
            <w:tcBorders>
              <w:left w:val="nil"/>
              <w:bottom w:val="nil"/>
              <w:right w:val="nil"/>
            </w:tcBorders>
            <w:shd w:val="clear" w:color="auto" w:fill="auto"/>
          </w:tcPr>
          <w:p w14:paraId="05FE8B56" w14:textId="77777777" w:rsidR="004B4326" w:rsidRDefault="00000000">
            <w:pPr>
              <w:spacing w:line="360" w:lineRule="auto"/>
              <w:jc w:val="both"/>
              <w:rPr>
                <w:rFonts w:ascii="Book Antiqua" w:hAnsi="Book Antiqua" w:cs="Book Antiqua"/>
              </w:rPr>
            </w:pPr>
            <w:r>
              <w:rPr>
                <w:rFonts w:ascii="Book Antiqua" w:hAnsi="Book Antiqua" w:cs="Book Antiqua"/>
              </w:rPr>
              <w:t>0.987-1.014</w:t>
            </w:r>
          </w:p>
        </w:tc>
        <w:tc>
          <w:tcPr>
            <w:tcW w:w="1481" w:type="dxa"/>
            <w:tcBorders>
              <w:left w:val="nil"/>
              <w:bottom w:val="nil"/>
              <w:right w:val="nil"/>
            </w:tcBorders>
            <w:shd w:val="clear" w:color="auto" w:fill="auto"/>
          </w:tcPr>
          <w:p w14:paraId="113426CE" w14:textId="77777777" w:rsidR="004B4326" w:rsidRDefault="00000000">
            <w:pPr>
              <w:spacing w:line="360" w:lineRule="auto"/>
              <w:jc w:val="both"/>
              <w:rPr>
                <w:rFonts w:ascii="Book Antiqua" w:hAnsi="Book Antiqua" w:cs="Book Antiqua"/>
              </w:rPr>
            </w:pPr>
            <w:r>
              <w:rPr>
                <w:rFonts w:ascii="Book Antiqua" w:hAnsi="Book Antiqua" w:cs="Book Antiqua"/>
              </w:rPr>
              <w:t>0.987</w:t>
            </w:r>
          </w:p>
        </w:tc>
      </w:tr>
      <w:tr w:rsidR="004B4326" w14:paraId="39D4628D" w14:textId="77777777">
        <w:trPr>
          <w:trHeight w:val="425"/>
        </w:trPr>
        <w:tc>
          <w:tcPr>
            <w:tcW w:w="2956" w:type="dxa"/>
            <w:tcBorders>
              <w:left w:val="nil"/>
              <w:bottom w:val="nil"/>
              <w:right w:val="nil"/>
            </w:tcBorders>
            <w:shd w:val="clear" w:color="auto" w:fill="auto"/>
          </w:tcPr>
          <w:p w14:paraId="4EC0C16A"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Ox-LDL (ng/mL</w:t>
            </w:r>
            <w:r>
              <w:rPr>
                <w:rFonts w:ascii="Book Antiqua" w:eastAsia="MS PGothic" w:hAnsi="Book Antiqua" w:cs="Book Antiqua"/>
                <w:color w:val="000000"/>
              </w:rPr>
              <w:t>)</w:t>
            </w:r>
          </w:p>
        </w:tc>
        <w:tc>
          <w:tcPr>
            <w:tcW w:w="1408" w:type="dxa"/>
            <w:tcBorders>
              <w:left w:val="nil"/>
              <w:bottom w:val="nil"/>
              <w:right w:val="nil"/>
            </w:tcBorders>
            <w:shd w:val="clear" w:color="auto" w:fill="auto"/>
          </w:tcPr>
          <w:p w14:paraId="53C8D66C" w14:textId="77777777" w:rsidR="004B4326" w:rsidRDefault="00000000">
            <w:pPr>
              <w:spacing w:line="360" w:lineRule="auto"/>
              <w:jc w:val="both"/>
              <w:rPr>
                <w:rFonts w:ascii="Book Antiqua" w:hAnsi="Book Antiqua" w:cs="Book Antiqua"/>
              </w:rPr>
            </w:pPr>
            <w:r>
              <w:rPr>
                <w:rFonts w:ascii="Book Antiqua" w:hAnsi="Book Antiqua" w:cs="Book Antiqua"/>
              </w:rPr>
              <w:t>-0.214</w:t>
            </w:r>
          </w:p>
        </w:tc>
        <w:tc>
          <w:tcPr>
            <w:tcW w:w="1215" w:type="dxa"/>
            <w:tcBorders>
              <w:left w:val="nil"/>
              <w:bottom w:val="nil"/>
              <w:right w:val="nil"/>
            </w:tcBorders>
            <w:shd w:val="clear" w:color="auto" w:fill="auto"/>
          </w:tcPr>
          <w:p w14:paraId="5AD6E20C" w14:textId="77777777" w:rsidR="004B4326" w:rsidRDefault="00000000">
            <w:pPr>
              <w:spacing w:line="360" w:lineRule="auto"/>
              <w:jc w:val="both"/>
              <w:rPr>
                <w:rFonts w:ascii="Book Antiqua" w:hAnsi="Book Antiqua" w:cs="Book Antiqua"/>
              </w:rPr>
            </w:pPr>
            <w:r>
              <w:rPr>
                <w:rFonts w:ascii="Book Antiqua" w:hAnsi="Book Antiqua" w:cs="Book Antiqua"/>
              </w:rPr>
              <w:t>0.606</w:t>
            </w:r>
          </w:p>
        </w:tc>
        <w:tc>
          <w:tcPr>
            <w:tcW w:w="1479" w:type="dxa"/>
            <w:tcBorders>
              <w:left w:val="nil"/>
              <w:bottom w:val="nil"/>
              <w:right w:val="nil"/>
            </w:tcBorders>
            <w:shd w:val="clear" w:color="auto" w:fill="auto"/>
          </w:tcPr>
          <w:p w14:paraId="00AAC705" w14:textId="77777777" w:rsidR="004B4326" w:rsidRDefault="00000000">
            <w:pPr>
              <w:spacing w:line="360" w:lineRule="auto"/>
              <w:jc w:val="both"/>
              <w:rPr>
                <w:rFonts w:ascii="Book Antiqua" w:hAnsi="Book Antiqua" w:cs="Book Antiqua"/>
              </w:rPr>
            </w:pPr>
            <w:r>
              <w:rPr>
                <w:rFonts w:ascii="Book Antiqua" w:hAnsi="Book Antiqua" w:cs="Book Antiqua"/>
              </w:rPr>
              <w:t>0.807</w:t>
            </w:r>
          </w:p>
        </w:tc>
        <w:tc>
          <w:tcPr>
            <w:tcW w:w="1480" w:type="dxa"/>
            <w:tcBorders>
              <w:left w:val="nil"/>
              <w:bottom w:val="nil"/>
              <w:right w:val="nil"/>
            </w:tcBorders>
            <w:shd w:val="clear" w:color="auto" w:fill="auto"/>
          </w:tcPr>
          <w:p w14:paraId="32A1CA6F" w14:textId="77777777" w:rsidR="004B4326" w:rsidRDefault="00000000">
            <w:pPr>
              <w:spacing w:line="360" w:lineRule="auto"/>
              <w:jc w:val="both"/>
              <w:rPr>
                <w:rFonts w:ascii="Book Antiqua" w:hAnsi="Book Antiqua" w:cs="Book Antiqua"/>
              </w:rPr>
            </w:pPr>
            <w:r>
              <w:rPr>
                <w:rFonts w:ascii="Book Antiqua" w:hAnsi="Book Antiqua" w:cs="Book Antiqua"/>
              </w:rPr>
              <w:t>0.471-1.384</w:t>
            </w:r>
          </w:p>
        </w:tc>
        <w:tc>
          <w:tcPr>
            <w:tcW w:w="1481" w:type="dxa"/>
            <w:tcBorders>
              <w:left w:val="nil"/>
              <w:bottom w:val="nil"/>
              <w:right w:val="nil"/>
            </w:tcBorders>
            <w:shd w:val="clear" w:color="auto" w:fill="auto"/>
          </w:tcPr>
          <w:p w14:paraId="03DFBFF9" w14:textId="77777777" w:rsidR="004B4326" w:rsidRDefault="00000000">
            <w:pPr>
              <w:spacing w:line="360" w:lineRule="auto"/>
              <w:jc w:val="both"/>
              <w:rPr>
                <w:rFonts w:ascii="Book Antiqua" w:hAnsi="Book Antiqua" w:cs="Book Antiqua"/>
              </w:rPr>
            </w:pPr>
            <w:r>
              <w:rPr>
                <w:rFonts w:ascii="Book Antiqua" w:hAnsi="Book Antiqua" w:cs="Book Antiqua"/>
              </w:rPr>
              <w:t>0.436</w:t>
            </w:r>
          </w:p>
        </w:tc>
      </w:tr>
      <w:tr w:rsidR="004B4326" w14:paraId="57583A8E" w14:textId="77777777">
        <w:trPr>
          <w:trHeight w:val="425"/>
        </w:trPr>
        <w:tc>
          <w:tcPr>
            <w:tcW w:w="2956" w:type="dxa"/>
            <w:tcBorders>
              <w:left w:val="nil"/>
              <w:bottom w:val="nil"/>
              <w:right w:val="nil"/>
            </w:tcBorders>
            <w:shd w:val="clear" w:color="auto" w:fill="auto"/>
          </w:tcPr>
          <w:p w14:paraId="23D58810"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E-selectin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bottom w:val="nil"/>
              <w:right w:val="nil"/>
            </w:tcBorders>
            <w:shd w:val="clear" w:color="auto" w:fill="auto"/>
          </w:tcPr>
          <w:p w14:paraId="51D19EE2" w14:textId="77777777" w:rsidR="004B4326" w:rsidRDefault="00000000">
            <w:pPr>
              <w:spacing w:line="360" w:lineRule="auto"/>
              <w:jc w:val="both"/>
              <w:rPr>
                <w:rFonts w:ascii="Book Antiqua" w:hAnsi="Book Antiqua" w:cs="Book Antiqua"/>
              </w:rPr>
            </w:pPr>
            <w:r>
              <w:rPr>
                <w:rFonts w:ascii="Book Antiqua" w:hAnsi="Book Antiqua" w:cs="Book Antiqua"/>
              </w:rPr>
              <w:t>0.002</w:t>
            </w:r>
          </w:p>
        </w:tc>
        <w:tc>
          <w:tcPr>
            <w:tcW w:w="1215" w:type="dxa"/>
            <w:tcBorders>
              <w:left w:val="nil"/>
              <w:bottom w:val="nil"/>
              <w:right w:val="nil"/>
            </w:tcBorders>
            <w:shd w:val="clear" w:color="auto" w:fill="auto"/>
          </w:tcPr>
          <w:p w14:paraId="71C93278" w14:textId="77777777" w:rsidR="004B4326" w:rsidRDefault="00000000">
            <w:pPr>
              <w:spacing w:line="360" w:lineRule="auto"/>
              <w:jc w:val="both"/>
              <w:rPr>
                <w:rFonts w:ascii="Book Antiqua" w:hAnsi="Book Antiqua" w:cs="Book Antiqua"/>
              </w:rPr>
            </w:pPr>
            <w:r>
              <w:rPr>
                <w:rFonts w:ascii="Book Antiqua" w:hAnsi="Book Antiqua" w:cs="Book Antiqua"/>
              </w:rPr>
              <w:t>0.644</w:t>
            </w:r>
          </w:p>
        </w:tc>
        <w:tc>
          <w:tcPr>
            <w:tcW w:w="1479" w:type="dxa"/>
            <w:tcBorders>
              <w:left w:val="nil"/>
              <w:bottom w:val="nil"/>
              <w:right w:val="nil"/>
            </w:tcBorders>
            <w:shd w:val="clear" w:color="auto" w:fill="auto"/>
          </w:tcPr>
          <w:p w14:paraId="4EA214C9" w14:textId="77777777" w:rsidR="004B4326" w:rsidRDefault="00000000">
            <w:pPr>
              <w:spacing w:line="360" w:lineRule="auto"/>
              <w:jc w:val="both"/>
              <w:rPr>
                <w:rFonts w:ascii="Book Antiqua" w:hAnsi="Book Antiqua" w:cs="Book Antiqua"/>
              </w:rPr>
            </w:pPr>
            <w:r>
              <w:rPr>
                <w:rFonts w:ascii="Book Antiqua" w:hAnsi="Book Antiqua" w:cs="Book Antiqua"/>
              </w:rPr>
              <w:t>1.002</w:t>
            </w:r>
          </w:p>
        </w:tc>
        <w:tc>
          <w:tcPr>
            <w:tcW w:w="1480" w:type="dxa"/>
            <w:tcBorders>
              <w:left w:val="nil"/>
              <w:bottom w:val="nil"/>
              <w:right w:val="nil"/>
            </w:tcBorders>
            <w:shd w:val="clear" w:color="auto" w:fill="auto"/>
          </w:tcPr>
          <w:p w14:paraId="3B045224" w14:textId="77777777" w:rsidR="004B4326" w:rsidRDefault="00000000">
            <w:pPr>
              <w:spacing w:line="360" w:lineRule="auto"/>
              <w:jc w:val="both"/>
              <w:rPr>
                <w:rFonts w:ascii="Book Antiqua" w:hAnsi="Book Antiqua" w:cs="Book Antiqua"/>
              </w:rPr>
            </w:pPr>
            <w:r>
              <w:rPr>
                <w:rFonts w:ascii="Book Antiqua" w:hAnsi="Book Antiqua" w:cs="Book Antiqua"/>
              </w:rPr>
              <w:t>0.997-1.007</w:t>
            </w:r>
          </w:p>
        </w:tc>
        <w:tc>
          <w:tcPr>
            <w:tcW w:w="1481" w:type="dxa"/>
            <w:tcBorders>
              <w:left w:val="nil"/>
              <w:bottom w:val="nil"/>
              <w:right w:val="nil"/>
            </w:tcBorders>
            <w:shd w:val="clear" w:color="auto" w:fill="auto"/>
          </w:tcPr>
          <w:p w14:paraId="2FCFF0DE" w14:textId="77777777" w:rsidR="004B4326" w:rsidRDefault="00000000">
            <w:pPr>
              <w:spacing w:line="360" w:lineRule="auto"/>
              <w:jc w:val="both"/>
              <w:rPr>
                <w:rFonts w:ascii="Book Antiqua" w:hAnsi="Book Antiqua" w:cs="Book Antiqua"/>
              </w:rPr>
            </w:pPr>
            <w:r>
              <w:rPr>
                <w:rFonts w:ascii="Book Antiqua" w:hAnsi="Book Antiqua" w:cs="Book Antiqua"/>
              </w:rPr>
              <w:t>0.422</w:t>
            </w:r>
          </w:p>
        </w:tc>
      </w:tr>
      <w:tr w:rsidR="004B4326" w14:paraId="103E5A7D" w14:textId="77777777">
        <w:trPr>
          <w:trHeight w:val="437"/>
        </w:trPr>
        <w:tc>
          <w:tcPr>
            <w:tcW w:w="2956" w:type="dxa"/>
            <w:tcBorders>
              <w:left w:val="nil"/>
              <w:bottom w:val="nil"/>
              <w:right w:val="nil"/>
            </w:tcBorders>
            <w:shd w:val="clear" w:color="auto" w:fill="auto"/>
          </w:tcPr>
          <w:p w14:paraId="6ECB457B"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slCAM1 (ng/mL</w:t>
            </w:r>
            <w:r>
              <w:rPr>
                <w:rFonts w:ascii="Book Antiqua" w:eastAsia="MS PGothic" w:hAnsi="Book Antiqua" w:cs="Book Antiqua"/>
                <w:color w:val="000000"/>
              </w:rPr>
              <w:t>)</w:t>
            </w:r>
          </w:p>
        </w:tc>
        <w:tc>
          <w:tcPr>
            <w:tcW w:w="1408" w:type="dxa"/>
            <w:tcBorders>
              <w:left w:val="nil"/>
              <w:bottom w:val="nil"/>
              <w:right w:val="nil"/>
            </w:tcBorders>
            <w:shd w:val="clear" w:color="auto" w:fill="auto"/>
          </w:tcPr>
          <w:p w14:paraId="07356F1B" w14:textId="77777777" w:rsidR="004B4326" w:rsidRDefault="00000000">
            <w:pPr>
              <w:spacing w:line="360" w:lineRule="auto"/>
              <w:jc w:val="both"/>
              <w:rPr>
                <w:rFonts w:ascii="Book Antiqua" w:hAnsi="Book Antiqua" w:cs="Book Antiqua"/>
              </w:rPr>
            </w:pPr>
            <w:r>
              <w:rPr>
                <w:rFonts w:ascii="Book Antiqua" w:hAnsi="Book Antiqua" w:cs="Book Antiqua"/>
              </w:rPr>
              <w:t>2.178</w:t>
            </w:r>
          </w:p>
        </w:tc>
        <w:tc>
          <w:tcPr>
            <w:tcW w:w="1215" w:type="dxa"/>
            <w:tcBorders>
              <w:left w:val="nil"/>
              <w:bottom w:val="nil"/>
              <w:right w:val="nil"/>
            </w:tcBorders>
            <w:shd w:val="clear" w:color="auto" w:fill="auto"/>
          </w:tcPr>
          <w:p w14:paraId="27F4162F" w14:textId="77777777" w:rsidR="004B4326" w:rsidRDefault="00000000">
            <w:pPr>
              <w:spacing w:line="360" w:lineRule="auto"/>
              <w:jc w:val="both"/>
              <w:rPr>
                <w:rFonts w:ascii="Book Antiqua" w:hAnsi="Book Antiqua" w:cs="Book Antiqua"/>
              </w:rPr>
            </w:pPr>
            <w:r>
              <w:rPr>
                <w:rFonts w:ascii="Book Antiqua" w:hAnsi="Book Antiqua" w:cs="Book Antiqua"/>
              </w:rPr>
              <w:t>6.952</w:t>
            </w:r>
          </w:p>
        </w:tc>
        <w:tc>
          <w:tcPr>
            <w:tcW w:w="1479" w:type="dxa"/>
            <w:tcBorders>
              <w:left w:val="nil"/>
              <w:bottom w:val="nil"/>
              <w:right w:val="nil"/>
            </w:tcBorders>
            <w:shd w:val="clear" w:color="auto" w:fill="auto"/>
          </w:tcPr>
          <w:p w14:paraId="5A03C577" w14:textId="77777777" w:rsidR="004B4326" w:rsidRDefault="00000000">
            <w:pPr>
              <w:spacing w:line="360" w:lineRule="auto"/>
              <w:jc w:val="both"/>
              <w:rPr>
                <w:rFonts w:ascii="Book Antiqua" w:hAnsi="Book Antiqua" w:cs="Book Antiqua"/>
              </w:rPr>
            </w:pPr>
            <w:r>
              <w:rPr>
                <w:rFonts w:ascii="Book Antiqua" w:hAnsi="Book Antiqua" w:cs="Book Antiqua"/>
              </w:rPr>
              <w:t>8.831</w:t>
            </w:r>
          </w:p>
        </w:tc>
        <w:tc>
          <w:tcPr>
            <w:tcW w:w="1480" w:type="dxa"/>
            <w:tcBorders>
              <w:left w:val="nil"/>
              <w:bottom w:val="nil"/>
              <w:right w:val="nil"/>
            </w:tcBorders>
            <w:shd w:val="clear" w:color="auto" w:fill="auto"/>
          </w:tcPr>
          <w:p w14:paraId="5DBB4F81" w14:textId="77777777" w:rsidR="004B4326" w:rsidRDefault="00000000">
            <w:pPr>
              <w:spacing w:line="360" w:lineRule="auto"/>
              <w:jc w:val="both"/>
              <w:rPr>
                <w:rFonts w:ascii="Book Antiqua" w:hAnsi="Book Antiqua" w:cs="Book Antiqua"/>
              </w:rPr>
            </w:pPr>
            <w:r>
              <w:rPr>
                <w:rFonts w:ascii="Book Antiqua" w:hAnsi="Book Antiqua" w:cs="Book Antiqua"/>
              </w:rPr>
              <w:t>1.749-44.588</w:t>
            </w:r>
          </w:p>
        </w:tc>
        <w:tc>
          <w:tcPr>
            <w:tcW w:w="1481" w:type="dxa"/>
            <w:tcBorders>
              <w:left w:val="nil"/>
              <w:bottom w:val="nil"/>
              <w:right w:val="nil"/>
            </w:tcBorders>
            <w:shd w:val="clear" w:color="auto" w:fill="auto"/>
          </w:tcPr>
          <w:p w14:paraId="75E5E991" w14:textId="77777777" w:rsidR="004B4326" w:rsidRDefault="00000000">
            <w:pPr>
              <w:spacing w:line="360" w:lineRule="auto"/>
              <w:jc w:val="both"/>
              <w:rPr>
                <w:rFonts w:ascii="Book Antiqua" w:eastAsia="宋体" w:hAnsi="Book Antiqua" w:cs="Book Antiqua"/>
                <w:lang w:eastAsia="zh-CN"/>
              </w:rPr>
            </w:pPr>
            <w:r>
              <w:rPr>
                <w:rFonts w:ascii="Book Antiqua" w:hAnsi="Book Antiqua" w:cs="Book Antiqua"/>
              </w:rPr>
              <w:t>0.008</w:t>
            </w:r>
            <w:r>
              <w:rPr>
                <w:rFonts w:ascii="Book Antiqua" w:eastAsia="宋体" w:hAnsi="Book Antiqua" w:cs="Book Antiqua"/>
                <w:vertAlign w:val="superscript"/>
                <w:lang w:eastAsia="zh-CN"/>
              </w:rPr>
              <w:t>b</w:t>
            </w:r>
          </w:p>
        </w:tc>
      </w:tr>
      <w:tr w:rsidR="004B4326" w14:paraId="46D0978E" w14:textId="77777777">
        <w:trPr>
          <w:trHeight w:val="425"/>
        </w:trPr>
        <w:tc>
          <w:tcPr>
            <w:tcW w:w="2956" w:type="dxa"/>
            <w:tcBorders>
              <w:left w:val="nil"/>
              <w:bottom w:val="nil"/>
              <w:right w:val="nil"/>
            </w:tcBorders>
            <w:shd w:val="clear" w:color="auto" w:fill="auto"/>
          </w:tcPr>
          <w:p w14:paraId="432215CC"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L-PGDS (ng/mL</w:t>
            </w:r>
            <w:r>
              <w:rPr>
                <w:rFonts w:ascii="Book Antiqua" w:eastAsia="MS PGothic" w:hAnsi="Book Antiqua" w:cs="Book Antiqua"/>
                <w:color w:val="000000"/>
              </w:rPr>
              <w:t>)</w:t>
            </w:r>
          </w:p>
        </w:tc>
        <w:tc>
          <w:tcPr>
            <w:tcW w:w="1408" w:type="dxa"/>
            <w:tcBorders>
              <w:left w:val="nil"/>
              <w:bottom w:val="nil"/>
              <w:right w:val="nil"/>
            </w:tcBorders>
            <w:shd w:val="clear" w:color="auto" w:fill="auto"/>
          </w:tcPr>
          <w:p w14:paraId="0DAB0948" w14:textId="77777777" w:rsidR="004B4326" w:rsidRDefault="00000000">
            <w:pPr>
              <w:spacing w:line="360" w:lineRule="auto"/>
              <w:jc w:val="both"/>
              <w:rPr>
                <w:rFonts w:ascii="Book Antiqua" w:hAnsi="Book Antiqua" w:cs="Book Antiqua"/>
              </w:rPr>
            </w:pPr>
            <w:r>
              <w:rPr>
                <w:rFonts w:ascii="Book Antiqua" w:hAnsi="Book Antiqua" w:cs="Book Antiqua"/>
              </w:rPr>
              <w:t>0.033</w:t>
            </w:r>
          </w:p>
        </w:tc>
        <w:tc>
          <w:tcPr>
            <w:tcW w:w="1215" w:type="dxa"/>
            <w:tcBorders>
              <w:left w:val="nil"/>
              <w:bottom w:val="nil"/>
              <w:right w:val="nil"/>
            </w:tcBorders>
            <w:shd w:val="clear" w:color="auto" w:fill="auto"/>
          </w:tcPr>
          <w:p w14:paraId="758FBE49" w14:textId="77777777" w:rsidR="004B4326" w:rsidRDefault="00000000">
            <w:pPr>
              <w:spacing w:line="360" w:lineRule="auto"/>
              <w:jc w:val="both"/>
              <w:rPr>
                <w:rFonts w:ascii="Book Antiqua" w:hAnsi="Book Antiqua" w:cs="Book Antiqua"/>
              </w:rPr>
            </w:pPr>
            <w:r>
              <w:rPr>
                <w:rFonts w:ascii="Book Antiqua" w:hAnsi="Book Antiqua" w:cs="Book Antiqua"/>
              </w:rPr>
              <w:t>0.002</w:t>
            </w:r>
          </w:p>
        </w:tc>
        <w:tc>
          <w:tcPr>
            <w:tcW w:w="1479" w:type="dxa"/>
            <w:tcBorders>
              <w:left w:val="nil"/>
              <w:bottom w:val="nil"/>
              <w:right w:val="nil"/>
            </w:tcBorders>
            <w:shd w:val="clear" w:color="auto" w:fill="auto"/>
          </w:tcPr>
          <w:p w14:paraId="2683DA07" w14:textId="77777777" w:rsidR="004B4326" w:rsidRDefault="00000000">
            <w:pPr>
              <w:spacing w:line="360" w:lineRule="auto"/>
              <w:jc w:val="both"/>
              <w:rPr>
                <w:rFonts w:ascii="Book Antiqua" w:hAnsi="Book Antiqua" w:cs="Book Antiqua"/>
              </w:rPr>
            </w:pPr>
            <w:r>
              <w:rPr>
                <w:rFonts w:ascii="Book Antiqua" w:hAnsi="Book Antiqua" w:cs="Book Antiqua"/>
              </w:rPr>
              <w:t>1.034</w:t>
            </w:r>
          </w:p>
        </w:tc>
        <w:tc>
          <w:tcPr>
            <w:tcW w:w="1480" w:type="dxa"/>
            <w:tcBorders>
              <w:left w:val="nil"/>
              <w:bottom w:val="nil"/>
              <w:right w:val="nil"/>
            </w:tcBorders>
            <w:shd w:val="clear" w:color="auto" w:fill="auto"/>
          </w:tcPr>
          <w:p w14:paraId="2B4FFA6A" w14:textId="77777777" w:rsidR="004B4326" w:rsidRDefault="00000000">
            <w:pPr>
              <w:spacing w:line="360" w:lineRule="auto"/>
              <w:jc w:val="both"/>
              <w:rPr>
                <w:rFonts w:ascii="Book Antiqua" w:hAnsi="Book Antiqua" w:cs="Book Antiqua"/>
              </w:rPr>
            </w:pPr>
            <w:r>
              <w:rPr>
                <w:rFonts w:ascii="Book Antiqua" w:hAnsi="Book Antiqua" w:cs="Book Antiqua"/>
              </w:rPr>
              <w:t>0.195-5.490</w:t>
            </w:r>
          </w:p>
        </w:tc>
        <w:tc>
          <w:tcPr>
            <w:tcW w:w="1481" w:type="dxa"/>
            <w:tcBorders>
              <w:left w:val="nil"/>
              <w:bottom w:val="nil"/>
              <w:right w:val="nil"/>
            </w:tcBorders>
            <w:shd w:val="clear" w:color="auto" w:fill="auto"/>
          </w:tcPr>
          <w:p w14:paraId="36466D01" w14:textId="77777777" w:rsidR="004B4326" w:rsidRDefault="00000000">
            <w:pPr>
              <w:spacing w:line="360" w:lineRule="auto"/>
              <w:jc w:val="both"/>
              <w:rPr>
                <w:rFonts w:ascii="Book Antiqua" w:hAnsi="Book Antiqua" w:cs="Book Antiqua"/>
              </w:rPr>
            </w:pPr>
            <w:r>
              <w:rPr>
                <w:rFonts w:ascii="Book Antiqua" w:hAnsi="Book Antiqua" w:cs="Book Antiqua"/>
              </w:rPr>
              <w:t>0.969</w:t>
            </w:r>
          </w:p>
        </w:tc>
      </w:tr>
      <w:tr w:rsidR="004B4326" w14:paraId="02FAEE5E" w14:textId="77777777">
        <w:trPr>
          <w:trHeight w:val="425"/>
        </w:trPr>
        <w:tc>
          <w:tcPr>
            <w:tcW w:w="2956" w:type="dxa"/>
            <w:tcBorders>
              <w:left w:val="nil"/>
              <w:right w:val="nil"/>
            </w:tcBorders>
            <w:shd w:val="clear" w:color="auto" w:fill="auto"/>
          </w:tcPr>
          <w:p w14:paraId="4B52F468"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IL-1β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right w:val="nil"/>
            </w:tcBorders>
            <w:shd w:val="clear" w:color="auto" w:fill="auto"/>
          </w:tcPr>
          <w:p w14:paraId="4877211B" w14:textId="77777777" w:rsidR="004B4326" w:rsidRDefault="00000000">
            <w:pPr>
              <w:spacing w:line="360" w:lineRule="auto"/>
              <w:jc w:val="both"/>
              <w:rPr>
                <w:rFonts w:ascii="Book Antiqua" w:hAnsi="Book Antiqua" w:cs="Book Antiqua"/>
              </w:rPr>
            </w:pPr>
            <w:r>
              <w:rPr>
                <w:rFonts w:ascii="Book Antiqua" w:hAnsi="Book Antiqua" w:cs="Book Antiqua"/>
              </w:rPr>
              <w:t>-0.046</w:t>
            </w:r>
          </w:p>
        </w:tc>
        <w:tc>
          <w:tcPr>
            <w:tcW w:w="1215" w:type="dxa"/>
            <w:tcBorders>
              <w:left w:val="nil"/>
              <w:right w:val="nil"/>
            </w:tcBorders>
            <w:shd w:val="clear" w:color="auto" w:fill="auto"/>
          </w:tcPr>
          <w:p w14:paraId="1D3DF528" w14:textId="77777777" w:rsidR="004B4326" w:rsidRDefault="00000000">
            <w:pPr>
              <w:spacing w:line="360" w:lineRule="auto"/>
              <w:jc w:val="both"/>
              <w:rPr>
                <w:rFonts w:ascii="Book Antiqua" w:hAnsi="Book Antiqua" w:cs="Book Antiqua"/>
              </w:rPr>
            </w:pPr>
            <w:r>
              <w:rPr>
                <w:rFonts w:ascii="Book Antiqua" w:hAnsi="Book Antiqua" w:cs="Book Antiqua"/>
              </w:rPr>
              <w:t>0.952</w:t>
            </w:r>
          </w:p>
        </w:tc>
        <w:tc>
          <w:tcPr>
            <w:tcW w:w="1479" w:type="dxa"/>
            <w:tcBorders>
              <w:left w:val="nil"/>
              <w:right w:val="nil"/>
            </w:tcBorders>
            <w:shd w:val="clear" w:color="auto" w:fill="auto"/>
          </w:tcPr>
          <w:p w14:paraId="6CF2CC08" w14:textId="77777777" w:rsidR="004B4326" w:rsidRDefault="00000000">
            <w:pPr>
              <w:spacing w:line="360" w:lineRule="auto"/>
              <w:jc w:val="both"/>
              <w:rPr>
                <w:rFonts w:ascii="Book Antiqua" w:hAnsi="Book Antiqua" w:cs="Book Antiqua"/>
              </w:rPr>
            </w:pPr>
            <w:r>
              <w:rPr>
                <w:rFonts w:ascii="Book Antiqua" w:hAnsi="Book Antiqua" w:cs="Book Antiqua"/>
              </w:rPr>
              <w:t>0.955</w:t>
            </w:r>
          </w:p>
        </w:tc>
        <w:tc>
          <w:tcPr>
            <w:tcW w:w="1480" w:type="dxa"/>
            <w:tcBorders>
              <w:left w:val="nil"/>
              <w:right w:val="nil"/>
            </w:tcBorders>
            <w:shd w:val="clear" w:color="auto" w:fill="auto"/>
          </w:tcPr>
          <w:p w14:paraId="398A3A34" w14:textId="77777777" w:rsidR="004B4326" w:rsidRDefault="00000000">
            <w:pPr>
              <w:spacing w:line="360" w:lineRule="auto"/>
              <w:jc w:val="both"/>
              <w:rPr>
                <w:rFonts w:ascii="Book Antiqua" w:hAnsi="Book Antiqua" w:cs="Book Antiqua"/>
              </w:rPr>
            </w:pPr>
            <w:r>
              <w:rPr>
                <w:rFonts w:ascii="Book Antiqua" w:hAnsi="Book Antiqua" w:cs="Book Antiqua"/>
              </w:rPr>
              <w:t>0.870-1.048</w:t>
            </w:r>
          </w:p>
        </w:tc>
        <w:tc>
          <w:tcPr>
            <w:tcW w:w="1481" w:type="dxa"/>
            <w:tcBorders>
              <w:left w:val="nil"/>
              <w:right w:val="nil"/>
            </w:tcBorders>
            <w:shd w:val="clear" w:color="auto" w:fill="auto"/>
          </w:tcPr>
          <w:p w14:paraId="06E7BAEE" w14:textId="77777777" w:rsidR="004B4326" w:rsidRDefault="00000000">
            <w:pPr>
              <w:spacing w:line="360" w:lineRule="auto"/>
              <w:jc w:val="both"/>
              <w:rPr>
                <w:rFonts w:ascii="Book Antiqua" w:hAnsi="Book Antiqua" w:cs="Book Antiqua"/>
              </w:rPr>
            </w:pPr>
            <w:r>
              <w:rPr>
                <w:rFonts w:ascii="Book Antiqua" w:hAnsi="Book Antiqua" w:cs="Book Antiqua"/>
              </w:rPr>
              <w:t>0.329</w:t>
            </w:r>
          </w:p>
        </w:tc>
      </w:tr>
      <w:tr w:rsidR="004B4326" w14:paraId="41CDBA3B" w14:textId="77777777">
        <w:trPr>
          <w:trHeight w:val="437"/>
        </w:trPr>
        <w:tc>
          <w:tcPr>
            <w:tcW w:w="2956" w:type="dxa"/>
            <w:tcBorders>
              <w:left w:val="nil"/>
              <w:right w:val="nil"/>
            </w:tcBorders>
            <w:shd w:val="clear" w:color="auto" w:fill="auto"/>
          </w:tcPr>
          <w:p w14:paraId="6F973E93"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P</w:t>
            </w:r>
            <w:r>
              <w:rPr>
                <w:rFonts w:ascii="Book Antiqua" w:hAnsi="Book Antiqua" w:cs="Book Antiqua"/>
              </w:rPr>
              <w:t>lasm IL-6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right w:val="nil"/>
            </w:tcBorders>
            <w:shd w:val="clear" w:color="auto" w:fill="auto"/>
          </w:tcPr>
          <w:p w14:paraId="1848709D" w14:textId="77777777" w:rsidR="004B4326" w:rsidRDefault="00000000">
            <w:pPr>
              <w:spacing w:line="360" w:lineRule="auto"/>
              <w:jc w:val="both"/>
              <w:rPr>
                <w:rFonts w:ascii="Book Antiqua" w:hAnsi="Book Antiqua" w:cs="Book Antiqua"/>
              </w:rPr>
            </w:pPr>
            <w:r>
              <w:rPr>
                <w:rFonts w:ascii="Book Antiqua" w:hAnsi="Book Antiqua" w:cs="Book Antiqua"/>
              </w:rPr>
              <w:t>-0.041</w:t>
            </w:r>
          </w:p>
        </w:tc>
        <w:tc>
          <w:tcPr>
            <w:tcW w:w="1215" w:type="dxa"/>
            <w:tcBorders>
              <w:left w:val="nil"/>
              <w:right w:val="nil"/>
            </w:tcBorders>
            <w:shd w:val="clear" w:color="auto" w:fill="auto"/>
          </w:tcPr>
          <w:p w14:paraId="2E14EE1C" w14:textId="77777777" w:rsidR="004B4326" w:rsidRDefault="00000000">
            <w:pPr>
              <w:spacing w:line="360" w:lineRule="auto"/>
              <w:jc w:val="both"/>
              <w:rPr>
                <w:rFonts w:ascii="Book Antiqua" w:hAnsi="Book Antiqua" w:cs="Book Antiqua"/>
              </w:rPr>
            </w:pPr>
            <w:r>
              <w:rPr>
                <w:rFonts w:ascii="Book Antiqua" w:hAnsi="Book Antiqua" w:cs="Book Antiqua"/>
              </w:rPr>
              <w:t>0.421</w:t>
            </w:r>
          </w:p>
        </w:tc>
        <w:tc>
          <w:tcPr>
            <w:tcW w:w="1479" w:type="dxa"/>
            <w:tcBorders>
              <w:left w:val="nil"/>
              <w:right w:val="nil"/>
            </w:tcBorders>
            <w:shd w:val="clear" w:color="auto" w:fill="auto"/>
          </w:tcPr>
          <w:p w14:paraId="73FF6F0D" w14:textId="77777777" w:rsidR="004B4326" w:rsidRDefault="00000000">
            <w:pPr>
              <w:spacing w:line="360" w:lineRule="auto"/>
              <w:jc w:val="both"/>
              <w:rPr>
                <w:rFonts w:ascii="Book Antiqua" w:hAnsi="Book Antiqua" w:cs="Book Antiqua"/>
              </w:rPr>
            </w:pPr>
            <w:r>
              <w:rPr>
                <w:rFonts w:ascii="Book Antiqua" w:hAnsi="Book Antiqua" w:cs="Book Antiqua"/>
              </w:rPr>
              <w:t>0.960</w:t>
            </w:r>
          </w:p>
        </w:tc>
        <w:tc>
          <w:tcPr>
            <w:tcW w:w="1480" w:type="dxa"/>
            <w:tcBorders>
              <w:left w:val="nil"/>
              <w:right w:val="nil"/>
            </w:tcBorders>
            <w:shd w:val="clear" w:color="auto" w:fill="auto"/>
          </w:tcPr>
          <w:p w14:paraId="29543F7C" w14:textId="77777777" w:rsidR="004B4326" w:rsidRDefault="00000000">
            <w:pPr>
              <w:spacing w:line="360" w:lineRule="auto"/>
              <w:jc w:val="both"/>
              <w:rPr>
                <w:rFonts w:ascii="Book Antiqua" w:hAnsi="Book Antiqua" w:cs="Book Antiqua"/>
              </w:rPr>
            </w:pPr>
            <w:r>
              <w:rPr>
                <w:rFonts w:ascii="Book Antiqua" w:hAnsi="Book Antiqua" w:cs="Book Antiqua"/>
              </w:rPr>
              <w:t>0.848-1.087</w:t>
            </w:r>
          </w:p>
        </w:tc>
        <w:tc>
          <w:tcPr>
            <w:tcW w:w="1481" w:type="dxa"/>
            <w:tcBorders>
              <w:left w:val="nil"/>
              <w:right w:val="nil"/>
            </w:tcBorders>
            <w:shd w:val="clear" w:color="auto" w:fill="auto"/>
          </w:tcPr>
          <w:p w14:paraId="201431F8" w14:textId="77777777" w:rsidR="004B4326" w:rsidRDefault="00000000">
            <w:pPr>
              <w:spacing w:line="360" w:lineRule="auto"/>
              <w:jc w:val="both"/>
              <w:rPr>
                <w:rFonts w:ascii="Book Antiqua" w:hAnsi="Book Antiqua" w:cs="Book Antiqua"/>
              </w:rPr>
            </w:pPr>
            <w:r>
              <w:rPr>
                <w:rFonts w:ascii="Book Antiqua" w:hAnsi="Book Antiqua" w:cs="Book Antiqua"/>
              </w:rPr>
              <w:t>0.516</w:t>
            </w:r>
          </w:p>
        </w:tc>
      </w:tr>
      <w:tr w:rsidR="004B4326" w14:paraId="1BD12068" w14:textId="77777777">
        <w:trPr>
          <w:trHeight w:val="437"/>
        </w:trPr>
        <w:tc>
          <w:tcPr>
            <w:tcW w:w="2956" w:type="dxa"/>
            <w:tcBorders>
              <w:left w:val="nil"/>
              <w:right w:val="nil"/>
            </w:tcBorders>
            <w:shd w:val="clear" w:color="auto" w:fill="auto"/>
          </w:tcPr>
          <w:p w14:paraId="0C6E39AF"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U</w:t>
            </w:r>
            <w:r>
              <w:rPr>
                <w:rFonts w:ascii="Book Antiqua" w:hAnsi="Book Antiqua" w:cs="Book Antiqua"/>
              </w:rPr>
              <w:t>rine IL-1β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right w:val="nil"/>
            </w:tcBorders>
            <w:shd w:val="clear" w:color="auto" w:fill="auto"/>
          </w:tcPr>
          <w:p w14:paraId="7BA7B6A7" w14:textId="77777777" w:rsidR="004B4326" w:rsidRDefault="00000000">
            <w:pPr>
              <w:spacing w:line="360" w:lineRule="auto"/>
              <w:jc w:val="both"/>
              <w:rPr>
                <w:rFonts w:ascii="Book Antiqua" w:hAnsi="Book Antiqua" w:cs="Book Antiqua"/>
              </w:rPr>
            </w:pPr>
            <w:r>
              <w:rPr>
                <w:rFonts w:ascii="Book Antiqua" w:hAnsi="Book Antiqua" w:cs="Book Antiqua"/>
              </w:rPr>
              <w:t>-0.010</w:t>
            </w:r>
          </w:p>
        </w:tc>
        <w:tc>
          <w:tcPr>
            <w:tcW w:w="1215" w:type="dxa"/>
            <w:tcBorders>
              <w:left w:val="nil"/>
              <w:right w:val="nil"/>
            </w:tcBorders>
            <w:shd w:val="clear" w:color="auto" w:fill="auto"/>
          </w:tcPr>
          <w:p w14:paraId="6C171AD4" w14:textId="77777777" w:rsidR="004B4326" w:rsidRDefault="00000000">
            <w:pPr>
              <w:spacing w:line="360" w:lineRule="auto"/>
              <w:jc w:val="both"/>
              <w:rPr>
                <w:rFonts w:ascii="Book Antiqua" w:hAnsi="Book Antiqua" w:cs="Book Antiqua"/>
              </w:rPr>
            </w:pPr>
            <w:r>
              <w:rPr>
                <w:rFonts w:ascii="Book Antiqua" w:hAnsi="Book Antiqua" w:cs="Book Antiqua"/>
              </w:rPr>
              <w:t>0.016</w:t>
            </w:r>
          </w:p>
        </w:tc>
        <w:tc>
          <w:tcPr>
            <w:tcW w:w="1479" w:type="dxa"/>
            <w:tcBorders>
              <w:left w:val="nil"/>
              <w:right w:val="nil"/>
            </w:tcBorders>
            <w:shd w:val="clear" w:color="auto" w:fill="auto"/>
          </w:tcPr>
          <w:p w14:paraId="4D6D2216" w14:textId="77777777" w:rsidR="004B4326" w:rsidRDefault="00000000">
            <w:pPr>
              <w:spacing w:line="360" w:lineRule="auto"/>
              <w:jc w:val="both"/>
              <w:rPr>
                <w:rFonts w:ascii="Book Antiqua" w:hAnsi="Book Antiqua" w:cs="Book Antiqua"/>
              </w:rPr>
            </w:pPr>
            <w:r>
              <w:rPr>
                <w:rFonts w:ascii="Book Antiqua" w:hAnsi="Book Antiqua" w:cs="Book Antiqua"/>
              </w:rPr>
              <w:t>0.990</w:t>
            </w:r>
          </w:p>
        </w:tc>
        <w:tc>
          <w:tcPr>
            <w:tcW w:w="1480" w:type="dxa"/>
            <w:tcBorders>
              <w:left w:val="nil"/>
              <w:right w:val="nil"/>
            </w:tcBorders>
            <w:shd w:val="clear" w:color="auto" w:fill="auto"/>
          </w:tcPr>
          <w:p w14:paraId="6EC1958F" w14:textId="77777777" w:rsidR="004B4326" w:rsidRDefault="00000000">
            <w:pPr>
              <w:spacing w:line="360" w:lineRule="auto"/>
              <w:jc w:val="both"/>
              <w:rPr>
                <w:rFonts w:ascii="Book Antiqua" w:hAnsi="Book Antiqua" w:cs="Book Antiqua"/>
              </w:rPr>
            </w:pPr>
            <w:r>
              <w:rPr>
                <w:rFonts w:ascii="Book Antiqua" w:hAnsi="Book Antiqua" w:cs="Book Antiqua"/>
              </w:rPr>
              <w:t>0.847-1.157</w:t>
            </w:r>
          </w:p>
        </w:tc>
        <w:tc>
          <w:tcPr>
            <w:tcW w:w="1481" w:type="dxa"/>
            <w:tcBorders>
              <w:left w:val="nil"/>
              <w:right w:val="nil"/>
            </w:tcBorders>
            <w:shd w:val="clear" w:color="auto" w:fill="auto"/>
          </w:tcPr>
          <w:p w14:paraId="13937A8D" w14:textId="77777777" w:rsidR="004B4326" w:rsidRDefault="00000000">
            <w:pPr>
              <w:spacing w:line="360" w:lineRule="auto"/>
              <w:jc w:val="both"/>
              <w:rPr>
                <w:rFonts w:ascii="Book Antiqua" w:hAnsi="Book Antiqua" w:cs="Book Antiqua"/>
              </w:rPr>
            </w:pPr>
            <w:r>
              <w:rPr>
                <w:rFonts w:ascii="Book Antiqua" w:hAnsi="Book Antiqua" w:cs="Book Antiqua"/>
              </w:rPr>
              <w:t>0.901</w:t>
            </w:r>
          </w:p>
        </w:tc>
      </w:tr>
      <w:tr w:rsidR="004B4326" w14:paraId="7EAB4370" w14:textId="77777777">
        <w:trPr>
          <w:trHeight w:val="437"/>
        </w:trPr>
        <w:tc>
          <w:tcPr>
            <w:tcW w:w="2956" w:type="dxa"/>
            <w:tcBorders>
              <w:left w:val="nil"/>
              <w:bottom w:val="single" w:sz="4" w:space="0" w:color="auto"/>
              <w:right w:val="nil"/>
            </w:tcBorders>
            <w:shd w:val="clear" w:color="auto" w:fill="auto"/>
          </w:tcPr>
          <w:p w14:paraId="40D4FD90" w14:textId="77777777" w:rsidR="004B4326" w:rsidRDefault="00000000">
            <w:pPr>
              <w:spacing w:line="360" w:lineRule="auto"/>
              <w:jc w:val="both"/>
              <w:rPr>
                <w:rFonts w:ascii="Book Antiqua" w:hAnsi="Book Antiqua" w:cs="Book Antiqua"/>
              </w:rPr>
            </w:pPr>
            <w:r>
              <w:rPr>
                <w:rFonts w:ascii="Book Antiqua" w:eastAsia="宋体" w:hAnsi="Book Antiqua" w:cs="Book Antiqua"/>
                <w:lang w:eastAsia="zh-CN"/>
              </w:rPr>
              <w:t>U</w:t>
            </w:r>
            <w:r>
              <w:rPr>
                <w:rFonts w:ascii="Book Antiqua" w:hAnsi="Book Antiqua" w:cs="Book Antiqua"/>
              </w:rPr>
              <w:t>rine IL-6 (</w:t>
            </w:r>
            <w:proofErr w:type="spellStart"/>
            <w:r>
              <w:rPr>
                <w:rFonts w:ascii="Book Antiqua" w:hAnsi="Book Antiqua" w:cs="Book Antiqua"/>
              </w:rPr>
              <w:t>pg</w:t>
            </w:r>
            <w:proofErr w:type="spellEnd"/>
            <w:r>
              <w:rPr>
                <w:rFonts w:ascii="Book Antiqua" w:hAnsi="Book Antiqua" w:cs="Book Antiqua"/>
              </w:rPr>
              <w:t>/mL</w:t>
            </w:r>
            <w:r>
              <w:rPr>
                <w:rFonts w:ascii="Book Antiqua" w:eastAsia="MS PGothic" w:hAnsi="Book Antiqua" w:cs="Book Antiqua"/>
                <w:color w:val="000000"/>
              </w:rPr>
              <w:t>)</w:t>
            </w:r>
          </w:p>
        </w:tc>
        <w:tc>
          <w:tcPr>
            <w:tcW w:w="1408" w:type="dxa"/>
            <w:tcBorders>
              <w:left w:val="nil"/>
              <w:bottom w:val="single" w:sz="4" w:space="0" w:color="auto"/>
              <w:right w:val="nil"/>
            </w:tcBorders>
            <w:shd w:val="clear" w:color="auto" w:fill="auto"/>
          </w:tcPr>
          <w:p w14:paraId="4610579A" w14:textId="77777777" w:rsidR="004B4326" w:rsidRDefault="00000000">
            <w:pPr>
              <w:spacing w:line="360" w:lineRule="auto"/>
              <w:jc w:val="both"/>
              <w:rPr>
                <w:rFonts w:ascii="Book Antiqua" w:hAnsi="Book Antiqua" w:cs="Book Antiqua"/>
              </w:rPr>
            </w:pPr>
            <w:r>
              <w:rPr>
                <w:rFonts w:ascii="Book Antiqua" w:hAnsi="Book Antiqua" w:cs="Book Antiqua"/>
              </w:rPr>
              <w:t>0.046</w:t>
            </w:r>
          </w:p>
        </w:tc>
        <w:tc>
          <w:tcPr>
            <w:tcW w:w="1215" w:type="dxa"/>
            <w:tcBorders>
              <w:left w:val="nil"/>
              <w:bottom w:val="single" w:sz="4" w:space="0" w:color="auto"/>
              <w:right w:val="nil"/>
            </w:tcBorders>
            <w:shd w:val="clear" w:color="auto" w:fill="auto"/>
          </w:tcPr>
          <w:p w14:paraId="7BFD840F" w14:textId="77777777" w:rsidR="004B4326" w:rsidRDefault="00000000">
            <w:pPr>
              <w:spacing w:line="360" w:lineRule="auto"/>
              <w:jc w:val="both"/>
              <w:rPr>
                <w:rFonts w:ascii="Book Antiqua" w:hAnsi="Book Antiqua" w:cs="Book Antiqua"/>
              </w:rPr>
            </w:pPr>
            <w:r>
              <w:rPr>
                <w:rFonts w:ascii="Book Antiqua" w:hAnsi="Book Antiqua" w:cs="Book Antiqua"/>
              </w:rPr>
              <w:t>0.126</w:t>
            </w:r>
          </w:p>
        </w:tc>
        <w:tc>
          <w:tcPr>
            <w:tcW w:w="1479" w:type="dxa"/>
            <w:tcBorders>
              <w:left w:val="nil"/>
              <w:bottom w:val="single" w:sz="4" w:space="0" w:color="auto"/>
              <w:right w:val="nil"/>
            </w:tcBorders>
            <w:shd w:val="clear" w:color="auto" w:fill="auto"/>
          </w:tcPr>
          <w:p w14:paraId="47C040D7" w14:textId="77777777" w:rsidR="004B4326" w:rsidRDefault="00000000">
            <w:pPr>
              <w:spacing w:line="360" w:lineRule="auto"/>
              <w:jc w:val="both"/>
              <w:rPr>
                <w:rFonts w:ascii="Book Antiqua" w:hAnsi="Book Antiqua" w:cs="Book Antiqua"/>
              </w:rPr>
            </w:pPr>
            <w:r>
              <w:rPr>
                <w:rFonts w:ascii="Book Antiqua" w:hAnsi="Book Antiqua" w:cs="Book Antiqua"/>
              </w:rPr>
              <w:t>1.047</w:t>
            </w:r>
          </w:p>
        </w:tc>
        <w:tc>
          <w:tcPr>
            <w:tcW w:w="1480" w:type="dxa"/>
            <w:tcBorders>
              <w:left w:val="nil"/>
              <w:bottom w:val="single" w:sz="4" w:space="0" w:color="auto"/>
              <w:right w:val="nil"/>
            </w:tcBorders>
            <w:shd w:val="clear" w:color="auto" w:fill="auto"/>
          </w:tcPr>
          <w:p w14:paraId="358448A8" w14:textId="77777777" w:rsidR="004B4326" w:rsidRDefault="00000000">
            <w:pPr>
              <w:spacing w:line="360" w:lineRule="auto"/>
              <w:jc w:val="both"/>
              <w:rPr>
                <w:rFonts w:ascii="Book Antiqua" w:hAnsi="Book Antiqua" w:cs="Book Antiqua"/>
              </w:rPr>
            </w:pPr>
            <w:r>
              <w:rPr>
                <w:rFonts w:ascii="Book Antiqua" w:hAnsi="Book Antiqua" w:cs="Book Antiqua"/>
              </w:rPr>
              <w:t>0.813-1.348</w:t>
            </w:r>
          </w:p>
        </w:tc>
        <w:tc>
          <w:tcPr>
            <w:tcW w:w="1481" w:type="dxa"/>
            <w:tcBorders>
              <w:left w:val="nil"/>
              <w:bottom w:val="single" w:sz="4" w:space="0" w:color="auto"/>
              <w:right w:val="nil"/>
            </w:tcBorders>
            <w:shd w:val="clear" w:color="auto" w:fill="auto"/>
          </w:tcPr>
          <w:p w14:paraId="2EE412A0" w14:textId="77777777" w:rsidR="004B4326" w:rsidRDefault="00000000">
            <w:pPr>
              <w:spacing w:line="360" w:lineRule="auto"/>
              <w:jc w:val="both"/>
              <w:rPr>
                <w:rFonts w:ascii="Book Antiqua" w:hAnsi="Book Antiqua" w:cs="Book Antiqua"/>
              </w:rPr>
            </w:pPr>
            <w:r>
              <w:rPr>
                <w:rFonts w:ascii="Book Antiqua" w:hAnsi="Book Antiqua" w:cs="Book Antiqua"/>
              </w:rPr>
              <w:t>0.723</w:t>
            </w:r>
          </w:p>
        </w:tc>
      </w:tr>
    </w:tbl>
    <w:p w14:paraId="1BDB695C" w14:textId="77777777" w:rsidR="00B56B7B" w:rsidRDefault="00B56B7B" w:rsidP="00B56B7B">
      <w:pPr>
        <w:spacing w:line="360" w:lineRule="auto"/>
        <w:jc w:val="both"/>
        <w:rPr>
          <w:ins w:id="59" w:author="BPG Wang,Jin-Lei" w:date="2022-10-17T09:56:00Z"/>
          <w:rFonts w:ascii="Book Antiqua" w:eastAsia="宋体" w:hAnsi="Book Antiqua" w:cs="Book Antiqua"/>
          <w:color w:val="000000"/>
          <w:lang w:eastAsia="zh-CN"/>
        </w:rPr>
      </w:pPr>
      <w:proofErr w:type="spellStart"/>
      <w:ins w:id="60" w:author="BPG Wang,Jin-Lei" w:date="2022-10-17T09:56:00Z">
        <w:r>
          <w:rPr>
            <w:rFonts w:ascii="Book Antiqua" w:eastAsiaTheme="minorEastAsia" w:hAnsi="Book Antiqua" w:cs="Book Antiqua"/>
            <w:color w:val="000000"/>
            <w:vertAlign w:val="superscript"/>
            <w:lang w:eastAsia="zh-CN"/>
          </w:rPr>
          <w:t>a</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0.05</w:t>
        </w:r>
        <w:r>
          <w:rPr>
            <w:rFonts w:ascii="Book Antiqua" w:eastAsia="宋体" w:hAnsi="Book Antiqua" w:cs="Book Antiqua"/>
            <w:color w:val="000000"/>
            <w:lang w:eastAsia="zh-CN"/>
          </w:rPr>
          <w:t xml:space="preserve">. </w:t>
        </w:r>
      </w:ins>
    </w:p>
    <w:p w14:paraId="4B65A69E" w14:textId="77777777" w:rsidR="00B56B7B" w:rsidRDefault="00B56B7B" w:rsidP="00B56B7B">
      <w:pPr>
        <w:spacing w:line="360" w:lineRule="auto"/>
        <w:jc w:val="both"/>
        <w:rPr>
          <w:ins w:id="61" w:author="BPG Wang,Jin-Lei" w:date="2022-10-17T09:56:00Z"/>
          <w:rFonts w:ascii="Book Antiqua" w:eastAsiaTheme="minorEastAsia" w:hAnsi="Book Antiqua" w:cs="Book Antiqua"/>
          <w:color w:val="000000"/>
          <w:lang w:eastAsia="zh-CN"/>
        </w:rPr>
      </w:pPr>
      <w:proofErr w:type="spellStart"/>
      <w:ins w:id="62" w:author="BPG Wang,Jin-Lei" w:date="2022-10-17T09:56:00Z">
        <w:r>
          <w:rPr>
            <w:rFonts w:ascii="Book Antiqua" w:eastAsiaTheme="minorEastAsia" w:hAnsi="Book Antiqua" w:cs="Book Antiqua"/>
            <w:color w:val="000000"/>
            <w:vertAlign w:val="superscript"/>
            <w:lang w:eastAsia="zh-CN"/>
          </w:rPr>
          <w:t>b</w:t>
        </w:r>
        <w:r>
          <w:rPr>
            <w:rFonts w:ascii="Book Antiqua" w:hAnsi="Book Antiqua" w:cs="Book Antiqua"/>
            <w:i/>
            <w:color w:val="000000"/>
          </w:rPr>
          <w:t>P</w:t>
        </w:r>
        <w:proofErr w:type="spellEnd"/>
        <w:r>
          <w:rPr>
            <w:rFonts w:ascii="Book Antiqua" w:hAnsi="Book Antiqua" w:cs="Book Antiqua"/>
            <w:i/>
            <w:color w:val="000000"/>
          </w:rPr>
          <w:t xml:space="preserve"> &lt;</w:t>
        </w:r>
        <w:r>
          <w:rPr>
            <w:rFonts w:ascii="Book Antiqua" w:hAnsi="Book Antiqua" w:cs="Book Antiqua"/>
            <w:color w:val="000000"/>
          </w:rPr>
          <w:t xml:space="preserve"> 0.01</w:t>
        </w:r>
        <w:r>
          <w:rPr>
            <w:rFonts w:ascii="Book Antiqua" w:eastAsia="宋体" w:hAnsi="Book Antiqua" w:cs="Book Antiqua"/>
            <w:color w:val="000000"/>
            <w:lang w:eastAsia="zh-CN"/>
          </w:rPr>
          <w:t xml:space="preserve">. </w:t>
        </w:r>
      </w:ins>
    </w:p>
    <w:p w14:paraId="414019AE" w14:textId="77777777" w:rsidR="00B56B7B" w:rsidRDefault="00B56B7B">
      <w:pPr>
        <w:spacing w:line="360" w:lineRule="auto"/>
        <w:jc w:val="both"/>
        <w:rPr>
          <w:ins w:id="63" w:author="BPG Wang,Jin-Lei" w:date="2022-10-17T09:56:00Z"/>
          <w:rFonts w:ascii="Book Antiqua" w:eastAsiaTheme="minorEastAsia" w:hAnsi="Book Antiqua" w:cs="Book Antiqua"/>
          <w:color w:val="000000" w:themeColor="text1"/>
          <w:lang w:eastAsia="zh-CN"/>
        </w:rPr>
      </w:pPr>
      <w:proofErr w:type="spellStart"/>
      <w:ins w:id="64" w:author="BPG Wang,Jin-Lei" w:date="2022-10-17T09:56:00Z">
        <w:r>
          <w:rPr>
            <w:rFonts w:ascii="Book Antiqua" w:eastAsiaTheme="minorEastAsia" w:hAnsi="Book Antiqua" w:cs="Book Antiqua"/>
            <w:color w:val="000000"/>
            <w:vertAlign w:val="superscript"/>
            <w:lang w:eastAsia="zh-CN"/>
          </w:rPr>
          <w:t>c</w:t>
        </w:r>
        <w:r>
          <w:rPr>
            <w:rFonts w:ascii="Book Antiqua" w:hAnsi="Book Antiqua" w:cs="Book Antiqua"/>
            <w:i/>
            <w:color w:val="000000"/>
          </w:rPr>
          <w:t>P</w:t>
        </w:r>
        <w:proofErr w:type="spellEnd"/>
        <w:r>
          <w:rPr>
            <w:rFonts w:ascii="Book Antiqua" w:hAnsi="Book Antiqua" w:cs="Book Antiqua"/>
            <w:i/>
            <w:color w:val="000000"/>
          </w:rPr>
          <w:t xml:space="preserve"> &lt; </w:t>
        </w:r>
        <w:r>
          <w:rPr>
            <w:rFonts w:ascii="Book Antiqua" w:hAnsi="Book Antiqua" w:cs="Book Antiqua"/>
            <w:color w:val="000000"/>
          </w:rPr>
          <w:t>0.001</w:t>
        </w:r>
        <w:r>
          <w:rPr>
            <w:rFonts w:ascii="Book Antiqua" w:eastAsia="宋体" w:hAnsi="Book Antiqua" w:cs="Book Antiqua"/>
            <w:color w:val="000000"/>
            <w:lang w:eastAsia="zh-CN"/>
          </w:rPr>
          <w:t>.</w:t>
        </w:r>
      </w:ins>
    </w:p>
    <w:p w14:paraId="0B470C30" w14:textId="0445F639" w:rsidR="004B4326" w:rsidRPr="00B56B7B" w:rsidRDefault="00000000">
      <w:pPr>
        <w:spacing w:line="360" w:lineRule="auto"/>
        <w:jc w:val="both"/>
        <w:rPr>
          <w:rFonts w:ascii="Book Antiqua" w:eastAsiaTheme="minorEastAsia" w:hAnsi="Book Antiqua" w:cs="Book Antiqua"/>
          <w:color w:val="000000" w:themeColor="text1"/>
          <w:lang w:eastAsia="zh-CN"/>
          <w:rPrChange w:id="65" w:author="BPG Wang,Jin-Lei" w:date="2022-10-17T09:56:00Z">
            <w:rPr>
              <w:rFonts w:ascii="Book Antiqua" w:eastAsiaTheme="minorEastAsia" w:hAnsi="Book Antiqua" w:cs="Book Antiqua"/>
              <w:color w:val="000000"/>
              <w:lang w:eastAsia="zh-CN"/>
            </w:rPr>
          </w:rPrChange>
        </w:rPr>
      </w:pPr>
      <w:r>
        <w:rPr>
          <w:rFonts w:ascii="Book Antiqua" w:hAnsi="Book Antiqua" w:cs="Book Antiqua"/>
          <w:color w:val="000000"/>
        </w:rPr>
        <w:t>CKD</w:t>
      </w:r>
      <w:r>
        <w:rPr>
          <w:rFonts w:ascii="Book Antiqua" w:eastAsia="宋体" w:hAnsi="Book Antiqua" w:cs="Book Antiqua"/>
          <w:color w:val="000000"/>
          <w:lang w:eastAsia="zh-CN"/>
        </w:rPr>
        <w:t xml:space="preserve">: </w:t>
      </w:r>
      <w:r>
        <w:rPr>
          <w:rFonts w:ascii="Book Antiqua" w:eastAsiaTheme="minorEastAsia" w:hAnsi="Book Antiqua" w:cs="Book Antiqua"/>
          <w:color w:val="000000"/>
          <w:lang w:eastAsia="zh-CN"/>
        </w:rPr>
        <w:t>C</w:t>
      </w:r>
      <w:r>
        <w:rPr>
          <w:rFonts w:ascii="Book Antiqua" w:hAnsi="Book Antiqua" w:cs="Book Antiqua"/>
          <w:color w:val="000000"/>
        </w:rPr>
        <w:t>hronic kidney disease</w:t>
      </w:r>
      <w:r>
        <w:rPr>
          <w:rFonts w:ascii="Book Antiqua" w:eastAsia="宋体" w:hAnsi="Book Antiqua" w:cs="Book Antiqua"/>
          <w:color w:val="000000"/>
          <w:lang w:eastAsia="zh-CN"/>
        </w:rPr>
        <w:t xml:space="preserve">; </w:t>
      </w:r>
      <w:r>
        <w:rPr>
          <w:rFonts w:ascii="Book Antiqua" w:hAnsi="Book Antiqua" w:cs="Book Antiqua"/>
          <w:color w:val="000000"/>
        </w:rPr>
        <w:t>Ox-LDL</w:t>
      </w:r>
      <w:r>
        <w:rPr>
          <w:rFonts w:ascii="Book Antiqua" w:eastAsia="宋体" w:hAnsi="Book Antiqua" w:cs="Book Antiqua"/>
          <w:color w:val="000000"/>
          <w:lang w:eastAsia="zh-CN"/>
        </w:rPr>
        <w:t>: O</w:t>
      </w:r>
      <w:r>
        <w:rPr>
          <w:rFonts w:ascii="Book Antiqua" w:eastAsia="Book Antiqua" w:hAnsi="Book Antiqua" w:cs="Book Antiqua"/>
          <w:color w:val="000000"/>
        </w:rPr>
        <w:t>xidized low density lipoprotein</w:t>
      </w:r>
      <w:r>
        <w:rPr>
          <w:rFonts w:ascii="Book Antiqua" w:eastAsia="宋体" w:hAnsi="Book Antiqua" w:cs="Book Antiqua"/>
          <w:color w:val="000000"/>
          <w:lang w:eastAsia="zh-CN"/>
        </w:rPr>
        <w:t xml:space="preserve">; </w:t>
      </w:r>
      <w:r>
        <w:rPr>
          <w:rFonts w:ascii="Book Antiqua" w:hAnsi="Book Antiqua" w:cs="Book Antiqua"/>
          <w:color w:val="000000"/>
        </w:rPr>
        <w:t>slCAM1</w:t>
      </w:r>
      <w:r>
        <w:rPr>
          <w:rFonts w:ascii="Book Antiqua" w:eastAsia="宋体" w:hAnsi="Book Antiqua" w:cs="Book Antiqua"/>
          <w:color w:val="000000"/>
          <w:lang w:eastAsia="zh-CN"/>
        </w:rPr>
        <w:t>: S</w:t>
      </w:r>
      <w:r>
        <w:rPr>
          <w:rFonts w:ascii="Book Antiqua" w:eastAsia="Book Antiqua" w:hAnsi="Book Antiqua" w:cs="Book Antiqua"/>
          <w:color w:val="000000"/>
        </w:rPr>
        <w:t>oluble intercellular adhesion molecule-1</w:t>
      </w:r>
      <w:r>
        <w:rPr>
          <w:rFonts w:ascii="Book Antiqua" w:eastAsia="宋体" w:hAnsi="Book Antiqua" w:cs="Book Antiqua"/>
          <w:color w:val="000000"/>
          <w:lang w:eastAsia="zh-CN"/>
        </w:rPr>
        <w:t xml:space="preserve">; </w:t>
      </w:r>
      <w:r>
        <w:rPr>
          <w:rFonts w:ascii="Book Antiqua" w:hAnsi="Book Antiqua" w:cs="Book Antiqua"/>
          <w:color w:val="000000"/>
        </w:rPr>
        <w:t>L-PGDS</w:t>
      </w:r>
      <w:r>
        <w:rPr>
          <w:rFonts w:ascii="Book Antiqua" w:eastAsia="宋体" w:hAnsi="Book Antiqua" w:cs="Book Antiqua"/>
          <w:color w:val="000000"/>
          <w:lang w:eastAsia="zh-CN"/>
        </w:rPr>
        <w:t xml:space="preserve">: </w:t>
      </w:r>
      <w:r>
        <w:rPr>
          <w:rFonts w:ascii="Book Antiqua" w:eastAsia="Book Antiqua" w:hAnsi="Book Antiqua" w:cs="Book Antiqua"/>
          <w:color w:val="000000"/>
        </w:rPr>
        <w:t>Lipocalin-type prostaglandin D synthase</w:t>
      </w:r>
      <w:r>
        <w:rPr>
          <w:rFonts w:ascii="Book Antiqua" w:eastAsia="宋体" w:hAnsi="Book Antiqua" w:cs="Book Antiqua"/>
          <w:color w:val="000000"/>
          <w:lang w:eastAsia="zh-CN"/>
        </w:rPr>
        <w:t xml:space="preserve">; </w:t>
      </w:r>
      <w:r>
        <w:rPr>
          <w:rFonts w:ascii="Book Antiqua" w:hAnsi="Book Antiqua" w:cs="Book Antiqua"/>
          <w:color w:val="000000"/>
        </w:rPr>
        <w:t>IL</w:t>
      </w:r>
      <w:r>
        <w:rPr>
          <w:rFonts w:ascii="Book Antiqua" w:eastAsia="宋体" w:hAnsi="Book Antiqua" w:cs="Book Antiqua"/>
          <w:color w:val="000000"/>
          <w:lang w:eastAsia="zh-CN"/>
        </w:rPr>
        <w:t>: I</w:t>
      </w:r>
      <w:r>
        <w:rPr>
          <w:rFonts w:ascii="Book Antiqua" w:eastAsia="Book Antiqua" w:hAnsi="Book Antiqua" w:cs="Book Antiqua"/>
          <w:color w:val="000000"/>
        </w:rPr>
        <w:t>nterleukin</w:t>
      </w:r>
      <w:r>
        <w:rPr>
          <w:rFonts w:ascii="Book Antiqua" w:eastAsia="宋体" w:hAnsi="Book Antiqua" w:cs="Book Antiqua"/>
          <w:color w:val="000000"/>
          <w:lang w:eastAsia="zh-CN"/>
        </w:rPr>
        <w:t xml:space="preserve">; </w:t>
      </w:r>
      <w:del w:id="66" w:author="BPG Wang,Jin-Lei" w:date="2022-10-17T09:56:00Z">
        <w:r w:rsidDel="00A04033">
          <w:rPr>
            <w:rFonts w:ascii="Book Antiqua" w:hAnsi="Book Antiqua" w:cs="Book Antiqua"/>
          </w:rPr>
          <w:delText xml:space="preserve">Note: </w:delText>
        </w:r>
      </w:del>
      <w:r>
        <w:rPr>
          <w:rFonts w:ascii="Book Antiqua" w:hAnsi="Book Antiqua" w:cs="Book Antiqua"/>
        </w:rPr>
        <w:t>B</w:t>
      </w:r>
      <w:r>
        <w:rPr>
          <w:rFonts w:ascii="Book Antiqua" w:eastAsia="宋体" w:hAnsi="Book Antiqua" w:cs="Book Antiqua"/>
          <w:lang w:eastAsia="zh-CN"/>
        </w:rPr>
        <w:t>:</w:t>
      </w:r>
      <w:r>
        <w:rPr>
          <w:rFonts w:ascii="Book Antiqua" w:hAnsi="Book Antiqua" w:cs="Book Antiqua"/>
        </w:rPr>
        <w:t xml:space="preserve"> </w:t>
      </w:r>
      <w:r>
        <w:rPr>
          <w:rFonts w:ascii="Book Antiqua" w:eastAsiaTheme="minorEastAsia" w:hAnsi="Book Antiqua" w:cs="Book Antiqua"/>
          <w:lang w:eastAsia="zh-CN"/>
        </w:rPr>
        <w:t>P</w:t>
      </w:r>
      <w:r>
        <w:rPr>
          <w:rFonts w:ascii="Book Antiqua" w:hAnsi="Book Antiqua" w:cs="Book Antiqua"/>
        </w:rPr>
        <w:t>artial regression coefficient; Wald</w:t>
      </w:r>
      <w:r>
        <w:rPr>
          <w:rFonts w:ascii="Book Antiqua" w:eastAsia="宋体" w:hAnsi="Book Antiqua" w:cs="Book Antiqua"/>
          <w:lang w:eastAsia="zh-CN"/>
        </w:rPr>
        <w:t xml:space="preserve">: </w:t>
      </w:r>
      <w:r>
        <w:rPr>
          <w:rFonts w:ascii="Book Antiqua" w:hAnsi="Book Antiqua" w:cs="Book Antiqua"/>
          <w:i/>
          <w:iCs/>
        </w:rPr>
        <w:t>χ</w:t>
      </w:r>
      <w:r>
        <w:rPr>
          <w:rFonts w:ascii="Book Antiqua" w:hAnsi="Book Antiqua" w:cs="Book Antiqua"/>
          <w:vertAlign w:val="superscript"/>
        </w:rPr>
        <w:t>2</w:t>
      </w:r>
      <w:r>
        <w:rPr>
          <w:rFonts w:ascii="Book Antiqua" w:hAnsi="Book Antiqua" w:cs="Book Antiqua"/>
        </w:rPr>
        <w:t xml:space="preserve"> value; Ex</w:t>
      </w:r>
      <w:r>
        <w:rPr>
          <w:rFonts w:ascii="Book Antiqua" w:hAnsi="Book Antiqua" w:cs="Book Antiqua"/>
          <w:color w:val="000000" w:themeColor="text1"/>
        </w:rPr>
        <w:t>p(B)</w:t>
      </w:r>
      <w:r>
        <w:rPr>
          <w:rFonts w:ascii="Book Antiqua" w:eastAsia="宋体" w:hAnsi="Book Antiqua" w:cs="Book Antiqua"/>
          <w:color w:val="000000" w:themeColor="text1"/>
          <w:lang w:eastAsia="zh-CN"/>
        </w:rPr>
        <w:t xml:space="preserve">: </w:t>
      </w:r>
      <w:del w:id="67" w:author="BPG Wang,Jin-Lei" w:date="2022-10-17T09:57:00Z">
        <w:r w:rsidDel="00A04033">
          <w:rPr>
            <w:rFonts w:ascii="Book Antiqua" w:hAnsi="Book Antiqua" w:cs="Book Antiqua"/>
          </w:rPr>
          <w:delText xml:space="preserve">odds </w:delText>
        </w:r>
      </w:del>
      <w:ins w:id="68" w:author="BPG Wang,Jin-Lei" w:date="2022-10-17T09:57:00Z">
        <w:r w:rsidR="00A04033">
          <w:rPr>
            <w:rFonts w:ascii="Book Antiqua" w:hAnsi="Book Antiqua" w:cs="Book Antiqua"/>
          </w:rPr>
          <w:t>O</w:t>
        </w:r>
        <w:r w:rsidR="00A04033">
          <w:rPr>
            <w:rFonts w:ascii="Book Antiqua" w:hAnsi="Book Antiqua" w:cs="Book Antiqua"/>
          </w:rPr>
          <w:t xml:space="preserve">dds </w:t>
        </w:r>
      </w:ins>
      <w:r>
        <w:rPr>
          <w:rFonts w:ascii="Book Antiqua" w:hAnsi="Book Antiqua" w:cs="Book Antiqua"/>
        </w:rPr>
        <w:t>ratio; CI</w:t>
      </w:r>
      <w:r>
        <w:rPr>
          <w:rFonts w:ascii="Book Antiqua" w:eastAsia="宋体" w:hAnsi="Book Antiqua" w:cs="Book Antiqua"/>
          <w:lang w:eastAsia="zh-CN"/>
        </w:rPr>
        <w:t>: C</w:t>
      </w:r>
      <w:r>
        <w:rPr>
          <w:rFonts w:ascii="Book Antiqua" w:hAnsi="Book Antiqua" w:cs="Book Antiqua"/>
        </w:rPr>
        <w:t>onfidence interval; Sig</w:t>
      </w:r>
      <w:r>
        <w:rPr>
          <w:rFonts w:ascii="Book Antiqua" w:eastAsia="宋体" w:hAnsi="Book Antiqua" w:cs="Book Antiqua"/>
          <w:lang w:eastAsia="zh-CN"/>
        </w:rPr>
        <w:t>: Significance</w:t>
      </w:r>
      <w:ins w:id="69" w:author="BPG Wang,Jin-Lei" w:date="2022-10-17T09:56:00Z">
        <w:r w:rsidR="00513429">
          <w:rPr>
            <w:rFonts w:ascii="Book Antiqua" w:eastAsia="宋体" w:hAnsi="Book Antiqua" w:cs="Book Antiqua"/>
            <w:lang w:eastAsia="zh-CN"/>
          </w:rPr>
          <w:t>.</w:t>
        </w:r>
      </w:ins>
      <w:del w:id="70" w:author="BPG Wang,Jin-Lei" w:date="2022-10-17T09:56:00Z">
        <w:r w:rsidDel="00513429">
          <w:rPr>
            <w:rFonts w:ascii="Book Antiqua" w:eastAsia="宋体" w:hAnsi="Book Antiqua" w:cs="Book Antiqua"/>
            <w:lang w:eastAsia="zh-CN"/>
          </w:rPr>
          <w:delText>;</w:delText>
        </w:r>
      </w:del>
      <w:r>
        <w:rPr>
          <w:rFonts w:ascii="Book Antiqua" w:hAnsi="Book Antiqua" w:cs="Book Antiqua"/>
        </w:rPr>
        <w:t xml:space="preserve"> </w:t>
      </w:r>
    </w:p>
    <w:p w14:paraId="3FAB4183" w14:textId="70824EDD" w:rsidR="004B4326" w:rsidDel="00B56B7B" w:rsidRDefault="00000000">
      <w:pPr>
        <w:spacing w:line="360" w:lineRule="auto"/>
        <w:jc w:val="both"/>
        <w:rPr>
          <w:del w:id="71" w:author="BPG Wang,Jin-Lei" w:date="2022-10-17T09:56:00Z"/>
          <w:rFonts w:ascii="Book Antiqua" w:eastAsia="宋体" w:hAnsi="Book Antiqua" w:cs="Book Antiqua"/>
          <w:color w:val="000000"/>
          <w:lang w:eastAsia="zh-CN"/>
        </w:rPr>
      </w:pPr>
      <w:del w:id="72" w:author="BPG Wang,Jin-Lei" w:date="2022-10-17T09:56:00Z">
        <w:r w:rsidDel="00B56B7B">
          <w:rPr>
            <w:rFonts w:ascii="Book Antiqua" w:eastAsiaTheme="minorEastAsia" w:hAnsi="Book Antiqua" w:cs="Book Antiqua"/>
            <w:color w:val="000000"/>
            <w:vertAlign w:val="superscript"/>
            <w:lang w:eastAsia="zh-CN"/>
          </w:rPr>
          <w:delText>a</w:delText>
        </w:r>
        <w:r w:rsidDel="00B56B7B">
          <w:rPr>
            <w:rFonts w:ascii="Book Antiqua" w:hAnsi="Book Antiqua" w:cs="Book Antiqua"/>
            <w:i/>
            <w:color w:val="000000"/>
          </w:rPr>
          <w:delText xml:space="preserve">P &lt; </w:delText>
        </w:r>
        <w:r w:rsidDel="00B56B7B">
          <w:rPr>
            <w:rFonts w:ascii="Book Antiqua" w:hAnsi="Book Antiqua" w:cs="Book Antiqua"/>
            <w:color w:val="000000"/>
          </w:rPr>
          <w:delText>0.05</w:delText>
        </w:r>
        <w:r w:rsidDel="00B56B7B">
          <w:rPr>
            <w:rFonts w:ascii="Book Antiqua" w:eastAsia="宋体" w:hAnsi="Book Antiqua" w:cs="Book Antiqua"/>
            <w:color w:val="000000"/>
            <w:lang w:eastAsia="zh-CN"/>
          </w:rPr>
          <w:delText xml:space="preserve">. </w:delText>
        </w:r>
      </w:del>
    </w:p>
    <w:p w14:paraId="27FD21A6" w14:textId="4B95FD7F" w:rsidR="004B4326" w:rsidDel="00B56B7B" w:rsidRDefault="00000000">
      <w:pPr>
        <w:spacing w:line="360" w:lineRule="auto"/>
        <w:jc w:val="both"/>
        <w:rPr>
          <w:del w:id="73" w:author="BPG Wang,Jin-Lei" w:date="2022-10-17T09:56:00Z"/>
          <w:rFonts w:ascii="Book Antiqua" w:eastAsiaTheme="minorEastAsia" w:hAnsi="Book Antiqua" w:cs="Book Antiqua"/>
          <w:color w:val="000000"/>
          <w:lang w:eastAsia="zh-CN"/>
        </w:rPr>
      </w:pPr>
      <w:del w:id="74" w:author="BPG Wang,Jin-Lei" w:date="2022-10-17T09:56:00Z">
        <w:r w:rsidDel="00B56B7B">
          <w:rPr>
            <w:rFonts w:ascii="Book Antiqua" w:eastAsiaTheme="minorEastAsia" w:hAnsi="Book Antiqua" w:cs="Book Antiqua"/>
            <w:color w:val="000000"/>
            <w:vertAlign w:val="superscript"/>
            <w:lang w:eastAsia="zh-CN"/>
          </w:rPr>
          <w:delText>b</w:delText>
        </w:r>
        <w:r w:rsidDel="00B56B7B">
          <w:rPr>
            <w:rFonts w:ascii="Book Antiqua" w:hAnsi="Book Antiqua" w:cs="Book Antiqua"/>
            <w:i/>
            <w:color w:val="000000"/>
          </w:rPr>
          <w:delText>P &lt;</w:delText>
        </w:r>
        <w:r w:rsidDel="00B56B7B">
          <w:rPr>
            <w:rFonts w:ascii="Book Antiqua" w:hAnsi="Book Antiqua" w:cs="Book Antiqua"/>
            <w:color w:val="000000"/>
          </w:rPr>
          <w:delText xml:space="preserve"> 0.01</w:delText>
        </w:r>
        <w:r w:rsidDel="00B56B7B">
          <w:rPr>
            <w:rFonts w:ascii="Book Antiqua" w:eastAsia="宋体" w:hAnsi="Book Antiqua" w:cs="Book Antiqua"/>
            <w:color w:val="000000"/>
            <w:lang w:eastAsia="zh-CN"/>
          </w:rPr>
          <w:delText xml:space="preserve">. </w:delText>
        </w:r>
      </w:del>
    </w:p>
    <w:p w14:paraId="350095BA" w14:textId="775E3A6D" w:rsidR="004B4326" w:rsidRDefault="00000000">
      <w:pPr>
        <w:spacing w:line="360" w:lineRule="auto"/>
        <w:jc w:val="both"/>
        <w:rPr>
          <w:rFonts w:ascii="Book Antiqua" w:eastAsiaTheme="minorEastAsia" w:hAnsi="Book Antiqua" w:cs="Book Antiqua"/>
          <w:color w:val="000000" w:themeColor="text1"/>
          <w:lang w:eastAsia="zh-CN"/>
        </w:rPr>
      </w:pPr>
      <w:del w:id="75" w:author="BPG Wang,Jin-Lei" w:date="2022-10-17T09:56:00Z">
        <w:r w:rsidDel="00B56B7B">
          <w:rPr>
            <w:rFonts w:ascii="Book Antiqua" w:eastAsiaTheme="minorEastAsia" w:hAnsi="Book Antiqua" w:cs="Book Antiqua"/>
            <w:color w:val="000000"/>
            <w:vertAlign w:val="superscript"/>
            <w:lang w:eastAsia="zh-CN"/>
          </w:rPr>
          <w:delText>c</w:delText>
        </w:r>
        <w:r w:rsidDel="00B56B7B">
          <w:rPr>
            <w:rFonts w:ascii="Book Antiqua" w:hAnsi="Book Antiqua" w:cs="Book Antiqua"/>
            <w:i/>
            <w:color w:val="000000"/>
          </w:rPr>
          <w:delText xml:space="preserve">P &lt; </w:delText>
        </w:r>
        <w:r w:rsidDel="00B56B7B">
          <w:rPr>
            <w:rFonts w:ascii="Book Antiqua" w:hAnsi="Book Antiqua" w:cs="Book Antiqua"/>
            <w:color w:val="000000"/>
          </w:rPr>
          <w:delText>0.001</w:delText>
        </w:r>
        <w:r w:rsidDel="00B56B7B">
          <w:rPr>
            <w:rFonts w:ascii="Book Antiqua" w:eastAsia="宋体" w:hAnsi="Book Antiqua" w:cs="Book Antiqua"/>
            <w:color w:val="000000"/>
            <w:lang w:eastAsia="zh-CN"/>
          </w:rPr>
          <w:delText>.</w:delText>
        </w:r>
      </w:del>
    </w:p>
    <w:sectPr w:rsidR="004B4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19F3" w14:textId="77777777" w:rsidR="00AD0EF8" w:rsidRDefault="00AD0EF8">
      <w:r>
        <w:separator/>
      </w:r>
    </w:p>
  </w:endnote>
  <w:endnote w:type="continuationSeparator" w:id="0">
    <w:p w14:paraId="1655B33B" w14:textId="77777777" w:rsidR="00AD0EF8" w:rsidRDefault="00AD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431" w14:textId="77777777" w:rsidR="004B4326" w:rsidRDefault="00000000">
    <w:pPr>
      <w:pStyle w:val="a5"/>
    </w:pPr>
    <w:r>
      <w:pict w14:anchorId="26679969">
        <v:shapetype id="_x0000_t202" coordsize="21600,21600" o:spt="202" path="m,l,21600r21600,l21600,xe">
          <v:stroke joinstyle="miter"/>
          <v:path gradientshapeok="t" o:connecttype="rect"/>
        </v:shapetype>
        <v:shape id="_x0000_s1025"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14:paraId="6F7521D7" w14:textId="77777777" w:rsidR="004B4326" w:rsidRDefault="00000000">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3</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23</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4743" w14:textId="77777777" w:rsidR="00AD0EF8" w:rsidRDefault="00AD0EF8">
      <w:r>
        <w:separator/>
      </w:r>
    </w:p>
  </w:footnote>
  <w:footnote w:type="continuationSeparator" w:id="0">
    <w:p w14:paraId="0A26DD9E" w14:textId="77777777" w:rsidR="00AD0EF8" w:rsidRDefault="00AD0E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jAyMWJhYTFmNmNkYWU1NWZkZmIzZGU2ZmM3NzdmNzUifQ=="/>
  </w:docVars>
  <w:rsids>
    <w:rsidRoot w:val="00A77B3E"/>
    <w:rsid w:val="000D7DB2"/>
    <w:rsid w:val="000F4368"/>
    <w:rsid w:val="00136F9C"/>
    <w:rsid w:val="00166B98"/>
    <w:rsid w:val="00231393"/>
    <w:rsid w:val="00252CCE"/>
    <w:rsid w:val="00303AAB"/>
    <w:rsid w:val="0041364C"/>
    <w:rsid w:val="004507BF"/>
    <w:rsid w:val="004B4326"/>
    <w:rsid w:val="00507B8C"/>
    <w:rsid w:val="00513429"/>
    <w:rsid w:val="00526AF6"/>
    <w:rsid w:val="00692524"/>
    <w:rsid w:val="007152DB"/>
    <w:rsid w:val="007D019B"/>
    <w:rsid w:val="007F3AAC"/>
    <w:rsid w:val="00891226"/>
    <w:rsid w:val="008A5A8B"/>
    <w:rsid w:val="008F02D3"/>
    <w:rsid w:val="00A04033"/>
    <w:rsid w:val="00A77B3E"/>
    <w:rsid w:val="00AB678D"/>
    <w:rsid w:val="00AD0EF8"/>
    <w:rsid w:val="00B275EF"/>
    <w:rsid w:val="00B56B7B"/>
    <w:rsid w:val="00C84D51"/>
    <w:rsid w:val="00CA2A55"/>
    <w:rsid w:val="00CF1815"/>
    <w:rsid w:val="00D057DF"/>
    <w:rsid w:val="00D44D5A"/>
    <w:rsid w:val="00DC10F0"/>
    <w:rsid w:val="00E23840"/>
    <w:rsid w:val="00E85E43"/>
    <w:rsid w:val="00E97A38"/>
    <w:rsid w:val="00EA01AC"/>
    <w:rsid w:val="00EE2BD3"/>
    <w:rsid w:val="00EF41F9"/>
    <w:rsid w:val="00F72E86"/>
    <w:rsid w:val="00F810F1"/>
    <w:rsid w:val="00F94037"/>
    <w:rsid w:val="04851BEC"/>
    <w:rsid w:val="097E0960"/>
    <w:rsid w:val="09C000DC"/>
    <w:rsid w:val="0A78752A"/>
    <w:rsid w:val="138B1425"/>
    <w:rsid w:val="13D67DA7"/>
    <w:rsid w:val="24283B27"/>
    <w:rsid w:val="28CC2F69"/>
    <w:rsid w:val="28F1477E"/>
    <w:rsid w:val="2B0E78BD"/>
    <w:rsid w:val="2B98674A"/>
    <w:rsid w:val="2C372028"/>
    <w:rsid w:val="2C5A0E58"/>
    <w:rsid w:val="3029612C"/>
    <w:rsid w:val="30975B49"/>
    <w:rsid w:val="31C74CBB"/>
    <w:rsid w:val="32DF2DED"/>
    <w:rsid w:val="331329A3"/>
    <w:rsid w:val="36476700"/>
    <w:rsid w:val="38EA40B9"/>
    <w:rsid w:val="3D1149A3"/>
    <w:rsid w:val="44BC199B"/>
    <w:rsid w:val="4E6A6F6C"/>
    <w:rsid w:val="57225947"/>
    <w:rsid w:val="581C2748"/>
    <w:rsid w:val="59351AFA"/>
    <w:rsid w:val="59CC00D1"/>
    <w:rsid w:val="59F064CD"/>
    <w:rsid w:val="626E7CCC"/>
    <w:rsid w:val="66665166"/>
    <w:rsid w:val="6BD7189F"/>
    <w:rsid w:val="751E306D"/>
    <w:rsid w:val="77733737"/>
    <w:rsid w:val="7E935EA0"/>
    <w:rsid w:val="7EF4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4074A"/>
  <w15:docId w15:val="{B88AA535-6FF3-4255-8D99-812358A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Strong"/>
    <w:basedOn w:val="a0"/>
    <w:qFormat/>
    <w:rPr>
      <w:b/>
    </w:rPr>
  </w:style>
  <w:style w:type="character" w:customStyle="1" w:styleId="a4">
    <w:name w:val="批注框文本 字符"/>
    <w:basedOn w:val="a0"/>
    <w:link w:val="a3"/>
    <w:qFormat/>
    <w:rPr>
      <w:rFonts w:eastAsia="Times New Roman"/>
      <w:sz w:val="18"/>
      <w:szCs w:val="18"/>
      <w:lang w:eastAsia="en-US"/>
    </w:rPr>
  </w:style>
  <w:style w:type="paragraph" w:styleId="a8">
    <w:name w:val="Revision"/>
    <w:hidden/>
    <w:uiPriority w:val="99"/>
    <w:semiHidden/>
    <w:rsid w:val="00B56B7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andong.gao@shutcm.edu.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5295</Words>
  <Characters>30182</Characters>
  <Application>Microsoft Office Word</Application>
  <DocSecurity>0</DocSecurity>
  <Lines>251</Lines>
  <Paragraphs>70</Paragraphs>
  <ScaleCrop>false</ScaleCrop>
  <Company>微软中国</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37</cp:revision>
  <dcterms:created xsi:type="dcterms:W3CDTF">2022-09-28T09:10:00Z</dcterms:created>
  <dcterms:modified xsi:type="dcterms:W3CDTF">2022-10-17T01:57:00Z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5AFAB5ED1B634BE093451A48951CF370</vt:lpwstr>
  </property>
</Properties>
</file>