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56E5"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Name of Journal: </w:t>
      </w:r>
      <w:r w:rsidRPr="00764B33">
        <w:rPr>
          <w:rFonts w:ascii="Book Antiqua" w:eastAsia="Book Antiqua" w:hAnsi="Book Antiqua" w:cs="Book Antiqua"/>
          <w:i/>
        </w:rPr>
        <w:t>World Journal of Clinical Cases</w:t>
      </w:r>
    </w:p>
    <w:p w14:paraId="51A25001"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Manuscript NO: </w:t>
      </w:r>
      <w:r w:rsidRPr="00764B33">
        <w:rPr>
          <w:rFonts w:ascii="Book Antiqua" w:eastAsia="Book Antiqua" w:hAnsi="Book Antiqua" w:cs="Book Antiqua"/>
        </w:rPr>
        <w:t>79026</w:t>
      </w:r>
    </w:p>
    <w:p w14:paraId="5AE414C6"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Manuscript Type: </w:t>
      </w:r>
      <w:r w:rsidRPr="00764B33">
        <w:rPr>
          <w:rFonts w:ascii="Book Antiqua" w:eastAsia="Book Antiqua" w:hAnsi="Book Antiqua" w:cs="Book Antiqua"/>
        </w:rPr>
        <w:t>MINIREVIEWS</w:t>
      </w:r>
    </w:p>
    <w:p w14:paraId="7AFDC4AC" w14:textId="77777777" w:rsidR="00A77B3E" w:rsidRPr="00764B33" w:rsidRDefault="00A77B3E" w:rsidP="00764B33">
      <w:pPr>
        <w:spacing w:line="360" w:lineRule="auto"/>
        <w:jc w:val="both"/>
        <w:rPr>
          <w:rFonts w:ascii="Book Antiqua" w:hAnsi="Book Antiqua"/>
        </w:rPr>
      </w:pPr>
    </w:p>
    <w:p w14:paraId="746EE508" w14:textId="77777777" w:rsidR="00A77B3E" w:rsidRPr="00764B33" w:rsidRDefault="00474230" w:rsidP="00764B33">
      <w:pPr>
        <w:spacing w:line="360" w:lineRule="auto"/>
        <w:jc w:val="both"/>
        <w:rPr>
          <w:rFonts w:ascii="Book Antiqua" w:hAnsi="Book Antiqua"/>
        </w:rPr>
      </w:pPr>
      <w:r w:rsidRPr="00764B33">
        <w:rPr>
          <w:rFonts w:ascii="Book Antiqua" w:hAnsi="Book Antiqua" w:cs="Book Antiqua"/>
          <w:b/>
          <w:lang w:eastAsia="zh-CN"/>
        </w:rPr>
        <w:t>O</w:t>
      </w:r>
      <w:r w:rsidRPr="00764B33">
        <w:rPr>
          <w:rFonts w:ascii="Book Antiqua" w:eastAsia="Book Antiqua" w:hAnsi="Book Antiqua" w:cs="Book Antiqua"/>
          <w:b/>
        </w:rPr>
        <w:t>verlap of diabetic ketoacidosis and hyperosmolar hyperglycemic state</w:t>
      </w:r>
    </w:p>
    <w:p w14:paraId="5D554922" w14:textId="77777777" w:rsidR="00A77B3E" w:rsidRPr="00764B33" w:rsidRDefault="00A77B3E" w:rsidP="00764B33">
      <w:pPr>
        <w:spacing w:line="360" w:lineRule="auto"/>
        <w:jc w:val="both"/>
        <w:rPr>
          <w:rFonts w:ascii="Book Antiqua" w:hAnsi="Book Antiqua"/>
        </w:rPr>
      </w:pPr>
    </w:p>
    <w:p w14:paraId="2BE3867A" w14:textId="0D833A2F"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Has</w:t>
      </w:r>
      <w:r w:rsidR="00227483" w:rsidRPr="00764B33">
        <w:rPr>
          <w:rFonts w:ascii="Book Antiqua" w:eastAsia="Book Antiqua" w:hAnsi="Book Antiqua" w:cs="Book Antiqua"/>
        </w:rPr>
        <w:t>s</w:t>
      </w:r>
      <w:r w:rsidRPr="00764B33">
        <w:rPr>
          <w:rFonts w:ascii="Book Antiqua" w:eastAsia="Book Antiqua" w:hAnsi="Book Antiqua" w:cs="Book Antiqua"/>
        </w:rPr>
        <w:t xml:space="preserve">an </w:t>
      </w:r>
      <w:r w:rsidRPr="00764B33">
        <w:rPr>
          <w:rFonts w:ascii="Book Antiqua" w:hAnsi="Book Antiqua" w:cs="Book Antiqua"/>
          <w:lang w:eastAsia="zh-CN"/>
        </w:rPr>
        <w:t xml:space="preserve">EM </w:t>
      </w:r>
      <w:r w:rsidRPr="00764B33">
        <w:rPr>
          <w:rFonts w:ascii="Book Antiqua" w:hAnsi="Book Antiqua" w:cs="Book Antiqua"/>
          <w:i/>
          <w:lang w:eastAsia="zh-CN"/>
        </w:rPr>
        <w:t>et al</w:t>
      </w:r>
      <w:r w:rsidRPr="00764B33">
        <w:rPr>
          <w:rFonts w:ascii="Book Antiqua" w:hAnsi="Book Antiqua" w:cs="Book Antiqua"/>
          <w:lang w:eastAsia="zh-CN"/>
        </w:rPr>
        <w:t xml:space="preserve">. </w:t>
      </w:r>
      <w:r w:rsidRPr="00764B33">
        <w:rPr>
          <w:rFonts w:ascii="Book Antiqua" w:eastAsia="Book Antiqua" w:hAnsi="Book Antiqua" w:cs="Book Antiqua"/>
        </w:rPr>
        <w:t xml:space="preserve">DKA </w:t>
      </w:r>
      <w:r w:rsidR="00750329" w:rsidRPr="00764B33">
        <w:rPr>
          <w:rFonts w:ascii="Book Antiqua" w:hAnsi="Book Antiqua" w:cs="Book Antiqua"/>
          <w:lang w:eastAsia="zh-CN"/>
        </w:rPr>
        <w:t>and</w:t>
      </w:r>
      <w:r w:rsidRPr="00764B33">
        <w:rPr>
          <w:rFonts w:ascii="Book Antiqua" w:eastAsia="Book Antiqua" w:hAnsi="Book Antiqua" w:cs="Book Antiqua"/>
        </w:rPr>
        <w:t xml:space="preserve"> HHS</w:t>
      </w:r>
    </w:p>
    <w:p w14:paraId="52AACA17" w14:textId="77777777" w:rsidR="00A77B3E" w:rsidRPr="00764B33" w:rsidRDefault="00A77B3E" w:rsidP="00764B33">
      <w:pPr>
        <w:spacing w:line="360" w:lineRule="auto"/>
        <w:jc w:val="both"/>
        <w:rPr>
          <w:rFonts w:ascii="Book Antiqua" w:hAnsi="Book Antiqua"/>
        </w:rPr>
      </w:pPr>
    </w:p>
    <w:p w14:paraId="7D17B10A" w14:textId="05557513" w:rsidR="00A77B3E" w:rsidRPr="00764B33" w:rsidRDefault="00474230" w:rsidP="00764B33">
      <w:pPr>
        <w:spacing w:line="360" w:lineRule="auto"/>
        <w:jc w:val="both"/>
        <w:rPr>
          <w:rFonts w:ascii="Book Antiqua" w:hAnsi="Book Antiqua"/>
        </w:rPr>
      </w:pPr>
      <w:proofErr w:type="spellStart"/>
      <w:r w:rsidRPr="00764B33">
        <w:rPr>
          <w:rFonts w:ascii="Book Antiqua" w:eastAsia="Book Antiqua" w:hAnsi="Book Antiqua" w:cs="Book Antiqua"/>
        </w:rPr>
        <w:t>Esraa</w:t>
      </w:r>
      <w:proofErr w:type="spellEnd"/>
      <w:r w:rsidRPr="00764B33">
        <w:rPr>
          <w:rFonts w:ascii="Book Antiqua" w:eastAsia="Book Antiqua" w:hAnsi="Book Antiqua" w:cs="Book Antiqua"/>
        </w:rPr>
        <w:t xml:space="preserve"> Mamdouh Ha</w:t>
      </w:r>
      <w:r w:rsidR="00227483" w:rsidRPr="00764B33">
        <w:rPr>
          <w:rFonts w:ascii="Book Antiqua" w:eastAsia="Book Antiqua" w:hAnsi="Book Antiqua" w:cs="Book Antiqua"/>
        </w:rPr>
        <w:t>s</w:t>
      </w:r>
      <w:r w:rsidRPr="00764B33">
        <w:rPr>
          <w:rFonts w:ascii="Book Antiqua" w:eastAsia="Book Antiqua" w:hAnsi="Book Antiqua" w:cs="Book Antiqua"/>
        </w:rPr>
        <w:t xml:space="preserve">san, Hisham Mushtaq, </w:t>
      </w:r>
      <w:proofErr w:type="spellStart"/>
      <w:r w:rsidRPr="00764B33">
        <w:rPr>
          <w:rFonts w:ascii="Book Antiqua" w:eastAsia="Book Antiqua" w:hAnsi="Book Antiqua" w:cs="Book Antiqua"/>
        </w:rPr>
        <w:t>Esraa</w:t>
      </w:r>
      <w:proofErr w:type="spellEnd"/>
      <w:r w:rsidRPr="00764B33">
        <w:rPr>
          <w:rFonts w:ascii="Book Antiqua" w:eastAsia="Book Antiqua" w:hAnsi="Book Antiqua" w:cs="Book Antiqua"/>
        </w:rPr>
        <w:t xml:space="preserve"> Elaraby Mahmoud, Sherley Chhibber, Shoaib Saleem, Ahmed Issa, Jain Nitesh, Abbas B Jama, Anwar </w:t>
      </w:r>
      <w:proofErr w:type="spellStart"/>
      <w:r w:rsidRPr="00764B33">
        <w:rPr>
          <w:rFonts w:ascii="Book Antiqua" w:eastAsia="Book Antiqua" w:hAnsi="Book Antiqua" w:cs="Book Antiqua"/>
        </w:rPr>
        <w:t>Khedr</w:t>
      </w:r>
      <w:proofErr w:type="spellEnd"/>
      <w:r w:rsidRPr="00764B33">
        <w:rPr>
          <w:rFonts w:ascii="Book Antiqua" w:eastAsia="Book Antiqua" w:hAnsi="Book Antiqua" w:cs="Book Antiqua"/>
        </w:rPr>
        <w:t xml:space="preserve">, Sydney </w:t>
      </w:r>
      <w:proofErr w:type="spellStart"/>
      <w:r w:rsidRPr="00764B33">
        <w:rPr>
          <w:rFonts w:ascii="Book Antiqua" w:eastAsia="Book Antiqua" w:hAnsi="Book Antiqua" w:cs="Book Antiqua"/>
        </w:rPr>
        <w:t>Boike</w:t>
      </w:r>
      <w:proofErr w:type="spellEnd"/>
      <w:r w:rsidRPr="00764B33">
        <w:rPr>
          <w:rFonts w:ascii="Book Antiqua" w:eastAsia="Book Antiqua" w:hAnsi="Book Antiqua" w:cs="Book Antiqua"/>
        </w:rPr>
        <w:t xml:space="preserve">, Mikael Mir, </w:t>
      </w:r>
      <w:proofErr w:type="spellStart"/>
      <w:r w:rsidRPr="00764B33">
        <w:rPr>
          <w:rFonts w:ascii="Book Antiqua" w:eastAsia="Book Antiqua" w:hAnsi="Book Antiqua" w:cs="Book Antiqua"/>
        </w:rPr>
        <w:t>Noura</w:t>
      </w:r>
      <w:proofErr w:type="spellEnd"/>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Attallah</w:t>
      </w:r>
      <w:proofErr w:type="spellEnd"/>
      <w:r w:rsidRPr="00764B33">
        <w:rPr>
          <w:rFonts w:ascii="Book Antiqua" w:eastAsia="Book Antiqua" w:hAnsi="Book Antiqua" w:cs="Book Antiqua"/>
        </w:rPr>
        <w:t xml:space="preserve">, Salim </w:t>
      </w:r>
      <w:proofErr w:type="spellStart"/>
      <w:r w:rsidRPr="00764B33">
        <w:rPr>
          <w:rFonts w:ascii="Book Antiqua" w:eastAsia="Book Antiqua" w:hAnsi="Book Antiqua" w:cs="Book Antiqua"/>
        </w:rPr>
        <w:t>Surani</w:t>
      </w:r>
      <w:proofErr w:type="spellEnd"/>
      <w:r w:rsidRPr="00764B33">
        <w:rPr>
          <w:rFonts w:ascii="Book Antiqua" w:eastAsia="Book Antiqua" w:hAnsi="Book Antiqua" w:cs="Book Antiqua"/>
        </w:rPr>
        <w:t>, Syed A Khan</w:t>
      </w:r>
    </w:p>
    <w:p w14:paraId="10EFC0ED" w14:textId="77777777" w:rsidR="00A77B3E" w:rsidRPr="00764B33" w:rsidRDefault="00A77B3E" w:rsidP="00764B33">
      <w:pPr>
        <w:spacing w:line="360" w:lineRule="auto"/>
        <w:jc w:val="both"/>
        <w:rPr>
          <w:rFonts w:ascii="Book Antiqua" w:hAnsi="Book Antiqua"/>
        </w:rPr>
      </w:pPr>
    </w:p>
    <w:p w14:paraId="58C8F3FA" w14:textId="0C173FB7" w:rsidR="00A77B3E" w:rsidRPr="00764B33" w:rsidRDefault="00474230" w:rsidP="00764B33">
      <w:pPr>
        <w:spacing w:line="360" w:lineRule="auto"/>
        <w:jc w:val="both"/>
        <w:rPr>
          <w:rFonts w:ascii="Book Antiqua" w:hAnsi="Book Antiqua"/>
        </w:rPr>
      </w:pPr>
      <w:proofErr w:type="spellStart"/>
      <w:r w:rsidRPr="00764B33">
        <w:rPr>
          <w:rFonts w:ascii="Book Antiqua" w:eastAsia="Book Antiqua" w:hAnsi="Book Antiqua" w:cs="Book Antiqua"/>
          <w:b/>
          <w:bCs/>
        </w:rPr>
        <w:t>Esraa</w:t>
      </w:r>
      <w:proofErr w:type="spellEnd"/>
      <w:r w:rsidRPr="00764B33">
        <w:rPr>
          <w:rFonts w:ascii="Book Antiqua" w:eastAsia="Book Antiqua" w:hAnsi="Book Antiqua" w:cs="Book Antiqua"/>
          <w:b/>
          <w:bCs/>
        </w:rPr>
        <w:t xml:space="preserve"> Mamdouh Has</w:t>
      </w:r>
      <w:r w:rsidR="00227483" w:rsidRPr="00764B33">
        <w:rPr>
          <w:rFonts w:ascii="Book Antiqua" w:eastAsia="Book Antiqua" w:hAnsi="Book Antiqua" w:cs="Book Antiqua"/>
          <w:b/>
          <w:bCs/>
        </w:rPr>
        <w:t>s</w:t>
      </w:r>
      <w:r w:rsidRPr="00764B33">
        <w:rPr>
          <w:rFonts w:ascii="Book Antiqua" w:eastAsia="Book Antiqua" w:hAnsi="Book Antiqua" w:cs="Book Antiqua"/>
          <w:b/>
          <w:bCs/>
        </w:rPr>
        <w:t xml:space="preserve">an, </w:t>
      </w:r>
      <w:proofErr w:type="spellStart"/>
      <w:r w:rsidR="001A5A59" w:rsidRPr="00764B33">
        <w:rPr>
          <w:rFonts w:ascii="Book Antiqua" w:eastAsia="Book Antiqua" w:hAnsi="Book Antiqua" w:cs="Book Antiqua"/>
          <w:b/>
        </w:rPr>
        <w:t>Noura</w:t>
      </w:r>
      <w:proofErr w:type="spellEnd"/>
      <w:r w:rsidR="001A5A59" w:rsidRPr="00764B33">
        <w:rPr>
          <w:rFonts w:ascii="Book Antiqua" w:eastAsia="Book Antiqua" w:hAnsi="Book Antiqua" w:cs="Book Antiqua"/>
          <w:b/>
        </w:rPr>
        <w:t xml:space="preserve"> </w:t>
      </w:r>
      <w:proofErr w:type="spellStart"/>
      <w:r w:rsidR="001A5A59" w:rsidRPr="00764B33">
        <w:rPr>
          <w:rFonts w:ascii="Book Antiqua" w:eastAsia="Book Antiqua" w:hAnsi="Book Antiqua" w:cs="Book Antiqua"/>
          <w:b/>
        </w:rPr>
        <w:t>Attallah</w:t>
      </w:r>
      <w:proofErr w:type="spellEnd"/>
      <w:r w:rsidRPr="00764B33">
        <w:rPr>
          <w:rFonts w:ascii="Book Antiqua" w:eastAsia="Book Antiqua" w:hAnsi="Book Antiqua" w:cs="Book Antiqua"/>
          <w:b/>
          <w:bCs/>
        </w:rPr>
        <w:t xml:space="preserve">, Jain Nitesh, Abbas B Jama, Syed A Khan, </w:t>
      </w:r>
      <w:r w:rsidRPr="00764B33">
        <w:rPr>
          <w:rFonts w:ascii="Book Antiqua" w:eastAsia="Book Antiqua" w:hAnsi="Book Antiqua" w:cs="Book Antiqua"/>
        </w:rPr>
        <w:t>Critical Care Medicine, Mayo Clinic Health System, Mankato, MN 56001, United States</w:t>
      </w:r>
    </w:p>
    <w:p w14:paraId="30449A48" w14:textId="77777777" w:rsidR="00A77B3E" w:rsidRPr="00764B33" w:rsidRDefault="00A77B3E" w:rsidP="00764B33">
      <w:pPr>
        <w:spacing w:line="360" w:lineRule="auto"/>
        <w:jc w:val="both"/>
        <w:rPr>
          <w:rFonts w:ascii="Book Antiqua" w:hAnsi="Book Antiqua"/>
        </w:rPr>
      </w:pPr>
    </w:p>
    <w:p w14:paraId="52DF9B8A" w14:textId="16B3CD3B" w:rsidR="00A77B3E" w:rsidRPr="00764B33" w:rsidRDefault="00474230" w:rsidP="00764B33">
      <w:pPr>
        <w:spacing w:line="360" w:lineRule="auto"/>
        <w:jc w:val="both"/>
        <w:rPr>
          <w:rFonts w:ascii="Book Antiqua" w:hAnsi="Book Antiqua" w:cs="Book Antiqua"/>
          <w:lang w:eastAsia="zh-CN"/>
        </w:rPr>
      </w:pPr>
      <w:r w:rsidRPr="00764B33">
        <w:rPr>
          <w:rFonts w:ascii="Book Antiqua" w:eastAsia="Book Antiqua" w:hAnsi="Book Antiqua" w:cs="Book Antiqua"/>
          <w:b/>
          <w:bCs/>
        </w:rPr>
        <w:t xml:space="preserve">Hisham Mushtaq, </w:t>
      </w:r>
      <w:r w:rsidRPr="00764B33">
        <w:rPr>
          <w:rFonts w:ascii="Book Antiqua" w:eastAsia="Book Antiqua" w:hAnsi="Book Antiqua" w:cs="Book Antiqua"/>
        </w:rPr>
        <w:t>Medicine, St. Vincent's Medical Center, Bridgeport, CT 06606, United States</w:t>
      </w:r>
    </w:p>
    <w:p w14:paraId="5E30DBE4" w14:textId="77777777" w:rsidR="00562BFB" w:rsidRPr="00764B33" w:rsidRDefault="00562BFB" w:rsidP="00764B33">
      <w:pPr>
        <w:spacing w:line="360" w:lineRule="auto"/>
        <w:jc w:val="both"/>
        <w:rPr>
          <w:rFonts w:ascii="Book Antiqua" w:hAnsi="Book Antiqua" w:cs="Book Antiqua"/>
          <w:lang w:eastAsia="zh-CN"/>
        </w:rPr>
      </w:pPr>
    </w:p>
    <w:p w14:paraId="1C1EAE45" w14:textId="0DDCE65F" w:rsidR="00953D79" w:rsidRPr="00764B33" w:rsidRDefault="00953D79" w:rsidP="00764B33">
      <w:pPr>
        <w:spacing w:line="360" w:lineRule="auto"/>
        <w:jc w:val="both"/>
        <w:rPr>
          <w:rFonts w:ascii="Book Antiqua" w:eastAsia="Book Antiqua" w:hAnsi="Book Antiqua" w:cs="Book Antiqua"/>
        </w:rPr>
      </w:pPr>
      <w:r w:rsidRPr="00764B33">
        <w:rPr>
          <w:rFonts w:ascii="Book Antiqua" w:eastAsia="Book Antiqua" w:hAnsi="Book Antiqua" w:cs="Book Antiqua"/>
          <w:b/>
        </w:rPr>
        <w:t xml:space="preserve">Ahmed Issa, </w:t>
      </w:r>
      <w:r w:rsidRPr="00764B33">
        <w:rPr>
          <w:rFonts w:ascii="Book Antiqua" w:eastAsia="Book Antiqua" w:hAnsi="Book Antiqua" w:cs="Book Antiqua"/>
        </w:rPr>
        <w:t>Medicine,</w:t>
      </w:r>
      <w:r w:rsidR="00562BFB" w:rsidRPr="00764B33">
        <w:rPr>
          <w:rFonts w:ascii="Book Antiqua" w:hAnsi="Book Antiqua" w:cs="Book Antiqua"/>
          <w:lang w:eastAsia="zh-CN"/>
        </w:rPr>
        <w:t xml:space="preserve"> </w:t>
      </w:r>
      <w:r w:rsidRPr="00764B33">
        <w:rPr>
          <w:rFonts w:ascii="Book Antiqua" w:eastAsia="Book Antiqua" w:hAnsi="Book Antiqua" w:cs="Book Antiqua"/>
        </w:rPr>
        <w:t>Medical University of the Americas, Nevis, West Indies</w:t>
      </w:r>
    </w:p>
    <w:p w14:paraId="675EDFBD" w14:textId="77777777" w:rsidR="00A77B3E" w:rsidRPr="00764B33" w:rsidRDefault="00A77B3E" w:rsidP="00764B33">
      <w:pPr>
        <w:spacing w:line="360" w:lineRule="auto"/>
        <w:jc w:val="both"/>
        <w:rPr>
          <w:rFonts w:ascii="Book Antiqua" w:hAnsi="Book Antiqua"/>
          <w:lang w:eastAsia="zh-CN"/>
        </w:rPr>
      </w:pPr>
    </w:p>
    <w:p w14:paraId="3DBA3100" w14:textId="77777777" w:rsidR="00A77B3E" w:rsidRPr="00764B33" w:rsidRDefault="00474230" w:rsidP="00764B33">
      <w:pPr>
        <w:spacing w:line="360" w:lineRule="auto"/>
        <w:jc w:val="both"/>
        <w:rPr>
          <w:rFonts w:ascii="Book Antiqua" w:hAnsi="Book Antiqua"/>
        </w:rPr>
      </w:pPr>
      <w:proofErr w:type="spellStart"/>
      <w:r w:rsidRPr="00764B33">
        <w:rPr>
          <w:rFonts w:ascii="Book Antiqua" w:eastAsia="Book Antiqua" w:hAnsi="Book Antiqua" w:cs="Book Antiqua"/>
          <w:b/>
          <w:bCs/>
        </w:rPr>
        <w:t>Esraa</w:t>
      </w:r>
      <w:proofErr w:type="spellEnd"/>
      <w:r w:rsidRPr="00764B33">
        <w:rPr>
          <w:rFonts w:ascii="Book Antiqua" w:eastAsia="Book Antiqua" w:hAnsi="Book Antiqua" w:cs="Book Antiqua"/>
          <w:b/>
          <w:bCs/>
        </w:rPr>
        <w:t xml:space="preserve"> Elaraby Mahmoud, </w:t>
      </w:r>
      <w:r w:rsidRPr="00764B33">
        <w:rPr>
          <w:rFonts w:ascii="Book Antiqua" w:eastAsia="Book Antiqua" w:hAnsi="Book Antiqua" w:cs="Book Antiqua"/>
        </w:rPr>
        <w:t>Medicine, College of Medicine, University of Sharjah, Sharjah 27272, United Arab Emirates</w:t>
      </w:r>
    </w:p>
    <w:p w14:paraId="2AF69096" w14:textId="77777777" w:rsidR="00A77B3E" w:rsidRPr="00764B33" w:rsidRDefault="00A77B3E" w:rsidP="00764B33">
      <w:pPr>
        <w:spacing w:line="360" w:lineRule="auto"/>
        <w:jc w:val="both"/>
        <w:rPr>
          <w:rFonts w:ascii="Book Antiqua" w:hAnsi="Book Antiqua"/>
        </w:rPr>
      </w:pPr>
    </w:p>
    <w:p w14:paraId="50159E30"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Sherley Chhibber, </w:t>
      </w:r>
      <w:r w:rsidRPr="00764B33">
        <w:rPr>
          <w:rFonts w:ascii="Book Antiqua" w:eastAsia="Book Antiqua" w:hAnsi="Book Antiqua" w:cs="Book Antiqua"/>
        </w:rPr>
        <w:t>Medicine, Mercy Catholic Medical Center, Darby, PA 19025, United States</w:t>
      </w:r>
    </w:p>
    <w:p w14:paraId="68626D27" w14:textId="77777777" w:rsidR="00A77B3E" w:rsidRPr="00764B33" w:rsidRDefault="00A77B3E" w:rsidP="00764B33">
      <w:pPr>
        <w:spacing w:line="360" w:lineRule="auto"/>
        <w:jc w:val="both"/>
        <w:rPr>
          <w:rFonts w:ascii="Book Antiqua" w:hAnsi="Book Antiqua"/>
        </w:rPr>
      </w:pPr>
    </w:p>
    <w:p w14:paraId="23026994"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Shoaib Saleem, </w:t>
      </w:r>
      <w:r w:rsidRPr="00764B33">
        <w:rPr>
          <w:rFonts w:ascii="Book Antiqua" w:eastAsia="Book Antiqua" w:hAnsi="Book Antiqua" w:cs="Book Antiqua"/>
        </w:rPr>
        <w:t>Medicine, Mayo Hospital, Lahore 54000, Punjab, Pakistan</w:t>
      </w:r>
    </w:p>
    <w:p w14:paraId="2E9928A3" w14:textId="77777777" w:rsidR="00A77B3E" w:rsidRPr="00764B33" w:rsidRDefault="00A77B3E" w:rsidP="00764B33">
      <w:pPr>
        <w:spacing w:line="360" w:lineRule="auto"/>
        <w:jc w:val="both"/>
        <w:rPr>
          <w:rFonts w:ascii="Book Antiqua" w:hAnsi="Book Antiqua"/>
        </w:rPr>
      </w:pPr>
    </w:p>
    <w:p w14:paraId="44B8AED6"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Anwar </w:t>
      </w:r>
      <w:proofErr w:type="spellStart"/>
      <w:r w:rsidRPr="00764B33">
        <w:rPr>
          <w:rFonts w:ascii="Book Antiqua" w:eastAsia="Book Antiqua" w:hAnsi="Book Antiqua" w:cs="Book Antiqua"/>
          <w:b/>
          <w:bCs/>
        </w:rPr>
        <w:t>Khedr</w:t>
      </w:r>
      <w:proofErr w:type="spellEnd"/>
      <w:r w:rsidRPr="00764B33">
        <w:rPr>
          <w:rFonts w:ascii="Book Antiqua" w:eastAsia="Book Antiqua" w:hAnsi="Book Antiqua" w:cs="Book Antiqua"/>
          <w:b/>
          <w:bCs/>
        </w:rPr>
        <w:t xml:space="preserve">, </w:t>
      </w:r>
      <w:r w:rsidRPr="00764B33">
        <w:rPr>
          <w:rFonts w:ascii="Book Antiqua" w:eastAsia="Book Antiqua" w:hAnsi="Book Antiqua" w:cs="Book Antiqua"/>
        </w:rPr>
        <w:t xml:space="preserve">Medicine, </w:t>
      </w:r>
      <w:proofErr w:type="spellStart"/>
      <w:r w:rsidRPr="00764B33">
        <w:rPr>
          <w:rFonts w:ascii="Book Antiqua" w:eastAsia="Book Antiqua" w:hAnsi="Book Antiqua" w:cs="Book Antiqua"/>
        </w:rPr>
        <w:t>BronxCare</w:t>
      </w:r>
      <w:proofErr w:type="spellEnd"/>
      <w:r w:rsidRPr="00764B33">
        <w:rPr>
          <w:rFonts w:ascii="Book Antiqua" w:eastAsia="Book Antiqua" w:hAnsi="Book Antiqua" w:cs="Book Antiqua"/>
        </w:rPr>
        <w:t xml:space="preserve"> Health System, Bronx, NY 10457, United States</w:t>
      </w:r>
    </w:p>
    <w:p w14:paraId="7C18155D" w14:textId="77777777" w:rsidR="00A77B3E" w:rsidRPr="00764B33" w:rsidRDefault="00A77B3E" w:rsidP="00764B33">
      <w:pPr>
        <w:spacing w:line="360" w:lineRule="auto"/>
        <w:jc w:val="both"/>
        <w:rPr>
          <w:rFonts w:ascii="Book Antiqua" w:hAnsi="Book Antiqua"/>
        </w:rPr>
      </w:pPr>
    </w:p>
    <w:p w14:paraId="42F897E2" w14:textId="4EB70A81"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Sydney </w:t>
      </w:r>
      <w:proofErr w:type="spellStart"/>
      <w:r w:rsidRPr="00764B33">
        <w:rPr>
          <w:rFonts w:ascii="Book Antiqua" w:eastAsia="Book Antiqua" w:hAnsi="Book Antiqua" w:cs="Book Antiqua"/>
          <w:b/>
          <w:bCs/>
        </w:rPr>
        <w:t>Boike</w:t>
      </w:r>
      <w:proofErr w:type="spellEnd"/>
      <w:r w:rsidRPr="00764B33">
        <w:rPr>
          <w:rFonts w:ascii="Book Antiqua" w:eastAsia="Book Antiqua" w:hAnsi="Book Antiqua" w:cs="Book Antiqua"/>
          <w:b/>
          <w:bCs/>
        </w:rPr>
        <w:t xml:space="preserve">, Mikael Mir, </w:t>
      </w:r>
      <w:r w:rsidRPr="00764B33">
        <w:rPr>
          <w:rFonts w:ascii="Book Antiqua" w:eastAsia="Book Antiqua" w:hAnsi="Book Antiqua" w:cs="Book Antiqua"/>
        </w:rPr>
        <w:t xml:space="preserve">Medicine, University of Minnesota Medical </w:t>
      </w:r>
      <w:r w:rsidR="00625CBF">
        <w:rPr>
          <w:rFonts w:ascii="Book Antiqua" w:hAnsi="Book Antiqua" w:cs="Book Antiqua" w:hint="eastAsia"/>
          <w:lang w:eastAsia="zh-CN"/>
        </w:rPr>
        <w:t>S</w:t>
      </w:r>
      <w:r w:rsidR="00625CBF" w:rsidRPr="00764B33">
        <w:rPr>
          <w:rFonts w:ascii="Book Antiqua" w:eastAsia="Book Antiqua" w:hAnsi="Book Antiqua" w:cs="Book Antiqua"/>
        </w:rPr>
        <w:t>chool</w:t>
      </w:r>
      <w:r w:rsidRPr="00764B33">
        <w:rPr>
          <w:rFonts w:ascii="Book Antiqua" w:eastAsia="Book Antiqua" w:hAnsi="Book Antiqua" w:cs="Book Antiqua"/>
        </w:rPr>
        <w:t>, Minneapolis, MN 55455, United States</w:t>
      </w:r>
    </w:p>
    <w:p w14:paraId="5087F516" w14:textId="77777777" w:rsidR="00A77B3E" w:rsidRPr="00764B33" w:rsidRDefault="00A77B3E" w:rsidP="00764B33">
      <w:pPr>
        <w:spacing w:line="360" w:lineRule="auto"/>
        <w:jc w:val="both"/>
        <w:rPr>
          <w:rFonts w:ascii="Book Antiqua" w:hAnsi="Book Antiqua"/>
          <w:lang w:eastAsia="zh-CN"/>
        </w:rPr>
      </w:pPr>
    </w:p>
    <w:p w14:paraId="0AD22E67" w14:textId="3A200A72"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Salim </w:t>
      </w:r>
      <w:proofErr w:type="spellStart"/>
      <w:r w:rsidRPr="00764B33">
        <w:rPr>
          <w:rFonts w:ascii="Book Antiqua" w:eastAsia="Book Antiqua" w:hAnsi="Book Antiqua" w:cs="Book Antiqua"/>
          <w:b/>
          <w:bCs/>
        </w:rPr>
        <w:t>Surani</w:t>
      </w:r>
      <w:proofErr w:type="spellEnd"/>
      <w:r w:rsidRPr="00764B33">
        <w:rPr>
          <w:rFonts w:ascii="Book Antiqua" w:eastAsia="Book Antiqua" w:hAnsi="Book Antiqua" w:cs="Book Antiqua"/>
          <w:b/>
          <w:bCs/>
        </w:rPr>
        <w:t xml:space="preserve">, </w:t>
      </w:r>
      <w:r w:rsidRPr="00764B33">
        <w:rPr>
          <w:rFonts w:ascii="Book Antiqua" w:eastAsia="Book Antiqua" w:hAnsi="Book Antiqua" w:cs="Book Antiqua"/>
        </w:rPr>
        <w:t>Medicine &amp; Pharmacology, Texas A&amp;M University Health Science Center, College Station, T</w:t>
      </w:r>
      <w:r w:rsidR="00625CBF">
        <w:rPr>
          <w:rFonts w:ascii="Book Antiqua" w:hAnsi="Book Antiqua" w:cs="Book Antiqua" w:hint="eastAsia"/>
          <w:lang w:eastAsia="zh-CN"/>
        </w:rPr>
        <w:t>X</w:t>
      </w:r>
      <w:r w:rsidRPr="00764B33">
        <w:rPr>
          <w:rFonts w:ascii="Book Antiqua" w:eastAsia="Book Antiqua" w:hAnsi="Book Antiqua" w:cs="Book Antiqua"/>
        </w:rPr>
        <w:t xml:space="preserve"> 77843, United States</w:t>
      </w:r>
    </w:p>
    <w:p w14:paraId="3C4ADDFD" w14:textId="77777777" w:rsidR="00A77B3E" w:rsidRPr="00764B33" w:rsidRDefault="00A77B3E" w:rsidP="00764B33">
      <w:pPr>
        <w:spacing w:line="360" w:lineRule="auto"/>
        <w:jc w:val="both"/>
        <w:rPr>
          <w:rFonts w:ascii="Book Antiqua" w:hAnsi="Book Antiqua"/>
        </w:rPr>
      </w:pPr>
    </w:p>
    <w:p w14:paraId="1F331212"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Salim </w:t>
      </w:r>
      <w:proofErr w:type="spellStart"/>
      <w:r w:rsidRPr="00764B33">
        <w:rPr>
          <w:rFonts w:ascii="Book Antiqua" w:eastAsia="Book Antiqua" w:hAnsi="Book Antiqua" w:cs="Book Antiqua"/>
          <w:b/>
          <w:bCs/>
        </w:rPr>
        <w:t>Surani</w:t>
      </w:r>
      <w:proofErr w:type="spellEnd"/>
      <w:r w:rsidRPr="00764B33">
        <w:rPr>
          <w:rFonts w:ascii="Book Antiqua" w:eastAsia="Book Antiqua" w:hAnsi="Book Antiqua" w:cs="Book Antiqua"/>
          <w:b/>
          <w:bCs/>
        </w:rPr>
        <w:t xml:space="preserve">, </w:t>
      </w:r>
      <w:proofErr w:type="spellStart"/>
      <w:r w:rsidRPr="00764B33">
        <w:rPr>
          <w:rFonts w:ascii="Book Antiqua" w:eastAsia="Book Antiqua" w:hAnsi="Book Antiqua" w:cs="Book Antiqua"/>
        </w:rPr>
        <w:t>Anesthesiolgy</w:t>
      </w:r>
      <w:proofErr w:type="spellEnd"/>
      <w:r w:rsidRPr="00764B33">
        <w:rPr>
          <w:rFonts w:ascii="Book Antiqua" w:eastAsia="Book Antiqua" w:hAnsi="Book Antiqua" w:cs="Book Antiqua"/>
        </w:rPr>
        <w:t>, Mayo Clinic, Rochester, MN 55905, United States</w:t>
      </w:r>
    </w:p>
    <w:p w14:paraId="05490A3E" w14:textId="77777777" w:rsidR="00A77B3E" w:rsidRPr="00764B33" w:rsidRDefault="00A77B3E" w:rsidP="00764B33">
      <w:pPr>
        <w:spacing w:line="360" w:lineRule="auto"/>
        <w:jc w:val="both"/>
        <w:rPr>
          <w:rFonts w:ascii="Book Antiqua" w:hAnsi="Book Antiqua"/>
        </w:rPr>
      </w:pPr>
    </w:p>
    <w:p w14:paraId="5E1AADDC" w14:textId="5CE61F3A" w:rsidR="00A77B3E" w:rsidRPr="00764B33" w:rsidRDefault="00474230" w:rsidP="00764B33">
      <w:pPr>
        <w:spacing w:line="360" w:lineRule="auto"/>
        <w:jc w:val="both"/>
        <w:rPr>
          <w:rFonts w:ascii="Book Antiqua" w:hAnsi="Book Antiqua" w:cs="Book Antiqua"/>
          <w:b/>
          <w:bCs/>
          <w:lang w:eastAsia="zh-CN"/>
        </w:rPr>
      </w:pPr>
      <w:r w:rsidRPr="00764B33">
        <w:rPr>
          <w:rFonts w:ascii="Book Antiqua" w:eastAsia="Book Antiqua" w:hAnsi="Book Antiqua" w:cs="Book Antiqua"/>
          <w:b/>
          <w:bCs/>
        </w:rPr>
        <w:t xml:space="preserve">Author contributions: </w:t>
      </w:r>
      <w:r w:rsidR="00086FA7" w:rsidRPr="00764B33">
        <w:rPr>
          <w:rFonts w:ascii="Book Antiqua" w:eastAsia="Book Antiqua" w:hAnsi="Book Antiqua" w:cs="Book Antiqua"/>
        </w:rPr>
        <w:t>Hassan EM</w:t>
      </w:r>
      <w:r w:rsidRPr="00764B33">
        <w:rPr>
          <w:rFonts w:ascii="Book Antiqua" w:eastAsia="Book Antiqua" w:hAnsi="Book Antiqua" w:cs="Book Antiqua"/>
        </w:rPr>
        <w:t>: Conceptualization, drafting, reviewing, final editing, and agreeing to the accuracy of the work</w:t>
      </w:r>
      <w:r w:rsidRPr="00764B33">
        <w:rPr>
          <w:rFonts w:ascii="Book Antiqua" w:hAnsi="Book Antiqua" w:cs="Book Antiqua"/>
          <w:lang w:eastAsia="zh-CN"/>
        </w:rPr>
        <w:t>;</w:t>
      </w:r>
      <w:r w:rsidR="00086FA7" w:rsidRPr="00764B33">
        <w:rPr>
          <w:rFonts w:ascii="Book Antiqua" w:eastAsia="Book Antiqua" w:hAnsi="Book Antiqua" w:cs="Book Antiqua"/>
        </w:rPr>
        <w:t xml:space="preserve"> Mushtaq H</w:t>
      </w:r>
      <w:r w:rsidRPr="00764B33">
        <w:rPr>
          <w:rFonts w:ascii="Book Antiqua" w:eastAsia="Book Antiqua" w:hAnsi="Book Antiqua" w:cs="Book Antiqua"/>
        </w:rPr>
        <w:t>: Conceptualization, drafting, reviewing, final editing, and agreeing to the accuracy of the work</w:t>
      </w:r>
      <w:r w:rsidRPr="00764B33">
        <w:rPr>
          <w:rFonts w:ascii="Book Antiqua" w:hAnsi="Book Antiqua" w:cs="Book Antiqua"/>
          <w:lang w:eastAsia="zh-CN"/>
        </w:rPr>
        <w:t>;</w:t>
      </w:r>
      <w:r w:rsidR="00086FA7" w:rsidRPr="00764B33">
        <w:rPr>
          <w:rFonts w:ascii="Book Antiqua" w:eastAsia="Book Antiqua" w:hAnsi="Book Antiqua" w:cs="Book Antiqua"/>
        </w:rPr>
        <w:t xml:space="preserve"> Mahmoud EE</w:t>
      </w:r>
      <w:r w:rsidRPr="00764B33">
        <w:rPr>
          <w:rFonts w:ascii="Book Antiqua" w:eastAsia="Book Antiqua" w:hAnsi="Book Antiqua" w:cs="Book Antiqua"/>
        </w:rPr>
        <w:t>: Conceptualization, drafting, reviewing, and agreeing to the accuracy of the work</w:t>
      </w:r>
      <w:r w:rsidR="00010FA5" w:rsidRPr="00764B33">
        <w:rPr>
          <w:rFonts w:ascii="Book Antiqua" w:hAnsi="Book Antiqua" w:cs="Book Antiqua"/>
          <w:lang w:eastAsia="zh-CN"/>
        </w:rPr>
        <w:t xml:space="preserve">; </w:t>
      </w:r>
      <w:r w:rsidR="00086FA7" w:rsidRPr="00764B33">
        <w:rPr>
          <w:rFonts w:ascii="Book Antiqua" w:eastAsia="Book Antiqua" w:hAnsi="Book Antiqua" w:cs="Book Antiqua"/>
        </w:rPr>
        <w:t>Chhibber S</w:t>
      </w:r>
      <w:r w:rsidRPr="00764B33">
        <w:rPr>
          <w:rFonts w:ascii="Book Antiqua" w:eastAsia="Book Antiqua" w:hAnsi="Book Antiqua" w:cs="Book Antiqua"/>
        </w:rPr>
        <w:t>: Drafting, editing, and agreeing to the final accuracy of the work</w:t>
      </w:r>
      <w:r w:rsidRPr="00764B33">
        <w:rPr>
          <w:rFonts w:ascii="Book Antiqua" w:hAnsi="Book Antiqua" w:cs="Book Antiqua"/>
          <w:lang w:eastAsia="zh-CN"/>
        </w:rPr>
        <w:t xml:space="preserve">; </w:t>
      </w:r>
      <w:r w:rsidRPr="00764B33">
        <w:rPr>
          <w:rFonts w:ascii="Book Antiqua" w:eastAsia="Book Antiqua" w:hAnsi="Book Antiqua" w:cs="Book Antiqua"/>
        </w:rPr>
        <w:t>Saleem</w:t>
      </w:r>
      <w:r w:rsidRPr="00764B33">
        <w:rPr>
          <w:rFonts w:ascii="Book Antiqua" w:hAnsi="Book Antiqua" w:cs="Book Antiqua"/>
          <w:lang w:eastAsia="zh-CN"/>
        </w:rPr>
        <w:t xml:space="preserve"> S</w:t>
      </w:r>
      <w:r w:rsidRPr="00764B33">
        <w:rPr>
          <w:rFonts w:ascii="Book Antiqua" w:eastAsia="Book Antiqua" w:hAnsi="Book Antiqua" w:cs="Book Antiqua"/>
        </w:rPr>
        <w:t>: Drafting, editing, and agreeing to the final accuracy of the work</w:t>
      </w:r>
      <w:r w:rsidRPr="00764B33">
        <w:rPr>
          <w:rFonts w:ascii="Book Antiqua" w:hAnsi="Book Antiqua" w:cs="Book Antiqua"/>
          <w:lang w:eastAsia="zh-CN"/>
        </w:rPr>
        <w:t xml:space="preserve">; </w:t>
      </w:r>
      <w:r w:rsidRPr="00764B33">
        <w:rPr>
          <w:rFonts w:ascii="Book Antiqua" w:eastAsia="Book Antiqua" w:hAnsi="Book Antiqua" w:cs="Book Antiqua"/>
        </w:rPr>
        <w:t>Issa</w:t>
      </w:r>
      <w:r w:rsidRPr="00764B33">
        <w:rPr>
          <w:rFonts w:ascii="Book Antiqua" w:hAnsi="Book Antiqua" w:cs="Book Antiqua"/>
          <w:lang w:eastAsia="zh-CN"/>
        </w:rPr>
        <w:t xml:space="preserve"> A</w:t>
      </w:r>
      <w:r w:rsidRPr="00764B33">
        <w:rPr>
          <w:rFonts w:ascii="Book Antiqua" w:eastAsia="Book Antiqua" w:hAnsi="Book Antiqua" w:cs="Book Antiqua"/>
        </w:rPr>
        <w:t>: Drafting, editing, and agreeing to the final accuracy of the work</w:t>
      </w:r>
      <w:r w:rsidRPr="00764B33">
        <w:rPr>
          <w:rFonts w:ascii="Book Antiqua" w:hAnsi="Book Antiqua" w:cs="Book Antiqua"/>
          <w:lang w:eastAsia="zh-CN"/>
        </w:rPr>
        <w:t xml:space="preserve">; </w:t>
      </w:r>
      <w:r w:rsidRPr="00764B33">
        <w:rPr>
          <w:rFonts w:ascii="Book Antiqua" w:eastAsia="Book Antiqua" w:hAnsi="Book Antiqua" w:cs="Book Antiqua"/>
        </w:rPr>
        <w:t>Jama</w:t>
      </w:r>
      <w:r w:rsidRPr="00764B33">
        <w:rPr>
          <w:rFonts w:ascii="Book Antiqua" w:hAnsi="Book Antiqua" w:cs="Book Antiqua"/>
          <w:lang w:eastAsia="zh-CN"/>
        </w:rPr>
        <w:t xml:space="preserve"> </w:t>
      </w:r>
      <w:r w:rsidRPr="00764B33">
        <w:rPr>
          <w:rFonts w:ascii="Book Antiqua" w:eastAsia="Book Antiqua" w:hAnsi="Book Antiqua" w:cs="Book Antiqua"/>
        </w:rPr>
        <w:t>A: Drafting, editing, and agreeing to the final accuracy of the work</w:t>
      </w:r>
      <w:r w:rsidRPr="00764B33">
        <w:rPr>
          <w:rFonts w:ascii="Book Antiqua" w:hAnsi="Book Antiqua" w:cs="Book Antiqua"/>
          <w:lang w:eastAsia="zh-CN"/>
        </w:rPr>
        <w:t xml:space="preserve">; </w:t>
      </w:r>
      <w:proofErr w:type="spellStart"/>
      <w:r w:rsidRPr="00764B33">
        <w:rPr>
          <w:rFonts w:ascii="Book Antiqua" w:eastAsia="Book Antiqua" w:hAnsi="Book Antiqua" w:cs="Book Antiqua"/>
        </w:rPr>
        <w:t>Khedr</w:t>
      </w:r>
      <w:proofErr w:type="spellEnd"/>
      <w:r w:rsidRPr="00764B33">
        <w:rPr>
          <w:rFonts w:ascii="Book Antiqua" w:hAnsi="Book Antiqua" w:cs="Book Antiqua"/>
          <w:lang w:eastAsia="zh-CN"/>
        </w:rPr>
        <w:t xml:space="preserve"> A</w:t>
      </w:r>
      <w:r w:rsidRPr="00764B33">
        <w:rPr>
          <w:rFonts w:ascii="Book Antiqua" w:eastAsia="Book Antiqua" w:hAnsi="Book Antiqua" w:cs="Book Antiqua"/>
        </w:rPr>
        <w:t>: Literature search and review of the manuscript</w:t>
      </w:r>
      <w:r w:rsidRPr="00764B33">
        <w:rPr>
          <w:rFonts w:ascii="Book Antiqua" w:hAnsi="Book Antiqua" w:cs="Book Antiqua"/>
          <w:lang w:eastAsia="zh-CN"/>
        </w:rPr>
        <w:t xml:space="preserve">; </w:t>
      </w:r>
      <w:proofErr w:type="spellStart"/>
      <w:r w:rsidRPr="00764B33">
        <w:rPr>
          <w:rFonts w:ascii="Book Antiqua" w:eastAsia="Book Antiqua" w:hAnsi="Book Antiqua" w:cs="Book Antiqua"/>
        </w:rPr>
        <w:t>Boike</w:t>
      </w:r>
      <w:proofErr w:type="spellEnd"/>
      <w:r w:rsidRPr="00764B33">
        <w:rPr>
          <w:rFonts w:ascii="Book Antiqua" w:hAnsi="Book Antiqua" w:cs="Book Antiqua"/>
          <w:lang w:eastAsia="zh-CN"/>
        </w:rPr>
        <w:t xml:space="preserve"> S</w:t>
      </w:r>
      <w:r w:rsidRPr="00764B33">
        <w:rPr>
          <w:rFonts w:ascii="Book Antiqua" w:eastAsia="Book Antiqua" w:hAnsi="Book Antiqua" w:cs="Book Antiqua"/>
        </w:rPr>
        <w:t>: Editing and agreeing to the final accuracy of the work</w:t>
      </w:r>
      <w:r w:rsidRPr="00764B33">
        <w:rPr>
          <w:rFonts w:ascii="Book Antiqua" w:hAnsi="Book Antiqua" w:cs="Book Antiqua"/>
          <w:lang w:eastAsia="zh-CN"/>
        </w:rPr>
        <w:t xml:space="preserve">; </w:t>
      </w:r>
      <w:r w:rsidRPr="00764B33">
        <w:rPr>
          <w:rFonts w:ascii="Book Antiqua" w:eastAsia="Book Antiqua" w:hAnsi="Book Antiqua" w:cs="Book Antiqua"/>
        </w:rPr>
        <w:t>Mir</w:t>
      </w:r>
      <w:r w:rsidRPr="00764B33">
        <w:rPr>
          <w:rFonts w:ascii="Book Antiqua" w:hAnsi="Book Antiqua" w:cs="Book Antiqua"/>
          <w:lang w:eastAsia="zh-CN"/>
        </w:rPr>
        <w:t xml:space="preserve"> M</w:t>
      </w:r>
      <w:r w:rsidRPr="00764B33">
        <w:rPr>
          <w:rFonts w:ascii="Book Antiqua" w:eastAsia="Book Antiqua" w:hAnsi="Book Antiqua" w:cs="Book Antiqua"/>
        </w:rPr>
        <w:t>: Editing and agreeing to the final accuracy of the work</w:t>
      </w:r>
      <w:r w:rsidRPr="00764B33">
        <w:rPr>
          <w:rFonts w:ascii="Book Antiqua" w:hAnsi="Book Antiqua" w:cs="Book Antiqua"/>
          <w:lang w:eastAsia="zh-CN"/>
        </w:rPr>
        <w:t xml:space="preserve">; </w:t>
      </w:r>
      <w:proofErr w:type="spellStart"/>
      <w:r w:rsidRPr="00764B33">
        <w:rPr>
          <w:rFonts w:ascii="Book Antiqua" w:eastAsia="Book Antiqua" w:hAnsi="Book Antiqua" w:cs="Book Antiqua"/>
        </w:rPr>
        <w:t>Surani</w:t>
      </w:r>
      <w:proofErr w:type="spellEnd"/>
      <w:r w:rsidRPr="00764B33">
        <w:rPr>
          <w:rFonts w:ascii="Book Antiqua" w:hAnsi="Book Antiqua" w:cs="Book Antiqua"/>
          <w:lang w:eastAsia="zh-CN"/>
        </w:rPr>
        <w:t xml:space="preserve"> S</w:t>
      </w:r>
      <w:r w:rsidRPr="00764B33">
        <w:rPr>
          <w:rFonts w:ascii="Book Antiqua" w:eastAsia="Book Antiqua" w:hAnsi="Book Antiqua" w:cs="Book Antiqua"/>
        </w:rPr>
        <w:t>: Supervision, critical revision of the manuscript, editing, reviewing, and agreeing to the final accuracy of the work</w:t>
      </w:r>
      <w:r w:rsidRPr="00764B33">
        <w:rPr>
          <w:rFonts w:ascii="Book Antiqua" w:hAnsi="Book Antiqua" w:cs="Book Antiqua"/>
          <w:lang w:eastAsia="zh-CN"/>
        </w:rPr>
        <w:t xml:space="preserve">; </w:t>
      </w:r>
      <w:r w:rsidRPr="00764B33">
        <w:rPr>
          <w:rFonts w:ascii="Book Antiqua" w:eastAsia="Book Antiqua" w:hAnsi="Book Antiqua" w:cs="Book Antiqua"/>
        </w:rPr>
        <w:t>Khan SA: Supervision, critical revision of the manuscript, editing, reviewing, and agreeing to the final accuracy of the work.</w:t>
      </w:r>
    </w:p>
    <w:p w14:paraId="408CB9BF" w14:textId="77777777" w:rsidR="00A77B3E" w:rsidRPr="00764B33" w:rsidRDefault="00A77B3E" w:rsidP="00764B33">
      <w:pPr>
        <w:spacing w:line="360" w:lineRule="auto"/>
        <w:jc w:val="both"/>
        <w:rPr>
          <w:rFonts w:ascii="Book Antiqua" w:hAnsi="Book Antiqua"/>
          <w:lang w:eastAsia="zh-CN"/>
        </w:rPr>
      </w:pPr>
    </w:p>
    <w:p w14:paraId="71BEB2A5"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Corresponding author: Salim </w:t>
      </w:r>
      <w:proofErr w:type="spellStart"/>
      <w:r w:rsidRPr="00764B33">
        <w:rPr>
          <w:rFonts w:ascii="Book Antiqua" w:eastAsia="Book Antiqua" w:hAnsi="Book Antiqua" w:cs="Book Antiqua"/>
          <w:b/>
          <w:bCs/>
        </w:rPr>
        <w:t>Surani</w:t>
      </w:r>
      <w:proofErr w:type="spellEnd"/>
      <w:r w:rsidRPr="00764B33">
        <w:rPr>
          <w:rFonts w:ascii="Book Antiqua" w:eastAsia="Book Antiqua" w:hAnsi="Book Antiqua" w:cs="Book Antiqua"/>
          <w:b/>
          <w:bCs/>
        </w:rPr>
        <w:t xml:space="preserve">, FCCP, MD, MS, Professor, </w:t>
      </w:r>
      <w:r w:rsidRPr="00764B33">
        <w:rPr>
          <w:rFonts w:ascii="Book Antiqua" w:eastAsia="Book Antiqua" w:hAnsi="Book Antiqua" w:cs="Book Antiqua"/>
        </w:rPr>
        <w:t>Medicine &amp; Pharmacology, Texas A&amp;M University Health Science Center, Administration Building, 400 Bizzell St, College Station, T</w:t>
      </w:r>
      <w:r w:rsidRPr="00764B33">
        <w:rPr>
          <w:rFonts w:ascii="Book Antiqua" w:hAnsi="Book Antiqua" w:cs="Book Antiqua"/>
          <w:lang w:eastAsia="zh-CN"/>
        </w:rPr>
        <w:t>X</w:t>
      </w:r>
      <w:r w:rsidRPr="00764B33">
        <w:rPr>
          <w:rFonts w:ascii="Book Antiqua" w:eastAsia="Book Antiqua" w:hAnsi="Book Antiqua" w:cs="Book Antiqua"/>
        </w:rPr>
        <w:t xml:space="preserve"> 77843, United States. srsurani@hotmail.com</w:t>
      </w:r>
    </w:p>
    <w:p w14:paraId="3BD8511D" w14:textId="77777777" w:rsidR="00A77B3E" w:rsidRPr="00764B33" w:rsidRDefault="00A77B3E" w:rsidP="00764B33">
      <w:pPr>
        <w:spacing w:line="360" w:lineRule="auto"/>
        <w:jc w:val="both"/>
        <w:rPr>
          <w:rFonts w:ascii="Book Antiqua" w:hAnsi="Book Antiqua"/>
        </w:rPr>
      </w:pPr>
    </w:p>
    <w:p w14:paraId="74AC9209"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Received: </w:t>
      </w:r>
      <w:r w:rsidRPr="00764B33">
        <w:rPr>
          <w:rFonts w:ascii="Book Antiqua" w:eastAsia="Book Antiqua" w:hAnsi="Book Antiqua" w:cs="Book Antiqua"/>
        </w:rPr>
        <w:t>July 28, 2022</w:t>
      </w:r>
    </w:p>
    <w:p w14:paraId="1B6B4E92"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Revised: </w:t>
      </w:r>
      <w:r w:rsidR="006823D7" w:rsidRPr="00764B33">
        <w:rPr>
          <w:rFonts w:ascii="Book Antiqua" w:eastAsia="Book Antiqua" w:hAnsi="Book Antiqua" w:cs="Book Antiqua"/>
          <w:bCs/>
        </w:rPr>
        <w:t>September 14, 2022</w:t>
      </w:r>
    </w:p>
    <w:p w14:paraId="7EB1EEB5" w14:textId="7AC4928F"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lastRenderedPageBreak/>
        <w:t xml:space="preserve">Accepted: </w:t>
      </w:r>
      <w:ins w:id="0" w:author="BPG Wang,Jin-Lei" w:date="2022-09-27T09:07:00Z">
        <w:r w:rsidR="003217BC" w:rsidRPr="003217BC">
          <w:rPr>
            <w:rFonts w:ascii="Book Antiqua" w:eastAsia="Book Antiqua" w:hAnsi="Book Antiqua" w:cs="Book Antiqua"/>
          </w:rPr>
          <w:t>September 27, 2022</w:t>
        </w:r>
      </w:ins>
    </w:p>
    <w:p w14:paraId="0B1F9463" w14:textId="1F69337F"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Published online: </w:t>
      </w:r>
    </w:p>
    <w:p w14:paraId="558C4C8A" w14:textId="77777777" w:rsidR="00A77B3E" w:rsidRPr="00764B33" w:rsidRDefault="00A77B3E" w:rsidP="00764B33">
      <w:pPr>
        <w:spacing w:line="360" w:lineRule="auto"/>
        <w:jc w:val="both"/>
        <w:rPr>
          <w:rFonts w:ascii="Book Antiqua" w:hAnsi="Book Antiqua"/>
        </w:rPr>
        <w:sectPr w:rsidR="00A77B3E" w:rsidRPr="00764B33">
          <w:footerReference w:type="default" r:id="rId10"/>
          <w:pgSz w:w="12240" w:h="15840"/>
          <w:pgMar w:top="1440" w:right="1440" w:bottom="1440" w:left="1440" w:header="720" w:footer="720" w:gutter="0"/>
          <w:cols w:space="720"/>
          <w:docGrid w:linePitch="360"/>
        </w:sectPr>
      </w:pPr>
    </w:p>
    <w:p w14:paraId="02613B47"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lastRenderedPageBreak/>
        <w:t>Abstract</w:t>
      </w:r>
    </w:p>
    <w:p w14:paraId="672BD0E8"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Diabetic ketoacidosis (DKA) and hyperosmolar hyperglycemia state (HHS) are two life-threatening metabolic complications of diabetes that significantly increase mortality and morbidity. Despite major advances, reaching a uniform consensus regarding the diagnostic criteria and treatment of both conditions has been challenging. A significant overlap between these two extremes of the hyperglycemic crisis spectrum poses an additional hurdle. It has well been noted that a complete biochemical and clinical patient evaluation with timely diagnosis and treatment is vital for symptom resolution. Worldwide, there is a lack of large-scale studies that help define how hyperglycemic crises should be managed. This article will provide a comprehensive review of the pathophysiology, diagnosis, and management of DKA-HHS overlap.</w:t>
      </w:r>
    </w:p>
    <w:p w14:paraId="16FA4461" w14:textId="77777777" w:rsidR="00A77B3E" w:rsidRPr="00764B33" w:rsidRDefault="00A77B3E" w:rsidP="00764B33">
      <w:pPr>
        <w:spacing w:line="360" w:lineRule="auto"/>
        <w:jc w:val="both"/>
        <w:rPr>
          <w:rFonts w:ascii="Book Antiqua" w:hAnsi="Book Antiqua"/>
          <w:lang w:eastAsia="zh-CN"/>
        </w:rPr>
      </w:pPr>
    </w:p>
    <w:p w14:paraId="1A1DFD88"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Key Words: </w:t>
      </w:r>
      <w:r w:rsidRPr="00764B33">
        <w:rPr>
          <w:rFonts w:ascii="Book Antiqua" w:eastAsia="Book Antiqua" w:hAnsi="Book Antiqua" w:cs="Book Antiqua"/>
        </w:rPr>
        <w:t xml:space="preserve">Diabetic ketoacidosis; Hyperosmolar Coma; Diabetes; Metabolic acidosis; </w:t>
      </w:r>
      <w:r w:rsidRPr="00764B33">
        <w:rPr>
          <w:rFonts w:ascii="Book Antiqua" w:hAnsi="Book Antiqua" w:cs="Book Antiqua"/>
          <w:lang w:eastAsia="zh-CN"/>
        </w:rPr>
        <w:t>H</w:t>
      </w:r>
      <w:r w:rsidRPr="00764B33">
        <w:rPr>
          <w:rFonts w:ascii="Book Antiqua" w:eastAsia="Book Antiqua" w:hAnsi="Book Antiqua" w:cs="Book Antiqua"/>
        </w:rPr>
        <w:t xml:space="preserve">ypernatremia; </w:t>
      </w:r>
      <w:r w:rsidRPr="00764B33">
        <w:rPr>
          <w:rFonts w:ascii="Book Antiqua" w:hAnsi="Book Antiqua" w:cs="Book Antiqua"/>
          <w:lang w:eastAsia="zh-CN"/>
        </w:rPr>
        <w:t>H</w:t>
      </w:r>
      <w:r w:rsidRPr="00764B33">
        <w:rPr>
          <w:rFonts w:ascii="Book Antiqua" w:eastAsia="Book Antiqua" w:hAnsi="Book Antiqua" w:cs="Book Antiqua"/>
        </w:rPr>
        <w:t>yperosmolar hyperglycemia state</w:t>
      </w:r>
    </w:p>
    <w:p w14:paraId="0B93F80B" w14:textId="77777777" w:rsidR="00A77B3E" w:rsidRPr="00764B33" w:rsidRDefault="00A77B3E" w:rsidP="00764B33">
      <w:pPr>
        <w:spacing w:line="360" w:lineRule="auto"/>
        <w:jc w:val="both"/>
        <w:rPr>
          <w:rFonts w:ascii="Book Antiqua" w:hAnsi="Book Antiqua"/>
        </w:rPr>
      </w:pPr>
    </w:p>
    <w:p w14:paraId="469F62DC" w14:textId="6A195BBF"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Has</w:t>
      </w:r>
      <w:r w:rsidR="00227483" w:rsidRPr="00764B33">
        <w:rPr>
          <w:rFonts w:ascii="Book Antiqua" w:eastAsia="Book Antiqua" w:hAnsi="Book Antiqua" w:cs="Book Antiqua"/>
        </w:rPr>
        <w:t>s</w:t>
      </w:r>
      <w:r w:rsidRPr="00764B33">
        <w:rPr>
          <w:rFonts w:ascii="Book Antiqua" w:eastAsia="Book Antiqua" w:hAnsi="Book Antiqua" w:cs="Book Antiqua"/>
        </w:rPr>
        <w:t xml:space="preserve">an EM, Mushtaq H, Mahmoud EE, Chhibber S, Saleem S, Issa A, Nitesh J, Jama AB, </w:t>
      </w:r>
      <w:proofErr w:type="spellStart"/>
      <w:r w:rsidRPr="00764B33">
        <w:rPr>
          <w:rFonts w:ascii="Book Antiqua" w:eastAsia="Book Antiqua" w:hAnsi="Book Antiqua" w:cs="Book Antiqua"/>
        </w:rPr>
        <w:t>Khedr</w:t>
      </w:r>
      <w:proofErr w:type="spellEnd"/>
      <w:r w:rsidRPr="00764B33">
        <w:rPr>
          <w:rFonts w:ascii="Book Antiqua" w:eastAsia="Book Antiqua" w:hAnsi="Book Antiqua" w:cs="Book Antiqua"/>
        </w:rPr>
        <w:t xml:space="preserve"> A, </w:t>
      </w:r>
      <w:proofErr w:type="spellStart"/>
      <w:r w:rsidRPr="00764B33">
        <w:rPr>
          <w:rFonts w:ascii="Book Antiqua" w:eastAsia="Book Antiqua" w:hAnsi="Book Antiqua" w:cs="Book Antiqua"/>
        </w:rPr>
        <w:t>Boike</w:t>
      </w:r>
      <w:proofErr w:type="spellEnd"/>
      <w:r w:rsidRPr="00764B33">
        <w:rPr>
          <w:rFonts w:ascii="Book Antiqua" w:eastAsia="Book Antiqua" w:hAnsi="Book Antiqua" w:cs="Book Antiqua"/>
        </w:rPr>
        <w:t xml:space="preserve"> S, Mir M, </w:t>
      </w:r>
      <w:proofErr w:type="spellStart"/>
      <w:r w:rsidRPr="00764B33">
        <w:rPr>
          <w:rFonts w:ascii="Book Antiqua" w:eastAsia="Book Antiqua" w:hAnsi="Book Antiqua" w:cs="Book Antiqua"/>
        </w:rPr>
        <w:t>Attallah</w:t>
      </w:r>
      <w:proofErr w:type="spellEnd"/>
      <w:r w:rsidRPr="00764B33">
        <w:rPr>
          <w:rFonts w:ascii="Book Antiqua" w:eastAsia="Book Antiqua" w:hAnsi="Book Antiqua" w:cs="Book Antiqua"/>
        </w:rPr>
        <w:t xml:space="preserve"> N, </w:t>
      </w:r>
      <w:proofErr w:type="spellStart"/>
      <w:r w:rsidRPr="00764B33">
        <w:rPr>
          <w:rFonts w:ascii="Book Antiqua" w:eastAsia="Book Antiqua" w:hAnsi="Book Antiqua" w:cs="Book Antiqua"/>
        </w:rPr>
        <w:t>Surani</w:t>
      </w:r>
      <w:proofErr w:type="spellEnd"/>
      <w:r w:rsidRPr="00764B33">
        <w:rPr>
          <w:rFonts w:ascii="Book Antiqua" w:eastAsia="Book Antiqua" w:hAnsi="Book Antiqua" w:cs="Book Antiqua"/>
        </w:rPr>
        <w:t xml:space="preserve"> S, Khan SA. Overlap of diabetic ketoacidosis and hyperosmolar hyperglycemic state</w:t>
      </w:r>
      <w:r w:rsidRPr="00764B33">
        <w:rPr>
          <w:rFonts w:ascii="Book Antiqua" w:hAnsi="Book Antiqua" w:cs="Book Antiqua"/>
          <w:lang w:eastAsia="zh-CN"/>
        </w:rPr>
        <w:t xml:space="preserve">. </w:t>
      </w:r>
      <w:r w:rsidRPr="00764B33">
        <w:rPr>
          <w:rFonts w:ascii="Book Antiqua" w:eastAsia="Book Antiqua" w:hAnsi="Book Antiqua" w:cs="Book Antiqua"/>
          <w:i/>
          <w:iCs/>
        </w:rPr>
        <w:t>World J Clin Cases</w:t>
      </w:r>
      <w:r w:rsidRPr="00764B33">
        <w:rPr>
          <w:rFonts w:ascii="Book Antiqua" w:eastAsia="Book Antiqua" w:hAnsi="Book Antiqua" w:cs="Book Antiqua"/>
        </w:rPr>
        <w:t xml:space="preserve"> 2022; In press</w:t>
      </w:r>
    </w:p>
    <w:p w14:paraId="6BA079D8" w14:textId="77777777" w:rsidR="00A77B3E" w:rsidRPr="00764B33" w:rsidRDefault="00A77B3E" w:rsidP="00764B33">
      <w:pPr>
        <w:spacing w:line="360" w:lineRule="auto"/>
        <w:jc w:val="both"/>
        <w:rPr>
          <w:rFonts w:ascii="Book Antiqua" w:hAnsi="Book Antiqua"/>
        </w:rPr>
      </w:pPr>
    </w:p>
    <w:p w14:paraId="066F5134" w14:textId="77777777" w:rsidR="00A77B3E" w:rsidRPr="00764B33" w:rsidRDefault="00474230" w:rsidP="00764B33">
      <w:pPr>
        <w:spacing w:line="360" w:lineRule="auto"/>
        <w:jc w:val="both"/>
        <w:rPr>
          <w:rFonts w:ascii="Book Antiqua" w:hAnsi="Book Antiqua"/>
          <w:lang w:eastAsia="zh-CN"/>
        </w:rPr>
      </w:pPr>
      <w:r w:rsidRPr="00764B33">
        <w:rPr>
          <w:rFonts w:ascii="Book Antiqua" w:eastAsia="Book Antiqua" w:hAnsi="Book Antiqua" w:cs="Book Antiqua"/>
          <w:b/>
          <w:bCs/>
        </w:rPr>
        <w:t xml:space="preserve">Core Tip: </w:t>
      </w:r>
      <w:r w:rsidRPr="00764B33">
        <w:rPr>
          <w:rFonts w:ascii="Book Antiqua" w:eastAsia="Book Antiqua" w:hAnsi="Book Antiqua" w:cs="Book Antiqua"/>
        </w:rPr>
        <w:t xml:space="preserve">Diabetes ketoacidosis and </w:t>
      </w:r>
      <w:r w:rsidR="006823D7" w:rsidRPr="00764B33">
        <w:rPr>
          <w:rFonts w:ascii="Book Antiqua" w:hAnsi="Book Antiqua" w:cs="Book Antiqua"/>
          <w:lang w:eastAsia="zh-CN"/>
        </w:rPr>
        <w:t>h</w:t>
      </w:r>
      <w:r w:rsidRPr="00764B33">
        <w:rPr>
          <w:rFonts w:ascii="Book Antiqua" w:eastAsia="Book Antiqua" w:hAnsi="Book Antiqua" w:cs="Book Antiqua"/>
        </w:rPr>
        <w:t xml:space="preserve">yperosmolar hyperglycemic coma are critical illnesses and medical emergencies associated with diabetes. </w:t>
      </w:r>
      <w:r w:rsidR="006823D7" w:rsidRPr="00764B33">
        <w:rPr>
          <w:rFonts w:ascii="Book Antiqua" w:eastAsia="Book Antiqua" w:hAnsi="Book Antiqua" w:cs="Book Antiqua"/>
        </w:rPr>
        <w:t>Diabetic ketoacidosis (DKA)</w:t>
      </w:r>
      <w:r w:rsidRPr="00764B33">
        <w:rPr>
          <w:rFonts w:ascii="Book Antiqua" w:eastAsia="Book Antiqua" w:hAnsi="Book Antiqua" w:cs="Book Antiqua"/>
        </w:rPr>
        <w:t xml:space="preserve"> is associated with hyperglycemia and ketoacidosis, whereas </w:t>
      </w:r>
      <w:r w:rsidR="006823D7" w:rsidRPr="00764B33">
        <w:rPr>
          <w:rFonts w:ascii="Book Antiqua" w:eastAsia="Book Antiqua" w:hAnsi="Book Antiqua" w:cs="Book Antiqua"/>
        </w:rPr>
        <w:t xml:space="preserve">hyperosmolar hyperglycemia state </w:t>
      </w:r>
      <w:r w:rsidR="006823D7" w:rsidRPr="00764B33">
        <w:rPr>
          <w:rFonts w:ascii="Book Antiqua" w:hAnsi="Book Antiqua" w:cs="Book Antiqua"/>
          <w:lang w:eastAsia="zh-CN"/>
        </w:rPr>
        <w:t>(</w:t>
      </w:r>
      <w:r w:rsidRPr="00764B33">
        <w:rPr>
          <w:rFonts w:ascii="Book Antiqua" w:eastAsia="Book Antiqua" w:hAnsi="Book Antiqua" w:cs="Book Antiqua"/>
        </w:rPr>
        <w:t>HHS</w:t>
      </w:r>
      <w:r w:rsidR="006823D7" w:rsidRPr="00764B33">
        <w:rPr>
          <w:rFonts w:ascii="Book Antiqua" w:hAnsi="Book Antiqua" w:cs="Book Antiqua"/>
          <w:lang w:eastAsia="zh-CN"/>
        </w:rPr>
        <w:t>)</w:t>
      </w:r>
      <w:r w:rsidRPr="00764B33">
        <w:rPr>
          <w:rFonts w:ascii="Book Antiqua" w:eastAsia="Book Antiqua" w:hAnsi="Book Antiqua" w:cs="Book Antiqua"/>
        </w:rPr>
        <w:t xml:space="preserve"> mainly has severe hyperglycemia and hyperosmolarity. Up to 30% of patients with DKA may also have some features of HHS. Early diagnosis with aggressive management of hyperosmolarity, ketosis, and hyperglycemia can help prevent mortality.</w:t>
      </w:r>
    </w:p>
    <w:p w14:paraId="778AE392" w14:textId="77777777" w:rsidR="00A77B3E" w:rsidRPr="00764B33" w:rsidRDefault="00A77B3E" w:rsidP="00764B33">
      <w:pPr>
        <w:spacing w:line="360" w:lineRule="auto"/>
        <w:jc w:val="both"/>
        <w:rPr>
          <w:rFonts w:ascii="Book Antiqua" w:hAnsi="Book Antiqua"/>
        </w:rPr>
      </w:pPr>
    </w:p>
    <w:p w14:paraId="26495446"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caps/>
          <w:u w:val="single"/>
        </w:rPr>
        <w:t>INTRODUCTION</w:t>
      </w:r>
    </w:p>
    <w:p w14:paraId="6632BB33" w14:textId="0348DF26" w:rsidR="00A77B3E" w:rsidRPr="00764B33" w:rsidRDefault="00474230" w:rsidP="00764B33">
      <w:pPr>
        <w:spacing w:line="360" w:lineRule="auto"/>
        <w:jc w:val="both"/>
        <w:rPr>
          <w:rFonts w:ascii="Book Antiqua" w:hAnsi="Book Antiqua"/>
          <w:lang w:eastAsia="zh-CN"/>
        </w:rPr>
      </w:pPr>
      <w:r w:rsidRPr="00764B33">
        <w:rPr>
          <w:rFonts w:ascii="Book Antiqua" w:eastAsia="Book Antiqua" w:hAnsi="Book Antiqua" w:cs="Book Antiqua"/>
        </w:rPr>
        <w:lastRenderedPageBreak/>
        <w:t>Diabetic ketoacidosis (DKA) and hyperosmolar hyperglycemic state (HHS) are the two most commonly seen acute metabolic complications of diabetes mellitus</w:t>
      </w:r>
      <w:r w:rsidR="006823D7" w:rsidRPr="00764B33">
        <w:rPr>
          <w:rFonts w:ascii="Book Antiqua" w:hAnsi="Book Antiqua" w:cs="Book Antiqua"/>
          <w:lang w:eastAsia="zh-CN"/>
        </w:rPr>
        <w:t xml:space="preserve"> </w:t>
      </w:r>
      <w:r w:rsidR="006823D7" w:rsidRPr="00764B33">
        <w:rPr>
          <w:rFonts w:ascii="Book Antiqua" w:eastAsia="Book Antiqua" w:hAnsi="Book Antiqua" w:cs="Book Antiqua"/>
        </w:rPr>
        <w:t>(DM</w:t>
      </w:r>
      <w:proofErr w:type="gramStart"/>
      <w:r w:rsidR="006823D7" w:rsidRPr="00764B33">
        <w:rPr>
          <w:rFonts w:ascii="Book Antiqua" w:eastAsia="Book Antiqua" w:hAnsi="Book Antiqua" w:cs="Book Antiqua"/>
        </w:rPr>
        <w:t>)</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w:t>
      </w:r>
      <w:r w:rsidRPr="00764B33">
        <w:rPr>
          <w:rFonts w:ascii="Book Antiqua" w:eastAsia="Book Antiqua" w:hAnsi="Book Antiqua" w:cs="Book Antiqua"/>
        </w:rPr>
        <w:t>. D</w:t>
      </w:r>
      <w:r w:rsidR="006823D7" w:rsidRPr="00764B33">
        <w:rPr>
          <w:rFonts w:ascii="Book Antiqua" w:hAnsi="Book Antiqua" w:cs="Book Antiqua"/>
          <w:lang w:eastAsia="zh-CN"/>
        </w:rPr>
        <w:t>M</w:t>
      </w:r>
      <w:r w:rsidRPr="00764B33">
        <w:rPr>
          <w:rFonts w:ascii="Book Antiqua" w:eastAsia="Book Antiqua" w:hAnsi="Book Antiqua" w:cs="Book Antiqua"/>
        </w:rPr>
        <w:t xml:space="preserve"> can cause DKA, a critical condition that can be life-threatening. Type 1 diabetes patients are more likely to experience DKA than type 2 from noncompliance to therapy, but infection, trauma, or acute coronary syndrome can also trigger </w:t>
      </w:r>
      <w:proofErr w:type="gramStart"/>
      <w:r w:rsidRPr="00764B33">
        <w:rPr>
          <w:rFonts w:ascii="Book Antiqua" w:eastAsia="Book Antiqua" w:hAnsi="Book Antiqua" w:cs="Book Antiqua"/>
        </w:rPr>
        <w:t>it</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w:t>
      </w:r>
      <w:r w:rsidRPr="00764B33">
        <w:rPr>
          <w:rFonts w:ascii="Book Antiqua" w:eastAsia="Book Antiqua" w:hAnsi="Book Antiqua" w:cs="Book Antiqua"/>
        </w:rPr>
        <w:t>. Type 2 diabetes has a 30-d mortality rate of 11.9% compared to type 1 diabetes rate of 2.4%, as patients with type 2 DM are older and have several morbid conditions. T2DM is much more prevalent than T1DM, with a prevalence of 8.5% compared to 0.5% for T1</w:t>
      </w:r>
      <w:proofErr w:type="gramStart"/>
      <w:r w:rsidRPr="00764B33">
        <w:rPr>
          <w:rFonts w:ascii="Book Antiqua" w:eastAsia="Book Antiqua" w:hAnsi="Book Antiqua" w:cs="Book Antiqua"/>
        </w:rPr>
        <w:t>DM</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w:t>
      </w:r>
      <w:r w:rsidRPr="00764B33">
        <w:rPr>
          <w:rFonts w:ascii="Book Antiqua" w:eastAsia="Book Antiqua" w:hAnsi="Book Antiqua" w:cs="Book Antiqua"/>
        </w:rPr>
        <w:t xml:space="preserve">. HHS occurs in patients with type 2 DM, causing a severe acute hyperglycemic </w:t>
      </w:r>
      <w:proofErr w:type="gramStart"/>
      <w:r w:rsidRPr="00764B33">
        <w:rPr>
          <w:rFonts w:ascii="Book Antiqua" w:eastAsia="Book Antiqua" w:hAnsi="Book Antiqua" w:cs="Book Antiqua"/>
        </w:rPr>
        <w:t>emergency</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w:t>
      </w:r>
      <w:r w:rsidRPr="00764B33">
        <w:rPr>
          <w:rFonts w:ascii="Book Antiqua" w:eastAsia="Book Antiqua" w:hAnsi="Book Antiqua" w:cs="Book Antiqua"/>
        </w:rPr>
        <w:t xml:space="preserve">. A rise in total body ketone concentrations is characteristic of DKA, with metabolic acidosis and uncontrolled hyperglycemia to a lesser degree in comparison to </w:t>
      </w:r>
      <w:proofErr w:type="gramStart"/>
      <w:r w:rsidRPr="00764B33">
        <w:rPr>
          <w:rFonts w:ascii="Book Antiqua" w:eastAsia="Book Antiqua" w:hAnsi="Book Antiqua" w:cs="Book Antiqua"/>
        </w:rPr>
        <w:t>HHS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w:t>
      </w:r>
      <w:r w:rsidRPr="00764B33">
        <w:rPr>
          <w:rFonts w:ascii="Book Antiqua" w:eastAsia="Book Antiqua" w:hAnsi="Book Antiqua" w:cs="Book Antiqua"/>
        </w:rPr>
        <w:t>. Patients with HHS tend to have extreme hyperglycemia, usually &gt;</w:t>
      </w:r>
      <w:r w:rsidR="006823D7" w:rsidRPr="00764B33">
        <w:rPr>
          <w:rFonts w:ascii="Book Antiqua" w:hAnsi="Book Antiqua" w:cs="Book Antiqua"/>
          <w:lang w:eastAsia="zh-CN"/>
        </w:rPr>
        <w:t xml:space="preserve"> </w:t>
      </w:r>
      <w:r w:rsidRPr="00764B33">
        <w:rPr>
          <w:rFonts w:ascii="Book Antiqua" w:eastAsia="Book Antiqua" w:hAnsi="Book Antiqua" w:cs="Book Antiqua"/>
        </w:rPr>
        <w:t>600</w:t>
      </w:r>
      <w:r w:rsidR="006823D7" w:rsidRPr="00764B33">
        <w:rPr>
          <w:rFonts w:ascii="Book Antiqua" w:hAnsi="Book Antiqua" w:cs="Book Antiqua"/>
          <w:lang w:eastAsia="zh-CN"/>
        </w:rPr>
        <w:t xml:space="preserve"> </w:t>
      </w:r>
      <w:r w:rsidRPr="00764B33">
        <w:rPr>
          <w:rFonts w:ascii="Book Antiqua" w:eastAsia="Book Antiqua" w:hAnsi="Book Antiqua" w:cs="Book Antiqua"/>
        </w:rPr>
        <w:t xml:space="preserve">mg/dL, hyperosmolality, and dehydration. Although the actual prevalence of HHS is unknown, it is likely to represent less than 1% of hospital admissions in diabetic patients. Most cases are seen in elderly patients with type 2 diabetes. However, it has also been reported in young adults and </w:t>
      </w:r>
      <w:proofErr w:type="gramStart"/>
      <w:r w:rsidRPr="00764B33">
        <w:rPr>
          <w:rFonts w:ascii="Book Antiqua" w:eastAsia="Book Antiqua" w:hAnsi="Book Antiqua" w:cs="Book Antiqua"/>
        </w:rPr>
        <w:t>children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w:t>
      </w:r>
      <w:r w:rsidRPr="00764B33">
        <w:rPr>
          <w:rFonts w:ascii="Book Antiqua" w:eastAsia="Book Antiqua" w:hAnsi="Book Antiqua" w:cs="Book Antiqua"/>
        </w:rPr>
        <w:t xml:space="preserve">. To enhance patient outcomes, early diagnosis and therapeutic interventions are critical. DKA and HHS both present with severe dehydration, necessitating aggressive rehydration, electrolyte replacement, insulin therapy, and treatment of the underlying triggering events. Patients with a hyperglycemic crisis may present with both DKA and HHS. Currently, there is no accepted definition that identifies patients presenting with both DKA and HHS because sufficient data are not available regarding their frequency, clinical characteristics, or prognosis. There is some evidence that up to 30% of patients with DKA have features of both HHS and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w:t>
      </w:r>
      <w:r w:rsidRPr="00764B33">
        <w:rPr>
          <w:rFonts w:ascii="Book Antiqua" w:eastAsia="Book Antiqua" w:hAnsi="Book Antiqua" w:cs="Book Antiqua"/>
        </w:rPr>
        <w:t>. They may have</w:t>
      </w:r>
      <w:r w:rsidR="00C777EA" w:rsidRPr="00764B33">
        <w:rPr>
          <w:rFonts w:ascii="Book Antiqua" w:eastAsia="Book Antiqua" w:hAnsi="Book Antiqua" w:cs="Book Antiqua"/>
        </w:rPr>
        <w:t xml:space="preserve"> ketoacidosis and</w:t>
      </w:r>
      <w:r w:rsidRPr="00764B33">
        <w:rPr>
          <w:rFonts w:ascii="Book Antiqua" w:eastAsia="Book Antiqua" w:hAnsi="Book Antiqua" w:cs="Book Antiqua"/>
        </w:rPr>
        <w:t xml:space="preserve"> severe hyperglycemia with glucose greater than 600 mg/dL, which is not usual in DKA patients</w:t>
      </w:r>
      <w:r w:rsidR="00C777EA" w:rsidRPr="00764B33">
        <w:rPr>
          <w:rFonts w:ascii="Book Antiqua" w:eastAsia="Book Antiqua" w:hAnsi="Book Antiqua" w:cs="Book Antiqua"/>
        </w:rPr>
        <w:t>.</w:t>
      </w:r>
      <w:r w:rsidRPr="00764B33">
        <w:rPr>
          <w:rFonts w:ascii="Book Antiqua" w:eastAsia="Book Antiqua" w:hAnsi="Book Antiqua" w:cs="Book Antiqua"/>
        </w:rPr>
        <w:t xml:space="preserve"> . Due to overlapping metabolic presentation, they are diagnosed to have DKA/HHS overlap</w:t>
      </w:r>
      <w:r w:rsidR="006823D7" w:rsidRPr="00764B33">
        <w:rPr>
          <w:rFonts w:ascii="Book Antiqua" w:hAnsi="Book Antiqua" w:cs="Book Antiqua"/>
          <w:lang w:eastAsia="zh-CN"/>
        </w:rPr>
        <w:t>.</w:t>
      </w:r>
    </w:p>
    <w:p w14:paraId="43446F17"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HHS patients have been found to have a much higher mortality rate than those with DKA, according to some </w:t>
      </w:r>
      <w:proofErr w:type="gramStart"/>
      <w:r w:rsidRPr="00764B33">
        <w:rPr>
          <w:rFonts w:ascii="Book Antiqua" w:eastAsia="Book Antiqua" w:hAnsi="Book Antiqua" w:cs="Book Antiqua"/>
        </w:rPr>
        <w:t>studies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w:t>
      </w:r>
      <w:r w:rsidRPr="00764B33">
        <w:rPr>
          <w:rFonts w:ascii="Book Antiqua" w:eastAsia="Book Antiqua" w:hAnsi="Book Antiqua" w:cs="Book Antiqua"/>
        </w:rPr>
        <w:t xml:space="preserve">. There is a need to identify the clinical characteristics of patients presenting with isolated hyperglycemic crises, as well as those with DKA </w:t>
      </w:r>
      <w:r w:rsidRPr="00764B33">
        <w:rPr>
          <w:rFonts w:ascii="Book Antiqua" w:eastAsia="Book Antiqua" w:hAnsi="Book Antiqua" w:cs="Book Antiqua"/>
        </w:rPr>
        <w:lastRenderedPageBreak/>
        <w:t>and HHS overlap. This will allow us to identify factors associated with poor outcomes and estimate the complications associated with the severity of the disease.</w:t>
      </w:r>
    </w:p>
    <w:p w14:paraId="33669DD9" w14:textId="6B1D60AB"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A combination of hyperglycemia (serum glucose more than 250 mg/dL), acidosis (arterial pH &lt;</w:t>
      </w:r>
      <w:r w:rsidR="006823D7" w:rsidRPr="00764B33">
        <w:rPr>
          <w:rFonts w:ascii="Book Antiqua" w:hAnsi="Book Antiqua" w:cs="Book Antiqua"/>
          <w:lang w:eastAsia="zh-CN"/>
        </w:rPr>
        <w:t xml:space="preserve"> </w:t>
      </w:r>
      <w:r w:rsidRPr="00764B33">
        <w:rPr>
          <w:rFonts w:ascii="Book Antiqua" w:eastAsia="Book Antiqua" w:hAnsi="Book Antiqua" w:cs="Book Antiqua"/>
        </w:rPr>
        <w:t>7.3 and bicarbonate &lt;</w:t>
      </w:r>
      <w:r w:rsidR="006823D7" w:rsidRPr="00764B33">
        <w:rPr>
          <w:rFonts w:ascii="Book Antiqua" w:hAnsi="Book Antiqua" w:cs="Book Antiqua"/>
          <w:lang w:eastAsia="zh-CN"/>
        </w:rPr>
        <w:t xml:space="preserve"> </w:t>
      </w:r>
      <w:r w:rsidR="006823D7" w:rsidRPr="00764B33">
        <w:rPr>
          <w:rFonts w:ascii="Book Antiqua" w:eastAsia="Book Antiqua" w:hAnsi="Book Antiqua" w:cs="Book Antiqua"/>
        </w:rPr>
        <w:t xml:space="preserve">15 </w:t>
      </w:r>
      <w:proofErr w:type="spellStart"/>
      <w:r w:rsidR="006823D7" w:rsidRPr="00764B33">
        <w:rPr>
          <w:rFonts w:ascii="Book Antiqua" w:eastAsia="Book Antiqua" w:hAnsi="Book Antiqua" w:cs="Book Antiqua"/>
        </w:rPr>
        <w:t>mEq</w:t>
      </w:r>
      <w:proofErr w:type="spellEnd"/>
      <w:r w:rsidR="006823D7" w:rsidRPr="00764B33">
        <w:rPr>
          <w:rFonts w:ascii="Book Antiqua" w:eastAsia="Book Antiqua" w:hAnsi="Book Antiqua" w:cs="Book Antiqua"/>
        </w:rPr>
        <w:t>/L</w:t>
      </w:r>
      <w:r w:rsidRPr="00764B33">
        <w:rPr>
          <w:rFonts w:ascii="Book Antiqua" w:eastAsia="Book Antiqua" w:hAnsi="Book Antiqua" w:cs="Book Antiqua"/>
        </w:rPr>
        <w:t xml:space="preserve">), and </w:t>
      </w:r>
      <w:r w:rsidR="006823D7" w:rsidRPr="00764B33">
        <w:rPr>
          <w:rFonts w:ascii="Book Antiqua" w:eastAsia="Book Antiqua" w:hAnsi="Book Antiqua" w:cs="Book Antiqua"/>
        </w:rPr>
        <w:t>ketosis</w:t>
      </w:r>
      <w:r w:rsidR="00562BFB" w:rsidRPr="00764B33">
        <w:rPr>
          <w:rFonts w:ascii="Book Antiqua" w:hAnsi="Book Antiqua" w:cs="Book Antiqua"/>
          <w:lang w:eastAsia="zh-CN"/>
        </w:rPr>
        <w:t xml:space="preserve"> </w:t>
      </w:r>
      <w:r w:rsidR="00C777EA" w:rsidRPr="00764B33">
        <w:rPr>
          <w:rFonts w:ascii="Book Antiqua" w:eastAsia="Book Antiqua" w:hAnsi="Book Antiqua" w:cs="Book Antiqua"/>
        </w:rPr>
        <w:t>(ketonuria or ketonemia)</w:t>
      </w:r>
      <w:r w:rsidR="006823D7" w:rsidRPr="00764B33">
        <w:rPr>
          <w:rFonts w:ascii="Book Antiqua" w:eastAsia="Book Antiqua" w:hAnsi="Book Antiqua" w:cs="Book Antiqua"/>
        </w:rPr>
        <w:t xml:space="preserve"> is referred to as </w:t>
      </w:r>
      <w:proofErr w:type="gramStart"/>
      <w:r w:rsidR="006823D7" w:rsidRPr="00764B33">
        <w:rPr>
          <w:rFonts w:ascii="Book Antiqua" w:eastAsia="Book Antiqua" w:hAnsi="Book Antiqua" w:cs="Book Antiqua"/>
        </w:rPr>
        <w:t>DKA</w:t>
      </w:r>
      <w:r w:rsidR="00C777EA" w:rsidRPr="00764B33">
        <w:rPr>
          <w:rFonts w:ascii="Book Antiqua" w:eastAsia="Book Antiqua" w:hAnsi="Book Antiqua" w:cs="Book Antiqua"/>
        </w:rPr>
        <w:t>.</w:t>
      </w:r>
      <w:r w:rsidRPr="00764B33">
        <w:rPr>
          <w:rFonts w:ascii="Book Antiqua" w:eastAsia="Book Antiqua" w:hAnsi="Book Antiqua" w:cs="Book Antiqua"/>
        </w:rPr>
        <w:t>.</w:t>
      </w:r>
      <w:proofErr w:type="gramEnd"/>
      <w:r w:rsidRPr="00764B33">
        <w:rPr>
          <w:rFonts w:ascii="Book Antiqua" w:eastAsia="Book Antiqua" w:hAnsi="Book Antiqua" w:cs="Book Antiqua"/>
        </w:rPr>
        <w:t xml:space="preserve"> The term </w:t>
      </w:r>
      <w:r w:rsidR="006823D7" w:rsidRPr="00764B33">
        <w:rPr>
          <w:rFonts w:ascii="Book Antiqua" w:hAnsi="Book Antiqua" w:cs="Book Antiqua"/>
          <w:lang w:eastAsia="zh-CN"/>
        </w:rPr>
        <w:t>“</w:t>
      </w:r>
      <w:r w:rsidRPr="00764B33">
        <w:rPr>
          <w:rFonts w:ascii="Book Antiqua" w:eastAsia="Book Antiqua" w:hAnsi="Book Antiqua" w:cs="Book Antiqua"/>
        </w:rPr>
        <w:t>euglycemic DKA</w:t>
      </w:r>
      <w:r w:rsidR="006823D7" w:rsidRPr="00764B33">
        <w:rPr>
          <w:rFonts w:ascii="Book Antiqua" w:hAnsi="Book Antiqua" w:cs="Book Antiqua"/>
          <w:lang w:eastAsia="zh-CN"/>
        </w:rPr>
        <w:t>”</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euDKA</w:t>
      </w:r>
      <w:proofErr w:type="spellEnd"/>
      <w:r w:rsidRPr="00764B33">
        <w:rPr>
          <w:rFonts w:ascii="Book Antiqua" w:eastAsia="Book Antiqua" w:hAnsi="Book Antiqua" w:cs="Book Antiqua"/>
        </w:rPr>
        <w:t xml:space="preserve">) is DKA without significant hyperglycemia, with serum glucose of less than 250 mg/dL. Partial therapy of DKA, food restriction, alcohol consumption, SGLT2 inhibitors, anorexia, and gastroparesis can cause </w:t>
      </w:r>
      <w:proofErr w:type="spellStart"/>
      <w:proofErr w:type="gramStart"/>
      <w:r w:rsidRPr="00764B33">
        <w:rPr>
          <w:rFonts w:ascii="Book Antiqua" w:eastAsia="Book Antiqua" w:hAnsi="Book Antiqua" w:cs="Book Antiqua"/>
        </w:rPr>
        <w:t>euDKA</w:t>
      </w:r>
      <w:proofErr w:type="spellEnd"/>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6,7]</w:t>
      </w:r>
      <w:r w:rsidRPr="00764B33">
        <w:rPr>
          <w:rFonts w:ascii="Book Antiqua" w:eastAsia="Book Antiqua" w:hAnsi="Book Antiqua" w:cs="Book Antiqua"/>
        </w:rPr>
        <w:t>. Starvation causes a decrease in insulin release and high levels of counterregulatory hormones, especially glucagon and cortisol, resulting in lipolysis and ketone body production.</w:t>
      </w:r>
    </w:p>
    <w:p w14:paraId="02C2552B"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For the workup of DKA, arterial blood gas, routine chemistry, and serum ketones are obtained, and other causes of metabolic acidosis with a high anion gap are ruled </w:t>
      </w:r>
      <w:proofErr w:type="gramStart"/>
      <w:r w:rsidRPr="00764B33">
        <w:rPr>
          <w:rFonts w:ascii="Book Antiqua" w:eastAsia="Book Antiqua" w:hAnsi="Book Antiqua" w:cs="Book Antiqua"/>
        </w:rPr>
        <w:t>out</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8]</w:t>
      </w:r>
      <w:r w:rsidRPr="00764B33">
        <w:rPr>
          <w:rFonts w:ascii="Book Antiqua" w:eastAsia="Book Antiqua" w:hAnsi="Book Antiqua" w:cs="Book Antiqua"/>
        </w:rPr>
        <w:t>. The mainstay for diagnosis of HHS is profound hyperglycemia with glucose greater than 600 mg per dL as per American Diabetes Association.</w:t>
      </w:r>
    </w:p>
    <w:p w14:paraId="744A0319" w14:textId="1B31202A"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The goal of HHS treatment is to replace lost volume, address hyperosmolality, </w:t>
      </w:r>
      <w:proofErr w:type="gramStart"/>
      <w:r w:rsidRPr="00764B33">
        <w:rPr>
          <w:rFonts w:ascii="Book Antiqua" w:eastAsia="Book Antiqua" w:hAnsi="Book Antiqua" w:cs="Book Antiqua"/>
        </w:rPr>
        <w:t>hyperglycemia,  electrolyte</w:t>
      </w:r>
      <w:proofErr w:type="gramEnd"/>
      <w:r w:rsidRPr="00764B33">
        <w:rPr>
          <w:rFonts w:ascii="Book Antiqua" w:eastAsia="Book Antiqua" w:hAnsi="Book Antiqua" w:cs="Book Antiqua"/>
        </w:rPr>
        <w:t xml:space="preserve"> imbalances, and manage the underlying condition that caused the metabolic decompensation</w:t>
      </w:r>
      <w:r w:rsidRPr="00764B33">
        <w:rPr>
          <w:rFonts w:ascii="Book Antiqua" w:eastAsia="Book Antiqua" w:hAnsi="Book Antiqua" w:cs="Book Antiqua"/>
          <w:vertAlign w:val="superscript"/>
        </w:rPr>
        <w:t>[9]</w:t>
      </w:r>
      <w:r w:rsidRPr="00764B33">
        <w:rPr>
          <w:rFonts w:ascii="Book Antiqua" w:eastAsia="Book Antiqua" w:hAnsi="Book Antiqua" w:cs="Book Antiqua"/>
        </w:rPr>
        <w:t xml:space="preserve">. Both DKA and HHS are defined by hyperglycemia and absolute or relative </w:t>
      </w:r>
      <w:proofErr w:type="spellStart"/>
      <w:r w:rsidRPr="00764B33">
        <w:rPr>
          <w:rFonts w:ascii="Book Antiqua" w:eastAsia="Book Antiqua" w:hAnsi="Book Antiqua" w:cs="Book Antiqua"/>
        </w:rPr>
        <w:t>insulinopenia</w:t>
      </w:r>
      <w:proofErr w:type="spellEnd"/>
      <w:r w:rsidRPr="00764B33">
        <w:rPr>
          <w:rFonts w:ascii="Book Antiqua" w:eastAsia="Book Antiqua" w:hAnsi="Book Antiqua" w:cs="Book Antiqua"/>
        </w:rPr>
        <w:t xml:space="preserve">. They differ clinically in terms of dehydration, ketosis, and metabolic </w:t>
      </w:r>
      <w:proofErr w:type="gramStart"/>
      <w:r w:rsidRPr="00764B33">
        <w:rPr>
          <w:rFonts w:ascii="Book Antiqua" w:eastAsia="Book Antiqua" w:hAnsi="Book Antiqua" w:cs="Book Antiqua"/>
        </w:rPr>
        <w:t>acidosis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w:t>
      </w:r>
      <w:r w:rsidRPr="00764B33">
        <w:rPr>
          <w:rFonts w:ascii="Book Antiqua" w:eastAsia="Book Antiqua" w:hAnsi="Book Antiqua" w:cs="Book Antiqua"/>
        </w:rPr>
        <w:t xml:space="preserve">. Identifying the variables that caused DKA or HHS during the initial hospitalization should aid in preventing future episodes of </w:t>
      </w:r>
      <w:proofErr w:type="gramStart"/>
      <w:r w:rsidRPr="00764B33">
        <w:rPr>
          <w:rFonts w:ascii="Book Antiqua" w:eastAsia="Book Antiqua" w:hAnsi="Book Antiqua" w:cs="Book Antiqua"/>
        </w:rPr>
        <w:t>hyperglycemia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w:t>
      </w:r>
      <w:r w:rsidRPr="00764B33">
        <w:rPr>
          <w:rFonts w:ascii="Book Antiqua" w:eastAsia="Book Antiqua" w:hAnsi="Book Antiqua" w:cs="Book Antiqua"/>
        </w:rPr>
        <w:t xml:space="preserve">. As diabetes mortality continues to increase, emergency admissions for hyperglycemic crises remain a common occurrence. If left untreated, these illnesses have substantial fatality rates. Patients with HHS patients have a 15% mortality rate, almost tenfold higher than DKA. Elderly patients with DKA, on the other hand, have been observed to have greater fatality </w:t>
      </w:r>
      <w:proofErr w:type="gramStart"/>
      <w:r w:rsidRPr="00764B33">
        <w:rPr>
          <w:rFonts w:ascii="Book Antiqua" w:eastAsia="Book Antiqua" w:hAnsi="Book Antiqua" w:cs="Book Antiqua"/>
        </w:rPr>
        <w:t>rates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10]</w:t>
      </w:r>
      <w:r w:rsidRPr="00764B33">
        <w:rPr>
          <w:rFonts w:ascii="Book Antiqua" w:eastAsia="Book Antiqua" w:hAnsi="Book Antiqua" w:cs="Book Antiqua"/>
        </w:rPr>
        <w:t>. Overlap of HHS and DKA was associated with greater mortality (8%) among subjects presenting with hyperglycemic cris</w:t>
      </w:r>
      <w:r w:rsidR="00C777EA" w:rsidRPr="00764B33">
        <w:rPr>
          <w:rFonts w:ascii="Book Antiqua" w:eastAsia="Book Antiqua" w:hAnsi="Book Antiqua" w:cs="Book Antiqua"/>
        </w:rPr>
        <w:t>i</w:t>
      </w:r>
      <w:r w:rsidRPr="00764B33">
        <w:rPr>
          <w:rFonts w:ascii="Book Antiqua" w:eastAsia="Book Antiqua" w:hAnsi="Book Antiqua" w:cs="Book Antiqua"/>
        </w:rPr>
        <w:t xml:space="preserve">s, in comparison to 5% for isolated HHS and 3% for isolated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11]</w:t>
      </w:r>
      <w:r w:rsidRPr="00764B33">
        <w:rPr>
          <w:rFonts w:ascii="Book Antiqua" w:eastAsia="Book Antiqua" w:hAnsi="Book Antiqua" w:cs="Book Antiqua"/>
        </w:rPr>
        <w:t>. However, it is important to understand that close similarities between DKA and HHS have not been evaluated rigorously or adjusted for variables and severity of the disease.</w:t>
      </w:r>
    </w:p>
    <w:p w14:paraId="5665C3EE" w14:textId="77777777" w:rsidR="00A77B3E" w:rsidRPr="00764B33" w:rsidRDefault="00A77B3E" w:rsidP="00764B33">
      <w:pPr>
        <w:spacing w:line="360" w:lineRule="auto"/>
        <w:jc w:val="both"/>
        <w:rPr>
          <w:rFonts w:ascii="Book Antiqua" w:hAnsi="Book Antiqua"/>
        </w:rPr>
      </w:pPr>
    </w:p>
    <w:p w14:paraId="191A56F5" w14:textId="77777777" w:rsidR="00A77B3E" w:rsidRPr="00764B33" w:rsidRDefault="006823D7" w:rsidP="00764B33">
      <w:pPr>
        <w:spacing w:line="360" w:lineRule="auto"/>
        <w:jc w:val="both"/>
        <w:rPr>
          <w:rFonts w:ascii="Book Antiqua" w:hAnsi="Book Antiqua"/>
          <w:u w:val="single"/>
        </w:rPr>
      </w:pPr>
      <w:r w:rsidRPr="00764B33">
        <w:rPr>
          <w:rFonts w:ascii="Book Antiqua" w:eastAsia="Book Antiqua" w:hAnsi="Book Antiqua" w:cs="Book Antiqua"/>
          <w:b/>
          <w:bCs/>
          <w:u w:val="single"/>
        </w:rPr>
        <w:t>PRECIPITATING FACTORS AND CAUSES</w:t>
      </w:r>
    </w:p>
    <w:p w14:paraId="2286B226" w14:textId="77777777" w:rsidR="00A77B3E" w:rsidRPr="00764B33" w:rsidRDefault="00474230" w:rsidP="00764B33">
      <w:pPr>
        <w:spacing w:line="360" w:lineRule="auto"/>
        <w:jc w:val="both"/>
        <w:rPr>
          <w:rFonts w:ascii="Book Antiqua" w:hAnsi="Book Antiqua"/>
          <w:lang w:eastAsia="zh-CN"/>
        </w:rPr>
      </w:pPr>
      <w:r w:rsidRPr="00764B33">
        <w:rPr>
          <w:rFonts w:ascii="Book Antiqua" w:eastAsia="Book Antiqua" w:hAnsi="Book Antiqua" w:cs="Book Antiqua"/>
        </w:rPr>
        <w:t xml:space="preserve">There is a wide range of precipitating factors that can trigger DKA and HHS, but a recent analysis from a safety net hospital in Atlanta found that insulin cessation was the main cause of DKA in 78% of patients and 56% of patients with recurrent DKA episodes. Infections accounted for 14% of DKA triggers, while 4% were non-infectious causes such as acute myocardial infarction, neurovascular accidents, alcohol usage, and </w:t>
      </w:r>
      <w:proofErr w:type="gramStart"/>
      <w:r w:rsidRPr="00764B33">
        <w:rPr>
          <w:rFonts w:ascii="Book Antiqua" w:eastAsia="Book Antiqua" w:hAnsi="Book Antiqua" w:cs="Book Antiqua"/>
        </w:rPr>
        <w:t>pancreatitis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12</w:t>
      </w:r>
      <w:r w:rsidR="00484C69" w:rsidRPr="00764B33">
        <w:rPr>
          <w:rFonts w:ascii="Book Antiqua" w:hAnsi="Book Antiqua" w:cs="Book Antiqua"/>
          <w:vertAlign w:val="superscript"/>
          <w:lang w:eastAsia="zh-CN"/>
        </w:rPr>
        <w:t>,13</w:t>
      </w:r>
      <w:r w:rsidRPr="00764B33">
        <w:rPr>
          <w:rFonts w:ascii="Book Antiqua" w:eastAsia="Book Antiqua" w:hAnsi="Book Antiqua" w:cs="Book Antiqua"/>
          <w:vertAlign w:val="superscript"/>
        </w:rPr>
        <w:t>]</w:t>
      </w:r>
      <w:r w:rsidRPr="00764B33">
        <w:rPr>
          <w:rFonts w:ascii="Book Antiqua" w:eastAsia="Book Antiqua" w:hAnsi="Book Antiqua" w:cs="Book Antiqua"/>
        </w:rPr>
        <w:t xml:space="preserve">. DKA may be the presenting condition in new-onset type 1 diabetic patients. Some medications can cause DKA or HHS, including sympathomimetic drugs (like dobutamine and terbutaline), thiazide diuretics, corticosteroids, lithium, and second-generation </w:t>
      </w:r>
      <w:proofErr w:type="gramStart"/>
      <w:r w:rsidRPr="00764B33">
        <w:rPr>
          <w:rFonts w:ascii="Book Antiqua" w:eastAsia="Book Antiqua" w:hAnsi="Book Antiqua" w:cs="Book Antiqua"/>
        </w:rPr>
        <w:t>antipsychotics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14]</w:t>
      </w:r>
      <w:r w:rsidRPr="00764B33">
        <w:rPr>
          <w:rFonts w:ascii="Book Antiqua" w:eastAsia="Book Antiqua" w:hAnsi="Book Antiqua" w:cs="Book Antiqua"/>
        </w:rPr>
        <w:t xml:space="preserve">. DKA has been associated with two new categories of medications in recent years. SGLT-2 inhibitors (canagliflozin, dapagliflozin, and empagliflozin) are known to cause DKA in both type 1 and type 2 diabetic patients. Immune checkpoint inhibitor anti-cancer drugs, including ipilimumab, nivolumab, and pembrolizumab, can lead to new-onset </w:t>
      </w:r>
      <w:r w:rsidR="006823D7" w:rsidRPr="00764B33">
        <w:rPr>
          <w:rFonts w:ascii="Book Antiqua" w:hAnsi="Book Antiqua" w:cs="Book Antiqua"/>
          <w:lang w:eastAsia="zh-CN"/>
        </w:rPr>
        <w:t>DM</w:t>
      </w:r>
      <w:r w:rsidRPr="00764B33">
        <w:rPr>
          <w:rFonts w:ascii="Book Antiqua" w:eastAsia="Book Antiqua" w:hAnsi="Book Antiqua" w:cs="Book Antiqua"/>
        </w:rPr>
        <w:t xml:space="preserve"> in up to 1% of patients, with 50% of these patients initially presenting with DKA</w:t>
      </w:r>
      <w:r w:rsidR="006823D7" w:rsidRPr="00764B33">
        <w:rPr>
          <w:rFonts w:ascii="Book Antiqua" w:eastAsia="Book Antiqua" w:hAnsi="Book Antiqua" w:cs="Book Antiqua"/>
          <w:vertAlign w:val="superscript"/>
        </w:rPr>
        <w:t>[15</w:t>
      </w:r>
      <w:r w:rsidR="006823D7" w:rsidRPr="00764B33">
        <w:rPr>
          <w:rFonts w:ascii="Book Antiqua" w:hAnsi="Book Antiqua" w:cs="Book Antiqua"/>
          <w:vertAlign w:val="superscript"/>
          <w:lang w:eastAsia="zh-CN"/>
        </w:rPr>
        <w:t>-</w:t>
      </w:r>
      <w:r w:rsidRPr="00764B33">
        <w:rPr>
          <w:rFonts w:ascii="Book Antiqua" w:eastAsia="Book Antiqua" w:hAnsi="Book Antiqua" w:cs="Book Antiqua"/>
          <w:vertAlign w:val="superscript"/>
        </w:rPr>
        <w:t>17]</w:t>
      </w:r>
      <w:r w:rsidRPr="00764B33">
        <w:rPr>
          <w:rFonts w:ascii="Book Antiqua" w:eastAsia="Book Antiqua" w:hAnsi="Book Antiqua" w:cs="Book Antiqua"/>
        </w:rPr>
        <w:t xml:space="preserve">. Type 1 </w:t>
      </w:r>
      <w:r w:rsidR="006823D7" w:rsidRPr="00764B33">
        <w:rPr>
          <w:rFonts w:ascii="Book Antiqua" w:hAnsi="Book Antiqua" w:cs="Book Antiqua"/>
          <w:lang w:eastAsia="zh-CN"/>
        </w:rPr>
        <w:t>DM</w:t>
      </w:r>
      <w:r w:rsidRPr="00764B33">
        <w:rPr>
          <w:rFonts w:ascii="Book Antiqua" w:eastAsia="Book Antiqua" w:hAnsi="Book Antiqua" w:cs="Book Antiqua"/>
        </w:rPr>
        <w:t xml:space="preserve"> (T1DM) as a side effect of these drugs (Immune checkpoint inhibitors) has only recently been acknowledged, and current guidelines are still following behind this uncommon but potentially fatal </w:t>
      </w:r>
      <w:proofErr w:type="gramStart"/>
      <w:r w:rsidRPr="00764B33">
        <w:rPr>
          <w:rFonts w:ascii="Book Antiqua" w:eastAsia="Book Antiqua" w:hAnsi="Book Antiqua" w:cs="Book Antiqua"/>
        </w:rPr>
        <w:t>condition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11,18]</w:t>
      </w:r>
      <w:r w:rsidRPr="00764B33">
        <w:rPr>
          <w:rFonts w:ascii="Book Antiqua" w:eastAsia="Book Antiqua" w:hAnsi="Book Antiqua" w:cs="Book Antiqua"/>
        </w:rPr>
        <w:t xml:space="preserve">. Fulminant type 1 </w:t>
      </w:r>
      <w:r w:rsidR="006823D7" w:rsidRPr="00764B33">
        <w:rPr>
          <w:rFonts w:ascii="Book Antiqua" w:hAnsi="Book Antiqua" w:cs="Book Antiqua"/>
          <w:lang w:eastAsia="zh-CN"/>
        </w:rPr>
        <w:t>DM</w:t>
      </w:r>
      <w:r w:rsidRPr="00764B33">
        <w:rPr>
          <w:rFonts w:ascii="Book Antiqua" w:eastAsia="Book Antiqua" w:hAnsi="Book Antiqua" w:cs="Book Antiqua"/>
        </w:rPr>
        <w:t xml:space="preserve"> (FT1DM), characterized by markedly elevated glucose, near-normal glycated hemoglobin (HbA1c), ketoacidosis, negative autoantibodies, severe insulin deficiency, and elevated pancreatic enzyme levels, have been documented since the introduction of immune checkpoint medication</w:t>
      </w:r>
      <w:r w:rsidRPr="00764B33">
        <w:rPr>
          <w:rFonts w:ascii="Book Antiqua" w:eastAsia="Book Antiqua" w:hAnsi="Book Antiqua" w:cs="Book Antiqua"/>
          <w:vertAlign w:val="superscript"/>
        </w:rPr>
        <w:t>[11]</w:t>
      </w:r>
      <w:r w:rsidRPr="00764B33">
        <w:rPr>
          <w:rFonts w:ascii="Book Antiqua" w:eastAsia="Book Antiqua" w:hAnsi="Book Antiqua" w:cs="Book Antiqua"/>
        </w:rPr>
        <w:t>.</w:t>
      </w:r>
    </w:p>
    <w:p w14:paraId="246D17AD"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Additionally, up to 20% of recurrent DKA cases are caused by insulin omission, chronic disease stress, and eating </w:t>
      </w:r>
      <w:proofErr w:type="gramStart"/>
      <w:r w:rsidRPr="00764B33">
        <w:rPr>
          <w:rFonts w:ascii="Book Antiqua" w:eastAsia="Book Antiqua" w:hAnsi="Book Antiqua" w:cs="Book Antiqua"/>
        </w:rPr>
        <w:t>disorders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19]</w:t>
      </w:r>
      <w:r w:rsidRPr="00764B33">
        <w:rPr>
          <w:rFonts w:ascii="Book Antiqua" w:eastAsia="Book Antiqua" w:hAnsi="Book Antiqua" w:cs="Book Antiqua"/>
        </w:rPr>
        <w:t>.</w:t>
      </w:r>
    </w:p>
    <w:p w14:paraId="08320059" w14:textId="1D036530" w:rsidR="00A77B3E" w:rsidRPr="00764B33" w:rsidRDefault="00474230" w:rsidP="00764B33">
      <w:pPr>
        <w:spacing w:line="360" w:lineRule="auto"/>
        <w:ind w:firstLineChars="100" w:firstLine="240"/>
        <w:jc w:val="both"/>
        <w:rPr>
          <w:rFonts w:ascii="Book Antiqua" w:hAnsi="Book Antiqua"/>
          <w:lang w:eastAsia="zh-CN"/>
        </w:rPr>
      </w:pPr>
      <w:r w:rsidRPr="00764B33">
        <w:rPr>
          <w:rFonts w:ascii="Book Antiqua" w:eastAsia="Book Antiqua" w:hAnsi="Book Antiqua" w:cs="Book Antiqua"/>
        </w:rPr>
        <w:t xml:space="preserve">It is typical for HHS to be triggered by a UTI, pneumonia, acute cardiovascular event, or other concomitant medical </w:t>
      </w:r>
      <w:proofErr w:type="gramStart"/>
      <w:r w:rsidRPr="00764B33">
        <w:rPr>
          <w:rFonts w:ascii="Book Antiqua" w:eastAsia="Book Antiqua" w:hAnsi="Book Antiqua" w:cs="Book Antiqua"/>
        </w:rPr>
        <w:t>condition</w:t>
      </w:r>
      <w:r w:rsidR="00C777EA" w:rsidRPr="00764B33">
        <w:rPr>
          <w:rFonts w:ascii="Book Antiqua" w:eastAsia="Book Antiqua" w:hAnsi="Book Antiqua" w:cs="Book Antiqua"/>
        </w:rPr>
        <w:t>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20,21]</w:t>
      </w:r>
      <w:r w:rsidRPr="00764B33">
        <w:rPr>
          <w:rFonts w:ascii="Book Antiqua" w:eastAsia="Book Antiqua" w:hAnsi="Book Antiqua" w:cs="Book Antiqua"/>
        </w:rPr>
        <w:t xml:space="preserve">. It is less common for HHS to be caused by medical therapy non-adherence or the emergence of new diabetes than it is for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14,22]</w:t>
      </w:r>
      <w:r w:rsidR="006823D7" w:rsidRPr="00764B33">
        <w:rPr>
          <w:rFonts w:ascii="Book Antiqua" w:hAnsi="Book Antiqua" w:cs="Book Antiqua"/>
          <w:lang w:eastAsia="zh-CN"/>
        </w:rPr>
        <w:t>.</w:t>
      </w:r>
    </w:p>
    <w:p w14:paraId="0144082A" w14:textId="77777777" w:rsidR="00A77B3E" w:rsidRPr="00764B33" w:rsidRDefault="00A77B3E" w:rsidP="00764B33">
      <w:pPr>
        <w:spacing w:line="360" w:lineRule="auto"/>
        <w:jc w:val="both"/>
        <w:rPr>
          <w:rFonts w:ascii="Book Antiqua" w:hAnsi="Book Antiqua"/>
        </w:rPr>
      </w:pPr>
    </w:p>
    <w:p w14:paraId="29F9DEB8" w14:textId="77777777" w:rsidR="00A77B3E" w:rsidRPr="00764B33" w:rsidRDefault="006823D7" w:rsidP="00764B33">
      <w:pPr>
        <w:spacing w:line="360" w:lineRule="auto"/>
        <w:jc w:val="both"/>
        <w:rPr>
          <w:rFonts w:ascii="Book Antiqua" w:hAnsi="Book Antiqua"/>
          <w:u w:val="single"/>
        </w:rPr>
      </w:pPr>
      <w:r w:rsidRPr="00764B33">
        <w:rPr>
          <w:rFonts w:ascii="Book Antiqua" w:eastAsia="Book Antiqua" w:hAnsi="Book Antiqua" w:cs="Book Antiqua"/>
          <w:b/>
          <w:bCs/>
          <w:u w:val="single"/>
        </w:rPr>
        <w:lastRenderedPageBreak/>
        <w:t>PATHOPHYSIOLOGY</w:t>
      </w:r>
    </w:p>
    <w:p w14:paraId="71E1F9CE"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 xml:space="preserve">While previously considered two distinct conditions, DKA and HHS overlap can occur considerably in clinical </w:t>
      </w:r>
      <w:proofErr w:type="gramStart"/>
      <w:r w:rsidRPr="00764B33">
        <w:rPr>
          <w:rFonts w:ascii="Book Antiqua" w:eastAsia="Book Antiqua" w:hAnsi="Book Antiqua" w:cs="Book Antiqua"/>
        </w:rPr>
        <w:t>practice</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23,24]</w:t>
      </w:r>
      <w:r w:rsidRPr="00764B33">
        <w:rPr>
          <w:rFonts w:ascii="Book Antiqua" w:eastAsia="Book Antiqua" w:hAnsi="Book Antiqua" w:cs="Book Antiqua"/>
        </w:rPr>
        <w:t xml:space="preserve">. DKA and HHS overlap to a large extent in the underlying pathophysiology. Reduced insulin production (DKA) or inefficient insulin action (HHS) results in the decreased net effective action of circulating insulin. DKA and HHS are also described as having elevated levels of counterregulatory hormones such as cortisol, catecholamines, glucagon, and growth </w:t>
      </w:r>
      <w:proofErr w:type="gramStart"/>
      <w:r w:rsidRPr="00764B33">
        <w:rPr>
          <w:rFonts w:ascii="Book Antiqua" w:eastAsia="Book Antiqua" w:hAnsi="Book Antiqua" w:cs="Book Antiqua"/>
        </w:rPr>
        <w:t>hormone</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25]</w:t>
      </w:r>
      <w:r w:rsidRPr="00764B33">
        <w:rPr>
          <w:rFonts w:ascii="Book Antiqua" w:eastAsia="Book Antiqua" w:hAnsi="Book Antiqua" w:cs="Book Antiqua"/>
        </w:rPr>
        <w:t>. In DKA, excessive glucose and fatty acids have been linked to a pro-inflammatory and oxidative state. The</w:t>
      </w:r>
    </w:p>
    <w:p w14:paraId="1ED92FA7" w14:textId="185A6F67" w:rsidR="00010FA5" w:rsidRPr="00764B33" w:rsidRDefault="00474230" w:rsidP="00764B33">
      <w:pPr>
        <w:spacing w:line="360" w:lineRule="auto"/>
        <w:jc w:val="both"/>
        <w:rPr>
          <w:rFonts w:ascii="Book Antiqua" w:hAnsi="Book Antiqua" w:cs="Book Antiqua"/>
          <w:lang w:eastAsia="zh-CN"/>
        </w:rPr>
      </w:pPr>
      <w:r w:rsidRPr="00764B33">
        <w:rPr>
          <w:rFonts w:ascii="Book Antiqua" w:eastAsia="Book Antiqua" w:hAnsi="Book Antiqua" w:cs="Book Antiqua"/>
        </w:rPr>
        <w:t xml:space="preserve">pro-inflammatory state is associated with increases in IL-8, IL-6, IL-1B, TNF-alpha, and other cytokines that impair the responsiveness to insulin </w:t>
      </w:r>
      <w:proofErr w:type="gramStart"/>
      <w:r w:rsidRPr="00764B33">
        <w:rPr>
          <w:rFonts w:ascii="Book Antiqua" w:eastAsia="Book Antiqua" w:hAnsi="Book Antiqua" w:cs="Book Antiqua"/>
        </w:rPr>
        <w:t>therapy</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26]</w:t>
      </w:r>
      <w:r w:rsidRPr="00764B33">
        <w:rPr>
          <w:rFonts w:ascii="Book Antiqua" w:eastAsia="Book Antiqua" w:hAnsi="Book Antiqua" w:cs="Book Antiqua"/>
        </w:rPr>
        <w:t>. Oxidative stress is described as increased production of reactive oxygen species (ROS</w:t>
      </w:r>
      <w:proofErr w:type="gramStart"/>
      <w:r w:rsidRPr="00764B33">
        <w:rPr>
          <w:rFonts w:ascii="Book Antiqua" w:eastAsia="Book Antiqua" w:hAnsi="Book Antiqua" w:cs="Book Antiqua"/>
        </w:rPr>
        <w:t>)</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27]</w:t>
      </w:r>
      <w:r w:rsidRPr="00764B33">
        <w:rPr>
          <w:rFonts w:ascii="Book Antiqua" w:eastAsia="Book Antiqua" w:hAnsi="Book Antiqua" w:cs="Book Antiqua"/>
        </w:rPr>
        <w:t xml:space="preserve">. Eventually, these ROS damage lipids, membranes, and proteins in the </w:t>
      </w:r>
      <w:proofErr w:type="gramStart"/>
      <w:r w:rsidRPr="00764B33">
        <w:rPr>
          <w:rFonts w:ascii="Book Antiqua" w:eastAsia="Book Antiqua" w:hAnsi="Book Antiqua" w:cs="Book Antiqua"/>
        </w:rPr>
        <w:t>cells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26]</w:t>
      </w:r>
      <w:r w:rsidRPr="00764B33">
        <w:rPr>
          <w:rFonts w:ascii="Book Antiqua" w:eastAsia="Book Antiqua" w:hAnsi="Book Antiqua" w:cs="Book Antiqua"/>
        </w:rPr>
        <w:t xml:space="preserve">. Furthermore, the oxidative state following the DKA incident raises the chance of acquiring chronic diabetes </w:t>
      </w:r>
      <w:proofErr w:type="gramStart"/>
      <w:r w:rsidRPr="00764B33">
        <w:rPr>
          <w:rFonts w:ascii="Book Antiqua" w:eastAsia="Book Antiqua" w:hAnsi="Book Antiqua" w:cs="Book Antiqua"/>
        </w:rPr>
        <w:t>problems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10]</w:t>
      </w:r>
      <w:r w:rsidRPr="00764B33">
        <w:rPr>
          <w:rFonts w:ascii="Book Antiqua" w:eastAsia="Book Antiqua" w:hAnsi="Book Antiqua" w:cs="Book Antiqua"/>
        </w:rPr>
        <w:t xml:space="preserve">. The absence of ketone bodies in HHS is attributed to the higher levels of insulin in circulation and lower levels of counter-regulatory hormones. The greater insulin secretion appears to be an essential method for preventing ketosis in HHS because insulin has a tenth of the antilipolytic impact of glucose </w:t>
      </w:r>
      <w:proofErr w:type="gramStart"/>
      <w:r w:rsidRPr="00764B33">
        <w:rPr>
          <w:rFonts w:ascii="Book Antiqua" w:eastAsia="Book Antiqua" w:hAnsi="Book Antiqua" w:cs="Book Antiqua"/>
        </w:rPr>
        <w:t>usage</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12]</w:t>
      </w:r>
      <w:r w:rsidRPr="00764B33">
        <w:rPr>
          <w:rFonts w:ascii="Book Antiqua" w:eastAsia="Book Antiqua" w:hAnsi="Book Antiqua" w:cs="Book Antiqua"/>
        </w:rPr>
        <w:t xml:space="preserve">. HHS has less well-understood pathogenesis than DKA, although it is distinguished from DKA by a higher degree of dehydration (due to osmotic diuresis) and changes in insulin </w:t>
      </w:r>
      <w:proofErr w:type="gramStart"/>
      <w:r w:rsidRPr="00764B33">
        <w:rPr>
          <w:rFonts w:ascii="Book Antiqua" w:eastAsia="Book Antiqua" w:hAnsi="Book Antiqua" w:cs="Book Antiqua"/>
        </w:rPr>
        <w:t>availability</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28]</w:t>
      </w:r>
      <w:r w:rsidRPr="00764B33">
        <w:rPr>
          <w:rFonts w:ascii="Book Antiqua" w:eastAsia="Book Antiqua" w:hAnsi="Book Antiqua" w:cs="Book Antiqua"/>
        </w:rPr>
        <w:t xml:space="preserve">. HHS has a relative insulin shortage, endogenous insulin production (as measured by C-peptide levels) appears to be relatively higher than in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29]</w:t>
      </w:r>
      <w:r w:rsidRPr="00764B33">
        <w:rPr>
          <w:rFonts w:ascii="Book Antiqua" w:eastAsia="Book Antiqua" w:hAnsi="Book Antiqua" w:cs="Book Antiqua"/>
        </w:rPr>
        <w:t>. Normalizing this insulin deficiency requires treatment with insulin and adequate hydration</w:t>
      </w:r>
      <w:r w:rsidR="00562BFB" w:rsidRPr="00764B33">
        <w:rPr>
          <w:rFonts w:ascii="Book Antiqua" w:hAnsi="Book Antiqua" w:cs="Book Antiqua"/>
          <w:lang w:eastAsia="zh-CN"/>
        </w:rPr>
        <w:t xml:space="preserve"> (Table 1)</w:t>
      </w:r>
      <w:r w:rsidRPr="00764B33">
        <w:rPr>
          <w:rFonts w:ascii="Book Antiqua" w:eastAsia="Book Antiqua" w:hAnsi="Book Antiqua" w:cs="Book Antiqua"/>
        </w:rPr>
        <w:t>.</w:t>
      </w:r>
    </w:p>
    <w:p w14:paraId="021953C4"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DKA and HHS have many similarities in terms of the presentation of symptoms. Many of the symptoms overlap, making a distinct diagnosis challenging. However, there are a few important differences in presentation and </w:t>
      </w:r>
      <w:proofErr w:type="gramStart"/>
      <w:r w:rsidRPr="00764B33">
        <w:rPr>
          <w:rFonts w:ascii="Book Antiqua" w:eastAsia="Book Antiqua" w:hAnsi="Book Antiqua" w:cs="Book Antiqua"/>
        </w:rPr>
        <w:t>onset</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w:t>
      </w:r>
      <w:r w:rsidRPr="00764B33">
        <w:rPr>
          <w:rFonts w:ascii="Book Antiqua" w:eastAsia="Book Antiqua" w:hAnsi="Book Antiqua" w:cs="Book Antiqua"/>
        </w:rPr>
        <w:t xml:space="preserve">. Overlapping symptoms of DKA and HHS include but are not limited to polyuria, polydipsia, and weight loss, usually in the setting of a preceding or current infection (pneumonia, gastrointestinal infection, </w:t>
      </w:r>
      <w:proofErr w:type="gramStart"/>
      <w:r w:rsidRPr="00764B33">
        <w:rPr>
          <w:rFonts w:ascii="Book Antiqua" w:eastAsia="Book Antiqua" w:hAnsi="Book Antiqua" w:cs="Book Antiqua"/>
        </w:rPr>
        <w:t>UTI)</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30]</w:t>
      </w:r>
      <w:r w:rsidRPr="00764B33">
        <w:rPr>
          <w:rFonts w:ascii="Book Antiqua" w:eastAsia="Book Antiqua" w:hAnsi="Book Antiqua" w:cs="Book Antiqua"/>
        </w:rPr>
        <w:t xml:space="preserve">. Polydipsia and polyuria are usually the earliest </w:t>
      </w:r>
      <w:r w:rsidRPr="00764B33">
        <w:rPr>
          <w:rFonts w:ascii="Book Antiqua" w:eastAsia="Book Antiqua" w:hAnsi="Book Antiqua" w:cs="Book Antiqua"/>
        </w:rPr>
        <w:lastRenderedPageBreak/>
        <w:t>symptoms identified in DKA patients and occur within hours of onset. However, there are some cases where a patient is euglycemic, like patients taking SGLT-2 inhibitors.</w:t>
      </w:r>
    </w:p>
    <w:p w14:paraId="20AF3BDB"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In these cases, despite developing ketoacidosis, symptoms of hyperglycemia are often </w:t>
      </w:r>
      <w:proofErr w:type="gramStart"/>
      <w:r w:rsidRPr="00764B33">
        <w:rPr>
          <w:rFonts w:ascii="Book Antiqua" w:eastAsia="Book Antiqua" w:hAnsi="Book Antiqua" w:cs="Book Antiqua"/>
        </w:rPr>
        <w:t>absent</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31]</w:t>
      </w:r>
      <w:r w:rsidRPr="00764B33">
        <w:rPr>
          <w:rFonts w:ascii="Book Antiqua" w:eastAsia="Book Antiqua" w:hAnsi="Book Antiqua" w:cs="Book Antiqua"/>
        </w:rPr>
        <w:t>. The presentation and onset of DKA tend to occur more rapidly, often within a few hours, in contrast to HHS, which has a more insidious and gradual onset and can take days before clinical signs and symptoms are noted. In both cases, there is evidence of a decrease in intravascular volume with physical signs such as poor skin turgor, dry mucosa, poor capillary refill, tachycardia, and hypotension. Despite the dehydration and state of hypovolemia, patients with DKA can often present with high or normal blood pressure readings. Hypovolemia is much more pronounced in HHS, occurring up to twice as much as DKA, although similarly to DKA can be difficult to assess in some cases because hypertonicity helps maintain volume depletion and delays clinical signs of dehydration</w:t>
      </w:r>
      <w:r w:rsidRPr="00764B33">
        <w:rPr>
          <w:rFonts w:ascii="Book Antiqua" w:eastAsia="Book Antiqua" w:hAnsi="Book Antiqua" w:cs="Book Antiqua"/>
          <w:vertAlign w:val="superscript"/>
        </w:rPr>
        <w:t>[32,33]</w:t>
      </w:r>
      <w:r w:rsidRPr="00764B33">
        <w:rPr>
          <w:rFonts w:ascii="Book Antiqua" w:eastAsia="Book Antiqua" w:hAnsi="Book Antiqua" w:cs="Book Antiqua"/>
        </w:rPr>
        <w:t xml:space="preserve">. More commonly seen in DKA are acetone breath, </w:t>
      </w:r>
      <w:proofErr w:type="spellStart"/>
      <w:r w:rsidRPr="00764B33">
        <w:rPr>
          <w:rFonts w:ascii="Book Antiqua" w:eastAsia="Book Antiqua" w:hAnsi="Book Antiqua" w:cs="Book Antiqua"/>
        </w:rPr>
        <w:t>Kussmaul</w:t>
      </w:r>
      <w:proofErr w:type="spellEnd"/>
      <w:r w:rsidRPr="00764B33">
        <w:rPr>
          <w:rFonts w:ascii="Book Antiqua" w:eastAsia="Book Antiqua" w:hAnsi="Book Antiqua" w:cs="Book Antiqua"/>
        </w:rPr>
        <w:t xml:space="preserve"> respirations, nausea, and abdominal pain, primarily due to the accumulation of ketone bodies and subsequent </w:t>
      </w:r>
      <w:proofErr w:type="gramStart"/>
      <w:r w:rsidRPr="00764B33">
        <w:rPr>
          <w:rFonts w:ascii="Book Antiqua" w:eastAsia="Book Antiqua" w:hAnsi="Book Antiqua" w:cs="Book Antiqua"/>
        </w:rPr>
        <w:t>acidosis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34]</w:t>
      </w:r>
      <w:r w:rsidRPr="00764B33">
        <w:rPr>
          <w:rFonts w:ascii="Book Antiqua" w:eastAsia="Book Antiqua" w:hAnsi="Book Antiqua" w:cs="Book Antiqua"/>
        </w:rPr>
        <w:t xml:space="preserve">. In a study designed to evaluate the incidence of abdominal pain in DKA and HHS patients, nearly half of the DKA patients presented with abdominal pain, while none of the HHS patients presented with abdominal </w:t>
      </w:r>
      <w:proofErr w:type="gramStart"/>
      <w:r w:rsidRPr="00764B33">
        <w:rPr>
          <w:rFonts w:ascii="Book Antiqua" w:eastAsia="Book Antiqua" w:hAnsi="Book Antiqua" w:cs="Book Antiqua"/>
        </w:rPr>
        <w:t>pain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35]</w:t>
      </w:r>
      <w:r w:rsidRPr="00764B33">
        <w:rPr>
          <w:rFonts w:ascii="Book Antiqua" w:eastAsia="Book Antiqua" w:hAnsi="Book Antiqua" w:cs="Book Antiqua"/>
        </w:rPr>
        <w:t xml:space="preserve">. The significance of abdominal pain correlated to the severity of metabolic acidosis and not the severity of hyperglycemia, and the pain subsided after ketoacidosis was </w:t>
      </w:r>
      <w:proofErr w:type="gramStart"/>
      <w:r w:rsidRPr="00764B33">
        <w:rPr>
          <w:rFonts w:ascii="Book Antiqua" w:eastAsia="Book Antiqua" w:hAnsi="Book Antiqua" w:cs="Book Antiqua"/>
        </w:rPr>
        <w:t>resolved</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35]</w:t>
      </w:r>
      <w:r w:rsidRPr="00764B33">
        <w:rPr>
          <w:rFonts w:ascii="Book Antiqua" w:eastAsia="Book Antiqua" w:hAnsi="Book Antiqua" w:cs="Book Antiqua"/>
        </w:rPr>
        <w:t xml:space="preserve">. The mental status change is another major sign that can present in both DKA and HHS. Mental status in DKA can range from being alert in mild cases to a state of drowsiness and stupor in moderate to severe cases. The mental status of a DKA patient correlates to the level of </w:t>
      </w:r>
      <w:proofErr w:type="gramStart"/>
      <w:r w:rsidRPr="00764B33">
        <w:rPr>
          <w:rFonts w:ascii="Book Antiqua" w:eastAsia="Book Antiqua" w:hAnsi="Book Antiqua" w:cs="Book Antiqua"/>
        </w:rPr>
        <w:t>acidosis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36]</w:t>
      </w:r>
      <w:r w:rsidRPr="00764B33">
        <w:rPr>
          <w:rFonts w:ascii="Book Antiqua" w:eastAsia="Book Antiqua" w:hAnsi="Book Antiqua" w:cs="Book Antiqua"/>
        </w:rPr>
        <w:t xml:space="preserve">. In a significantly high number of patients with HHS, profound alteration in mentation occurs, ranging from stupor to a coma. Unlike DKA, the significantly higher hyperosmolality is thought to have a strong correlation with the severity of mental status </w:t>
      </w:r>
      <w:proofErr w:type="gramStart"/>
      <w:r w:rsidRPr="00764B33">
        <w:rPr>
          <w:rFonts w:ascii="Book Antiqua" w:eastAsia="Book Antiqua" w:hAnsi="Book Antiqua" w:cs="Book Antiqua"/>
        </w:rPr>
        <w:t>change</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w:t>
      </w:r>
      <w:r w:rsidRPr="00764B33">
        <w:rPr>
          <w:rFonts w:ascii="Book Antiqua" w:eastAsia="Book Antiqua" w:hAnsi="Book Antiqua" w:cs="Book Antiqua"/>
        </w:rPr>
        <w:t xml:space="preserve">. On occasion, patients can have a combination of both HHS and DKA, presenting with features from both ends of the spectrum. These patients can have a combination of significant ketoacidosis and hyperglycemia with hyperosmolarity. A recent retrospective study found that a quarter </w:t>
      </w:r>
      <w:r w:rsidRPr="00764B33">
        <w:rPr>
          <w:rFonts w:ascii="Book Antiqua" w:eastAsia="Book Antiqua" w:hAnsi="Book Antiqua" w:cs="Book Antiqua"/>
        </w:rPr>
        <w:lastRenderedPageBreak/>
        <w:t xml:space="preserve">of patients with diabetes presented with a combination of both HHS and DKA. A two-fold increase in mortality compared to patients with isolated HHS or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37]</w:t>
      </w:r>
      <w:r w:rsidRPr="00764B33">
        <w:rPr>
          <w:rFonts w:ascii="Book Antiqua" w:eastAsia="Book Antiqua" w:hAnsi="Book Antiqua" w:cs="Book Antiqua"/>
        </w:rPr>
        <w:t xml:space="preserve"> was noted. There is no clear-cut distinction on the basis of mental status between HHS and overlap of DKA/</w:t>
      </w:r>
      <w:proofErr w:type="gramStart"/>
      <w:r w:rsidRPr="00764B33">
        <w:rPr>
          <w:rFonts w:ascii="Book Antiqua" w:eastAsia="Book Antiqua" w:hAnsi="Book Antiqua" w:cs="Book Antiqua"/>
        </w:rPr>
        <w:t>HHS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38]</w:t>
      </w:r>
      <w:r w:rsidRPr="00764B33">
        <w:rPr>
          <w:rFonts w:ascii="Book Antiqua" w:eastAsia="Book Antiqua" w:hAnsi="Book Antiqua" w:cs="Book Antiqua"/>
        </w:rPr>
        <w:t>.</w:t>
      </w:r>
    </w:p>
    <w:p w14:paraId="7D97F622" w14:textId="77777777" w:rsidR="00A77B3E" w:rsidRPr="00764B33" w:rsidRDefault="00A77B3E" w:rsidP="00764B33">
      <w:pPr>
        <w:spacing w:line="360" w:lineRule="auto"/>
        <w:jc w:val="both"/>
        <w:rPr>
          <w:rFonts w:ascii="Book Antiqua" w:hAnsi="Book Antiqua"/>
          <w:lang w:eastAsia="zh-CN"/>
        </w:rPr>
      </w:pPr>
    </w:p>
    <w:p w14:paraId="49CA6253" w14:textId="77777777" w:rsidR="00A77B3E" w:rsidRPr="00764B33" w:rsidRDefault="00C77017" w:rsidP="00764B33">
      <w:pPr>
        <w:spacing w:line="360" w:lineRule="auto"/>
        <w:jc w:val="both"/>
        <w:rPr>
          <w:rFonts w:ascii="Book Antiqua" w:hAnsi="Book Antiqua"/>
          <w:u w:val="single"/>
        </w:rPr>
      </w:pPr>
      <w:r w:rsidRPr="00764B33">
        <w:rPr>
          <w:rFonts w:ascii="Book Antiqua" w:eastAsia="Book Antiqua" w:hAnsi="Book Antiqua" w:cs="Book Antiqua"/>
          <w:b/>
          <w:bCs/>
          <w:u w:val="single"/>
        </w:rPr>
        <w:t>KEY INVESTIGATIONS AND FINDINGS</w:t>
      </w:r>
    </w:p>
    <w:p w14:paraId="742ADA3F" w14:textId="123D26EC"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 xml:space="preserve">Measurement of serum glucose, blood urea nitrogen (BUN), creatinine, anion gap, serum ketones, serum osmolality, urinalysis, urine ketones, and arterial blood gases (ABG) are vital in the initial assessment of a suspected case of a DKA or HHS in a diabetic patient. The American Diabetes Association’s criteria for DKA are serum glucose greater than 250 mg/dL, anion gap metabolic acidosis, and elevated serum </w:t>
      </w:r>
      <w:proofErr w:type="gramStart"/>
      <w:r w:rsidRPr="00764B33">
        <w:rPr>
          <w:rFonts w:ascii="Book Antiqua" w:eastAsia="Book Antiqua" w:hAnsi="Book Antiqua" w:cs="Book Antiqua"/>
        </w:rPr>
        <w:t>ketones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39]</w:t>
      </w:r>
      <w:r w:rsidRPr="00764B33">
        <w:rPr>
          <w:rFonts w:ascii="Book Antiqua" w:eastAsia="Book Antiqua" w:hAnsi="Book Antiqua" w:cs="Book Antiqua"/>
        </w:rPr>
        <w:t xml:space="preserve">. Based on the blood pH, ketones, serum bicarbonate level, and altered mental status, DKA can be classified as mild, moderate, or severe in </w:t>
      </w:r>
      <w:proofErr w:type="gramStart"/>
      <w:r w:rsidRPr="00764B33">
        <w:rPr>
          <w:rFonts w:ascii="Book Antiqua" w:eastAsia="Book Antiqua" w:hAnsi="Book Antiqua" w:cs="Book Antiqua"/>
        </w:rPr>
        <w:t>nature</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36]</w:t>
      </w:r>
      <w:r w:rsidRPr="00764B33">
        <w:rPr>
          <w:rFonts w:ascii="Book Antiqua" w:eastAsia="Book Antiqua" w:hAnsi="Book Antiqua" w:cs="Book Antiqua"/>
        </w:rPr>
        <w:t>. The ADA criteria state that mild DKA presents with a pH in the range of 7.25-7.30 on ABG, moderate DKA in the range of 7.00-7.25, and in the case of severe DKA, a pH less than 7.00</w:t>
      </w:r>
      <w:r w:rsidRPr="00764B33">
        <w:rPr>
          <w:rFonts w:ascii="Book Antiqua" w:eastAsia="Book Antiqua" w:hAnsi="Book Antiqua" w:cs="Book Antiqua"/>
          <w:vertAlign w:val="superscript"/>
        </w:rPr>
        <w:t>[40]</w:t>
      </w:r>
      <w:r w:rsidRPr="00764B33">
        <w:rPr>
          <w:rFonts w:ascii="Book Antiqua" w:eastAsia="Book Antiqua" w:hAnsi="Book Antiqua" w:cs="Book Antiqua"/>
        </w:rPr>
        <w:t>. On the other hand, due to the relative absence of ketoacidosis caused by ketone bodies, patients diagnosed with HHS tend to have a pH of greater than 7.30. According to current ADA diagnostic criteria, the serum glucose levels in HHS patients exceed 600 mg/dL or 33.3 mmol/L, while serum effective plasma osmolality exceeds 320 mmol/</w:t>
      </w:r>
      <w:proofErr w:type="gramStart"/>
      <w:r w:rsidRPr="00764B33">
        <w:rPr>
          <w:rFonts w:ascii="Book Antiqua" w:eastAsia="Book Antiqua" w:hAnsi="Book Antiqua" w:cs="Book Antiqua"/>
        </w:rPr>
        <w:t>kg</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37]</w:t>
      </w:r>
      <w:r w:rsidRPr="00764B33">
        <w:rPr>
          <w:rFonts w:ascii="Book Antiqua" w:eastAsia="Book Antiqua" w:hAnsi="Book Antiqua" w:cs="Book Antiqua"/>
        </w:rPr>
        <w:t xml:space="preserve">. The 320 mmol/kg cutoff was shown to correlate with mental status change, with 74% of patients presenting with impaired cognitive status and 23% of patients in a comatose state </w:t>
      </w:r>
      <w:proofErr w:type="gramStart"/>
      <w:r w:rsidRPr="00764B33">
        <w:rPr>
          <w:rFonts w:ascii="Book Antiqua" w:eastAsia="Book Antiqua" w:hAnsi="Book Antiqua" w:cs="Book Antiqua"/>
        </w:rPr>
        <w:t>directly</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41]</w:t>
      </w:r>
      <w:r w:rsidRPr="00764B33">
        <w:rPr>
          <w:rFonts w:ascii="Book Antiqua" w:eastAsia="Book Antiqua" w:hAnsi="Book Antiqua" w:cs="Book Antiqua"/>
        </w:rPr>
        <w:t xml:space="preserve">. One study showed that increased serum urea nitrogen due to prerenal azotemia caused by severe volume depletion was an independent prognostic indicator of mortality in HHS patients. Previous studies have shown other important risk factors, including elevated white blood cell count (WBC) and low serum bicarbonate levels. In this study, elevated markers such as C-reactive protein (CRP) and low fasting C-peptide levels were important predictors of severe levels of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41]</w:t>
      </w:r>
      <w:r w:rsidRPr="00764B33">
        <w:rPr>
          <w:rFonts w:ascii="Book Antiqua" w:eastAsia="Book Antiqua" w:hAnsi="Book Antiqua" w:cs="Book Antiqua"/>
        </w:rPr>
        <w:t xml:space="preserve">. Patients diagnosed with DKA have met the criteria for HHS and vice versa. Numerous cases have shown a mixed picture of patients presenting with </w:t>
      </w:r>
      <w:r w:rsidRPr="00764B33">
        <w:rPr>
          <w:rFonts w:ascii="Book Antiqua" w:eastAsia="Book Antiqua" w:hAnsi="Book Antiqua" w:cs="Book Antiqua"/>
        </w:rPr>
        <w:lastRenderedPageBreak/>
        <w:t xml:space="preserve">significant hyperglycemia and serum osmolality (oftentimes exceeding 1000 mg/dL and 320 mmol/kg, respectively), significant ketoacidosis, and a large anion </w:t>
      </w:r>
      <w:proofErr w:type="gramStart"/>
      <w:r w:rsidRPr="00764B33">
        <w:rPr>
          <w:rFonts w:ascii="Book Antiqua" w:eastAsia="Book Antiqua" w:hAnsi="Book Antiqua" w:cs="Book Antiqua"/>
        </w:rPr>
        <w:t>gap</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42]</w:t>
      </w:r>
      <w:r w:rsidRPr="00764B33">
        <w:rPr>
          <w:rFonts w:ascii="Book Antiqua" w:eastAsia="Book Antiqua" w:hAnsi="Book Antiqua" w:cs="Book Antiqua"/>
        </w:rPr>
        <w:t xml:space="preserve">. Overlap in both syndromes in terms of key investigation findings is increasing in incidence. There have been several cases of a mixed picture of DKA and HHS that have gone underreported and instead were often labeled as one or the other based on the diagnostic criteria presented by the ADA. This is seen far more often in pediatric and adolescent patients, particularly obese </w:t>
      </w:r>
      <w:proofErr w:type="gramStart"/>
      <w:r w:rsidRPr="00764B33">
        <w:rPr>
          <w:rFonts w:ascii="Book Antiqua" w:eastAsia="Book Antiqua" w:hAnsi="Book Antiqua" w:cs="Book Antiqua"/>
        </w:rPr>
        <w:t>patients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38]</w:t>
      </w:r>
      <w:r w:rsidRPr="00764B33">
        <w:rPr>
          <w:rFonts w:ascii="Book Antiqua" w:eastAsia="Book Antiqua" w:hAnsi="Book Antiqua" w:cs="Book Antiqua"/>
        </w:rPr>
        <w:t>. Young type 1 diabetic patients with DKA have been shown to present with features and laboratory findings suggestive of HHS when high sugar-containing fluids were administered to improve dehydration and fluid loss</w:t>
      </w:r>
      <w:r w:rsidRPr="00764B33">
        <w:rPr>
          <w:rFonts w:ascii="Book Antiqua" w:eastAsia="Book Antiqua" w:hAnsi="Book Antiqua" w:cs="Book Antiqua"/>
          <w:vertAlign w:val="superscript"/>
        </w:rPr>
        <w:t>[38]</w:t>
      </w:r>
      <w:r w:rsidRPr="00764B33">
        <w:rPr>
          <w:rFonts w:ascii="Book Antiqua" w:eastAsia="Book Antiqua" w:hAnsi="Book Antiqua" w:cs="Book Antiqua"/>
        </w:rPr>
        <w:t xml:space="preserve">. It is important to note that patients with HHS who present with severe prolonged dehydration may also present with significant metabolic acidosis due to lactic acidosis that results from prolonged tissue </w:t>
      </w:r>
      <w:proofErr w:type="gramStart"/>
      <w:r w:rsidRPr="00764B33">
        <w:rPr>
          <w:rFonts w:ascii="Book Antiqua" w:eastAsia="Book Antiqua" w:hAnsi="Book Antiqua" w:cs="Book Antiqua"/>
        </w:rPr>
        <w:t>hypoperfusion</w:t>
      </w:r>
      <w:r w:rsidR="00953D79" w:rsidRPr="00764B33">
        <w:rPr>
          <w:rFonts w:ascii="Book Antiqua" w:eastAsia="Book Antiqua" w:hAnsi="Book Antiqua" w:cs="Book Antiqua"/>
        </w:rPr>
        <w:t>.</w:t>
      </w:r>
      <w:r w:rsidRPr="00764B33">
        <w:rPr>
          <w:rFonts w:ascii="Book Antiqua" w:eastAsia="Book Antiqua" w:hAnsi="Book Antiqua" w:cs="Book Antiqua"/>
        </w:rPr>
        <w:t>.</w:t>
      </w:r>
      <w:proofErr w:type="gramEnd"/>
      <w:r w:rsidRPr="00764B33">
        <w:rPr>
          <w:rFonts w:ascii="Book Antiqua" w:eastAsia="Book Antiqua" w:hAnsi="Book Antiqua" w:cs="Book Antiqua"/>
        </w:rPr>
        <w:t xml:space="preserve"> Lactic acidosis may add to the metabolic acidosis seen in DKA patients, but the level of serum lactate in these subsets of patients is very low, and the mechanism by which this </w:t>
      </w:r>
      <w:proofErr w:type="spellStart"/>
      <w:r w:rsidRPr="00764B33">
        <w:rPr>
          <w:rFonts w:ascii="Book Antiqua" w:eastAsia="Book Antiqua" w:hAnsi="Book Antiqua" w:cs="Book Antiqua"/>
        </w:rPr>
        <w:t>occurr</w:t>
      </w:r>
      <w:r w:rsidR="00953D79" w:rsidRPr="00764B33">
        <w:rPr>
          <w:rFonts w:ascii="Book Antiqua" w:eastAsia="Book Antiqua" w:hAnsi="Book Antiqua" w:cs="Book Antiqua"/>
        </w:rPr>
        <w:t>s</w:t>
      </w:r>
      <w:proofErr w:type="spellEnd"/>
      <w:r w:rsidRPr="00764B33">
        <w:rPr>
          <w:rFonts w:ascii="Book Antiqua" w:eastAsia="Book Antiqua" w:hAnsi="Book Antiqua" w:cs="Book Antiqua"/>
        </w:rPr>
        <w:t xml:space="preserve"> has been attributed to a different mechanism</w:t>
      </w:r>
      <w:r w:rsidR="00953D79" w:rsidRPr="00764B33">
        <w:rPr>
          <w:rFonts w:ascii="Book Antiqua" w:eastAsia="Book Antiqua" w:hAnsi="Book Antiqua" w:cs="Book Antiqua"/>
        </w:rPr>
        <w:t>s</w:t>
      </w:r>
      <w:r w:rsidRPr="00764B33">
        <w:rPr>
          <w:rFonts w:ascii="Book Antiqua" w:eastAsia="Book Antiqua" w:hAnsi="Book Antiqua" w:cs="Book Antiqua"/>
        </w:rPr>
        <w:t xml:space="preserve"> of glucose metabolism and not solely due to tissue hypoperfusion . Additionally, lactic acid has been shown to not be a good predictor of mortality and length of stay in the ICU in DKA </w:t>
      </w:r>
      <w:proofErr w:type="gramStart"/>
      <w:r w:rsidRPr="00764B33">
        <w:rPr>
          <w:rFonts w:ascii="Book Antiqua" w:eastAsia="Book Antiqua" w:hAnsi="Book Antiqua" w:cs="Book Antiqua"/>
        </w:rPr>
        <w:t>patients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42]</w:t>
      </w:r>
      <w:r w:rsidRPr="00764B33">
        <w:rPr>
          <w:rFonts w:ascii="Book Antiqua" w:eastAsia="Book Antiqua" w:hAnsi="Book Antiqua" w:cs="Book Antiqua"/>
        </w:rPr>
        <w:t xml:space="preserve">. Before confirming the diagnosis of DKA, it is crucial to exclude the other differential diagnoses that can overlap with DKA or present similarly. In ketoacidosis cases, it is important to explore the clinical history and correlate it with the lab investigations and the patient’s clinical picture to identify the cause of ketosis. Especially that ketoacidosis can be easily attributed to DKA, although it is not the only causative factor. In fact, starvation ketosis and alcoholic ketoacidosis are associated with glucose concentrations of plasma ranging from mildly elevated values (rarely &gt; 200 mg/dL) to </w:t>
      </w:r>
      <w:proofErr w:type="gramStart"/>
      <w:r w:rsidRPr="00764B33">
        <w:rPr>
          <w:rFonts w:ascii="Book Antiqua" w:eastAsia="Book Antiqua" w:hAnsi="Book Antiqua" w:cs="Book Antiqua"/>
        </w:rPr>
        <w:t>hypoglycemia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43]</w:t>
      </w:r>
      <w:r w:rsidRPr="00764B33">
        <w:rPr>
          <w:rFonts w:ascii="Book Antiqua" w:eastAsia="Book Antiqua" w:hAnsi="Book Antiqua" w:cs="Book Antiqua"/>
        </w:rPr>
        <w:t>. However, the serum glucose in DKA is usually &gt; 250 mg/dL. Additionally, sodium bicarbonate levels can be used to establish a diagnosis. Starvation ketosis is associated with low serum bicarbonate &lt;</w:t>
      </w:r>
      <w:r w:rsidR="00C77017" w:rsidRPr="00764B33">
        <w:rPr>
          <w:rFonts w:ascii="Book Antiqua" w:hAnsi="Book Antiqua" w:cs="Book Antiqua"/>
          <w:lang w:eastAsia="zh-CN"/>
        </w:rPr>
        <w:t xml:space="preserve"> </w:t>
      </w:r>
      <w:r w:rsidRPr="00764B33">
        <w:rPr>
          <w:rFonts w:ascii="Book Antiqua" w:eastAsia="Book Antiqua" w:hAnsi="Book Antiqua" w:cs="Book Antiqua"/>
        </w:rPr>
        <w:t xml:space="preserve">18 </w:t>
      </w:r>
      <w:proofErr w:type="spellStart"/>
      <w:r w:rsidRPr="00764B33">
        <w:rPr>
          <w:rFonts w:ascii="Book Antiqua" w:eastAsia="Book Antiqua" w:hAnsi="Book Antiqua" w:cs="Book Antiqua"/>
        </w:rPr>
        <w:t>mEq</w:t>
      </w:r>
      <w:proofErr w:type="spellEnd"/>
      <w:r w:rsidRPr="00764B33">
        <w:rPr>
          <w:rFonts w:ascii="Book Antiqua" w:eastAsia="Book Antiqua" w:hAnsi="Book Antiqua" w:cs="Book Antiqua"/>
        </w:rPr>
        <w:t xml:space="preserve">/L, but alcoholic ketosis has significantly high serum bicarbonate levels. Multiple etiologies can cause high anion gap metabolic </w:t>
      </w:r>
      <w:proofErr w:type="spellStart"/>
      <w:r w:rsidRPr="00764B33">
        <w:rPr>
          <w:rFonts w:ascii="Book Antiqua" w:eastAsia="Book Antiqua" w:hAnsi="Book Antiqua" w:cs="Book Antiqua"/>
        </w:rPr>
        <w:t>acidoses</w:t>
      </w:r>
      <w:proofErr w:type="spellEnd"/>
      <w:r w:rsidRPr="00764B33">
        <w:rPr>
          <w:rFonts w:ascii="Book Antiqua" w:eastAsia="Book Antiqua" w:hAnsi="Book Antiqua" w:cs="Book Antiqua"/>
        </w:rPr>
        <w:t xml:space="preserve"> such as lactic </w:t>
      </w:r>
      <w:r w:rsidRPr="00764B33">
        <w:rPr>
          <w:rFonts w:ascii="Book Antiqua" w:eastAsia="Book Antiqua" w:hAnsi="Book Antiqua" w:cs="Book Antiqua"/>
        </w:rPr>
        <w:lastRenderedPageBreak/>
        <w:t xml:space="preserve">acidosis, uremia, or ingestion of drugs like salicylic acid, methanol, ethylene glycol, paraldehyde, and </w:t>
      </w:r>
      <w:proofErr w:type="gramStart"/>
      <w:r w:rsidRPr="00764B33">
        <w:rPr>
          <w:rFonts w:ascii="Book Antiqua" w:eastAsia="Book Antiqua" w:hAnsi="Book Antiqua" w:cs="Book Antiqua"/>
        </w:rPr>
        <w:t>aspirin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36]</w:t>
      </w:r>
      <w:r w:rsidRPr="00764B33">
        <w:rPr>
          <w:rFonts w:ascii="Book Antiqua" w:eastAsia="Book Antiqua" w:hAnsi="Book Antiqua" w:cs="Book Antiqua"/>
        </w:rPr>
        <w:t>.</w:t>
      </w:r>
    </w:p>
    <w:p w14:paraId="2B03A9C2" w14:textId="77777777" w:rsidR="00A77B3E" w:rsidRPr="00764B33" w:rsidRDefault="00A77B3E" w:rsidP="00764B33">
      <w:pPr>
        <w:spacing w:line="360" w:lineRule="auto"/>
        <w:jc w:val="both"/>
        <w:rPr>
          <w:rFonts w:ascii="Book Antiqua" w:hAnsi="Book Antiqua"/>
        </w:rPr>
      </w:pPr>
    </w:p>
    <w:p w14:paraId="46944F84" w14:textId="77777777" w:rsidR="00A77B3E" w:rsidRPr="00764B33" w:rsidRDefault="00C77017" w:rsidP="00764B33">
      <w:pPr>
        <w:spacing w:line="360" w:lineRule="auto"/>
        <w:jc w:val="both"/>
        <w:rPr>
          <w:rFonts w:ascii="Book Antiqua" w:hAnsi="Book Antiqua"/>
          <w:u w:val="single"/>
          <w:lang w:eastAsia="zh-CN"/>
        </w:rPr>
      </w:pPr>
      <w:r w:rsidRPr="00764B33">
        <w:rPr>
          <w:rFonts w:ascii="Book Antiqua" w:eastAsia="Book Antiqua" w:hAnsi="Book Antiqua" w:cs="Book Antiqua"/>
          <w:b/>
          <w:bCs/>
          <w:u w:val="single"/>
        </w:rPr>
        <w:t>MANAGEMENT</w:t>
      </w:r>
    </w:p>
    <w:p w14:paraId="42BB6534"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DKA and HHS require urgent medical management to improve the clinical outcome of the patient. Up to 14% of children and 27% of adults hospitalized with acute hyperglycemic crisis presented with DKA complicated by severe hyperglycemia and</w:t>
      </w:r>
      <w:r w:rsidR="00C77017" w:rsidRPr="00764B33">
        <w:rPr>
          <w:rFonts w:ascii="Book Antiqua" w:hAnsi="Book Antiqua"/>
          <w:lang w:eastAsia="zh-CN"/>
        </w:rPr>
        <w:t xml:space="preserve"> </w:t>
      </w:r>
      <w:proofErr w:type="gramStart"/>
      <w:r w:rsidRPr="00764B33">
        <w:rPr>
          <w:rFonts w:ascii="Book Antiqua" w:eastAsia="Book Antiqua" w:hAnsi="Book Antiqua" w:cs="Book Antiqua"/>
        </w:rPr>
        <w:t>hyperosmolality</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11]</w:t>
      </w:r>
      <w:r w:rsidRPr="00764B33">
        <w:rPr>
          <w:rFonts w:ascii="Book Antiqua" w:eastAsia="Book Antiqua" w:hAnsi="Book Antiqua" w:cs="Book Antiqua"/>
        </w:rPr>
        <w:t xml:space="preserve">. DKA and HHS have high mortality rates and therefore require careful evaluation of any patient presenting in the emergency department (ED) with </w:t>
      </w:r>
      <w:proofErr w:type="gramStart"/>
      <w:r w:rsidRPr="00764B33">
        <w:rPr>
          <w:rFonts w:ascii="Book Antiqua" w:eastAsia="Book Antiqua" w:hAnsi="Book Antiqua" w:cs="Book Antiqua"/>
        </w:rPr>
        <w:t>hyperglycemia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44]</w:t>
      </w:r>
      <w:r w:rsidRPr="00764B33">
        <w:rPr>
          <w:rFonts w:ascii="Book Antiqua" w:eastAsia="Book Antiqua" w:hAnsi="Book Antiqua" w:cs="Book Antiqua"/>
        </w:rPr>
        <w:t>. There are some small case series that suggest patients with HHS-DKA overlap have poorer outcomes than those with isolated DKA or HHS; however, no systematic analysis has been done of a large sample of patients presenting with different types of hyperglycemic crises.</w:t>
      </w:r>
    </w:p>
    <w:p w14:paraId="2A264519"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For DKA and HHS to be resolved successfully, timely diagnosis, comprehensive clinical evaluation, and effective management are imperative. The location of treating DKA depends upon its severity and precipitating cause. For example, severe DKA due to myocardial infarction or sepsis should be managed in </w:t>
      </w:r>
      <w:proofErr w:type="gramStart"/>
      <w:r w:rsidRPr="00764B33">
        <w:rPr>
          <w:rFonts w:ascii="Book Antiqua" w:eastAsia="Book Antiqua" w:hAnsi="Book Antiqua" w:cs="Book Antiqua"/>
        </w:rPr>
        <w:t>ICU</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32]</w:t>
      </w:r>
      <w:r w:rsidRPr="00764B33">
        <w:rPr>
          <w:rFonts w:ascii="Book Antiqua" w:eastAsia="Book Antiqua" w:hAnsi="Book Antiqua" w:cs="Book Antiqua"/>
        </w:rPr>
        <w:t xml:space="preserve">. Mild to moderate DKA can be managed in the ED or within step-down units, but only if close nursing monitoring is utilized. The time to resolve DKA is found to be similar in both ICU and non-ICU settings. HHS has a higher mortality rate in comparison to DKA and should be managed in the </w:t>
      </w:r>
      <w:proofErr w:type="gramStart"/>
      <w:r w:rsidRPr="00764B33">
        <w:rPr>
          <w:rFonts w:ascii="Book Antiqua" w:eastAsia="Book Antiqua" w:hAnsi="Book Antiqua" w:cs="Book Antiqua"/>
        </w:rPr>
        <w:t>ICU</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12]</w:t>
      </w:r>
      <w:r w:rsidRPr="00764B33">
        <w:rPr>
          <w:rFonts w:ascii="Book Antiqua" w:eastAsia="Book Antiqua" w:hAnsi="Book Antiqua" w:cs="Book Antiqua"/>
        </w:rPr>
        <w:t xml:space="preserve">. History has profound importance in unveiling the cause of severe hyperglycemia in a patient with a known diagnosis of diabetes. Common precipitating causes of hyperglycemia include skipping insulin or antidiabetic medications, psychiatric illnesses, substance abuse, and </w:t>
      </w:r>
      <w:proofErr w:type="gramStart"/>
      <w:r w:rsidRPr="00764B33">
        <w:rPr>
          <w:rFonts w:ascii="Book Antiqua" w:eastAsia="Book Antiqua" w:hAnsi="Book Antiqua" w:cs="Book Antiqua"/>
        </w:rPr>
        <w:t>infection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41]</w:t>
      </w:r>
      <w:r w:rsidRPr="00764B33">
        <w:rPr>
          <w:rFonts w:ascii="Book Antiqua" w:eastAsia="Book Antiqua" w:hAnsi="Book Antiqua" w:cs="Book Antiqua"/>
        </w:rPr>
        <w:t xml:space="preserve">. The treatment goals for DKA and HHS are similar and include replenishing intravascular fluid levels, bringing hyperglycemia and hyperosmolality to normal levels, correcting ketonemia and electrolyte imbalance, and treatment of precipitating </w:t>
      </w:r>
      <w:proofErr w:type="gramStart"/>
      <w:r w:rsidRPr="00764B33">
        <w:rPr>
          <w:rFonts w:ascii="Book Antiqua" w:eastAsia="Book Antiqua" w:hAnsi="Book Antiqua" w:cs="Book Antiqua"/>
        </w:rPr>
        <w:t>causes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45]</w:t>
      </w:r>
      <w:r w:rsidRPr="00764B33">
        <w:rPr>
          <w:rFonts w:ascii="Book Antiqua" w:eastAsia="Book Antiqua" w:hAnsi="Book Antiqua" w:cs="Book Antiqua"/>
        </w:rPr>
        <w:t xml:space="preserve">. Intravenous fluids, insulin, potassium, and bicarbonate are required for treating both DKA and HHS. In addition, continuous monitoring of IV fluid administration rate, urine output, and </w:t>
      </w:r>
      <w:r w:rsidRPr="00764B33">
        <w:rPr>
          <w:rFonts w:ascii="Book Antiqua" w:eastAsia="Book Antiqua" w:hAnsi="Book Antiqua" w:cs="Book Antiqua"/>
        </w:rPr>
        <w:lastRenderedPageBreak/>
        <w:t xml:space="preserve">insulin dosage is necessary to assess response to medical therapy. Hourly monitoring of vitals, as well as mental and hydration status, is also recommended. Measurement of serum glucose, electrolytes, ketones, venous pH, bicarbonate, and anion gap should be done every 2-4 h. As part of the initial evaluation, hemoglobin A1c, complete blood count with differential, basic metabolic panel, urinalysis, coagulation profile, cardiac enzymes, and hepatic enzymes are also needed. Chest </w:t>
      </w:r>
      <w:r w:rsidR="00C77017" w:rsidRPr="00764B33">
        <w:rPr>
          <w:rFonts w:ascii="Book Antiqua" w:hAnsi="Book Antiqua" w:cs="Book Antiqua"/>
          <w:lang w:eastAsia="zh-CN"/>
        </w:rPr>
        <w:t>X</w:t>
      </w:r>
      <w:r w:rsidRPr="00764B33">
        <w:rPr>
          <w:rFonts w:ascii="Book Antiqua" w:eastAsia="Book Antiqua" w:hAnsi="Book Antiqua" w:cs="Book Antiqua"/>
        </w:rPr>
        <w:t xml:space="preserve">-ray, urine and blood cultures, lipase, and ECG can also be performed to identify the precipitating cause. Further testing can be done based on specific </w:t>
      </w:r>
      <w:proofErr w:type="gramStart"/>
      <w:r w:rsidRPr="00764B33">
        <w:rPr>
          <w:rFonts w:ascii="Book Antiqua" w:eastAsia="Book Antiqua" w:hAnsi="Book Antiqua" w:cs="Book Antiqua"/>
        </w:rPr>
        <w:t>cases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44]</w:t>
      </w:r>
      <w:r w:rsidRPr="00764B33">
        <w:rPr>
          <w:rFonts w:ascii="Book Antiqua" w:eastAsia="Book Antiqua" w:hAnsi="Book Antiqua" w:cs="Book Antiqua"/>
        </w:rPr>
        <w:t xml:space="preserve">. The initial therapy for both DKA and HHS is IV fluids. Patient vital signs, electrolyte levels, and urinary output may dictate fluid </w:t>
      </w:r>
      <w:proofErr w:type="gramStart"/>
      <w:r w:rsidRPr="00764B33">
        <w:rPr>
          <w:rFonts w:ascii="Book Antiqua" w:eastAsia="Book Antiqua" w:hAnsi="Book Antiqua" w:cs="Book Antiqua"/>
        </w:rPr>
        <w:t>therapy</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46]</w:t>
      </w:r>
      <w:r w:rsidRPr="00764B33">
        <w:rPr>
          <w:rFonts w:ascii="Book Antiqua" w:eastAsia="Book Antiqua" w:hAnsi="Book Antiqua" w:cs="Book Antiqua"/>
        </w:rPr>
        <w:t>.</w:t>
      </w:r>
    </w:p>
    <w:p w14:paraId="19359552" w14:textId="77777777" w:rsidR="00A77B3E" w:rsidRPr="00764B33" w:rsidRDefault="00A77B3E" w:rsidP="00764B33">
      <w:pPr>
        <w:spacing w:line="360" w:lineRule="auto"/>
        <w:jc w:val="both"/>
        <w:rPr>
          <w:rFonts w:ascii="Book Antiqua" w:hAnsi="Book Antiqua"/>
        </w:rPr>
      </w:pPr>
    </w:p>
    <w:p w14:paraId="37AE17F9" w14:textId="77777777" w:rsidR="00A77B3E" w:rsidRPr="00764B33" w:rsidRDefault="00C77017" w:rsidP="00764B33">
      <w:pPr>
        <w:spacing w:line="360" w:lineRule="auto"/>
        <w:jc w:val="both"/>
        <w:rPr>
          <w:rFonts w:ascii="Book Antiqua" w:hAnsi="Book Antiqua"/>
          <w:u w:val="single"/>
          <w:lang w:eastAsia="zh-CN"/>
        </w:rPr>
      </w:pPr>
      <w:r w:rsidRPr="00764B33">
        <w:rPr>
          <w:rFonts w:ascii="Book Antiqua" w:eastAsia="Book Antiqua" w:hAnsi="Book Antiqua" w:cs="Book Antiqua"/>
          <w:b/>
          <w:bCs/>
          <w:u w:val="single"/>
        </w:rPr>
        <w:t>IV FLUIDS</w:t>
      </w:r>
    </w:p>
    <w:p w14:paraId="2CDA733D"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Intravenous fluids, especially isotonic saline (0.9% NaCl), are a critical aspect of treating hypertensive emergencies like DKA and HHS. In addition to expanding the intravascular volume and improving renal blood flow, it also reduces insulin resistance by decreasing levels of counter-regulatory hormones. A 500-1000 mL/h of normal saline is recommended to be administered during the first 2-4 h. Depending upon the serum sodium levels and hydration status, the rate of infusion can be reduced to 250 mL/hour. When glucose levels are 200 mg/dL, a fluid containing 5</w:t>
      </w:r>
      <w:r w:rsidR="00C77017" w:rsidRPr="00764B33">
        <w:rPr>
          <w:rFonts w:ascii="Book Antiqua" w:hAnsi="Book Antiqua" w:cs="Book Antiqua"/>
          <w:lang w:eastAsia="zh-CN"/>
        </w:rPr>
        <w:t>%</w:t>
      </w:r>
      <w:r w:rsidRPr="00764B33">
        <w:rPr>
          <w:rFonts w:ascii="Book Antiqua" w:eastAsia="Book Antiqua" w:hAnsi="Book Antiqua" w:cs="Book Antiqua"/>
        </w:rPr>
        <w:t xml:space="preserve">-10% dextrose should be used to allow insulin to be continued until ketonemia has been corrected without causing </w:t>
      </w:r>
      <w:proofErr w:type="gramStart"/>
      <w:r w:rsidRPr="00764B33">
        <w:rPr>
          <w:rFonts w:ascii="Book Antiqua" w:eastAsia="Book Antiqua" w:hAnsi="Book Antiqua" w:cs="Book Antiqua"/>
        </w:rPr>
        <w:t>hypoglycemia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45]</w:t>
      </w:r>
      <w:r w:rsidRPr="00764B33">
        <w:rPr>
          <w:rFonts w:ascii="Book Antiqua" w:eastAsia="Book Antiqua" w:hAnsi="Book Antiqua" w:cs="Book Antiqua"/>
        </w:rPr>
        <w:t>. There is a 3</w:t>
      </w:r>
      <w:r w:rsidR="00C77017" w:rsidRPr="00764B33">
        <w:rPr>
          <w:rFonts w:ascii="Book Antiqua" w:eastAsia="Book Antiqua" w:hAnsi="Book Antiqua" w:cs="Book Antiqua"/>
        </w:rPr>
        <w:t>-</w:t>
      </w:r>
      <w:r w:rsidRPr="00764B33">
        <w:rPr>
          <w:rFonts w:ascii="Book Antiqua" w:eastAsia="Book Antiqua" w:hAnsi="Book Antiqua" w:cs="Book Antiqua"/>
        </w:rPr>
        <w:t xml:space="preserve">6-liter fluid deficit in DKA and almost 8 to 10 Liters in HHS. </w:t>
      </w:r>
      <w:r w:rsidR="00C77017" w:rsidRPr="00764B33">
        <w:rPr>
          <w:rFonts w:ascii="Book Antiqua" w:hAnsi="Book Antiqua" w:cs="Book Antiqua"/>
          <w:lang w:eastAsia="zh-CN"/>
        </w:rPr>
        <w:t>One hundred</w:t>
      </w:r>
      <w:r w:rsidRPr="00764B33">
        <w:rPr>
          <w:rFonts w:ascii="Book Antiqua" w:eastAsia="Book Antiqua" w:hAnsi="Book Antiqua" w:cs="Book Antiqua"/>
        </w:rPr>
        <w:t xml:space="preserve"> mL/kg of body weight water is a deficit in DKA and 100-200 mL/kg in HHS. Ringer lactate and 0.9% NaCl have similar efficacy in terms of normalizing pH, but the time to normalize blood glucose takes significantly longer with ringer lactate as compared to 0.9% </w:t>
      </w:r>
      <w:proofErr w:type="gramStart"/>
      <w:r w:rsidRPr="00764B33">
        <w:rPr>
          <w:rFonts w:ascii="Book Antiqua" w:eastAsia="Book Antiqua" w:hAnsi="Book Antiqua" w:cs="Book Antiqua"/>
        </w:rPr>
        <w:t>NaCl</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47]</w:t>
      </w:r>
      <w:r w:rsidRPr="00764B33">
        <w:rPr>
          <w:rFonts w:ascii="Book Antiqua" w:eastAsia="Book Antiqua" w:hAnsi="Book Antiqua" w:cs="Book Antiqua"/>
        </w:rPr>
        <w:t xml:space="preserve">. Hence, 0.9% NaCl is the preferred fluid of choice in hyperglycemic emergencies. However, a two-cluster-randomized clinical trial showed that balanced crystalloids resulted in a more rapid resolution of acute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48]</w:t>
      </w:r>
      <w:r w:rsidRPr="00764B33">
        <w:rPr>
          <w:rFonts w:ascii="Book Antiqua" w:eastAsia="Book Antiqua" w:hAnsi="Book Antiqua" w:cs="Book Antiqua"/>
        </w:rPr>
        <w:t xml:space="preserve">. Of note, rapid fluid administration to correct hyperosmolality in the pediatric </w:t>
      </w:r>
      <w:r w:rsidRPr="00764B33">
        <w:rPr>
          <w:rFonts w:ascii="Book Antiqua" w:eastAsia="Book Antiqua" w:hAnsi="Book Antiqua" w:cs="Book Antiqua"/>
        </w:rPr>
        <w:lastRenderedPageBreak/>
        <w:t xml:space="preserve">population may result in cerebral edema, with mortality reaching as high as 24 </w:t>
      </w:r>
      <w:proofErr w:type="gramStart"/>
      <w:r w:rsidRPr="00764B33">
        <w:rPr>
          <w:rFonts w:ascii="Book Antiqua" w:eastAsia="Book Antiqua" w:hAnsi="Book Antiqua" w:cs="Book Antiqua"/>
        </w:rPr>
        <w:t>percent</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46]</w:t>
      </w:r>
      <w:r w:rsidRPr="00764B33">
        <w:rPr>
          <w:rFonts w:ascii="Book Antiqua" w:eastAsia="Book Antiqua" w:hAnsi="Book Antiqua" w:cs="Book Antiqua"/>
        </w:rPr>
        <w:t>.</w:t>
      </w:r>
    </w:p>
    <w:p w14:paraId="5383C573" w14:textId="77777777" w:rsidR="00A77B3E" w:rsidRPr="00764B33" w:rsidRDefault="00A77B3E" w:rsidP="00764B33">
      <w:pPr>
        <w:spacing w:line="360" w:lineRule="auto"/>
        <w:jc w:val="both"/>
        <w:rPr>
          <w:rFonts w:ascii="Book Antiqua" w:hAnsi="Book Antiqua"/>
        </w:rPr>
      </w:pPr>
    </w:p>
    <w:p w14:paraId="013AA1E6" w14:textId="77777777" w:rsidR="00A77B3E" w:rsidRPr="00764B33" w:rsidRDefault="00C77017" w:rsidP="00764B33">
      <w:pPr>
        <w:spacing w:line="360" w:lineRule="auto"/>
        <w:jc w:val="both"/>
        <w:rPr>
          <w:rFonts w:ascii="Book Antiqua" w:hAnsi="Book Antiqua"/>
          <w:u w:val="single"/>
        </w:rPr>
      </w:pPr>
      <w:r w:rsidRPr="00764B33">
        <w:rPr>
          <w:rFonts w:ascii="Book Antiqua" w:eastAsia="Book Antiqua" w:hAnsi="Book Antiqua" w:cs="Book Antiqua"/>
          <w:b/>
          <w:bCs/>
          <w:u w:val="single"/>
        </w:rPr>
        <w:t>INSULIN</w:t>
      </w:r>
    </w:p>
    <w:p w14:paraId="4161B538"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Insulin administration is the cornerstone of treating hyperglycemic emergencies like DKA and HHS. As insulin inhibits endogenous glucose production and increases peripheral glucose utilization, serum glucose is rapidly lowered. Glucagon secretion, lipolysis, and ketogenesis are also inhibited by insulin. The infusion rate should be modified, so that serum glucose drops by 50</w:t>
      </w:r>
      <w:r w:rsidR="00C77017" w:rsidRPr="00764B33">
        <w:rPr>
          <w:rFonts w:ascii="Book Antiqua" w:hAnsi="Book Antiqua" w:cs="Book Antiqua"/>
          <w:lang w:eastAsia="zh-CN"/>
        </w:rPr>
        <w:t xml:space="preserve"> </w:t>
      </w:r>
      <w:r w:rsidRPr="00764B33">
        <w:rPr>
          <w:rFonts w:ascii="Book Antiqua" w:eastAsia="Book Antiqua" w:hAnsi="Book Antiqua" w:cs="Book Antiqua"/>
        </w:rPr>
        <w:t>mg/dL/h. In this way, glucose can ask</w:t>
      </w:r>
      <w:r w:rsidR="00C77017" w:rsidRPr="00764B33">
        <w:rPr>
          <w:rFonts w:ascii="Book Antiqua" w:hAnsi="Book Antiqua"/>
          <w:lang w:eastAsia="zh-CN"/>
        </w:rPr>
        <w:t xml:space="preserve"> </w:t>
      </w:r>
      <w:r w:rsidRPr="00764B33">
        <w:rPr>
          <w:rFonts w:ascii="Book Antiqua" w:eastAsia="Book Antiqua" w:hAnsi="Book Antiqua" w:cs="Book Antiqua"/>
        </w:rPr>
        <w:t xml:space="preserve">as an indicator of insulin </w:t>
      </w:r>
      <w:proofErr w:type="gramStart"/>
      <w:r w:rsidRPr="00764B33">
        <w:rPr>
          <w:rFonts w:ascii="Book Antiqua" w:eastAsia="Book Antiqua" w:hAnsi="Book Antiqua" w:cs="Book Antiqua"/>
        </w:rPr>
        <w:t>action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40]</w:t>
      </w:r>
      <w:r w:rsidRPr="00764B33">
        <w:rPr>
          <w:rFonts w:ascii="Book Antiqua" w:eastAsia="Book Antiqua" w:hAnsi="Book Antiqua" w:cs="Book Antiqua"/>
        </w:rPr>
        <w:t>. IV infusion of 0.1 unit (u) regular insulin/kg body weight bolus followed by continuous infusion at 0.1 u/kg/h is the treatment of choice. This regimen is continued until blood glucose is approximately 200 mg/dL. The insulin dose is then reduced by half, and the rate of infusion is maintained at 0.05-0.02 u/kg/</w:t>
      </w:r>
      <w:proofErr w:type="gramStart"/>
      <w:r w:rsidRPr="00764B33">
        <w:rPr>
          <w:rFonts w:ascii="Book Antiqua" w:eastAsia="Book Antiqua" w:hAnsi="Book Antiqua" w:cs="Book Antiqua"/>
        </w:rPr>
        <w:t>h</w:t>
      </w:r>
      <w:r w:rsidR="00C77017" w:rsidRPr="00764B33">
        <w:rPr>
          <w:rFonts w:ascii="Book Antiqua" w:hAnsi="Book Antiqua" w:cs="Book Antiqua"/>
          <w:vertAlign w:val="superscript"/>
          <w:lang w:eastAsia="zh-CN"/>
        </w:rPr>
        <w:t>[</w:t>
      </w:r>
      <w:proofErr w:type="gramEnd"/>
      <w:r w:rsidRPr="00764B33">
        <w:rPr>
          <w:rFonts w:ascii="Book Antiqua" w:eastAsia="Book Antiqua" w:hAnsi="Book Antiqua" w:cs="Book Antiqua"/>
          <w:vertAlign w:val="superscript"/>
        </w:rPr>
        <w:t>12]</w:t>
      </w:r>
      <w:r w:rsidRPr="00764B33">
        <w:rPr>
          <w:rFonts w:ascii="Book Antiqua" w:eastAsia="Book Antiqua" w:hAnsi="Book Antiqua" w:cs="Book Antiqua"/>
        </w:rPr>
        <w:t xml:space="preserve">. At this point, the addition of 5% dextrose helps maintain glucose levels while simultaneously resolving </w:t>
      </w:r>
      <w:proofErr w:type="gramStart"/>
      <w:r w:rsidRPr="00764B33">
        <w:rPr>
          <w:rFonts w:ascii="Book Antiqua" w:eastAsia="Book Antiqua" w:hAnsi="Book Antiqua" w:cs="Book Antiqua"/>
        </w:rPr>
        <w:t>ketoacidosis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45]</w:t>
      </w:r>
      <w:r w:rsidRPr="00764B33">
        <w:rPr>
          <w:rFonts w:ascii="Book Antiqua" w:eastAsia="Book Antiqua" w:hAnsi="Book Antiqua" w:cs="Book Antiqua"/>
        </w:rPr>
        <w:t xml:space="preserve">. Subcutaneous administration of rapid-acting insulin analogs like lispro and </w:t>
      </w:r>
      <w:proofErr w:type="spellStart"/>
      <w:r w:rsidRPr="00764B33">
        <w:rPr>
          <w:rFonts w:ascii="Book Antiqua" w:eastAsia="Book Antiqua" w:hAnsi="Book Antiqua" w:cs="Book Antiqua"/>
        </w:rPr>
        <w:t>aspart</w:t>
      </w:r>
      <w:proofErr w:type="spellEnd"/>
      <w:r w:rsidRPr="00764B33">
        <w:rPr>
          <w:rFonts w:ascii="Book Antiqua" w:eastAsia="Book Antiqua" w:hAnsi="Book Antiqua" w:cs="Book Antiqua"/>
        </w:rPr>
        <w:t xml:space="preserve"> is an effective replacement for regular insulin. Mild to moderate DKA often responds to subcutaneous insulin. In the ED, subcutaneous insulin is often a better option where one-to-one staffing is often not </w:t>
      </w:r>
      <w:proofErr w:type="gramStart"/>
      <w:r w:rsidRPr="00764B33">
        <w:rPr>
          <w:rFonts w:ascii="Book Antiqua" w:eastAsia="Book Antiqua" w:hAnsi="Book Antiqua" w:cs="Book Antiqua"/>
        </w:rPr>
        <w:t>available</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49]</w:t>
      </w:r>
      <w:r w:rsidRPr="00764B33">
        <w:rPr>
          <w:rFonts w:ascii="Book Antiqua" w:eastAsia="Book Antiqua" w:hAnsi="Book Antiqua" w:cs="Book Antiqua"/>
        </w:rPr>
        <w:t>.</w:t>
      </w:r>
    </w:p>
    <w:p w14:paraId="5C71F5D1"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An initial bolus of 0.2-0.3 U/kg of rapid-acting insulin followed by 0.1-0.2 U/kg every 1-2 h is also an effective strategy. At &lt;</w:t>
      </w:r>
      <w:r w:rsidR="00C77017" w:rsidRPr="00764B33">
        <w:rPr>
          <w:rFonts w:ascii="Book Antiqua" w:hAnsi="Book Antiqua" w:cs="Book Antiqua"/>
          <w:lang w:eastAsia="zh-CN"/>
        </w:rPr>
        <w:t xml:space="preserve"> </w:t>
      </w:r>
      <w:r w:rsidRPr="00764B33">
        <w:rPr>
          <w:rFonts w:ascii="Book Antiqua" w:eastAsia="Book Antiqua" w:hAnsi="Book Antiqua" w:cs="Book Antiqua"/>
        </w:rPr>
        <w:t>250 mg/dL glucose levels, the dose of rapid-acting insulin is reduced by half to 0.05 u/kg/</w:t>
      </w:r>
      <w:proofErr w:type="gramStart"/>
      <w:r w:rsidRPr="00764B33">
        <w:rPr>
          <w:rFonts w:ascii="Book Antiqua" w:eastAsia="Book Antiqua" w:hAnsi="Book Antiqua" w:cs="Book Antiqua"/>
        </w:rPr>
        <w:t>h</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50]</w:t>
      </w:r>
      <w:r w:rsidRPr="00764B33">
        <w:rPr>
          <w:rFonts w:ascii="Book Antiqua" w:eastAsia="Book Antiqua" w:hAnsi="Book Antiqua" w:cs="Book Antiqua"/>
        </w:rPr>
        <w:t>. In patients with HHS, the insulin infusion rate can be decreased at a high glucose level (&lt;</w:t>
      </w:r>
      <w:r w:rsidR="00C77017" w:rsidRPr="00764B33">
        <w:rPr>
          <w:rFonts w:ascii="Book Antiqua" w:hAnsi="Book Antiqua" w:cs="Book Antiqua"/>
          <w:lang w:eastAsia="zh-CN"/>
        </w:rPr>
        <w:t xml:space="preserve"> </w:t>
      </w:r>
      <w:r w:rsidRPr="00764B33">
        <w:rPr>
          <w:rFonts w:ascii="Book Antiqua" w:eastAsia="Book Antiqua" w:hAnsi="Book Antiqua" w:cs="Book Antiqua"/>
        </w:rPr>
        <w:t>300 mg/</w:t>
      </w:r>
      <w:proofErr w:type="gramStart"/>
      <w:r w:rsidRPr="00764B33">
        <w:rPr>
          <w:rFonts w:ascii="Book Antiqua" w:eastAsia="Book Antiqua" w:hAnsi="Book Antiqua" w:cs="Book Antiqua"/>
        </w:rPr>
        <w:t>dL)</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51]</w:t>
      </w:r>
      <w:r w:rsidRPr="00764B33">
        <w:rPr>
          <w:rFonts w:ascii="Book Antiqua" w:eastAsia="Book Antiqua" w:hAnsi="Book Antiqua" w:cs="Book Antiqua"/>
        </w:rPr>
        <w:t xml:space="preserve">. However, the use of rapid-acting insulin analogs is not advised in hypertensive patients, severe DKA, and </w:t>
      </w:r>
      <w:proofErr w:type="gramStart"/>
      <w:r w:rsidRPr="00764B33">
        <w:rPr>
          <w:rFonts w:ascii="Book Antiqua" w:eastAsia="Book Antiqua" w:hAnsi="Book Antiqua" w:cs="Book Antiqua"/>
        </w:rPr>
        <w:t>HHS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w:t>
      </w:r>
      <w:r w:rsidRPr="00764B33">
        <w:rPr>
          <w:rFonts w:ascii="Book Antiqua" w:eastAsia="Book Antiqua" w:hAnsi="Book Antiqua" w:cs="Book Antiqua"/>
        </w:rPr>
        <w:t xml:space="preserve">. In order to resolve DKA, it is necessary to have a serum bicarbonate level of ≥ 18 </w:t>
      </w:r>
      <w:proofErr w:type="spellStart"/>
      <w:r w:rsidRPr="00764B33">
        <w:rPr>
          <w:rFonts w:ascii="Book Antiqua" w:eastAsia="Book Antiqua" w:hAnsi="Book Antiqua" w:cs="Book Antiqua"/>
        </w:rPr>
        <w:t>mEq</w:t>
      </w:r>
      <w:proofErr w:type="spellEnd"/>
      <w:r w:rsidRPr="00764B33">
        <w:rPr>
          <w:rFonts w:ascii="Book Antiqua" w:eastAsia="Book Antiqua" w:hAnsi="Book Antiqua" w:cs="Book Antiqua"/>
        </w:rPr>
        <w:t>/L, a blood pH of &gt; 7.30, and a normal anion gap. HHS resolution requires serum osmolality &lt;</w:t>
      </w:r>
      <w:r w:rsidR="00C77017" w:rsidRPr="00764B33">
        <w:rPr>
          <w:rFonts w:ascii="Book Antiqua" w:hAnsi="Book Antiqua" w:cs="Book Antiqua"/>
          <w:lang w:eastAsia="zh-CN"/>
        </w:rPr>
        <w:t xml:space="preserve"> </w:t>
      </w:r>
      <w:r w:rsidRPr="00764B33">
        <w:rPr>
          <w:rFonts w:ascii="Book Antiqua" w:eastAsia="Book Antiqua" w:hAnsi="Book Antiqua" w:cs="Book Antiqua"/>
        </w:rPr>
        <w:t xml:space="preserve">310 </w:t>
      </w:r>
      <w:proofErr w:type="spellStart"/>
      <w:r w:rsidRPr="00764B33">
        <w:rPr>
          <w:rFonts w:ascii="Book Antiqua" w:eastAsia="Book Antiqua" w:hAnsi="Book Antiqua" w:cs="Book Antiqua"/>
        </w:rPr>
        <w:t>mOSm</w:t>
      </w:r>
      <w:proofErr w:type="spellEnd"/>
      <w:r w:rsidRPr="00764B33">
        <w:rPr>
          <w:rFonts w:ascii="Book Antiqua" w:eastAsia="Book Antiqua" w:hAnsi="Book Antiqua" w:cs="Book Antiqua"/>
        </w:rPr>
        <w:t xml:space="preserve">/kg. Serum glucose level ≤ 250 mg/dL is required for the resolution of both DKA and HHS. The shorter half-life of insulin necessitates co-administration of subcutaneous basal insulin-like NPH or </w:t>
      </w:r>
      <w:r w:rsidRPr="00764B33">
        <w:rPr>
          <w:rFonts w:ascii="Book Antiqua" w:eastAsia="Book Antiqua" w:hAnsi="Book Antiqua" w:cs="Book Antiqua"/>
        </w:rPr>
        <w:lastRenderedPageBreak/>
        <w:t xml:space="preserve">glargine at a minimum of 2 h before stopping IV insulin </w:t>
      </w:r>
      <w:proofErr w:type="gramStart"/>
      <w:r w:rsidRPr="00764B33">
        <w:rPr>
          <w:rFonts w:ascii="Book Antiqua" w:eastAsia="Book Antiqua" w:hAnsi="Book Antiqua" w:cs="Book Antiqua"/>
        </w:rPr>
        <w:t>infusion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52]</w:t>
      </w:r>
      <w:r w:rsidRPr="00764B33">
        <w:rPr>
          <w:rFonts w:ascii="Book Antiqua" w:eastAsia="Book Antiqua" w:hAnsi="Book Antiqua" w:cs="Book Antiqua"/>
        </w:rPr>
        <w:t xml:space="preserve">. This helps prevent rebound hyperglycemia, ketogenesis, and recurrent metabolic </w:t>
      </w:r>
      <w:proofErr w:type="gramStart"/>
      <w:r w:rsidRPr="00764B33">
        <w:rPr>
          <w:rFonts w:ascii="Book Antiqua" w:eastAsia="Book Antiqua" w:hAnsi="Book Antiqua" w:cs="Book Antiqua"/>
        </w:rPr>
        <w:t>acidosis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52]</w:t>
      </w:r>
      <w:r w:rsidRPr="00764B33">
        <w:rPr>
          <w:rFonts w:ascii="Book Antiqua" w:eastAsia="Book Antiqua" w:hAnsi="Book Antiqua" w:cs="Book Antiqua"/>
        </w:rPr>
        <w:t xml:space="preserve">. After the resolution of an acute hyperglycemic event in a patient with no history of insulin use, a daily insulin dose of 0.5-0.6 units/kg/d is divided into half basal, and the half bolus is started. For patients with an inability to tolerate oral intake, basal insulin alone or </w:t>
      </w:r>
      <w:r w:rsidR="00C77017" w:rsidRPr="00764B33">
        <w:rPr>
          <w:rFonts w:ascii="Book Antiqua" w:eastAsia="Book Antiqua" w:hAnsi="Book Antiqua" w:cs="Book Antiqua"/>
        </w:rPr>
        <w:t>continuous</w:t>
      </w:r>
      <w:r w:rsidRPr="00764B33">
        <w:rPr>
          <w:rFonts w:ascii="Book Antiqua" w:eastAsia="Book Antiqua" w:hAnsi="Book Antiqua" w:cs="Book Antiqua"/>
        </w:rPr>
        <w:t xml:space="preserve"> insulin drip is recommended until they can eat. Patients with a diagnosis of diabetes can be continued on the previous insulin </w:t>
      </w:r>
      <w:proofErr w:type="gramStart"/>
      <w:r w:rsidRPr="00764B33">
        <w:rPr>
          <w:rFonts w:ascii="Book Antiqua" w:eastAsia="Book Antiqua" w:hAnsi="Book Antiqua" w:cs="Book Antiqua"/>
        </w:rPr>
        <w:t>regimen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53]</w:t>
      </w:r>
      <w:r w:rsidRPr="00764B33">
        <w:rPr>
          <w:rFonts w:ascii="Book Antiqua" w:eastAsia="Book Antiqua" w:hAnsi="Book Antiqua" w:cs="Book Antiqua"/>
        </w:rPr>
        <w:t>. However, if they have a history of recurrent hypoglycemia or hyperglycemia, then the insulin dose should be adjusted according to HbA1c. Patients with T1D, DKA, and HHS</w:t>
      </w:r>
      <w:r w:rsidR="00C77017" w:rsidRPr="00764B33">
        <w:rPr>
          <w:rFonts w:ascii="Book Antiqua" w:hAnsi="Book Antiqua"/>
          <w:lang w:eastAsia="zh-CN"/>
        </w:rPr>
        <w:t xml:space="preserve"> </w:t>
      </w:r>
      <w:r w:rsidRPr="00764B33">
        <w:rPr>
          <w:rFonts w:ascii="Book Antiqua" w:eastAsia="Book Antiqua" w:hAnsi="Book Antiqua" w:cs="Book Antiqua"/>
        </w:rPr>
        <w:t xml:space="preserve">are most likely to benefit from insulin regimens with basal insulin and rapid-acting insulin </w:t>
      </w:r>
      <w:proofErr w:type="gramStart"/>
      <w:r w:rsidRPr="00764B33">
        <w:rPr>
          <w:rFonts w:ascii="Book Antiqua" w:eastAsia="Book Antiqua" w:hAnsi="Book Antiqua" w:cs="Book Antiqua"/>
        </w:rPr>
        <w:t>analogs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53]</w:t>
      </w:r>
      <w:r w:rsidRPr="00764B33">
        <w:rPr>
          <w:rFonts w:ascii="Book Antiqua" w:eastAsia="Book Antiqua" w:hAnsi="Book Antiqua" w:cs="Book Antiqua"/>
        </w:rPr>
        <w:t>.</w:t>
      </w:r>
    </w:p>
    <w:p w14:paraId="1AF03B61" w14:textId="77777777" w:rsidR="00A77B3E" w:rsidRPr="00764B33" w:rsidRDefault="00A77B3E" w:rsidP="00764B33">
      <w:pPr>
        <w:spacing w:line="360" w:lineRule="auto"/>
        <w:jc w:val="both"/>
        <w:rPr>
          <w:rFonts w:ascii="Book Antiqua" w:hAnsi="Book Antiqua"/>
        </w:rPr>
      </w:pPr>
    </w:p>
    <w:p w14:paraId="0D22B3A9" w14:textId="77777777" w:rsidR="00A77B3E" w:rsidRPr="00764B33" w:rsidRDefault="00C77017" w:rsidP="00764B33">
      <w:pPr>
        <w:spacing w:line="360" w:lineRule="auto"/>
        <w:jc w:val="both"/>
        <w:rPr>
          <w:rFonts w:ascii="Book Antiqua" w:hAnsi="Book Antiqua"/>
          <w:u w:val="single"/>
        </w:rPr>
      </w:pPr>
      <w:r w:rsidRPr="00764B33">
        <w:rPr>
          <w:rFonts w:ascii="Book Antiqua" w:eastAsia="Book Antiqua" w:hAnsi="Book Antiqua" w:cs="Book Antiqua"/>
          <w:b/>
          <w:bCs/>
          <w:u w:val="single"/>
        </w:rPr>
        <w:t>POTASSIUM</w:t>
      </w:r>
    </w:p>
    <w:p w14:paraId="07530F73" w14:textId="73BF1755"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Measurement of potassium level is necessary before giving insulin because insulin causes an intracellular shift of potassium</w:t>
      </w:r>
      <w:r w:rsidR="00AC2DE1" w:rsidRPr="00764B33">
        <w:rPr>
          <w:rFonts w:ascii="Book Antiqua" w:eastAsia="Book Antiqua" w:hAnsi="Book Antiqua" w:cs="Book Antiqua"/>
        </w:rPr>
        <w:t xml:space="preserve"> resulting in hypokalemia. </w:t>
      </w:r>
      <w:r w:rsidRPr="00764B33">
        <w:rPr>
          <w:rFonts w:ascii="Book Antiqua" w:eastAsia="Book Antiqua" w:hAnsi="Book Antiqua" w:cs="Book Antiqua"/>
        </w:rPr>
        <w:t xml:space="preserve"> Patients with both DKA and HHS are potassium depleted even if they have normal serum potassium levels. The potassium level must be &gt;</w:t>
      </w:r>
      <w:r w:rsidR="00C77017" w:rsidRPr="00764B33">
        <w:rPr>
          <w:rFonts w:ascii="Book Antiqua" w:hAnsi="Book Antiqua" w:cs="Book Antiqua"/>
          <w:lang w:eastAsia="zh-CN"/>
        </w:rPr>
        <w:t xml:space="preserve"> </w:t>
      </w:r>
      <w:r w:rsidRPr="00764B33">
        <w:rPr>
          <w:rFonts w:ascii="Book Antiqua" w:eastAsia="Book Antiqua" w:hAnsi="Book Antiqua" w:cs="Book Antiqua"/>
        </w:rPr>
        <w:t xml:space="preserve">3.3 </w:t>
      </w:r>
      <w:proofErr w:type="spellStart"/>
      <w:r w:rsidRPr="00764B33">
        <w:rPr>
          <w:rFonts w:ascii="Book Antiqua" w:eastAsia="Book Antiqua" w:hAnsi="Book Antiqua" w:cs="Book Antiqua"/>
        </w:rPr>
        <w:t>mEq</w:t>
      </w:r>
      <w:proofErr w:type="spellEnd"/>
      <w:r w:rsidRPr="00764B33">
        <w:rPr>
          <w:rFonts w:ascii="Book Antiqua" w:eastAsia="Book Antiqua" w:hAnsi="Book Antiqua" w:cs="Book Antiqua"/>
        </w:rPr>
        <w:t xml:space="preserve">/L before insulin therapy is </w:t>
      </w:r>
      <w:proofErr w:type="gramStart"/>
      <w:r w:rsidRPr="00764B33">
        <w:rPr>
          <w:rFonts w:ascii="Book Antiqua" w:eastAsia="Book Antiqua" w:hAnsi="Book Antiqua" w:cs="Book Antiqua"/>
        </w:rPr>
        <w:t>initiated</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53]</w:t>
      </w:r>
      <w:r w:rsidRPr="00764B33">
        <w:rPr>
          <w:rFonts w:ascii="Book Antiqua" w:eastAsia="Book Antiqua" w:hAnsi="Book Antiqua" w:cs="Book Antiqua"/>
        </w:rPr>
        <w:t>. Giving insulin to a patient with admission potassium &lt;</w:t>
      </w:r>
      <w:r w:rsidR="00C77017" w:rsidRPr="00764B33">
        <w:rPr>
          <w:rFonts w:ascii="Book Antiqua" w:hAnsi="Book Antiqua" w:cs="Book Antiqua"/>
          <w:lang w:eastAsia="zh-CN"/>
        </w:rPr>
        <w:t xml:space="preserve"> </w:t>
      </w:r>
      <w:r w:rsidRPr="00764B33">
        <w:rPr>
          <w:rFonts w:ascii="Book Antiqua" w:eastAsia="Book Antiqua" w:hAnsi="Book Antiqua" w:cs="Book Antiqua"/>
        </w:rPr>
        <w:t xml:space="preserve">3.3 </w:t>
      </w:r>
      <w:proofErr w:type="spellStart"/>
      <w:r w:rsidRPr="00764B33">
        <w:rPr>
          <w:rFonts w:ascii="Book Antiqua" w:eastAsia="Book Antiqua" w:hAnsi="Book Antiqua" w:cs="Book Antiqua"/>
        </w:rPr>
        <w:t>mEq</w:t>
      </w:r>
      <w:proofErr w:type="spellEnd"/>
      <w:r w:rsidRPr="00764B33">
        <w:rPr>
          <w:rFonts w:ascii="Book Antiqua" w:eastAsia="Book Antiqua" w:hAnsi="Book Antiqua" w:cs="Book Antiqua"/>
        </w:rPr>
        <w:t>/L can result in symptomatic hypokalemia, muscle weakness, and cardiac arrhythmias. To maintain a potassium concentration of 4</w:t>
      </w:r>
      <w:r w:rsidR="00C77017" w:rsidRPr="00764B33">
        <w:rPr>
          <w:rFonts w:ascii="Book Antiqua" w:eastAsia="Book Antiqua" w:hAnsi="Book Antiqua" w:cs="Book Antiqua"/>
        </w:rPr>
        <w:t>-</w:t>
      </w:r>
      <w:r w:rsidRPr="00764B33">
        <w:rPr>
          <w:rFonts w:ascii="Book Antiqua" w:eastAsia="Book Antiqua" w:hAnsi="Book Antiqua" w:cs="Book Antiqua"/>
        </w:rPr>
        <w:t xml:space="preserve">5 </w:t>
      </w:r>
      <w:proofErr w:type="spellStart"/>
      <w:r w:rsidRPr="00764B33">
        <w:rPr>
          <w:rFonts w:ascii="Book Antiqua" w:eastAsia="Book Antiqua" w:hAnsi="Book Antiqua" w:cs="Book Antiqua"/>
        </w:rPr>
        <w:t>mEq</w:t>
      </w:r>
      <w:proofErr w:type="spellEnd"/>
      <w:r w:rsidRPr="00764B33">
        <w:rPr>
          <w:rFonts w:ascii="Book Antiqua" w:eastAsia="Book Antiqua" w:hAnsi="Book Antiqua" w:cs="Book Antiqua"/>
        </w:rPr>
        <w:t xml:space="preserve">/L, potassium replacement should begin at &lt; 5.2 </w:t>
      </w:r>
      <w:proofErr w:type="spellStart"/>
      <w:r w:rsidRPr="00764B33">
        <w:rPr>
          <w:rFonts w:ascii="Book Antiqua" w:eastAsia="Book Antiqua" w:hAnsi="Book Antiqua" w:cs="Book Antiqua"/>
        </w:rPr>
        <w:t>mEq</w:t>
      </w:r>
      <w:proofErr w:type="spellEnd"/>
      <w:r w:rsidRPr="00764B33">
        <w:rPr>
          <w:rFonts w:ascii="Book Antiqua" w:eastAsia="Book Antiqua" w:hAnsi="Book Antiqua" w:cs="Book Antiqua"/>
        </w:rPr>
        <w:t>/L and &gt;</w:t>
      </w:r>
      <w:r w:rsidR="00C77017" w:rsidRPr="00764B33">
        <w:rPr>
          <w:rFonts w:ascii="Book Antiqua" w:hAnsi="Book Antiqua" w:cs="Book Antiqua"/>
          <w:lang w:eastAsia="zh-CN"/>
        </w:rPr>
        <w:t xml:space="preserve"> </w:t>
      </w:r>
      <w:r w:rsidRPr="00764B33">
        <w:rPr>
          <w:rFonts w:ascii="Book Antiqua" w:eastAsia="Book Antiqua" w:hAnsi="Book Antiqua" w:cs="Book Antiqua"/>
        </w:rPr>
        <w:t xml:space="preserve">3.3 </w:t>
      </w:r>
      <w:proofErr w:type="spellStart"/>
      <w:r w:rsidRPr="00764B33">
        <w:rPr>
          <w:rFonts w:ascii="Book Antiqua" w:eastAsia="Book Antiqua" w:hAnsi="Book Antiqua" w:cs="Book Antiqua"/>
        </w:rPr>
        <w:t>mEq</w:t>
      </w:r>
      <w:proofErr w:type="spellEnd"/>
      <w:r w:rsidRPr="00764B33">
        <w:rPr>
          <w:rFonts w:ascii="Book Antiqua" w:eastAsia="Book Antiqua" w:hAnsi="Book Antiqua" w:cs="Book Antiqua"/>
        </w:rPr>
        <w:t xml:space="preserve">/L. Extreme caution is needed while replenishing potassium in anuric patients due to the risk of hyperkalemia. Two hourly monitoring of potassium is needed while administering insulin </w:t>
      </w:r>
      <w:proofErr w:type="gramStart"/>
      <w:r w:rsidRPr="00764B33">
        <w:rPr>
          <w:rFonts w:ascii="Book Antiqua" w:eastAsia="Book Antiqua" w:hAnsi="Book Antiqua" w:cs="Book Antiqua"/>
        </w:rPr>
        <w:t>infusion</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54]</w:t>
      </w:r>
      <w:r w:rsidRPr="00764B33">
        <w:rPr>
          <w:rFonts w:ascii="Book Antiqua" w:eastAsia="Book Antiqua" w:hAnsi="Book Antiqua" w:cs="Book Antiqua"/>
        </w:rPr>
        <w:t>. Death in the initial phases of hyperglycemic crises is mainly due to hyperkalemia, whereas the most common cause of death in late phases of treatment is hypokalemia. Thus 2-h monitoring of serum potassium is of profound importance during treatment.</w:t>
      </w:r>
    </w:p>
    <w:p w14:paraId="188452F8" w14:textId="77777777" w:rsidR="00A77B3E" w:rsidRPr="00764B33" w:rsidRDefault="00A77B3E" w:rsidP="00764B33">
      <w:pPr>
        <w:spacing w:line="360" w:lineRule="auto"/>
        <w:jc w:val="both"/>
        <w:rPr>
          <w:rFonts w:ascii="Book Antiqua" w:hAnsi="Book Antiqua"/>
        </w:rPr>
      </w:pPr>
    </w:p>
    <w:p w14:paraId="276FC3AB" w14:textId="77777777" w:rsidR="00A77B3E" w:rsidRPr="00764B33" w:rsidRDefault="00474230" w:rsidP="00764B33">
      <w:pPr>
        <w:spacing w:line="360" w:lineRule="auto"/>
        <w:jc w:val="both"/>
        <w:rPr>
          <w:rFonts w:ascii="Book Antiqua" w:hAnsi="Book Antiqua"/>
          <w:u w:val="single"/>
        </w:rPr>
      </w:pPr>
      <w:r w:rsidRPr="00764B33">
        <w:rPr>
          <w:rFonts w:ascii="Book Antiqua" w:eastAsia="Book Antiqua" w:hAnsi="Book Antiqua" w:cs="Book Antiqua"/>
          <w:b/>
          <w:bCs/>
          <w:u w:val="single"/>
        </w:rPr>
        <w:t>pH</w:t>
      </w:r>
    </w:p>
    <w:p w14:paraId="24490582" w14:textId="76263A60"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 xml:space="preserve">Acidosis usually resolves with intravenous fluids and insulin, and routine administration of bicarbonate is not recommended as it has not shown any benefit in </w:t>
      </w:r>
      <w:r w:rsidRPr="00764B33">
        <w:rPr>
          <w:rFonts w:ascii="Book Antiqua" w:eastAsia="Book Antiqua" w:hAnsi="Book Antiqua" w:cs="Book Antiqua"/>
        </w:rPr>
        <w:lastRenderedPageBreak/>
        <w:t xml:space="preserve">improving clinical </w:t>
      </w:r>
      <w:proofErr w:type="gramStart"/>
      <w:r w:rsidRPr="00764B33">
        <w:rPr>
          <w:rFonts w:ascii="Book Antiqua" w:eastAsia="Book Antiqua" w:hAnsi="Book Antiqua" w:cs="Book Antiqua"/>
        </w:rPr>
        <w:t>outcomes</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55]</w:t>
      </w:r>
      <w:r w:rsidRPr="00764B33">
        <w:rPr>
          <w:rFonts w:ascii="Book Antiqua" w:eastAsia="Book Antiqua" w:hAnsi="Book Antiqua" w:cs="Book Antiqua"/>
        </w:rPr>
        <w:t xml:space="preserve">. In fact, bicarbonate </w:t>
      </w:r>
      <w:r w:rsidR="00C77017" w:rsidRPr="00764B33">
        <w:rPr>
          <w:rFonts w:ascii="Book Antiqua" w:eastAsia="Book Antiqua" w:hAnsi="Book Antiqua" w:cs="Book Antiqua"/>
        </w:rPr>
        <w:t>increases</w:t>
      </w:r>
      <w:r w:rsidRPr="00764B33">
        <w:rPr>
          <w:rFonts w:ascii="Book Antiqua" w:eastAsia="Book Antiqua" w:hAnsi="Book Antiqua" w:cs="Book Antiqua"/>
        </w:rPr>
        <w:t xml:space="preserve"> the risk of developing hypokalemia, rebound acidosis, hypoxia, hypernatremia, and cerebral </w:t>
      </w:r>
      <w:proofErr w:type="gramStart"/>
      <w:r w:rsidRPr="00764B33">
        <w:rPr>
          <w:rFonts w:ascii="Book Antiqua" w:eastAsia="Book Antiqua" w:hAnsi="Book Antiqua" w:cs="Book Antiqua"/>
        </w:rPr>
        <w:t>edema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56]</w:t>
      </w:r>
      <w:r w:rsidRPr="00764B33">
        <w:rPr>
          <w:rFonts w:ascii="Book Antiqua" w:eastAsia="Book Antiqua" w:hAnsi="Book Antiqua" w:cs="Book Antiqua"/>
        </w:rPr>
        <w:t>. The only case where bicarbonate is recommended is when the blood pH is &lt;</w:t>
      </w:r>
      <w:r w:rsidR="00C77017" w:rsidRPr="00764B33">
        <w:rPr>
          <w:rFonts w:ascii="Book Antiqua" w:hAnsi="Book Antiqua" w:cs="Book Antiqua"/>
          <w:lang w:eastAsia="zh-CN"/>
        </w:rPr>
        <w:t xml:space="preserve"> </w:t>
      </w:r>
      <w:r w:rsidRPr="00764B33">
        <w:rPr>
          <w:rFonts w:ascii="Book Antiqua" w:eastAsia="Book Antiqua" w:hAnsi="Book Antiqua" w:cs="Book Antiqua"/>
        </w:rPr>
        <w:t>6.9. The use of bicarbonate therapy is not recommended in patients with mild DKA with pH &gt;</w:t>
      </w:r>
      <w:r w:rsidR="00C77017" w:rsidRPr="00764B33">
        <w:rPr>
          <w:rFonts w:ascii="Book Antiqua" w:hAnsi="Book Antiqua" w:cs="Book Antiqua"/>
          <w:lang w:eastAsia="zh-CN"/>
        </w:rPr>
        <w:t xml:space="preserve"> </w:t>
      </w:r>
      <w:r w:rsidRPr="00764B33">
        <w:rPr>
          <w:rFonts w:ascii="Book Antiqua" w:eastAsia="Book Antiqua" w:hAnsi="Book Antiqua" w:cs="Book Antiqua"/>
        </w:rPr>
        <w:t xml:space="preserve">7.0 or with </w:t>
      </w:r>
      <w:proofErr w:type="spellStart"/>
      <w:r w:rsidRPr="00764B33">
        <w:rPr>
          <w:rFonts w:ascii="Book Antiqua" w:eastAsia="Book Antiqua" w:hAnsi="Book Antiqua" w:cs="Book Antiqua"/>
        </w:rPr>
        <w:t>HHS</w:t>
      </w:r>
      <w:r w:rsidR="00AC2DE1" w:rsidRPr="00764B33">
        <w:rPr>
          <w:rFonts w:ascii="Book Antiqua" w:eastAsia="Book Antiqua" w:hAnsi="Book Antiqua" w:cs="Book Antiqua"/>
        </w:rPr>
        <w:t>b</w:t>
      </w:r>
      <w:r w:rsidRPr="00764B33">
        <w:rPr>
          <w:rFonts w:ascii="Book Antiqua" w:eastAsia="Book Antiqua" w:hAnsi="Book Antiqua" w:cs="Book Antiqua"/>
        </w:rPr>
        <w:t>ecause</w:t>
      </w:r>
      <w:proofErr w:type="spellEnd"/>
      <w:r w:rsidRPr="00764B33">
        <w:rPr>
          <w:rFonts w:ascii="Book Antiqua" w:eastAsia="Book Antiqua" w:hAnsi="Book Antiqua" w:cs="Book Antiqua"/>
        </w:rPr>
        <w:t xml:space="preserve"> of the lack of therapeutic benefits, bicarbonate therapy is generally </w:t>
      </w:r>
      <w:proofErr w:type="gramStart"/>
      <w:r w:rsidRPr="00764B33">
        <w:rPr>
          <w:rFonts w:ascii="Book Antiqua" w:eastAsia="Book Antiqua" w:hAnsi="Book Antiqua" w:cs="Book Antiqua"/>
        </w:rPr>
        <w:t>avoided</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28]</w:t>
      </w:r>
      <w:r w:rsidRPr="00764B33">
        <w:rPr>
          <w:rFonts w:ascii="Book Antiqua" w:eastAsia="Book Antiqua" w:hAnsi="Book Antiqua" w:cs="Book Antiqua"/>
        </w:rPr>
        <w:t>.</w:t>
      </w:r>
    </w:p>
    <w:p w14:paraId="20650D7E" w14:textId="77777777" w:rsidR="00A77B3E" w:rsidRPr="00764B33" w:rsidRDefault="00474230" w:rsidP="00764B33">
      <w:pPr>
        <w:spacing w:line="360" w:lineRule="auto"/>
        <w:ind w:firstLineChars="100" w:firstLine="240"/>
        <w:jc w:val="both"/>
        <w:rPr>
          <w:rFonts w:ascii="Book Antiqua" w:hAnsi="Book Antiqua"/>
        </w:rPr>
      </w:pPr>
      <w:r w:rsidRPr="00764B33">
        <w:rPr>
          <w:rFonts w:ascii="Book Antiqua" w:eastAsia="Book Antiqua" w:hAnsi="Book Antiqua" w:cs="Book Antiqua"/>
        </w:rPr>
        <w:t xml:space="preserve">A mild degree of hypophosphatemia is common in hyperglycemic emergencies, and phosphate replacement is only indicated when blood levels are below 1 mg/dL, especially in a patient with respiratory or cardiac distress. There is no beneficial effect of phosphate replacement in </w:t>
      </w:r>
      <w:proofErr w:type="gramStart"/>
      <w:r w:rsidRPr="00764B33">
        <w:rPr>
          <w:rFonts w:ascii="Book Antiqua" w:eastAsia="Book Antiqua" w:hAnsi="Book Antiqua" w:cs="Book Antiqua"/>
        </w:rPr>
        <w:t>DKA</w:t>
      </w:r>
      <w:r w:rsidRPr="00764B33">
        <w:rPr>
          <w:rFonts w:ascii="Book Antiqua" w:eastAsia="Book Antiqua" w:hAnsi="Book Antiqua" w:cs="Book Antiqua"/>
          <w:vertAlign w:val="superscript"/>
        </w:rPr>
        <w:t>[</w:t>
      </w:r>
      <w:proofErr w:type="gramEnd"/>
      <w:r w:rsidRPr="00764B33">
        <w:rPr>
          <w:rFonts w:ascii="Book Antiqua" w:eastAsia="Book Antiqua" w:hAnsi="Book Antiqua" w:cs="Book Antiqua"/>
          <w:vertAlign w:val="superscript"/>
        </w:rPr>
        <w:t>57</w:t>
      </w:r>
      <w:r w:rsidR="00C77017" w:rsidRPr="00764B33">
        <w:rPr>
          <w:rFonts w:ascii="Book Antiqua" w:hAnsi="Book Antiqua" w:cs="Book Antiqua"/>
          <w:vertAlign w:val="superscript"/>
          <w:lang w:eastAsia="zh-CN"/>
        </w:rPr>
        <w:t>,</w:t>
      </w:r>
      <w:r w:rsidRPr="00764B33">
        <w:rPr>
          <w:rFonts w:ascii="Book Antiqua" w:eastAsia="Book Antiqua" w:hAnsi="Book Antiqua" w:cs="Book Antiqua"/>
          <w:vertAlign w:val="superscript"/>
        </w:rPr>
        <w:t>58]</w:t>
      </w:r>
      <w:r w:rsidRPr="00764B33">
        <w:rPr>
          <w:rFonts w:ascii="Book Antiqua" w:eastAsia="Book Antiqua" w:hAnsi="Book Antiqua" w:cs="Book Antiqua"/>
        </w:rPr>
        <w:t>.</w:t>
      </w:r>
    </w:p>
    <w:p w14:paraId="5FC35644" w14:textId="77777777" w:rsidR="00A77B3E" w:rsidRPr="00764B33" w:rsidRDefault="00A77B3E" w:rsidP="00764B33">
      <w:pPr>
        <w:spacing w:line="360" w:lineRule="auto"/>
        <w:jc w:val="both"/>
        <w:rPr>
          <w:rFonts w:ascii="Book Antiqua" w:hAnsi="Book Antiqua"/>
        </w:rPr>
      </w:pPr>
    </w:p>
    <w:p w14:paraId="63D15115"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caps/>
          <w:u w:val="single"/>
        </w:rPr>
        <w:t>CONCLUSION</w:t>
      </w:r>
    </w:p>
    <w:p w14:paraId="70207F6C" w14:textId="339A6A4A"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 xml:space="preserve">In summary, DKA and HHS are both hyperglycemic emergencies that have the potential for serious complications if not recognized and treated early and aggressively. The admission number for both hyperglycemic diseases has increased in the past two decades as the incidence of </w:t>
      </w:r>
      <w:r w:rsidR="006823D7" w:rsidRPr="00764B33">
        <w:rPr>
          <w:rFonts w:ascii="Book Antiqua" w:hAnsi="Book Antiqua" w:cs="Book Antiqua"/>
          <w:lang w:eastAsia="zh-CN"/>
        </w:rPr>
        <w:t>DM</w:t>
      </w:r>
      <w:r w:rsidRPr="00764B33">
        <w:rPr>
          <w:rFonts w:ascii="Book Antiqua" w:eastAsia="Book Antiqua" w:hAnsi="Book Antiqua" w:cs="Book Antiqua"/>
        </w:rPr>
        <w:t xml:space="preserve"> has also increased. However, the admission number for DKA is higher than those of HHS, although the mortality rate of HHS remains greater. An overlap in both DKA and HHS is associated with an increased mortality rate than both isolated DKA and HHS. These patients present with a combination of significant hyperglycemia and severe ketosis. Important clinical signs to look for in patients with the hyperglycemic crisis are polydipsia, polyuria, weight loss, signs of intravascular volume loss, mental status change, abdominal pain, evaluation of blood glucose, BUN, creatinine, anion gap, serum ketones, serum osmolality, urinalysis, urine ketones</w:t>
      </w:r>
      <w:r w:rsidR="00AE694F" w:rsidRPr="00764B33">
        <w:rPr>
          <w:rFonts w:ascii="Book Antiqua" w:eastAsia="Book Antiqua" w:hAnsi="Book Antiqua" w:cs="Book Antiqua"/>
        </w:rPr>
        <w:t>.</w:t>
      </w:r>
      <w:r w:rsidRPr="00764B33">
        <w:rPr>
          <w:rFonts w:ascii="Book Antiqua" w:eastAsia="Book Antiqua" w:hAnsi="Book Antiqua" w:cs="Book Antiqua"/>
        </w:rPr>
        <w:t xml:space="preserve"> ABG is important in the initial assessment of DKA, HHS, or a patient presenting with a mixed picture. It is important to recognize the signs and symptoms of DKA and HHS, but it is just as vital to recognize when they overlap as the mortality can increase two-fold when dealing with a case of overlapping disease. DKA and HHS are both medical emergencies that require prompt diagnosis and therapy. Treatment goals for both DKA and HHS involve restoring intravascular volume, normalizing serum glucose and </w:t>
      </w:r>
      <w:r w:rsidRPr="00764B33">
        <w:rPr>
          <w:rFonts w:ascii="Book Antiqua" w:eastAsia="Book Antiqua" w:hAnsi="Book Antiqua" w:cs="Book Antiqua"/>
        </w:rPr>
        <w:lastRenderedPageBreak/>
        <w:t>serum osmolality, correcting electrolyte imbalances, reducing serum ketones, and treatment of the underlying infection or cause. The mainstay therapy for both DKA and HHS is insulin administration to inhibit ketogenesis, lipolysis, and gluconeogenesis. As of now, patients presenting with combined features of both DKA and HHS are treated under the same guidelines as isolated DKA patients, as there is no strict consensus for management.</w:t>
      </w:r>
    </w:p>
    <w:p w14:paraId="29C5488C" w14:textId="77777777" w:rsidR="00A77B3E" w:rsidRPr="00764B33" w:rsidRDefault="00A77B3E" w:rsidP="00764B33">
      <w:pPr>
        <w:spacing w:line="360" w:lineRule="auto"/>
        <w:jc w:val="both"/>
        <w:rPr>
          <w:rFonts w:ascii="Book Antiqua" w:hAnsi="Book Antiqua"/>
          <w:lang w:eastAsia="zh-CN"/>
        </w:rPr>
      </w:pPr>
    </w:p>
    <w:p w14:paraId="107CF582"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REFERENCES</w:t>
      </w:r>
    </w:p>
    <w:p w14:paraId="24E33D1E"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 </w:t>
      </w:r>
      <w:proofErr w:type="spellStart"/>
      <w:r w:rsidRPr="00764B33">
        <w:rPr>
          <w:rFonts w:ascii="Book Antiqua" w:eastAsia="Book Antiqua" w:hAnsi="Book Antiqua" w:cs="Book Antiqua"/>
          <w:b/>
          <w:bCs/>
        </w:rPr>
        <w:t>Kitabchi</w:t>
      </w:r>
      <w:proofErr w:type="spellEnd"/>
      <w:r w:rsidRPr="00764B33">
        <w:rPr>
          <w:rFonts w:ascii="Book Antiqua" w:eastAsia="Book Antiqua" w:hAnsi="Book Antiqua" w:cs="Book Antiqua"/>
          <w:b/>
          <w:bCs/>
        </w:rPr>
        <w:t xml:space="preserve"> AE</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Umpierrez</w:t>
      </w:r>
      <w:proofErr w:type="spellEnd"/>
      <w:r w:rsidRPr="00764B33">
        <w:rPr>
          <w:rFonts w:ascii="Book Antiqua" w:eastAsia="Book Antiqua" w:hAnsi="Book Antiqua" w:cs="Book Antiqua"/>
        </w:rPr>
        <w:t xml:space="preserve"> GE, Miles JM, Fisher JN. Hyperglycemic crises in adult patients with diabetes. </w:t>
      </w:r>
      <w:r w:rsidRPr="00764B33">
        <w:rPr>
          <w:rFonts w:ascii="Book Antiqua" w:eastAsia="Book Antiqua" w:hAnsi="Book Antiqua" w:cs="Book Antiqua"/>
          <w:i/>
          <w:iCs/>
        </w:rPr>
        <w:t>Diabetes Care</w:t>
      </w:r>
      <w:r w:rsidRPr="00764B33">
        <w:rPr>
          <w:rFonts w:ascii="Book Antiqua" w:eastAsia="Book Antiqua" w:hAnsi="Book Antiqua" w:cs="Book Antiqua"/>
        </w:rPr>
        <w:t xml:space="preserve"> 2009; </w:t>
      </w:r>
      <w:r w:rsidRPr="00764B33">
        <w:rPr>
          <w:rFonts w:ascii="Book Antiqua" w:eastAsia="Book Antiqua" w:hAnsi="Book Antiqua" w:cs="Book Antiqua"/>
          <w:b/>
          <w:bCs/>
        </w:rPr>
        <w:t>32</w:t>
      </w:r>
      <w:r w:rsidRPr="00764B33">
        <w:rPr>
          <w:rFonts w:ascii="Book Antiqua" w:eastAsia="Book Antiqua" w:hAnsi="Book Antiqua" w:cs="Book Antiqua"/>
        </w:rPr>
        <w:t>: 1335-1343 [PMID: 19564476 DOI: 10.2337/dc09-9032]</w:t>
      </w:r>
    </w:p>
    <w:p w14:paraId="3CAC66EA"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 </w:t>
      </w:r>
      <w:r w:rsidRPr="00764B33">
        <w:rPr>
          <w:rFonts w:ascii="Book Antiqua" w:eastAsia="Book Antiqua" w:hAnsi="Book Antiqua" w:cs="Book Antiqua"/>
          <w:b/>
          <w:bCs/>
        </w:rPr>
        <w:t>Nasa P</w:t>
      </w:r>
      <w:r w:rsidRPr="00764B33">
        <w:rPr>
          <w:rFonts w:ascii="Book Antiqua" w:eastAsia="Book Antiqua" w:hAnsi="Book Antiqua" w:cs="Book Antiqua"/>
        </w:rPr>
        <w:t xml:space="preserve">, Chaudhary S, Shrivastava PK, Singh A. Euglycemic diabetic ketoacidosis: A missed diagnosis. </w:t>
      </w:r>
      <w:r w:rsidRPr="00764B33">
        <w:rPr>
          <w:rFonts w:ascii="Book Antiqua" w:eastAsia="Book Antiqua" w:hAnsi="Book Antiqua" w:cs="Book Antiqua"/>
          <w:i/>
          <w:iCs/>
        </w:rPr>
        <w:t>World J Diabetes</w:t>
      </w:r>
      <w:r w:rsidRPr="00764B33">
        <w:rPr>
          <w:rFonts w:ascii="Book Antiqua" w:eastAsia="Book Antiqua" w:hAnsi="Book Antiqua" w:cs="Book Antiqua"/>
        </w:rPr>
        <w:t xml:space="preserve"> 2021; </w:t>
      </w:r>
      <w:r w:rsidRPr="00764B33">
        <w:rPr>
          <w:rFonts w:ascii="Book Antiqua" w:eastAsia="Book Antiqua" w:hAnsi="Book Antiqua" w:cs="Book Antiqua"/>
          <w:b/>
          <w:bCs/>
        </w:rPr>
        <w:t>12</w:t>
      </w:r>
      <w:r w:rsidRPr="00764B33">
        <w:rPr>
          <w:rFonts w:ascii="Book Antiqua" w:eastAsia="Book Antiqua" w:hAnsi="Book Antiqua" w:cs="Book Antiqua"/>
        </w:rPr>
        <w:t>: 514-523 [PMID: 33995841 DOI: 10.4239/wjd.v12.i5.514]</w:t>
      </w:r>
    </w:p>
    <w:p w14:paraId="3CF4EFA2"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 </w:t>
      </w:r>
      <w:proofErr w:type="spellStart"/>
      <w:r w:rsidRPr="00764B33">
        <w:rPr>
          <w:rFonts w:ascii="Book Antiqua" w:eastAsia="Book Antiqua" w:hAnsi="Book Antiqua" w:cs="Book Antiqua"/>
          <w:b/>
          <w:bCs/>
        </w:rPr>
        <w:t>Puttanna</w:t>
      </w:r>
      <w:proofErr w:type="spellEnd"/>
      <w:r w:rsidRPr="00764B33">
        <w:rPr>
          <w:rFonts w:ascii="Book Antiqua" w:eastAsia="Book Antiqua" w:hAnsi="Book Antiqua" w:cs="Book Antiqua"/>
          <w:b/>
          <w:bCs/>
        </w:rPr>
        <w:t xml:space="preserve"> A</w:t>
      </w:r>
      <w:r w:rsidRPr="00764B33">
        <w:rPr>
          <w:rFonts w:ascii="Book Antiqua" w:eastAsia="Book Antiqua" w:hAnsi="Book Antiqua" w:cs="Book Antiqua"/>
          <w:bCs/>
        </w:rPr>
        <w:t>,</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Padinjakara</w:t>
      </w:r>
      <w:proofErr w:type="spellEnd"/>
      <w:r w:rsidRPr="00764B33">
        <w:rPr>
          <w:rFonts w:ascii="Book Antiqua" w:eastAsia="Book Antiqua" w:hAnsi="Book Antiqua" w:cs="Book Antiqua"/>
        </w:rPr>
        <w:t xml:space="preserve"> R. Diabetic ketoacidosis in type 2 diabetes mellitus. </w:t>
      </w:r>
      <w:proofErr w:type="spellStart"/>
      <w:r w:rsidRPr="00764B33">
        <w:rPr>
          <w:rFonts w:ascii="Book Antiqua" w:eastAsia="Book Antiqua" w:hAnsi="Book Antiqua" w:cs="Book Antiqua"/>
          <w:i/>
        </w:rPr>
        <w:t>Pract</w:t>
      </w:r>
      <w:proofErr w:type="spellEnd"/>
      <w:r w:rsidRPr="00764B33">
        <w:rPr>
          <w:rFonts w:ascii="Book Antiqua" w:eastAsia="Book Antiqua" w:hAnsi="Book Antiqua" w:cs="Book Antiqua"/>
          <w:i/>
        </w:rPr>
        <w:t xml:space="preserve"> Diabetes </w:t>
      </w:r>
      <w:r w:rsidRPr="00764B33">
        <w:rPr>
          <w:rFonts w:ascii="Book Antiqua" w:eastAsia="Book Antiqua" w:hAnsi="Book Antiqua" w:cs="Book Antiqua"/>
        </w:rPr>
        <w:t xml:space="preserve">2014; </w:t>
      </w:r>
      <w:r w:rsidRPr="00764B33">
        <w:rPr>
          <w:rFonts w:ascii="Book Antiqua" w:eastAsia="Book Antiqua" w:hAnsi="Book Antiqua" w:cs="Book Antiqua"/>
          <w:b/>
        </w:rPr>
        <w:t>31</w:t>
      </w:r>
      <w:r w:rsidRPr="00764B33">
        <w:rPr>
          <w:rFonts w:ascii="Book Antiqua" w:eastAsia="Book Antiqua" w:hAnsi="Book Antiqua" w:cs="Book Antiqua"/>
        </w:rPr>
        <w:t>: 155-158</w:t>
      </w:r>
      <w:r w:rsidRPr="00764B33">
        <w:rPr>
          <w:rFonts w:ascii="Book Antiqua" w:hAnsi="Book Antiqua" w:cs="Book Antiqua"/>
          <w:lang w:eastAsia="zh-CN"/>
        </w:rPr>
        <w:t xml:space="preserve"> </w:t>
      </w:r>
      <w:r w:rsidRPr="00764B33">
        <w:rPr>
          <w:rFonts w:ascii="Book Antiqua" w:eastAsia="Book Antiqua" w:hAnsi="Book Antiqua" w:cs="Book Antiqua"/>
        </w:rPr>
        <w:t>[DOI: 10.1002/pdi.1852]</w:t>
      </w:r>
    </w:p>
    <w:p w14:paraId="1B99DE6A"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 </w:t>
      </w:r>
      <w:r w:rsidRPr="00764B33">
        <w:rPr>
          <w:rFonts w:ascii="Book Antiqua" w:eastAsia="Book Antiqua" w:hAnsi="Book Antiqua" w:cs="Book Antiqua"/>
          <w:b/>
          <w:bCs/>
        </w:rPr>
        <w:t>Islam T</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Sherani</w:t>
      </w:r>
      <w:proofErr w:type="spellEnd"/>
      <w:r w:rsidRPr="00764B33">
        <w:rPr>
          <w:rFonts w:ascii="Book Antiqua" w:eastAsia="Book Antiqua" w:hAnsi="Book Antiqua" w:cs="Book Antiqua"/>
        </w:rPr>
        <w:t xml:space="preserve"> K, </w:t>
      </w:r>
      <w:proofErr w:type="spellStart"/>
      <w:r w:rsidRPr="00764B33">
        <w:rPr>
          <w:rFonts w:ascii="Book Antiqua" w:eastAsia="Book Antiqua" w:hAnsi="Book Antiqua" w:cs="Book Antiqua"/>
        </w:rPr>
        <w:t>Surani</w:t>
      </w:r>
      <w:proofErr w:type="spellEnd"/>
      <w:r w:rsidRPr="00764B33">
        <w:rPr>
          <w:rFonts w:ascii="Book Antiqua" w:eastAsia="Book Antiqua" w:hAnsi="Book Antiqua" w:cs="Book Antiqua"/>
        </w:rPr>
        <w:t xml:space="preserve"> S, Vakil A. Guidelines and controversies in the management of diabetic ketoacidosis - A mini-review. </w:t>
      </w:r>
      <w:r w:rsidRPr="00764B33">
        <w:rPr>
          <w:rFonts w:ascii="Book Antiqua" w:eastAsia="Book Antiqua" w:hAnsi="Book Antiqua" w:cs="Book Antiqua"/>
          <w:i/>
          <w:iCs/>
        </w:rPr>
        <w:t>World J Diabetes</w:t>
      </w:r>
      <w:r w:rsidRPr="00764B33">
        <w:rPr>
          <w:rFonts w:ascii="Book Antiqua" w:eastAsia="Book Antiqua" w:hAnsi="Book Antiqua" w:cs="Book Antiqua"/>
        </w:rPr>
        <w:t xml:space="preserve"> 2018; </w:t>
      </w:r>
      <w:r w:rsidRPr="00764B33">
        <w:rPr>
          <w:rFonts w:ascii="Book Antiqua" w:eastAsia="Book Antiqua" w:hAnsi="Book Antiqua" w:cs="Book Antiqua"/>
          <w:b/>
          <w:bCs/>
        </w:rPr>
        <w:t>9</w:t>
      </w:r>
      <w:r w:rsidRPr="00764B33">
        <w:rPr>
          <w:rFonts w:ascii="Book Antiqua" w:eastAsia="Book Antiqua" w:hAnsi="Book Antiqua" w:cs="Book Antiqua"/>
        </w:rPr>
        <w:t>: 226-229 [PMID: 30588284 DOI: 10.4239/wjd.v9.i12.226]</w:t>
      </w:r>
    </w:p>
    <w:p w14:paraId="78F643B3"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 </w:t>
      </w:r>
      <w:proofErr w:type="spellStart"/>
      <w:r w:rsidRPr="00764B33">
        <w:rPr>
          <w:rFonts w:ascii="Book Antiqua" w:eastAsia="Book Antiqua" w:hAnsi="Book Antiqua" w:cs="Book Antiqua"/>
          <w:b/>
          <w:bCs/>
        </w:rPr>
        <w:t>Gosmanov</w:t>
      </w:r>
      <w:proofErr w:type="spellEnd"/>
      <w:r w:rsidRPr="00764B33">
        <w:rPr>
          <w:rFonts w:ascii="Book Antiqua" w:eastAsia="Book Antiqua" w:hAnsi="Book Antiqua" w:cs="Book Antiqua"/>
          <w:b/>
          <w:bCs/>
        </w:rPr>
        <w:t xml:space="preserve"> AR</w:t>
      </w:r>
      <w:r w:rsidRPr="00764B33">
        <w:rPr>
          <w:rFonts w:ascii="Book Antiqua" w:eastAsia="Book Antiqua" w:hAnsi="Book Antiqua" w:cs="Book Antiqua"/>
          <w:bCs/>
        </w:rPr>
        <w:t>,</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Gosmanova</w:t>
      </w:r>
      <w:proofErr w:type="spellEnd"/>
      <w:r w:rsidRPr="00764B33">
        <w:rPr>
          <w:rFonts w:ascii="Book Antiqua" w:eastAsia="Book Antiqua" w:hAnsi="Book Antiqua" w:cs="Book Antiqua"/>
        </w:rPr>
        <w:t xml:space="preserve"> EO, </w:t>
      </w:r>
      <w:proofErr w:type="spellStart"/>
      <w:r w:rsidRPr="00764B33">
        <w:rPr>
          <w:rFonts w:ascii="Book Antiqua" w:eastAsia="Book Antiqua" w:hAnsi="Book Antiqua" w:cs="Book Antiqua"/>
        </w:rPr>
        <w:t>Kitabchi</w:t>
      </w:r>
      <w:proofErr w:type="spellEnd"/>
      <w:r w:rsidRPr="00764B33">
        <w:rPr>
          <w:rFonts w:ascii="Book Antiqua" w:eastAsia="Book Antiqua" w:hAnsi="Book Antiqua" w:cs="Book Antiqua"/>
        </w:rPr>
        <w:t xml:space="preserve"> AE. Hyperglycemic Crises: Diabetic Ketoacidosis and Hyperglycemic Hyperosmolar State. In: Feingold KR, </w:t>
      </w:r>
      <w:proofErr w:type="spellStart"/>
      <w:r w:rsidRPr="00764B33">
        <w:rPr>
          <w:rFonts w:ascii="Book Antiqua" w:eastAsia="Book Antiqua" w:hAnsi="Book Antiqua" w:cs="Book Antiqua"/>
        </w:rPr>
        <w:t>Anawalt</w:t>
      </w:r>
      <w:proofErr w:type="spellEnd"/>
      <w:r w:rsidRPr="00764B33">
        <w:rPr>
          <w:rFonts w:ascii="Book Antiqua" w:eastAsia="Book Antiqua" w:hAnsi="Book Antiqua" w:cs="Book Antiqua"/>
        </w:rPr>
        <w:t xml:space="preserve"> B, Boyce A, </w:t>
      </w:r>
      <w:proofErr w:type="spellStart"/>
      <w:r w:rsidRPr="00764B33">
        <w:rPr>
          <w:rFonts w:ascii="Book Antiqua" w:eastAsia="Book Antiqua" w:hAnsi="Book Antiqua" w:cs="Book Antiqua"/>
        </w:rPr>
        <w:t>Chrousos</w:t>
      </w:r>
      <w:proofErr w:type="spellEnd"/>
      <w:r w:rsidRPr="00764B33">
        <w:rPr>
          <w:rFonts w:ascii="Book Antiqua" w:eastAsia="Book Antiqua" w:hAnsi="Book Antiqua" w:cs="Book Antiqua"/>
        </w:rPr>
        <w:t xml:space="preserve"> G, de Herder WW, </w:t>
      </w:r>
      <w:proofErr w:type="spellStart"/>
      <w:r w:rsidRPr="00764B33">
        <w:rPr>
          <w:rFonts w:ascii="Book Antiqua" w:eastAsia="Book Antiqua" w:hAnsi="Book Antiqua" w:cs="Book Antiqua"/>
        </w:rPr>
        <w:t>Dhatariya</w:t>
      </w:r>
      <w:proofErr w:type="spellEnd"/>
      <w:r w:rsidRPr="00764B33">
        <w:rPr>
          <w:rFonts w:ascii="Book Antiqua" w:eastAsia="Book Antiqua" w:hAnsi="Book Antiqua" w:cs="Book Antiqua"/>
        </w:rPr>
        <w:t xml:space="preserve"> K, Dungan K, Hershman JM, </w:t>
      </w:r>
      <w:proofErr w:type="spellStart"/>
      <w:r w:rsidRPr="00764B33">
        <w:rPr>
          <w:rFonts w:ascii="Book Antiqua" w:eastAsia="Book Antiqua" w:hAnsi="Book Antiqua" w:cs="Book Antiqua"/>
        </w:rPr>
        <w:t>Hofland</w:t>
      </w:r>
      <w:proofErr w:type="spellEnd"/>
      <w:r w:rsidRPr="00764B33">
        <w:rPr>
          <w:rFonts w:ascii="Book Antiqua" w:eastAsia="Book Antiqua" w:hAnsi="Book Antiqua" w:cs="Book Antiqua"/>
        </w:rPr>
        <w:t xml:space="preserve"> J, Kalra S, </w:t>
      </w:r>
      <w:proofErr w:type="spellStart"/>
      <w:r w:rsidRPr="00764B33">
        <w:rPr>
          <w:rFonts w:ascii="Book Antiqua" w:eastAsia="Book Antiqua" w:hAnsi="Book Antiqua" w:cs="Book Antiqua"/>
        </w:rPr>
        <w:t>Kaltsas</w:t>
      </w:r>
      <w:proofErr w:type="spellEnd"/>
      <w:r w:rsidRPr="00764B33">
        <w:rPr>
          <w:rFonts w:ascii="Book Antiqua" w:eastAsia="Book Antiqua" w:hAnsi="Book Antiqua" w:cs="Book Antiqua"/>
        </w:rPr>
        <w:t xml:space="preserve"> G, Koch C, Kopp P, </w:t>
      </w:r>
      <w:proofErr w:type="spellStart"/>
      <w:r w:rsidRPr="00764B33">
        <w:rPr>
          <w:rFonts w:ascii="Book Antiqua" w:eastAsia="Book Antiqua" w:hAnsi="Book Antiqua" w:cs="Book Antiqua"/>
        </w:rPr>
        <w:t>Korbonits</w:t>
      </w:r>
      <w:proofErr w:type="spellEnd"/>
      <w:r w:rsidRPr="00764B33">
        <w:rPr>
          <w:rFonts w:ascii="Book Antiqua" w:eastAsia="Book Antiqua" w:hAnsi="Book Antiqua" w:cs="Book Antiqua"/>
        </w:rPr>
        <w:t xml:space="preserve"> M, Kovacs CS, </w:t>
      </w:r>
      <w:proofErr w:type="spellStart"/>
      <w:r w:rsidRPr="00764B33">
        <w:rPr>
          <w:rFonts w:ascii="Book Antiqua" w:eastAsia="Book Antiqua" w:hAnsi="Book Antiqua" w:cs="Book Antiqua"/>
        </w:rPr>
        <w:t>Kuohung</w:t>
      </w:r>
      <w:proofErr w:type="spellEnd"/>
      <w:r w:rsidRPr="00764B33">
        <w:rPr>
          <w:rFonts w:ascii="Book Antiqua" w:eastAsia="Book Antiqua" w:hAnsi="Book Antiqua" w:cs="Book Antiqua"/>
        </w:rPr>
        <w:t xml:space="preserve"> W, </w:t>
      </w:r>
      <w:proofErr w:type="spellStart"/>
      <w:r w:rsidRPr="00764B33">
        <w:rPr>
          <w:rFonts w:ascii="Book Antiqua" w:eastAsia="Book Antiqua" w:hAnsi="Book Antiqua" w:cs="Book Antiqua"/>
        </w:rPr>
        <w:t>Laferrère</w:t>
      </w:r>
      <w:proofErr w:type="spellEnd"/>
      <w:r w:rsidRPr="00764B33">
        <w:rPr>
          <w:rFonts w:ascii="Book Antiqua" w:eastAsia="Book Antiqua" w:hAnsi="Book Antiqua" w:cs="Book Antiqua"/>
        </w:rPr>
        <w:t xml:space="preserve"> B, Levy M, McGee EA, McLachlan R, Morley JE, New M, Purnell J, Sahay R, Singer F, Sperling MA, </w:t>
      </w:r>
      <w:proofErr w:type="spellStart"/>
      <w:r w:rsidRPr="00764B33">
        <w:rPr>
          <w:rFonts w:ascii="Book Antiqua" w:eastAsia="Book Antiqua" w:hAnsi="Book Antiqua" w:cs="Book Antiqua"/>
        </w:rPr>
        <w:t>Stratakis</w:t>
      </w:r>
      <w:proofErr w:type="spellEnd"/>
      <w:r w:rsidRPr="00764B33">
        <w:rPr>
          <w:rFonts w:ascii="Book Antiqua" w:eastAsia="Book Antiqua" w:hAnsi="Book Antiqua" w:cs="Book Antiqua"/>
        </w:rPr>
        <w:t xml:space="preserve"> CA, </w:t>
      </w:r>
      <w:proofErr w:type="spellStart"/>
      <w:r w:rsidRPr="00764B33">
        <w:rPr>
          <w:rFonts w:ascii="Book Antiqua" w:eastAsia="Book Antiqua" w:hAnsi="Book Antiqua" w:cs="Book Antiqua"/>
        </w:rPr>
        <w:t>Trence</w:t>
      </w:r>
      <w:proofErr w:type="spellEnd"/>
      <w:r w:rsidRPr="00764B33">
        <w:rPr>
          <w:rFonts w:ascii="Book Antiqua" w:eastAsia="Book Antiqua" w:hAnsi="Book Antiqua" w:cs="Book Antiqua"/>
        </w:rPr>
        <w:t xml:space="preserve"> DL, Wilson DP, editors. </w:t>
      </w:r>
      <w:proofErr w:type="spellStart"/>
      <w:r w:rsidRPr="00764B33">
        <w:rPr>
          <w:rFonts w:ascii="Book Antiqua" w:eastAsia="Book Antiqua" w:hAnsi="Book Antiqua" w:cs="Book Antiqua"/>
        </w:rPr>
        <w:t>Endotext</w:t>
      </w:r>
      <w:proofErr w:type="spellEnd"/>
      <w:r w:rsidRPr="00764B33">
        <w:rPr>
          <w:rFonts w:ascii="Book Antiqua" w:eastAsia="Book Antiqua" w:hAnsi="Book Antiqua" w:cs="Book Antiqua"/>
        </w:rPr>
        <w:t>. South Dartmouth (MA): MDText.com, Inc., 2000</w:t>
      </w:r>
      <w:r w:rsidRPr="00764B33">
        <w:rPr>
          <w:rFonts w:ascii="Book Antiqua" w:hAnsi="Book Antiqua" w:cs="Book Antiqua"/>
          <w:lang w:eastAsia="zh-CN"/>
        </w:rPr>
        <w:t>.</w:t>
      </w:r>
      <w:r w:rsidRPr="00764B33">
        <w:rPr>
          <w:rFonts w:ascii="Book Antiqua" w:eastAsia="Book Antiqua" w:hAnsi="Book Antiqua" w:cs="Book Antiqua"/>
        </w:rPr>
        <w:t xml:space="preserve"> Available from: http://www.ncbi.nlm.nih.gov/books/NBK279052/ [DOI:</w:t>
      </w:r>
      <w:r w:rsidRPr="00764B33">
        <w:rPr>
          <w:rFonts w:ascii="Book Antiqua" w:hAnsi="Book Antiqua" w:cs="Book Antiqua"/>
          <w:lang w:eastAsia="zh-CN"/>
        </w:rPr>
        <w:t xml:space="preserve"> </w:t>
      </w:r>
      <w:r w:rsidRPr="00764B33">
        <w:rPr>
          <w:rFonts w:ascii="Book Antiqua" w:eastAsia="Book Antiqua" w:hAnsi="Book Antiqua" w:cs="Book Antiqua"/>
        </w:rPr>
        <w:t>10.1016/s2352-4642(20)30006-7]</w:t>
      </w:r>
    </w:p>
    <w:p w14:paraId="1A9016E7"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lastRenderedPageBreak/>
        <w:t xml:space="preserve">6 </w:t>
      </w:r>
      <w:proofErr w:type="spellStart"/>
      <w:r w:rsidRPr="00764B33">
        <w:rPr>
          <w:rFonts w:ascii="Book Antiqua" w:eastAsia="Book Antiqua" w:hAnsi="Book Antiqua" w:cs="Book Antiqua"/>
          <w:b/>
          <w:bCs/>
        </w:rPr>
        <w:t>Rawla</w:t>
      </w:r>
      <w:proofErr w:type="spellEnd"/>
      <w:r w:rsidRPr="00764B33">
        <w:rPr>
          <w:rFonts w:ascii="Book Antiqua" w:eastAsia="Book Antiqua" w:hAnsi="Book Antiqua" w:cs="Book Antiqua"/>
          <w:b/>
          <w:bCs/>
        </w:rPr>
        <w:t xml:space="preserve"> P</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Vellipuram</w:t>
      </w:r>
      <w:proofErr w:type="spellEnd"/>
      <w:r w:rsidRPr="00764B33">
        <w:rPr>
          <w:rFonts w:ascii="Book Antiqua" w:eastAsia="Book Antiqua" w:hAnsi="Book Antiqua" w:cs="Book Antiqua"/>
        </w:rPr>
        <w:t xml:space="preserve"> AR, </w:t>
      </w:r>
      <w:proofErr w:type="spellStart"/>
      <w:r w:rsidRPr="00764B33">
        <w:rPr>
          <w:rFonts w:ascii="Book Antiqua" w:eastAsia="Book Antiqua" w:hAnsi="Book Antiqua" w:cs="Book Antiqua"/>
        </w:rPr>
        <w:t>Bandaru</w:t>
      </w:r>
      <w:proofErr w:type="spellEnd"/>
      <w:r w:rsidRPr="00764B33">
        <w:rPr>
          <w:rFonts w:ascii="Book Antiqua" w:eastAsia="Book Antiqua" w:hAnsi="Book Antiqua" w:cs="Book Antiqua"/>
        </w:rPr>
        <w:t xml:space="preserve"> SS, Pradeep Raj J. Euglycemic diabetic ketoacidosis: a diagnostic and therapeutic dilemma. </w:t>
      </w:r>
      <w:r w:rsidRPr="00764B33">
        <w:rPr>
          <w:rFonts w:ascii="Book Antiqua" w:eastAsia="Book Antiqua" w:hAnsi="Book Antiqua" w:cs="Book Antiqua"/>
          <w:i/>
          <w:iCs/>
        </w:rPr>
        <w:t xml:space="preserve">Endocrinol Diabetes </w:t>
      </w:r>
      <w:proofErr w:type="spellStart"/>
      <w:r w:rsidRPr="00764B33">
        <w:rPr>
          <w:rFonts w:ascii="Book Antiqua" w:eastAsia="Book Antiqua" w:hAnsi="Book Antiqua" w:cs="Book Antiqua"/>
          <w:i/>
          <w:iCs/>
        </w:rPr>
        <w:t>Metab</w:t>
      </w:r>
      <w:proofErr w:type="spellEnd"/>
      <w:r w:rsidRPr="00764B33">
        <w:rPr>
          <w:rFonts w:ascii="Book Antiqua" w:eastAsia="Book Antiqua" w:hAnsi="Book Antiqua" w:cs="Book Antiqua"/>
          <w:i/>
          <w:iCs/>
        </w:rPr>
        <w:t xml:space="preserve"> Case Rep</w:t>
      </w:r>
      <w:r w:rsidRPr="00764B33">
        <w:rPr>
          <w:rFonts w:ascii="Book Antiqua" w:eastAsia="Book Antiqua" w:hAnsi="Book Antiqua" w:cs="Book Antiqua"/>
        </w:rPr>
        <w:t xml:space="preserve"> 2017; </w:t>
      </w:r>
      <w:r w:rsidRPr="00764B33">
        <w:rPr>
          <w:rFonts w:ascii="Book Antiqua" w:eastAsia="Book Antiqua" w:hAnsi="Book Antiqua" w:cs="Book Antiqua"/>
          <w:b/>
          <w:bCs/>
        </w:rPr>
        <w:t>2017</w:t>
      </w:r>
      <w:r w:rsidRPr="00764B33">
        <w:rPr>
          <w:rFonts w:ascii="Book Antiqua" w:eastAsia="Book Antiqua" w:hAnsi="Book Antiqua" w:cs="Book Antiqua"/>
        </w:rPr>
        <w:t xml:space="preserve"> [PMID: 28924481 DOI: 10.1530/EDM-17-0081]</w:t>
      </w:r>
    </w:p>
    <w:p w14:paraId="24CB4C8C"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7 </w:t>
      </w:r>
      <w:r w:rsidRPr="00764B33">
        <w:rPr>
          <w:rFonts w:ascii="Book Antiqua" w:eastAsia="Book Antiqua" w:hAnsi="Book Antiqua" w:cs="Book Antiqua"/>
          <w:b/>
          <w:bCs/>
        </w:rPr>
        <w:t>Peters AL</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Buschur</w:t>
      </w:r>
      <w:proofErr w:type="spellEnd"/>
      <w:r w:rsidRPr="00764B33">
        <w:rPr>
          <w:rFonts w:ascii="Book Antiqua" w:eastAsia="Book Antiqua" w:hAnsi="Book Antiqua" w:cs="Book Antiqua"/>
        </w:rPr>
        <w:t xml:space="preserve"> EO, Buse JB, Cohan P, Diner JC, Hirsch IB. Euglycemic Diabetic Ketoacidosis: A Potential Complication of Treatment With Sodium-Glucose Cotransporter 2 Inhibition. </w:t>
      </w:r>
      <w:r w:rsidRPr="00764B33">
        <w:rPr>
          <w:rFonts w:ascii="Book Antiqua" w:eastAsia="Book Antiqua" w:hAnsi="Book Antiqua" w:cs="Book Antiqua"/>
          <w:i/>
          <w:iCs/>
        </w:rPr>
        <w:t>Diabetes Care</w:t>
      </w:r>
      <w:r w:rsidRPr="00764B33">
        <w:rPr>
          <w:rFonts w:ascii="Book Antiqua" w:eastAsia="Book Antiqua" w:hAnsi="Book Antiqua" w:cs="Book Antiqua"/>
        </w:rPr>
        <w:t xml:space="preserve"> 2015; </w:t>
      </w:r>
      <w:r w:rsidRPr="00764B33">
        <w:rPr>
          <w:rFonts w:ascii="Book Antiqua" w:eastAsia="Book Antiqua" w:hAnsi="Book Antiqua" w:cs="Book Antiqua"/>
          <w:b/>
          <w:bCs/>
        </w:rPr>
        <w:t>38</w:t>
      </w:r>
      <w:r w:rsidRPr="00764B33">
        <w:rPr>
          <w:rFonts w:ascii="Book Antiqua" w:eastAsia="Book Antiqua" w:hAnsi="Book Antiqua" w:cs="Book Antiqua"/>
        </w:rPr>
        <w:t>: 1687-1693 [PMID: 26078479 DOI: 10.2337/dc15-0843]</w:t>
      </w:r>
    </w:p>
    <w:p w14:paraId="26446C48"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8 </w:t>
      </w:r>
      <w:r w:rsidRPr="00764B33">
        <w:rPr>
          <w:rFonts w:ascii="Book Antiqua" w:eastAsia="Book Antiqua" w:hAnsi="Book Antiqua" w:cs="Book Antiqua"/>
          <w:b/>
          <w:bCs/>
        </w:rPr>
        <w:t>Modi A</w:t>
      </w:r>
      <w:r w:rsidRPr="00764B33">
        <w:rPr>
          <w:rFonts w:ascii="Book Antiqua" w:eastAsia="Book Antiqua" w:hAnsi="Book Antiqua" w:cs="Book Antiqua"/>
        </w:rPr>
        <w:t xml:space="preserve">, Agrawal A, Morgan F. Euglycemic Diabetic Ketoacidosis: A Review. </w:t>
      </w:r>
      <w:proofErr w:type="spellStart"/>
      <w:r w:rsidRPr="00764B33">
        <w:rPr>
          <w:rFonts w:ascii="Book Antiqua" w:eastAsia="Book Antiqua" w:hAnsi="Book Antiqua" w:cs="Book Antiqua"/>
          <w:i/>
          <w:iCs/>
        </w:rPr>
        <w:t>Curr</w:t>
      </w:r>
      <w:proofErr w:type="spellEnd"/>
      <w:r w:rsidRPr="00764B33">
        <w:rPr>
          <w:rFonts w:ascii="Book Antiqua" w:eastAsia="Book Antiqua" w:hAnsi="Book Antiqua" w:cs="Book Antiqua"/>
          <w:i/>
          <w:iCs/>
        </w:rPr>
        <w:t xml:space="preserve"> Diabetes Rev</w:t>
      </w:r>
      <w:r w:rsidRPr="00764B33">
        <w:rPr>
          <w:rFonts w:ascii="Book Antiqua" w:eastAsia="Book Antiqua" w:hAnsi="Book Antiqua" w:cs="Book Antiqua"/>
        </w:rPr>
        <w:t xml:space="preserve"> 2017; </w:t>
      </w:r>
      <w:r w:rsidRPr="00764B33">
        <w:rPr>
          <w:rFonts w:ascii="Book Antiqua" w:eastAsia="Book Antiqua" w:hAnsi="Book Antiqua" w:cs="Book Antiqua"/>
          <w:b/>
          <w:bCs/>
        </w:rPr>
        <w:t>13</w:t>
      </w:r>
      <w:r w:rsidRPr="00764B33">
        <w:rPr>
          <w:rFonts w:ascii="Book Antiqua" w:eastAsia="Book Antiqua" w:hAnsi="Book Antiqua" w:cs="Book Antiqua"/>
        </w:rPr>
        <w:t>: 315-321 [PMID: 27097605 DOI: 10.2174/1573399812666160421121307]</w:t>
      </w:r>
    </w:p>
    <w:p w14:paraId="29FABC55"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9 </w:t>
      </w:r>
      <w:proofErr w:type="spellStart"/>
      <w:r w:rsidRPr="00764B33">
        <w:rPr>
          <w:rFonts w:ascii="Book Antiqua" w:eastAsia="Book Antiqua" w:hAnsi="Book Antiqua" w:cs="Book Antiqua"/>
          <w:b/>
          <w:bCs/>
        </w:rPr>
        <w:t>Pasquel</w:t>
      </w:r>
      <w:proofErr w:type="spellEnd"/>
      <w:r w:rsidRPr="00764B33">
        <w:rPr>
          <w:rFonts w:ascii="Book Antiqua" w:eastAsia="Book Antiqua" w:hAnsi="Book Antiqua" w:cs="Book Antiqua"/>
          <w:b/>
          <w:bCs/>
        </w:rPr>
        <w:t xml:space="preserve"> FJ</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Umpierrez</w:t>
      </w:r>
      <w:proofErr w:type="spellEnd"/>
      <w:r w:rsidRPr="00764B33">
        <w:rPr>
          <w:rFonts w:ascii="Book Antiqua" w:eastAsia="Book Antiqua" w:hAnsi="Book Antiqua" w:cs="Book Antiqua"/>
        </w:rPr>
        <w:t xml:space="preserve"> GE. Hyperosmolar hyperglycemic state: a historic review of the clinical presentation, diagnosis, and treatment. </w:t>
      </w:r>
      <w:r w:rsidRPr="00764B33">
        <w:rPr>
          <w:rFonts w:ascii="Book Antiqua" w:eastAsia="Book Antiqua" w:hAnsi="Book Antiqua" w:cs="Book Antiqua"/>
          <w:i/>
          <w:iCs/>
        </w:rPr>
        <w:t>Diabetes Care</w:t>
      </w:r>
      <w:r w:rsidRPr="00764B33">
        <w:rPr>
          <w:rFonts w:ascii="Book Antiqua" w:eastAsia="Book Antiqua" w:hAnsi="Book Antiqua" w:cs="Book Antiqua"/>
        </w:rPr>
        <w:t xml:space="preserve"> 2014; </w:t>
      </w:r>
      <w:r w:rsidRPr="00764B33">
        <w:rPr>
          <w:rFonts w:ascii="Book Antiqua" w:eastAsia="Book Antiqua" w:hAnsi="Book Antiqua" w:cs="Book Antiqua"/>
          <w:b/>
          <w:bCs/>
        </w:rPr>
        <w:t>37</w:t>
      </w:r>
      <w:r w:rsidRPr="00764B33">
        <w:rPr>
          <w:rFonts w:ascii="Book Antiqua" w:eastAsia="Book Antiqua" w:hAnsi="Book Antiqua" w:cs="Book Antiqua"/>
        </w:rPr>
        <w:t>: 3124-3131 [PMID: 25342831 DOI: 10.2337/dc14-0984]</w:t>
      </w:r>
    </w:p>
    <w:p w14:paraId="1317C8DF"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10 </w:t>
      </w:r>
      <w:proofErr w:type="spellStart"/>
      <w:r w:rsidRPr="00764B33">
        <w:rPr>
          <w:rFonts w:ascii="Book Antiqua" w:eastAsia="Book Antiqua" w:hAnsi="Book Antiqua" w:cs="Book Antiqua"/>
          <w:b/>
          <w:bCs/>
        </w:rPr>
        <w:t>Aldhaeefi</w:t>
      </w:r>
      <w:proofErr w:type="spellEnd"/>
      <w:r w:rsidRPr="00764B33">
        <w:rPr>
          <w:rFonts w:ascii="Book Antiqua" w:eastAsia="Book Antiqua" w:hAnsi="Book Antiqua" w:cs="Book Antiqua"/>
          <w:b/>
          <w:bCs/>
        </w:rPr>
        <w:t xml:space="preserve"> M</w:t>
      </w:r>
      <w:r w:rsidRPr="00764B33">
        <w:rPr>
          <w:rFonts w:ascii="Book Antiqua" w:eastAsia="Book Antiqua" w:hAnsi="Book Antiqua" w:cs="Book Antiqua"/>
          <w:bCs/>
        </w:rPr>
        <w:t>,</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Aldardeer</w:t>
      </w:r>
      <w:proofErr w:type="spellEnd"/>
      <w:r w:rsidRPr="00764B33">
        <w:rPr>
          <w:rFonts w:ascii="Book Antiqua" w:eastAsia="Book Antiqua" w:hAnsi="Book Antiqua" w:cs="Book Antiqua"/>
        </w:rPr>
        <w:t xml:space="preserve"> NF, </w:t>
      </w:r>
      <w:proofErr w:type="spellStart"/>
      <w:r w:rsidRPr="00764B33">
        <w:rPr>
          <w:rFonts w:ascii="Book Antiqua" w:eastAsia="Book Antiqua" w:hAnsi="Book Antiqua" w:cs="Book Antiqua"/>
        </w:rPr>
        <w:t>Alkhani</w:t>
      </w:r>
      <w:proofErr w:type="spellEnd"/>
      <w:r w:rsidRPr="00764B33">
        <w:rPr>
          <w:rFonts w:ascii="Book Antiqua" w:eastAsia="Book Antiqua" w:hAnsi="Book Antiqua" w:cs="Book Antiqua"/>
        </w:rPr>
        <w:t xml:space="preserve"> N, </w:t>
      </w:r>
      <w:proofErr w:type="spellStart"/>
      <w:r w:rsidRPr="00764B33">
        <w:rPr>
          <w:rFonts w:ascii="Book Antiqua" w:eastAsia="Book Antiqua" w:hAnsi="Book Antiqua" w:cs="Book Antiqua"/>
        </w:rPr>
        <w:t>Alqarni</w:t>
      </w:r>
      <w:proofErr w:type="spellEnd"/>
      <w:r w:rsidRPr="00764B33">
        <w:rPr>
          <w:rFonts w:ascii="Book Antiqua" w:eastAsia="Book Antiqua" w:hAnsi="Book Antiqua" w:cs="Book Antiqua"/>
        </w:rPr>
        <w:t xml:space="preserve"> SM, </w:t>
      </w:r>
      <w:proofErr w:type="spellStart"/>
      <w:r w:rsidRPr="00764B33">
        <w:rPr>
          <w:rFonts w:ascii="Book Antiqua" w:eastAsia="Book Antiqua" w:hAnsi="Book Antiqua" w:cs="Book Antiqua"/>
        </w:rPr>
        <w:t>Alhammad</w:t>
      </w:r>
      <w:proofErr w:type="spellEnd"/>
      <w:r w:rsidRPr="00764B33">
        <w:rPr>
          <w:rFonts w:ascii="Book Antiqua" w:eastAsia="Book Antiqua" w:hAnsi="Book Antiqua" w:cs="Book Antiqua"/>
        </w:rPr>
        <w:t xml:space="preserve"> AM, Alshaya AI. Updates in the Management of Hyperglycemic Crisis. </w:t>
      </w:r>
      <w:r w:rsidRPr="00764B33">
        <w:rPr>
          <w:rFonts w:ascii="Book Antiqua" w:eastAsia="Book Antiqua" w:hAnsi="Book Antiqua" w:cs="Book Antiqua"/>
          <w:i/>
        </w:rPr>
        <w:t xml:space="preserve">Front Clin Diabetes </w:t>
      </w:r>
      <w:proofErr w:type="spellStart"/>
      <w:r w:rsidRPr="00764B33">
        <w:rPr>
          <w:rFonts w:ascii="Book Antiqua" w:eastAsia="Book Antiqua" w:hAnsi="Book Antiqua" w:cs="Book Antiqua"/>
          <w:i/>
        </w:rPr>
        <w:t>Healthc</w:t>
      </w:r>
      <w:proofErr w:type="spellEnd"/>
      <w:r w:rsidRPr="00764B33">
        <w:rPr>
          <w:rFonts w:ascii="Book Antiqua" w:eastAsia="Book Antiqua" w:hAnsi="Book Antiqua" w:cs="Book Antiqua"/>
        </w:rPr>
        <w:t xml:space="preserve"> 2022; </w:t>
      </w:r>
      <w:r w:rsidRPr="00764B33">
        <w:rPr>
          <w:rFonts w:ascii="Book Antiqua" w:eastAsia="Book Antiqua" w:hAnsi="Book Antiqua" w:cs="Book Antiqua"/>
          <w:b/>
        </w:rPr>
        <w:t>2</w:t>
      </w:r>
      <w:r w:rsidRPr="00764B33">
        <w:rPr>
          <w:rFonts w:ascii="Book Antiqua" w:eastAsia="Book Antiqua" w:hAnsi="Book Antiqua" w:cs="Book Antiqua"/>
        </w:rPr>
        <w:t xml:space="preserve"> [DOI:</w:t>
      </w:r>
      <w:r w:rsidRPr="00764B33">
        <w:rPr>
          <w:rFonts w:ascii="Book Antiqua" w:hAnsi="Book Antiqua" w:cs="Book Antiqua"/>
          <w:lang w:eastAsia="zh-CN"/>
        </w:rPr>
        <w:t xml:space="preserve"> </w:t>
      </w:r>
      <w:r w:rsidRPr="00764B33">
        <w:rPr>
          <w:rFonts w:ascii="Book Antiqua" w:eastAsia="Book Antiqua" w:hAnsi="Book Antiqua" w:cs="Book Antiqua"/>
        </w:rPr>
        <w:t>10.3389/fcdhc.2021.820728]</w:t>
      </w:r>
    </w:p>
    <w:p w14:paraId="1281CB23"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11 </w:t>
      </w:r>
      <w:proofErr w:type="spellStart"/>
      <w:r w:rsidRPr="00764B33">
        <w:rPr>
          <w:rFonts w:ascii="Book Antiqua" w:eastAsia="Book Antiqua" w:hAnsi="Book Antiqua" w:cs="Book Antiqua"/>
          <w:b/>
          <w:bCs/>
        </w:rPr>
        <w:t>Pasquel</w:t>
      </w:r>
      <w:proofErr w:type="spellEnd"/>
      <w:r w:rsidRPr="00764B33">
        <w:rPr>
          <w:rFonts w:ascii="Book Antiqua" w:eastAsia="Book Antiqua" w:hAnsi="Book Antiqua" w:cs="Book Antiqua"/>
          <w:b/>
          <w:bCs/>
        </w:rPr>
        <w:t xml:space="preserve"> FJ</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Tsegka</w:t>
      </w:r>
      <w:proofErr w:type="spellEnd"/>
      <w:r w:rsidRPr="00764B33">
        <w:rPr>
          <w:rFonts w:ascii="Book Antiqua" w:eastAsia="Book Antiqua" w:hAnsi="Book Antiqua" w:cs="Book Antiqua"/>
        </w:rPr>
        <w:t xml:space="preserve"> K, Wang H, Cardona S, Galindo RJ, </w:t>
      </w:r>
      <w:proofErr w:type="spellStart"/>
      <w:r w:rsidRPr="00764B33">
        <w:rPr>
          <w:rFonts w:ascii="Book Antiqua" w:eastAsia="Book Antiqua" w:hAnsi="Book Antiqua" w:cs="Book Antiqua"/>
        </w:rPr>
        <w:t>Fayfman</w:t>
      </w:r>
      <w:proofErr w:type="spellEnd"/>
      <w:r w:rsidRPr="00764B33">
        <w:rPr>
          <w:rFonts w:ascii="Book Antiqua" w:eastAsia="Book Antiqua" w:hAnsi="Book Antiqua" w:cs="Book Antiqua"/>
        </w:rPr>
        <w:t xml:space="preserve"> M, Davis G, </w:t>
      </w:r>
      <w:proofErr w:type="spellStart"/>
      <w:r w:rsidRPr="00764B33">
        <w:rPr>
          <w:rFonts w:ascii="Book Antiqua" w:eastAsia="Book Antiqua" w:hAnsi="Book Antiqua" w:cs="Book Antiqua"/>
        </w:rPr>
        <w:t>Vellanki</w:t>
      </w:r>
      <w:proofErr w:type="spellEnd"/>
      <w:r w:rsidRPr="00764B33">
        <w:rPr>
          <w:rFonts w:ascii="Book Antiqua" w:eastAsia="Book Antiqua" w:hAnsi="Book Antiqua" w:cs="Book Antiqua"/>
        </w:rPr>
        <w:t xml:space="preserve"> P, Migdal A, Gujral U, Narayan KMV, </w:t>
      </w:r>
      <w:proofErr w:type="spellStart"/>
      <w:r w:rsidRPr="00764B33">
        <w:rPr>
          <w:rFonts w:ascii="Book Antiqua" w:eastAsia="Book Antiqua" w:hAnsi="Book Antiqua" w:cs="Book Antiqua"/>
        </w:rPr>
        <w:t>Umpierrez</w:t>
      </w:r>
      <w:proofErr w:type="spellEnd"/>
      <w:r w:rsidRPr="00764B33">
        <w:rPr>
          <w:rFonts w:ascii="Book Antiqua" w:eastAsia="Book Antiqua" w:hAnsi="Book Antiqua" w:cs="Book Antiqua"/>
        </w:rPr>
        <w:t xml:space="preserve"> GE. Clinical Outcomes in Patients </w:t>
      </w:r>
      <w:proofErr w:type="gramStart"/>
      <w:r w:rsidRPr="00764B33">
        <w:rPr>
          <w:rFonts w:ascii="Book Antiqua" w:eastAsia="Book Antiqua" w:hAnsi="Book Antiqua" w:cs="Book Antiqua"/>
        </w:rPr>
        <w:t>With</w:t>
      </w:r>
      <w:proofErr w:type="gramEnd"/>
      <w:r w:rsidRPr="00764B33">
        <w:rPr>
          <w:rFonts w:ascii="Book Antiqua" w:eastAsia="Book Antiqua" w:hAnsi="Book Antiqua" w:cs="Book Antiqua"/>
        </w:rPr>
        <w:t xml:space="preserve"> Isolated or Combined Diabetic Ketoacidosis and Hyperosmolar Hyperglycemic State: A Retrospective, Hospital-Based Cohort Study. </w:t>
      </w:r>
      <w:r w:rsidRPr="00764B33">
        <w:rPr>
          <w:rFonts w:ascii="Book Antiqua" w:eastAsia="Book Antiqua" w:hAnsi="Book Antiqua" w:cs="Book Antiqua"/>
          <w:i/>
          <w:iCs/>
        </w:rPr>
        <w:t>Diabetes Care</w:t>
      </w:r>
      <w:r w:rsidRPr="00764B33">
        <w:rPr>
          <w:rFonts w:ascii="Book Antiqua" w:eastAsia="Book Antiqua" w:hAnsi="Book Antiqua" w:cs="Book Antiqua"/>
        </w:rPr>
        <w:t xml:space="preserve"> 2020; </w:t>
      </w:r>
      <w:r w:rsidRPr="00764B33">
        <w:rPr>
          <w:rFonts w:ascii="Book Antiqua" w:eastAsia="Book Antiqua" w:hAnsi="Book Antiqua" w:cs="Book Antiqua"/>
          <w:b/>
          <w:bCs/>
        </w:rPr>
        <w:t>43</w:t>
      </w:r>
      <w:r w:rsidRPr="00764B33">
        <w:rPr>
          <w:rFonts w:ascii="Book Antiqua" w:eastAsia="Book Antiqua" w:hAnsi="Book Antiqua" w:cs="Book Antiqua"/>
        </w:rPr>
        <w:t>: 349-357 [PMID: 31704689 DOI: 10.2337/dc19-1168]</w:t>
      </w:r>
    </w:p>
    <w:p w14:paraId="185AB311"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12 </w:t>
      </w:r>
      <w:proofErr w:type="spellStart"/>
      <w:r w:rsidRPr="00764B33">
        <w:rPr>
          <w:rFonts w:ascii="Book Antiqua" w:eastAsia="Book Antiqua" w:hAnsi="Book Antiqua" w:cs="Book Antiqua"/>
          <w:b/>
          <w:bCs/>
        </w:rPr>
        <w:t>Fayfman</w:t>
      </w:r>
      <w:proofErr w:type="spellEnd"/>
      <w:r w:rsidRPr="00764B33">
        <w:rPr>
          <w:rFonts w:ascii="Book Antiqua" w:eastAsia="Book Antiqua" w:hAnsi="Book Antiqua" w:cs="Book Antiqua"/>
          <w:b/>
          <w:bCs/>
        </w:rPr>
        <w:t xml:space="preserve"> M</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Pasquel</w:t>
      </w:r>
      <w:proofErr w:type="spellEnd"/>
      <w:r w:rsidRPr="00764B33">
        <w:rPr>
          <w:rFonts w:ascii="Book Antiqua" w:eastAsia="Book Antiqua" w:hAnsi="Book Antiqua" w:cs="Book Antiqua"/>
        </w:rPr>
        <w:t xml:space="preserve"> FJ, </w:t>
      </w:r>
      <w:proofErr w:type="spellStart"/>
      <w:r w:rsidRPr="00764B33">
        <w:rPr>
          <w:rFonts w:ascii="Book Antiqua" w:eastAsia="Book Antiqua" w:hAnsi="Book Antiqua" w:cs="Book Antiqua"/>
        </w:rPr>
        <w:t>Umpierrez</w:t>
      </w:r>
      <w:proofErr w:type="spellEnd"/>
      <w:r w:rsidRPr="00764B33">
        <w:rPr>
          <w:rFonts w:ascii="Book Antiqua" w:eastAsia="Book Antiqua" w:hAnsi="Book Antiqua" w:cs="Book Antiqua"/>
        </w:rPr>
        <w:t xml:space="preserve"> GE. Management of Hyperglycemic Crises: Diabetic Ketoacidosis and Hyperglycemic Hyperosmolar State. </w:t>
      </w:r>
      <w:r w:rsidRPr="00764B33">
        <w:rPr>
          <w:rFonts w:ascii="Book Antiqua" w:eastAsia="Book Antiqua" w:hAnsi="Book Antiqua" w:cs="Book Antiqua"/>
          <w:i/>
          <w:iCs/>
        </w:rPr>
        <w:t>Med Clin North Am</w:t>
      </w:r>
      <w:r w:rsidRPr="00764B33">
        <w:rPr>
          <w:rFonts w:ascii="Book Antiqua" w:eastAsia="Book Antiqua" w:hAnsi="Book Antiqua" w:cs="Book Antiqua"/>
        </w:rPr>
        <w:t xml:space="preserve"> 2017; </w:t>
      </w:r>
      <w:r w:rsidRPr="00764B33">
        <w:rPr>
          <w:rFonts w:ascii="Book Antiqua" w:eastAsia="Book Antiqua" w:hAnsi="Book Antiqua" w:cs="Book Antiqua"/>
          <w:b/>
          <w:bCs/>
        </w:rPr>
        <w:t>101</w:t>
      </w:r>
      <w:r w:rsidRPr="00764B33">
        <w:rPr>
          <w:rFonts w:ascii="Book Antiqua" w:eastAsia="Book Antiqua" w:hAnsi="Book Antiqua" w:cs="Book Antiqua"/>
        </w:rPr>
        <w:t>: 587-606 [PMID: 28372715 DOI: 10.1016/j.mcna.2016.12.011]</w:t>
      </w:r>
    </w:p>
    <w:p w14:paraId="6A94533D"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13 </w:t>
      </w:r>
      <w:r w:rsidRPr="00764B33">
        <w:rPr>
          <w:rFonts w:ascii="Book Antiqua" w:hAnsi="Book Antiqua" w:cs="Book Antiqua"/>
          <w:b/>
          <w:lang w:eastAsia="zh-CN"/>
        </w:rPr>
        <w:t>American Diabetes Associations</w:t>
      </w:r>
      <w:r w:rsidRPr="00764B33">
        <w:rPr>
          <w:rFonts w:ascii="Book Antiqua" w:hAnsi="Book Antiqua" w:cs="Book Antiqua"/>
          <w:lang w:eastAsia="zh-CN"/>
        </w:rPr>
        <w:t xml:space="preserve">. </w:t>
      </w:r>
      <w:r w:rsidRPr="00764B33">
        <w:rPr>
          <w:rFonts w:ascii="Book Antiqua" w:eastAsia="Book Antiqua" w:hAnsi="Book Antiqua" w:cs="Book Antiqua"/>
        </w:rPr>
        <w:t xml:space="preserve">Hyperglycemic Crises in Patients </w:t>
      </w:r>
      <w:proofErr w:type="gramStart"/>
      <w:r w:rsidRPr="00764B33">
        <w:rPr>
          <w:rFonts w:ascii="Book Antiqua" w:eastAsia="Book Antiqua" w:hAnsi="Book Antiqua" w:cs="Book Antiqua"/>
        </w:rPr>
        <w:t>With</w:t>
      </w:r>
      <w:proofErr w:type="gramEnd"/>
      <w:r w:rsidRPr="00764B33">
        <w:rPr>
          <w:rFonts w:ascii="Book Antiqua" w:eastAsia="Book Antiqua" w:hAnsi="Book Antiqua" w:cs="Book Antiqua"/>
        </w:rPr>
        <w:t xml:space="preserve"> Diabetes Mellitus. </w:t>
      </w:r>
      <w:r w:rsidRPr="00764B33">
        <w:rPr>
          <w:rFonts w:ascii="Book Antiqua" w:hAnsi="Book Antiqua" w:cs="Book Antiqua"/>
          <w:lang w:eastAsia="zh-CN"/>
        </w:rPr>
        <w:t xml:space="preserve">[cited August 10 2022]. </w:t>
      </w:r>
      <w:r w:rsidRPr="00764B33">
        <w:rPr>
          <w:rFonts w:ascii="Book Antiqua" w:eastAsia="Book Antiqua" w:hAnsi="Book Antiqua" w:cs="Book Antiqua"/>
        </w:rPr>
        <w:t>Available from: https://diabetesjournals.org/care/article/25/suppl_1/s100/23564/Hyperglycemic-Crises-in-Patients-With-Diabetes</w:t>
      </w:r>
    </w:p>
    <w:p w14:paraId="574A309D"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lastRenderedPageBreak/>
        <w:t xml:space="preserve">14 </w:t>
      </w:r>
      <w:proofErr w:type="spellStart"/>
      <w:r w:rsidRPr="00764B33">
        <w:rPr>
          <w:rFonts w:ascii="Book Antiqua" w:eastAsia="Book Antiqua" w:hAnsi="Book Antiqua" w:cs="Book Antiqua"/>
          <w:b/>
          <w:bCs/>
        </w:rPr>
        <w:t>Kitabchi</w:t>
      </w:r>
      <w:proofErr w:type="spellEnd"/>
      <w:r w:rsidRPr="00764B33">
        <w:rPr>
          <w:rFonts w:ascii="Book Antiqua" w:eastAsia="Book Antiqua" w:hAnsi="Book Antiqua" w:cs="Book Antiqua"/>
          <w:b/>
          <w:bCs/>
        </w:rPr>
        <w:t xml:space="preserve"> AE</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Umpierrez</w:t>
      </w:r>
      <w:proofErr w:type="spellEnd"/>
      <w:r w:rsidRPr="00764B33">
        <w:rPr>
          <w:rFonts w:ascii="Book Antiqua" w:eastAsia="Book Antiqua" w:hAnsi="Book Antiqua" w:cs="Book Antiqua"/>
        </w:rPr>
        <w:t xml:space="preserve"> GE, Murphy MB, </w:t>
      </w:r>
      <w:proofErr w:type="spellStart"/>
      <w:r w:rsidRPr="00764B33">
        <w:rPr>
          <w:rFonts w:ascii="Book Antiqua" w:eastAsia="Book Antiqua" w:hAnsi="Book Antiqua" w:cs="Book Antiqua"/>
        </w:rPr>
        <w:t>Kreisberg</w:t>
      </w:r>
      <w:proofErr w:type="spellEnd"/>
      <w:r w:rsidRPr="00764B33">
        <w:rPr>
          <w:rFonts w:ascii="Book Antiqua" w:eastAsia="Book Antiqua" w:hAnsi="Book Antiqua" w:cs="Book Antiqua"/>
        </w:rPr>
        <w:t xml:space="preserve"> RA. Hyperglycemic crises in adult patients with diabetes: a consensus statement from the American Diabetes Association. </w:t>
      </w:r>
      <w:r w:rsidRPr="00764B33">
        <w:rPr>
          <w:rFonts w:ascii="Book Antiqua" w:eastAsia="Book Antiqua" w:hAnsi="Book Antiqua" w:cs="Book Antiqua"/>
          <w:i/>
          <w:iCs/>
        </w:rPr>
        <w:t>Diabetes Care</w:t>
      </w:r>
      <w:r w:rsidRPr="00764B33">
        <w:rPr>
          <w:rFonts w:ascii="Book Antiqua" w:eastAsia="Book Antiqua" w:hAnsi="Book Antiqua" w:cs="Book Antiqua"/>
        </w:rPr>
        <w:t xml:space="preserve"> 2006; </w:t>
      </w:r>
      <w:r w:rsidRPr="00764B33">
        <w:rPr>
          <w:rFonts w:ascii="Book Antiqua" w:eastAsia="Book Antiqua" w:hAnsi="Book Antiqua" w:cs="Book Antiqua"/>
          <w:b/>
          <w:bCs/>
        </w:rPr>
        <w:t>29</w:t>
      </w:r>
      <w:r w:rsidRPr="00764B33">
        <w:rPr>
          <w:rFonts w:ascii="Book Antiqua" w:eastAsia="Book Antiqua" w:hAnsi="Book Antiqua" w:cs="Book Antiqua"/>
        </w:rPr>
        <w:t>: 2739-2748 [PMID: 17130218 DOI: 10.2337/dc06-9916]</w:t>
      </w:r>
    </w:p>
    <w:p w14:paraId="5437CEA0"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15 </w:t>
      </w:r>
      <w:r w:rsidRPr="00764B33">
        <w:rPr>
          <w:rFonts w:ascii="Book Antiqua" w:eastAsia="Book Antiqua" w:hAnsi="Book Antiqua" w:cs="Book Antiqua"/>
          <w:b/>
          <w:bCs/>
        </w:rPr>
        <w:t>Miyoshi Y</w:t>
      </w:r>
      <w:r w:rsidRPr="00764B33">
        <w:rPr>
          <w:rFonts w:ascii="Book Antiqua" w:eastAsia="Book Antiqua" w:hAnsi="Book Antiqua" w:cs="Book Antiqua"/>
        </w:rPr>
        <w:t xml:space="preserve">, Ogawa O, </w:t>
      </w:r>
      <w:proofErr w:type="spellStart"/>
      <w:r w:rsidRPr="00764B33">
        <w:rPr>
          <w:rFonts w:ascii="Book Antiqua" w:eastAsia="Book Antiqua" w:hAnsi="Book Antiqua" w:cs="Book Antiqua"/>
        </w:rPr>
        <w:t>Oyama</w:t>
      </w:r>
      <w:proofErr w:type="spellEnd"/>
      <w:r w:rsidRPr="00764B33">
        <w:rPr>
          <w:rFonts w:ascii="Book Antiqua" w:eastAsia="Book Antiqua" w:hAnsi="Book Antiqua" w:cs="Book Antiqua"/>
        </w:rPr>
        <w:t xml:space="preserve"> Y. Nivolumab, an Anti-Programmed Cell Death-1 Antibody, Induces Fulminant Type 1 Diabetes. </w:t>
      </w:r>
      <w:r w:rsidRPr="00764B33">
        <w:rPr>
          <w:rFonts w:ascii="Book Antiqua" w:eastAsia="Book Antiqua" w:hAnsi="Book Antiqua" w:cs="Book Antiqua"/>
          <w:i/>
          <w:iCs/>
        </w:rPr>
        <w:t>Tohoku J Exp Med</w:t>
      </w:r>
      <w:r w:rsidRPr="00764B33">
        <w:rPr>
          <w:rFonts w:ascii="Book Antiqua" w:eastAsia="Book Antiqua" w:hAnsi="Book Antiqua" w:cs="Book Antiqua"/>
        </w:rPr>
        <w:t xml:space="preserve"> 2016; </w:t>
      </w:r>
      <w:r w:rsidRPr="00764B33">
        <w:rPr>
          <w:rFonts w:ascii="Book Antiqua" w:eastAsia="Book Antiqua" w:hAnsi="Book Antiqua" w:cs="Book Antiqua"/>
          <w:b/>
          <w:bCs/>
        </w:rPr>
        <w:t>239</w:t>
      </w:r>
      <w:r w:rsidRPr="00764B33">
        <w:rPr>
          <w:rFonts w:ascii="Book Antiqua" w:eastAsia="Book Antiqua" w:hAnsi="Book Antiqua" w:cs="Book Antiqua"/>
        </w:rPr>
        <w:t>: 155-158 [PMID: 27297738 DOI: 10.1620/tjem.239.155]</w:t>
      </w:r>
    </w:p>
    <w:p w14:paraId="7BFEB6EC"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16 </w:t>
      </w:r>
      <w:r w:rsidRPr="00764B33">
        <w:rPr>
          <w:rFonts w:ascii="Book Antiqua" w:eastAsia="Book Antiqua" w:hAnsi="Book Antiqua" w:cs="Book Antiqua"/>
          <w:b/>
          <w:bCs/>
        </w:rPr>
        <w:t>Robert C</w:t>
      </w:r>
      <w:r w:rsidRPr="00764B33">
        <w:rPr>
          <w:rFonts w:ascii="Book Antiqua" w:eastAsia="Book Antiqua" w:hAnsi="Book Antiqua" w:cs="Book Antiqua"/>
        </w:rPr>
        <w:t xml:space="preserve">, Schachter J, Long GV, </w:t>
      </w:r>
      <w:proofErr w:type="spellStart"/>
      <w:r w:rsidRPr="00764B33">
        <w:rPr>
          <w:rFonts w:ascii="Book Antiqua" w:eastAsia="Book Antiqua" w:hAnsi="Book Antiqua" w:cs="Book Antiqua"/>
        </w:rPr>
        <w:t>Arance</w:t>
      </w:r>
      <w:proofErr w:type="spellEnd"/>
      <w:r w:rsidRPr="00764B33">
        <w:rPr>
          <w:rFonts w:ascii="Book Antiqua" w:eastAsia="Book Antiqua" w:hAnsi="Book Antiqua" w:cs="Book Antiqua"/>
        </w:rPr>
        <w:t xml:space="preserve"> A, </w:t>
      </w:r>
      <w:proofErr w:type="spellStart"/>
      <w:r w:rsidRPr="00764B33">
        <w:rPr>
          <w:rFonts w:ascii="Book Antiqua" w:eastAsia="Book Antiqua" w:hAnsi="Book Antiqua" w:cs="Book Antiqua"/>
        </w:rPr>
        <w:t>Grob</w:t>
      </w:r>
      <w:proofErr w:type="spellEnd"/>
      <w:r w:rsidRPr="00764B33">
        <w:rPr>
          <w:rFonts w:ascii="Book Antiqua" w:eastAsia="Book Antiqua" w:hAnsi="Book Antiqua" w:cs="Book Antiqua"/>
        </w:rPr>
        <w:t xml:space="preserve"> JJ, Mortier L, Daud A, </w:t>
      </w:r>
      <w:proofErr w:type="spellStart"/>
      <w:r w:rsidRPr="00764B33">
        <w:rPr>
          <w:rFonts w:ascii="Book Antiqua" w:eastAsia="Book Antiqua" w:hAnsi="Book Antiqua" w:cs="Book Antiqua"/>
        </w:rPr>
        <w:t>Carlino</w:t>
      </w:r>
      <w:proofErr w:type="spellEnd"/>
      <w:r w:rsidRPr="00764B33">
        <w:rPr>
          <w:rFonts w:ascii="Book Antiqua" w:eastAsia="Book Antiqua" w:hAnsi="Book Antiqua" w:cs="Book Antiqua"/>
        </w:rPr>
        <w:t xml:space="preserve"> MS, McNeil C, </w:t>
      </w:r>
      <w:proofErr w:type="spellStart"/>
      <w:r w:rsidRPr="00764B33">
        <w:rPr>
          <w:rFonts w:ascii="Book Antiqua" w:eastAsia="Book Antiqua" w:hAnsi="Book Antiqua" w:cs="Book Antiqua"/>
        </w:rPr>
        <w:t>Lotem</w:t>
      </w:r>
      <w:proofErr w:type="spellEnd"/>
      <w:r w:rsidRPr="00764B33">
        <w:rPr>
          <w:rFonts w:ascii="Book Antiqua" w:eastAsia="Book Antiqua" w:hAnsi="Book Antiqua" w:cs="Book Antiqua"/>
        </w:rPr>
        <w:t xml:space="preserve"> M, Larkin J, </w:t>
      </w:r>
      <w:proofErr w:type="spellStart"/>
      <w:r w:rsidRPr="00764B33">
        <w:rPr>
          <w:rFonts w:ascii="Book Antiqua" w:eastAsia="Book Antiqua" w:hAnsi="Book Antiqua" w:cs="Book Antiqua"/>
        </w:rPr>
        <w:t>Lorigan</w:t>
      </w:r>
      <w:proofErr w:type="spellEnd"/>
      <w:r w:rsidRPr="00764B33">
        <w:rPr>
          <w:rFonts w:ascii="Book Antiqua" w:eastAsia="Book Antiqua" w:hAnsi="Book Antiqua" w:cs="Book Antiqua"/>
        </w:rPr>
        <w:t xml:space="preserve"> P, </w:t>
      </w:r>
      <w:proofErr w:type="spellStart"/>
      <w:r w:rsidRPr="00764B33">
        <w:rPr>
          <w:rFonts w:ascii="Book Antiqua" w:eastAsia="Book Antiqua" w:hAnsi="Book Antiqua" w:cs="Book Antiqua"/>
        </w:rPr>
        <w:t>Neyns</w:t>
      </w:r>
      <w:proofErr w:type="spellEnd"/>
      <w:r w:rsidRPr="00764B33">
        <w:rPr>
          <w:rFonts w:ascii="Book Antiqua" w:eastAsia="Book Antiqua" w:hAnsi="Book Antiqua" w:cs="Book Antiqua"/>
        </w:rPr>
        <w:t xml:space="preserve"> B, Blank CU, Hamid O, Mateus C, Shapira-</w:t>
      </w:r>
      <w:proofErr w:type="spellStart"/>
      <w:r w:rsidRPr="00764B33">
        <w:rPr>
          <w:rFonts w:ascii="Book Antiqua" w:eastAsia="Book Antiqua" w:hAnsi="Book Antiqua" w:cs="Book Antiqua"/>
        </w:rPr>
        <w:t>Frommer</w:t>
      </w:r>
      <w:proofErr w:type="spellEnd"/>
      <w:r w:rsidRPr="00764B33">
        <w:rPr>
          <w:rFonts w:ascii="Book Antiqua" w:eastAsia="Book Antiqua" w:hAnsi="Book Antiqua" w:cs="Book Antiqua"/>
        </w:rPr>
        <w:t xml:space="preserve"> R, </w:t>
      </w:r>
      <w:proofErr w:type="spellStart"/>
      <w:r w:rsidRPr="00764B33">
        <w:rPr>
          <w:rFonts w:ascii="Book Antiqua" w:eastAsia="Book Antiqua" w:hAnsi="Book Antiqua" w:cs="Book Antiqua"/>
        </w:rPr>
        <w:t>Kosh</w:t>
      </w:r>
      <w:proofErr w:type="spellEnd"/>
      <w:r w:rsidRPr="00764B33">
        <w:rPr>
          <w:rFonts w:ascii="Book Antiqua" w:eastAsia="Book Antiqua" w:hAnsi="Book Antiqua" w:cs="Book Antiqua"/>
        </w:rPr>
        <w:t xml:space="preserve"> M, Zhou H, Ibrahim N, Ebbinghaus S, </w:t>
      </w:r>
      <w:proofErr w:type="spellStart"/>
      <w:r w:rsidRPr="00764B33">
        <w:rPr>
          <w:rFonts w:ascii="Book Antiqua" w:eastAsia="Book Antiqua" w:hAnsi="Book Antiqua" w:cs="Book Antiqua"/>
        </w:rPr>
        <w:t>Ribas</w:t>
      </w:r>
      <w:proofErr w:type="spellEnd"/>
      <w:r w:rsidRPr="00764B33">
        <w:rPr>
          <w:rFonts w:ascii="Book Antiqua" w:eastAsia="Book Antiqua" w:hAnsi="Book Antiqua" w:cs="Book Antiqua"/>
        </w:rPr>
        <w:t xml:space="preserve"> A; KEYNOTE-006 investigators. Pembrolizumab versus Ipilimumab in Advanced Melanoma. </w:t>
      </w:r>
      <w:r w:rsidRPr="00764B33">
        <w:rPr>
          <w:rFonts w:ascii="Book Antiqua" w:eastAsia="Book Antiqua" w:hAnsi="Book Antiqua" w:cs="Book Antiqua"/>
          <w:i/>
          <w:iCs/>
        </w:rPr>
        <w:t xml:space="preserve">N </w:t>
      </w:r>
      <w:proofErr w:type="spellStart"/>
      <w:r w:rsidRPr="00764B33">
        <w:rPr>
          <w:rFonts w:ascii="Book Antiqua" w:eastAsia="Book Antiqua" w:hAnsi="Book Antiqua" w:cs="Book Antiqua"/>
          <w:i/>
          <w:iCs/>
        </w:rPr>
        <w:t>Engl</w:t>
      </w:r>
      <w:proofErr w:type="spellEnd"/>
      <w:r w:rsidRPr="00764B33">
        <w:rPr>
          <w:rFonts w:ascii="Book Antiqua" w:eastAsia="Book Antiqua" w:hAnsi="Book Antiqua" w:cs="Book Antiqua"/>
          <w:i/>
          <w:iCs/>
        </w:rPr>
        <w:t xml:space="preserve"> J Med</w:t>
      </w:r>
      <w:r w:rsidRPr="00764B33">
        <w:rPr>
          <w:rFonts w:ascii="Book Antiqua" w:eastAsia="Book Antiqua" w:hAnsi="Book Antiqua" w:cs="Book Antiqua"/>
        </w:rPr>
        <w:t xml:space="preserve"> 2015; </w:t>
      </w:r>
      <w:r w:rsidRPr="00764B33">
        <w:rPr>
          <w:rFonts w:ascii="Book Antiqua" w:eastAsia="Book Antiqua" w:hAnsi="Book Antiqua" w:cs="Book Antiqua"/>
          <w:b/>
          <w:bCs/>
        </w:rPr>
        <w:t>372</w:t>
      </w:r>
      <w:r w:rsidRPr="00764B33">
        <w:rPr>
          <w:rFonts w:ascii="Book Antiqua" w:eastAsia="Book Antiqua" w:hAnsi="Book Antiqua" w:cs="Book Antiqua"/>
        </w:rPr>
        <w:t>: 2521-2532 [PMID: 25891173 DOI: 10.1056/NEJMoa1503093]</w:t>
      </w:r>
    </w:p>
    <w:p w14:paraId="75BC8407"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17 </w:t>
      </w:r>
      <w:proofErr w:type="spellStart"/>
      <w:r w:rsidRPr="00764B33">
        <w:rPr>
          <w:rFonts w:ascii="Book Antiqua" w:eastAsia="Book Antiqua" w:hAnsi="Book Antiqua" w:cs="Book Antiqua"/>
          <w:b/>
          <w:bCs/>
        </w:rPr>
        <w:t>Clotman</w:t>
      </w:r>
      <w:proofErr w:type="spellEnd"/>
      <w:r w:rsidRPr="00764B33">
        <w:rPr>
          <w:rFonts w:ascii="Book Antiqua" w:eastAsia="Book Antiqua" w:hAnsi="Book Antiqua" w:cs="Book Antiqua"/>
          <w:b/>
          <w:bCs/>
        </w:rPr>
        <w:t xml:space="preserve"> K</w:t>
      </w:r>
      <w:r w:rsidRPr="00764B33">
        <w:rPr>
          <w:rFonts w:ascii="Book Antiqua" w:eastAsia="Book Antiqua" w:hAnsi="Book Antiqua" w:cs="Book Antiqua"/>
        </w:rPr>
        <w:t xml:space="preserve">, Janssens K, </w:t>
      </w:r>
      <w:proofErr w:type="spellStart"/>
      <w:r w:rsidRPr="00764B33">
        <w:rPr>
          <w:rFonts w:ascii="Book Antiqua" w:eastAsia="Book Antiqua" w:hAnsi="Book Antiqua" w:cs="Book Antiqua"/>
        </w:rPr>
        <w:t>Specenier</w:t>
      </w:r>
      <w:proofErr w:type="spellEnd"/>
      <w:r w:rsidRPr="00764B33">
        <w:rPr>
          <w:rFonts w:ascii="Book Antiqua" w:eastAsia="Book Antiqua" w:hAnsi="Book Antiqua" w:cs="Book Antiqua"/>
        </w:rPr>
        <w:t xml:space="preserve"> P, </w:t>
      </w:r>
      <w:proofErr w:type="spellStart"/>
      <w:r w:rsidRPr="00764B33">
        <w:rPr>
          <w:rFonts w:ascii="Book Antiqua" w:eastAsia="Book Antiqua" w:hAnsi="Book Antiqua" w:cs="Book Antiqua"/>
        </w:rPr>
        <w:t>Weets</w:t>
      </w:r>
      <w:proofErr w:type="spellEnd"/>
      <w:r w:rsidRPr="00764B33">
        <w:rPr>
          <w:rFonts w:ascii="Book Antiqua" w:eastAsia="Book Antiqua" w:hAnsi="Book Antiqua" w:cs="Book Antiqua"/>
        </w:rPr>
        <w:t xml:space="preserve"> I, De Block CEM. Programmed Cell Death-1 Inhibitor-Induced Type 1 Diabetes Mellitus. </w:t>
      </w:r>
      <w:r w:rsidRPr="00764B33">
        <w:rPr>
          <w:rFonts w:ascii="Book Antiqua" w:eastAsia="Book Antiqua" w:hAnsi="Book Antiqua" w:cs="Book Antiqua"/>
          <w:i/>
          <w:iCs/>
        </w:rPr>
        <w:t xml:space="preserve">J Clin Endocrinol </w:t>
      </w:r>
      <w:proofErr w:type="spellStart"/>
      <w:r w:rsidRPr="00764B33">
        <w:rPr>
          <w:rFonts w:ascii="Book Antiqua" w:eastAsia="Book Antiqua" w:hAnsi="Book Antiqua" w:cs="Book Antiqua"/>
          <w:i/>
          <w:iCs/>
        </w:rPr>
        <w:t>Metab</w:t>
      </w:r>
      <w:proofErr w:type="spellEnd"/>
      <w:r w:rsidRPr="00764B33">
        <w:rPr>
          <w:rFonts w:ascii="Book Antiqua" w:eastAsia="Book Antiqua" w:hAnsi="Book Antiqua" w:cs="Book Antiqua"/>
        </w:rPr>
        <w:t xml:space="preserve"> 2018; </w:t>
      </w:r>
      <w:r w:rsidRPr="00764B33">
        <w:rPr>
          <w:rFonts w:ascii="Book Antiqua" w:eastAsia="Book Antiqua" w:hAnsi="Book Antiqua" w:cs="Book Antiqua"/>
          <w:b/>
          <w:bCs/>
        </w:rPr>
        <w:t>103</w:t>
      </w:r>
      <w:r w:rsidRPr="00764B33">
        <w:rPr>
          <w:rFonts w:ascii="Book Antiqua" w:eastAsia="Book Antiqua" w:hAnsi="Book Antiqua" w:cs="Book Antiqua"/>
        </w:rPr>
        <w:t>: 3144-3154 [PMID: 29955867 DOI: 10.1210/jc.2018-00728]</w:t>
      </w:r>
    </w:p>
    <w:p w14:paraId="5C21E9F7"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18 </w:t>
      </w:r>
      <w:proofErr w:type="spellStart"/>
      <w:r w:rsidRPr="00764B33">
        <w:rPr>
          <w:rFonts w:ascii="Book Antiqua" w:eastAsia="Book Antiqua" w:hAnsi="Book Antiqua" w:cs="Book Antiqua"/>
          <w:b/>
          <w:bCs/>
        </w:rPr>
        <w:t>Kyriacou</w:t>
      </w:r>
      <w:proofErr w:type="spellEnd"/>
      <w:r w:rsidRPr="00764B33">
        <w:rPr>
          <w:rFonts w:ascii="Book Antiqua" w:eastAsia="Book Antiqua" w:hAnsi="Book Antiqua" w:cs="Book Antiqua"/>
          <w:b/>
          <w:bCs/>
        </w:rPr>
        <w:t xml:space="preserve"> A</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Melson</w:t>
      </w:r>
      <w:proofErr w:type="spellEnd"/>
      <w:r w:rsidRPr="00764B33">
        <w:rPr>
          <w:rFonts w:ascii="Book Antiqua" w:eastAsia="Book Antiqua" w:hAnsi="Book Antiqua" w:cs="Book Antiqua"/>
        </w:rPr>
        <w:t xml:space="preserve"> E, Chen W, </w:t>
      </w:r>
      <w:proofErr w:type="spellStart"/>
      <w:r w:rsidRPr="00764B33">
        <w:rPr>
          <w:rFonts w:ascii="Book Antiqua" w:eastAsia="Book Antiqua" w:hAnsi="Book Antiqua" w:cs="Book Antiqua"/>
        </w:rPr>
        <w:t>Kempegowda</w:t>
      </w:r>
      <w:proofErr w:type="spellEnd"/>
      <w:r w:rsidRPr="00764B33">
        <w:rPr>
          <w:rFonts w:ascii="Book Antiqua" w:eastAsia="Book Antiqua" w:hAnsi="Book Antiqua" w:cs="Book Antiqua"/>
        </w:rPr>
        <w:t xml:space="preserve"> P. Is immune checkpoint inhibitor-associated diabetes the same as fulminant type 1 diabetes mellitus? </w:t>
      </w:r>
      <w:r w:rsidRPr="00764B33">
        <w:rPr>
          <w:rFonts w:ascii="Book Antiqua" w:eastAsia="Book Antiqua" w:hAnsi="Book Antiqua" w:cs="Book Antiqua"/>
          <w:i/>
          <w:iCs/>
        </w:rPr>
        <w:t>Clin Med (</w:t>
      </w:r>
      <w:proofErr w:type="spellStart"/>
      <w:r w:rsidRPr="00764B33">
        <w:rPr>
          <w:rFonts w:ascii="Book Antiqua" w:eastAsia="Book Antiqua" w:hAnsi="Book Antiqua" w:cs="Book Antiqua"/>
          <w:i/>
          <w:iCs/>
        </w:rPr>
        <w:t>Lond</w:t>
      </w:r>
      <w:proofErr w:type="spellEnd"/>
      <w:r w:rsidRPr="00764B33">
        <w:rPr>
          <w:rFonts w:ascii="Book Antiqua" w:eastAsia="Book Antiqua" w:hAnsi="Book Antiqua" w:cs="Book Antiqua"/>
          <w:i/>
          <w:iCs/>
        </w:rPr>
        <w:t>)</w:t>
      </w:r>
      <w:r w:rsidRPr="00764B33">
        <w:rPr>
          <w:rFonts w:ascii="Book Antiqua" w:eastAsia="Book Antiqua" w:hAnsi="Book Antiqua" w:cs="Book Antiqua"/>
        </w:rPr>
        <w:t xml:space="preserve"> 2020; </w:t>
      </w:r>
      <w:r w:rsidRPr="00764B33">
        <w:rPr>
          <w:rFonts w:ascii="Book Antiqua" w:eastAsia="Book Antiqua" w:hAnsi="Book Antiqua" w:cs="Book Antiqua"/>
          <w:b/>
          <w:bCs/>
        </w:rPr>
        <w:t>20</w:t>
      </w:r>
      <w:r w:rsidRPr="00764B33">
        <w:rPr>
          <w:rFonts w:ascii="Book Antiqua" w:eastAsia="Book Antiqua" w:hAnsi="Book Antiqua" w:cs="Book Antiqua"/>
        </w:rPr>
        <w:t>: 417-423 [PMID: 32675150 DOI: 10.7861/clinmed.2020-0054]</w:t>
      </w:r>
    </w:p>
    <w:p w14:paraId="1C199873"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19 </w:t>
      </w:r>
      <w:proofErr w:type="spellStart"/>
      <w:r w:rsidRPr="00764B33">
        <w:rPr>
          <w:rFonts w:ascii="Book Antiqua" w:eastAsia="Book Antiqua" w:hAnsi="Book Antiqua" w:cs="Book Antiqua"/>
          <w:b/>
          <w:bCs/>
        </w:rPr>
        <w:t>Fadini</w:t>
      </w:r>
      <w:proofErr w:type="spellEnd"/>
      <w:r w:rsidRPr="00764B33">
        <w:rPr>
          <w:rFonts w:ascii="Book Antiqua" w:eastAsia="Book Antiqua" w:hAnsi="Book Antiqua" w:cs="Book Antiqua"/>
          <w:b/>
          <w:bCs/>
        </w:rPr>
        <w:t xml:space="preserve"> GP</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Bonora</w:t>
      </w:r>
      <w:proofErr w:type="spellEnd"/>
      <w:r w:rsidRPr="00764B33">
        <w:rPr>
          <w:rFonts w:ascii="Book Antiqua" w:eastAsia="Book Antiqua" w:hAnsi="Book Antiqua" w:cs="Book Antiqua"/>
        </w:rPr>
        <w:t xml:space="preserve"> BM, </w:t>
      </w:r>
      <w:proofErr w:type="spellStart"/>
      <w:r w:rsidRPr="00764B33">
        <w:rPr>
          <w:rFonts w:ascii="Book Antiqua" w:eastAsia="Book Antiqua" w:hAnsi="Book Antiqua" w:cs="Book Antiqua"/>
        </w:rPr>
        <w:t>Avogaro</w:t>
      </w:r>
      <w:proofErr w:type="spellEnd"/>
      <w:r w:rsidRPr="00764B33">
        <w:rPr>
          <w:rFonts w:ascii="Book Antiqua" w:eastAsia="Book Antiqua" w:hAnsi="Book Antiqua" w:cs="Book Antiqua"/>
        </w:rPr>
        <w:t xml:space="preserve"> A. SGLT2 inhibitors and diabetic ketoacidosis: data from the FDA Adverse Event Reporting System. </w:t>
      </w:r>
      <w:proofErr w:type="spellStart"/>
      <w:r w:rsidRPr="00764B33">
        <w:rPr>
          <w:rFonts w:ascii="Book Antiqua" w:eastAsia="Book Antiqua" w:hAnsi="Book Antiqua" w:cs="Book Antiqua"/>
          <w:i/>
          <w:iCs/>
        </w:rPr>
        <w:t>Diabetologia</w:t>
      </w:r>
      <w:proofErr w:type="spellEnd"/>
      <w:r w:rsidRPr="00764B33">
        <w:rPr>
          <w:rFonts w:ascii="Book Antiqua" w:eastAsia="Book Antiqua" w:hAnsi="Book Antiqua" w:cs="Book Antiqua"/>
        </w:rPr>
        <w:t xml:space="preserve"> 2017; </w:t>
      </w:r>
      <w:r w:rsidRPr="00764B33">
        <w:rPr>
          <w:rFonts w:ascii="Book Antiqua" w:eastAsia="Book Antiqua" w:hAnsi="Book Antiqua" w:cs="Book Antiqua"/>
          <w:b/>
          <w:bCs/>
        </w:rPr>
        <w:t>60</w:t>
      </w:r>
      <w:r w:rsidRPr="00764B33">
        <w:rPr>
          <w:rFonts w:ascii="Book Antiqua" w:eastAsia="Book Antiqua" w:hAnsi="Book Antiqua" w:cs="Book Antiqua"/>
        </w:rPr>
        <w:t>: 1385-1389 [PMID: 28500396 DOI: 10.1007/s00125-017-4301-8]</w:t>
      </w:r>
    </w:p>
    <w:p w14:paraId="1CFA46F3"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20 </w:t>
      </w:r>
      <w:proofErr w:type="spellStart"/>
      <w:r w:rsidRPr="00764B33">
        <w:rPr>
          <w:rFonts w:ascii="Book Antiqua" w:eastAsia="Book Antiqua" w:hAnsi="Book Antiqua" w:cs="Book Antiqua"/>
          <w:b/>
          <w:bCs/>
        </w:rPr>
        <w:t>Umpierrez</w:t>
      </w:r>
      <w:proofErr w:type="spellEnd"/>
      <w:r w:rsidRPr="00764B33">
        <w:rPr>
          <w:rFonts w:ascii="Book Antiqua" w:eastAsia="Book Antiqua" w:hAnsi="Book Antiqua" w:cs="Book Antiqua"/>
          <w:b/>
          <w:bCs/>
        </w:rPr>
        <w:t xml:space="preserve"> GE</w:t>
      </w:r>
      <w:r w:rsidRPr="00764B33">
        <w:rPr>
          <w:rFonts w:ascii="Book Antiqua" w:eastAsia="Book Antiqua" w:hAnsi="Book Antiqua" w:cs="Book Antiqua"/>
        </w:rPr>
        <w:t xml:space="preserve">, Kelly JP, Navarrete JE, Casals MM, </w:t>
      </w:r>
      <w:proofErr w:type="spellStart"/>
      <w:r w:rsidRPr="00764B33">
        <w:rPr>
          <w:rFonts w:ascii="Book Antiqua" w:eastAsia="Book Antiqua" w:hAnsi="Book Antiqua" w:cs="Book Antiqua"/>
        </w:rPr>
        <w:t>Kitabchi</w:t>
      </w:r>
      <w:proofErr w:type="spellEnd"/>
      <w:r w:rsidRPr="00764B33">
        <w:rPr>
          <w:rFonts w:ascii="Book Antiqua" w:eastAsia="Book Antiqua" w:hAnsi="Book Antiqua" w:cs="Book Antiqua"/>
        </w:rPr>
        <w:t xml:space="preserve"> AE. Hyperglycemic crises in urban blacks. </w:t>
      </w:r>
      <w:r w:rsidRPr="00764B33">
        <w:rPr>
          <w:rFonts w:ascii="Book Antiqua" w:eastAsia="Book Antiqua" w:hAnsi="Book Antiqua" w:cs="Book Antiqua"/>
          <w:i/>
          <w:iCs/>
        </w:rPr>
        <w:t>Arch Intern Med</w:t>
      </w:r>
      <w:r w:rsidRPr="00764B33">
        <w:rPr>
          <w:rFonts w:ascii="Book Antiqua" w:eastAsia="Book Antiqua" w:hAnsi="Book Antiqua" w:cs="Book Antiqua"/>
        </w:rPr>
        <w:t xml:space="preserve"> 1997; </w:t>
      </w:r>
      <w:r w:rsidRPr="00764B33">
        <w:rPr>
          <w:rFonts w:ascii="Book Antiqua" w:eastAsia="Book Antiqua" w:hAnsi="Book Antiqua" w:cs="Book Antiqua"/>
          <w:b/>
          <w:bCs/>
        </w:rPr>
        <w:t>157</w:t>
      </w:r>
      <w:r w:rsidRPr="00764B33">
        <w:rPr>
          <w:rFonts w:ascii="Book Antiqua" w:eastAsia="Book Antiqua" w:hAnsi="Book Antiqua" w:cs="Book Antiqua"/>
        </w:rPr>
        <w:t>: 669-675 [PMID: 9080921]</w:t>
      </w:r>
    </w:p>
    <w:p w14:paraId="4880A395"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21 </w:t>
      </w:r>
      <w:r w:rsidRPr="00764B33">
        <w:rPr>
          <w:rFonts w:ascii="Book Antiqua" w:eastAsia="Book Antiqua" w:hAnsi="Book Antiqua" w:cs="Book Antiqua"/>
          <w:b/>
          <w:bCs/>
        </w:rPr>
        <w:t>Wachtel TJ</w:t>
      </w:r>
      <w:r w:rsidRPr="00764B33">
        <w:rPr>
          <w:rFonts w:ascii="Book Antiqua" w:eastAsia="Book Antiqua" w:hAnsi="Book Antiqua" w:cs="Book Antiqua"/>
        </w:rPr>
        <w:t xml:space="preserve">, Silliman RA, Lamberton P. Prognostic factors in the diabetic hyperosmolar state. </w:t>
      </w:r>
      <w:r w:rsidRPr="00764B33">
        <w:rPr>
          <w:rFonts w:ascii="Book Antiqua" w:eastAsia="Book Antiqua" w:hAnsi="Book Antiqua" w:cs="Book Antiqua"/>
          <w:i/>
          <w:iCs/>
        </w:rPr>
        <w:t xml:space="preserve">J Am </w:t>
      </w:r>
      <w:proofErr w:type="spellStart"/>
      <w:r w:rsidRPr="00764B33">
        <w:rPr>
          <w:rFonts w:ascii="Book Antiqua" w:eastAsia="Book Antiqua" w:hAnsi="Book Antiqua" w:cs="Book Antiqua"/>
          <w:i/>
          <w:iCs/>
        </w:rPr>
        <w:t>Geriatr</w:t>
      </w:r>
      <w:proofErr w:type="spellEnd"/>
      <w:r w:rsidRPr="00764B33">
        <w:rPr>
          <w:rFonts w:ascii="Book Antiqua" w:eastAsia="Book Antiqua" w:hAnsi="Book Antiqua" w:cs="Book Antiqua"/>
          <w:i/>
          <w:iCs/>
        </w:rPr>
        <w:t xml:space="preserve"> Soc</w:t>
      </w:r>
      <w:r w:rsidRPr="00764B33">
        <w:rPr>
          <w:rFonts w:ascii="Book Antiqua" w:eastAsia="Book Antiqua" w:hAnsi="Book Antiqua" w:cs="Book Antiqua"/>
        </w:rPr>
        <w:t xml:space="preserve"> 1987; </w:t>
      </w:r>
      <w:r w:rsidRPr="00764B33">
        <w:rPr>
          <w:rFonts w:ascii="Book Antiqua" w:eastAsia="Book Antiqua" w:hAnsi="Book Antiqua" w:cs="Book Antiqua"/>
          <w:b/>
          <w:bCs/>
        </w:rPr>
        <w:t>35</w:t>
      </w:r>
      <w:r w:rsidRPr="00764B33">
        <w:rPr>
          <w:rFonts w:ascii="Book Antiqua" w:eastAsia="Book Antiqua" w:hAnsi="Book Antiqua" w:cs="Book Antiqua"/>
        </w:rPr>
        <w:t>: 737-741 [PMID: 3611564 DOI: 10.1111/j.1532-5415.1987.tb06351.x]</w:t>
      </w:r>
    </w:p>
    <w:p w14:paraId="0A1053AA"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22 </w:t>
      </w:r>
      <w:r w:rsidRPr="00764B33">
        <w:rPr>
          <w:rFonts w:ascii="Book Antiqua" w:eastAsia="Book Antiqua" w:hAnsi="Book Antiqua" w:cs="Book Antiqua"/>
          <w:b/>
          <w:bCs/>
        </w:rPr>
        <w:t>Malone ML</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Gennis</w:t>
      </w:r>
      <w:proofErr w:type="spellEnd"/>
      <w:r w:rsidRPr="00764B33">
        <w:rPr>
          <w:rFonts w:ascii="Book Antiqua" w:eastAsia="Book Antiqua" w:hAnsi="Book Antiqua" w:cs="Book Antiqua"/>
        </w:rPr>
        <w:t xml:space="preserve"> V, Goodwin JS. Characteristics of diabetic ketoacidosis in older versus younger adults. </w:t>
      </w:r>
      <w:r w:rsidRPr="00764B33">
        <w:rPr>
          <w:rFonts w:ascii="Book Antiqua" w:eastAsia="Book Antiqua" w:hAnsi="Book Antiqua" w:cs="Book Antiqua"/>
          <w:i/>
          <w:iCs/>
        </w:rPr>
        <w:t xml:space="preserve">J Am </w:t>
      </w:r>
      <w:proofErr w:type="spellStart"/>
      <w:r w:rsidRPr="00764B33">
        <w:rPr>
          <w:rFonts w:ascii="Book Antiqua" w:eastAsia="Book Antiqua" w:hAnsi="Book Antiqua" w:cs="Book Antiqua"/>
          <w:i/>
          <w:iCs/>
        </w:rPr>
        <w:t>Geriatr</w:t>
      </w:r>
      <w:proofErr w:type="spellEnd"/>
      <w:r w:rsidRPr="00764B33">
        <w:rPr>
          <w:rFonts w:ascii="Book Antiqua" w:eastAsia="Book Antiqua" w:hAnsi="Book Antiqua" w:cs="Book Antiqua"/>
          <w:i/>
          <w:iCs/>
        </w:rPr>
        <w:t xml:space="preserve"> Soc</w:t>
      </w:r>
      <w:r w:rsidRPr="00764B33">
        <w:rPr>
          <w:rFonts w:ascii="Book Antiqua" w:eastAsia="Book Antiqua" w:hAnsi="Book Antiqua" w:cs="Book Antiqua"/>
        </w:rPr>
        <w:t xml:space="preserve"> 1992; </w:t>
      </w:r>
      <w:r w:rsidRPr="00764B33">
        <w:rPr>
          <w:rFonts w:ascii="Book Antiqua" w:eastAsia="Book Antiqua" w:hAnsi="Book Antiqua" w:cs="Book Antiqua"/>
          <w:b/>
          <w:bCs/>
        </w:rPr>
        <w:t>40</w:t>
      </w:r>
      <w:r w:rsidRPr="00764B33">
        <w:rPr>
          <w:rFonts w:ascii="Book Antiqua" w:eastAsia="Book Antiqua" w:hAnsi="Book Antiqua" w:cs="Book Antiqua"/>
        </w:rPr>
        <w:t>: 1100-1104 [PMID: 1401693 DOI: 10.1111/j.1532-5415.1992.tb01797.x]</w:t>
      </w:r>
    </w:p>
    <w:p w14:paraId="2F664DA4"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lastRenderedPageBreak/>
        <w:t xml:space="preserve">23 </w:t>
      </w:r>
      <w:r w:rsidRPr="00764B33">
        <w:rPr>
          <w:rFonts w:ascii="Book Antiqua" w:eastAsia="Book Antiqua" w:hAnsi="Book Antiqua" w:cs="Book Antiqua"/>
          <w:b/>
          <w:bCs/>
        </w:rPr>
        <w:t>Wachtel TJ</w:t>
      </w:r>
      <w:r w:rsidRPr="00764B33">
        <w:rPr>
          <w:rFonts w:ascii="Book Antiqua" w:eastAsia="Book Antiqua" w:hAnsi="Book Antiqua" w:cs="Book Antiqua"/>
        </w:rPr>
        <w:t xml:space="preserve">. The diabetic hyperosmolar state. </w:t>
      </w:r>
      <w:r w:rsidRPr="00764B33">
        <w:rPr>
          <w:rFonts w:ascii="Book Antiqua" w:eastAsia="Book Antiqua" w:hAnsi="Book Antiqua" w:cs="Book Antiqua"/>
          <w:i/>
          <w:iCs/>
        </w:rPr>
        <w:t xml:space="preserve">Clin </w:t>
      </w:r>
      <w:proofErr w:type="spellStart"/>
      <w:r w:rsidRPr="00764B33">
        <w:rPr>
          <w:rFonts w:ascii="Book Antiqua" w:eastAsia="Book Antiqua" w:hAnsi="Book Antiqua" w:cs="Book Antiqua"/>
          <w:i/>
          <w:iCs/>
        </w:rPr>
        <w:t>Geriatr</w:t>
      </w:r>
      <w:proofErr w:type="spellEnd"/>
      <w:r w:rsidRPr="00764B33">
        <w:rPr>
          <w:rFonts w:ascii="Book Antiqua" w:eastAsia="Book Antiqua" w:hAnsi="Book Antiqua" w:cs="Book Antiqua"/>
          <w:i/>
          <w:iCs/>
        </w:rPr>
        <w:t xml:space="preserve"> Med</w:t>
      </w:r>
      <w:r w:rsidRPr="00764B33">
        <w:rPr>
          <w:rFonts w:ascii="Book Antiqua" w:eastAsia="Book Antiqua" w:hAnsi="Book Antiqua" w:cs="Book Antiqua"/>
        </w:rPr>
        <w:t xml:space="preserve"> 1990; </w:t>
      </w:r>
      <w:r w:rsidRPr="00764B33">
        <w:rPr>
          <w:rFonts w:ascii="Book Antiqua" w:eastAsia="Book Antiqua" w:hAnsi="Book Antiqua" w:cs="Book Antiqua"/>
          <w:b/>
          <w:bCs/>
        </w:rPr>
        <w:t>6</w:t>
      </w:r>
      <w:r w:rsidRPr="00764B33">
        <w:rPr>
          <w:rFonts w:ascii="Book Antiqua" w:eastAsia="Book Antiqua" w:hAnsi="Book Antiqua" w:cs="Book Antiqua"/>
        </w:rPr>
        <w:t>: 797-806 [PMID: 2224747]</w:t>
      </w:r>
    </w:p>
    <w:p w14:paraId="02BD5EDA"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24 </w:t>
      </w:r>
      <w:proofErr w:type="spellStart"/>
      <w:r w:rsidRPr="00764B33">
        <w:rPr>
          <w:rFonts w:ascii="Book Antiqua" w:eastAsia="Book Antiqua" w:hAnsi="Book Antiqua" w:cs="Book Antiqua"/>
          <w:b/>
          <w:bCs/>
        </w:rPr>
        <w:t>Canarie</w:t>
      </w:r>
      <w:proofErr w:type="spellEnd"/>
      <w:r w:rsidRPr="00764B33">
        <w:rPr>
          <w:rFonts w:ascii="Book Antiqua" w:eastAsia="Book Antiqua" w:hAnsi="Book Antiqua" w:cs="Book Antiqua"/>
          <w:b/>
          <w:bCs/>
        </w:rPr>
        <w:t xml:space="preserve"> MF</w:t>
      </w:r>
      <w:r w:rsidRPr="00764B33">
        <w:rPr>
          <w:rFonts w:ascii="Book Antiqua" w:eastAsia="Book Antiqua" w:hAnsi="Book Antiqua" w:cs="Book Antiqua"/>
        </w:rPr>
        <w:t xml:space="preserve">, Bogue CW, </w:t>
      </w:r>
      <w:proofErr w:type="spellStart"/>
      <w:r w:rsidRPr="00764B33">
        <w:rPr>
          <w:rFonts w:ascii="Book Antiqua" w:eastAsia="Book Antiqua" w:hAnsi="Book Antiqua" w:cs="Book Antiqua"/>
        </w:rPr>
        <w:t>Banasiak</w:t>
      </w:r>
      <w:proofErr w:type="spellEnd"/>
      <w:r w:rsidRPr="00764B33">
        <w:rPr>
          <w:rFonts w:ascii="Book Antiqua" w:eastAsia="Book Antiqua" w:hAnsi="Book Antiqua" w:cs="Book Antiqua"/>
        </w:rPr>
        <w:t xml:space="preserve"> KJ, </w:t>
      </w:r>
      <w:proofErr w:type="spellStart"/>
      <w:r w:rsidRPr="00764B33">
        <w:rPr>
          <w:rFonts w:ascii="Book Antiqua" w:eastAsia="Book Antiqua" w:hAnsi="Book Antiqua" w:cs="Book Antiqua"/>
        </w:rPr>
        <w:t>Weinzimer</w:t>
      </w:r>
      <w:proofErr w:type="spellEnd"/>
      <w:r w:rsidRPr="00764B33">
        <w:rPr>
          <w:rFonts w:ascii="Book Antiqua" w:eastAsia="Book Antiqua" w:hAnsi="Book Antiqua" w:cs="Book Antiqua"/>
        </w:rPr>
        <w:t xml:space="preserve"> SA, </w:t>
      </w:r>
      <w:proofErr w:type="spellStart"/>
      <w:r w:rsidRPr="00764B33">
        <w:rPr>
          <w:rFonts w:ascii="Book Antiqua" w:eastAsia="Book Antiqua" w:hAnsi="Book Antiqua" w:cs="Book Antiqua"/>
        </w:rPr>
        <w:t>Tamborlane</w:t>
      </w:r>
      <w:proofErr w:type="spellEnd"/>
      <w:r w:rsidRPr="00764B33">
        <w:rPr>
          <w:rFonts w:ascii="Book Antiqua" w:eastAsia="Book Antiqua" w:hAnsi="Book Antiqua" w:cs="Book Antiqua"/>
        </w:rPr>
        <w:t xml:space="preserve"> WV. Decompensated hyperglycemic hyperosmolarity without significant ketoacidosis in the adolescent and young adult population. </w:t>
      </w:r>
      <w:r w:rsidRPr="00764B33">
        <w:rPr>
          <w:rFonts w:ascii="Book Antiqua" w:eastAsia="Book Antiqua" w:hAnsi="Book Antiqua" w:cs="Book Antiqua"/>
          <w:i/>
          <w:iCs/>
        </w:rPr>
        <w:t xml:space="preserve">J </w:t>
      </w:r>
      <w:proofErr w:type="spellStart"/>
      <w:r w:rsidRPr="00764B33">
        <w:rPr>
          <w:rFonts w:ascii="Book Antiqua" w:eastAsia="Book Antiqua" w:hAnsi="Book Antiqua" w:cs="Book Antiqua"/>
          <w:i/>
          <w:iCs/>
        </w:rPr>
        <w:t>Pediatr</w:t>
      </w:r>
      <w:proofErr w:type="spellEnd"/>
      <w:r w:rsidRPr="00764B33">
        <w:rPr>
          <w:rFonts w:ascii="Book Antiqua" w:eastAsia="Book Antiqua" w:hAnsi="Book Antiqua" w:cs="Book Antiqua"/>
          <w:i/>
          <w:iCs/>
        </w:rPr>
        <w:t xml:space="preserve"> Endocrinol </w:t>
      </w:r>
      <w:proofErr w:type="spellStart"/>
      <w:r w:rsidRPr="00764B33">
        <w:rPr>
          <w:rFonts w:ascii="Book Antiqua" w:eastAsia="Book Antiqua" w:hAnsi="Book Antiqua" w:cs="Book Antiqua"/>
          <w:i/>
          <w:iCs/>
        </w:rPr>
        <w:t>Metab</w:t>
      </w:r>
      <w:proofErr w:type="spellEnd"/>
      <w:r w:rsidRPr="00764B33">
        <w:rPr>
          <w:rFonts w:ascii="Book Antiqua" w:eastAsia="Book Antiqua" w:hAnsi="Book Antiqua" w:cs="Book Antiqua"/>
        </w:rPr>
        <w:t xml:space="preserve"> 2007; </w:t>
      </w:r>
      <w:r w:rsidRPr="00764B33">
        <w:rPr>
          <w:rFonts w:ascii="Book Antiqua" w:eastAsia="Book Antiqua" w:hAnsi="Book Antiqua" w:cs="Book Antiqua"/>
          <w:b/>
          <w:bCs/>
        </w:rPr>
        <w:t>20</w:t>
      </w:r>
      <w:r w:rsidRPr="00764B33">
        <w:rPr>
          <w:rFonts w:ascii="Book Antiqua" w:eastAsia="Book Antiqua" w:hAnsi="Book Antiqua" w:cs="Book Antiqua"/>
        </w:rPr>
        <w:t>: 1115-1124 [PMID: 18051930 DOI: 10.1515/jpem.2007.20.10.1115]</w:t>
      </w:r>
    </w:p>
    <w:p w14:paraId="35EC959B"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25 </w:t>
      </w:r>
      <w:r w:rsidRPr="00764B33">
        <w:rPr>
          <w:rFonts w:ascii="Book Antiqua" w:eastAsia="Book Antiqua" w:hAnsi="Book Antiqua" w:cs="Book Antiqua"/>
          <w:b/>
          <w:bCs/>
        </w:rPr>
        <w:t>Alberti KG</w:t>
      </w:r>
      <w:r w:rsidRPr="00764B33">
        <w:rPr>
          <w:rFonts w:ascii="Book Antiqua" w:eastAsia="Book Antiqua" w:hAnsi="Book Antiqua" w:cs="Book Antiqua"/>
        </w:rPr>
        <w:t xml:space="preserve">. Role of glucagon and other hormones in development of diabetic ketoacidosis. </w:t>
      </w:r>
      <w:r w:rsidRPr="00764B33">
        <w:rPr>
          <w:rFonts w:ascii="Book Antiqua" w:eastAsia="Book Antiqua" w:hAnsi="Book Antiqua" w:cs="Book Antiqua"/>
          <w:i/>
          <w:iCs/>
        </w:rPr>
        <w:t>Lancet</w:t>
      </w:r>
      <w:r w:rsidRPr="00764B33">
        <w:rPr>
          <w:rFonts w:ascii="Book Antiqua" w:eastAsia="Book Antiqua" w:hAnsi="Book Antiqua" w:cs="Book Antiqua"/>
        </w:rPr>
        <w:t xml:space="preserve"> 1975; </w:t>
      </w:r>
      <w:r w:rsidRPr="00764B33">
        <w:rPr>
          <w:rFonts w:ascii="Book Antiqua" w:eastAsia="Book Antiqua" w:hAnsi="Book Antiqua" w:cs="Book Antiqua"/>
          <w:b/>
          <w:bCs/>
        </w:rPr>
        <w:t>1</w:t>
      </w:r>
      <w:r w:rsidRPr="00764B33">
        <w:rPr>
          <w:rFonts w:ascii="Book Antiqua" w:eastAsia="Book Antiqua" w:hAnsi="Book Antiqua" w:cs="Book Antiqua"/>
        </w:rPr>
        <w:t>: 1307-1311 [PMID: 49515 DOI: 10.1016/s0140-6736(75)92315-6]</w:t>
      </w:r>
    </w:p>
    <w:p w14:paraId="50342EEE"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26 </w:t>
      </w:r>
      <w:r w:rsidRPr="00764B33">
        <w:rPr>
          <w:rFonts w:ascii="Book Antiqua" w:eastAsia="Book Antiqua" w:hAnsi="Book Antiqua" w:cs="Book Antiqua"/>
          <w:b/>
          <w:bCs/>
        </w:rPr>
        <w:t>Hoffman WH</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Burek</w:t>
      </w:r>
      <w:proofErr w:type="spellEnd"/>
      <w:r w:rsidRPr="00764B33">
        <w:rPr>
          <w:rFonts w:ascii="Book Antiqua" w:eastAsia="Book Antiqua" w:hAnsi="Book Antiqua" w:cs="Book Antiqua"/>
        </w:rPr>
        <w:t xml:space="preserve"> CL, Waller JL, Fisher LE, </w:t>
      </w:r>
      <w:proofErr w:type="spellStart"/>
      <w:r w:rsidRPr="00764B33">
        <w:rPr>
          <w:rFonts w:ascii="Book Antiqua" w:eastAsia="Book Antiqua" w:hAnsi="Book Antiqua" w:cs="Book Antiqua"/>
        </w:rPr>
        <w:t>Khichi</w:t>
      </w:r>
      <w:proofErr w:type="spellEnd"/>
      <w:r w:rsidRPr="00764B33">
        <w:rPr>
          <w:rFonts w:ascii="Book Antiqua" w:eastAsia="Book Antiqua" w:hAnsi="Book Antiqua" w:cs="Book Antiqua"/>
        </w:rPr>
        <w:t xml:space="preserve"> M, Mellick LB. Cytokine response to diabetic ketoacidosis and its treatment. </w:t>
      </w:r>
      <w:r w:rsidRPr="00764B33">
        <w:rPr>
          <w:rFonts w:ascii="Book Antiqua" w:eastAsia="Book Antiqua" w:hAnsi="Book Antiqua" w:cs="Book Antiqua"/>
          <w:i/>
          <w:iCs/>
        </w:rPr>
        <w:t>Clin Immunol</w:t>
      </w:r>
      <w:r w:rsidRPr="00764B33">
        <w:rPr>
          <w:rFonts w:ascii="Book Antiqua" w:eastAsia="Book Antiqua" w:hAnsi="Book Antiqua" w:cs="Book Antiqua"/>
        </w:rPr>
        <w:t xml:space="preserve"> 2003; </w:t>
      </w:r>
      <w:r w:rsidRPr="00764B33">
        <w:rPr>
          <w:rFonts w:ascii="Book Antiqua" w:eastAsia="Book Antiqua" w:hAnsi="Book Antiqua" w:cs="Book Antiqua"/>
          <w:b/>
          <w:bCs/>
        </w:rPr>
        <w:t>108</w:t>
      </w:r>
      <w:r w:rsidRPr="00764B33">
        <w:rPr>
          <w:rFonts w:ascii="Book Antiqua" w:eastAsia="Book Antiqua" w:hAnsi="Book Antiqua" w:cs="Book Antiqua"/>
        </w:rPr>
        <w:t>: 175-181 [PMID: 14499240 DOI: 10.1016/s1521-6616(03)00144-x]</w:t>
      </w:r>
    </w:p>
    <w:p w14:paraId="7CF94636"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27 </w:t>
      </w:r>
      <w:r w:rsidRPr="00764B33">
        <w:rPr>
          <w:rFonts w:ascii="Book Antiqua" w:eastAsia="Book Antiqua" w:hAnsi="Book Antiqua" w:cs="Book Antiqua"/>
          <w:b/>
          <w:bCs/>
        </w:rPr>
        <w:t>Rains JL</w:t>
      </w:r>
      <w:r w:rsidRPr="00764B33">
        <w:rPr>
          <w:rFonts w:ascii="Book Antiqua" w:eastAsia="Book Antiqua" w:hAnsi="Book Antiqua" w:cs="Book Antiqua"/>
        </w:rPr>
        <w:t xml:space="preserve">, Jain SK. Oxidative stress, insulin signaling, and diabetes. </w:t>
      </w:r>
      <w:r w:rsidRPr="00764B33">
        <w:rPr>
          <w:rFonts w:ascii="Book Antiqua" w:eastAsia="Book Antiqua" w:hAnsi="Book Antiqua" w:cs="Book Antiqua"/>
          <w:i/>
          <w:iCs/>
        </w:rPr>
        <w:t xml:space="preserve">Free </w:t>
      </w:r>
      <w:proofErr w:type="spellStart"/>
      <w:r w:rsidRPr="00764B33">
        <w:rPr>
          <w:rFonts w:ascii="Book Antiqua" w:eastAsia="Book Antiqua" w:hAnsi="Book Antiqua" w:cs="Book Antiqua"/>
          <w:i/>
          <w:iCs/>
        </w:rPr>
        <w:t>Radic</w:t>
      </w:r>
      <w:proofErr w:type="spellEnd"/>
      <w:r w:rsidRPr="00764B33">
        <w:rPr>
          <w:rFonts w:ascii="Book Antiqua" w:eastAsia="Book Antiqua" w:hAnsi="Book Antiqua" w:cs="Book Antiqua"/>
          <w:i/>
          <w:iCs/>
        </w:rPr>
        <w:t xml:space="preserve"> Biol Med</w:t>
      </w:r>
      <w:r w:rsidRPr="00764B33">
        <w:rPr>
          <w:rFonts w:ascii="Book Antiqua" w:eastAsia="Book Antiqua" w:hAnsi="Book Antiqua" w:cs="Book Antiqua"/>
        </w:rPr>
        <w:t xml:space="preserve"> 2011; </w:t>
      </w:r>
      <w:r w:rsidRPr="00764B33">
        <w:rPr>
          <w:rFonts w:ascii="Book Antiqua" w:eastAsia="Book Antiqua" w:hAnsi="Book Antiqua" w:cs="Book Antiqua"/>
          <w:b/>
          <w:bCs/>
        </w:rPr>
        <w:t>50</w:t>
      </w:r>
      <w:r w:rsidRPr="00764B33">
        <w:rPr>
          <w:rFonts w:ascii="Book Antiqua" w:eastAsia="Book Antiqua" w:hAnsi="Book Antiqua" w:cs="Book Antiqua"/>
        </w:rPr>
        <w:t>: 567-575 [PMID: 21163346 DOI: 10.1016/j.freeradbiomed.2010.12.006]</w:t>
      </w:r>
    </w:p>
    <w:p w14:paraId="02077916"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28 </w:t>
      </w:r>
      <w:r w:rsidRPr="00764B33">
        <w:rPr>
          <w:rFonts w:ascii="Book Antiqua" w:eastAsia="Book Antiqua" w:hAnsi="Book Antiqua" w:cs="Book Antiqua"/>
          <w:b/>
          <w:bCs/>
        </w:rPr>
        <w:t>Natarajan S</w:t>
      </w:r>
      <w:r w:rsidRPr="00764B33">
        <w:rPr>
          <w:rFonts w:ascii="Book Antiqua" w:eastAsia="Book Antiqua" w:hAnsi="Book Antiqua" w:cs="Book Antiqua"/>
          <w:bCs/>
        </w:rPr>
        <w:t>,</w:t>
      </w:r>
      <w:r w:rsidRPr="00764B33">
        <w:rPr>
          <w:rFonts w:ascii="Book Antiqua" w:eastAsia="Book Antiqua" w:hAnsi="Book Antiqua" w:cs="Book Antiqua"/>
        </w:rPr>
        <w:t xml:space="preserve"> Kulkarni R, </w:t>
      </w:r>
      <w:proofErr w:type="spellStart"/>
      <w:r w:rsidRPr="00764B33">
        <w:rPr>
          <w:rFonts w:ascii="Book Antiqua" w:eastAsia="Book Antiqua" w:hAnsi="Book Antiqua" w:cs="Book Antiqua"/>
        </w:rPr>
        <w:t>Tangri</w:t>
      </w:r>
      <w:proofErr w:type="spellEnd"/>
      <w:r w:rsidRPr="00764B33">
        <w:rPr>
          <w:rFonts w:ascii="Book Antiqua" w:eastAsia="Book Antiqua" w:hAnsi="Book Antiqua" w:cs="Book Antiqua"/>
        </w:rPr>
        <w:t xml:space="preserve"> A. Fatal Cerebral Edema in a Young Adult with Diabetic Ketoacidosis: Blame the Bicarbonate-Google Search. Available from: https://www.google.com/search?q=Natarajan+S%2C+Kulkarni+R%2C+Tangri+A.+Fatal+Cerebral+Edema+in+a+Young+Adult+with+Diabetic+Ketoacidosis%3A+Blame+the+Bicarbonate&amp;oq=Natarajan+S%2C+Kulkarni+R%2C+Tangri+A.+Fatal+Cerebral+Edema+in+a+Young+Adult+with+Diabetic+Ketoacidosis%3A+Blame+the+Bicarbonate&amp;aqs=chrome..69i57.3115j0j4&amp;sourceid=chrome&amp;ie=UTF-8 [DOI:10.1155/2020/5917459]</w:t>
      </w:r>
    </w:p>
    <w:p w14:paraId="73BCF105"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29 </w:t>
      </w:r>
      <w:proofErr w:type="spellStart"/>
      <w:r w:rsidRPr="00764B33">
        <w:rPr>
          <w:rFonts w:ascii="Book Antiqua" w:eastAsia="Book Antiqua" w:hAnsi="Book Antiqua" w:cs="Book Antiqua"/>
          <w:b/>
          <w:bCs/>
        </w:rPr>
        <w:t>Dabelea</w:t>
      </w:r>
      <w:proofErr w:type="spellEnd"/>
      <w:r w:rsidRPr="00764B33">
        <w:rPr>
          <w:rFonts w:ascii="Book Antiqua" w:eastAsia="Book Antiqua" w:hAnsi="Book Antiqua" w:cs="Book Antiqua"/>
          <w:b/>
          <w:bCs/>
        </w:rPr>
        <w:t xml:space="preserve"> D</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Rewers</w:t>
      </w:r>
      <w:proofErr w:type="spellEnd"/>
      <w:r w:rsidRPr="00764B33">
        <w:rPr>
          <w:rFonts w:ascii="Book Antiqua" w:eastAsia="Book Antiqua" w:hAnsi="Book Antiqua" w:cs="Book Antiqua"/>
        </w:rPr>
        <w:t xml:space="preserve"> A, Stafford JM, </w:t>
      </w:r>
      <w:proofErr w:type="spellStart"/>
      <w:r w:rsidRPr="00764B33">
        <w:rPr>
          <w:rFonts w:ascii="Book Antiqua" w:eastAsia="Book Antiqua" w:hAnsi="Book Antiqua" w:cs="Book Antiqua"/>
        </w:rPr>
        <w:t>Standiford</w:t>
      </w:r>
      <w:proofErr w:type="spellEnd"/>
      <w:r w:rsidRPr="00764B33">
        <w:rPr>
          <w:rFonts w:ascii="Book Antiqua" w:eastAsia="Book Antiqua" w:hAnsi="Book Antiqua" w:cs="Book Antiqua"/>
        </w:rPr>
        <w:t xml:space="preserve"> DA, Lawrence JM, </w:t>
      </w:r>
      <w:proofErr w:type="spellStart"/>
      <w:r w:rsidRPr="00764B33">
        <w:rPr>
          <w:rFonts w:ascii="Book Antiqua" w:eastAsia="Book Antiqua" w:hAnsi="Book Antiqua" w:cs="Book Antiqua"/>
        </w:rPr>
        <w:t>Saydah</w:t>
      </w:r>
      <w:proofErr w:type="spellEnd"/>
      <w:r w:rsidRPr="00764B33">
        <w:rPr>
          <w:rFonts w:ascii="Book Antiqua" w:eastAsia="Book Antiqua" w:hAnsi="Book Antiqua" w:cs="Book Antiqua"/>
        </w:rPr>
        <w:t xml:space="preserve"> S, </w:t>
      </w:r>
      <w:proofErr w:type="spellStart"/>
      <w:r w:rsidRPr="00764B33">
        <w:rPr>
          <w:rFonts w:ascii="Book Antiqua" w:eastAsia="Book Antiqua" w:hAnsi="Book Antiqua" w:cs="Book Antiqua"/>
        </w:rPr>
        <w:t>Imperatore</w:t>
      </w:r>
      <w:proofErr w:type="spellEnd"/>
      <w:r w:rsidRPr="00764B33">
        <w:rPr>
          <w:rFonts w:ascii="Book Antiqua" w:eastAsia="Book Antiqua" w:hAnsi="Book Antiqua" w:cs="Book Antiqua"/>
        </w:rPr>
        <w:t xml:space="preserve"> G, D'Agostino RB Jr, Mayer-Davis EJ, </w:t>
      </w:r>
      <w:proofErr w:type="spellStart"/>
      <w:r w:rsidRPr="00764B33">
        <w:rPr>
          <w:rFonts w:ascii="Book Antiqua" w:eastAsia="Book Antiqua" w:hAnsi="Book Antiqua" w:cs="Book Antiqua"/>
        </w:rPr>
        <w:t>Pihoker</w:t>
      </w:r>
      <w:proofErr w:type="spellEnd"/>
      <w:r w:rsidRPr="00764B33">
        <w:rPr>
          <w:rFonts w:ascii="Book Antiqua" w:eastAsia="Book Antiqua" w:hAnsi="Book Antiqua" w:cs="Book Antiqua"/>
        </w:rPr>
        <w:t xml:space="preserve"> C; SEARCH for Diabetes in Youth Study Group. Trends in the prevalence of ketoacidosis at diabetes diagnosis: the SEARCH for diabetes in youth study. </w:t>
      </w:r>
      <w:r w:rsidRPr="00764B33">
        <w:rPr>
          <w:rFonts w:ascii="Book Antiqua" w:eastAsia="Book Antiqua" w:hAnsi="Book Antiqua" w:cs="Book Antiqua"/>
          <w:i/>
          <w:iCs/>
        </w:rPr>
        <w:t>Pediatrics</w:t>
      </w:r>
      <w:r w:rsidRPr="00764B33">
        <w:rPr>
          <w:rFonts w:ascii="Book Antiqua" w:eastAsia="Book Antiqua" w:hAnsi="Book Antiqua" w:cs="Book Antiqua"/>
        </w:rPr>
        <w:t xml:space="preserve"> 2014; </w:t>
      </w:r>
      <w:r w:rsidRPr="00764B33">
        <w:rPr>
          <w:rFonts w:ascii="Book Antiqua" w:eastAsia="Book Antiqua" w:hAnsi="Book Antiqua" w:cs="Book Antiqua"/>
          <w:b/>
          <w:bCs/>
        </w:rPr>
        <w:t>133</w:t>
      </w:r>
      <w:r w:rsidRPr="00764B33">
        <w:rPr>
          <w:rFonts w:ascii="Book Antiqua" w:eastAsia="Book Antiqua" w:hAnsi="Book Antiqua" w:cs="Book Antiqua"/>
        </w:rPr>
        <w:t>: e938-e945 [PMID: 24685959 DOI: 10.1542/peds.2013-2795]</w:t>
      </w:r>
    </w:p>
    <w:p w14:paraId="32773738"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30 </w:t>
      </w:r>
      <w:proofErr w:type="spellStart"/>
      <w:r w:rsidRPr="00764B33">
        <w:rPr>
          <w:rFonts w:ascii="Book Antiqua" w:eastAsia="Book Antiqua" w:hAnsi="Book Antiqua" w:cs="Book Antiqua"/>
          <w:b/>
          <w:bCs/>
        </w:rPr>
        <w:t>Umpierrez</w:t>
      </w:r>
      <w:proofErr w:type="spellEnd"/>
      <w:r w:rsidRPr="00764B33">
        <w:rPr>
          <w:rFonts w:ascii="Book Antiqua" w:eastAsia="Book Antiqua" w:hAnsi="Book Antiqua" w:cs="Book Antiqua"/>
          <w:b/>
          <w:bCs/>
        </w:rPr>
        <w:t xml:space="preserve"> GE</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Khajavi</w:t>
      </w:r>
      <w:proofErr w:type="spellEnd"/>
      <w:r w:rsidRPr="00764B33">
        <w:rPr>
          <w:rFonts w:ascii="Book Antiqua" w:eastAsia="Book Antiqua" w:hAnsi="Book Antiqua" w:cs="Book Antiqua"/>
        </w:rPr>
        <w:t xml:space="preserve"> M, </w:t>
      </w:r>
      <w:proofErr w:type="spellStart"/>
      <w:r w:rsidRPr="00764B33">
        <w:rPr>
          <w:rFonts w:ascii="Book Antiqua" w:eastAsia="Book Antiqua" w:hAnsi="Book Antiqua" w:cs="Book Antiqua"/>
        </w:rPr>
        <w:t>Kitabchi</w:t>
      </w:r>
      <w:proofErr w:type="spellEnd"/>
      <w:r w:rsidRPr="00764B33">
        <w:rPr>
          <w:rFonts w:ascii="Book Antiqua" w:eastAsia="Book Antiqua" w:hAnsi="Book Antiqua" w:cs="Book Antiqua"/>
        </w:rPr>
        <w:t xml:space="preserve"> AE. Review: diabetic ketoacidosis and hyperglycemic hyperosmolar nonketotic syndrome. </w:t>
      </w:r>
      <w:r w:rsidRPr="00764B33">
        <w:rPr>
          <w:rFonts w:ascii="Book Antiqua" w:eastAsia="Book Antiqua" w:hAnsi="Book Antiqua" w:cs="Book Antiqua"/>
          <w:i/>
          <w:iCs/>
        </w:rPr>
        <w:t>Am J Med Sci</w:t>
      </w:r>
      <w:r w:rsidRPr="00764B33">
        <w:rPr>
          <w:rFonts w:ascii="Book Antiqua" w:eastAsia="Book Antiqua" w:hAnsi="Book Antiqua" w:cs="Book Antiqua"/>
        </w:rPr>
        <w:t xml:space="preserve"> 1996; </w:t>
      </w:r>
      <w:r w:rsidRPr="00764B33">
        <w:rPr>
          <w:rFonts w:ascii="Book Antiqua" w:eastAsia="Book Antiqua" w:hAnsi="Book Antiqua" w:cs="Book Antiqua"/>
          <w:b/>
          <w:bCs/>
        </w:rPr>
        <w:t>311</w:t>
      </w:r>
      <w:r w:rsidRPr="00764B33">
        <w:rPr>
          <w:rFonts w:ascii="Book Antiqua" w:eastAsia="Book Antiqua" w:hAnsi="Book Antiqua" w:cs="Book Antiqua"/>
        </w:rPr>
        <w:t>: 225-233 [PMID: 8615398 DOI: 10.1097/00000441-199605000-00006]</w:t>
      </w:r>
    </w:p>
    <w:p w14:paraId="228E2734"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lastRenderedPageBreak/>
        <w:t xml:space="preserve">31 </w:t>
      </w:r>
      <w:proofErr w:type="spellStart"/>
      <w:r w:rsidRPr="00764B33">
        <w:rPr>
          <w:rFonts w:ascii="Book Antiqua" w:eastAsia="Book Antiqua" w:hAnsi="Book Antiqua" w:cs="Book Antiqua"/>
          <w:b/>
          <w:bCs/>
        </w:rPr>
        <w:t>Karslioglu</w:t>
      </w:r>
      <w:proofErr w:type="spellEnd"/>
      <w:r w:rsidRPr="00764B33">
        <w:rPr>
          <w:rFonts w:ascii="Book Antiqua" w:eastAsia="Book Antiqua" w:hAnsi="Book Antiqua" w:cs="Book Antiqua"/>
          <w:b/>
          <w:bCs/>
        </w:rPr>
        <w:t xml:space="preserve"> French E</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Donihi</w:t>
      </w:r>
      <w:proofErr w:type="spellEnd"/>
      <w:r w:rsidRPr="00764B33">
        <w:rPr>
          <w:rFonts w:ascii="Book Antiqua" w:eastAsia="Book Antiqua" w:hAnsi="Book Antiqua" w:cs="Book Antiqua"/>
        </w:rPr>
        <w:t xml:space="preserve"> AC, </w:t>
      </w:r>
      <w:proofErr w:type="spellStart"/>
      <w:r w:rsidRPr="00764B33">
        <w:rPr>
          <w:rFonts w:ascii="Book Antiqua" w:eastAsia="Book Antiqua" w:hAnsi="Book Antiqua" w:cs="Book Antiqua"/>
        </w:rPr>
        <w:t>Korytkowski</w:t>
      </w:r>
      <w:proofErr w:type="spellEnd"/>
      <w:r w:rsidRPr="00764B33">
        <w:rPr>
          <w:rFonts w:ascii="Book Antiqua" w:eastAsia="Book Antiqua" w:hAnsi="Book Antiqua" w:cs="Book Antiqua"/>
        </w:rPr>
        <w:t xml:space="preserve"> MT. Diabetic ketoacidosis and hyperosmolar hyperglycemic syndrome: review of acute decompensated diabetes in adult patients. </w:t>
      </w:r>
      <w:r w:rsidRPr="00764B33">
        <w:rPr>
          <w:rFonts w:ascii="Book Antiqua" w:eastAsia="Book Antiqua" w:hAnsi="Book Antiqua" w:cs="Book Antiqua"/>
          <w:i/>
          <w:iCs/>
        </w:rPr>
        <w:t>BMJ</w:t>
      </w:r>
      <w:r w:rsidRPr="00764B33">
        <w:rPr>
          <w:rFonts w:ascii="Book Antiqua" w:eastAsia="Book Antiqua" w:hAnsi="Book Antiqua" w:cs="Book Antiqua"/>
        </w:rPr>
        <w:t xml:space="preserve"> 2019; </w:t>
      </w:r>
      <w:r w:rsidRPr="00764B33">
        <w:rPr>
          <w:rFonts w:ascii="Book Antiqua" w:eastAsia="Book Antiqua" w:hAnsi="Book Antiqua" w:cs="Book Antiqua"/>
          <w:b/>
          <w:bCs/>
        </w:rPr>
        <w:t>365</w:t>
      </w:r>
      <w:r w:rsidRPr="00764B33">
        <w:rPr>
          <w:rFonts w:ascii="Book Antiqua" w:eastAsia="Book Antiqua" w:hAnsi="Book Antiqua" w:cs="Book Antiqua"/>
        </w:rPr>
        <w:t>: l1114 [PMID: 31142480 DOI: 10.1136/bmj.l1114]</w:t>
      </w:r>
    </w:p>
    <w:p w14:paraId="4282B0C9"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32 </w:t>
      </w:r>
      <w:r w:rsidRPr="00764B33">
        <w:rPr>
          <w:rFonts w:ascii="Book Antiqua" w:eastAsia="Book Antiqua" w:hAnsi="Book Antiqua" w:cs="Book Antiqua"/>
          <w:b/>
          <w:bCs/>
        </w:rPr>
        <w:t>Glaser N</w:t>
      </w:r>
      <w:r w:rsidRPr="00764B33">
        <w:rPr>
          <w:rFonts w:ascii="Book Antiqua" w:eastAsia="Book Antiqua" w:hAnsi="Book Antiqua" w:cs="Book Antiqua"/>
        </w:rPr>
        <w:t xml:space="preserve">. Pediatric diabetic ketoacidosis and hyperglycemic hyperosmolar state. </w:t>
      </w:r>
      <w:proofErr w:type="spellStart"/>
      <w:r w:rsidRPr="00764B33">
        <w:rPr>
          <w:rFonts w:ascii="Book Antiqua" w:eastAsia="Book Antiqua" w:hAnsi="Book Antiqua" w:cs="Book Antiqua"/>
          <w:i/>
          <w:iCs/>
        </w:rPr>
        <w:t>Pediatr</w:t>
      </w:r>
      <w:proofErr w:type="spellEnd"/>
      <w:r w:rsidRPr="00764B33">
        <w:rPr>
          <w:rFonts w:ascii="Book Antiqua" w:eastAsia="Book Antiqua" w:hAnsi="Book Antiqua" w:cs="Book Antiqua"/>
          <w:i/>
          <w:iCs/>
        </w:rPr>
        <w:t xml:space="preserve"> Clin North Am</w:t>
      </w:r>
      <w:r w:rsidRPr="00764B33">
        <w:rPr>
          <w:rFonts w:ascii="Book Antiqua" w:eastAsia="Book Antiqua" w:hAnsi="Book Antiqua" w:cs="Book Antiqua"/>
        </w:rPr>
        <w:t xml:space="preserve"> 2005; </w:t>
      </w:r>
      <w:r w:rsidRPr="00764B33">
        <w:rPr>
          <w:rFonts w:ascii="Book Antiqua" w:eastAsia="Book Antiqua" w:hAnsi="Book Antiqua" w:cs="Book Antiqua"/>
          <w:b/>
          <w:bCs/>
        </w:rPr>
        <w:t>52</w:t>
      </w:r>
      <w:r w:rsidRPr="00764B33">
        <w:rPr>
          <w:rFonts w:ascii="Book Antiqua" w:eastAsia="Book Antiqua" w:hAnsi="Book Antiqua" w:cs="Book Antiqua"/>
        </w:rPr>
        <w:t>: 1611-1635 [PMID: 16301085 DOI: 10.1016/j.pcl.2005.09.001]</w:t>
      </w:r>
    </w:p>
    <w:p w14:paraId="2AC4E005"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33 </w:t>
      </w:r>
      <w:proofErr w:type="spellStart"/>
      <w:r w:rsidRPr="00764B33">
        <w:rPr>
          <w:rFonts w:ascii="Book Antiqua" w:eastAsia="Book Antiqua" w:hAnsi="Book Antiqua" w:cs="Book Antiqua"/>
          <w:b/>
          <w:bCs/>
        </w:rPr>
        <w:t>Deeter</w:t>
      </w:r>
      <w:proofErr w:type="spellEnd"/>
      <w:r w:rsidRPr="00764B33">
        <w:rPr>
          <w:rFonts w:ascii="Book Antiqua" w:eastAsia="Book Antiqua" w:hAnsi="Book Antiqua" w:cs="Book Antiqua"/>
          <w:b/>
          <w:bCs/>
        </w:rPr>
        <w:t xml:space="preserve"> KH</w:t>
      </w:r>
      <w:r w:rsidRPr="00764B33">
        <w:rPr>
          <w:rFonts w:ascii="Book Antiqua" w:eastAsia="Book Antiqua" w:hAnsi="Book Antiqua" w:cs="Book Antiqua"/>
        </w:rPr>
        <w:t xml:space="preserve">, Roberts JS, Bradford H, Richards T, Shaw D, </w:t>
      </w:r>
      <w:proofErr w:type="spellStart"/>
      <w:r w:rsidRPr="00764B33">
        <w:rPr>
          <w:rFonts w:ascii="Book Antiqua" w:eastAsia="Book Antiqua" w:hAnsi="Book Antiqua" w:cs="Book Antiqua"/>
        </w:rPr>
        <w:t>Marro</w:t>
      </w:r>
      <w:proofErr w:type="spellEnd"/>
      <w:r w:rsidRPr="00764B33">
        <w:rPr>
          <w:rFonts w:ascii="Book Antiqua" w:eastAsia="Book Antiqua" w:hAnsi="Book Antiqua" w:cs="Book Antiqua"/>
        </w:rPr>
        <w:t xml:space="preserve"> K, Chiu H, </w:t>
      </w:r>
      <w:proofErr w:type="spellStart"/>
      <w:r w:rsidRPr="00764B33">
        <w:rPr>
          <w:rFonts w:ascii="Book Antiqua" w:eastAsia="Book Antiqua" w:hAnsi="Book Antiqua" w:cs="Book Antiqua"/>
        </w:rPr>
        <w:t>Pihoker</w:t>
      </w:r>
      <w:proofErr w:type="spellEnd"/>
      <w:r w:rsidRPr="00764B33">
        <w:rPr>
          <w:rFonts w:ascii="Book Antiqua" w:eastAsia="Book Antiqua" w:hAnsi="Book Antiqua" w:cs="Book Antiqua"/>
        </w:rPr>
        <w:t xml:space="preserve"> C, Lynn A, Vavilala MS. Hypertension despite dehydration during severe pediatric diabetic ketoacidosis. </w:t>
      </w:r>
      <w:proofErr w:type="spellStart"/>
      <w:r w:rsidRPr="00764B33">
        <w:rPr>
          <w:rFonts w:ascii="Book Antiqua" w:eastAsia="Book Antiqua" w:hAnsi="Book Antiqua" w:cs="Book Antiqua"/>
          <w:i/>
          <w:iCs/>
        </w:rPr>
        <w:t>Pediatr</w:t>
      </w:r>
      <w:proofErr w:type="spellEnd"/>
      <w:r w:rsidRPr="00764B33">
        <w:rPr>
          <w:rFonts w:ascii="Book Antiqua" w:eastAsia="Book Antiqua" w:hAnsi="Book Antiqua" w:cs="Book Antiqua"/>
          <w:i/>
          <w:iCs/>
        </w:rPr>
        <w:t xml:space="preserve"> Diabetes</w:t>
      </w:r>
      <w:r w:rsidRPr="00764B33">
        <w:rPr>
          <w:rFonts w:ascii="Book Antiqua" w:eastAsia="Book Antiqua" w:hAnsi="Book Antiqua" w:cs="Book Antiqua"/>
        </w:rPr>
        <w:t xml:space="preserve"> 2011; </w:t>
      </w:r>
      <w:r w:rsidRPr="00764B33">
        <w:rPr>
          <w:rFonts w:ascii="Book Antiqua" w:eastAsia="Book Antiqua" w:hAnsi="Book Antiqua" w:cs="Book Antiqua"/>
          <w:b/>
          <w:bCs/>
        </w:rPr>
        <w:t>12</w:t>
      </w:r>
      <w:r w:rsidRPr="00764B33">
        <w:rPr>
          <w:rFonts w:ascii="Book Antiqua" w:eastAsia="Book Antiqua" w:hAnsi="Book Antiqua" w:cs="Book Antiqua"/>
        </w:rPr>
        <w:t>: 295-301 [PMID: 21443581 DOI: 10.1111/j.1399-5448.2010.00695.x]</w:t>
      </w:r>
    </w:p>
    <w:p w14:paraId="5DD2E0DA"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34 </w:t>
      </w:r>
      <w:r w:rsidRPr="00764B33">
        <w:rPr>
          <w:rFonts w:ascii="Book Antiqua" w:eastAsia="Book Antiqua" w:hAnsi="Book Antiqua" w:cs="Book Antiqua"/>
          <w:b/>
          <w:bCs/>
        </w:rPr>
        <w:t>Matz R</w:t>
      </w:r>
      <w:r w:rsidRPr="00764B33">
        <w:rPr>
          <w:rFonts w:ascii="Book Antiqua" w:eastAsia="Book Antiqua" w:hAnsi="Book Antiqua" w:cs="Book Antiqua"/>
        </w:rPr>
        <w:t xml:space="preserve">. Hypothermia in diabetic acidosis. </w:t>
      </w:r>
      <w:r w:rsidRPr="00764B33">
        <w:rPr>
          <w:rFonts w:ascii="Book Antiqua" w:eastAsia="Book Antiqua" w:hAnsi="Book Antiqua" w:cs="Book Antiqua"/>
          <w:i/>
          <w:iCs/>
        </w:rPr>
        <w:t>Hormones</w:t>
      </w:r>
      <w:r w:rsidRPr="00764B33">
        <w:rPr>
          <w:rFonts w:ascii="Book Antiqua" w:eastAsia="Book Antiqua" w:hAnsi="Book Antiqua" w:cs="Book Antiqua"/>
        </w:rPr>
        <w:t xml:space="preserve"> 1972; </w:t>
      </w:r>
      <w:r w:rsidRPr="00764B33">
        <w:rPr>
          <w:rFonts w:ascii="Book Antiqua" w:eastAsia="Book Antiqua" w:hAnsi="Book Antiqua" w:cs="Book Antiqua"/>
          <w:b/>
          <w:bCs/>
        </w:rPr>
        <w:t>3</w:t>
      </w:r>
      <w:r w:rsidRPr="00764B33">
        <w:rPr>
          <w:rFonts w:ascii="Book Antiqua" w:eastAsia="Book Antiqua" w:hAnsi="Book Antiqua" w:cs="Book Antiqua"/>
        </w:rPr>
        <w:t>: 36-41 [PMID: 4631908 DOI: 10.1159/000178256]</w:t>
      </w:r>
    </w:p>
    <w:p w14:paraId="7E08FE82"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35 </w:t>
      </w:r>
      <w:proofErr w:type="spellStart"/>
      <w:r w:rsidRPr="00764B33">
        <w:rPr>
          <w:rFonts w:ascii="Book Antiqua" w:eastAsia="Book Antiqua" w:hAnsi="Book Antiqua" w:cs="Book Antiqua"/>
          <w:b/>
          <w:bCs/>
        </w:rPr>
        <w:t>Umpierrez</w:t>
      </w:r>
      <w:proofErr w:type="spellEnd"/>
      <w:r w:rsidRPr="00764B33">
        <w:rPr>
          <w:rFonts w:ascii="Book Antiqua" w:eastAsia="Book Antiqua" w:hAnsi="Book Antiqua" w:cs="Book Antiqua"/>
          <w:b/>
          <w:bCs/>
        </w:rPr>
        <w:t xml:space="preserve"> G</w:t>
      </w:r>
      <w:r w:rsidRPr="00764B33">
        <w:rPr>
          <w:rFonts w:ascii="Book Antiqua" w:eastAsia="Book Antiqua" w:hAnsi="Book Antiqua" w:cs="Book Antiqua"/>
        </w:rPr>
        <w:t xml:space="preserve">, Freire AX. Abdominal pain in patients with hyperglycemic crises. </w:t>
      </w:r>
      <w:r w:rsidRPr="00764B33">
        <w:rPr>
          <w:rFonts w:ascii="Book Antiqua" w:eastAsia="Book Antiqua" w:hAnsi="Book Antiqua" w:cs="Book Antiqua"/>
          <w:i/>
          <w:iCs/>
        </w:rPr>
        <w:t>J Crit Care</w:t>
      </w:r>
      <w:r w:rsidRPr="00764B33">
        <w:rPr>
          <w:rFonts w:ascii="Book Antiqua" w:eastAsia="Book Antiqua" w:hAnsi="Book Antiqua" w:cs="Book Antiqua"/>
        </w:rPr>
        <w:t xml:space="preserve"> 2002; </w:t>
      </w:r>
      <w:r w:rsidRPr="00764B33">
        <w:rPr>
          <w:rFonts w:ascii="Book Antiqua" w:eastAsia="Book Antiqua" w:hAnsi="Book Antiqua" w:cs="Book Antiqua"/>
          <w:b/>
          <w:bCs/>
        </w:rPr>
        <w:t>17</w:t>
      </w:r>
      <w:r w:rsidRPr="00764B33">
        <w:rPr>
          <w:rFonts w:ascii="Book Antiqua" w:eastAsia="Book Antiqua" w:hAnsi="Book Antiqua" w:cs="Book Antiqua"/>
        </w:rPr>
        <w:t>: 63-67 [PMID: 12040551 DOI: 10.1053/jcrc.2002.33030]</w:t>
      </w:r>
    </w:p>
    <w:p w14:paraId="3A18AFF9"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36 </w:t>
      </w:r>
      <w:proofErr w:type="spellStart"/>
      <w:r w:rsidRPr="00764B33">
        <w:rPr>
          <w:rFonts w:ascii="Book Antiqua" w:eastAsia="Book Antiqua" w:hAnsi="Book Antiqua" w:cs="Book Antiqua"/>
          <w:b/>
          <w:bCs/>
        </w:rPr>
        <w:t>Kitabchi</w:t>
      </w:r>
      <w:proofErr w:type="spellEnd"/>
      <w:r w:rsidRPr="00764B33">
        <w:rPr>
          <w:rFonts w:ascii="Book Antiqua" w:eastAsia="Book Antiqua" w:hAnsi="Book Antiqua" w:cs="Book Antiqua"/>
          <w:b/>
          <w:bCs/>
        </w:rPr>
        <w:t xml:space="preserve"> AE</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Umpierrez</w:t>
      </w:r>
      <w:proofErr w:type="spellEnd"/>
      <w:r w:rsidRPr="00764B33">
        <w:rPr>
          <w:rFonts w:ascii="Book Antiqua" w:eastAsia="Book Antiqua" w:hAnsi="Book Antiqua" w:cs="Book Antiqua"/>
        </w:rPr>
        <w:t xml:space="preserve"> GE, Murphy MB, Barrett EJ, </w:t>
      </w:r>
      <w:proofErr w:type="spellStart"/>
      <w:r w:rsidRPr="00764B33">
        <w:rPr>
          <w:rFonts w:ascii="Book Antiqua" w:eastAsia="Book Antiqua" w:hAnsi="Book Antiqua" w:cs="Book Antiqua"/>
        </w:rPr>
        <w:t>Kreisberg</w:t>
      </w:r>
      <w:proofErr w:type="spellEnd"/>
      <w:r w:rsidRPr="00764B33">
        <w:rPr>
          <w:rFonts w:ascii="Book Antiqua" w:eastAsia="Book Antiqua" w:hAnsi="Book Antiqua" w:cs="Book Antiqua"/>
        </w:rPr>
        <w:t xml:space="preserve"> RA, Malone JI, Wall BM. Management of hyperglycemic crises in patients with diabetes. </w:t>
      </w:r>
      <w:r w:rsidRPr="00764B33">
        <w:rPr>
          <w:rFonts w:ascii="Book Antiqua" w:eastAsia="Book Antiqua" w:hAnsi="Book Antiqua" w:cs="Book Antiqua"/>
          <w:i/>
          <w:iCs/>
        </w:rPr>
        <w:t>Diabetes Care</w:t>
      </w:r>
      <w:r w:rsidRPr="00764B33">
        <w:rPr>
          <w:rFonts w:ascii="Book Antiqua" w:eastAsia="Book Antiqua" w:hAnsi="Book Antiqua" w:cs="Book Antiqua"/>
        </w:rPr>
        <w:t xml:space="preserve"> 2001; </w:t>
      </w:r>
      <w:r w:rsidRPr="00764B33">
        <w:rPr>
          <w:rFonts w:ascii="Book Antiqua" w:eastAsia="Book Antiqua" w:hAnsi="Book Antiqua" w:cs="Book Antiqua"/>
          <w:b/>
          <w:bCs/>
        </w:rPr>
        <w:t>24</w:t>
      </w:r>
      <w:r w:rsidRPr="00764B33">
        <w:rPr>
          <w:rFonts w:ascii="Book Antiqua" w:eastAsia="Book Antiqua" w:hAnsi="Book Antiqua" w:cs="Book Antiqua"/>
        </w:rPr>
        <w:t>: 131-153 [PMID: 11194218 DOI: 10.2337/diacare.24.1.131]</w:t>
      </w:r>
    </w:p>
    <w:p w14:paraId="6023A8EA"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37 </w:t>
      </w:r>
      <w:proofErr w:type="spellStart"/>
      <w:r w:rsidRPr="00764B33">
        <w:rPr>
          <w:rFonts w:ascii="Book Antiqua" w:eastAsia="Book Antiqua" w:hAnsi="Book Antiqua" w:cs="Book Antiqua"/>
          <w:b/>
          <w:bCs/>
        </w:rPr>
        <w:t>Heldeweg</w:t>
      </w:r>
      <w:proofErr w:type="spellEnd"/>
      <w:r w:rsidRPr="00764B33">
        <w:rPr>
          <w:rFonts w:ascii="Book Antiqua" w:eastAsia="Book Antiqua" w:hAnsi="Book Antiqua" w:cs="Book Antiqua"/>
          <w:b/>
          <w:bCs/>
        </w:rPr>
        <w:t xml:space="preserve"> M</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Drossaers</w:t>
      </w:r>
      <w:proofErr w:type="spellEnd"/>
      <w:r w:rsidRPr="00764B33">
        <w:rPr>
          <w:rFonts w:ascii="Book Antiqua" w:eastAsia="Book Antiqua" w:hAnsi="Book Antiqua" w:cs="Book Antiqua"/>
        </w:rPr>
        <w:t xml:space="preserve"> JR, Berend K. Hyperosmolar Therapy for Diabetic Hyperosmolar Ketoacidosis. </w:t>
      </w:r>
      <w:proofErr w:type="spellStart"/>
      <w:r w:rsidRPr="00764B33">
        <w:rPr>
          <w:rFonts w:ascii="Book Antiqua" w:eastAsia="Book Antiqua" w:hAnsi="Book Antiqua" w:cs="Book Antiqua"/>
          <w:i/>
          <w:iCs/>
        </w:rPr>
        <w:t>Eur</w:t>
      </w:r>
      <w:proofErr w:type="spellEnd"/>
      <w:r w:rsidRPr="00764B33">
        <w:rPr>
          <w:rFonts w:ascii="Book Antiqua" w:eastAsia="Book Antiqua" w:hAnsi="Book Antiqua" w:cs="Book Antiqua"/>
          <w:i/>
          <w:iCs/>
        </w:rPr>
        <w:t xml:space="preserve"> J Case Rep Intern Med</w:t>
      </w:r>
      <w:r w:rsidRPr="00764B33">
        <w:rPr>
          <w:rFonts w:ascii="Book Antiqua" w:eastAsia="Book Antiqua" w:hAnsi="Book Antiqua" w:cs="Book Antiqua"/>
        </w:rPr>
        <w:t xml:space="preserve"> 2022; </w:t>
      </w:r>
      <w:r w:rsidRPr="00764B33">
        <w:rPr>
          <w:rFonts w:ascii="Book Antiqua" w:eastAsia="Book Antiqua" w:hAnsi="Book Antiqua" w:cs="Book Antiqua"/>
          <w:b/>
          <w:bCs/>
        </w:rPr>
        <w:t>9</w:t>
      </w:r>
      <w:r w:rsidRPr="00764B33">
        <w:rPr>
          <w:rFonts w:ascii="Book Antiqua" w:eastAsia="Book Antiqua" w:hAnsi="Book Antiqua" w:cs="Book Antiqua"/>
        </w:rPr>
        <w:t>: 003135 [PMID: 35169581 DOI: 10.12890/2022_003135]</w:t>
      </w:r>
    </w:p>
    <w:p w14:paraId="53140175"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38 </w:t>
      </w:r>
      <w:r w:rsidRPr="00764B33">
        <w:rPr>
          <w:rFonts w:ascii="Book Antiqua" w:eastAsia="Book Antiqua" w:hAnsi="Book Antiqua" w:cs="Book Antiqua"/>
          <w:b/>
          <w:bCs/>
        </w:rPr>
        <w:t>Brar PC</w:t>
      </w:r>
      <w:r w:rsidRPr="00764B33">
        <w:rPr>
          <w:rFonts w:ascii="Book Antiqua" w:eastAsia="Book Antiqua" w:hAnsi="Book Antiqua" w:cs="Book Antiqua"/>
        </w:rPr>
        <w:t xml:space="preserve">, Tell S, Mehta S, Franklin B. Hyperosmolar diabetic ketoacidosis-- review of literature and the shifting paradigm in evaluation and management. </w:t>
      </w:r>
      <w:r w:rsidRPr="00764B33">
        <w:rPr>
          <w:rFonts w:ascii="Book Antiqua" w:eastAsia="Book Antiqua" w:hAnsi="Book Antiqua" w:cs="Book Antiqua"/>
          <w:i/>
          <w:iCs/>
        </w:rPr>
        <w:t xml:space="preserve">Diabetes </w:t>
      </w:r>
      <w:proofErr w:type="spellStart"/>
      <w:r w:rsidRPr="00764B33">
        <w:rPr>
          <w:rFonts w:ascii="Book Antiqua" w:eastAsia="Book Antiqua" w:hAnsi="Book Antiqua" w:cs="Book Antiqua"/>
          <w:i/>
          <w:iCs/>
        </w:rPr>
        <w:t>Metab</w:t>
      </w:r>
      <w:proofErr w:type="spellEnd"/>
      <w:r w:rsidRPr="00764B33">
        <w:rPr>
          <w:rFonts w:ascii="Book Antiqua" w:eastAsia="Book Antiqua" w:hAnsi="Book Antiqua" w:cs="Book Antiqua"/>
          <w:i/>
          <w:iCs/>
        </w:rPr>
        <w:t xml:space="preserve"> </w:t>
      </w:r>
      <w:proofErr w:type="spellStart"/>
      <w:r w:rsidRPr="00764B33">
        <w:rPr>
          <w:rFonts w:ascii="Book Antiqua" w:eastAsia="Book Antiqua" w:hAnsi="Book Antiqua" w:cs="Book Antiqua"/>
          <w:i/>
          <w:iCs/>
        </w:rPr>
        <w:t>Syndr</w:t>
      </w:r>
      <w:proofErr w:type="spellEnd"/>
      <w:r w:rsidRPr="00764B33">
        <w:rPr>
          <w:rFonts w:ascii="Book Antiqua" w:eastAsia="Book Antiqua" w:hAnsi="Book Antiqua" w:cs="Book Antiqua"/>
        </w:rPr>
        <w:t xml:space="preserve"> 2021; </w:t>
      </w:r>
      <w:r w:rsidRPr="00764B33">
        <w:rPr>
          <w:rFonts w:ascii="Book Antiqua" w:eastAsia="Book Antiqua" w:hAnsi="Book Antiqua" w:cs="Book Antiqua"/>
          <w:b/>
          <w:bCs/>
        </w:rPr>
        <w:t>15</w:t>
      </w:r>
      <w:r w:rsidRPr="00764B33">
        <w:rPr>
          <w:rFonts w:ascii="Book Antiqua" w:eastAsia="Book Antiqua" w:hAnsi="Book Antiqua" w:cs="Book Antiqua"/>
        </w:rPr>
        <w:t>: 102313 [PMID: 34731818 DOI: 10.1016/j.dsx.2021.102313]</w:t>
      </w:r>
    </w:p>
    <w:p w14:paraId="4188C749"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39 </w:t>
      </w:r>
      <w:r w:rsidRPr="00764B33">
        <w:rPr>
          <w:rFonts w:ascii="Book Antiqua" w:eastAsia="Book Antiqua" w:hAnsi="Book Antiqua" w:cs="Book Antiqua"/>
          <w:b/>
          <w:bCs/>
        </w:rPr>
        <w:t>Westerberg DP</w:t>
      </w:r>
      <w:r w:rsidRPr="00764B33">
        <w:rPr>
          <w:rFonts w:ascii="Book Antiqua" w:eastAsia="Book Antiqua" w:hAnsi="Book Antiqua" w:cs="Book Antiqua"/>
        </w:rPr>
        <w:t xml:space="preserve">. Diabetic ketoacidosis: evaluation and treatment. </w:t>
      </w:r>
      <w:r w:rsidRPr="00764B33">
        <w:rPr>
          <w:rFonts w:ascii="Book Antiqua" w:eastAsia="Book Antiqua" w:hAnsi="Book Antiqua" w:cs="Book Antiqua"/>
          <w:i/>
          <w:iCs/>
        </w:rPr>
        <w:t>Am Fam Physician</w:t>
      </w:r>
      <w:r w:rsidRPr="00764B33">
        <w:rPr>
          <w:rFonts w:ascii="Book Antiqua" w:eastAsia="Book Antiqua" w:hAnsi="Book Antiqua" w:cs="Book Antiqua"/>
        </w:rPr>
        <w:t xml:space="preserve"> 2013; </w:t>
      </w:r>
      <w:r w:rsidRPr="00764B33">
        <w:rPr>
          <w:rFonts w:ascii="Book Antiqua" w:eastAsia="Book Antiqua" w:hAnsi="Book Antiqua" w:cs="Book Antiqua"/>
          <w:b/>
          <w:bCs/>
        </w:rPr>
        <w:t>87</w:t>
      </w:r>
      <w:r w:rsidRPr="00764B33">
        <w:rPr>
          <w:rFonts w:ascii="Book Antiqua" w:eastAsia="Book Antiqua" w:hAnsi="Book Antiqua" w:cs="Book Antiqua"/>
        </w:rPr>
        <w:t>: 337-346 [PMID: 23547550]</w:t>
      </w:r>
    </w:p>
    <w:p w14:paraId="375216EF"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40 </w:t>
      </w:r>
      <w:proofErr w:type="spellStart"/>
      <w:r w:rsidRPr="00764B33">
        <w:rPr>
          <w:rFonts w:ascii="Book Antiqua" w:eastAsia="Book Antiqua" w:hAnsi="Book Antiqua" w:cs="Book Antiqua"/>
          <w:b/>
          <w:bCs/>
        </w:rPr>
        <w:t>Dhatariya</w:t>
      </w:r>
      <w:proofErr w:type="spellEnd"/>
      <w:r w:rsidRPr="00764B33">
        <w:rPr>
          <w:rFonts w:ascii="Book Antiqua" w:eastAsia="Book Antiqua" w:hAnsi="Book Antiqua" w:cs="Book Antiqua"/>
          <w:b/>
          <w:bCs/>
        </w:rPr>
        <w:t xml:space="preserve"> KK</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Vellanki</w:t>
      </w:r>
      <w:proofErr w:type="spellEnd"/>
      <w:r w:rsidRPr="00764B33">
        <w:rPr>
          <w:rFonts w:ascii="Book Antiqua" w:eastAsia="Book Antiqua" w:hAnsi="Book Antiqua" w:cs="Book Antiqua"/>
        </w:rPr>
        <w:t xml:space="preserve"> P. Treatment of Diabetic Ketoacidosis (DKA)/Hyperglycemic Hyperosmolar State (HHS): Novel Advances in the Management of Hyperglycemic Crises (UK Versus USA). </w:t>
      </w:r>
      <w:proofErr w:type="spellStart"/>
      <w:r w:rsidRPr="00764B33">
        <w:rPr>
          <w:rFonts w:ascii="Book Antiqua" w:eastAsia="Book Antiqua" w:hAnsi="Book Antiqua" w:cs="Book Antiqua"/>
          <w:i/>
          <w:iCs/>
        </w:rPr>
        <w:t>Curr</w:t>
      </w:r>
      <w:proofErr w:type="spellEnd"/>
      <w:r w:rsidRPr="00764B33">
        <w:rPr>
          <w:rFonts w:ascii="Book Antiqua" w:eastAsia="Book Antiqua" w:hAnsi="Book Antiqua" w:cs="Book Antiqua"/>
          <w:i/>
          <w:iCs/>
        </w:rPr>
        <w:t xml:space="preserve"> Diab Rep</w:t>
      </w:r>
      <w:r w:rsidRPr="00764B33">
        <w:rPr>
          <w:rFonts w:ascii="Book Antiqua" w:eastAsia="Book Antiqua" w:hAnsi="Book Antiqua" w:cs="Book Antiqua"/>
        </w:rPr>
        <w:t xml:space="preserve"> 2017; </w:t>
      </w:r>
      <w:r w:rsidRPr="00764B33">
        <w:rPr>
          <w:rFonts w:ascii="Book Antiqua" w:eastAsia="Book Antiqua" w:hAnsi="Book Antiqua" w:cs="Book Antiqua"/>
          <w:b/>
          <w:bCs/>
        </w:rPr>
        <w:t>17</w:t>
      </w:r>
      <w:r w:rsidRPr="00764B33">
        <w:rPr>
          <w:rFonts w:ascii="Book Antiqua" w:eastAsia="Book Antiqua" w:hAnsi="Book Antiqua" w:cs="Book Antiqua"/>
        </w:rPr>
        <w:t>: 33 [PMID: 28364357 DOI: 10.1007/s11892-017-0857-4]</w:t>
      </w:r>
    </w:p>
    <w:p w14:paraId="63469960"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lastRenderedPageBreak/>
        <w:t xml:space="preserve">41 </w:t>
      </w:r>
      <w:r w:rsidRPr="00764B33">
        <w:rPr>
          <w:rFonts w:ascii="Book Antiqua" w:eastAsia="Book Antiqua" w:hAnsi="Book Antiqua" w:cs="Book Antiqua"/>
          <w:b/>
          <w:bCs/>
        </w:rPr>
        <w:t>Wu XY</w:t>
      </w:r>
      <w:r w:rsidRPr="00764B33">
        <w:rPr>
          <w:rFonts w:ascii="Book Antiqua" w:eastAsia="Book Antiqua" w:hAnsi="Book Antiqua" w:cs="Book Antiqua"/>
        </w:rPr>
        <w:t xml:space="preserve">, She DM, Wang F, Guo G, Li R, Fang P, Li L, Zhou Y, Zhang KQ, </w:t>
      </w:r>
      <w:proofErr w:type="spellStart"/>
      <w:r w:rsidRPr="00764B33">
        <w:rPr>
          <w:rFonts w:ascii="Book Antiqua" w:eastAsia="Book Antiqua" w:hAnsi="Book Antiqua" w:cs="Book Antiqua"/>
        </w:rPr>
        <w:t>Xue</w:t>
      </w:r>
      <w:proofErr w:type="spellEnd"/>
      <w:r w:rsidRPr="00764B33">
        <w:rPr>
          <w:rFonts w:ascii="Book Antiqua" w:eastAsia="Book Antiqua" w:hAnsi="Book Antiqua" w:cs="Book Antiqua"/>
        </w:rPr>
        <w:t xml:space="preserve"> Y. Clinical profiles, outcomes and risk factors among type 2 diabetic inpatients with diabetic ketoacidosis and hyperglycemic hyperosmolar state: a hospital-based analysis over a 6-year period. </w:t>
      </w:r>
      <w:r w:rsidRPr="00764B33">
        <w:rPr>
          <w:rFonts w:ascii="Book Antiqua" w:eastAsia="Book Antiqua" w:hAnsi="Book Antiqua" w:cs="Book Antiqua"/>
          <w:i/>
          <w:iCs/>
        </w:rPr>
        <w:t xml:space="preserve">BMC </w:t>
      </w:r>
      <w:proofErr w:type="spellStart"/>
      <w:r w:rsidRPr="00764B33">
        <w:rPr>
          <w:rFonts w:ascii="Book Antiqua" w:eastAsia="Book Antiqua" w:hAnsi="Book Antiqua" w:cs="Book Antiqua"/>
          <w:i/>
          <w:iCs/>
        </w:rPr>
        <w:t>Endocr</w:t>
      </w:r>
      <w:proofErr w:type="spellEnd"/>
      <w:r w:rsidRPr="00764B33">
        <w:rPr>
          <w:rFonts w:ascii="Book Antiqua" w:eastAsia="Book Antiqua" w:hAnsi="Book Antiqua" w:cs="Book Antiqua"/>
          <w:i/>
          <w:iCs/>
        </w:rPr>
        <w:t xml:space="preserve"> </w:t>
      </w:r>
      <w:proofErr w:type="spellStart"/>
      <w:r w:rsidRPr="00764B33">
        <w:rPr>
          <w:rFonts w:ascii="Book Antiqua" w:eastAsia="Book Antiqua" w:hAnsi="Book Antiqua" w:cs="Book Antiqua"/>
          <w:i/>
          <w:iCs/>
        </w:rPr>
        <w:t>Disord</w:t>
      </w:r>
      <w:proofErr w:type="spellEnd"/>
      <w:r w:rsidRPr="00764B33">
        <w:rPr>
          <w:rFonts w:ascii="Book Antiqua" w:eastAsia="Book Antiqua" w:hAnsi="Book Antiqua" w:cs="Book Antiqua"/>
        </w:rPr>
        <w:t xml:space="preserve"> 2020; </w:t>
      </w:r>
      <w:r w:rsidRPr="00764B33">
        <w:rPr>
          <w:rFonts w:ascii="Book Antiqua" w:eastAsia="Book Antiqua" w:hAnsi="Book Antiqua" w:cs="Book Antiqua"/>
          <w:b/>
          <w:bCs/>
        </w:rPr>
        <w:t>20</w:t>
      </w:r>
      <w:r w:rsidRPr="00764B33">
        <w:rPr>
          <w:rFonts w:ascii="Book Antiqua" w:eastAsia="Book Antiqua" w:hAnsi="Book Antiqua" w:cs="Book Antiqua"/>
        </w:rPr>
        <w:t>: 182 [PMID: 33317485 DOI: 10.1186/s12902-020-00659-5]</w:t>
      </w:r>
    </w:p>
    <w:p w14:paraId="2676EDD0"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42 </w:t>
      </w:r>
      <w:proofErr w:type="spellStart"/>
      <w:r w:rsidRPr="00764B33">
        <w:rPr>
          <w:rFonts w:ascii="Book Antiqua" w:eastAsia="Book Antiqua" w:hAnsi="Book Antiqua" w:cs="Book Antiqua"/>
          <w:b/>
          <w:bCs/>
        </w:rPr>
        <w:t>Umpierrez</w:t>
      </w:r>
      <w:proofErr w:type="spellEnd"/>
      <w:r w:rsidRPr="00764B33">
        <w:rPr>
          <w:rFonts w:ascii="Book Antiqua" w:eastAsia="Book Antiqua" w:hAnsi="Book Antiqua" w:cs="Book Antiqua"/>
          <w:b/>
          <w:bCs/>
        </w:rPr>
        <w:t xml:space="preserve"> G</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Korytkowski</w:t>
      </w:r>
      <w:proofErr w:type="spellEnd"/>
      <w:r w:rsidRPr="00764B33">
        <w:rPr>
          <w:rFonts w:ascii="Book Antiqua" w:eastAsia="Book Antiqua" w:hAnsi="Book Antiqua" w:cs="Book Antiqua"/>
        </w:rPr>
        <w:t xml:space="preserve"> M. Diabetic emergencies - ketoacidosis, </w:t>
      </w:r>
      <w:proofErr w:type="spellStart"/>
      <w:r w:rsidRPr="00764B33">
        <w:rPr>
          <w:rFonts w:ascii="Book Antiqua" w:eastAsia="Book Antiqua" w:hAnsi="Book Antiqua" w:cs="Book Antiqua"/>
        </w:rPr>
        <w:t>hyperglycaemic</w:t>
      </w:r>
      <w:proofErr w:type="spellEnd"/>
      <w:r w:rsidRPr="00764B33">
        <w:rPr>
          <w:rFonts w:ascii="Book Antiqua" w:eastAsia="Book Antiqua" w:hAnsi="Book Antiqua" w:cs="Book Antiqua"/>
        </w:rPr>
        <w:t xml:space="preserve"> hyperosmolar </w:t>
      </w:r>
      <w:proofErr w:type="gramStart"/>
      <w:r w:rsidRPr="00764B33">
        <w:rPr>
          <w:rFonts w:ascii="Book Antiqua" w:eastAsia="Book Antiqua" w:hAnsi="Book Antiqua" w:cs="Book Antiqua"/>
        </w:rPr>
        <w:t>state</w:t>
      </w:r>
      <w:proofErr w:type="gramEnd"/>
      <w:r w:rsidRPr="00764B33">
        <w:rPr>
          <w:rFonts w:ascii="Book Antiqua" w:eastAsia="Book Antiqua" w:hAnsi="Book Antiqua" w:cs="Book Antiqua"/>
        </w:rPr>
        <w:t xml:space="preserve"> and </w:t>
      </w:r>
      <w:proofErr w:type="spellStart"/>
      <w:r w:rsidRPr="00764B33">
        <w:rPr>
          <w:rFonts w:ascii="Book Antiqua" w:eastAsia="Book Antiqua" w:hAnsi="Book Antiqua" w:cs="Book Antiqua"/>
        </w:rPr>
        <w:t>hypoglycaemia</w:t>
      </w:r>
      <w:proofErr w:type="spellEnd"/>
      <w:r w:rsidRPr="00764B33">
        <w:rPr>
          <w:rFonts w:ascii="Book Antiqua" w:eastAsia="Book Antiqua" w:hAnsi="Book Antiqua" w:cs="Book Antiqua"/>
        </w:rPr>
        <w:t xml:space="preserve">. </w:t>
      </w:r>
      <w:r w:rsidRPr="00764B33">
        <w:rPr>
          <w:rFonts w:ascii="Book Antiqua" w:eastAsia="Book Antiqua" w:hAnsi="Book Antiqua" w:cs="Book Antiqua"/>
          <w:i/>
          <w:iCs/>
        </w:rPr>
        <w:t>Nat Rev Endocrinol</w:t>
      </w:r>
      <w:r w:rsidRPr="00764B33">
        <w:rPr>
          <w:rFonts w:ascii="Book Antiqua" w:eastAsia="Book Antiqua" w:hAnsi="Book Antiqua" w:cs="Book Antiqua"/>
        </w:rPr>
        <w:t xml:space="preserve"> 2016; </w:t>
      </w:r>
      <w:r w:rsidRPr="00764B33">
        <w:rPr>
          <w:rFonts w:ascii="Book Antiqua" w:eastAsia="Book Antiqua" w:hAnsi="Book Antiqua" w:cs="Book Antiqua"/>
          <w:b/>
          <w:bCs/>
        </w:rPr>
        <w:t>12</w:t>
      </w:r>
      <w:r w:rsidRPr="00764B33">
        <w:rPr>
          <w:rFonts w:ascii="Book Antiqua" w:eastAsia="Book Antiqua" w:hAnsi="Book Antiqua" w:cs="Book Antiqua"/>
        </w:rPr>
        <w:t>: 222-232 [PMID: 26893262 DOI: 10.1038/nrendo.2016.15]</w:t>
      </w:r>
    </w:p>
    <w:p w14:paraId="3B8E1AA8"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43 </w:t>
      </w:r>
      <w:proofErr w:type="spellStart"/>
      <w:r w:rsidRPr="00764B33">
        <w:rPr>
          <w:rFonts w:ascii="Book Antiqua" w:eastAsia="Book Antiqua" w:hAnsi="Book Antiqua" w:cs="Book Antiqua"/>
          <w:b/>
          <w:bCs/>
        </w:rPr>
        <w:t>Umpierrez</w:t>
      </w:r>
      <w:proofErr w:type="spellEnd"/>
      <w:r w:rsidRPr="00764B33">
        <w:rPr>
          <w:rFonts w:ascii="Book Antiqua" w:eastAsia="Book Antiqua" w:hAnsi="Book Antiqua" w:cs="Book Antiqua"/>
          <w:b/>
          <w:bCs/>
        </w:rPr>
        <w:t xml:space="preserve"> GE</w:t>
      </w:r>
      <w:r w:rsidRPr="00764B33">
        <w:rPr>
          <w:rFonts w:ascii="Book Antiqua" w:eastAsia="Book Antiqua" w:hAnsi="Book Antiqua" w:cs="Book Antiqua"/>
        </w:rPr>
        <w:t xml:space="preserve">, DiGirolamo M, </w:t>
      </w:r>
      <w:proofErr w:type="spellStart"/>
      <w:r w:rsidRPr="00764B33">
        <w:rPr>
          <w:rFonts w:ascii="Book Antiqua" w:eastAsia="Book Antiqua" w:hAnsi="Book Antiqua" w:cs="Book Antiqua"/>
        </w:rPr>
        <w:t>Tuvlin</w:t>
      </w:r>
      <w:proofErr w:type="spellEnd"/>
      <w:r w:rsidRPr="00764B33">
        <w:rPr>
          <w:rFonts w:ascii="Book Antiqua" w:eastAsia="Book Antiqua" w:hAnsi="Book Antiqua" w:cs="Book Antiqua"/>
        </w:rPr>
        <w:t xml:space="preserve"> JA, Isaacs SD, </w:t>
      </w:r>
      <w:proofErr w:type="spellStart"/>
      <w:r w:rsidRPr="00764B33">
        <w:rPr>
          <w:rFonts w:ascii="Book Antiqua" w:eastAsia="Book Antiqua" w:hAnsi="Book Antiqua" w:cs="Book Antiqua"/>
        </w:rPr>
        <w:t>Bhoola</w:t>
      </w:r>
      <w:proofErr w:type="spellEnd"/>
      <w:r w:rsidRPr="00764B33">
        <w:rPr>
          <w:rFonts w:ascii="Book Antiqua" w:eastAsia="Book Antiqua" w:hAnsi="Book Antiqua" w:cs="Book Antiqua"/>
        </w:rPr>
        <w:t xml:space="preserve"> SM, </w:t>
      </w:r>
      <w:proofErr w:type="spellStart"/>
      <w:r w:rsidRPr="00764B33">
        <w:rPr>
          <w:rFonts w:ascii="Book Antiqua" w:eastAsia="Book Antiqua" w:hAnsi="Book Antiqua" w:cs="Book Antiqua"/>
        </w:rPr>
        <w:t>Kokko</w:t>
      </w:r>
      <w:proofErr w:type="spellEnd"/>
      <w:r w:rsidRPr="00764B33">
        <w:rPr>
          <w:rFonts w:ascii="Book Antiqua" w:eastAsia="Book Antiqua" w:hAnsi="Book Antiqua" w:cs="Book Antiqua"/>
        </w:rPr>
        <w:t xml:space="preserve"> JP. Differences in metabolic and hormonal milieu in diabetic- and alcohol-induced ketoacidosis. </w:t>
      </w:r>
      <w:r w:rsidRPr="00764B33">
        <w:rPr>
          <w:rFonts w:ascii="Book Antiqua" w:eastAsia="Book Antiqua" w:hAnsi="Book Antiqua" w:cs="Book Antiqua"/>
          <w:i/>
          <w:iCs/>
        </w:rPr>
        <w:t>J Crit Care</w:t>
      </w:r>
      <w:r w:rsidRPr="00764B33">
        <w:rPr>
          <w:rFonts w:ascii="Book Antiqua" w:eastAsia="Book Antiqua" w:hAnsi="Book Antiqua" w:cs="Book Antiqua"/>
        </w:rPr>
        <w:t xml:space="preserve"> 2000; </w:t>
      </w:r>
      <w:r w:rsidRPr="00764B33">
        <w:rPr>
          <w:rFonts w:ascii="Book Antiqua" w:eastAsia="Book Antiqua" w:hAnsi="Book Antiqua" w:cs="Book Antiqua"/>
          <w:b/>
          <w:bCs/>
        </w:rPr>
        <w:t>15</w:t>
      </w:r>
      <w:r w:rsidRPr="00764B33">
        <w:rPr>
          <w:rFonts w:ascii="Book Antiqua" w:eastAsia="Book Antiqua" w:hAnsi="Book Antiqua" w:cs="Book Antiqua"/>
        </w:rPr>
        <w:t>: 52-59 [PMID: 10877365 DOI: 10.1053/jcrc.2000.7900]</w:t>
      </w:r>
    </w:p>
    <w:p w14:paraId="55A16D8E"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44 </w:t>
      </w:r>
      <w:proofErr w:type="spellStart"/>
      <w:r w:rsidRPr="00764B33">
        <w:rPr>
          <w:rFonts w:ascii="Book Antiqua" w:eastAsia="Book Antiqua" w:hAnsi="Book Antiqua" w:cs="Book Antiqua"/>
          <w:b/>
          <w:bCs/>
        </w:rPr>
        <w:t>Echouffo-Tcheugui</w:t>
      </w:r>
      <w:proofErr w:type="spellEnd"/>
      <w:r w:rsidRPr="00764B33">
        <w:rPr>
          <w:rFonts w:ascii="Book Antiqua" w:eastAsia="Book Antiqua" w:hAnsi="Book Antiqua" w:cs="Book Antiqua"/>
          <w:b/>
          <w:bCs/>
        </w:rPr>
        <w:t xml:space="preserve"> JB</w:t>
      </w:r>
      <w:r w:rsidRPr="00764B33">
        <w:rPr>
          <w:rFonts w:ascii="Book Antiqua" w:eastAsia="Book Antiqua" w:hAnsi="Book Antiqua" w:cs="Book Antiqua"/>
        </w:rPr>
        <w:t xml:space="preserve">, Garg R. Management of Hyperglycemia and Diabetes in the Emergency Department. </w:t>
      </w:r>
      <w:proofErr w:type="spellStart"/>
      <w:r w:rsidRPr="00764B33">
        <w:rPr>
          <w:rFonts w:ascii="Book Antiqua" w:eastAsia="Book Antiqua" w:hAnsi="Book Antiqua" w:cs="Book Antiqua"/>
          <w:i/>
          <w:iCs/>
        </w:rPr>
        <w:t>Curr</w:t>
      </w:r>
      <w:proofErr w:type="spellEnd"/>
      <w:r w:rsidRPr="00764B33">
        <w:rPr>
          <w:rFonts w:ascii="Book Antiqua" w:eastAsia="Book Antiqua" w:hAnsi="Book Antiqua" w:cs="Book Antiqua"/>
          <w:i/>
          <w:iCs/>
        </w:rPr>
        <w:t xml:space="preserve"> Diab Rep</w:t>
      </w:r>
      <w:r w:rsidRPr="00764B33">
        <w:rPr>
          <w:rFonts w:ascii="Book Antiqua" w:eastAsia="Book Antiqua" w:hAnsi="Book Antiqua" w:cs="Book Antiqua"/>
        </w:rPr>
        <w:t xml:space="preserve"> 2017; </w:t>
      </w:r>
      <w:r w:rsidRPr="00764B33">
        <w:rPr>
          <w:rFonts w:ascii="Book Antiqua" w:eastAsia="Book Antiqua" w:hAnsi="Book Antiqua" w:cs="Book Antiqua"/>
          <w:b/>
          <w:bCs/>
        </w:rPr>
        <w:t>17</w:t>
      </w:r>
      <w:r w:rsidRPr="00764B33">
        <w:rPr>
          <w:rFonts w:ascii="Book Antiqua" w:eastAsia="Book Antiqua" w:hAnsi="Book Antiqua" w:cs="Book Antiqua"/>
        </w:rPr>
        <w:t>: 56 [PMID: 28646357 DOI: 10.1007/s11892-017-0883-2]</w:t>
      </w:r>
    </w:p>
    <w:p w14:paraId="2CF4C837"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45 </w:t>
      </w:r>
      <w:r w:rsidRPr="00764B33">
        <w:rPr>
          <w:rFonts w:ascii="Book Antiqua" w:eastAsia="Book Antiqua" w:hAnsi="Book Antiqua" w:cs="Book Antiqua"/>
          <w:b/>
          <w:bCs/>
        </w:rPr>
        <w:t>Kreider KE</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Gabrielski</w:t>
      </w:r>
      <w:proofErr w:type="spellEnd"/>
      <w:r w:rsidRPr="00764B33">
        <w:rPr>
          <w:rFonts w:ascii="Book Antiqua" w:eastAsia="Book Antiqua" w:hAnsi="Book Antiqua" w:cs="Book Antiqua"/>
        </w:rPr>
        <w:t xml:space="preserve"> AA, Hammonds FB. Hyperglycemia Syndromes. </w:t>
      </w:r>
      <w:proofErr w:type="spellStart"/>
      <w:r w:rsidRPr="00764B33">
        <w:rPr>
          <w:rFonts w:ascii="Book Antiqua" w:eastAsia="Book Antiqua" w:hAnsi="Book Antiqua" w:cs="Book Antiqua"/>
          <w:i/>
          <w:iCs/>
        </w:rPr>
        <w:t>Nurs</w:t>
      </w:r>
      <w:proofErr w:type="spellEnd"/>
      <w:r w:rsidRPr="00764B33">
        <w:rPr>
          <w:rFonts w:ascii="Book Antiqua" w:eastAsia="Book Antiqua" w:hAnsi="Book Antiqua" w:cs="Book Antiqua"/>
          <w:i/>
          <w:iCs/>
        </w:rPr>
        <w:t xml:space="preserve"> Clin North Am</w:t>
      </w:r>
      <w:r w:rsidRPr="00764B33">
        <w:rPr>
          <w:rFonts w:ascii="Book Antiqua" w:eastAsia="Book Antiqua" w:hAnsi="Book Antiqua" w:cs="Book Antiqua"/>
        </w:rPr>
        <w:t xml:space="preserve"> 2018; </w:t>
      </w:r>
      <w:r w:rsidRPr="00764B33">
        <w:rPr>
          <w:rFonts w:ascii="Book Antiqua" w:eastAsia="Book Antiqua" w:hAnsi="Book Antiqua" w:cs="Book Antiqua"/>
          <w:b/>
          <w:bCs/>
        </w:rPr>
        <w:t>53</w:t>
      </w:r>
      <w:r w:rsidRPr="00764B33">
        <w:rPr>
          <w:rFonts w:ascii="Book Antiqua" w:eastAsia="Book Antiqua" w:hAnsi="Book Antiqua" w:cs="Book Antiqua"/>
        </w:rPr>
        <w:t>: 303-317 [PMID: 30099998 DOI: 10.1016/j.cnur.2018.04.001]</w:t>
      </w:r>
    </w:p>
    <w:p w14:paraId="45B1A179"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46 </w:t>
      </w:r>
      <w:proofErr w:type="spellStart"/>
      <w:r w:rsidRPr="00764B33">
        <w:rPr>
          <w:rFonts w:ascii="Book Antiqua" w:eastAsia="Book Antiqua" w:hAnsi="Book Antiqua" w:cs="Book Antiqua"/>
          <w:b/>
          <w:bCs/>
        </w:rPr>
        <w:t>Lenahan</w:t>
      </w:r>
      <w:proofErr w:type="spellEnd"/>
      <w:r w:rsidRPr="00764B33">
        <w:rPr>
          <w:rFonts w:ascii="Book Antiqua" w:eastAsia="Book Antiqua" w:hAnsi="Book Antiqua" w:cs="Book Antiqua"/>
          <w:b/>
          <w:bCs/>
        </w:rPr>
        <w:t xml:space="preserve"> CM</w:t>
      </w:r>
      <w:r w:rsidRPr="00764B33">
        <w:rPr>
          <w:rFonts w:ascii="Book Antiqua" w:eastAsia="Book Antiqua" w:hAnsi="Book Antiqua" w:cs="Book Antiqua"/>
        </w:rPr>
        <w:t xml:space="preserve">, Holloway B. Differentiating Between DKA and HHS. </w:t>
      </w:r>
      <w:r w:rsidRPr="00764B33">
        <w:rPr>
          <w:rFonts w:ascii="Book Antiqua" w:eastAsia="Book Antiqua" w:hAnsi="Book Antiqua" w:cs="Book Antiqua"/>
          <w:i/>
          <w:iCs/>
        </w:rPr>
        <w:t xml:space="preserve">J </w:t>
      </w:r>
      <w:proofErr w:type="spellStart"/>
      <w:r w:rsidRPr="00764B33">
        <w:rPr>
          <w:rFonts w:ascii="Book Antiqua" w:eastAsia="Book Antiqua" w:hAnsi="Book Antiqua" w:cs="Book Antiqua"/>
          <w:i/>
          <w:iCs/>
        </w:rPr>
        <w:t>Emerg</w:t>
      </w:r>
      <w:proofErr w:type="spellEnd"/>
      <w:r w:rsidRPr="00764B33">
        <w:rPr>
          <w:rFonts w:ascii="Book Antiqua" w:eastAsia="Book Antiqua" w:hAnsi="Book Antiqua" w:cs="Book Antiqua"/>
          <w:i/>
          <w:iCs/>
        </w:rPr>
        <w:t xml:space="preserve"> </w:t>
      </w:r>
      <w:proofErr w:type="spellStart"/>
      <w:r w:rsidRPr="00764B33">
        <w:rPr>
          <w:rFonts w:ascii="Book Antiqua" w:eastAsia="Book Antiqua" w:hAnsi="Book Antiqua" w:cs="Book Antiqua"/>
          <w:i/>
          <w:iCs/>
        </w:rPr>
        <w:t>Nurs</w:t>
      </w:r>
      <w:proofErr w:type="spellEnd"/>
      <w:r w:rsidRPr="00764B33">
        <w:rPr>
          <w:rFonts w:ascii="Book Antiqua" w:eastAsia="Book Antiqua" w:hAnsi="Book Antiqua" w:cs="Book Antiqua"/>
        </w:rPr>
        <w:t xml:space="preserve"> 2015; </w:t>
      </w:r>
      <w:r w:rsidRPr="00764B33">
        <w:rPr>
          <w:rFonts w:ascii="Book Antiqua" w:eastAsia="Book Antiqua" w:hAnsi="Book Antiqua" w:cs="Book Antiqua"/>
          <w:b/>
          <w:bCs/>
        </w:rPr>
        <w:t>41</w:t>
      </w:r>
      <w:r w:rsidRPr="00764B33">
        <w:rPr>
          <w:rFonts w:ascii="Book Antiqua" w:eastAsia="Book Antiqua" w:hAnsi="Book Antiqua" w:cs="Book Antiqua"/>
        </w:rPr>
        <w:t>: 201-7; quiz 270 [PMID: 25442808 DOI: 10.1016/j.jen.2014.08.015]</w:t>
      </w:r>
    </w:p>
    <w:p w14:paraId="4A8C8156"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47 </w:t>
      </w:r>
      <w:r w:rsidRPr="00764B33">
        <w:rPr>
          <w:rFonts w:ascii="Book Antiqua" w:eastAsia="Book Antiqua" w:hAnsi="Book Antiqua" w:cs="Book Antiqua"/>
          <w:b/>
          <w:bCs/>
        </w:rPr>
        <w:t>Van Zyl DG</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Rheeder</w:t>
      </w:r>
      <w:proofErr w:type="spellEnd"/>
      <w:r w:rsidRPr="00764B33">
        <w:rPr>
          <w:rFonts w:ascii="Book Antiqua" w:eastAsia="Book Antiqua" w:hAnsi="Book Antiqua" w:cs="Book Antiqua"/>
        </w:rPr>
        <w:t xml:space="preserve"> P, </w:t>
      </w:r>
      <w:proofErr w:type="spellStart"/>
      <w:r w:rsidRPr="00764B33">
        <w:rPr>
          <w:rFonts w:ascii="Book Antiqua" w:eastAsia="Book Antiqua" w:hAnsi="Book Antiqua" w:cs="Book Antiqua"/>
        </w:rPr>
        <w:t>Delport</w:t>
      </w:r>
      <w:proofErr w:type="spellEnd"/>
      <w:r w:rsidRPr="00764B33">
        <w:rPr>
          <w:rFonts w:ascii="Book Antiqua" w:eastAsia="Book Antiqua" w:hAnsi="Book Antiqua" w:cs="Book Antiqua"/>
        </w:rPr>
        <w:t xml:space="preserve"> E. Fluid management in diabetic-acidosis--Ringer's lactate versus normal saline: a randomized controlled trial. </w:t>
      </w:r>
      <w:r w:rsidRPr="00764B33">
        <w:rPr>
          <w:rFonts w:ascii="Book Antiqua" w:eastAsia="Book Antiqua" w:hAnsi="Book Antiqua" w:cs="Book Antiqua"/>
          <w:i/>
          <w:iCs/>
        </w:rPr>
        <w:t>QJM</w:t>
      </w:r>
      <w:r w:rsidRPr="00764B33">
        <w:rPr>
          <w:rFonts w:ascii="Book Antiqua" w:eastAsia="Book Antiqua" w:hAnsi="Book Antiqua" w:cs="Book Antiqua"/>
        </w:rPr>
        <w:t xml:space="preserve"> 2012; </w:t>
      </w:r>
      <w:r w:rsidRPr="00764B33">
        <w:rPr>
          <w:rFonts w:ascii="Book Antiqua" w:eastAsia="Book Antiqua" w:hAnsi="Book Antiqua" w:cs="Book Antiqua"/>
          <w:b/>
          <w:bCs/>
        </w:rPr>
        <w:t>105</w:t>
      </w:r>
      <w:r w:rsidRPr="00764B33">
        <w:rPr>
          <w:rFonts w:ascii="Book Antiqua" w:eastAsia="Book Antiqua" w:hAnsi="Book Antiqua" w:cs="Book Antiqua"/>
        </w:rPr>
        <w:t>: 337-343 [PMID: 22109683 DOI: 10.1093/</w:t>
      </w:r>
      <w:proofErr w:type="spellStart"/>
      <w:r w:rsidRPr="00764B33">
        <w:rPr>
          <w:rFonts w:ascii="Book Antiqua" w:eastAsia="Book Antiqua" w:hAnsi="Book Antiqua" w:cs="Book Antiqua"/>
        </w:rPr>
        <w:t>qjmed</w:t>
      </w:r>
      <w:proofErr w:type="spellEnd"/>
      <w:r w:rsidRPr="00764B33">
        <w:rPr>
          <w:rFonts w:ascii="Book Antiqua" w:eastAsia="Book Antiqua" w:hAnsi="Book Antiqua" w:cs="Book Antiqua"/>
        </w:rPr>
        <w:t>/hcr226]</w:t>
      </w:r>
    </w:p>
    <w:p w14:paraId="0B4AAD0B"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48 </w:t>
      </w:r>
      <w:r w:rsidRPr="00764B33">
        <w:rPr>
          <w:rFonts w:ascii="Book Antiqua" w:eastAsia="Book Antiqua" w:hAnsi="Book Antiqua" w:cs="Book Antiqua"/>
          <w:b/>
          <w:bCs/>
        </w:rPr>
        <w:t>Self WH</w:t>
      </w:r>
      <w:r w:rsidRPr="00764B33">
        <w:rPr>
          <w:rFonts w:ascii="Book Antiqua" w:eastAsia="Book Antiqua" w:hAnsi="Book Antiqua" w:cs="Book Antiqua"/>
        </w:rPr>
        <w:t xml:space="preserve">, Evans CS, Jenkins CA, Brown RM, Casey JD, Collins SP, Coston TD, </w:t>
      </w:r>
      <w:proofErr w:type="spellStart"/>
      <w:r w:rsidRPr="00764B33">
        <w:rPr>
          <w:rFonts w:ascii="Book Antiqua" w:eastAsia="Book Antiqua" w:hAnsi="Book Antiqua" w:cs="Book Antiqua"/>
        </w:rPr>
        <w:t>Felbinger</w:t>
      </w:r>
      <w:proofErr w:type="spellEnd"/>
      <w:r w:rsidRPr="00764B33">
        <w:rPr>
          <w:rFonts w:ascii="Book Antiqua" w:eastAsia="Book Antiqua" w:hAnsi="Book Antiqua" w:cs="Book Antiqua"/>
        </w:rPr>
        <w:t xml:space="preserve"> M, </w:t>
      </w:r>
      <w:proofErr w:type="spellStart"/>
      <w:r w:rsidRPr="00764B33">
        <w:rPr>
          <w:rFonts w:ascii="Book Antiqua" w:eastAsia="Book Antiqua" w:hAnsi="Book Antiqua" w:cs="Book Antiqua"/>
        </w:rPr>
        <w:t>Flemmons</w:t>
      </w:r>
      <w:proofErr w:type="spellEnd"/>
      <w:r w:rsidRPr="00764B33">
        <w:rPr>
          <w:rFonts w:ascii="Book Antiqua" w:eastAsia="Book Antiqua" w:hAnsi="Book Antiqua" w:cs="Book Antiqua"/>
        </w:rPr>
        <w:t xml:space="preserve"> LN, </w:t>
      </w:r>
      <w:proofErr w:type="spellStart"/>
      <w:r w:rsidRPr="00764B33">
        <w:rPr>
          <w:rFonts w:ascii="Book Antiqua" w:eastAsia="Book Antiqua" w:hAnsi="Book Antiqua" w:cs="Book Antiqua"/>
        </w:rPr>
        <w:t>Hellervik</w:t>
      </w:r>
      <w:proofErr w:type="spellEnd"/>
      <w:r w:rsidRPr="00764B33">
        <w:rPr>
          <w:rFonts w:ascii="Book Antiqua" w:eastAsia="Book Antiqua" w:hAnsi="Book Antiqua" w:cs="Book Antiqua"/>
        </w:rPr>
        <w:t xml:space="preserve"> SM, Lindsell CJ, Liu D, </w:t>
      </w:r>
      <w:proofErr w:type="spellStart"/>
      <w:r w:rsidRPr="00764B33">
        <w:rPr>
          <w:rFonts w:ascii="Book Antiqua" w:eastAsia="Book Antiqua" w:hAnsi="Book Antiqua" w:cs="Book Antiqua"/>
        </w:rPr>
        <w:t>McCoin</w:t>
      </w:r>
      <w:proofErr w:type="spellEnd"/>
      <w:r w:rsidRPr="00764B33">
        <w:rPr>
          <w:rFonts w:ascii="Book Antiqua" w:eastAsia="Book Antiqua" w:hAnsi="Book Antiqua" w:cs="Book Antiqua"/>
        </w:rPr>
        <w:t xml:space="preserve"> NS, </w:t>
      </w:r>
      <w:proofErr w:type="spellStart"/>
      <w:r w:rsidRPr="00764B33">
        <w:rPr>
          <w:rFonts w:ascii="Book Antiqua" w:eastAsia="Book Antiqua" w:hAnsi="Book Antiqua" w:cs="Book Antiqua"/>
        </w:rPr>
        <w:t>Niswender</w:t>
      </w:r>
      <w:proofErr w:type="spellEnd"/>
      <w:r w:rsidRPr="00764B33">
        <w:rPr>
          <w:rFonts w:ascii="Book Antiqua" w:eastAsia="Book Antiqua" w:hAnsi="Book Antiqua" w:cs="Book Antiqua"/>
        </w:rPr>
        <w:t xml:space="preserve"> KD, </w:t>
      </w:r>
      <w:proofErr w:type="spellStart"/>
      <w:r w:rsidRPr="00764B33">
        <w:rPr>
          <w:rFonts w:ascii="Book Antiqua" w:eastAsia="Book Antiqua" w:hAnsi="Book Antiqua" w:cs="Book Antiqua"/>
        </w:rPr>
        <w:t>Slovis</w:t>
      </w:r>
      <w:proofErr w:type="spellEnd"/>
      <w:r w:rsidRPr="00764B33">
        <w:rPr>
          <w:rFonts w:ascii="Book Antiqua" w:eastAsia="Book Antiqua" w:hAnsi="Book Antiqua" w:cs="Book Antiqua"/>
        </w:rPr>
        <w:t xml:space="preserve"> CM, </w:t>
      </w:r>
      <w:proofErr w:type="spellStart"/>
      <w:r w:rsidRPr="00764B33">
        <w:rPr>
          <w:rFonts w:ascii="Book Antiqua" w:eastAsia="Book Antiqua" w:hAnsi="Book Antiqua" w:cs="Book Antiqua"/>
        </w:rPr>
        <w:t>Stollings</w:t>
      </w:r>
      <w:proofErr w:type="spellEnd"/>
      <w:r w:rsidRPr="00764B33">
        <w:rPr>
          <w:rFonts w:ascii="Book Antiqua" w:eastAsia="Book Antiqua" w:hAnsi="Book Antiqua" w:cs="Book Antiqua"/>
        </w:rPr>
        <w:t xml:space="preserve"> JL, Wang L, Rice TW, Semler MW; Pragmatic Critical Care Research Group. Clinical Effects of Balanced Crystalloids vs Saline in Adults </w:t>
      </w:r>
      <w:proofErr w:type="gramStart"/>
      <w:r w:rsidRPr="00764B33">
        <w:rPr>
          <w:rFonts w:ascii="Book Antiqua" w:eastAsia="Book Antiqua" w:hAnsi="Book Antiqua" w:cs="Book Antiqua"/>
        </w:rPr>
        <w:t>With</w:t>
      </w:r>
      <w:proofErr w:type="gramEnd"/>
      <w:r w:rsidRPr="00764B33">
        <w:rPr>
          <w:rFonts w:ascii="Book Antiqua" w:eastAsia="Book Antiqua" w:hAnsi="Book Antiqua" w:cs="Book Antiqua"/>
        </w:rPr>
        <w:t xml:space="preserve"> Diabetic Ketoacidosis: A Subgroup Analysis of Cluster Randomized Clinical Trials. </w:t>
      </w:r>
      <w:r w:rsidRPr="00764B33">
        <w:rPr>
          <w:rFonts w:ascii="Book Antiqua" w:eastAsia="Book Antiqua" w:hAnsi="Book Antiqua" w:cs="Book Antiqua"/>
          <w:i/>
          <w:iCs/>
        </w:rPr>
        <w:t xml:space="preserve">JAMA </w:t>
      </w:r>
      <w:proofErr w:type="spellStart"/>
      <w:r w:rsidRPr="00764B33">
        <w:rPr>
          <w:rFonts w:ascii="Book Antiqua" w:eastAsia="Book Antiqua" w:hAnsi="Book Antiqua" w:cs="Book Antiqua"/>
          <w:i/>
          <w:iCs/>
        </w:rPr>
        <w:t>Netw</w:t>
      </w:r>
      <w:proofErr w:type="spellEnd"/>
      <w:r w:rsidRPr="00764B33">
        <w:rPr>
          <w:rFonts w:ascii="Book Antiqua" w:eastAsia="Book Antiqua" w:hAnsi="Book Antiqua" w:cs="Book Antiqua"/>
          <w:i/>
          <w:iCs/>
        </w:rPr>
        <w:t xml:space="preserve"> Open</w:t>
      </w:r>
      <w:r w:rsidRPr="00764B33">
        <w:rPr>
          <w:rFonts w:ascii="Book Antiqua" w:eastAsia="Book Antiqua" w:hAnsi="Book Antiqua" w:cs="Book Antiqua"/>
        </w:rPr>
        <w:t xml:space="preserve"> 2020; </w:t>
      </w:r>
      <w:r w:rsidRPr="00764B33">
        <w:rPr>
          <w:rFonts w:ascii="Book Antiqua" w:eastAsia="Book Antiqua" w:hAnsi="Book Antiqua" w:cs="Book Antiqua"/>
          <w:b/>
          <w:bCs/>
        </w:rPr>
        <w:t>3</w:t>
      </w:r>
      <w:r w:rsidRPr="00764B33">
        <w:rPr>
          <w:rFonts w:ascii="Book Antiqua" w:eastAsia="Book Antiqua" w:hAnsi="Book Antiqua" w:cs="Book Antiqua"/>
        </w:rPr>
        <w:t>: e2024596 [PMID: 33196806 DOI: 10.1001/jamanetworkopen.2020.24596]</w:t>
      </w:r>
    </w:p>
    <w:p w14:paraId="4ADD2895"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lastRenderedPageBreak/>
        <w:t xml:space="preserve">49 </w:t>
      </w:r>
      <w:proofErr w:type="spellStart"/>
      <w:r w:rsidRPr="00764B33">
        <w:rPr>
          <w:rFonts w:ascii="Book Antiqua" w:eastAsia="Book Antiqua" w:hAnsi="Book Antiqua" w:cs="Book Antiqua"/>
          <w:b/>
          <w:bCs/>
        </w:rPr>
        <w:t>Frid</w:t>
      </w:r>
      <w:proofErr w:type="spellEnd"/>
      <w:r w:rsidRPr="00764B33">
        <w:rPr>
          <w:rFonts w:ascii="Book Antiqua" w:eastAsia="Book Antiqua" w:hAnsi="Book Antiqua" w:cs="Book Antiqua"/>
          <w:b/>
          <w:bCs/>
        </w:rPr>
        <w:t xml:space="preserve"> AH</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Kreugel</w:t>
      </w:r>
      <w:proofErr w:type="spellEnd"/>
      <w:r w:rsidRPr="00764B33">
        <w:rPr>
          <w:rFonts w:ascii="Book Antiqua" w:eastAsia="Book Antiqua" w:hAnsi="Book Antiqua" w:cs="Book Antiqua"/>
        </w:rPr>
        <w:t xml:space="preserve"> G, Grassi G, </w:t>
      </w:r>
      <w:proofErr w:type="spellStart"/>
      <w:r w:rsidRPr="00764B33">
        <w:rPr>
          <w:rFonts w:ascii="Book Antiqua" w:eastAsia="Book Antiqua" w:hAnsi="Book Antiqua" w:cs="Book Antiqua"/>
        </w:rPr>
        <w:t>Halimi</w:t>
      </w:r>
      <w:proofErr w:type="spellEnd"/>
      <w:r w:rsidRPr="00764B33">
        <w:rPr>
          <w:rFonts w:ascii="Book Antiqua" w:eastAsia="Book Antiqua" w:hAnsi="Book Antiqua" w:cs="Book Antiqua"/>
        </w:rPr>
        <w:t xml:space="preserve"> S, Hicks D, Hirsch LJ, Smith MJ, </w:t>
      </w:r>
      <w:proofErr w:type="spellStart"/>
      <w:r w:rsidRPr="00764B33">
        <w:rPr>
          <w:rFonts w:ascii="Book Antiqua" w:eastAsia="Book Antiqua" w:hAnsi="Book Antiqua" w:cs="Book Antiqua"/>
        </w:rPr>
        <w:t>Wellhoener</w:t>
      </w:r>
      <w:proofErr w:type="spellEnd"/>
      <w:r w:rsidRPr="00764B33">
        <w:rPr>
          <w:rFonts w:ascii="Book Antiqua" w:eastAsia="Book Antiqua" w:hAnsi="Book Antiqua" w:cs="Book Antiqua"/>
        </w:rPr>
        <w:t xml:space="preserve"> R, Bode BW, Hirsch IB, Kalra S, Ji L, Strauss KW. New Insulin Delivery Recommendations. </w:t>
      </w:r>
      <w:r w:rsidRPr="00764B33">
        <w:rPr>
          <w:rFonts w:ascii="Book Antiqua" w:eastAsia="Book Antiqua" w:hAnsi="Book Antiqua" w:cs="Book Antiqua"/>
          <w:i/>
          <w:iCs/>
        </w:rPr>
        <w:t>Mayo Clin Proc</w:t>
      </w:r>
      <w:r w:rsidRPr="00764B33">
        <w:rPr>
          <w:rFonts w:ascii="Book Antiqua" w:eastAsia="Book Antiqua" w:hAnsi="Book Antiqua" w:cs="Book Antiqua"/>
        </w:rPr>
        <w:t xml:space="preserve"> 2016; </w:t>
      </w:r>
      <w:r w:rsidRPr="00764B33">
        <w:rPr>
          <w:rFonts w:ascii="Book Antiqua" w:eastAsia="Book Antiqua" w:hAnsi="Book Antiqua" w:cs="Book Antiqua"/>
          <w:b/>
          <w:bCs/>
        </w:rPr>
        <w:t>91</w:t>
      </w:r>
      <w:r w:rsidRPr="00764B33">
        <w:rPr>
          <w:rFonts w:ascii="Book Antiqua" w:eastAsia="Book Antiqua" w:hAnsi="Book Antiqua" w:cs="Book Antiqua"/>
        </w:rPr>
        <w:t>: 1231-1255 [PMID: 27594187 DOI: 10.1016/j.mayocp.2016.06.010]</w:t>
      </w:r>
    </w:p>
    <w:p w14:paraId="216AAEB4"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50 </w:t>
      </w:r>
      <w:proofErr w:type="spellStart"/>
      <w:r w:rsidRPr="00764B33">
        <w:rPr>
          <w:rFonts w:ascii="Book Antiqua" w:eastAsia="Book Antiqua" w:hAnsi="Book Antiqua" w:cs="Book Antiqua"/>
          <w:b/>
          <w:bCs/>
        </w:rPr>
        <w:t>Kaser</w:t>
      </w:r>
      <w:proofErr w:type="spellEnd"/>
      <w:r w:rsidRPr="00764B33">
        <w:rPr>
          <w:rFonts w:ascii="Book Antiqua" w:eastAsia="Book Antiqua" w:hAnsi="Book Antiqua" w:cs="Book Antiqua"/>
          <w:b/>
          <w:bCs/>
        </w:rPr>
        <w:t xml:space="preserve"> S</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Sourij</w:t>
      </w:r>
      <w:proofErr w:type="spellEnd"/>
      <w:r w:rsidRPr="00764B33">
        <w:rPr>
          <w:rFonts w:ascii="Book Antiqua" w:eastAsia="Book Antiqua" w:hAnsi="Book Antiqua" w:cs="Book Antiqua"/>
        </w:rPr>
        <w:t xml:space="preserve"> H, </w:t>
      </w:r>
      <w:proofErr w:type="spellStart"/>
      <w:r w:rsidRPr="00764B33">
        <w:rPr>
          <w:rFonts w:ascii="Book Antiqua" w:eastAsia="Book Antiqua" w:hAnsi="Book Antiqua" w:cs="Book Antiqua"/>
        </w:rPr>
        <w:t>Clodi</w:t>
      </w:r>
      <w:proofErr w:type="spellEnd"/>
      <w:r w:rsidRPr="00764B33">
        <w:rPr>
          <w:rFonts w:ascii="Book Antiqua" w:eastAsia="Book Antiqua" w:hAnsi="Book Antiqua" w:cs="Book Antiqua"/>
        </w:rPr>
        <w:t xml:space="preserve"> M, </w:t>
      </w:r>
      <w:proofErr w:type="spellStart"/>
      <w:r w:rsidRPr="00764B33">
        <w:rPr>
          <w:rFonts w:ascii="Book Antiqua" w:eastAsia="Book Antiqua" w:hAnsi="Book Antiqua" w:cs="Book Antiqua"/>
        </w:rPr>
        <w:t>Schneeweiß</w:t>
      </w:r>
      <w:proofErr w:type="spellEnd"/>
      <w:r w:rsidRPr="00764B33">
        <w:rPr>
          <w:rFonts w:ascii="Book Antiqua" w:eastAsia="Book Antiqua" w:hAnsi="Book Antiqua" w:cs="Book Antiqua"/>
        </w:rPr>
        <w:t xml:space="preserve"> B, </w:t>
      </w:r>
      <w:proofErr w:type="spellStart"/>
      <w:r w:rsidRPr="00764B33">
        <w:rPr>
          <w:rFonts w:ascii="Book Antiqua" w:eastAsia="Book Antiqua" w:hAnsi="Book Antiqua" w:cs="Book Antiqua"/>
        </w:rPr>
        <w:t>Laggner</w:t>
      </w:r>
      <w:proofErr w:type="spellEnd"/>
      <w:r w:rsidRPr="00764B33">
        <w:rPr>
          <w:rFonts w:ascii="Book Antiqua" w:eastAsia="Book Antiqua" w:hAnsi="Book Antiqua" w:cs="Book Antiqua"/>
        </w:rPr>
        <w:t xml:space="preserve"> AN, Luger A. [Correction to: </w:t>
      </w:r>
      <w:proofErr w:type="spellStart"/>
      <w:r w:rsidRPr="00764B33">
        <w:rPr>
          <w:rFonts w:ascii="Book Antiqua" w:eastAsia="Book Antiqua" w:hAnsi="Book Antiqua" w:cs="Book Antiqua"/>
        </w:rPr>
        <w:t>Therapie</w:t>
      </w:r>
      <w:proofErr w:type="spellEnd"/>
      <w:r w:rsidRPr="00764B33">
        <w:rPr>
          <w:rFonts w:ascii="Book Antiqua" w:eastAsia="Book Antiqua" w:hAnsi="Book Antiqua" w:cs="Book Antiqua"/>
        </w:rPr>
        <w:t xml:space="preserve"> der </w:t>
      </w:r>
      <w:proofErr w:type="spellStart"/>
      <w:r w:rsidRPr="00764B33">
        <w:rPr>
          <w:rFonts w:ascii="Book Antiqua" w:eastAsia="Book Antiqua" w:hAnsi="Book Antiqua" w:cs="Book Antiqua"/>
        </w:rPr>
        <w:t>akuten</w:t>
      </w:r>
      <w:proofErr w:type="spellEnd"/>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diabetischen</w:t>
      </w:r>
      <w:proofErr w:type="spellEnd"/>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Stoffwechselentgleisungen</w:t>
      </w:r>
      <w:proofErr w:type="spellEnd"/>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bei</w:t>
      </w:r>
      <w:proofErr w:type="spellEnd"/>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Erwachsenen</w:t>
      </w:r>
      <w:proofErr w:type="spellEnd"/>
      <w:r w:rsidRPr="00764B33">
        <w:rPr>
          <w:rFonts w:ascii="Book Antiqua" w:eastAsia="Book Antiqua" w:hAnsi="Book Antiqua" w:cs="Book Antiqua"/>
        </w:rPr>
        <w:t xml:space="preserve"> (Update 2019)]. </w:t>
      </w:r>
      <w:r w:rsidRPr="00764B33">
        <w:rPr>
          <w:rFonts w:ascii="Book Antiqua" w:eastAsia="Book Antiqua" w:hAnsi="Book Antiqua" w:cs="Book Antiqua"/>
          <w:i/>
          <w:iCs/>
        </w:rPr>
        <w:t xml:space="preserve">Wien </w:t>
      </w:r>
      <w:proofErr w:type="spellStart"/>
      <w:r w:rsidRPr="00764B33">
        <w:rPr>
          <w:rFonts w:ascii="Book Antiqua" w:eastAsia="Book Antiqua" w:hAnsi="Book Antiqua" w:cs="Book Antiqua"/>
          <w:i/>
          <w:iCs/>
        </w:rPr>
        <w:t>Klin</w:t>
      </w:r>
      <w:proofErr w:type="spellEnd"/>
      <w:r w:rsidRPr="00764B33">
        <w:rPr>
          <w:rFonts w:ascii="Book Antiqua" w:eastAsia="Book Antiqua" w:hAnsi="Book Antiqua" w:cs="Book Antiqua"/>
          <w:i/>
          <w:iCs/>
        </w:rPr>
        <w:t xml:space="preserve"> </w:t>
      </w:r>
      <w:proofErr w:type="spellStart"/>
      <w:r w:rsidRPr="00764B33">
        <w:rPr>
          <w:rFonts w:ascii="Book Antiqua" w:eastAsia="Book Antiqua" w:hAnsi="Book Antiqua" w:cs="Book Antiqua"/>
          <w:i/>
          <w:iCs/>
        </w:rPr>
        <w:t>Wochenschr</w:t>
      </w:r>
      <w:proofErr w:type="spellEnd"/>
      <w:r w:rsidRPr="00764B33">
        <w:rPr>
          <w:rFonts w:ascii="Book Antiqua" w:eastAsia="Book Antiqua" w:hAnsi="Book Antiqua" w:cs="Book Antiqua"/>
        </w:rPr>
        <w:t xml:space="preserve"> 2019; </w:t>
      </w:r>
      <w:r w:rsidRPr="00764B33">
        <w:rPr>
          <w:rFonts w:ascii="Book Antiqua" w:eastAsia="Book Antiqua" w:hAnsi="Book Antiqua" w:cs="Book Antiqua"/>
          <w:b/>
          <w:bCs/>
        </w:rPr>
        <w:t>131</w:t>
      </w:r>
      <w:r w:rsidRPr="00764B33">
        <w:rPr>
          <w:rFonts w:ascii="Book Antiqua" w:eastAsia="Book Antiqua" w:hAnsi="Book Antiqua" w:cs="Book Antiqua"/>
        </w:rPr>
        <w:t>: 389 [PMID: 31388747 DOI: 10.1007/s00508-018-1423-z).]</w:t>
      </w:r>
    </w:p>
    <w:p w14:paraId="14BCE950"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51 </w:t>
      </w:r>
      <w:r w:rsidRPr="00764B33">
        <w:rPr>
          <w:rFonts w:ascii="Book Antiqua" w:eastAsia="Book Antiqua" w:hAnsi="Book Antiqua" w:cs="Book Antiqua"/>
          <w:b/>
          <w:bCs/>
        </w:rPr>
        <w:t>Adeyinka A</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Kondamudi</w:t>
      </w:r>
      <w:proofErr w:type="spellEnd"/>
      <w:r w:rsidRPr="00764B33">
        <w:rPr>
          <w:rFonts w:ascii="Book Antiqua" w:eastAsia="Book Antiqua" w:hAnsi="Book Antiqua" w:cs="Book Antiqua"/>
        </w:rPr>
        <w:t xml:space="preserve"> NP. Hyperosmolar Hyperglycemic Syndrome. 2022 May 22. In: </w:t>
      </w:r>
      <w:proofErr w:type="spellStart"/>
      <w:r w:rsidRPr="00764B33">
        <w:rPr>
          <w:rFonts w:ascii="Book Antiqua" w:eastAsia="Book Antiqua" w:hAnsi="Book Antiqua" w:cs="Book Antiqua"/>
        </w:rPr>
        <w:t>StatPearls</w:t>
      </w:r>
      <w:proofErr w:type="spellEnd"/>
      <w:r w:rsidRPr="00764B33">
        <w:rPr>
          <w:rFonts w:ascii="Book Antiqua" w:eastAsia="Book Antiqua" w:hAnsi="Book Antiqua" w:cs="Book Antiqua"/>
        </w:rPr>
        <w:t xml:space="preserve"> [Internet]. Treasure Island (FL): </w:t>
      </w:r>
      <w:proofErr w:type="spellStart"/>
      <w:r w:rsidRPr="00764B33">
        <w:rPr>
          <w:rFonts w:ascii="Book Antiqua" w:eastAsia="Book Antiqua" w:hAnsi="Book Antiqua" w:cs="Book Antiqua"/>
        </w:rPr>
        <w:t>StatPearls</w:t>
      </w:r>
      <w:proofErr w:type="spellEnd"/>
      <w:r w:rsidRPr="00764B33">
        <w:rPr>
          <w:rFonts w:ascii="Book Antiqua" w:eastAsia="Book Antiqua" w:hAnsi="Book Antiqua" w:cs="Book Antiqua"/>
        </w:rPr>
        <w:t xml:space="preserve"> Publishing; 2022 Jan- [PMID: 29489232]</w:t>
      </w:r>
    </w:p>
    <w:p w14:paraId="2E4F6533"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52 </w:t>
      </w:r>
      <w:proofErr w:type="spellStart"/>
      <w:r w:rsidRPr="00764B33">
        <w:rPr>
          <w:rFonts w:ascii="Book Antiqua" w:eastAsia="Book Antiqua" w:hAnsi="Book Antiqua" w:cs="Book Antiqua"/>
          <w:b/>
          <w:bCs/>
        </w:rPr>
        <w:t>Hipszer</w:t>
      </w:r>
      <w:proofErr w:type="spellEnd"/>
      <w:r w:rsidRPr="00764B33">
        <w:rPr>
          <w:rFonts w:ascii="Book Antiqua" w:eastAsia="Book Antiqua" w:hAnsi="Book Antiqua" w:cs="Book Antiqua"/>
          <w:b/>
          <w:bCs/>
        </w:rPr>
        <w:t xml:space="preserve"> B</w:t>
      </w:r>
      <w:r w:rsidRPr="00764B33">
        <w:rPr>
          <w:rFonts w:ascii="Book Antiqua" w:eastAsia="Book Antiqua" w:hAnsi="Book Antiqua" w:cs="Book Antiqua"/>
        </w:rPr>
        <w:t xml:space="preserve">, Joseph J, Kam M. Pharmacokinetics of intravenous insulin delivery in humans with type 1 diabetes. </w:t>
      </w:r>
      <w:r w:rsidRPr="00764B33">
        <w:rPr>
          <w:rFonts w:ascii="Book Antiqua" w:eastAsia="Book Antiqua" w:hAnsi="Book Antiqua" w:cs="Book Antiqua"/>
          <w:i/>
          <w:iCs/>
        </w:rPr>
        <w:t xml:space="preserve">Diabetes Technol </w:t>
      </w:r>
      <w:proofErr w:type="spellStart"/>
      <w:r w:rsidRPr="00764B33">
        <w:rPr>
          <w:rFonts w:ascii="Book Antiqua" w:eastAsia="Book Antiqua" w:hAnsi="Book Antiqua" w:cs="Book Antiqua"/>
          <w:i/>
          <w:iCs/>
        </w:rPr>
        <w:t>Ther</w:t>
      </w:r>
      <w:proofErr w:type="spellEnd"/>
      <w:r w:rsidRPr="00764B33">
        <w:rPr>
          <w:rFonts w:ascii="Book Antiqua" w:eastAsia="Book Antiqua" w:hAnsi="Book Antiqua" w:cs="Book Antiqua"/>
        </w:rPr>
        <w:t xml:space="preserve"> 2005; </w:t>
      </w:r>
      <w:r w:rsidRPr="00764B33">
        <w:rPr>
          <w:rFonts w:ascii="Book Antiqua" w:eastAsia="Book Antiqua" w:hAnsi="Book Antiqua" w:cs="Book Antiqua"/>
          <w:b/>
          <w:bCs/>
        </w:rPr>
        <w:t>7</w:t>
      </w:r>
      <w:r w:rsidRPr="00764B33">
        <w:rPr>
          <w:rFonts w:ascii="Book Antiqua" w:eastAsia="Book Antiqua" w:hAnsi="Book Antiqua" w:cs="Book Antiqua"/>
        </w:rPr>
        <w:t>: 83-93 [PMID: 15738706 DOI: 10.1089/dia.2005.7.83]</w:t>
      </w:r>
    </w:p>
    <w:p w14:paraId="36EA25C7"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53 </w:t>
      </w:r>
      <w:proofErr w:type="spellStart"/>
      <w:r w:rsidRPr="00764B33">
        <w:rPr>
          <w:rFonts w:ascii="Book Antiqua" w:eastAsia="Book Antiqua" w:hAnsi="Book Antiqua" w:cs="Book Antiqua"/>
          <w:b/>
          <w:bCs/>
        </w:rPr>
        <w:t>Dhatariya</w:t>
      </w:r>
      <w:proofErr w:type="spellEnd"/>
      <w:r w:rsidRPr="00764B33">
        <w:rPr>
          <w:rFonts w:ascii="Book Antiqua" w:eastAsia="Book Antiqua" w:hAnsi="Book Antiqua" w:cs="Book Antiqua"/>
          <w:b/>
          <w:bCs/>
        </w:rPr>
        <w:t xml:space="preserve"> KK</w:t>
      </w:r>
      <w:r w:rsidRPr="00764B33">
        <w:rPr>
          <w:rFonts w:ascii="Book Antiqua" w:eastAsia="Book Antiqua" w:hAnsi="Book Antiqua" w:cs="Book Antiqua"/>
        </w:rPr>
        <w:t xml:space="preserve">. Defining and </w:t>
      </w:r>
      <w:proofErr w:type="spellStart"/>
      <w:r w:rsidRPr="00764B33">
        <w:rPr>
          <w:rFonts w:ascii="Book Antiqua" w:eastAsia="Book Antiqua" w:hAnsi="Book Antiqua" w:cs="Book Antiqua"/>
        </w:rPr>
        <w:t>characterising</w:t>
      </w:r>
      <w:proofErr w:type="spellEnd"/>
      <w:r w:rsidRPr="00764B33">
        <w:rPr>
          <w:rFonts w:ascii="Book Antiqua" w:eastAsia="Book Antiqua" w:hAnsi="Book Antiqua" w:cs="Book Antiqua"/>
        </w:rPr>
        <w:t xml:space="preserve"> diabetic ketoacidosis in adults. </w:t>
      </w:r>
      <w:r w:rsidRPr="00764B33">
        <w:rPr>
          <w:rFonts w:ascii="Book Antiqua" w:eastAsia="Book Antiqua" w:hAnsi="Book Antiqua" w:cs="Book Antiqua"/>
          <w:i/>
          <w:iCs/>
        </w:rPr>
        <w:t xml:space="preserve">Diabetes Res Clin </w:t>
      </w:r>
      <w:proofErr w:type="spellStart"/>
      <w:r w:rsidRPr="00764B33">
        <w:rPr>
          <w:rFonts w:ascii="Book Antiqua" w:eastAsia="Book Antiqua" w:hAnsi="Book Antiqua" w:cs="Book Antiqua"/>
          <w:i/>
          <w:iCs/>
        </w:rPr>
        <w:t>Pract</w:t>
      </w:r>
      <w:proofErr w:type="spellEnd"/>
      <w:r w:rsidRPr="00764B33">
        <w:rPr>
          <w:rFonts w:ascii="Book Antiqua" w:eastAsia="Book Antiqua" w:hAnsi="Book Antiqua" w:cs="Book Antiqua"/>
        </w:rPr>
        <w:t xml:space="preserve"> 2019; </w:t>
      </w:r>
      <w:r w:rsidRPr="00764B33">
        <w:rPr>
          <w:rFonts w:ascii="Book Antiqua" w:eastAsia="Book Antiqua" w:hAnsi="Book Antiqua" w:cs="Book Antiqua"/>
          <w:b/>
          <w:bCs/>
        </w:rPr>
        <w:t>155</w:t>
      </w:r>
      <w:r w:rsidRPr="00764B33">
        <w:rPr>
          <w:rFonts w:ascii="Book Antiqua" w:eastAsia="Book Antiqua" w:hAnsi="Book Antiqua" w:cs="Book Antiqua"/>
        </w:rPr>
        <w:t>: 107797 [PMID: 31344382 DOI: 10.1016/j.diabres.2019.107797]</w:t>
      </w:r>
    </w:p>
    <w:p w14:paraId="4FB80B60"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54 </w:t>
      </w:r>
      <w:proofErr w:type="spellStart"/>
      <w:r w:rsidRPr="00764B33">
        <w:rPr>
          <w:rFonts w:ascii="Book Antiqua" w:eastAsia="Book Antiqua" w:hAnsi="Book Antiqua" w:cs="Book Antiqua"/>
          <w:b/>
          <w:bCs/>
        </w:rPr>
        <w:t>Baldrighi</w:t>
      </w:r>
      <w:proofErr w:type="spellEnd"/>
      <w:r w:rsidRPr="00764B33">
        <w:rPr>
          <w:rFonts w:ascii="Book Antiqua" w:eastAsia="Book Antiqua" w:hAnsi="Book Antiqua" w:cs="Book Antiqua"/>
          <w:b/>
          <w:bCs/>
        </w:rPr>
        <w:t xml:space="preserve"> M</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Sainaghi</w:t>
      </w:r>
      <w:proofErr w:type="spellEnd"/>
      <w:r w:rsidRPr="00764B33">
        <w:rPr>
          <w:rFonts w:ascii="Book Antiqua" w:eastAsia="Book Antiqua" w:hAnsi="Book Antiqua" w:cs="Book Antiqua"/>
        </w:rPr>
        <w:t xml:space="preserve"> PP, </w:t>
      </w:r>
      <w:proofErr w:type="spellStart"/>
      <w:r w:rsidRPr="00764B33">
        <w:rPr>
          <w:rFonts w:ascii="Book Antiqua" w:eastAsia="Book Antiqua" w:hAnsi="Book Antiqua" w:cs="Book Antiqua"/>
        </w:rPr>
        <w:t>Bellan</w:t>
      </w:r>
      <w:proofErr w:type="spellEnd"/>
      <w:r w:rsidRPr="00764B33">
        <w:rPr>
          <w:rFonts w:ascii="Book Antiqua" w:eastAsia="Book Antiqua" w:hAnsi="Book Antiqua" w:cs="Book Antiqua"/>
        </w:rPr>
        <w:t xml:space="preserve"> M, Bartoli E, Castello LM. Hyperglycemic Hyperosmolar State: A Pragmatic Approach to Properly Manage Sodium Derangements. </w:t>
      </w:r>
      <w:proofErr w:type="spellStart"/>
      <w:r w:rsidRPr="00764B33">
        <w:rPr>
          <w:rFonts w:ascii="Book Antiqua" w:eastAsia="Book Antiqua" w:hAnsi="Book Antiqua" w:cs="Book Antiqua"/>
          <w:i/>
          <w:iCs/>
        </w:rPr>
        <w:t>Curr</w:t>
      </w:r>
      <w:proofErr w:type="spellEnd"/>
      <w:r w:rsidRPr="00764B33">
        <w:rPr>
          <w:rFonts w:ascii="Book Antiqua" w:eastAsia="Book Antiqua" w:hAnsi="Book Antiqua" w:cs="Book Antiqua"/>
          <w:i/>
          <w:iCs/>
        </w:rPr>
        <w:t xml:space="preserve"> Diabetes Rev</w:t>
      </w:r>
      <w:r w:rsidRPr="00764B33">
        <w:rPr>
          <w:rFonts w:ascii="Book Antiqua" w:eastAsia="Book Antiqua" w:hAnsi="Book Antiqua" w:cs="Book Antiqua"/>
        </w:rPr>
        <w:t xml:space="preserve"> 2018; </w:t>
      </w:r>
      <w:r w:rsidRPr="00764B33">
        <w:rPr>
          <w:rFonts w:ascii="Book Antiqua" w:eastAsia="Book Antiqua" w:hAnsi="Book Antiqua" w:cs="Book Antiqua"/>
          <w:b/>
          <w:bCs/>
        </w:rPr>
        <w:t>14</w:t>
      </w:r>
      <w:r w:rsidRPr="00764B33">
        <w:rPr>
          <w:rFonts w:ascii="Book Antiqua" w:eastAsia="Book Antiqua" w:hAnsi="Book Antiqua" w:cs="Book Antiqua"/>
        </w:rPr>
        <w:t>: 534-541 [PMID: 29557753 DOI: 10.2174/1573399814666180320091451]</w:t>
      </w:r>
    </w:p>
    <w:p w14:paraId="629931AC"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55 </w:t>
      </w:r>
      <w:r w:rsidRPr="00764B33">
        <w:rPr>
          <w:rFonts w:ascii="Book Antiqua" w:eastAsia="Book Antiqua" w:hAnsi="Book Antiqua" w:cs="Book Antiqua"/>
          <w:b/>
          <w:bCs/>
        </w:rPr>
        <w:t>Lever E</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Jaspan</w:t>
      </w:r>
      <w:proofErr w:type="spellEnd"/>
      <w:r w:rsidRPr="00764B33">
        <w:rPr>
          <w:rFonts w:ascii="Book Antiqua" w:eastAsia="Book Antiqua" w:hAnsi="Book Antiqua" w:cs="Book Antiqua"/>
        </w:rPr>
        <w:t xml:space="preserve"> JB. Sodium bicarbonate therapy in severe diabetic ketoacidosis. </w:t>
      </w:r>
      <w:r w:rsidRPr="00764B33">
        <w:rPr>
          <w:rFonts w:ascii="Book Antiqua" w:eastAsia="Book Antiqua" w:hAnsi="Book Antiqua" w:cs="Book Antiqua"/>
          <w:i/>
          <w:iCs/>
        </w:rPr>
        <w:t>Am J Med</w:t>
      </w:r>
      <w:r w:rsidRPr="00764B33">
        <w:rPr>
          <w:rFonts w:ascii="Book Antiqua" w:eastAsia="Book Antiqua" w:hAnsi="Book Antiqua" w:cs="Book Antiqua"/>
        </w:rPr>
        <w:t xml:space="preserve"> 1983; </w:t>
      </w:r>
      <w:r w:rsidRPr="00764B33">
        <w:rPr>
          <w:rFonts w:ascii="Book Antiqua" w:eastAsia="Book Antiqua" w:hAnsi="Book Antiqua" w:cs="Book Antiqua"/>
          <w:b/>
          <w:bCs/>
        </w:rPr>
        <w:t>75</w:t>
      </w:r>
      <w:r w:rsidRPr="00764B33">
        <w:rPr>
          <w:rFonts w:ascii="Book Antiqua" w:eastAsia="Book Antiqua" w:hAnsi="Book Antiqua" w:cs="Book Antiqua"/>
        </w:rPr>
        <w:t>: 263-268 [PMID: 6309004 DOI: 10.1016/0002-9343(83)91203-2]</w:t>
      </w:r>
    </w:p>
    <w:p w14:paraId="2A137E7C"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56 </w:t>
      </w:r>
      <w:r w:rsidRPr="00764B33">
        <w:rPr>
          <w:rFonts w:ascii="Book Antiqua" w:eastAsia="Book Antiqua" w:hAnsi="Book Antiqua" w:cs="Book Antiqua"/>
          <w:b/>
          <w:bCs/>
        </w:rPr>
        <w:t>Fraley DS</w:t>
      </w:r>
      <w:r w:rsidRPr="00764B33">
        <w:rPr>
          <w:rFonts w:ascii="Book Antiqua" w:eastAsia="Book Antiqua" w:hAnsi="Book Antiqua" w:cs="Book Antiqua"/>
        </w:rPr>
        <w:t xml:space="preserve">, Adler S. Correction of hyperkalemia by bicarbonate despite constant blood </w:t>
      </w:r>
      <w:proofErr w:type="spellStart"/>
      <w:r w:rsidRPr="00764B33">
        <w:rPr>
          <w:rFonts w:ascii="Book Antiqua" w:eastAsia="Book Antiqua" w:hAnsi="Book Antiqua" w:cs="Book Antiqua"/>
        </w:rPr>
        <w:t>pH.</w:t>
      </w:r>
      <w:proofErr w:type="spellEnd"/>
      <w:r w:rsidRPr="00764B33">
        <w:rPr>
          <w:rFonts w:ascii="Book Antiqua" w:eastAsia="Book Antiqua" w:hAnsi="Book Antiqua" w:cs="Book Antiqua"/>
        </w:rPr>
        <w:t xml:space="preserve"> </w:t>
      </w:r>
      <w:r w:rsidRPr="00764B33">
        <w:rPr>
          <w:rFonts w:ascii="Book Antiqua" w:eastAsia="Book Antiqua" w:hAnsi="Book Antiqua" w:cs="Book Antiqua"/>
          <w:i/>
          <w:iCs/>
        </w:rPr>
        <w:t>Kidney Int</w:t>
      </w:r>
      <w:r w:rsidRPr="00764B33">
        <w:rPr>
          <w:rFonts w:ascii="Book Antiqua" w:eastAsia="Book Antiqua" w:hAnsi="Book Antiqua" w:cs="Book Antiqua"/>
        </w:rPr>
        <w:t xml:space="preserve"> 1977; </w:t>
      </w:r>
      <w:r w:rsidRPr="00764B33">
        <w:rPr>
          <w:rFonts w:ascii="Book Antiqua" w:eastAsia="Book Antiqua" w:hAnsi="Book Antiqua" w:cs="Book Antiqua"/>
          <w:b/>
          <w:bCs/>
        </w:rPr>
        <w:t>12</w:t>
      </w:r>
      <w:r w:rsidRPr="00764B33">
        <w:rPr>
          <w:rFonts w:ascii="Book Antiqua" w:eastAsia="Book Antiqua" w:hAnsi="Book Antiqua" w:cs="Book Antiqua"/>
        </w:rPr>
        <w:t>: 354-360 [PMID: 24132 DOI: 10.1038/ki.1977.122]</w:t>
      </w:r>
    </w:p>
    <w:p w14:paraId="48E81D35"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57 </w:t>
      </w:r>
      <w:r w:rsidRPr="00764B33">
        <w:rPr>
          <w:rFonts w:ascii="Book Antiqua" w:eastAsia="Book Antiqua" w:hAnsi="Book Antiqua" w:cs="Book Antiqua"/>
          <w:b/>
          <w:bCs/>
        </w:rPr>
        <w:t>Wilson HK</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Keuer</w:t>
      </w:r>
      <w:proofErr w:type="spellEnd"/>
      <w:r w:rsidRPr="00764B33">
        <w:rPr>
          <w:rFonts w:ascii="Book Antiqua" w:eastAsia="Book Antiqua" w:hAnsi="Book Antiqua" w:cs="Book Antiqua"/>
        </w:rPr>
        <w:t xml:space="preserve"> SP, Lea AS, Boyd AE 3rd, </w:t>
      </w:r>
      <w:proofErr w:type="spellStart"/>
      <w:r w:rsidRPr="00764B33">
        <w:rPr>
          <w:rFonts w:ascii="Book Antiqua" w:eastAsia="Book Antiqua" w:hAnsi="Book Antiqua" w:cs="Book Antiqua"/>
        </w:rPr>
        <w:t>Eknoyan</w:t>
      </w:r>
      <w:proofErr w:type="spellEnd"/>
      <w:r w:rsidRPr="00764B33">
        <w:rPr>
          <w:rFonts w:ascii="Book Antiqua" w:eastAsia="Book Antiqua" w:hAnsi="Book Antiqua" w:cs="Book Antiqua"/>
        </w:rPr>
        <w:t xml:space="preserve"> G. Phosphate therapy in diabetic ketoacidosis. </w:t>
      </w:r>
      <w:r w:rsidRPr="00764B33">
        <w:rPr>
          <w:rFonts w:ascii="Book Antiqua" w:eastAsia="Book Antiqua" w:hAnsi="Book Antiqua" w:cs="Book Antiqua"/>
          <w:i/>
          <w:iCs/>
        </w:rPr>
        <w:t>Arch Intern Med</w:t>
      </w:r>
      <w:r w:rsidRPr="00764B33">
        <w:rPr>
          <w:rFonts w:ascii="Book Antiqua" w:eastAsia="Book Antiqua" w:hAnsi="Book Antiqua" w:cs="Book Antiqua"/>
        </w:rPr>
        <w:t xml:space="preserve"> 1982; </w:t>
      </w:r>
      <w:r w:rsidRPr="00764B33">
        <w:rPr>
          <w:rFonts w:ascii="Book Antiqua" w:eastAsia="Book Antiqua" w:hAnsi="Book Antiqua" w:cs="Book Antiqua"/>
          <w:b/>
          <w:bCs/>
        </w:rPr>
        <w:t>142</w:t>
      </w:r>
      <w:r w:rsidRPr="00764B33">
        <w:rPr>
          <w:rFonts w:ascii="Book Antiqua" w:eastAsia="Book Antiqua" w:hAnsi="Book Antiqua" w:cs="Book Antiqua"/>
        </w:rPr>
        <w:t>: 517-520 [PMID: 6802095]</w:t>
      </w:r>
    </w:p>
    <w:p w14:paraId="0BB56302" w14:textId="77777777" w:rsidR="00484C69" w:rsidRPr="00764B33" w:rsidRDefault="00484C69" w:rsidP="00764B33">
      <w:pPr>
        <w:spacing w:line="360" w:lineRule="auto"/>
        <w:jc w:val="both"/>
        <w:rPr>
          <w:rFonts w:ascii="Book Antiqua" w:eastAsia="Book Antiqua" w:hAnsi="Book Antiqua" w:cs="Book Antiqua"/>
        </w:rPr>
      </w:pPr>
      <w:r w:rsidRPr="00764B33">
        <w:rPr>
          <w:rFonts w:ascii="Book Antiqua" w:eastAsia="Book Antiqua" w:hAnsi="Book Antiqua" w:cs="Book Antiqua"/>
        </w:rPr>
        <w:t xml:space="preserve">58 </w:t>
      </w:r>
      <w:r w:rsidRPr="00764B33">
        <w:rPr>
          <w:rFonts w:ascii="Book Antiqua" w:eastAsia="Book Antiqua" w:hAnsi="Book Antiqua" w:cs="Book Antiqua"/>
          <w:b/>
          <w:bCs/>
        </w:rPr>
        <w:t>Fisher JN</w:t>
      </w:r>
      <w:r w:rsidRPr="00764B33">
        <w:rPr>
          <w:rFonts w:ascii="Book Antiqua" w:eastAsia="Book Antiqua" w:hAnsi="Book Antiqua" w:cs="Book Antiqua"/>
        </w:rPr>
        <w:t xml:space="preserve">, </w:t>
      </w:r>
      <w:proofErr w:type="spellStart"/>
      <w:r w:rsidRPr="00764B33">
        <w:rPr>
          <w:rFonts w:ascii="Book Antiqua" w:eastAsia="Book Antiqua" w:hAnsi="Book Antiqua" w:cs="Book Antiqua"/>
        </w:rPr>
        <w:t>Kitabchi</w:t>
      </w:r>
      <w:proofErr w:type="spellEnd"/>
      <w:r w:rsidRPr="00764B33">
        <w:rPr>
          <w:rFonts w:ascii="Book Antiqua" w:eastAsia="Book Antiqua" w:hAnsi="Book Antiqua" w:cs="Book Antiqua"/>
        </w:rPr>
        <w:t xml:space="preserve"> AE. A randomized study of phosphate therapy in the treatment of diabetic ketoacidosis. </w:t>
      </w:r>
      <w:r w:rsidRPr="00764B33">
        <w:rPr>
          <w:rFonts w:ascii="Book Antiqua" w:eastAsia="Book Antiqua" w:hAnsi="Book Antiqua" w:cs="Book Antiqua"/>
          <w:i/>
          <w:iCs/>
        </w:rPr>
        <w:t xml:space="preserve">J Clin Endocrinol </w:t>
      </w:r>
      <w:proofErr w:type="spellStart"/>
      <w:r w:rsidRPr="00764B33">
        <w:rPr>
          <w:rFonts w:ascii="Book Antiqua" w:eastAsia="Book Antiqua" w:hAnsi="Book Antiqua" w:cs="Book Antiqua"/>
          <w:i/>
          <w:iCs/>
        </w:rPr>
        <w:t>Metab</w:t>
      </w:r>
      <w:proofErr w:type="spellEnd"/>
      <w:r w:rsidRPr="00764B33">
        <w:rPr>
          <w:rFonts w:ascii="Book Antiqua" w:eastAsia="Book Antiqua" w:hAnsi="Book Antiqua" w:cs="Book Antiqua"/>
        </w:rPr>
        <w:t xml:space="preserve"> 1983; </w:t>
      </w:r>
      <w:r w:rsidRPr="00764B33">
        <w:rPr>
          <w:rFonts w:ascii="Book Antiqua" w:eastAsia="Book Antiqua" w:hAnsi="Book Antiqua" w:cs="Book Antiqua"/>
          <w:b/>
          <w:bCs/>
        </w:rPr>
        <w:t>57</w:t>
      </w:r>
      <w:r w:rsidRPr="00764B33">
        <w:rPr>
          <w:rFonts w:ascii="Book Antiqua" w:eastAsia="Book Antiqua" w:hAnsi="Book Antiqua" w:cs="Book Antiqua"/>
        </w:rPr>
        <w:t>: 177-180 [PMID: 6406531 DOI: 10.1210/jcem-57-1-177]</w:t>
      </w:r>
    </w:p>
    <w:p w14:paraId="48A3F4A8" w14:textId="77777777" w:rsidR="00A77B3E" w:rsidRPr="00764B33" w:rsidRDefault="00A77B3E" w:rsidP="00764B33">
      <w:pPr>
        <w:spacing w:line="360" w:lineRule="auto"/>
        <w:jc w:val="both"/>
        <w:rPr>
          <w:rFonts w:ascii="Book Antiqua" w:hAnsi="Book Antiqua"/>
        </w:rPr>
        <w:sectPr w:rsidR="00A77B3E" w:rsidRPr="00764B33">
          <w:pgSz w:w="12240" w:h="15840"/>
          <w:pgMar w:top="1440" w:right="1440" w:bottom="1440" w:left="1440" w:header="720" w:footer="720" w:gutter="0"/>
          <w:cols w:space="720"/>
          <w:docGrid w:linePitch="360"/>
        </w:sectPr>
      </w:pPr>
    </w:p>
    <w:p w14:paraId="54ED9BF5"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lastRenderedPageBreak/>
        <w:t>Footnotes</w:t>
      </w:r>
    </w:p>
    <w:p w14:paraId="3A84F86C"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Conflict-of-interest statement: </w:t>
      </w:r>
      <w:r w:rsidR="00484C69" w:rsidRPr="00764B33">
        <w:rPr>
          <w:rFonts w:ascii="Book Antiqua" w:eastAsia="Book Antiqua" w:hAnsi="Book Antiqua" w:cs="Book Antiqua"/>
        </w:rPr>
        <w:t>There are no conflicts of interest to report.</w:t>
      </w:r>
    </w:p>
    <w:p w14:paraId="1A3B08B9" w14:textId="77777777" w:rsidR="00A77B3E" w:rsidRPr="00764B33" w:rsidRDefault="00A77B3E" w:rsidP="00764B33">
      <w:pPr>
        <w:spacing w:line="360" w:lineRule="auto"/>
        <w:jc w:val="both"/>
        <w:rPr>
          <w:rFonts w:ascii="Book Antiqua" w:hAnsi="Book Antiqua"/>
        </w:rPr>
      </w:pPr>
    </w:p>
    <w:p w14:paraId="65CA719A"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bCs/>
        </w:rPr>
        <w:t xml:space="preserve">Open-Access: </w:t>
      </w:r>
      <w:r w:rsidRPr="00764B3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64B33">
        <w:rPr>
          <w:rFonts w:ascii="Book Antiqua" w:eastAsia="Book Antiqua" w:hAnsi="Book Antiqua" w:cs="Book Antiqua"/>
        </w:rPr>
        <w:t>NonCommercial</w:t>
      </w:r>
      <w:proofErr w:type="spellEnd"/>
      <w:r w:rsidRPr="00764B3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751D54" w14:textId="77777777" w:rsidR="00A77B3E" w:rsidRPr="00764B33" w:rsidRDefault="00A77B3E" w:rsidP="00764B33">
      <w:pPr>
        <w:spacing w:line="360" w:lineRule="auto"/>
        <w:jc w:val="both"/>
        <w:rPr>
          <w:rFonts w:ascii="Book Antiqua" w:hAnsi="Book Antiqua"/>
        </w:rPr>
      </w:pPr>
    </w:p>
    <w:p w14:paraId="01F2E714"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Provenance and peer review: </w:t>
      </w:r>
      <w:r w:rsidRPr="00764B33">
        <w:rPr>
          <w:rFonts w:ascii="Book Antiqua" w:eastAsia="Book Antiqua" w:hAnsi="Book Antiqua" w:cs="Book Antiqua"/>
        </w:rPr>
        <w:t>Invited article; Externally peer reviewed.</w:t>
      </w:r>
    </w:p>
    <w:p w14:paraId="5E978949"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Peer-review model: </w:t>
      </w:r>
      <w:r w:rsidRPr="00764B33">
        <w:rPr>
          <w:rFonts w:ascii="Book Antiqua" w:eastAsia="Book Antiqua" w:hAnsi="Book Antiqua" w:cs="Book Antiqua"/>
        </w:rPr>
        <w:t>Single blind</w:t>
      </w:r>
    </w:p>
    <w:p w14:paraId="767A9700"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Corresponding Author's Membership in Professional Societies: </w:t>
      </w:r>
      <w:r w:rsidRPr="00764B33">
        <w:rPr>
          <w:rFonts w:ascii="Book Antiqua" w:eastAsia="Book Antiqua" w:hAnsi="Book Antiqua" w:cs="Book Antiqua"/>
        </w:rPr>
        <w:t>Ameri</w:t>
      </w:r>
      <w:r w:rsidR="00484C69" w:rsidRPr="00764B33">
        <w:rPr>
          <w:rFonts w:ascii="Book Antiqua" w:eastAsia="Book Antiqua" w:hAnsi="Book Antiqua" w:cs="Book Antiqua"/>
        </w:rPr>
        <w:t>can College of Chest Physician</w:t>
      </w:r>
      <w:r w:rsidRPr="00764B33">
        <w:rPr>
          <w:rFonts w:ascii="Book Antiqua" w:eastAsia="Book Antiqua" w:hAnsi="Book Antiqua" w:cs="Book Antiqua"/>
        </w:rPr>
        <w:t>; Soc</w:t>
      </w:r>
      <w:r w:rsidR="00484C69" w:rsidRPr="00764B33">
        <w:rPr>
          <w:rFonts w:ascii="Book Antiqua" w:eastAsia="Book Antiqua" w:hAnsi="Book Antiqua" w:cs="Book Antiqua"/>
        </w:rPr>
        <w:t>iety of Critical Care Medicine</w:t>
      </w:r>
      <w:r w:rsidRPr="00764B33">
        <w:rPr>
          <w:rFonts w:ascii="Book Antiqua" w:eastAsia="Book Antiqua" w:hAnsi="Book Antiqua" w:cs="Book Antiqua"/>
        </w:rPr>
        <w:t>.</w:t>
      </w:r>
    </w:p>
    <w:p w14:paraId="57FFD7E8" w14:textId="77777777" w:rsidR="00A77B3E" w:rsidRPr="00764B33" w:rsidRDefault="00A77B3E" w:rsidP="00764B33">
      <w:pPr>
        <w:spacing w:line="360" w:lineRule="auto"/>
        <w:jc w:val="both"/>
        <w:rPr>
          <w:rFonts w:ascii="Book Antiqua" w:hAnsi="Book Antiqua"/>
        </w:rPr>
      </w:pPr>
    </w:p>
    <w:p w14:paraId="0D0AB155"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Peer-review started: </w:t>
      </w:r>
      <w:r w:rsidRPr="00764B33">
        <w:rPr>
          <w:rFonts w:ascii="Book Antiqua" w:eastAsia="Book Antiqua" w:hAnsi="Book Antiqua" w:cs="Book Antiqua"/>
        </w:rPr>
        <w:t>July 28, 2022</w:t>
      </w:r>
    </w:p>
    <w:p w14:paraId="6E41B962"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First decision: </w:t>
      </w:r>
      <w:r w:rsidRPr="00764B33">
        <w:rPr>
          <w:rFonts w:ascii="Book Antiqua" w:eastAsia="Book Antiqua" w:hAnsi="Book Antiqua" w:cs="Book Antiqua"/>
        </w:rPr>
        <w:t>September 4, 2022</w:t>
      </w:r>
    </w:p>
    <w:p w14:paraId="6A71C495" w14:textId="72129D3C"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Article in press: </w:t>
      </w:r>
    </w:p>
    <w:p w14:paraId="298F7C32" w14:textId="77777777" w:rsidR="00A77B3E" w:rsidRPr="00764B33" w:rsidRDefault="00A77B3E" w:rsidP="00764B33">
      <w:pPr>
        <w:spacing w:line="360" w:lineRule="auto"/>
        <w:jc w:val="both"/>
        <w:rPr>
          <w:rFonts w:ascii="Book Antiqua" w:hAnsi="Book Antiqua"/>
        </w:rPr>
      </w:pPr>
    </w:p>
    <w:p w14:paraId="009C4B81"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Specialty type: </w:t>
      </w:r>
      <w:r w:rsidRPr="00764B33">
        <w:rPr>
          <w:rFonts w:ascii="Book Antiqua" w:eastAsia="Book Antiqua" w:hAnsi="Book Antiqua" w:cs="Book Antiqua"/>
        </w:rPr>
        <w:t>Critical</w:t>
      </w:r>
      <w:r w:rsidR="00484C69" w:rsidRPr="00764B33">
        <w:rPr>
          <w:rFonts w:ascii="Book Antiqua" w:eastAsia="Book Antiqua" w:hAnsi="Book Antiqua" w:cs="Book Antiqua"/>
        </w:rPr>
        <w:t xml:space="preserve"> care m</w:t>
      </w:r>
      <w:r w:rsidRPr="00764B33">
        <w:rPr>
          <w:rFonts w:ascii="Book Antiqua" w:eastAsia="Book Antiqua" w:hAnsi="Book Antiqua" w:cs="Book Antiqua"/>
        </w:rPr>
        <w:t>edicine</w:t>
      </w:r>
    </w:p>
    <w:p w14:paraId="07095654"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 xml:space="preserve">Country/Territory of origin: </w:t>
      </w:r>
      <w:r w:rsidRPr="00764B33">
        <w:rPr>
          <w:rFonts w:ascii="Book Antiqua" w:eastAsia="Book Antiqua" w:hAnsi="Book Antiqua" w:cs="Book Antiqua"/>
        </w:rPr>
        <w:t>United States</w:t>
      </w:r>
    </w:p>
    <w:p w14:paraId="0C418C6B"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b/>
        </w:rPr>
        <w:t>Peer-review report’s scientific quality classification</w:t>
      </w:r>
    </w:p>
    <w:p w14:paraId="49B490D1"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Grade A (Excellent): A</w:t>
      </w:r>
    </w:p>
    <w:p w14:paraId="2F247D01" w14:textId="408845D9" w:rsidR="00A77B3E" w:rsidRPr="00764B33" w:rsidRDefault="00474230" w:rsidP="00764B33">
      <w:pPr>
        <w:spacing w:line="360" w:lineRule="auto"/>
        <w:jc w:val="both"/>
        <w:rPr>
          <w:rFonts w:ascii="Book Antiqua" w:hAnsi="Book Antiqua"/>
          <w:lang w:eastAsia="zh-CN"/>
        </w:rPr>
      </w:pPr>
      <w:r w:rsidRPr="00764B33">
        <w:rPr>
          <w:rFonts w:ascii="Book Antiqua" w:eastAsia="Book Antiqua" w:hAnsi="Book Antiqua" w:cs="Book Antiqua"/>
        </w:rPr>
        <w:t xml:space="preserve">Grade B (Very good): </w:t>
      </w:r>
      <w:r w:rsidR="00764B33" w:rsidRPr="00764B33">
        <w:rPr>
          <w:rFonts w:ascii="Book Antiqua" w:hAnsi="Book Antiqua" w:cs="Book Antiqua"/>
          <w:lang w:eastAsia="zh-CN"/>
        </w:rPr>
        <w:t>B</w:t>
      </w:r>
    </w:p>
    <w:p w14:paraId="25DC4DB5" w14:textId="75EF9D63" w:rsidR="00A77B3E" w:rsidRPr="00764B33" w:rsidRDefault="00474230" w:rsidP="00764B33">
      <w:pPr>
        <w:spacing w:line="360" w:lineRule="auto"/>
        <w:jc w:val="both"/>
        <w:rPr>
          <w:rFonts w:ascii="Book Antiqua" w:hAnsi="Book Antiqua"/>
          <w:lang w:eastAsia="zh-CN"/>
        </w:rPr>
      </w:pPr>
      <w:r w:rsidRPr="00764B33">
        <w:rPr>
          <w:rFonts w:ascii="Book Antiqua" w:eastAsia="Book Antiqua" w:hAnsi="Book Antiqua" w:cs="Book Antiqua"/>
        </w:rPr>
        <w:t xml:space="preserve">Grade C (Good): </w:t>
      </w:r>
      <w:r w:rsidR="00764B33" w:rsidRPr="00764B33">
        <w:rPr>
          <w:rFonts w:ascii="Book Antiqua" w:hAnsi="Book Antiqua" w:cs="Book Antiqua"/>
          <w:lang w:eastAsia="zh-CN"/>
        </w:rPr>
        <w:t>C</w:t>
      </w:r>
    </w:p>
    <w:p w14:paraId="0F9DD107"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Grade D (Fair): D, D, D</w:t>
      </w:r>
    </w:p>
    <w:p w14:paraId="3468BCD4" w14:textId="77777777" w:rsidR="00A77B3E" w:rsidRPr="00764B33" w:rsidRDefault="00474230" w:rsidP="00764B33">
      <w:pPr>
        <w:spacing w:line="360" w:lineRule="auto"/>
        <w:jc w:val="both"/>
        <w:rPr>
          <w:rFonts w:ascii="Book Antiqua" w:hAnsi="Book Antiqua"/>
        </w:rPr>
      </w:pPr>
      <w:r w:rsidRPr="00764B33">
        <w:rPr>
          <w:rFonts w:ascii="Book Antiqua" w:eastAsia="Book Antiqua" w:hAnsi="Book Antiqua" w:cs="Book Antiqua"/>
        </w:rPr>
        <w:t>Grade E (Poor): 0</w:t>
      </w:r>
    </w:p>
    <w:p w14:paraId="3120EF34" w14:textId="77777777" w:rsidR="00A77B3E" w:rsidRPr="00764B33" w:rsidRDefault="00A77B3E" w:rsidP="00764B33">
      <w:pPr>
        <w:spacing w:line="360" w:lineRule="auto"/>
        <w:jc w:val="both"/>
        <w:rPr>
          <w:rFonts w:ascii="Book Antiqua" w:hAnsi="Book Antiqua"/>
        </w:rPr>
      </w:pPr>
    </w:p>
    <w:p w14:paraId="57855DBA" w14:textId="7D93DA56" w:rsidR="00484C69" w:rsidRPr="00764B33" w:rsidRDefault="00474230" w:rsidP="00764B33">
      <w:pPr>
        <w:spacing w:line="360" w:lineRule="auto"/>
        <w:jc w:val="both"/>
        <w:rPr>
          <w:rFonts w:ascii="Book Antiqua" w:hAnsi="Book Antiqua" w:cs="Book Antiqua"/>
          <w:b/>
          <w:lang w:eastAsia="zh-CN"/>
        </w:rPr>
      </w:pPr>
      <w:r w:rsidRPr="00764B33">
        <w:rPr>
          <w:rFonts w:ascii="Book Antiqua" w:eastAsia="Book Antiqua" w:hAnsi="Book Antiqua" w:cs="Book Antiqua"/>
          <w:b/>
        </w:rPr>
        <w:lastRenderedPageBreak/>
        <w:t xml:space="preserve">P-Reviewer: </w:t>
      </w:r>
      <w:r w:rsidRPr="00764B33">
        <w:rPr>
          <w:rFonts w:ascii="Book Antiqua" w:eastAsia="Book Antiqua" w:hAnsi="Book Antiqua" w:cs="Book Antiqua"/>
        </w:rPr>
        <w:t xml:space="preserve">Ata F, Qatar; Cure E, Turkey; </w:t>
      </w:r>
      <w:proofErr w:type="spellStart"/>
      <w:r w:rsidRPr="00764B33">
        <w:rPr>
          <w:rFonts w:ascii="Book Antiqua" w:eastAsia="Book Antiqua" w:hAnsi="Book Antiqua" w:cs="Book Antiqua"/>
        </w:rPr>
        <w:t>Jovandaric</w:t>
      </w:r>
      <w:proofErr w:type="spellEnd"/>
      <w:r w:rsidRPr="00764B33">
        <w:rPr>
          <w:rFonts w:ascii="Book Antiqua" w:eastAsia="Book Antiqua" w:hAnsi="Book Antiqua" w:cs="Book Antiqua"/>
        </w:rPr>
        <w:t xml:space="preserve"> M</w:t>
      </w:r>
      <w:r w:rsidR="00764B33" w:rsidRPr="00764B33">
        <w:rPr>
          <w:rFonts w:ascii="Book Antiqua" w:hAnsi="Book Antiqua" w:cs="Book Antiqua"/>
          <w:lang w:eastAsia="zh-CN"/>
        </w:rPr>
        <w:t>Z, Serbia</w:t>
      </w:r>
      <w:r w:rsidRPr="00764B33">
        <w:rPr>
          <w:rFonts w:ascii="Book Antiqua" w:eastAsia="Book Antiqua" w:hAnsi="Book Antiqua" w:cs="Book Antiqua"/>
        </w:rPr>
        <w:t>; Shukla R, India</w:t>
      </w:r>
      <w:r w:rsidRPr="00764B33">
        <w:rPr>
          <w:rFonts w:ascii="Book Antiqua" w:eastAsia="Book Antiqua" w:hAnsi="Book Antiqua" w:cs="Book Antiqua"/>
          <w:b/>
        </w:rPr>
        <w:t xml:space="preserve"> S-Editor: </w:t>
      </w:r>
      <w:r w:rsidRPr="00764B33">
        <w:rPr>
          <w:rFonts w:ascii="Book Antiqua" w:hAnsi="Book Antiqua" w:cs="Book Antiqua"/>
          <w:lang w:eastAsia="zh-CN"/>
        </w:rPr>
        <w:t>Chen YL</w:t>
      </w:r>
      <w:r w:rsidRPr="00764B33">
        <w:rPr>
          <w:rFonts w:ascii="Book Antiqua" w:hAnsi="Book Antiqua" w:cs="Book Antiqua"/>
          <w:b/>
          <w:lang w:eastAsia="zh-CN"/>
        </w:rPr>
        <w:t xml:space="preserve"> </w:t>
      </w:r>
      <w:r w:rsidRPr="00764B33">
        <w:rPr>
          <w:rFonts w:ascii="Book Antiqua" w:eastAsia="Book Antiqua" w:hAnsi="Book Antiqua" w:cs="Book Antiqua"/>
          <w:b/>
        </w:rPr>
        <w:t xml:space="preserve">L-Editor: </w:t>
      </w:r>
      <w:r w:rsidRPr="00764B33">
        <w:rPr>
          <w:rFonts w:ascii="Book Antiqua" w:hAnsi="Book Antiqua" w:cs="Book Antiqua"/>
          <w:lang w:eastAsia="zh-CN"/>
        </w:rPr>
        <w:t>A</w:t>
      </w:r>
      <w:r w:rsidRPr="00764B33">
        <w:rPr>
          <w:rFonts w:ascii="Book Antiqua" w:hAnsi="Book Antiqua" w:cs="Book Antiqua"/>
          <w:b/>
          <w:lang w:eastAsia="zh-CN"/>
        </w:rPr>
        <w:t xml:space="preserve"> </w:t>
      </w:r>
      <w:r w:rsidRPr="00764B33">
        <w:rPr>
          <w:rFonts w:ascii="Book Antiqua" w:eastAsia="Book Antiqua" w:hAnsi="Book Antiqua" w:cs="Book Antiqua"/>
          <w:b/>
        </w:rPr>
        <w:t>P-Editor:</w:t>
      </w:r>
      <w:r w:rsidR="00562BFB" w:rsidRPr="00764B33">
        <w:rPr>
          <w:rFonts w:ascii="Book Antiqua" w:hAnsi="Book Antiqua" w:cs="Book Antiqua"/>
          <w:b/>
          <w:lang w:eastAsia="zh-CN"/>
        </w:rPr>
        <w:t xml:space="preserve"> </w:t>
      </w:r>
      <w:r w:rsidR="00562BFB" w:rsidRPr="00764B33">
        <w:rPr>
          <w:rFonts w:ascii="Book Antiqua" w:hAnsi="Book Antiqua" w:cs="Book Antiqua"/>
          <w:lang w:eastAsia="zh-CN"/>
        </w:rPr>
        <w:t>Chen YL</w:t>
      </w:r>
    </w:p>
    <w:p w14:paraId="32699F7C" w14:textId="77777777" w:rsidR="00C91E69" w:rsidRPr="00764B33" w:rsidRDefault="00C91E69" w:rsidP="00764B33">
      <w:pPr>
        <w:spacing w:line="360" w:lineRule="auto"/>
        <w:jc w:val="both"/>
        <w:rPr>
          <w:rFonts w:ascii="Book Antiqua" w:hAnsi="Book Antiqua" w:cs="Book Antiqua"/>
          <w:b/>
          <w:lang w:eastAsia="zh-CN"/>
        </w:rPr>
        <w:sectPr w:rsidR="00C91E69" w:rsidRPr="00764B33">
          <w:pgSz w:w="12240" w:h="15840"/>
          <w:pgMar w:top="1440" w:right="1440" w:bottom="1440" w:left="1440" w:header="720" w:footer="720" w:gutter="0"/>
          <w:cols w:space="720"/>
          <w:docGrid w:linePitch="360"/>
        </w:sectPr>
      </w:pPr>
    </w:p>
    <w:p w14:paraId="191815A4" w14:textId="638B216E" w:rsidR="006823D7" w:rsidRPr="00764B33" w:rsidRDefault="006823D7" w:rsidP="00764B33">
      <w:pPr>
        <w:spacing w:line="360" w:lineRule="auto"/>
        <w:jc w:val="both"/>
        <w:rPr>
          <w:rFonts w:ascii="Book Antiqua" w:hAnsi="Book Antiqua"/>
          <w:lang w:eastAsia="zh-CN"/>
        </w:rPr>
      </w:pPr>
      <w:r w:rsidRPr="00764B33">
        <w:rPr>
          <w:rFonts w:ascii="Book Antiqua" w:hAnsi="Book Antiqua" w:cs="Book Antiqua"/>
          <w:b/>
          <w:bCs/>
          <w:lang w:eastAsia="zh-CN"/>
        </w:rPr>
        <w:lastRenderedPageBreak/>
        <w:t>T</w:t>
      </w:r>
      <w:r w:rsidRPr="00764B33">
        <w:rPr>
          <w:rFonts w:ascii="Book Antiqua" w:eastAsia="Book Antiqua" w:hAnsi="Book Antiqua" w:cs="Book Antiqua"/>
          <w:b/>
          <w:bCs/>
        </w:rPr>
        <w:t>able 1</w:t>
      </w:r>
      <w:r w:rsidRPr="00764B33">
        <w:rPr>
          <w:rFonts w:ascii="Book Antiqua" w:hAnsi="Book Antiqua" w:cs="Book Antiqua"/>
          <w:b/>
          <w:bCs/>
          <w:lang w:eastAsia="zh-CN"/>
        </w:rPr>
        <w:t xml:space="preserve"> C</w:t>
      </w:r>
      <w:r w:rsidRPr="00764B33">
        <w:rPr>
          <w:rFonts w:ascii="Book Antiqua" w:eastAsia="Book Antiqua" w:hAnsi="Book Antiqua" w:cs="Book Antiqua"/>
          <w:b/>
          <w:bCs/>
        </w:rPr>
        <w:t>linical features of diabetic ketoacidosis and hyperosmolar hyperglycemic state</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025"/>
      </w:tblGrid>
      <w:tr w:rsidR="00764B33" w:rsidRPr="00764B33" w14:paraId="34120020" w14:textId="77777777" w:rsidTr="006A4946">
        <w:trPr>
          <w:trHeight w:val="499"/>
        </w:trPr>
        <w:tc>
          <w:tcPr>
            <w:tcW w:w="5000" w:type="pct"/>
            <w:gridSpan w:val="2"/>
            <w:tcBorders>
              <w:top w:val="single" w:sz="4" w:space="0" w:color="auto"/>
              <w:bottom w:val="single" w:sz="4" w:space="0" w:color="auto"/>
            </w:tcBorders>
          </w:tcPr>
          <w:p w14:paraId="109EB853" w14:textId="04BF04F4" w:rsidR="00562BFB" w:rsidRPr="00764B33" w:rsidRDefault="00562BFB"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b/>
              </w:rPr>
              <w:t xml:space="preserve">Clinical </w:t>
            </w:r>
            <w:r w:rsidR="006A4946" w:rsidRPr="00764B33">
              <w:rPr>
                <w:rFonts w:ascii="Book Antiqua" w:hAnsi="Book Antiqua" w:cs="Book Antiqua"/>
                <w:b/>
                <w:lang w:eastAsia="zh-CN"/>
              </w:rPr>
              <w:t>f</w:t>
            </w:r>
            <w:r w:rsidRPr="00764B33">
              <w:rPr>
                <w:rFonts w:ascii="Book Antiqua" w:eastAsia="Book Antiqua" w:hAnsi="Book Antiqua" w:cs="Book Antiqua"/>
                <w:b/>
              </w:rPr>
              <w:t>eatures</w:t>
            </w:r>
          </w:p>
        </w:tc>
      </w:tr>
      <w:tr w:rsidR="00764B33" w:rsidRPr="00764B33" w14:paraId="1EB2B9EA" w14:textId="77777777" w:rsidTr="00750329">
        <w:trPr>
          <w:trHeight w:val="488"/>
        </w:trPr>
        <w:tc>
          <w:tcPr>
            <w:tcW w:w="2376" w:type="pct"/>
            <w:tcBorders>
              <w:top w:val="single" w:sz="4" w:space="0" w:color="auto"/>
              <w:bottom w:val="single" w:sz="4" w:space="0" w:color="auto"/>
            </w:tcBorders>
          </w:tcPr>
          <w:p w14:paraId="319B9967" w14:textId="77777777" w:rsidR="00562BFB" w:rsidRPr="00764B33" w:rsidRDefault="00562BFB"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b/>
              </w:rPr>
              <w:t>DKA</w:t>
            </w:r>
          </w:p>
        </w:tc>
        <w:tc>
          <w:tcPr>
            <w:tcW w:w="2624" w:type="pct"/>
            <w:tcBorders>
              <w:top w:val="single" w:sz="4" w:space="0" w:color="auto"/>
              <w:bottom w:val="single" w:sz="4" w:space="0" w:color="auto"/>
            </w:tcBorders>
          </w:tcPr>
          <w:p w14:paraId="3958CCB9" w14:textId="77777777" w:rsidR="00562BFB" w:rsidRPr="00764B33" w:rsidRDefault="00562BFB"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b/>
              </w:rPr>
              <w:t>HHS</w:t>
            </w:r>
          </w:p>
        </w:tc>
      </w:tr>
      <w:tr w:rsidR="00764B33" w:rsidRPr="00764B33" w14:paraId="3071B375" w14:textId="77777777" w:rsidTr="00750329">
        <w:trPr>
          <w:trHeight w:val="488"/>
        </w:trPr>
        <w:tc>
          <w:tcPr>
            <w:tcW w:w="2376" w:type="pct"/>
            <w:tcBorders>
              <w:top w:val="single" w:sz="4" w:space="0" w:color="auto"/>
            </w:tcBorders>
          </w:tcPr>
          <w:p w14:paraId="02A5DE36" w14:textId="6D5742BD"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proofErr w:type="spellStart"/>
            <w:r w:rsidRPr="00764B33">
              <w:rPr>
                <w:rFonts w:ascii="Book Antiqua" w:eastAsia="Book Antiqua" w:hAnsi="Book Antiqua" w:cs="Book Antiqua"/>
              </w:rPr>
              <w:t>Kussmaul</w:t>
            </w:r>
            <w:proofErr w:type="spellEnd"/>
            <w:r w:rsidRPr="00764B33">
              <w:rPr>
                <w:rFonts w:ascii="Book Antiqua" w:eastAsia="Book Antiqua" w:hAnsi="Book Antiqua" w:cs="Book Antiqua"/>
              </w:rPr>
              <w:t xml:space="preserve"> </w:t>
            </w:r>
            <w:r w:rsidRPr="00764B33">
              <w:rPr>
                <w:rFonts w:ascii="Book Antiqua" w:hAnsi="Book Antiqua" w:cs="Book Antiqua"/>
                <w:lang w:eastAsia="zh-CN"/>
              </w:rPr>
              <w:t>r</w:t>
            </w:r>
            <w:r w:rsidRPr="00764B33">
              <w:rPr>
                <w:rFonts w:ascii="Book Antiqua" w:eastAsia="Book Antiqua" w:hAnsi="Book Antiqua" w:cs="Book Antiqua"/>
              </w:rPr>
              <w:t>espiration</w:t>
            </w:r>
          </w:p>
        </w:tc>
        <w:tc>
          <w:tcPr>
            <w:tcW w:w="2624" w:type="pct"/>
            <w:tcBorders>
              <w:top w:val="single" w:sz="4" w:space="0" w:color="auto"/>
            </w:tcBorders>
          </w:tcPr>
          <w:p w14:paraId="304A60D6" w14:textId="55A6DB8A"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Dehydration</w:t>
            </w:r>
          </w:p>
        </w:tc>
      </w:tr>
      <w:tr w:rsidR="00764B33" w:rsidRPr="00764B33" w14:paraId="5EC1D839" w14:textId="77777777" w:rsidTr="00750329">
        <w:trPr>
          <w:trHeight w:val="488"/>
        </w:trPr>
        <w:tc>
          <w:tcPr>
            <w:tcW w:w="2376" w:type="pct"/>
          </w:tcPr>
          <w:p w14:paraId="0FB5B8A8" w14:textId="5A4BBEEF"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Fatigue</w:t>
            </w:r>
          </w:p>
        </w:tc>
        <w:tc>
          <w:tcPr>
            <w:tcW w:w="2624" w:type="pct"/>
          </w:tcPr>
          <w:p w14:paraId="4979BFDA" w14:textId="7D410EBA"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Stupor</w:t>
            </w:r>
          </w:p>
        </w:tc>
      </w:tr>
      <w:tr w:rsidR="00764B33" w:rsidRPr="00764B33" w14:paraId="501B3C14" w14:textId="77777777" w:rsidTr="00750329">
        <w:trPr>
          <w:trHeight w:val="488"/>
        </w:trPr>
        <w:tc>
          <w:tcPr>
            <w:tcW w:w="2376" w:type="pct"/>
          </w:tcPr>
          <w:p w14:paraId="20C2B0FF" w14:textId="26E8AAF8"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Thirst</w:t>
            </w:r>
          </w:p>
        </w:tc>
        <w:tc>
          <w:tcPr>
            <w:tcW w:w="2624" w:type="pct"/>
          </w:tcPr>
          <w:p w14:paraId="680CDA2F" w14:textId="424B0592"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Coma</w:t>
            </w:r>
          </w:p>
        </w:tc>
      </w:tr>
      <w:tr w:rsidR="00764B33" w:rsidRPr="00764B33" w14:paraId="42EC41DC" w14:textId="77777777" w:rsidTr="00750329">
        <w:trPr>
          <w:trHeight w:val="488"/>
        </w:trPr>
        <w:tc>
          <w:tcPr>
            <w:tcW w:w="2376" w:type="pct"/>
          </w:tcPr>
          <w:p w14:paraId="2BC0D950" w14:textId="1327DCDE"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 xml:space="preserve">Nausea and </w:t>
            </w:r>
            <w:r w:rsidRPr="00764B33">
              <w:rPr>
                <w:rFonts w:ascii="Book Antiqua" w:hAnsi="Book Antiqua" w:cs="Book Antiqua"/>
                <w:lang w:eastAsia="zh-CN"/>
              </w:rPr>
              <w:t>v</w:t>
            </w:r>
            <w:r w:rsidRPr="00764B33">
              <w:rPr>
                <w:rFonts w:ascii="Book Antiqua" w:eastAsia="Book Antiqua" w:hAnsi="Book Antiqua" w:cs="Book Antiqua"/>
              </w:rPr>
              <w:t>omiting</w:t>
            </w:r>
          </w:p>
        </w:tc>
        <w:tc>
          <w:tcPr>
            <w:tcW w:w="2624" w:type="pct"/>
          </w:tcPr>
          <w:p w14:paraId="205DA0BD" w14:textId="5A6AEB67"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Unconsciousness</w:t>
            </w:r>
          </w:p>
        </w:tc>
      </w:tr>
      <w:tr w:rsidR="00750329" w:rsidRPr="00764B33" w14:paraId="3B4DE529" w14:textId="77777777" w:rsidTr="00750329">
        <w:trPr>
          <w:trHeight w:val="488"/>
        </w:trPr>
        <w:tc>
          <w:tcPr>
            <w:tcW w:w="2376" w:type="pct"/>
          </w:tcPr>
          <w:p w14:paraId="2136BE60" w14:textId="10E354AA"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Abdominal pain</w:t>
            </w:r>
          </w:p>
        </w:tc>
        <w:tc>
          <w:tcPr>
            <w:tcW w:w="2624" w:type="pct"/>
          </w:tcPr>
          <w:p w14:paraId="4C3228A3" w14:textId="52D5C029"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Several weeks of polyuria</w:t>
            </w:r>
          </w:p>
        </w:tc>
      </w:tr>
      <w:tr w:rsidR="00750329" w:rsidRPr="00764B33" w14:paraId="699444C3" w14:textId="77777777" w:rsidTr="00750329">
        <w:trPr>
          <w:trHeight w:val="488"/>
        </w:trPr>
        <w:tc>
          <w:tcPr>
            <w:tcW w:w="2376" w:type="pct"/>
          </w:tcPr>
          <w:p w14:paraId="25B02368" w14:textId="1AAB794C"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Sweet breath (</w:t>
            </w:r>
            <w:r w:rsidRPr="00764B33">
              <w:rPr>
                <w:rFonts w:ascii="Book Antiqua" w:hAnsi="Book Antiqua" w:cs="Book Antiqua"/>
                <w:lang w:eastAsia="zh-CN"/>
              </w:rPr>
              <w:t>a</w:t>
            </w:r>
            <w:r w:rsidRPr="00764B33">
              <w:rPr>
                <w:rFonts w:ascii="Book Antiqua" w:eastAsia="Book Antiqua" w:hAnsi="Book Antiqua" w:cs="Book Antiqua"/>
              </w:rPr>
              <w:t>cetone)</w:t>
            </w:r>
          </w:p>
        </w:tc>
        <w:tc>
          <w:tcPr>
            <w:tcW w:w="2624" w:type="pct"/>
          </w:tcPr>
          <w:p w14:paraId="714B1C94" w14:textId="6D39B464"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Hypotension</w:t>
            </w:r>
          </w:p>
        </w:tc>
      </w:tr>
      <w:tr w:rsidR="00764B33" w:rsidRPr="00764B33" w14:paraId="018A05A9" w14:textId="77777777" w:rsidTr="00750329">
        <w:trPr>
          <w:trHeight w:val="488"/>
        </w:trPr>
        <w:tc>
          <w:tcPr>
            <w:tcW w:w="2376" w:type="pct"/>
          </w:tcPr>
          <w:p w14:paraId="748A826B" w14:textId="65E0FF71"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Hypotension</w:t>
            </w:r>
          </w:p>
        </w:tc>
        <w:tc>
          <w:tcPr>
            <w:tcW w:w="2624" w:type="pct"/>
          </w:tcPr>
          <w:p w14:paraId="00BA2E2C" w14:textId="59CA55D0"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Tachycardia</w:t>
            </w:r>
          </w:p>
        </w:tc>
      </w:tr>
      <w:tr w:rsidR="00750329" w:rsidRPr="00764B33" w14:paraId="3F4ADF19" w14:textId="77777777" w:rsidTr="00750329">
        <w:trPr>
          <w:trHeight w:val="488"/>
        </w:trPr>
        <w:tc>
          <w:tcPr>
            <w:tcW w:w="2376" w:type="pct"/>
          </w:tcPr>
          <w:p w14:paraId="474A240F" w14:textId="03B47D94"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Tachycardia</w:t>
            </w:r>
          </w:p>
        </w:tc>
        <w:tc>
          <w:tcPr>
            <w:tcW w:w="2624" w:type="pct"/>
          </w:tcPr>
          <w:p w14:paraId="02562EB7" w14:textId="77777777"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p>
        </w:tc>
      </w:tr>
      <w:tr w:rsidR="00764B33" w:rsidRPr="00764B33" w14:paraId="1B6150C2" w14:textId="77777777" w:rsidTr="00750329">
        <w:trPr>
          <w:trHeight w:val="488"/>
        </w:trPr>
        <w:tc>
          <w:tcPr>
            <w:tcW w:w="2376" w:type="pct"/>
          </w:tcPr>
          <w:p w14:paraId="30D8166E" w14:textId="3E423CFB"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Confusion</w:t>
            </w:r>
          </w:p>
        </w:tc>
        <w:tc>
          <w:tcPr>
            <w:tcW w:w="2624" w:type="pct"/>
          </w:tcPr>
          <w:p w14:paraId="6CE15406" w14:textId="77777777"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p>
        </w:tc>
      </w:tr>
      <w:tr w:rsidR="00764B33" w:rsidRPr="00764B33" w14:paraId="1EDA14AF" w14:textId="77777777" w:rsidTr="00750329">
        <w:trPr>
          <w:trHeight w:val="488"/>
        </w:trPr>
        <w:tc>
          <w:tcPr>
            <w:tcW w:w="2376" w:type="pct"/>
            <w:tcBorders>
              <w:bottom w:val="single" w:sz="4" w:space="0" w:color="auto"/>
            </w:tcBorders>
          </w:tcPr>
          <w:p w14:paraId="79BA3D61" w14:textId="0E2A3517"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764B33">
              <w:rPr>
                <w:rFonts w:ascii="Book Antiqua" w:eastAsia="Book Antiqua" w:hAnsi="Book Antiqua" w:cs="Book Antiqua"/>
              </w:rPr>
              <w:t>Drowsiness</w:t>
            </w:r>
          </w:p>
        </w:tc>
        <w:tc>
          <w:tcPr>
            <w:tcW w:w="2624" w:type="pct"/>
            <w:tcBorders>
              <w:bottom w:val="single" w:sz="4" w:space="0" w:color="auto"/>
            </w:tcBorders>
          </w:tcPr>
          <w:p w14:paraId="78D1ACAB" w14:textId="77777777" w:rsidR="00750329" w:rsidRPr="00764B33" w:rsidRDefault="00750329" w:rsidP="00764B33">
            <w:pPr>
              <w:pBdr>
                <w:top w:val="nil"/>
                <w:left w:val="nil"/>
                <w:bottom w:val="nil"/>
                <w:right w:val="nil"/>
                <w:between w:val="nil"/>
              </w:pBdr>
              <w:spacing w:line="360" w:lineRule="auto"/>
              <w:jc w:val="both"/>
              <w:rPr>
                <w:rFonts w:ascii="Book Antiqua" w:eastAsia="Book Antiqua" w:hAnsi="Book Antiqua" w:cs="Book Antiqua"/>
                <w:b/>
              </w:rPr>
            </w:pPr>
          </w:p>
        </w:tc>
      </w:tr>
    </w:tbl>
    <w:p w14:paraId="4C02F3E4" w14:textId="70B193A2" w:rsidR="00A77B3E" w:rsidRPr="00764B33" w:rsidRDefault="006A4946" w:rsidP="00764B33">
      <w:pPr>
        <w:spacing w:line="360" w:lineRule="auto"/>
        <w:jc w:val="both"/>
        <w:rPr>
          <w:rFonts w:ascii="Book Antiqua" w:hAnsi="Book Antiqua"/>
          <w:lang w:eastAsia="zh-CN"/>
        </w:rPr>
      </w:pPr>
      <w:r w:rsidRPr="00764B33">
        <w:rPr>
          <w:rFonts w:ascii="Book Antiqua" w:eastAsia="Book Antiqua" w:hAnsi="Book Antiqua" w:cs="Book Antiqua"/>
        </w:rPr>
        <w:t>DKA</w:t>
      </w:r>
      <w:r w:rsidRPr="00764B33">
        <w:rPr>
          <w:rFonts w:ascii="Book Antiqua" w:hAnsi="Book Antiqua" w:cs="Book Antiqua"/>
          <w:lang w:eastAsia="zh-CN"/>
        </w:rPr>
        <w:t>:</w:t>
      </w:r>
      <w:r w:rsidRPr="00764B33">
        <w:rPr>
          <w:rFonts w:ascii="Book Antiqua" w:eastAsia="Book Antiqua" w:hAnsi="Book Antiqua" w:cs="Book Antiqua"/>
        </w:rPr>
        <w:t xml:space="preserve"> Diabetic ketoacidosis</w:t>
      </w:r>
      <w:r w:rsidRPr="00764B33">
        <w:rPr>
          <w:rFonts w:ascii="Book Antiqua" w:hAnsi="Book Antiqua" w:cs="Book Antiqua"/>
          <w:lang w:eastAsia="zh-CN"/>
        </w:rPr>
        <w:t xml:space="preserve">; </w:t>
      </w:r>
      <w:r w:rsidRPr="00764B33">
        <w:rPr>
          <w:rFonts w:ascii="Book Antiqua" w:eastAsia="Book Antiqua" w:hAnsi="Book Antiqua" w:cs="Book Antiqua"/>
        </w:rPr>
        <w:t>HHS</w:t>
      </w:r>
      <w:r w:rsidRPr="00764B33">
        <w:rPr>
          <w:rFonts w:ascii="Book Antiqua" w:hAnsi="Book Antiqua" w:cs="Book Antiqua"/>
          <w:lang w:eastAsia="zh-CN"/>
        </w:rPr>
        <w:t>:</w:t>
      </w:r>
      <w:r w:rsidRPr="00764B33">
        <w:rPr>
          <w:rFonts w:ascii="Book Antiqua" w:eastAsia="Book Antiqua" w:hAnsi="Book Antiqua" w:cs="Book Antiqua"/>
        </w:rPr>
        <w:t xml:space="preserve"> </w:t>
      </w:r>
      <w:r w:rsidRPr="00764B33">
        <w:rPr>
          <w:rFonts w:ascii="Book Antiqua" w:hAnsi="Book Antiqua" w:cs="Book Antiqua"/>
          <w:lang w:eastAsia="zh-CN"/>
        </w:rPr>
        <w:t>H</w:t>
      </w:r>
      <w:r w:rsidRPr="00764B33">
        <w:rPr>
          <w:rFonts w:ascii="Book Antiqua" w:eastAsia="Book Antiqua" w:hAnsi="Book Antiqua" w:cs="Book Antiqua"/>
        </w:rPr>
        <w:t>yperosmolar hyperglycemia state</w:t>
      </w:r>
      <w:r w:rsidRPr="00764B33">
        <w:rPr>
          <w:rFonts w:ascii="Book Antiqua" w:hAnsi="Book Antiqua" w:cs="Book Antiqua"/>
          <w:lang w:eastAsia="zh-CN"/>
        </w:rPr>
        <w:t>.</w:t>
      </w:r>
    </w:p>
    <w:sectPr w:rsidR="00A77B3E" w:rsidRPr="00764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213A" w14:textId="77777777" w:rsidR="00FE2180" w:rsidRDefault="00FE2180" w:rsidP="00474230">
      <w:r>
        <w:separator/>
      </w:r>
    </w:p>
  </w:endnote>
  <w:endnote w:type="continuationSeparator" w:id="0">
    <w:p w14:paraId="414E906D" w14:textId="77777777" w:rsidR="00FE2180" w:rsidRDefault="00FE2180" w:rsidP="0047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93657"/>
      <w:docPartObj>
        <w:docPartGallery w:val="Page Numbers (Bottom of Page)"/>
        <w:docPartUnique/>
      </w:docPartObj>
    </w:sdtPr>
    <w:sdtContent>
      <w:sdt>
        <w:sdtPr>
          <w:id w:val="860082579"/>
          <w:docPartObj>
            <w:docPartGallery w:val="Page Numbers (Top of Page)"/>
            <w:docPartUnique/>
          </w:docPartObj>
        </w:sdtPr>
        <w:sdtContent>
          <w:p w14:paraId="4CEDA736" w14:textId="77777777" w:rsidR="00474230" w:rsidRDefault="0047423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C4754">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C4754">
              <w:rPr>
                <w:b/>
                <w:bCs/>
                <w:noProof/>
              </w:rPr>
              <w:t>26</w:t>
            </w:r>
            <w:r>
              <w:rPr>
                <w:b/>
                <w:bCs/>
                <w:sz w:val="24"/>
                <w:szCs w:val="24"/>
              </w:rPr>
              <w:fldChar w:fldCharType="end"/>
            </w:r>
          </w:p>
        </w:sdtContent>
      </w:sdt>
    </w:sdtContent>
  </w:sdt>
  <w:p w14:paraId="5434A9A5" w14:textId="77777777" w:rsidR="00474230" w:rsidRDefault="00474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5B3E" w14:textId="77777777" w:rsidR="00FE2180" w:rsidRDefault="00FE2180" w:rsidP="00474230">
      <w:r>
        <w:separator/>
      </w:r>
    </w:p>
  </w:footnote>
  <w:footnote w:type="continuationSeparator" w:id="0">
    <w:p w14:paraId="64378BE0" w14:textId="77777777" w:rsidR="00FE2180" w:rsidRDefault="00FE2180" w:rsidP="0047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11FB"/>
    <w:multiLevelType w:val="multilevel"/>
    <w:tmpl w:val="F09E9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77974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E12"/>
    <w:rsid w:val="00010FA5"/>
    <w:rsid w:val="00070170"/>
    <w:rsid w:val="00086FA7"/>
    <w:rsid w:val="000C4754"/>
    <w:rsid w:val="00145DAC"/>
    <w:rsid w:val="001A5A59"/>
    <w:rsid w:val="00227483"/>
    <w:rsid w:val="003217BC"/>
    <w:rsid w:val="003C29B7"/>
    <w:rsid w:val="00474230"/>
    <w:rsid w:val="00484C69"/>
    <w:rsid w:val="00562BFB"/>
    <w:rsid w:val="00573FD5"/>
    <w:rsid w:val="005F296C"/>
    <w:rsid w:val="00625CBF"/>
    <w:rsid w:val="006823D7"/>
    <w:rsid w:val="006A4946"/>
    <w:rsid w:val="00743299"/>
    <w:rsid w:val="00750329"/>
    <w:rsid w:val="00764B33"/>
    <w:rsid w:val="007F0A6E"/>
    <w:rsid w:val="00900891"/>
    <w:rsid w:val="00953D79"/>
    <w:rsid w:val="00A712A1"/>
    <w:rsid w:val="00A77B3E"/>
    <w:rsid w:val="00AC2DE1"/>
    <w:rsid w:val="00AE694F"/>
    <w:rsid w:val="00B57B05"/>
    <w:rsid w:val="00B61718"/>
    <w:rsid w:val="00BE2761"/>
    <w:rsid w:val="00C14A99"/>
    <w:rsid w:val="00C77017"/>
    <w:rsid w:val="00C777EA"/>
    <w:rsid w:val="00C91E69"/>
    <w:rsid w:val="00CA2A55"/>
    <w:rsid w:val="00D95553"/>
    <w:rsid w:val="00DE54FC"/>
    <w:rsid w:val="00E728F7"/>
    <w:rsid w:val="00EB7745"/>
    <w:rsid w:val="00F171A9"/>
    <w:rsid w:val="00F85B71"/>
    <w:rsid w:val="00FE2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F2E29"/>
  <w15:docId w15:val="{81EEFF3F-8386-4A35-AFF6-5F2534BA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42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4230"/>
    <w:rPr>
      <w:sz w:val="18"/>
      <w:szCs w:val="18"/>
    </w:rPr>
  </w:style>
  <w:style w:type="paragraph" w:styleId="a5">
    <w:name w:val="footer"/>
    <w:basedOn w:val="a"/>
    <w:link w:val="a6"/>
    <w:uiPriority w:val="99"/>
    <w:rsid w:val="00474230"/>
    <w:pPr>
      <w:tabs>
        <w:tab w:val="center" w:pos="4153"/>
        <w:tab w:val="right" w:pos="8306"/>
      </w:tabs>
      <w:snapToGrid w:val="0"/>
    </w:pPr>
    <w:rPr>
      <w:sz w:val="18"/>
      <w:szCs w:val="18"/>
    </w:rPr>
  </w:style>
  <w:style w:type="character" w:customStyle="1" w:styleId="a6">
    <w:name w:val="页脚 字符"/>
    <w:basedOn w:val="a0"/>
    <w:link w:val="a5"/>
    <w:uiPriority w:val="99"/>
    <w:rsid w:val="00474230"/>
    <w:rPr>
      <w:sz w:val="18"/>
      <w:szCs w:val="18"/>
    </w:rPr>
  </w:style>
  <w:style w:type="character" w:styleId="a7">
    <w:name w:val="annotation reference"/>
    <w:basedOn w:val="a0"/>
    <w:rsid w:val="00C91E69"/>
    <w:rPr>
      <w:sz w:val="21"/>
      <w:szCs w:val="21"/>
    </w:rPr>
  </w:style>
  <w:style w:type="paragraph" w:styleId="a8">
    <w:name w:val="annotation text"/>
    <w:basedOn w:val="a"/>
    <w:link w:val="a9"/>
    <w:rsid w:val="00C91E69"/>
  </w:style>
  <w:style w:type="character" w:customStyle="1" w:styleId="a9">
    <w:name w:val="批注文字 字符"/>
    <w:basedOn w:val="a0"/>
    <w:link w:val="a8"/>
    <w:rsid w:val="00C91E69"/>
    <w:rPr>
      <w:sz w:val="24"/>
      <w:szCs w:val="24"/>
    </w:rPr>
  </w:style>
  <w:style w:type="paragraph" w:styleId="aa">
    <w:name w:val="annotation subject"/>
    <w:basedOn w:val="a8"/>
    <w:next w:val="a8"/>
    <w:link w:val="ab"/>
    <w:rsid w:val="00C91E69"/>
    <w:rPr>
      <w:b/>
      <w:bCs/>
    </w:rPr>
  </w:style>
  <w:style w:type="character" w:customStyle="1" w:styleId="ab">
    <w:name w:val="批注主题 字符"/>
    <w:basedOn w:val="a9"/>
    <w:link w:val="aa"/>
    <w:rsid w:val="00C91E69"/>
    <w:rPr>
      <w:b/>
      <w:bCs/>
      <w:sz w:val="24"/>
      <w:szCs w:val="24"/>
    </w:rPr>
  </w:style>
  <w:style w:type="paragraph" w:styleId="ac">
    <w:name w:val="Balloon Text"/>
    <w:basedOn w:val="a"/>
    <w:link w:val="ad"/>
    <w:rsid w:val="00C91E69"/>
    <w:rPr>
      <w:sz w:val="18"/>
      <w:szCs w:val="18"/>
    </w:rPr>
  </w:style>
  <w:style w:type="character" w:customStyle="1" w:styleId="ad">
    <w:name w:val="批注框文本 字符"/>
    <w:basedOn w:val="a0"/>
    <w:link w:val="ac"/>
    <w:rsid w:val="00C91E69"/>
    <w:rPr>
      <w:sz w:val="18"/>
      <w:szCs w:val="18"/>
    </w:rPr>
  </w:style>
  <w:style w:type="paragraph" w:styleId="ae">
    <w:name w:val="Revision"/>
    <w:hidden/>
    <w:uiPriority w:val="99"/>
    <w:semiHidden/>
    <w:rsid w:val="00227483"/>
    <w:rPr>
      <w:sz w:val="24"/>
      <w:szCs w:val="24"/>
    </w:rPr>
  </w:style>
  <w:style w:type="table" w:styleId="af">
    <w:name w:val="Table Grid"/>
    <w:basedOn w:val="a1"/>
    <w:rsid w:val="006A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9905">
      <w:bodyDiv w:val="1"/>
      <w:marLeft w:val="0"/>
      <w:marRight w:val="0"/>
      <w:marTop w:val="0"/>
      <w:marBottom w:val="0"/>
      <w:divBdr>
        <w:top w:val="none" w:sz="0" w:space="0" w:color="auto"/>
        <w:left w:val="none" w:sz="0" w:space="0" w:color="auto"/>
        <w:bottom w:val="none" w:sz="0" w:space="0" w:color="auto"/>
        <w:right w:val="none" w:sz="0" w:space="0" w:color="auto"/>
      </w:divBdr>
    </w:div>
    <w:div w:id="696807261">
      <w:bodyDiv w:val="1"/>
      <w:marLeft w:val="0"/>
      <w:marRight w:val="0"/>
      <w:marTop w:val="0"/>
      <w:marBottom w:val="0"/>
      <w:divBdr>
        <w:top w:val="none" w:sz="0" w:space="0" w:color="auto"/>
        <w:left w:val="none" w:sz="0" w:space="0" w:color="auto"/>
        <w:bottom w:val="none" w:sz="0" w:space="0" w:color="auto"/>
        <w:right w:val="none" w:sz="0" w:space="0" w:color="auto"/>
      </w:divBdr>
    </w:div>
    <w:div w:id="185410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DF65417727742916536D6F7A5D9E3" ma:contentTypeVersion="5" ma:contentTypeDescription="Create a new document." ma:contentTypeScope="" ma:versionID="93791e1d4c275b67368abc637f8755c7">
  <xsd:schema xmlns:xsd="http://www.w3.org/2001/XMLSchema" xmlns:xs="http://www.w3.org/2001/XMLSchema" xmlns:p="http://schemas.microsoft.com/office/2006/metadata/properties" xmlns:ns3="1a00a6b8-3e45-4238-8f7c-fbe552db73ad" xmlns:ns4="46c68ef9-f517-4642-8d71-216d12b71dc9" targetNamespace="http://schemas.microsoft.com/office/2006/metadata/properties" ma:root="true" ma:fieldsID="540aed5304a5400f66b3708130cd8f0d" ns3:_="" ns4:_="">
    <xsd:import namespace="1a00a6b8-3e45-4238-8f7c-fbe552db73ad"/>
    <xsd:import namespace="46c68ef9-f517-4642-8d71-216d12b71d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0a6b8-3e45-4238-8f7c-fbe552db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68ef9-f517-4642-8d71-216d12b71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00817-8D7B-4BBB-84A8-2729FE52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0a6b8-3e45-4238-8f7c-fbe552db73ad"/>
    <ds:schemaRef ds:uri="46c68ef9-f517-4642-8d71-216d12b71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47B94-7D1C-4B88-AC6B-EEBD4B58B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42E30-0919-4065-93AF-5B5BE7704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6998</Words>
  <Characters>39894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Syed A., M.D.</dc:creator>
  <cp:lastModifiedBy>BPG Wang,Jin-Lei</cp:lastModifiedBy>
  <cp:revision>22</cp:revision>
  <dcterms:created xsi:type="dcterms:W3CDTF">2022-09-21T15:01:00Z</dcterms:created>
  <dcterms:modified xsi:type="dcterms:W3CDTF">2022-09-27T01:07:00Z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0x010100704DF65417727742916536D6F7A5D9E3</vt:lpwstr>
  </property>
</Properties>
</file>