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D43A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Name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Journal: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World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Journal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Virology</w:t>
      </w:r>
    </w:p>
    <w:p w14:paraId="50BC5D6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Manuscript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NO: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79036</w:t>
      </w:r>
    </w:p>
    <w:p w14:paraId="655747CC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Manuscript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Type: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MINIREVIEWS</w:t>
      </w:r>
    </w:p>
    <w:p w14:paraId="606A5D16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6B81F81F" w14:textId="47313449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of</w:t>
      </w:r>
      <w:r w:rsidR="008B2912" w:rsidRPr="002C6F59">
        <w:rPr>
          <w:rFonts w:ascii="Book Antiqua" w:eastAsia="Book Antiqua" w:hAnsi="Book Antiqua" w:cs="Book Antiqua"/>
          <w:b/>
          <w:color w:val="000000"/>
        </w:rPr>
        <w:t xml:space="preserve"> high dose vitamin </w:t>
      </w:r>
      <w:r w:rsidR="008B2912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="008B2912" w:rsidRPr="002C6F59">
        <w:rPr>
          <w:rFonts w:ascii="Book Antiqua" w:eastAsia="Book Antiqua" w:hAnsi="Book Antiqua" w:cs="Book Antiqua"/>
          <w:b/>
          <w:color w:val="000000"/>
        </w:rPr>
        <w:t xml:space="preserve"> in managemen</w:t>
      </w:r>
      <w:r w:rsidRPr="002C6F59">
        <w:rPr>
          <w:rFonts w:ascii="Book Antiqua" w:eastAsia="Book Antiqua" w:hAnsi="Book Antiqua" w:cs="Book Antiqua"/>
          <w:b/>
          <w:color w:val="000000"/>
        </w:rPr>
        <w:t>t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8B2912">
        <w:rPr>
          <w:rFonts w:ascii="Book Antiqua" w:hAnsi="Book Antiqua" w:cs="Book Antiqua" w:hint="eastAsia"/>
          <w:b/>
          <w:color w:val="000000"/>
          <w:lang w:eastAsia="zh-CN"/>
        </w:rPr>
        <w:t>h</w:t>
      </w:r>
      <w:r w:rsidR="008B2912" w:rsidRPr="002C6F59">
        <w:rPr>
          <w:rFonts w:ascii="Book Antiqua" w:eastAsia="Book Antiqua" w:hAnsi="Book Antiqua" w:cs="Book Antiqua"/>
          <w:b/>
          <w:color w:val="000000"/>
        </w:rPr>
        <w:t>ospitalised</w:t>
      </w:r>
      <w:proofErr w:type="spellEnd"/>
      <w:r w:rsidR="008B2912" w:rsidRPr="002C6F59">
        <w:rPr>
          <w:rFonts w:ascii="Book Antiqua" w:eastAsia="Book Antiqua" w:hAnsi="Book Antiqua" w:cs="Book Antiqua"/>
          <w:b/>
          <w:color w:val="000000"/>
        </w:rPr>
        <w:t xml:space="preserve"> COVID</w:t>
      </w:r>
      <w:r w:rsidR="008B2912">
        <w:rPr>
          <w:rFonts w:ascii="Book Antiqua" w:hAnsi="Book Antiqua" w:cs="Book Antiqua" w:hint="eastAsia"/>
          <w:b/>
          <w:color w:val="000000"/>
          <w:lang w:eastAsia="zh-CN"/>
        </w:rPr>
        <w:t>-</w:t>
      </w:r>
      <w:r w:rsidRPr="002C6F59">
        <w:rPr>
          <w:rFonts w:ascii="Book Antiqua" w:eastAsia="Book Antiqua" w:hAnsi="Book Antiqua" w:cs="Book Antiqua"/>
          <w:b/>
          <w:color w:val="000000"/>
        </w:rPr>
        <w:t>19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912">
        <w:rPr>
          <w:rFonts w:ascii="Book Antiqua" w:hAnsi="Book Antiqua" w:cs="Book Antiqua" w:hint="eastAsia"/>
          <w:b/>
          <w:color w:val="000000"/>
          <w:lang w:eastAsia="zh-CN"/>
        </w:rPr>
        <w:t>p</w:t>
      </w:r>
      <w:r w:rsidR="008B2912" w:rsidRPr="002C6F59">
        <w:rPr>
          <w:rFonts w:ascii="Book Antiqua" w:eastAsia="Book Antiqua" w:hAnsi="Book Antiqua" w:cs="Book Antiqua"/>
          <w:b/>
          <w:color w:val="000000"/>
        </w:rPr>
        <w:t>atients</w:t>
      </w:r>
      <w:r w:rsidRPr="002C6F59">
        <w:rPr>
          <w:rFonts w:ascii="Book Antiqua" w:eastAsia="Book Antiqua" w:hAnsi="Book Antiqua" w:cs="Book Antiqua"/>
          <w:b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73D4" w:rsidRPr="002C6F59">
        <w:rPr>
          <w:rFonts w:ascii="Book Antiqua" w:hAnsi="Book Antiqua" w:cs="Book Antiqua"/>
          <w:b/>
          <w:color w:val="000000"/>
          <w:lang w:eastAsia="zh-CN"/>
        </w:rPr>
        <w:t>m</w:t>
      </w:r>
      <w:r w:rsidRPr="002C6F59">
        <w:rPr>
          <w:rFonts w:ascii="Book Antiqua" w:eastAsia="Book Antiqua" w:hAnsi="Book Antiqua" w:cs="Book Antiqua"/>
          <w:b/>
          <w:color w:val="000000"/>
        </w:rPr>
        <w:t>ini</w:t>
      </w:r>
      <w:r w:rsidR="00CF73D4" w:rsidRPr="002C6F59">
        <w:rPr>
          <w:rFonts w:ascii="Book Antiqua" w:hAnsi="Book Antiqua" w:cs="Book Antiqua"/>
          <w:b/>
          <w:color w:val="000000"/>
          <w:lang w:eastAsia="zh-CN"/>
        </w:rPr>
        <w:t>r</w:t>
      </w:r>
      <w:r w:rsidRPr="002C6F59">
        <w:rPr>
          <w:rFonts w:ascii="Book Antiqua" w:eastAsia="Book Antiqua" w:hAnsi="Book Antiqua" w:cs="Book Antiqua"/>
          <w:b/>
          <w:color w:val="000000"/>
        </w:rPr>
        <w:t>eview</w:t>
      </w:r>
    </w:p>
    <w:p w14:paraId="7418A303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70329DB4" w14:textId="279E96A9" w:rsidR="00A77B3E" w:rsidRPr="002C6F59" w:rsidRDefault="008B2912" w:rsidP="002C6F59">
      <w:pPr>
        <w:spacing w:line="360" w:lineRule="auto"/>
        <w:jc w:val="both"/>
        <w:rPr>
          <w:rFonts w:ascii="Book Antiqua" w:hAnsi="Book Antiqua"/>
        </w:rPr>
      </w:pPr>
      <w:proofErr w:type="spellStart"/>
      <w:r w:rsidRPr="002C6F59"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Pr="002C6F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D </w:t>
      </w:r>
      <w:r w:rsidRPr="008B2912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650861"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 vitam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 w:rsidR="00650861" w:rsidRPr="002C6F59">
        <w:rPr>
          <w:rFonts w:ascii="Book Antiqua" w:eastAsia="Book Antiqua" w:hAnsi="Book Antiqua" w:cs="Book Antiqua"/>
          <w:color w:val="000000"/>
        </w:rPr>
        <w:t>19</w:t>
      </w:r>
    </w:p>
    <w:p w14:paraId="60D8E6B8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7C18031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proofErr w:type="spellStart"/>
      <w:r w:rsidRPr="002C6F59">
        <w:rPr>
          <w:rFonts w:ascii="Book Antiqua" w:eastAsia="Book Antiqua" w:hAnsi="Book Antiqua" w:cs="Book Antiqua"/>
          <w:color w:val="000000"/>
        </w:rPr>
        <w:t>Deven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Anish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Gupta,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Sahil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Kataria</w:t>
      </w:r>
      <w:proofErr w:type="spellEnd"/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Omender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Singh</w:t>
      </w:r>
    </w:p>
    <w:p w14:paraId="403ACEC3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2B1AE72F" w14:textId="77777777" w:rsidR="00A77B3E" w:rsidRPr="002C6F59" w:rsidRDefault="00CF73D4" w:rsidP="002C6F59">
      <w:pPr>
        <w:spacing w:line="360" w:lineRule="auto"/>
        <w:jc w:val="both"/>
        <w:rPr>
          <w:rFonts w:ascii="Book Antiqua" w:hAnsi="Book Antiqua"/>
        </w:rPr>
      </w:pP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Deven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Juneja</w:t>
      </w:r>
      <w:proofErr w:type="spellEnd"/>
      <w:r w:rsidRPr="002C6F59">
        <w:rPr>
          <w:rFonts w:ascii="Book Antiqua" w:eastAsia="Book Antiqua" w:hAnsi="Book Antiqua" w:cs="Book Antiqua"/>
          <w:b/>
          <w:bCs/>
          <w:color w:val="000000"/>
        </w:rPr>
        <w:t>,</w:t>
      </w:r>
      <w:r w:rsidR="007E6FCC" w:rsidRPr="002C6F59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650861" w:rsidRPr="002C6F59">
        <w:rPr>
          <w:rFonts w:ascii="Book Antiqua" w:eastAsia="Book Antiqua" w:hAnsi="Book Antiqua" w:cs="Book Antiqua"/>
          <w:b/>
          <w:bCs/>
          <w:color w:val="000000"/>
        </w:rPr>
        <w:t>Anish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b/>
          <w:bCs/>
          <w:color w:val="000000"/>
        </w:rPr>
        <w:t>Sahil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50861" w:rsidRPr="002C6F59">
        <w:rPr>
          <w:rFonts w:ascii="Book Antiqua" w:eastAsia="Book Antiqua" w:hAnsi="Book Antiqua" w:cs="Book Antiqua"/>
          <w:b/>
          <w:bCs/>
          <w:color w:val="000000"/>
        </w:rPr>
        <w:t>Kataria</w:t>
      </w:r>
      <w:proofErr w:type="spellEnd"/>
      <w:r w:rsidR="00650861" w:rsidRPr="002C6F59">
        <w:rPr>
          <w:rFonts w:ascii="Book Antiqua" w:eastAsia="Book Antiqua" w:hAnsi="Book Antiqua" w:cs="Book Antiqua"/>
          <w:b/>
          <w:bCs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50861" w:rsidRPr="002C6F59">
        <w:rPr>
          <w:rFonts w:ascii="Book Antiqua" w:eastAsia="Book Antiqua" w:hAnsi="Book Antiqua" w:cs="Book Antiqua"/>
          <w:b/>
          <w:bCs/>
          <w:color w:val="000000"/>
        </w:rPr>
        <w:t>Omender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Institute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Critical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Medicine,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Max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Super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50861" w:rsidRPr="002C6F59">
        <w:rPr>
          <w:rFonts w:ascii="Book Antiqua" w:eastAsia="Book Antiqua" w:hAnsi="Book Antiqua" w:cs="Book Antiqua"/>
          <w:color w:val="000000"/>
        </w:rPr>
        <w:t>Speciality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Hospital,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Saket,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New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Delhi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110017,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India</w:t>
      </w:r>
    </w:p>
    <w:p w14:paraId="4223AF78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6E0F6DAD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Gupta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CF73D4" w:rsidRPr="002C6F59">
        <w:rPr>
          <w:rFonts w:ascii="Book Antiqua" w:hAnsi="Book Antiqua" w:cs="Book Antiqua"/>
          <w:color w:val="000000"/>
          <w:lang w:eastAsia="zh-CN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Kataria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performed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majority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writing,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prepared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tables</w:t>
      </w:r>
      <w:r w:rsidR="00CF73D4" w:rsidRPr="002C6F59">
        <w:rPr>
          <w:rFonts w:ascii="Book Antiqua" w:hAnsi="Book Antiqua" w:cs="Book Antiqua"/>
          <w:color w:val="000000"/>
          <w:lang w:eastAsia="zh-CN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performed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accusation;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provided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input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writing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manuscript.</w:t>
      </w:r>
    </w:p>
    <w:p w14:paraId="60EF72F1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D19735F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Deven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Juneja</w:t>
      </w:r>
      <w:proofErr w:type="spellEnd"/>
      <w:r w:rsidRPr="002C6F59">
        <w:rPr>
          <w:rFonts w:ascii="Book Antiqua" w:eastAsia="Book Antiqua" w:hAnsi="Book Antiqua" w:cs="Book Antiqua"/>
          <w:b/>
          <w:bCs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DNB,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FCCP,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Institute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Medicine,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Max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Speciality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</w:t>
      </w:r>
      <w:r w:rsidR="007E6FCC" w:rsidRPr="002C6F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Enclave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Road,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Saket,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Delhi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110017,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India.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devenjuneja@gmail.com</w:t>
      </w:r>
    </w:p>
    <w:p w14:paraId="346BEBF6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2B481E26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July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29,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</w:t>
      </w:r>
    </w:p>
    <w:p w14:paraId="08B97339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73D4" w:rsidRPr="002C6F59">
        <w:rPr>
          <w:rFonts w:ascii="Book Antiqua" w:eastAsia="Book Antiqua" w:hAnsi="Book Antiqua" w:cs="Book Antiqua"/>
          <w:bCs/>
          <w:color w:val="000000"/>
        </w:rPr>
        <w:t>August</w:t>
      </w:r>
      <w:r w:rsidR="007E6FCC" w:rsidRPr="002C6F5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F73D4" w:rsidRPr="002C6F59">
        <w:rPr>
          <w:rFonts w:ascii="Book Antiqua" w:eastAsia="Book Antiqua" w:hAnsi="Book Antiqua" w:cs="Book Antiqua"/>
          <w:bCs/>
          <w:color w:val="000000"/>
        </w:rPr>
        <w:t>22,</w:t>
      </w:r>
      <w:r w:rsidR="007E6FCC" w:rsidRPr="002C6F5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F73D4" w:rsidRPr="002C6F59">
        <w:rPr>
          <w:rFonts w:ascii="Book Antiqua" w:eastAsia="Book Antiqua" w:hAnsi="Book Antiqua" w:cs="Book Antiqua"/>
          <w:bCs/>
          <w:color w:val="000000"/>
        </w:rPr>
        <w:t>2022</w:t>
      </w:r>
    </w:p>
    <w:p w14:paraId="4D85F5E6" w14:textId="47E0F7DA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9-01T03:23:00Z">
        <w:r w:rsidR="00E15BEA" w:rsidRPr="00E15BEA">
          <w:t xml:space="preserve"> </w:t>
        </w:r>
        <w:r w:rsidR="00E15BEA" w:rsidRPr="00E15BEA">
          <w:rPr>
            <w:rFonts w:ascii="Book Antiqua" w:eastAsia="Book Antiqua" w:hAnsi="Book Antiqua" w:cs="Book Antiqua"/>
            <w:b/>
            <w:bCs/>
            <w:color w:val="000000"/>
          </w:rPr>
          <w:t>September 1, 2022</w:t>
        </w:r>
      </w:ins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7374821" w14:textId="2A57981F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ED6F016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  <w:sectPr w:rsidR="00A77B3E" w:rsidRPr="002C6F5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C52427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408D3CB" w14:textId="77777777" w:rsidR="00A77B3E" w:rsidRPr="002C6F59" w:rsidRDefault="00CF73D4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hAnsi="Book Antiqua" w:cs="Garamond"/>
          <w:lang w:eastAsia="zh-CN"/>
        </w:rPr>
        <w:t>S</w:t>
      </w:r>
      <w:r w:rsidRPr="002C6F59">
        <w:rPr>
          <w:rFonts w:ascii="Book Antiqua" w:hAnsi="Book Antiqua" w:cs="Garamond"/>
        </w:rPr>
        <w:t>evere</w:t>
      </w:r>
      <w:r w:rsidR="007E6FCC" w:rsidRPr="002C6F59">
        <w:rPr>
          <w:rFonts w:ascii="Book Antiqua" w:hAnsi="Book Antiqua" w:cs="Garamond"/>
        </w:rPr>
        <w:t xml:space="preserve"> </w:t>
      </w:r>
      <w:r w:rsidRPr="002C6F59">
        <w:rPr>
          <w:rFonts w:ascii="Book Antiqua" w:hAnsi="Book Antiqua" w:cs="Garamond"/>
        </w:rPr>
        <w:t>acute</w:t>
      </w:r>
      <w:r w:rsidR="007E6FCC" w:rsidRPr="002C6F59">
        <w:rPr>
          <w:rFonts w:ascii="Book Antiqua" w:hAnsi="Book Antiqua" w:cs="Garamond"/>
        </w:rPr>
        <w:t xml:space="preserve"> </w:t>
      </w:r>
      <w:r w:rsidRPr="002C6F59">
        <w:rPr>
          <w:rFonts w:ascii="Book Antiqua" w:hAnsi="Book Antiqua" w:cs="Garamond"/>
        </w:rPr>
        <w:t>respiratory</w:t>
      </w:r>
      <w:r w:rsidR="007E6FCC" w:rsidRPr="002C6F59">
        <w:rPr>
          <w:rFonts w:ascii="Book Antiqua" w:hAnsi="Book Antiqua" w:cs="Garamond"/>
        </w:rPr>
        <w:t xml:space="preserve"> </w:t>
      </w:r>
      <w:r w:rsidRPr="002C6F59">
        <w:rPr>
          <w:rFonts w:ascii="Book Antiqua" w:hAnsi="Book Antiqua" w:cs="Garamond"/>
        </w:rPr>
        <w:t>syndrome</w:t>
      </w:r>
      <w:r w:rsidR="007E6FCC" w:rsidRPr="002C6F59">
        <w:rPr>
          <w:rFonts w:ascii="Book Antiqua" w:hAnsi="Book Antiqua" w:cs="Garamond"/>
        </w:rPr>
        <w:t xml:space="preserve"> </w:t>
      </w:r>
      <w:r w:rsidRPr="002C6F59">
        <w:rPr>
          <w:rFonts w:ascii="Book Antiqua" w:hAnsi="Book Antiqua" w:cs="Garamond"/>
        </w:rPr>
        <w:t>coronavirus</w:t>
      </w:r>
      <w:r w:rsidR="007E6FCC" w:rsidRPr="002C6F59">
        <w:rPr>
          <w:rFonts w:ascii="Book Antiqua" w:hAnsi="Book Antiqua" w:cs="Garamond"/>
        </w:rPr>
        <w:t xml:space="preserve"> </w:t>
      </w:r>
      <w:r w:rsidRPr="002C6F59">
        <w:rPr>
          <w:rFonts w:ascii="Book Antiqua" w:hAnsi="Book Antiqua" w:cs="Garamond"/>
        </w:rPr>
        <w:t>2</w:t>
      </w:r>
      <w:r w:rsidR="007E6FCC" w:rsidRPr="002C6F59">
        <w:rPr>
          <w:rFonts w:ascii="Book Antiqua" w:hAnsi="Book Antiqua" w:cs="Garamond"/>
          <w:lang w:eastAsia="zh-CN"/>
        </w:rPr>
        <w:t xml:space="preserve"> </w:t>
      </w:r>
      <w:r w:rsidRPr="002C6F59">
        <w:rPr>
          <w:rFonts w:ascii="Book Antiqua" w:hAnsi="Book Antiqua" w:cs="Garamond"/>
          <w:lang w:eastAsia="zh-CN"/>
        </w:rPr>
        <w:t>(</w:t>
      </w:r>
      <w:r w:rsidR="00650861" w:rsidRPr="002C6F59">
        <w:rPr>
          <w:rFonts w:ascii="Book Antiqua" w:eastAsia="Book Antiqua" w:hAnsi="Book Antiqua" w:cs="Book Antiqua"/>
          <w:color w:val="000000"/>
        </w:rPr>
        <w:t>SARS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CoV-2</w:t>
      </w:r>
      <w:r w:rsidRPr="002C6F59">
        <w:rPr>
          <w:rFonts w:ascii="Book Antiqua" w:hAnsi="Book Antiqua" w:cs="Book Antiqua"/>
          <w:color w:val="000000"/>
          <w:lang w:eastAsia="zh-CN"/>
        </w:rPr>
        <w:t>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emerged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most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dreadful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viruses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mankind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witnessed.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caused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world-wide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havoc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wrecked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human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life.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our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quest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find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therapeutic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options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counter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threat,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several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drugs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tried,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varying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success.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Certain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agents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corticosteroids,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="00650861" w:rsidRPr="002C6F59">
        <w:rPr>
          <w:rFonts w:ascii="Book Antiqua" w:eastAsia="Book Antiqua" w:hAnsi="Book Antiqua" w:cs="Book Antiqua"/>
          <w:color w:val="000000"/>
        </w:rPr>
        <w:t>virals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immunosuppressive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drugs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found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useful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improving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outcomes.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water-soluble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good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safety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profile,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tried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reduce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progression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improve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outcomes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Style w:val="normaltextrun"/>
          <w:rFonts w:ascii="Book Antiqua" w:hAnsi="Book Antiqua" w:cs="Book Antiqua"/>
          <w:color w:val="000000"/>
        </w:rPr>
        <w:t>coronavirus</w:t>
      </w:r>
      <w:r w:rsidR="007E6FCC" w:rsidRPr="002C6F59">
        <w:rPr>
          <w:rStyle w:val="normaltextrun"/>
          <w:rFonts w:ascii="Book Antiqua" w:hAnsi="Book Antiqua" w:cs="Book Antiqua"/>
          <w:color w:val="000000"/>
        </w:rPr>
        <w:t xml:space="preserve"> </w:t>
      </w:r>
      <w:r w:rsidRPr="002C6F59">
        <w:rPr>
          <w:rStyle w:val="normaltextrun"/>
          <w:rFonts w:ascii="Book Antiqua" w:hAnsi="Book Antiqua" w:cs="Book Antiqua"/>
          <w:color w:val="000000"/>
        </w:rPr>
        <w:t>disease</w:t>
      </w:r>
      <w:r w:rsidR="007E6FCC" w:rsidRPr="002C6F59">
        <w:rPr>
          <w:rStyle w:val="normaltextrun"/>
          <w:rFonts w:ascii="Book Antiqua" w:hAnsi="Book Antiqua" w:cs="Book Antiqua"/>
          <w:color w:val="000000"/>
        </w:rPr>
        <w:t xml:space="preserve"> </w:t>
      </w:r>
      <w:r w:rsidRPr="002C6F59">
        <w:rPr>
          <w:rStyle w:val="normaltextrun"/>
          <w:rFonts w:ascii="Book Antiqua" w:hAnsi="Book Antiqua" w:cs="Book Antiqua"/>
          <w:color w:val="000000"/>
        </w:rPr>
        <w:t>2019</w:t>
      </w:r>
      <w:r w:rsidR="007E6FCC" w:rsidRPr="002C6F59">
        <w:rPr>
          <w:rStyle w:val="normaltextrun"/>
          <w:rFonts w:ascii="Book Antiqua" w:hAnsi="Book Antiqua" w:cs="Book Antiqua"/>
          <w:color w:val="000000"/>
          <w:lang w:eastAsia="zh-CN"/>
        </w:rPr>
        <w:t xml:space="preserve"> </w:t>
      </w:r>
      <w:r w:rsidRPr="002C6F59">
        <w:rPr>
          <w:rStyle w:val="normaltextrun"/>
          <w:rFonts w:ascii="Book Antiqua" w:hAnsi="Book Antiqua" w:cs="Book Antiqua"/>
          <w:color w:val="000000"/>
          <w:lang w:eastAsia="zh-CN"/>
        </w:rPr>
        <w:t>(</w:t>
      </w:r>
      <w:r w:rsidR="00650861" w:rsidRPr="002C6F59">
        <w:rPr>
          <w:rFonts w:ascii="Book Antiqua" w:eastAsia="Book Antiqua" w:hAnsi="Book Antiqua" w:cs="Book Antiqua"/>
          <w:color w:val="000000"/>
        </w:rPr>
        <w:t>COVID-19</w:t>
      </w:r>
      <w:r w:rsidRPr="002C6F59">
        <w:rPr>
          <w:rFonts w:ascii="Book Antiqua" w:hAnsi="Book Antiqua" w:cs="Book Antiqua"/>
          <w:color w:val="000000"/>
          <w:lang w:eastAsia="zh-CN"/>
        </w:rPr>
        <w:t>)</w:t>
      </w:r>
      <w:r w:rsidR="00650861"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Because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anti-oxidant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immunomodulatory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properties,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expanded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well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beyond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scurvy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increasingly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employed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sepsis,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shock,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pancreatitis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cancer.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spite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series,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observational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50861" w:rsidRPr="002C6F59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control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trials,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remains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ambiguous.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review,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will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discussing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scientific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rationale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current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evidence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using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50861" w:rsidRPr="002C6F59">
        <w:rPr>
          <w:rFonts w:ascii="Book Antiqua" w:eastAsia="Book Antiqua" w:hAnsi="Book Antiqua" w:cs="Book Antiqua"/>
          <w:color w:val="000000"/>
        </w:rPr>
        <w:t>patients.</w:t>
      </w:r>
    </w:p>
    <w:p w14:paraId="51B1F49A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33019A54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SARS-CoV-2;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</w:p>
    <w:p w14:paraId="5F8A4EF2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5803903A" w14:textId="3FA6AEDD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proofErr w:type="spellStart"/>
      <w:r w:rsidRPr="002C6F59"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Gupta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Kataria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8B2912" w:rsidRPr="008B2912">
        <w:rPr>
          <w:rFonts w:ascii="Book Antiqua" w:eastAsia="Book Antiqua" w:hAnsi="Book Antiqua" w:cs="Book Antiqua"/>
          <w:color w:val="000000"/>
        </w:rPr>
        <w:t xml:space="preserve">Role of high dose vitamin C in management of </w:t>
      </w:r>
      <w:proofErr w:type="spellStart"/>
      <w:r w:rsidR="008B2912" w:rsidRPr="008B2912"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8B2912" w:rsidRPr="008B2912">
        <w:rPr>
          <w:rFonts w:ascii="Book Antiqua" w:eastAsia="Book Antiqua" w:hAnsi="Book Antiqua" w:cs="Book Antiqua"/>
          <w:color w:val="000000"/>
        </w:rPr>
        <w:t xml:space="preserve"> COVID-19 patients: A minireview</w:t>
      </w:r>
      <w:r w:rsidR="008B2912">
        <w:rPr>
          <w:rFonts w:ascii="Book Antiqua" w:hAnsi="Book Antiqua" w:cs="Book Antiqua" w:hint="eastAsia"/>
          <w:color w:val="000000"/>
          <w:lang w:eastAsia="zh-CN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press</w:t>
      </w:r>
    </w:p>
    <w:p w14:paraId="1BC0D3A5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4F841ADC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biochemical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anti-oxidant,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anti-inflammatory,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immuno-modulatory,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properties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low-risk,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add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managing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F73D4" w:rsidRPr="002C6F59">
        <w:rPr>
          <w:rStyle w:val="normaltextrun"/>
          <w:rFonts w:ascii="Book Antiqua" w:hAnsi="Book Antiqua" w:cs="Book Antiqua"/>
          <w:color w:val="000000"/>
        </w:rPr>
        <w:t>coronavirus</w:t>
      </w:r>
      <w:r w:rsidR="007E6FCC" w:rsidRPr="002C6F59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CF73D4" w:rsidRPr="002C6F59">
        <w:rPr>
          <w:rStyle w:val="normaltextrun"/>
          <w:rFonts w:ascii="Book Antiqua" w:hAnsi="Book Antiqua" w:cs="Book Antiqua"/>
          <w:color w:val="000000"/>
        </w:rPr>
        <w:t>disease</w:t>
      </w:r>
      <w:r w:rsidR="007E6FCC" w:rsidRPr="002C6F59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CF73D4" w:rsidRPr="002C6F59">
        <w:rPr>
          <w:rStyle w:val="normaltextrun"/>
          <w:rFonts w:ascii="Book Antiqua" w:hAnsi="Book Antiqua" w:cs="Book Antiqua"/>
          <w:color w:val="000000"/>
        </w:rPr>
        <w:t>2019</w:t>
      </w:r>
      <w:r w:rsidR="007E6FCC" w:rsidRPr="002C6F59">
        <w:rPr>
          <w:rStyle w:val="normaltextrun"/>
          <w:rFonts w:ascii="Book Antiqua" w:hAnsi="Book Antiqua" w:cs="Book Antiqua"/>
          <w:color w:val="000000"/>
          <w:lang w:eastAsia="zh-CN"/>
        </w:rPr>
        <w:t xml:space="preserve"> </w:t>
      </w:r>
      <w:r w:rsidR="00CF73D4" w:rsidRPr="002C6F59">
        <w:rPr>
          <w:rStyle w:val="normaltextrun"/>
          <w:rFonts w:ascii="Book Antiqua" w:hAnsi="Book Antiqua" w:cs="Book Antiqua"/>
          <w:color w:val="000000"/>
          <w:lang w:eastAsia="zh-CN"/>
        </w:rPr>
        <w:t>(</w:t>
      </w:r>
      <w:r w:rsidR="00CF73D4" w:rsidRPr="002C6F59">
        <w:rPr>
          <w:rFonts w:ascii="Book Antiqua" w:eastAsia="Book Antiqua" w:hAnsi="Book Antiqua" w:cs="Book Antiqua"/>
          <w:color w:val="000000"/>
        </w:rPr>
        <w:t>COVID-19</w:t>
      </w:r>
      <w:r w:rsidR="00CF73D4" w:rsidRPr="002C6F59">
        <w:rPr>
          <w:rFonts w:ascii="Book Antiqua" w:hAnsi="Book Antiqua" w:cs="Book Antiqua"/>
          <w:color w:val="000000"/>
          <w:lang w:eastAsia="zh-CN"/>
        </w:rPr>
        <w:t>)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water-soluble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safe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rarely,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complications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couple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years,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observational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control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evaluate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conflicting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results.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Hence,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current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evidence,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remains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ambiguous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CF73D4" w:rsidRPr="002C6F59">
        <w:rPr>
          <w:rFonts w:ascii="Book Antiqua" w:eastAsia="Book Antiqua" w:hAnsi="Book Antiqua" w:cs="Book Antiqua"/>
          <w:color w:val="000000"/>
        </w:rPr>
        <w:t>cannot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recommended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routine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therapeutic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regimen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</w:p>
    <w:p w14:paraId="1A07536C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2618267C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7892B2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Viruses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always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potential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threats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challenges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health.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Historically,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various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(SARS-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2C6F59">
        <w:rPr>
          <w:rFonts w:ascii="Book Antiqua" w:eastAsia="Book Antiqua" w:hAnsi="Book Antiqua" w:cs="Book Antiqua"/>
          <w:color w:val="000000"/>
        </w:rPr>
        <w:t>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2002,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H1N1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influenza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2009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Middle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East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syndrome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(MERS-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2C6F59">
        <w:rPr>
          <w:rFonts w:ascii="Book Antiqua" w:eastAsia="Book Antiqua" w:hAnsi="Book Antiqua" w:cs="Book Antiqua"/>
          <w:color w:val="000000"/>
        </w:rPr>
        <w:t>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created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havoc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wrecked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life.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December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Wuhan,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first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pneumonia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outbreak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secondary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given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interim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2019-nCoV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World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Health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renamed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CoV-2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International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Committee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Taxonomy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Viruses.</w:t>
      </w:r>
    </w:p>
    <w:p w14:paraId="344860CA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SARS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CoV-2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dreadful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faced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mankind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outbreak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spread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throughout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world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528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million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people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6.3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million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deaths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worldwide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varied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spectrum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asymptomatic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carriers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distress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syndrome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(ARDS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)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2,3</w:t>
      </w:r>
      <w:r w:rsidRPr="002C6F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B5E9B"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majority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affected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individuals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symptoms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especially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initial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stages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developed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life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threatening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complications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stages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ARDS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consequent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multiorgan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failure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leading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7</w:t>
      </w:r>
      <w:r w:rsidR="00CB5E9B" w:rsidRPr="002C6F59">
        <w:rPr>
          <w:rFonts w:ascii="Book Antiqua" w:hAnsi="Book Antiqua" w:cs="Book Antiqua"/>
          <w:color w:val="000000"/>
          <w:lang w:eastAsia="zh-CN"/>
        </w:rPr>
        <w:t>%</w:t>
      </w:r>
      <w:r w:rsidRPr="002C6F59">
        <w:rPr>
          <w:rFonts w:ascii="Book Antiqua" w:eastAsia="Book Antiqua" w:hAnsi="Book Antiqua" w:cs="Book Antiqua"/>
          <w:color w:val="000000"/>
        </w:rPr>
        <w:t>-10%,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especially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elderly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pre-existing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comorbidities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2-4]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57B5EA04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primary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mechanism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initiation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propagation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hyperimmune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response,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pro-inflammatory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cytokines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biomarkers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initial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cytopathic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complicated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cytokine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storm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ARDS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organ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involvement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lieu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cytokine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storm,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various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anti-inflammatory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immune-modulating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medications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corticosteroids,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interleukin-6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(IL-6)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inhibitors,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Janus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kinase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(JAK)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life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threatening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complication.</w:t>
      </w:r>
    </w:p>
    <w:p w14:paraId="78DF83FA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prescribed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medications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irrespective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essential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water-soluble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required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humans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collagen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synthesis,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wound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healing,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development,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various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biochemical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functions,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redox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reactions,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synthesis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carnitine,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adrenal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steroids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catecholamines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metabolism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amino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cholesterol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Over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years,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expanded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prescribed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myriad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shock,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pancreatitis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cancer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8-10]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conditions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remain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controversial.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suggested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potential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therapeutic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option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beneficial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role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larger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variable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outcomes,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definitive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conclusions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12-14]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31D6F692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1EBE167C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u w:val="single"/>
        </w:rPr>
      </w:pPr>
      <w:r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>RATIONALE</w:t>
      </w:r>
    </w:p>
    <w:p w14:paraId="7D71458C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pathophysiology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remains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incompletely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understood.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pathophysiological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changes,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cytokine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storm,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micro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thrombosis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immune-paralysis,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described,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multi-organ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dysfunction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death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attributable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Another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important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phenomenon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release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oxygen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free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radicals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(OFRs),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causing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oxidative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damage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end-organ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failure.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pathophysiological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changes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similar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shock,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hence,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postulated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might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beneficial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</w:p>
    <w:p w14:paraId="7D85F608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173C7995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CB5E9B" w:rsidRPr="002C6F59">
        <w:rPr>
          <w:rFonts w:ascii="Book Antiqua" w:hAnsi="Book Antiqua" w:cs="Book Antiqua"/>
          <w:b/>
          <w:bCs/>
          <w:i/>
          <w:color w:val="000000"/>
          <w:lang w:eastAsia="zh-CN"/>
        </w:rPr>
        <w:t>d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eficiency</w:t>
      </w:r>
    </w:p>
    <w:p w14:paraId="06111988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normal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plasma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described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above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2C6F59">
        <w:rPr>
          <w:rFonts w:ascii="Book Antiqua" w:eastAsia="Book Antiqua" w:hAnsi="Book Antiqua" w:cs="Book Antiqua"/>
          <w:color w:val="000000"/>
        </w:rPr>
        <w:t>/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L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further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suggested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although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sufficient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scurvy,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required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strengthen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system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quickly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illness,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deficiency,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defined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below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2C6F59">
        <w:rPr>
          <w:rFonts w:ascii="Book Antiqua" w:eastAsia="Book Antiqua" w:hAnsi="Book Antiqua" w:cs="Book Antiqua"/>
          <w:color w:val="000000"/>
        </w:rPr>
        <w:t>/L,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17-19]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590D260F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addition,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significantly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lower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non-survivors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compared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survivors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center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associated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ARDS,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90%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almost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undetectable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levels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postulated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reason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deficiency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observed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illnesses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infections,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trauma,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surgery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metabolic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consumption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6879FB5E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2AAD30E6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Anti-oxidant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properties</w:t>
      </w:r>
    </w:p>
    <w:p w14:paraId="5139A2AC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described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anti-oxidant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properties,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help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scavenging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nitric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oxide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production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nitrogen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species,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capillary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blood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flow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2B228663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668A5F00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Anti-inflammatory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properties</w:t>
      </w:r>
    </w:p>
    <w:p w14:paraId="656B7770" w14:textId="3C8E9E84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anti-inflammatory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potentially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induced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cytokine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storm.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inhibits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tumor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necrosis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factor-α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(TNF-α),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2C1050" w:rsidRPr="002C6F59">
        <w:rPr>
          <w:rFonts w:ascii="Book Antiqua" w:eastAsia="Book Antiqua" w:hAnsi="Book Antiqua" w:cs="Book Antiqua"/>
          <w:color w:val="000000"/>
        </w:rPr>
        <w:t>suppresses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activation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nuclear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factor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kappa-B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</w:t>
      </w:r>
      <w:r w:rsidR="00CB5E9B" w:rsidRPr="002C6F59">
        <w:rPr>
          <w:rFonts w:ascii="Book Antiqua" w:eastAsia="Book Antiqua" w:hAnsi="Book Antiqua" w:cs="Book Antiqua"/>
          <w:color w:val="000000"/>
        </w:rPr>
        <w:t>NF-kB</w:t>
      </w:r>
      <w:r w:rsidRPr="002C6F59">
        <w:rPr>
          <w:rFonts w:ascii="Book Antiqua" w:eastAsia="Book Antiqua" w:hAnsi="Book Antiqua" w:cs="Book Antiqua"/>
          <w:color w:val="000000"/>
        </w:rPr>
        <w:t>),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pro-inflammatory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cytokines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lowers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histamine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levels</w:t>
      </w:r>
      <w:r w:rsidR="006F7E8F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7E8F" w:rsidRPr="002C6F59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66D1E7DD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1DB903DF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Immune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enhancing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properties</w:t>
      </w:r>
    </w:p>
    <w:p w14:paraId="5DD63BC8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affecting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lipid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synthesis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reinforcing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maintenance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alveolar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epithelial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barrier,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helps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innate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immunity.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potentially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helps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immunomodulation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immunoglobin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complement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levels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exhibits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immunomodulatory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properties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promoting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T-cell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maturation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modulation,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neutrophil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chemotaxis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phagocytosis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enhancing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oxidative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killing.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addition,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promotes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lymphocytic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proliferation,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interferon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production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antibody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production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7EC04337" w14:textId="77777777" w:rsidR="00CB5E9B" w:rsidRPr="002C6F59" w:rsidRDefault="00CB5E9B" w:rsidP="002C6F5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DF93D6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Prevention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micro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macro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vascular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dysfunction</w:t>
      </w:r>
    </w:p>
    <w:p w14:paraId="0C374027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co-factor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synthesis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catecholamines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(epinephrine,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norepinephrine),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vasopressin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sensitivity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vascular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musculature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compounds.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inhibition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inducible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nitric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oxide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synthase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iNOS</w:t>
      </w:r>
      <w:proofErr w:type="spellEnd"/>
      <w:r w:rsidRPr="002C6F59">
        <w:rPr>
          <w:rFonts w:ascii="Book Antiqua" w:eastAsia="Book Antiqua" w:hAnsi="Book Antiqua" w:cs="Book Antiqua"/>
          <w:color w:val="000000"/>
        </w:rPr>
        <w:t>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expression,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thereby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vasoconstriction.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particularly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helpful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shock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end-organ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perfusion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3EA4CF9E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53BDA3C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Anti-viral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properties</w:t>
      </w:r>
    </w:p>
    <w:p w14:paraId="2D402EA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direct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indirect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replication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inactivate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i/>
          <w:color w:val="000000"/>
        </w:rPr>
        <w:t>vitro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inactivation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oxidation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nucleic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damage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capsids.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indirect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promoting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interferon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production,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in-turn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affect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replication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binding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cell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surface.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Interferons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immune-stimulation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leading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inactivation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Because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anti-viral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properties,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illnesses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ARDS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secondary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viruses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enterovirus/rhinovirus,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H1N1,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CHIKV</w:t>
      </w:r>
      <w:r w:rsidR="00CB5E9B" w:rsidRPr="002C6F5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[28-31]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249B893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313A89F6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i/>
        </w:rPr>
      </w:pP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Other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miscellaneous</w:t>
      </w:r>
      <w:r w:rsidR="007E6FCC" w:rsidRPr="002C6F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i/>
          <w:color w:val="000000"/>
        </w:rPr>
        <w:t>effects</w:t>
      </w:r>
    </w:p>
    <w:p w14:paraId="2DCB82CD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oxidation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injury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apoptosis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plays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mitochondrial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dysfunction.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addition,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cardiomyopathy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oxidation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injury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apoptosis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carnitine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synthesis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Hence,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useful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myocarditis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cardiac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dysfunction.</w:t>
      </w:r>
    </w:p>
    <w:p w14:paraId="7365C38B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20B99DE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u w:val="single"/>
        </w:rPr>
      </w:pPr>
      <w:r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>EVIDENCE</w:t>
      </w:r>
    </w:p>
    <w:p w14:paraId="321AA28E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first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large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(RCT)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evaluate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open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label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aimed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assess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zinc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mg),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(8000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mg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</w:t>
      </w:r>
      <w:r w:rsidR="00CB5E9B" w:rsidRPr="002C6F59">
        <w:rPr>
          <w:rFonts w:ascii="Book Antiqua" w:hAnsi="Book Antiqua" w:cs="Book Antiqua"/>
          <w:color w:val="000000"/>
          <w:lang w:eastAsia="zh-CN"/>
        </w:rPr>
        <w:t>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2-3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divided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orally)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combination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both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zinc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duration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symptoms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SARS-COV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total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214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enrolled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equally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groups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receive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10-d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course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either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zinc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gluconate,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both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standard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study’s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primary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point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number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days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required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symptoms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(fever,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cough,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shortness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breath,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fatigue)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50%.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results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significant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decrease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duration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symptoms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compared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standard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Additionally,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statistically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significant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hospitalisation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mortality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42DAF14F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though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widely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prescribed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scientific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evidence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primarily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derived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</w:t>
      </w:r>
      <w:r w:rsidR="00CB5E9B" w:rsidRPr="002C6F59">
        <w:rPr>
          <w:rFonts w:ascii="Book Antiqua" w:hAnsi="Book Antiqua" w:cs="Book Antiqua"/>
          <w:color w:val="000000"/>
          <w:lang w:eastAsia="zh-CN"/>
        </w:rPr>
        <w:t>T</w:t>
      </w:r>
      <w:r w:rsidRPr="002C6F59">
        <w:rPr>
          <w:rFonts w:ascii="Book Antiqua" w:eastAsia="Book Antiqua" w:hAnsi="Book Antiqua" w:cs="Book Antiqua"/>
          <w:color w:val="000000"/>
        </w:rPr>
        <w:t>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1)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11,14,33-42]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evaluate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(HDIVC)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12,13,43,44]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largest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Pakistani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75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each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control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groups.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group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given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mg/kg/d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compared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received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standard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authors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became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symptom-free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earlier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(LOS</w:t>
      </w:r>
      <w:proofErr w:type="gramStart"/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CB5E9B" w:rsidRPr="002C6F5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13]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mechanical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(IMV)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failed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rates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</w:t>
      </w:r>
      <w:r w:rsidR="00CB5E9B" w:rsidRPr="002C6F59">
        <w:rPr>
          <w:rFonts w:ascii="Book Antiqua" w:hAnsi="Book Antiqua" w:cs="Book Antiqua"/>
          <w:color w:val="000000"/>
          <w:lang w:eastAsia="zh-CN"/>
        </w:rPr>
        <w:t>T</w:t>
      </w:r>
      <w:r w:rsidRPr="002C6F59">
        <w:rPr>
          <w:rFonts w:ascii="Book Antiqua" w:eastAsia="Book Antiqua" w:hAnsi="Book Antiqua" w:cs="Book Antiqua"/>
          <w:color w:val="000000"/>
        </w:rPr>
        <w:t>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1)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12,43,44]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646847BA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inflammatory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markers</w:t>
      </w:r>
      <w:r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6F59">
        <w:rPr>
          <w:rFonts w:ascii="Book Antiqua" w:eastAsia="Book Antiqua" w:hAnsi="Book Antiqua" w:cs="Book Antiqua"/>
          <w:color w:val="000000"/>
          <w:vertAlign w:val="superscript"/>
        </w:rPr>
        <w:t>11,33,35,36,38]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results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neither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consistent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translated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outcomes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small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cohort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increased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1.5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every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</w:t>
      </w:r>
      <w:r w:rsidRPr="002C6F5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hourly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four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days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0F949738" w14:textId="3DF7E2C1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published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evaluating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</w:t>
      </w:r>
      <w:r w:rsidR="00CB5E9B" w:rsidRPr="002C6F59">
        <w:rPr>
          <w:rFonts w:ascii="Book Antiqua" w:hAnsi="Book Antiqua" w:cs="Book Antiqua"/>
          <w:color w:val="000000"/>
          <w:lang w:eastAsia="zh-CN"/>
        </w:rPr>
        <w:t>T</w:t>
      </w:r>
      <w:r w:rsidRPr="002C6F59">
        <w:rPr>
          <w:rFonts w:ascii="Book Antiqua" w:eastAsia="Book Antiqua" w:hAnsi="Book Antiqua" w:cs="Book Antiqua"/>
          <w:color w:val="000000"/>
        </w:rPr>
        <w:t>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2)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45-47]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Rawat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performed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impact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major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outcomes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intensive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(ICU)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admission,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duration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mechanical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ventilation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diagnosed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their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encompassing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572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Amongst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multicenter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Two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non-severe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Both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dosage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ranged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mg/kg/d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major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outcomes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subgroup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administration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illness,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significant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observed.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multiple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limitations</w:t>
      </w:r>
      <w:r w:rsidR="00B35844">
        <w:rPr>
          <w:rFonts w:ascii="Book Antiqua" w:eastAsia="Book Antiqua" w:hAnsi="Book Antiqua" w:cs="Book Antiqua"/>
          <w:color w:val="000000"/>
        </w:rPr>
        <w:t xml:space="preserve"> including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heterogeneity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population,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variable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differences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administration.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defense,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subgroup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revealed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similar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results.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Moreover,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combination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melatonin,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confounded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results.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standard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control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groups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lacking</w:t>
      </w:r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5E9B" w:rsidRPr="002C6F59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527A015B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recently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published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HDIVC,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defined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Microsoft YaHei" w:hAnsi="Book Antiqua"/>
          <w:color w:val="333333"/>
          <w:shd w:val="clear" w:color="auto" w:fill="FFFFFF"/>
        </w:rPr>
        <w:t>≥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CB5E9B" w:rsidRPr="002C6F59">
        <w:rPr>
          <w:rFonts w:ascii="Book Antiqua" w:eastAsia="Book Antiqua" w:hAnsi="Book Antiqua" w:cs="Book Antiqua"/>
          <w:color w:val="000000"/>
        </w:rPr>
        <w:t>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hAnsi="Book Antiqua" w:cs="Book Antiqua"/>
          <w:color w:val="000000"/>
          <w:lang w:eastAsia="zh-CN"/>
        </w:rPr>
        <w:t>gm</w:t>
      </w:r>
      <w:r w:rsidRPr="002C6F59">
        <w:rPr>
          <w:rFonts w:ascii="Book Antiqua" w:eastAsia="Book Antiqua" w:hAnsi="Book Antiqua" w:cs="Book Antiqua"/>
          <w:color w:val="000000"/>
        </w:rPr>
        <w:t>/d,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prescribed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three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two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374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authors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could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find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statistically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significant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terms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HDIVC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2D92DAE0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Another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larger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807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analysing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HDIVC,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failed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beneficial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results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terms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ICU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authors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further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quality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regimens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ranging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</w:t>
      </w:r>
      <w:r w:rsidR="0078025B" w:rsidRPr="002C6F59">
        <w:rPr>
          <w:rFonts w:ascii="Book Antiqua" w:hAnsi="Book Antiqua" w:cs="Book Antiqua"/>
          <w:color w:val="000000"/>
          <w:lang w:eastAsia="zh-CN"/>
        </w:rPr>
        <w:t>-</w:t>
      </w:r>
      <w:r w:rsidRPr="002C6F59">
        <w:rPr>
          <w:rFonts w:ascii="Book Antiqua" w:eastAsia="Book Antiqua" w:hAnsi="Book Antiqua" w:cs="Book Antiqua"/>
          <w:color w:val="000000"/>
        </w:rPr>
        <w:t>24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hAnsi="Book Antiqua" w:cs="Book Antiqua"/>
          <w:color w:val="000000"/>
          <w:lang w:eastAsia="zh-CN"/>
        </w:rPr>
        <w:t>gm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</w:t>
      </w:r>
      <w:r w:rsidR="0078025B" w:rsidRPr="002C6F59">
        <w:rPr>
          <w:rFonts w:ascii="Book Antiqua" w:eastAsia="Book Antiqua" w:hAnsi="Book Antiqua" w:cs="Book Antiqua"/>
          <w:color w:val="000000"/>
        </w:rPr>
        <w:t>-</w:t>
      </w:r>
      <w:r w:rsidRPr="002C6F59">
        <w:rPr>
          <w:rFonts w:ascii="Book Antiqua" w:eastAsia="Book Antiqua" w:hAnsi="Book Antiqua" w:cs="Book Antiqua"/>
          <w:color w:val="000000"/>
        </w:rPr>
        <w:t>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d</w:t>
      </w:r>
      <w:r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6F59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78025B" w:rsidRPr="002C6F59">
        <w:rPr>
          <w:rFonts w:ascii="Book Antiqua" w:hAnsi="Book Antiqua" w:cs="Book Antiqua"/>
          <w:color w:val="000000"/>
          <w:lang w:eastAsia="zh-CN"/>
        </w:rPr>
        <w:t>.</w:t>
      </w:r>
    </w:p>
    <w:p w14:paraId="75E37C8B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proofErr w:type="spellStart"/>
      <w:r w:rsidRPr="002C6F59">
        <w:rPr>
          <w:rFonts w:ascii="Book Antiqua" w:eastAsia="Book Antiqua" w:hAnsi="Book Antiqua" w:cs="Book Antiqua"/>
          <w:color w:val="000000"/>
        </w:rPr>
        <w:t>Recognising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lack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evidence,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current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Institutes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Health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(NIH)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guidelines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recommendation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against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out-patient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332DD10A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7FB93FE0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u w:val="single"/>
        </w:rPr>
      </w:pPr>
      <w:r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DOSING</w:t>
      </w:r>
    </w:p>
    <w:p w14:paraId="00D46D04" w14:textId="7144E5C5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Both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formulations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similar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efficacy,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generally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preferred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49,50]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suggested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</w:t>
      </w:r>
      <w:r w:rsidR="0078025B" w:rsidRPr="002C6F59">
        <w:rPr>
          <w:rFonts w:ascii="Book Antiqua" w:eastAsia="Book Antiqua" w:hAnsi="Book Antiqua" w:cs="Book Antiqua"/>
          <w:color w:val="000000"/>
        </w:rPr>
        <w:t>gher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doses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2-3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gm</w:t>
      </w:r>
      <w:r w:rsidRPr="002C6F59">
        <w:rPr>
          <w:rFonts w:ascii="Book Antiqua" w:eastAsia="Book Antiqua" w:hAnsi="Book Antiqua" w:cs="Book Antiqua"/>
          <w:color w:val="000000"/>
        </w:rPr>
        <w:t>/day,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required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maintain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normal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concentrations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infections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g/d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E660C6">
        <w:rPr>
          <w:rFonts w:ascii="Book Antiqua" w:eastAsia="Book Antiqua" w:hAnsi="Book Antiqua" w:cs="Book Antiqua"/>
          <w:color w:val="000000"/>
        </w:rPr>
        <w:t xml:space="preserve">the </w:t>
      </w:r>
      <w:r w:rsidRPr="002C6F59">
        <w:rPr>
          <w:rFonts w:ascii="Book Antiqua" w:eastAsia="Book Antiqua" w:hAnsi="Book Antiqua" w:cs="Book Antiqua"/>
          <w:color w:val="000000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E660C6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E660C6">
        <w:rPr>
          <w:rFonts w:ascii="Book Antiqua" w:eastAsia="Book Antiqua" w:hAnsi="Book Antiqua" w:cs="Book Antiqua"/>
          <w:color w:val="000000"/>
        </w:rPr>
        <w:t>A</w:t>
      </w:r>
      <w:r w:rsidRPr="002C6F59">
        <w:rPr>
          <w:rFonts w:ascii="Book Antiqua" w:eastAsia="Book Antiqua" w:hAnsi="Book Antiqua" w:cs="Book Antiqua"/>
          <w:color w:val="000000"/>
        </w:rPr>
        <w:t>lthough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8025B" w:rsidRPr="002C6F59">
        <w:rPr>
          <w:rFonts w:ascii="Book Antiqua" w:eastAsia="Book Antiqua" w:hAnsi="Book Antiqua" w:cs="Book Antiqua"/>
          <w:color w:val="000000"/>
        </w:rPr>
        <w:t>onsensus,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any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above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</w:rPr>
        <w:t>g/d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arbitrarily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considered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dose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7066D0A6" w14:textId="77777777" w:rsidR="00A77B3E" w:rsidRPr="002C6F59" w:rsidRDefault="00650861" w:rsidP="002C6F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though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regimens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regarding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regimens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generally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extrapolated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Six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hourly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shown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rapidly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improve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achieve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steady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maintain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therapeutic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53,54]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consensus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presently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exists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recommended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daily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dosage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regimen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HDIVC.</w:t>
      </w:r>
    </w:p>
    <w:p w14:paraId="335F51DD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6AD45D54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u w:val="single"/>
        </w:rPr>
      </w:pPr>
      <w:r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>ADVERSE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  <w:u w:val="single"/>
        </w:rPr>
        <w:t>EFFECTS</w:t>
      </w:r>
    </w:p>
    <w:p w14:paraId="700D5BBE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eastAsia="Book Antiqua" w:hAnsi="Book Antiqua" w:cs="Book Antiqua"/>
          <w:color w:val="000000"/>
        </w:rPr>
        <w:t>Even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considered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harmless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water-soluble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major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mainly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concentrated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efficacy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regarding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primarily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derived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from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series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reversible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</w:t>
      </w:r>
      <w:r w:rsidR="0078025B" w:rsidRPr="002C6F59">
        <w:rPr>
          <w:rFonts w:ascii="Book Antiqua" w:hAnsi="Book Antiqua" w:cs="Book Antiqua"/>
          <w:color w:val="000000"/>
          <w:lang w:eastAsia="zh-CN"/>
        </w:rPr>
        <w:t>T</w:t>
      </w:r>
      <w:r w:rsidRPr="002C6F59">
        <w:rPr>
          <w:rFonts w:ascii="Book Antiqua" w:eastAsia="Book Antiqua" w:hAnsi="Book Antiqua" w:cs="Book Antiqua"/>
          <w:color w:val="000000"/>
        </w:rPr>
        <w:t>able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3)</w:t>
      </w:r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55-57]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Rarely,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develop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serious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including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haemolysis</w:t>
      </w:r>
      <w:proofErr w:type="spellEnd"/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disseminated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intravascular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coagulation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kidney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injury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(AKI).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both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preparations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normal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underlying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dysfunction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lucose-6-phosphate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dehydrogenase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(G6PD)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deficiency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especially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develop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AKI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haemolysis</w:t>
      </w:r>
      <w:proofErr w:type="spellEnd"/>
      <w:r w:rsidR="0078025B" w:rsidRPr="002C6F59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2C6F59">
        <w:rPr>
          <w:rFonts w:ascii="Book Antiqua" w:eastAsia="Book Antiqua" w:hAnsi="Book Antiqua" w:cs="Book Antiqua"/>
          <w:color w:val="000000"/>
        </w:rPr>
        <w:t>.</w:t>
      </w:r>
    </w:p>
    <w:p w14:paraId="4B858E85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5DB95FF4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  <w:u w:val="single"/>
        </w:rPr>
      </w:pPr>
      <w:r w:rsidRPr="002C6F59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FUTURE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DIRECTIONS</w:t>
      </w:r>
    </w:p>
    <w:p w14:paraId="2BA2F31A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presently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trying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ranging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from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hospitalisation</w:t>
      </w:r>
      <w:proofErr w:type="spellEnd"/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symptoms,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support,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IMV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zinc,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quercetin,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curcumin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anti-oxidants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melatonin,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pentoxifylline,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N-acetyl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cysteine.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C’s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clarify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Also,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shed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light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HDIVC,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till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regimens,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results.</w:t>
      </w:r>
    </w:p>
    <w:p w14:paraId="2554EFA8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67AD73F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1A07635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option,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scientific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rationale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theoretically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observational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RCTs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presently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dearth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showing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utility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78025B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OVID-19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patients;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025B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multi-center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RCTs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warranted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prove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7E6FCC"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  <w:shd w:val="clear" w:color="auto" w:fill="FFFFFF"/>
        </w:rPr>
        <w:t>role.</w:t>
      </w:r>
    </w:p>
    <w:p w14:paraId="33E3C5CB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4427BE0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REFERENCES</w:t>
      </w:r>
    </w:p>
    <w:p w14:paraId="43B1349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E6FCC" w:rsidRPr="002C6F59">
        <w:rPr>
          <w:rFonts w:ascii="Book Antiqua" w:hAnsi="Book Antiqua" w:cs="Book Antiqua"/>
          <w:b/>
          <w:color w:val="000000"/>
          <w:lang w:eastAsia="zh-CN"/>
        </w:rPr>
        <w:t>World health organization</w:t>
      </w:r>
      <w:r w:rsidR="007E6FCC" w:rsidRPr="002C6F59">
        <w:rPr>
          <w:rFonts w:ascii="Book Antiqua" w:hAnsi="Book Antiqua" w:cs="Book Antiqua"/>
          <w:color w:val="000000"/>
          <w:lang w:eastAsia="zh-CN"/>
        </w:rPr>
        <w:t xml:space="preserve">. </w:t>
      </w:r>
      <w:r w:rsidRPr="002C6F59">
        <w:rPr>
          <w:rFonts w:ascii="Book Antiqua" w:eastAsia="Book Antiqua" w:hAnsi="Book Antiqua" w:cs="Book Antiqua"/>
          <w:color w:val="000000"/>
        </w:rPr>
        <w:t>WHO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(COVID-19)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dashboard.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E6FCC" w:rsidRPr="002C6F59">
        <w:rPr>
          <w:rFonts w:ascii="Book Antiqua" w:hAnsi="Book Antiqua"/>
          <w:bCs/>
          <w:color w:val="000000" w:themeColor="text1"/>
        </w:rPr>
        <w:t xml:space="preserve">[cited </w:t>
      </w:r>
      <w:r w:rsidR="007E6FCC" w:rsidRPr="002C6F59">
        <w:rPr>
          <w:rFonts w:ascii="Book Antiqua" w:hAnsi="Book Antiqua"/>
          <w:bCs/>
          <w:color w:val="000000" w:themeColor="text1"/>
          <w:lang w:eastAsia="zh-CN"/>
        </w:rPr>
        <w:t>27</w:t>
      </w:r>
      <w:r w:rsidR="007E6FCC" w:rsidRPr="002C6F59">
        <w:rPr>
          <w:rFonts w:ascii="Book Antiqua" w:hAnsi="Book Antiqua"/>
          <w:bCs/>
          <w:color w:val="000000" w:themeColor="text1"/>
        </w:rPr>
        <w:t xml:space="preserve"> </w:t>
      </w:r>
      <w:r w:rsidR="007E6FCC" w:rsidRPr="002C6F59">
        <w:rPr>
          <w:rFonts w:ascii="Book Antiqua" w:eastAsia="Book Antiqua" w:hAnsi="Book Antiqua" w:cs="Book Antiqua"/>
          <w:color w:val="000000"/>
        </w:rPr>
        <w:t>July 2022</w:t>
      </w:r>
      <w:r w:rsidR="007E6FCC" w:rsidRPr="002C6F59">
        <w:rPr>
          <w:rFonts w:ascii="Book Antiqua" w:hAnsi="Book Antiqua"/>
          <w:bCs/>
          <w:color w:val="000000" w:themeColor="text1"/>
        </w:rPr>
        <w:t>]. Available from:</w:t>
      </w:r>
      <w:r w:rsidR="007E6FCC" w:rsidRPr="002C6F59">
        <w:rPr>
          <w:rFonts w:ascii="Book Antiqua" w:hAnsi="Book Antiqua"/>
          <w:bCs/>
          <w:color w:val="000000" w:themeColor="text1"/>
          <w:lang w:eastAsia="zh-CN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https://covid19.who.int</w:t>
      </w:r>
    </w:p>
    <w:p w14:paraId="003B1A84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features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novel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Wuhan,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497-506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31986264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10.1016/S0140-6736(20)30183-5]</w:t>
      </w:r>
    </w:p>
    <w:p w14:paraId="7674DA0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CQ,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DSC,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SQ,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NS;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Medical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Expert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Group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Characteristics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1708-1720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32109013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10.1056/NEJMoa2002032]</w:t>
      </w:r>
    </w:p>
    <w:p w14:paraId="7BDCE820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Zhou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Epidemiological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characteristics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99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novel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pneumonia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Wuhan,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descriptive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507-513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32007143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10.1016/S0140-6736(20)30211-7]</w:t>
      </w:r>
    </w:p>
    <w:p w14:paraId="64C21B0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Zhou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Prognostic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value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interleukin-6,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C-reactive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protein,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procalcitonin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104370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32344321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10.1016/j.jcv.2020.104370]</w:t>
      </w:r>
    </w:p>
    <w:p w14:paraId="0593715A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Zou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course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outcomes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SARS-CoV-2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pneumonia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Wuhan,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China: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single-centered,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observational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475-481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32105632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10.1016/S2213-2600(20)30079-5]</w:t>
      </w:r>
    </w:p>
    <w:p w14:paraId="047037B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Ströhle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Wolters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Hahn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Micronutrients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interface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between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inflammation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infection--ascorbic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calciferol: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general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overview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focus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54-63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21184650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10.2174/187152811794352105]</w:t>
      </w:r>
    </w:p>
    <w:p w14:paraId="6015BC18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Marik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Khangoora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Rivera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Hooper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Catravas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Hydrocortisone,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Thiamine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Shock: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Before-After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2017;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151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1229-1238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27940189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10.1016/j.chest.2016.11.036]</w:t>
      </w:r>
    </w:p>
    <w:p w14:paraId="3CDDDE67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Pendharkar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Phillips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Windsor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Challenges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Pancreatitis: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Systematic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Studies.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734558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34765629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10.3389/fnut.2021.734558]</w:t>
      </w:r>
    </w:p>
    <w:p w14:paraId="26A9EEA9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Mussa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Mohd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Idris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Ahmed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Ahmad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Murtadha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Tengku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TADAA,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Yean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Abdul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Rahman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Lazim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Uskoković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Hajissa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Mokhtar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Mohamud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Hassan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Cancer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Pharmaceuticals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35745630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10.3390/ph15060711]</w:t>
      </w:r>
    </w:p>
    <w:p w14:paraId="603589A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Hiedra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Elbashabsheh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Wright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Albano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Azmaiparashvili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Patarroyo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Aponte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series.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Anti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1259-1261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32662690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10.1080/14787210.2020.1794819]</w:t>
      </w:r>
    </w:p>
    <w:p w14:paraId="00EFD293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Backer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Pilot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33420963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10.1186/s13613-020-00792-3]</w:t>
      </w:r>
    </w:p>
    <w:p w14:paraId="0B6DF64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Kumari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Dembra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Dembra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Bhawna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Sohail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Kumar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Memon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Rizwan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Adjuvant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e11779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33409026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10.7759/cureus.11779]</w:t>
      </w:r>
    </w:p>
    <w:p w14:paraId="148D76A2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Suna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Melahat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UŞ,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Murat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Figen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ÖE,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Ayperi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Ö.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prognosis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SARS-CoV-2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pneumonia.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Barc</w:t>
      </w:r>
      <w:proofErr w:type="spellEnd"/>
      <w:r w:rsidRPr="002C6F59">
        <w:rPr>
          <w:rFonts w:ascii="Book Antiqua" w:eastAsia="Book Antiqua" w:hAnsi="Book Antiqua" w:cs="Book Antiqua"/>
          <w:i/>
          <w:iCs/>
          <w:color w:val="000000"/>
        </w:rPr>
        <w:t>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356-360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34103164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10.1016/j.medcli.2021.04.010]</w:t>
      </w:r>
    </w:p>
    <w:p w14:paraId="120CE15C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Food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Safety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Authority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Panel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Dietetic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Products</w:t>
      </w:r>
      <w:r w:rsidRPr="002C6F59">
        <w:rPr>
          <w:rFonts w:ascii="Book Antiqua" w:eastAsia="Book Antiqua" w:hAnsi="Book Antiqua" w:cs="Book Antiqua"/>
          <w:bCs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Nutrition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Allergies.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Scientific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opinion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dietary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referen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ce values for vitamin C. 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EFSA J </w:t>
      </w:r>
      <w:r w:rsidRPr="002C6F59">
        <w:rPr>
          <w:rFonts w:ascii="Book Antiqua" w:eastAsia="Book Antiqua" w:hAnsi="Book Antiqua" w:cs="Book Antiqua"/>
          <w:color w:val="000000"/>
        </w:rPr>
        <w:t>2013;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11: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3418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10.2903/j.efsa.2013.3418]</w:t>
      </w:r>
    </w:p>
    <w:p w14:paraId="132E409B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Berger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2C6F59">
        <w:rPr>
          <w:rFonts w:ascii="Book Antiqua" w:eastAsia="Book Antiqua" w:hAnsi="Book Antiqua" w:cs="Book Antiqua"/>
          <w:bCs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Bischoff-Ferrari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Zimmermann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Herter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Spieldenner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Eggersdorfer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Nutritional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Status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Supporting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Well-Functioning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Optimal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Health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Recommendation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Switzerland;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SGE: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Bern,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Switzerland,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7E6FCC" w:rsidRPr="002C6F59">
        <w:rPr>
          <w:rFonts w:ascii="Book Antiqua" w:hAnsi="Book Antiqua"/>
          <w:bCs/>
          <w:color w:val="000000" w:themeColor="text1"/>
        </w:rPr>
        <w:t xml:space="preserve">[cited </w:t>
      </w:r>
      <w:r w:rsidR="007E6FCC" w:rsidRPr="002C6F59">
        <w:rPr>
          <w:rFonts w:ascii="Book Antiqua" w:hAnsi="Book Antiqua"/>
          <w:bCs/>
          <w:color w:val="000000" w:themeColor="text1"/>
          <w:lang w:eastAsia="zh-CN"/>
        </w:rPr>
        <w:t>20</w:t>
      </w:r>
      <w:r w:rsidR="007E6FCC" w:rsidRPr="002C6F59">
        <w:rPr>
          <w:rFonts w:ascii="Book Antiqua" w:hAnsi="Book Antiqua"/>
          <w:bCs/>
          <w:color w:val="000000" w:themeColor="text1"/>
        </w:rPr>
        <w:t xml:space="preserve"> </w:t>
      </w:r>
      <w:r w:rsidR="007E6FCC" w:rsidRPr="002C6F59">
        <w:rPr>
          <w:rFonts w:ascii="Book Antiqua" w:eastAsia="Book Antiqua" w:hAnsi="Book Antiqua" w:cs="Book Antiqua"/>
          <w:color w:val="000000"/>
        </w:rPr>
        <w:t>June 2022</w:t>
      </w:r>
      <w:r w:rsidR="007E6FCC" w:rsidRPr="002C6F59">
        <w:rPr>
          <w:rFonts w:ascii="Book Antiqua" w:hAnsi="Book Antiqua"/>
          <w:bCs/>
          <w:color w:val="000000" w:themeColor="text1"/>
        </w:rPr>
        <w:t>]. Available from:</w:t>
      </w:r>
      <w:r w:rsidR="007E6FCC" w:rsidRPr="002C6F59">
        <w:rPr>
          <w:rFonts w:ascii="Book Antiqua" w:hAnsi="Book Antiqua"/>
          <w:bCs/>
          <w:color w:val="000000" w:themeColor="text1"/>
          <w:lang w:eastAsia="zh-CN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https://crnusa.org/sites/default/files/SSAC/2020.09.010%20SGE%20Nutritional%20stat</w:t>
      </w:r>
      <w:r w:rsidR="007E6FCC" w:rsidRPr="002C6F59">
        <w:rPr>
          <w:rFonts w:ascii="Book Antiqua" w:eastAsia="Book Antiqua" w:hAnsi="Book Antiqua" w:cs="Book Antiqua"/>
          <w:color w:val="000000"/>
        </w:rPr>
        <w:t>us%20in%20supporting%20a%20well</w:t>
      </w:r>
      <w:r w:rsidR="007E6FCC" w:rsidRPr="002C6F59">
        <w:rPr>
          <w:rFonts w:ascii="Book Antiqua" w:hAnsi="Book Antiqua" w:cs="Book Antiqua"/>
          <w:color w:val="000000"/>
          <w:lang w:eastAsia="zh-CN"/>
        </w:rPr>
        <w:t>-</w:t>
      </w:r>
      <w:r w:rsidRPr="002C6F59">
        <w:rPr>
          <w:rFonts w:ascii="Book Antiqua" w:eastAsia="Book Antiqua" w:hAnsi="Book Antiqua" w:cs="Book Antiqua"/>
          <w:color w:val="000000"/>
        </w:rPr>
        <w:t>functioning%20immune%20system%20for%20optimal%20health%20with%20a%20recommendation%20for%20Switzerland.pdf</w:t>
      </w:r>
    </w:p>
    <w:p w14:paraId="707142A6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Evans-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Olders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Eintracht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Hoffer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LJ.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Metabolic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origin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hypovitaminosis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1070-1074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20018480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10.1016/j.nut.2009.08.015]</w:t>
      </w:r>
    </w:p>
    <w:p w14:paraId="4416D5AD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lastRenderedPageBreak/>
        <w:t>18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Teixeira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Carrié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Généreau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Herson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Cherin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deficiency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elderly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2001;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11690581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10.1016/s0002-9343(01)00893-2]</w:t>
      </w:r>
    </w:p>
    <w:p w14:paraId="3B10175A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Fain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Pariés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Jacquart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Moël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Kettaneh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Stirnemann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Héron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Sitbon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Taleb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Letellier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Bétari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Gattegno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Thomas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Hypovitaminosis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2003;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419-425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14614974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10.1016/j.ejim.2003.08.006]</w:t>
      </w:r>
    </w:p>
    <w:p w14:paraId="735CB8CD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Arvinte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Marik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Cohort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North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American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Community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Hospital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Intensive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Pilot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100064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32964205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10.1016/j.medidd.2020.100064]</w:t>
      </w:r>
    </w:p>
    <w:p w14:paraId="472A79E6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Chiscano-Camón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Ruiz-Rodriguez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Ruiz-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Sanmartin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Roca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Ferrer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levels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SARS-CoV-2-associated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distress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syndrome.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522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32847620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10.1186/s13054-020-03249-y]</w:t>
      </w:r>
    </w:p>
    <w:p w14:paraId="439335E9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Marik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Hooper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MH.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Doctor-your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scurvy!.</w:t>
      </w:r>
      <w:proofErr w:type="gram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2018;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29378661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10.1186/s13054-018-1950-z]</w:t>
      </w:r>
    </w:p>
    <w:p w14:paraId="0187FED2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Carr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Shaw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Fowler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Natarajan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Ascorbate-dependent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vasopressor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synthesis: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rationale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administration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shock?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2015;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418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26612352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10.1186/s13054-015-1131-2]</w:t>
      </w:r>
    </w:p>
    <w:p w14:paraId="5947633A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Marik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scientific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rationale.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2018;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63-70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29684467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10.1016/j.pharmthera.2018.04.007]</w:t>
      </w:r>
    </w:p>
    <w:p w14:paraId="22B696F8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Prinz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Bortz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Bregin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Hersch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supplementation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parameters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immunological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defence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Vitam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1977;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248-257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914459]</w:t>
      </w:r>
    </w:p>
    <w:p w14:paraId="51CA6070" w14:textId="77777777" w:rsidR="007E6FCC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26</w:t>
      </w:r>
      <w:r w:rsidR="007E6FCC" w:rsidRPr="002C6F59">
        <w:rPr>
          <w:rFonts w:ascii="Book Antiqua" w:eastAsia="SimSun" w:hAnsi="Book Antiqua" w:cs="SimSun"/>
          <w:color w:val="1E395B"/>
          <w:lang w:eastAsia="zh-CN"/>
        </w:rPr>
        <w:t xml:space="preserve"> </w:t>
      </w:r>
      <w:proofErr w:type="spellStart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>Jariwalla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RJ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7E6FCC" w:rsidRPr="002C6F59">
        <w:rPr>
          <w:rFonts w:ascii="Book Antiqua" w:eastAsia="Book Antiqua" w:hAnsi="Book Antiqua" w:cs="Book Antiqua"/>
          <w:color w:val="000000"/>
        </w:rPr>
        <w:t>Harakeh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S. Antiviral and immunomodulatory activities of ascorbic acid. </w:t>
      </w:r>
      <w:proofErr w:type="spellStart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>Subcell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1996; 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>25</w:t>
      </w:r>
      <w:r w:rsidR="007E6FCC" w:rsidRPr="002C6F59">
        <w:rPr>
          <w:rFonts w:ascii="Book Antiqua" w:eastAsia="Book Antiqua" w:hAnsi="Book Antiqua" w:cs="Book Antiqua"/>
          <w:color w:val="000000"/>
        </w:rPr>
        <w:t>: 213-231 [PMID: 8821976]</w:t>
      </w:r>
    </w:p>
    <w:p w14:paraId="5BE2994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Murata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Uike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Mechanism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inactivation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bacteriophage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MS2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containing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single-stranded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RNA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Vitaminol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(Tokyo)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1976;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347-354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827603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10.3177/jnsv.22.347]</w:t>
      </w:r>
    </w:p>
    <w:p w14:paraId="1F201F67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lastRenderedPageBreak/>
        <w:t>28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Anderson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TW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Beaton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GH.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cold: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double-blind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1972;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503-508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5057006]</w:t>
      </w:r>
    </w:p>
    <w:p w14:paraId="2E6172A2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29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Uchide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Toyoda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Antioxidant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potential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approach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influenza-associated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complications.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2032-2052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21358592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10.3390/molecules16032032]</w:t>
      </w:r>
    </w:p>
    <w:p w14:paraId="6B777DE0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Gonzalez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Miranda-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Massari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Berdiel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Duconge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Rodríguez-López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Hunninghake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Cobas-Rosario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VJ.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Intraveneous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Chikungunya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Fever: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Orthomol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2014;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154-156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25705076]</w:t>
      </w:r>
    </w:p>
    <w:p w14:paraId="6224F016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Fowler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Iii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Kim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Lepler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Malhotra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Debesa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Natarajan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Fisher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DeWilde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Priday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Kasirajan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adjunctive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enterovirus/rhinovirus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induced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distress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syndrome.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2017;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85-90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28224112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10.5492/wjccm.v6.i1.85]</w:t>
      </w:r>
    </w:p>
    <w:p w14:paraId="3E1B639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Patel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Bittel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Wolski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Kumar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Il'Giovine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Mehra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McWilliams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Nissen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Desai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Zinc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Supplementation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Usual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Symptom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Length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Ambulatory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SARS-CoV-2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Infection: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e210369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33576820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10.1001/jamanetworkopen.2021.0369]</w:t>
      </w:r>
    </w:p>
    <w:p w14:paraId="3BC98641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Hess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Halalau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Dokter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Paydawy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Karabon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Bastani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Baker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Balla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AK,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Galens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decreases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rates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mechanical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ventilation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cardiac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arrest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35349005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10.1007/s11739-022-02954-6]</w:t>
      </w:r>
    </w:p>
    <w:p w14:paraId="3D304DFF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significant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moderate-dose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(Wars)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1403-1414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34616916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10.1515/med-2021-0361]</w:t>
      </w:r>
    </w:p>
    <w:p w14:paraId="012CF613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Beneficial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aspects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pneumonia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condition: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Palliat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1599-1609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33222462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10.21037/apm-20-1387]</w:t>
      </w:r>
    </w:p>
    <w:p w14:paraId="34E8E07D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lastRenderedPageBreak/>
        <w:t>36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Huang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Preventing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Aggravation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Moderate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Pneumonia.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Propensity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Matched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Before-After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638556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33967773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10.3389/fphar.2021.638556]</w:t>
      </w:r>
    </w:p>
    <w:p w14:paraId="64F8EDFB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Hipple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Lopez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Sahibzada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Rahman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Infection.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8971900211015052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34098784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10.1177/08971900211015052]</w:t>
      </w:r>
    </w:p>
    <w:p w14:paraId="3CCEA1F8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attenuates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hyperinflammation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91-92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111405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34388587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10.1016/j.nut.2021.111405]</w:t>
      </w:r>
    </w:p>
    <w:p w14:paraId="5E2878EA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39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Jiang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Xia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efficiency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safety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cohort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(Albany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NY)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7020-7034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33638944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10.18632/aging.202557]</w:t>
      </w:r>
    </w:p>
    <w:p w14:paraId="51B3905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Zhu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Zheng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ameliorates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cardiac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injury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pandemic: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retrospective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cohort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(Albany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NY)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20906-20914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34499050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10.18632/aging.203503]</w:t>
      </w:r>
    </w:p>
    <w:p w14:paraId="70B4F939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Burugu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HR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Kandi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Kutikuppala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LVS,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Suvvari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TK.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Activities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Serum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Ferritin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Outcomes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Among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6F5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Dexamethasone: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Uncontrolled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Single-Center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Observational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Study.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e11442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33324525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10.7759/cureus.11442]</w:t>
      </w:r>
    </w:p>
    <w:p w14:paraId="69C9F292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Alamdari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DH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Moghaddam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Amini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Keramati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Zarmehri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Alamdari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Damsaz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Banpour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Yarahmadi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Koliakos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Application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methylene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blue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-vitamin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-N-acetyl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cysteine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report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phase-I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885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173494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32828741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10.1016/j.ejphar.2020.173494]</w:t>
      </w:r>
    </w:p>
    <w:p w14:paraId="036BB66A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Darban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C6F59">
        <w:rPr>
          <w:rFonts w:ascii="Book Antiqua" w:eastAsia="Book Antiqua" w:hAnsi="Book Antiqua" w:cs="Book Antiqua"/>
          <w:bCs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Malek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Memarian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Gohari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Kiani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Emadi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Efficacy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Melatonin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Zinc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Iranian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Syndrome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due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Infection: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Pilot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Cell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color w:val="000000"/>
        </w:rPr>
        <w:t>Mol</w:t>
      </w:r>
      <w:r w:rsidR="007E6FCC" w:rsidRPr="002C6F5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color w:val="000000"/>
        </w:rPr>
        <w:t>Anesth</w:t>
      </w:r>
      <w:proofErr w:type="spellEnd"/>
      <w:r w:rsidR="007E6FCC" w:rsidRPr="002C6F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6</w:t>
      </w:r>
      <w:r w:rsidRPr="002C6F59">
        <w:rPr>
          <w:rFonts w:ascii="Book Antiqua" w:eastAsia="Book Antiqua" w:hAnsi="Book Antiqua" w:cs="Book Antiqua"/>
          <w:color w:val="000000"/>
        </w:rPr>
        <w:t>:164-7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[DOI:10.22037/jcma.v6i2.32182]</w:t>
      </w:r>
    </w:p>
    <w:p w14:paraId="5641BF26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JamaliMoghadamSiahkali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Zarezade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Koolaji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SeyedAlinaghi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Zendehdel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Tabarestani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Sekhavati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Moghadam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Abbasian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Dehghan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Manshadi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Salehi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Hasannezhad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Ghaderkhani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Meidani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Salahshour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Jafari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Manafi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Ghiasvand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Safety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effectiveness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open-label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clinical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33573699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10.1186/s40001-021-00490-1]</w:t>
      </w:r>
    </w:p>
    <w:p w14:paraId="334EE8F3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Ao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Yuan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Nasr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Gao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X.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risk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mortality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systematic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274-281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35148440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10.1002/ncp.10832]</w:t>
      </w:r>
    </w:p>
    <w:p w14:paraId="754B8B70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Kwak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SG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Choo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MC.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effectiveness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coronavirus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disease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systematic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Complement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102797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34953366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10.1016/j.ctim.2021.102797]</w:t>
      </w:r>
    </w:p>
    <w:p w14:paraId="6E314DBB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Rawat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Roy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Maitra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Gulati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Khanna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Baidya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DK.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COVID-19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treatment: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systematic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controlled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102324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34739908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10.1016/j.dsx.2021.102324]</w:t>
      </w:r>
    </w:p>
    <w:p w14:paraId="747FFD7C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F7E8F" w:rsidRPr="002C6F59">
        <w:rPr>
          <w:rFonts w:ascii="Book Antiqua" w:eastAsia="Book Antiqua" w:hAnsi="Book Antiqua" w:cs="Book Antiqua"/>
          <w:b/>
          <w:color w:val="000000"/>
        </w:rPr>
        <w:t>NIH</w:t>
      </w:r>
      <w:r w:rsidR="006F7E8F" w:rsidRPr="002C6F59">
        <w:rPr>
          <w:rFonts w:ascii="Book Antiqua" w:hAnsi="Book Antiqua" w:cs="Book Antiqua"/>
          <w:color w:val="000000"/>
          <w:lang w:eastAsia="zh-CN"/>
        </w:rPr>
        <w:t xml:space="preserve">. </w:t>
      </w:r>
      <w:r w:rsidR="006F7E8F" w:rsidRPr="002C6F59">
        <w:rPr>
          <w:rFonts w:ascii="Book Antiqua" w:eastAsia="Book Antiqua" w:hAnsi="Book Antiqua" w:cs="Book Antiqua"/>
          <w:color w:val="000000"/>
        </w:rPr>
        <w:t>Coronavirus Disease 2019 (COVID-19)</w:t>
      </w:r>
      <w:r w:rsidR="006F7E8F" w:rsidRPr="002C6F59">
        <w:rPr>
          <w:rFonts w:ascii="Book Antiqua" w:hAnsi="Book Antiqua" w:cs="Book Antiqua"/>
          <w:color w:val="000000"/>
          <w:lang w:eastAsia="zh-CN"/>
        </w:rPr>
        <w:t xml:space="preserve"> </w:t>
      </w:r>
      <w:r w:rsidR="006F7E8F" w:rsidRPr="002C6F59">
        <w:rPr>
          <w:rFonts w:ascii="Book Antiqua" w:eastAsia="Book Antiqua" w:hAnsi="Book Antiqua" w:cs="Book Antiqua"/>
          <w:color w:val="000000"/>
        </w:rPr>
        <w:t>Treatment Guidelines</w:t>
      </w:r>
      <w:r w:rsidRPr="002C6F59">
        <w:rPr>
          <w:rFonts w:ascii="Book Antiqua" w:eastAsia="Book Antiqua" w:hAnsi="Book Antiqua" w:cs="Book Antiqua"/>
          <w:color w:val="000000"/>
        </w:rPr>
        <w:t>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="006F7E8F" w:rsidRPr="002C6F59">
        <w:rPr>
          <w:rFonts w:ascii="Book Antiqua" w:hAnsi="Book Antiqua"/>
          <w:bCs/>
          <w:color w:val="000000" w:themeColor="text1"/>
        </w:rPr>
        <w:t xml:space="preserve">[cited </w:t>
      </w:r>
      <w:r w:rsidR="006F7E8F" w:rsidRPr="002C6F59">
        <w:rPr>
          <w:rFonts w:ascii="Book Antiqua" w:eastAsia="Book Antiqua" w:hAnsi="Book Antiqua" w:cs="Book Antiqua"/>
          <w:color w:val="000000"/>
        </w:rPr>
        <w:t>25 July 2022</w:t>
      </w:r>
      <w:r w:rsidR="006F7E8F" w:rsidRPr="002C6F59">
        <w:rPr>
          <w:rFonts w:ascii="Book Antiqua" w:hAnsi="Book Antiqua"/>
          <w:bCs/>
          <w:color w:val="000000" w:themeColor="text1"/>
        </w:rPr>
        <w:t>]. Available from:</w:t>
      </w:r>
      <w:r w:rsidR="006F7E8F" w:rsidRPr="002C6F59">
        <w:rPr>
          <w:rFonts w:ascii="Book Antiqua" w:hAnsi="Book Antiqua"/>
          <w:bCs/>
          <w:color w:val="000000" w:themeColor="text1"/>
          <w:lang w:eastAsia="zh-CN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https://files.covid19treatmentguidelines.nih.gov/guidelines/section/section_86.pdf</w:t>
      </w:r>
    </w:p>
    <w:p w14:paraId="6D2C764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49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Hemilä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Chalker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Shorten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Length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Stay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ICU: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30934660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10.3390/nu11040708]</w:t>
      </w:r>
    </w:p>
    <w:p w14:paraId="5DC37CB4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Hemilä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Chalker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reduce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duration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mechanical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ventilation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meta-regression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analysis.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32047636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10.1186/s40560-020-0432-y]</w:t>
      </w:r>
    </w:p>
    <w:p w14:paraId="2F93F4A9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51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de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Grooth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Manubulu</w:t>
      </w:r>
      <w:proofErr w:type="spellEnd"/>
      <w:r w:rsidRPr="002C6F59">
        <w:rPr>
          <w:rFonts w:ascii="Book Antiqua" w:eastAsia="Book Antiqua" w:hAnsi="Book Antiqua" w:cs="Book Antiqua"/>
          <w:color w:val="000000"/>
        </w:rPr>
        <w:t>-Choo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WP,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Zandvliet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Spoelstra-de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Girbes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Swart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Oudemans</w:t>
      </w:r>
      <w:proofErr w:type="spellEnd"/>
      <w:r w:rsidRPr="002C6F59">
        <w:rPr>
          <w:rFonts w:ascii="Book Antiqua" w:eastAsia="Book Antiqua" w:hAnsi="Book Antiqua" w:cs="Book Antiqua"/>
          <w:color w:val="000000"/>
        </w:rPr>
        <w:t>-van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Straaten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Pharmacokinetics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lastRenderedPageBreak/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Randomized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Four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Regimens.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2018;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1368-1377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29522710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10.1016/j.chest.2018.02.025]</w:t>
      </w:r>
    </w:p>
    <w:p w14:paraId="5A1DC71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Somagutta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MKR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Pormento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MKL,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Khan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Hamdan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Hange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Pagad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Jain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Lingarajah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Sharma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Kaur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Emuze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Batti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Iloeje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OJ.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Efficacy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thiamine,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corticosteroid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adult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systematic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meta-analysis.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Acute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2021;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185-200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34185986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10.4266/acc.2021.00108]</w:t>
      </w:r>
    </w:p>
    <w:p w14:paraId="436CADE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53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Fowler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AA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3rd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Syed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Knowlson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Sculthorpe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Farthing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DeWilde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Farthing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Larus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Martin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Brophy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Gupta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Medical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Respiratory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Intensive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Unit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Nursing,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Fisher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Natarajan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Phase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safety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trial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ascorbic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severe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sepsis.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2014;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24484547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10.1186/1479-5876-12-32]</w:t>
      </w:r>
    </w:p>
    <w:p w14:paraId="3B5949BF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Hudson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EP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Collie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Luethi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Udy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Doherty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Eastwood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Yanase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Naorungroj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Bitker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Abdelhamid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Greaves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RF,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Deane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AM,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Bellomo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Pharmacokinetic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data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support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6-hourly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dosing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ill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septic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shock.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Resusc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2019;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236-242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31778629]</w:t>
      </w:r>
    </w:p>
    <w:p w14:paraId="6B6EE665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55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Juneja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Jain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Nasa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C-induced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Hemolysis: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Meta-summary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Literature.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224-227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35712748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10.5005/jp-journals-10071-24111]</w:t>
      </w:r>
    </w:p>
    <w:p w14:paraId="1889B1DF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F59">
        <w:rPr>
          <w:rFonts w:ascii="Book Antiqua" w:eastAsia="Book Antiqua" w:hAnsi="Book Antiqua" w:cs="Book Antiqua"/>
          <w:color w:val="000000"/>
        </w:rPr>
        <w:t>56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b/>
          <w:bCs/>
          <w:color w:val="000000"/>
        </w:rPr>
        <w:t>Padayatty</w:t>
      </w:r>
      <w:proofErr w:type="spellEnd"/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Sun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Chen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Q,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Espey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MG,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Drisko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Levine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intravenous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complementary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alternative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medicine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practitioners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adverse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effects.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2010;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e11414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20628650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10.1371/journal.pone.0011414]</w:t>
      </w:r>
    </w:p>
    <w:p w14:paraId="7579712E" w14:textId="77777777" w:rsidR="0078025B" w:rsidRPr="002C6F59" w:rsidRDefault="0078025B" w:rsidP="002C6F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78025B" w:rsidRPr="002C6F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C6F59">
        <w:rPr>
          <w:rFonts w:ascii="Book Antiqua" w:eastAsia="Book Antiqua" w:hAnsi="Book Antiqua" w:cs="Book Antiqua"/>
          <w:color w:val="000000"/>
        </w:rPr>
        <w:t>57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Yanase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2C6F59">
        <w:rPr>
          <w:rFonts w:ascii="Book Antiqua" w:eastAsia="Book Antiqua" w:hAnsi="Book Antiqua" w:cs="Book Antiqua"/>
          <w:color w:val="000000"/>
        </w:rPr>
        <w:t>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Naorungroj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Belletti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Luethi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Carr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Young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PJ,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Bellomo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Harm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IV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High-Dose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Vitamin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Therapy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Adult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Patients: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Scoping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E6FCC" w:rsidRPr="002C6F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2020;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2C6F59">
        <w:rPr>
          <w:rFonts w:ascii="Book Antiqua" w:eastAsia="Book Antiqua" w:hAnsi="Book Antiqua" w:cs="Book Antiqua"/>
          <w:color w:val="000000"/>
        </w:rPr>
        <w:t>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e620-e628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[PMID: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32404636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DOI: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10.1097/CCM.0000000000004396]</w:t>
      </w:r>
    </w:p>
    <w:p w14:paraId="4EF7E241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6AFAADD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7E8F" w:rsidRPr="002C6F59">
        <w:rPr>
          <w:rFonts w:ascii="Book Antiqua" w:hAnsi="Book Antiqua" w:cs="TimesNewRomanPS-BoldItalicMT"/>
          <w:bCs/>
          <w:iCs/>
          <w:color w:val="000000"/>
        </w:rPr>
        <w:t>There are no conflicts of interest to report.</w:t>
      </w:r>
    </w:p>
    <w:p w14:paraId="6C3A8C31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1D211E93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E6FCC" w:rsidRPr="002C6F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article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open-access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article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that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was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selected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in-house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editor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fully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peer-reviewed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external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reviewers.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distributed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accordance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with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Creative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Commons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Attribution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(CC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BY-NC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4.0)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license,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which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permits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others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to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distribute,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remix,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adapt,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build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upon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work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non-commercially,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license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their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derivative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works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different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terms,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provided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original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work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properly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cited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the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use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is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non-commercial.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See: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A9EC11A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5762B1CD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Provenance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and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peer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review: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Invited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article;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Externally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peer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reviewed.</w:t>
      </w:r>
    </w:p>
    <w:p w14:paraId="004BD786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Peer-review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model: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Single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blind</w:t>
      </w:r>
    </w:p>
    <w:p w14:paraId="7897DF2E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7559EE0E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Peer-review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started: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July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29,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</w:t>
      </w:r>
    </w:p>
    <w:p w14:paraId="160E918A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First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decision: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August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22,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2022</w:t>
      </w:r>
    </w:p>
    <w:p w14:paraId="47F217C0" w14:textId="70DC8C90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Article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in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press: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D85F891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079DA806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Specialty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type: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Critical</w:t>
      </w:r>
      <w:r w:rsidR="006F7E8F" w:rsidRPr="002C6F59">
        <w:rPr>
          <w:rFonts w:ascii="Book Antiqua" w:eastAsia="Book Antiqua" w:hAnsi="Book Antiqua" w:cs="Book Antiqua"/>
          <w:color w:val="000000"/>
        </w:rPr>
        <w:t xml:space="preserve"> care me</w:t>
      </w:r>
      <w:r w:rsidRPr="002C6F59">
        <w:rPr>
          <w:rFonts w:ascii="Book Antiqua" w:eastAsia="Book Antiqua" w:hAnsi="Book Antiqua" w:cs="Book Antiqua"/>
          <w:color w:val="000000"/>
        </w:rPr>
        <w:t>dicine</w:t>
      </w:r>
    </w:p>
    <w:p w14:paraId="46439D6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Country/Territory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of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origin: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India</w:t>
      </w:r>
    </w:p>
    <w:p w14:paraId="2AF9A314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b/>
          <w:color w:val="000000"/>
        </w:rPr>
        <w:t>Peer-review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report’s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scientific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quality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F1EE03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Grade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(Excellent):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</w:t>
      </w:r>
    </w:p>
    <w:p w14:paraId="6D44C852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Grade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(Very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good):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</w:t>
      </w:r>
    </w:p>
    <w:p w14:paraId="02C5ECD3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Grade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(Good):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</w:t>
      </w:r>
    </w:p>
    <w:p w14:paraId="7E1B1804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Grade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D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(Fair):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0</w:t>
      </w:r>
    </w:p>
    <w:p w14:paraId="70754897" w14:textId="77777777" w:rsidR="00A77B3E" w:rsidRPr="002C6F59" w:rsidRDefault="00650861" w:rsidP="002C6F59">
      <w:pPr>
        <w:spacing w:line="360" w:lineRule="auto"/>
        <w:jc w:val="both"/>
        <w:rPr>
          <w:rFonts w:ascii="Book Antiqua" w:hAnsi="Book Antiqua"/>
        </w:rPr>
      </w:pPr>
      <w:r w:rsidRPr="002C6F59">
        <w:rPr>
          <w:rFonts w:ascii="Book Antiqua" w:eastAsia="Book Antiqua" w:hAnsi="Book Antiqua" w:cs="Book Antiqua"/>
          <w:color w:val="000000"/>
        </w:rPr>
        <w:t>Grade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(Poor):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0</w:t>
      </w:r>
    </w:p>
    <w:p w14:paraId="5E6EB26E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</w:rPr>
      </w:pPr>
    </w:p>
    <w:p w14:paraId="57BFFD40" w14:textId="3F305737" w:rsidR="00C700C7" w:rsidRPr="002C6F59" w:rsidRDefault="00650861" w:rsidP="002C6F5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700C7" w:rsidRPr="002C6F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C6F59">
        <w:rPr>
          <w:rFonts w:ascii="Book Antiqua" w:eastAsia="Book Antiqua" w:hAnsi="Book Antiqua" w:cs="Book Antiqua"/>
          <w:b/>
          <w:color w:val="000000"/>
        </w:rPr>
        <w:t>P-Reviewer: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Barve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P</w:t>
      </w:r>
      <w:r w:rsidR="00444752" w:rsidRPr="002C6F59">
        <w:rPr>
          <w:rFonts w:ascii="Book Antiqua" w:hAnsi="Book Antiqua" w:cs="Book Antiqua"/>
          <w:color w:val="000000"/>
          <w:lang w:eastAsia="zh-CN"/>
        </w:rPr>
        <w:t>, United States</w:t>
      </w:r>
      <w:r w:rsidRPr="002C6F59">
        <w:rPr>
          <w:rFonts w:ascii="Book Antiqua" w:eastAsia="Book Antiqua" w:hAnsi="Book Antiqua" w:cs="Book Antiqua"/>
          <w:color w:val="000000"/>
        </w:rPr>
        <w:t>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Carlan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SJ</w:t>
      </w:r>
      <w:r w:rsidR="00444752" w:rsidRPr="002C6F59">
        <w:rPr>
          <w:rFonts w:ascii="Book Antiqua" w:hAnsi="Book Antiqua" w:cs="Book Antiqua"/>
          <w:color w:val="000000"/>
          <w:lang w:eastAsia="zh-CN"/>
        </w:rPr>
        <w:t>, United States</w:t>
      </w:r>
      <w:r w:rsidRPr="002C6F59">
        <w:rPr>
          <w:rFonts w:ascii="Book Antiqua" w:eastAsia="Book Antiqua" w:hAnsi="Book Antiqua" w:cs="Book Antiqua"/>
          <w:color w:val="000000"/>
        </w:rPr>
        <w:t>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Emran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TB,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Bangladesh;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6F59">
        <w:rPr>
          <w:rFonts w:ascii="Book Antiqua" w:eastAsia="Book Antiqua" w:hAnsi="Book Antiqua" w:cs="Book Antiqua"/>
          <w:color w:val="000000"/>
        </w:rPr>
        <w:t>Mrzljak</w:t>
      </w:r>
      <w:proofErr w:type="spellEnd"/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A,</w:t>
      </w:r>
      <w:r w:rsidR="007E6FCC" w:rsidRPr="002C6F59">
        <w:rPr>
          <w:rFonts w:ascii="Book Antiqua" w:eastAsia="Book Antiqua" w:hAnsi="Book Antiqua" w:cs="Book Antiqua"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color w:val="000000"/>
        </w:rPr>
        <w:t>Croatia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S-Editor: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7E8F" w:rsidRPr="002C6F59">
        <w:rPr>
          <w:rFonts w:ascii="Book Antiqua" w:hAnsi="Book Antiqua" w:cs="Book Antiqua"/>
          <w:color w:val="000000"/>
          <w:lang w:eastAsia="zh-CN"/>
        </w:rPr>
        <w:t>Chen YL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L-Editor: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7E8F" w:rsidRPr="002C6F59">
        <w:rPr>
          <w:rFonts w:ascii="Book Antiqua" w:hAnsi="Book Antiqua" w:cs="Book Antiqua"/>
          <w:color w:val="000000"/>
          <w:lang w:eastAsia="zh-CN"/>
        </w:rPr>
        <w:t>A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6F59">
        <w:rPr>
          <w:rFonts w:ascii="Book Antiqua" w:eastAsia="Book Antiqua" w:hAnsi="Book Antiqua" w:cs="Book Antiqua"/>
          <w:b/>
          <w:color w:val="000000"/>
        </w:rPr>
        <w:t>P-Editor:</w:t>
      </w:r>
      <w:r w:rsidR="00E8081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E80816" w:rsidRPr="002C6F59">
        <w:rPr>
          <w:rFonts w:ascii="Book Antiqua" w:hAnsi="Book Antiqua" w:cs="Book Antiqua"/>
          <w:color w:val="000000"/>
          <w:lang w:eastAsia="zh-CN"/>
        </w:rPr>
        <w:t>Chen YL</w:t>
      </w:r>
      <w:r w:rsidR="007E6FCC" w:rsidRPr="002C6F5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B63718A" w14:textId="77777777" w:rsidR="00C700C7" w:rsidRPr="002C6F59" w:rsidRDefault="00C700C7" w:rsidP="002C6F59">
      <w:pPr>
        <w:spacing w:line="360" w:lineRule="auto"/>
        <w:jc w:val="both"/>
        <w:rPr>
          <w:rFonts w:ascii="Book Antiqua" w:hAnsi="Book Antiqua"/>
          <w:b/>
          <w:bCs/>
        </w:rPr>
      </w:pPr>
      <w:r w:rsidRPr="002C6F59">
        <w:rPr>
          <w:rFonts w:ascii="Book Antiqua" w:hAnsi="Book Antiqua"/>
          <w:b/>
          <w:bCs/>
        </w:rPr>
        <w:lastRenderedPageBreak/>
        <w:t>Table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1</w:t>
      </w:r>
      <w:r w:rsidR="002C6F59" w:rsidRPr="002C6F59">
        <w:rPr>
          <w:rFonts w:ascii="Book Antiqua" w:hAnsi="Book Antiqua"/>
          <w:b/>
          <w:bCs/>
          <w:lang w:eastAsia="zh-CN"/>
        </w:rPr>
        <w:t xml:space="preserve"> </w:t>
      </w:r>
      <w:r w:rsidRPr="002C6F59">
        <w:rPr>
          <w:rFonts w:ascii="Book Antiqua" w:hAnsi="Book Antiqua"/>
          <w:b/>
          <w:bCs/>
        </w:rPr>
        <w:t>Different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studies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evaluating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the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role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of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high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dose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intravenous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Vitamin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C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in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COVID-19</w:t>
      </w:r>
    </w:p>
    <w:tbl>
      <w:tblPr>
        <w:tblW w:w="3533" w:type="pct"/>
        <w:tblLook w:val="04A0" w:firstRow="1" w:lastRow="0" w:firstColumn="1" w:lastColumn="0" w:noHBand="0" w:noVBand="1"/>
      </w:tblPr>
      <w:tblGrid>
        <w:gridCol w:w="610"/>
        <w:gridCol w:w="2286"/>
        <w:gridCol w:w="1483"/>
        <w:gridCol w:w="1124"/>
        <w:gridCol w:w="1662"/>
        <w:gridCol w:w="1124"/>
        <w:gridCol w:w="1576"/>
        <w:gridCol w:w="1690"/>
        <w:gridCol w:w="2320"/>
      </w:tblGrid>
      <w:tr w:rsidR="00C700C7" w:rsidRPr="002C6F59" w14:paraId="3BB6ABDD" w14:textId="77777777" w:rsidTr="002C6F59">
        <w:trPr>
          <w:trHeight w:val="1056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07AD8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bookmarkStart w:id="1" w:name="_Hlk109039407"/>
            <w:r w:rsidRPr="002C6F59">
              <w:rPr>
                <w:rFonts w:ascii="Book Antiqua" w:hAnsi="Book Antiqua"/>
                <w:b/>
                <w:bCs/>
                <w:lang w:eastAsia="en-IN"/>
              </w:rPr>
              <w:t>S.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No.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99BBC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Title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C5E56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Year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of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publication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FDD8DC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Country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of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origin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755E3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Study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="002C6F59">
              <w:rPr>
                <w:rFonts w:ascii="Book Antiqua" w:hAnsi="Book Antiqua" w:hint="eastAsia"/>
                <w:b/>
                <w:bCs/>
                <w:lang w:eastAsia="zh-CN"/>
              </w:rPr>
              <w:t>d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esign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AC4C3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Sample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size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the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control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arm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F45A21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Sample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size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the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intervention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arm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328BC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Intervention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summary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28A7B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b/>
                <w:bCs/>
                <w:lang w:eastAsia="en-IN"/>
              </w:rPr>
              <w:t>Results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b/>
                <w:bCs/>
                <w:lang w:eastAsia="en-IN"/>
              </w:rPr>
              <w:t>brief</w:t>
            </w:r>
          </w:p>
        </w:tc>
      </w:tr>
      <w:tr w:rsidR="00C700C7" w:rsidRPr="002C6F59" w14:paraId="7C1EA624" w14:textId="77777777" w:rsidTr="002C6F59">
        <w:trPr>
          <w:trHeight w:val="1056"/>
        </w:trPr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14:paraId="69EC005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</w:tcPr>
          <w:p w14:paraId="1DD61F9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2C6F59">
              <w:rPr>
                <w:rFonts w:ascii="Book Antiqua" w:hAnsi="Book Antiqua"/>
              </w:rPr>
              <w:t>Effect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of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high-dose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intravenous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vitamin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C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on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prognosis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patients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with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SARS-CoV-2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pneumonia</w:t>
            </w:r>
            <w:r w:rsidR="002C6F59" w:rsidRPr="002C6F59">
              <w:rPr>
                <w:rFonts w:ascii="Book Antiqua" w:hAnsi="Book Antiqua"/>
                <w:vertAlign w:val="superscript"/>
              </w:rPr>
              <w:t>[14]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</w:tcPr>
          <w:p w14:paraId="3A87963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2022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</w:tcPr>
          <w:p w14:paraId="7E9B719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Turkey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</w:tcPr>
          <w:p w14:paraId="2C614FA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</w:tcPr>
          <w:p w14:paraId="2C396A2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170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</w:tcPr>
          <w:p w14:paraId="31A9FB4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153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</w:tcPr>
          <w:p w14:paraId="611A044C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2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g/d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IV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14:paraId="3E23BD3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No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difference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mortality</w:t>
            </w:r>
          </w:p>
        </w:tc>
      </w:tr>
      <w:tr w:rsidR="00C700C7" w:rsidRPr="002C6F59" w14:paraId="593D0071" w14:textId="77777777" w:rsidTr="002C6F59">
        <w:trPr>
          <w:trHeight w:val="1056"/>
        </w:trPr>
        <w:tc>
          <w:tcPr>
            <w:tcW w:w="283" w:type="pct"/>
            <w:shd w:val="clear" w:color="auto" w:fill="auto"/>
          </w:tcPr>
          <w:p w14:paraId="3ED8B80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</w:t>
            </w:r>
          </w:p>
        </w:tc>
        <w:tc>
          <w:tcPr>
            <w:tcW w:w="761" w:type="pct"/>
            <w:shd w:val="clear" w:color="auto" w:fill="auto"/>
          </w:tcPr>
          <w:p w14:paraId="1B17BAD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vertAlign w:val="superscript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High-dose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intravenous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vitamin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decreases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rates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of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mechanical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ventilation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and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cardiac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arrest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lastRenderedPageBreak/>
              <w:t>severe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="002C6F59">
              <w:rPr>
                <w:rFonts w:ascii="Book Antiqua" w:hAnsi="Book Antiqua"/>
                <w:lang w:eastAsia="en-IN"/>
              </w:rPr>
              <w:t>COVID-19</w:t>
            </w:r>
            <w:r w:rsidRPr="002C6F59">
              <w:rPr>
                <w:rFonts w:ascii="Book Antiqua" w:hAnsi="Book Antiqua"/>
                <w:vertAlign w:val="superscript"/>
                <w:lang w:eastAsia="en-IN"/>
              </w:rPr>
              <w:t>[33]</w:t>
            </w:r>
          </w:p>
        </w:tc>
        <w:tc>
          <w:tcPr>
            <w:tcW w:w="532" w:type="pct"/>
            <w:shd w:val="clear" w:color="auto" w:fill="auto"/>
          </w:tcPr>
          <w:p w14:paraId="78674741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2022</w:t>
            </w:r>
          </w:p>
        </w:tc>
        <w:tc>
          <w:tcPr>
            <w:tcW w:w="429" w:type="pct"/>
            <w:shd w:val="clear" w:color="auto" w:fill="auto"/>
          </w:tcPr>
          <w:p w14:paraId="2D258C9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USA</w:t>
            </w:r>
          </w:p>
        </w:tc>
        <w:tc>
          <w:tcPr>
            <w:tcW w:w="583" w:type="pct"/>
            <w:shd w:val="clear" w:color="auto" w:fill="auto"/>
          </w:tcPr>
          <w:p w14:paraId="148E453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Retrospective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cohort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study</w:t>
            </w:r>
          </w:p>
        </w:tc>
        <w:tc>
          <w:tcPr>
            <w:tcW w:w="429" w:type="pct"/>
            <w:shd w:val="clear" w:color="auto" w:fill="auto"/>
          </w:tcPr>
          <w:p w14:paraId="3101D46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75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559" w:type="pct"/>
            <w:shd w:val="clear" w:color="auto" w:fill="auto"/>
          </w:tcPr>
          <w:p w14:paraId="2E3D43B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auto" w:fill="auto"/>
          </w:tcPr>
          <w:p w14:paraId="7F5B78F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3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gm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6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proofErr w:type="spellStart"/>
            <w:r w:rsidRPr="002C6F59">
              <w:rPr>
                <w:rFonts w:ascii="Book Antiqua" w:hAnsi="Book Antiqua"/>
                <w:lang w:eastAsia="en-IN"/>
              </w:rPr>
              <w:t>hrly</w:t>
            </w:r>
            <w:proofErr w:type="spellEnd"/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for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7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</w:t>
            </w:r>
            <w:r w:rsidR="002C6F5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IV</w:t>
            </w:r>
          </w:p>
        </w:tc>
        <w:tc>
          <w:tcPr>
            <w:tcW w:w="772" w:type="pct"/>
            <w:shd w:val="clear" w:color="auto" w:fill="auto"/>
          </w:tcPr>
          <w:p w14:paraId="733D032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shd w:val="clear" w:color="auto" w:fill="FFFFFF"/>
                <w:lang w:eastAsia="zh-C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HDIVC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group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had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prolonged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hospital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stay,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prolonged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ICU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stay,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prolonged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time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to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="002C6F59">
              <w:rPr>
                <w:rFonts w:ascii="Book Antiqua" w:hAnsi="Book Antiqua"/>
                <w:shd w:val="clear" w:color="auto" w:fill="FFFFFF"/>
              </w:rPr>
              <w:t>death</w:t>
            </w:r>
          </w:p>
          <w:p w14:paraId="06AFFF5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shd w:val="clear" w:color="auto" w:fill="FFFFFF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lastRenderedPageBreak/>
              <w:t>CRP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levels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were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lower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the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HDIVC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group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while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other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inflammatory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markers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(d-dimer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ferritin)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were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similar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both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groups.</w:t>
            </w:r>
          </w:p>
          <w:p w14:paraId="28E44BC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HDIVC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patients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had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significantly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lower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rates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of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IMV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cardiac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arrest</w:t>
            </w:r>
          </w:p>
        </w:tc>
      </w:tr>
      <w:tr w:rsidR="00C700C7" w:rsidRPr="002C6F59" w14:paraId="3D68C893" w14:textId="77777777" w:rsidTr="002C6F59">
        <w:trPr>
          <w:trHeight w:val="1056"/>
        </w:trPr>
        <w:tc>
          <w:tcPr>
            <w:tcW w:w="283" w:type="pct"/>
            <w:shd w:val="clear" w:color="auto" w:fill="auto"/>
          </w:tcPr>
          <w:p w14:paraId="1446CA6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3</w:t>
            </w:r>
          </w:p>
        </w:tc>
        <w:tc>
          <w:tcPr>
            <w:tcW w:w="761" w:type="pct"/>
            <w:shd w:val="clear" w:color="auto" w:fill="auto"/>
          </w:tcPr>
          <w:p w14:paraId="7ACF21E9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2C6F59">
              <w:rPr>
                <w:rFonts w:ascii="Book Antiqua" w:hAnsi="Book Antiqua" w:cs="Noto Sans"/>
              </w:rPr>
              <w:t>Efficacy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of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High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Dose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Vitamin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C,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Melatonin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and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Zinc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in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Iranian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Patients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with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Acute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Respiratory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Syndrome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due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to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lastRenderedPageBreak/>
              <w:t>Coronavirus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Infection: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A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Pilot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Randomized</w:t>
            </w:r>
            <w:r w:rsidR="007E6FCC" w:rsidRPr="002C6F59">
              <w:rPr>
                <w:rFonts w:ascii="Book Antiqua" w:hAnsi="Book Antiqua" w:cs="Noto Sans"/>
              </w:rPr>
              <w:t xml:space="preserve"> </w:t>
            </w:r>
            <w:r w:rsidRPr="002C6F59">
              <w:rPr>
                <w:rFonts w:ascii="Book Antiqua" w:hAnsi="Book Antiqua" w:cs="Noto Sans"/>
              </w:rPr>
              <w:t>Trial</w:t>
            </w:r>
            <w:r w:rsidRPr="002C6F59">
              <w:rPr>
                <w:rFonts w:ascii="Book Antiqua" w:hAnsi="Book Antiqua" w:cs="Noto Sans"/>
                <w:vertAlign w:val="superscript"/>
              </w:rPr>
              <w:t>[43]</w:t>
            </w:r>
          </w:p>
        </w:tc>
        <w:tc>
          <w:tcPr>
            <w:tcW w:w="532" w:type="pct"/>
            <w:shd w:val="clear" w:color="auto" w:fill="auto"/>
          </w:tcPr>
          <w:p w14:paraId="7754E1B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2021</w:t>
            </w:r>
          </w:p>
        </w:tc>
        <w:tc>
          <w:tcPr>
            <w:tcW w:w="429" w:type="pct"/>
            <w:shd w:val="clear" w:color="auto" w:fill="auto"/>
          </w:tcPr>
          <w:p w14:paraId="0E638C3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Iran</w:t>
            </w:r>
          </w:p>
        </w:tc>
        <w:tc>
          <w:tcPr>
            <w:tcW w:w="583" w:type="pct"/>
            <w:shd w:val="clear" w:color="auto" w:fill="auto"/>
          </w:tcPr>
          <w:p w14:paraId="1C05C02B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shd w:val="clear" w:color="auto" w:fill="FFFFFF"/>
              </w:rPr>
            </w:pPr>
            <w:r w:rsidRPr="002C6F59">
              <w:rPr>
                <w:rFonts w:ascii="Book Antiqua" w:hAnsi="Book Antiqua"/>
                <w:lang w:eastAsia="en-IN"/>
              </w:rPr>
              <w:t>RCT</w:t>
            </w:r>
          </w:p>
        </w:tc>
        <w:tc>
          <w:tcPr>
            <w:tcW w:w="429" w:type="pct"/>
            <w:shd w:val="clear" w:color="auto" w:fill="auto"/>
          </w:tcPr>
          <w:p w14:paraId="23A9E3F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11</w:t>
            </w:r>
          </w:p>
        </w:tc>
        <w:tc>
          <w:tcPr>
            <w:tcW w:w="559" w:type="pct"/>
            <w:shd w:val="clear" w:color="auto" w:fill="auto"/>
          </w:tcPr>
          <w:p w14:paraId="479BA3B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10</w:t>
            </w:r>
          </w:p>
        </w:tc>
        <w:tc>
          <w:tcPr>
            <w:tcW w:w="652" w:type="pct"/>
            <w:shd w:val="clear" w:color="auto" w:fill="auto"/>
          </w:tcPr>
          <w:p w14:paraId="38E3AE25" w14:textId="77777777" w:rsidR="00C700C7" w:rsidRPr="002C6F59" w:rsidRDefault="00C700C7" w:rsidP="002C6F59">
            <w:pPr>
              <w:shd w:val="clear" w:color="auto" w:fill="FFFFFF"/>
              <w:spacing w:line="360" w:lineRule="auto"/>
              <w:jc w:val="both"/>
              <w:rPr>
                <w:rFonts w:ascii="Book Antiqua" w:hAnsi="Book Antiqua" w:cs="Arial"/>
                <w:lang w:eastAsia="en-IN"/>
              </w:rPr>
            </w:pPr>
            <w:r w:rsidRPr="002C6F59">
              <w:rPr>
                <w:rFonts w:ascii="Book Antiqua" w:hAnsi="Book Antiqua" w:cs="Arial"/>
                <w:lang w:eastAsia="en-IN"/>
              </w:rPr>
              <w:t>IV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vitamin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C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(2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g,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q6hr),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oral</w:t>
            </w:r>
            <w:r w:rsidR="002C6F59">
              <w:rPr>
                <w:rFonts w:ascii="Book Antiqua" w:hAnsi="Book Antiqua" w:cs="Arial" w:hint="eastAsia"/>
                <w:lang w:eastAsia="zh-CN"/>
              </w:rPr>
              <w:t xml:space="preserve">; </w:t>
            </w:r>
            <w:r w:rsidRPr="002C6F59">
              <w:rPr>
                <w:rFonts w:ascii="Book Antiqua" w:hAnsi="Book Antiqua" w:cs="Arial"/>
                <w:lang w:eastAsia="en-IN"/>
              </w:rPr>
              <w:t>melatonin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(6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mg,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6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hourly),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and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oral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zinc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lastRenderedPageBreak/>
              <w:t>sulfate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(50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mg,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6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hourly)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for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10</w:t>
            </w:r>
            <w:r w:rsidR="007E6FCC" w:rsidRPr="002C6F59">
              <w:rPr>
                <w:rFonts w:ascii="Book Antiqua" w:hAnsi="Book Antiqua" w:cs="Arial"/>
                <w:lang w:eastAsia="en-IN"/>
              </w:rPr>
              <w:t xml:space="preserve"> </w:t>
            </w:r>
            <w:r w:rsidRPr="002C6F59">
              <w:rPr>
                <w:rFonts w:ascii="Book Antiqua" w:hAnsi="Book Antiqua" w:cs="Arial"/>
                <w:lang w:eastAsia="en-IN"/>
              </w:rPr>
              <w:t>d</w:t>
            </w:r>
          </w:p>
        </w:tc>
        <w:tc>
          <w:tcPr>
            <w:tcW w:w="772" w:type="pct"/>
            <w:shd w:val="clear" w:color="auto" w:fill="auto"/>
          </w:tcPr>
          <w:p w14:paraId="119C8A0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shd w:val="clear" w:color="auto" w:fill="FFFFFF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No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differences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PaO2/FiO2,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CRP,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ESR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LDH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levels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and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ICU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LOS</w:t>
            </w:r>
          </w:p>
        </w:tc>
      </w:tr>
      <w:tr w:rsidR="00C700C7" w:rsidRPr="002C6F59" w14:paraId="3BB0A6BA" w14:textId="77777777" w:rsidTr="002C6F59">
        <w:trPr>
          <w:trHeight w:val="1255"/>
        </w:trPr>
        <w:tc>
          <w:tcPr>
            <w:tcW w:w="283" w:type="pct"/>
            <w:shd w:val="clear" w:color="000000" w:fill="FFFFFF"/>
            <w:hideMark/>
          </w:tcPr>
          <w:p w14:paraId="77E37D8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4</w:t>
            </w:r>
          </w:p>
        </w:tc>
        <w:tc>
          <w:tcPr>
            <w:tcW w:w="761" w:type="pct"/>
            <w:shd w:val="clear" w:color="000000" w:fill="FFFFFF"/>
          </w:tcPr>
          <w:p w14:paraId="6D54755E" w14:textId="77777777" w:rsidR="00C700C7" w:rsidRPr="002C6F59" w:rsidRDefault="00C700C7" w:rsidP="002C6F59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Book Antiqua" w:hAnsi="Book Antiqua"/>
                <w:kern w:val="36"/>
                <w:vertAlign w:val="superscript"/>
                <w:lang w:eastAsia="en-IN"/>
              </w:rPr>
            </w:pPr>
            <w:r w:rsidRPr="002C6F59">
              <w:rPr>
                <w:rFonts w:ascii="Book Antiqua" w:hAnsi="Book Antiqua"/>
                <w:kern w:val="36"/>
                <w:lang w:eastAsia="en-IN"/>
              </w:rPr>
              <w:t>Pilot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trial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of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high-dose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vitamin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C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critically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ill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COVID-19</w:t>
            </w:r>
            <w:r w:rsidR="007E6FCC" w:rsidRPr="002C6F59">
              <w:rPr>
                <w:rFonts w:ascii="Book Antiqua" w:hAnsi="Book Antiqua"/>
                <w:kern w:val="36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kern w:val="36"/>
                <w:lang w:eastAsia="en-IN"/>
              </w:rPr>
              <w:t>patients</w:t>
            </w:r>
            <w:r w:rsidRPr="002C6F59">
              <w:rPr>
                <w:rFonts w:ascii="Book Antiqua" w:hAnsi="Book Antiqua"/>
                <w:kern w:val="36"/>
                <w:vertAlign w:val="superscript"/>
                <w:lang w:eastAsia="en-IN"/>
              </w:rPr>
              <w:t>[12]</w:t>
            </w:r>
          </w:p>
        </w:tc>
        <w:tc>
          <w:tcPr>
            <w:tcW w:w="532" w:type="pct"/>
            <w:shd w:val="clear" w:color="000000" w:fill="FFFFFF"/>
          </w:tcPr>
          <w:p w14:paraId="5C278DC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747639F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769BC26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Multi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center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RCT</w:t>
            </w:r>
          </w:p>
        </w:tc>
        <w:tc>
          <w:tcPr>
            <w:tcW w:w="429" w:type="pct"/>
            <w:shd w:val="clear" w:color="000000" w:fill="FFFFFF"/>
          </w:tcPr>
          <w:p w14:paraId="507DD07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29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control</w:t>
            </w:r>
          </w:p>
        </w:tc>
        <w:tc>
          <w:tcPr>
            <w:tcW w:w="559" w:type="pct"/>
            <w:shd w:val="clear" w:color="000000" w:fill="FFFFFF"/>
          </w:tcPr>
          <w:p w14:paraId="05B275F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27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treatment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group</w:t>
            </w:r>
          </w:p>
        </w:tc>
        <w:tc>
          <w:tcPr>
            <w:tcW w:w="652" w:type="pct"/>
            <w:shd w:val="clear" w:color="000000" w:fill="FFFFFF"/>
          </w:tcPr>
          <w:p w14:paraId="2A64425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</w:rPr>
              <w:t>12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g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of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vitamin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C/50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ml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every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12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h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for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7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at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a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rate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of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12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</w:t>
            </w:r>
            <w:r w:rsidR="002C6F59">
              <w:rPr>
                <w:rFonts w:ascii="Book Antiqua" w:hAnsi="Book Antiqua" w:cs="Segoe UI" w:hint="eastAsia"/>
                <w:shd w:val="clear" w:color="auto" w:fill="FFFFFF"/>
                <w:lang w:eastAsia="zh-CN"/>
              </w:rPr>
              <w:t>L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/h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IV</w:t>
            </w:r>
          </w:p>
        </w:tc>
        <w:tc>
          <w:tcPr>
            <w:tcW w:w="772" w:type="pct"/>
            <w:shd w:val="clear" w:color="000000" w:fill="FFFFFF"/>
          </w:tcPr>
          <w:p w14:paraId="6351297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 w:cs="Segoe UI"/>
                <w:shd w:val="clear" w:color="auto" w:fill="FFFFFF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</w:rPr>
              <w:t>No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difference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IMV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free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days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at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="002C6F59">
              <w:rPr>
                <w:rFonts w:ascii="Book Antiqua" w:hAnsi="Book Antiqua" w:cs="Segoe UI"/>
                <w:shd w:val="clear" w:color="auto" w:fill="FFFFFF"/>
              </w:rPr>
              <w:t>D28</w:t>
            </w:r>
            <w:r w:rsidR="002C6F59">
              <w:rPr>
                <w:rFonts w:ascii="Book Antiqua" w:hAnsi="Book Antiqua" w:cs="Segoe UI" w:hint="eastAsia"/>
                <w:shd w:val="clear" w:color="auto" w:fill="FFFFFF"/>
                <w:lang w:eastAsia="zh-CN"/>
              </w:rPr>
              <w:t>; n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o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difference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28-d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mortality.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Steady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rise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the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PaO</w:t>
            </w:r>
            <w:r w:rsidRPr="002C6F59">
              <w:rPr>
                <w:rFonts w:ascii="Book Antiqua" w:hAnsi="Book Antiqua" w:cs="Segoe UI"/>
                <w:shd w:val="clear" w:color="auto" w:fill="FFFFFF"/>
                <w:vertAlign w:val="subscript"/>
              </w:rPr>
              <w:t>2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/FiO</w:t>
            </w:r>
            <w:r w:rsidRPr="002C6F59">
              <w:rPr>
                <w:rFonts w:ascii="Book Antiqua" w:hAnsi="Book Antiqua" w:cs="Segoe UI"/>
                <w:shd w:val="clear" w:color="auto" w:fill="FFFFFF"/>
                <w:vertAlign w:val="subscript"/>
              </w:rPr>
              <w:t>2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vitamin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C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group</w:t>
            </w:r>
          </w:p>
        </w:tc>
      </w:tr>
      <w:tr w:rsidR="00C700C7" w:rsidRPr="002C6F59" w14:paraId="7B6D6E5E" w14:textId="77777777" w:rsidTr="002C6F59">
        <w:trPr>
          <w:trHeight w:val="1135"/>
        </w:trPr>
        <w:tc>
          <w:tcPr>
            <w:tcW w:w="283" w:type="pct"/>
            <w:shd w:val="clear" w:color="000000" w:fill="FFFFFF"/>
          </w:tcPr>
          <w:p w14:paraId="02F9080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</w:rPr>
              <w:t>5</w:t>
            </w:r>
          </w:p>
        </w:tc>
        <w:tc>
          <w:tcPr>
            <w:tcW w:w="761" w:type="pct"/>
            <w:shd w:val="clear" w:color="000000" w:fill="FFFFFF"/>
          </w:tcPr>
          <w:p w14:paraId="26B517C9" w14:textId="77777777" w:rsidR="00C700C7" w:rsidRPr="002C6F59" w:rsidRDefault="00C700C7" w:rsidP="002C6F59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</w:pP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No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significant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benefit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of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moderate-dose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vitamin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severe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COVID-19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cases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</w:t>
            </w:r>
            <w:proofErr w:type="gramEnd"/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34]</w:t>
            </w:r>
          </w:p>
        </w:tc>
        <w:tc>
          <w:tcPr>
            <w:tcW w:w="532" w:type="pct"/>
            <w:shd w:val="clear" w:color="000000" w:fill="FFFFFF"/>
          </w:tcPr>
          <w:p w14:paraId="0C5E327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14C2014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71B7CDAB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cohort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335A00E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327</w:t>
            </w:r>
          </w:p>
        </w:tc>
        <w:tc>
          <w:tcPr>
            <w:tcW w:w="559" w:type="pct"/>
            <w:shd w:val="clear" w:color="000000" w:fill="FFFFFF"/>
          </w:tcPr>
          <w:p w14:paraId="1EE1411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70</w:t>
            </w:r>
          </w:p>
        </w:tc>
        <w:tc>
          <w:tcPr>
            <w:tcW w:w="652" w:type="pct"/>
            <w:shd w:val="clear" w:color="000000" w:fill="FFFFFF"/>
          </w:tcPr>
          <w:p w14:paraId="4289BD8E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2-4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gm/d</w:t>
            </w:r>
          </w:p>
        </w:tc>
        <w:tc>
          <w:tcPr>
            <w:tcW w:w="772" w:type="pct"/>
            <w:shd w:val="clear" w:color="000000" w:fill="FFFFFF"/>
          </w:tcPr>
          <w:p w14:paraId="3939DA0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No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significant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difference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clinical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improvement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mortality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rate</w:t>
            </w:r>
          </w:p>
        </w:tc>
      </w:tr>
      <w:tr w:rsidR="00C700C7" w:rsidRPr="002C6F59" w14:paraId="2CDC4F2F" w14:textId="77777777" w:rsidTr="002C6F59">
        <w:trPr>
          <w:trHeight w:val="983"/>
        </w:trPr>
        <w:tc>
          <w:tcPr>
            <w:tcW w:w="283" w:type="pct"/>
            <w:shd w:val="clear" w:color="000000" w:fill="FFFFFF"/>
            <w:hideMark/>
          </w:tcPr>
          <w:p w14:paraId="302FFEB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6</w:t>
            </w:r>
          </w:p>
        </w:tc>
        <w:tc>
          <w:tcPr>
            <w:tcW w:w="761" w:type="pct"/>
            <w:shd w:val="clear" w:color="000000" w:fill="FFFFFF"/>
          </w:tcPr>
          <w:p w14:paraId="3C4B81FB" w14:textId="77777777" w:rsidR="00C700C7" w:rsidRPr="002C6F59" w:rsidRDefault="00C700C7" w:rsidP="002C6F59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</w:pP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Beneficial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aspects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of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high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dose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intravenous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lastRenderedPageBreak/>
              <w:t>vitamin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patients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with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COVID-19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pneumonia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severe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condition: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retrospective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case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series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study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</w:t>
            </w:r>
            <w:proofErr w:type="gramEnd"/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35]</w:t>
            </w:r>
          </w:p>
        </w:tc>
        <w:tc>
          <w:tcPr>
            <w:tcW w:w="532" w:type="pct"/>
            <w:shd w:val="clear" w:color="000000" w:fill="FFFFFF"/>
          </w:tcPr>
          <w:p w14:paraId="37C6494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2021</w:t>
            </w:r>
          </w:p>
        </w:tc>
        <w:tc>
          <w:tcPr>
            <w:tcW w:w="429" w:type="pct"/>
            <w:shd w:val="clear" w:color="000000" w:fill="FFFFFF"/>
          </w:tcPr>
          <w:p w14:paraId="4CF72E5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41B9CD3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case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series</w:t>
            </w:r>
          </w:p>
        </w:tc>
        <w:tc>
          <w:tcPr>
            <w:tcW w:w="429" w:type="pct"/>
            <w:shd w:val="clear" w:color="000000" w:fill="FFFFFF"/>
          </w:tcPr>
          <w:p w14:paraId="1002C2B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</w:p>
        </w:tc>
        <w:tc>
          <w:tcPr>
            <w:tcW w:w="559" w:type="pct"/>
            <w:shd w:val="clear" w:color="000000" w:fill="FFFFFF"/>
          </w:tcPr>
          <w:p w14:paraId="54F503D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12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000000" w:fill="FFFFFF"/>
          </w:tcPr>
          <w:p w14:paraId="56A0C6F0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71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to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350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mg/kg/d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for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3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="00ED71BC">
              <w:rPr>
                <w:rFonts w:ascii="Book Antiqua" w:hAnsi="Book Antiqua"/>
                <w:lang w:eastAsia="en-IN"/>
              </w:rPr>
              <w:t>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IV</w:t>
            </w:r>
          </w:p>
        </w:tc>
        <w:tc>
          <w:tcPr>
            <w:tcW w:w="772" w:type="pct"/>
            <w:shd w:val="clear" w:color="000000" w:fill="FFFFFF"/>
          </w:tcPr>
          <w:p w14:paraId="70FCC6B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Reduction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CRP</w:t>
            </w:r>
          </w:p>
          <w:p w14:paraId="2C6153E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Improved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PaO</w:t>
            </w:r>
            <w:r w:rsidRPr="002C6F59">
              <w:rPr>
                <w:rFonts w:ascii="Book Antiqua" w:hAnsi="Book Antiqua"/>
                <w:shd w:val="clear" w:color="auto" w:fill="FFFFFF"/>
                <w:vertAlign w:val="subscript"/>
              </w:rPr>
              <w:t>2</w:t>
            </w:r>
            <w:r w:rsidRPr="002C6F59">
              <w:rPr>
                <w:rFonts w:ascii="Book Antiqua" w:hAnsi="Book Antiqua"/>
                <w:shd w:val="clear" w:color="auto" w:fill="FFFFFF"/>
              </w:rPr>
              <w:t>/FiO</w:t>
            </w:r>
            <w:r w:rsidRPr="002C6F59">
              <w:rPr>
                <w:rFonts w:ascii="Book Antiqua" w:hAnsi="Book Antiqua"/>
                <w:shd w:val="clear" w:color="auto" w:fill="FFFFFF"/>
                <w:vertAlign w:val="subscript"/>
              </w:rPr>
              <w:t>2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lastRenderedPageBreak/>
              <w:t>SOFA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score</w:t>
            </w:r>
          </w:p>
        </w:tc>
      </w:tr>
      <w:tr w:rsidR="00C700C7" w:rsidRPr="002C6F59" w14:paraId="00F53474" w14:textId="77777777" w:rsidTr="002C6F59">
        <w:trPr>
          <w:trHeight w:val="983"/>
        </w:trPr>
        <w:tc>
          <w:tcPr>
            <w:tcW w:w="283" w:type="pct"/>
            <w:shd w:val="clear" w:color="000000" w:fill="FFFFFF"/>
            <w:hideMark/>
          </w:tcPr>
          <w:p w14:paraId="1AD6937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7</w:t>
            </w:r>
          </w:p>
        </w:tc>
        <w:tc>
          <w:tcPr>
            <w:tcW w:w="761" w:type="pct"/>
            <w:shd w:val="clear" w:color="000000" w:fill="FFFFFF"/>
          </w:tcPr>
          <w:p w14:paraId="34E52550" w14:textId="77777777" w:rsidR="00C700C7" w:rsidRPr="002C6F59" w:rsidRDefault="00C700C7" w:rsidP="002C6F59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</w:pP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High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Dose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Intravenous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Vitamin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for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Preventing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The</w:t>
            </w:r>
            <w:proofErr w:type="gramEnd"/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Disease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Aggravation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of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Moderate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COVID-19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Pneumonia.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Retrospective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Propensity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Matched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Before-After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Study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</w:t>
            </w:r>
            <w:proofErr w:type="gramEnd"/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36]</w:t>
            </w:r>
          </w:p>
        </w:tc>
        <w:tc>
          <w:tcPr>
            <w:tcW w:w="532" w:type="pct"/>
            <w:shd w:val="clear" w:color="000000" w:fill="FFFFFF"/>
          </w:tcPr>
          <w:p w14:paraId="55D52E0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6E54873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3BD3D7F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before-after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4911052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55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559" w:type="pct"/>
            <w:shd w:val="clear" w:color="000000" w:fill="FFFFFF"/>
          </w:tcPr>
          <w:p w14:paraId="2CFFB4FC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55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000000" w:fill="FFFFFF"/>
          </w:tcPr>
          <w:p w14:paraId="68CEFF23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</w:rPr>
              <w:t>100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mg/kg/d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IV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for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7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</w:t>
            </w:r>
          </w:p>
        </w:tc>
        <w:tc>
          <w:tcPr>
            <w:tcW w:w="772" w:type="pct"/>
            <w:shd w:val="clear" w:color="000000" w:fill="FFFFFF"/>
          </w:tcPr>
          <w:p w14:paraId="681EC88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 w:cs="Segoe UI"/>
                <w:shd w:val="clear" w:color="auto" w:fill="FFFFFF"/>
              </w:rPr>
            </w:pPr>
            <w:r w:rsidRPr="002C6F59">
              <w:rPr>
                <w:rFonts w:ascii="Book Antiqua" w:hAnsi="Book Antiqua"/>
                <w:lang w:eastAsia="en-IN"/>
              </w:rPr>
              <w:t>Significant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reduction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progression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to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severe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disease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.</w:t>
            </w:r>
          </w:p>
          <w:p w14:paraId="7FFF51E1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</w:rPr>
              <w:t>Reduced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levels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of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CRP,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D-dimer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APTT</w:t>
            </w:r>
          </w:p>
        </w:tc>
      </w:tr>
      <w:tr w:rsidR="00C700C7" w:rsidRPr="002C6F59" w14:paraId="4A536EA7" w14:textId="77777777" w:rsidTr="002C6F59">
        <w:trPr>
          <w:trHeight w:val="1422"/>
        </w:trPr>
        <w:tc>
          <w:tcPr>
            <w:tcW w:w="283" w:type="pct"/>
            <w:shd w:val="clear" w:color="000000" w:fill="FFFFFF"/>
            <w:hideMark/>
          </w:tcPr>
          <w:p w14:paraId="59EA089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8</w:t>
            </w:r>
          </w:p>
        </w:tc>
        <w:tc>
          <w:tcPr>
            <w:tcW w:w="761" w:type="pct"/>
            <w:shd w:val="clear" w:color="000000" w:fill="FFFFFF"/>
          </w:tcPr>
          <w:p w14:paraId="0258DA36" w14:textId="77777777" w:rsidR="00C700C7" w:rsidRPr="002C6F59" w:rsidRDefault="00C700C7" w:rsidP="009F551D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</w:pP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Safety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and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effectiveness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of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high-dose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vitamin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patients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with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COVID-19: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="009F551D">
              <w:rPr>
                <w:rFonts w:ascii="Book Antiqua" w:eastAsiaTheme="minorEastAsia" w:hAnsi="Book Antiqua" w:hint="eastAsia"/>
                <w:b w:val="0"/>
                <w:bCs w:val="0"/>
                <w:sz w:val="24"/>
                <w:szCs w:val="24"/>
                <w:lang w:eastAsia="zh-CN"/>
              </w:rPr>
              <w:t xml:space="preserve">A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randomized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open-label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clinical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trial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</w:t>
            </w:r>
            <w:proofErr w:type="gramEnd"/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44]</w:t>
            </w:r>
          </w:p>
        </w:tc>
        <w:tc>
          <w:tcPr>
            <w:tcW w:w="532" w:type="pct"/>
            <w:shd w:val="clear" w:color="000000" w:fill="FFFFFF"/>
          </w:tcPr>
          <w:p w14:paraId="25B7F58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1D53007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Iran</w:t>
            </w:r>
          </w:p>
        </w:tc>
        <w:tc>
          <w:tcPr>
            <w:tcW w:w="583" w:type="pct"/>
            <w:shd w:val="clear" w:color="000000" w:fill="FFFFFF"/>
          </w:tcPr>
          <w:p w14:paraId="14454CC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proofErr w:type="spellStart"/>
            <w:r w:rsidRPr="002C6F59">
              <w:rPr>
                <w:rFonts w:ascii="Book Antiqua" w:hAnsi="Book Antiqua"/>
                <w:lang w:eastAsia="en-IN"/>
              </w:rPr>
              <w:t>Randomised</w:t>
            </w:r>
            <w:proofErr w:type="spellEnd"/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open-label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419EC0E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30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559" w:type="pct"/>
            <w:shd w:val="clear" w:color="000000" w:fill="FFFFFF"/>
          </w:tcPr>
          <w:p w14:paraId="025A9B7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30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000000" w:fill="FFFFFF"/>
          </w:tcPr>
          <w:p w14:paraId="690AACEC" w14:textId="77777777" w:rsidR="00C700C7" w:rsidRPr="002C6F59" w:rsidRDefault="00C700C7" w:rsidP="009F551D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6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g/d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IV</w:t>
            </w:r>
          </w:p>
        </w:tc>
        <w:tc>
          <w:tcPr>
            <w:tcW w:w="772" w:type="pct"/>
            <w:shd w:val="clear" w:color="000000" w:fill="FFFFFF"/>
          </w:tcPr>
          <w:p w14:paraId="5998B64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Reduced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temperature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and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improved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SaO2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HDIVC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group.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No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difference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ICU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hospital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mortality</w:t>
            </w:r>
          </w:p>
          <w:p w14:paraId="5295726C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C6F59">
              <w:rPr>
                <w:rFonts w:ascii="Book Antiqua" w:hAnsi="Book Antiqua"/>
                <w:lang w:eastAsia="en-IN"/>
              </w:rPr>
              <w:t>Longer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hospital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LOS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HDIVC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group</w:t>
            </w:r>
          </w:p>
        </w:tc>
      </w:tr>
      <w:tr w:rsidR="00C700C7" w:rsidRPr="002C6F59" w14:paraId="0CEC7C49" w14:textId="77777777" w:rsidTr="002C6F59">
        <w:trPr>
          <w:trHeight w:val="1115"/>
        </w:trPr>
        <w:tc>
          <w:tcPr>
            <w:tcW w:w="283" w:type="pct"/>
            <w:shd w:val="clear" w:color="000000" w:fill="FFFFFF"/>
          </w:tcPr>
          <w:p w14:paraId="7DC8D93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9</w:t>
            </w:r>
          </w:p>
        </w:tc>
        <w:tc>
          <w:tcPr>
            <w:tcW w:w="761" w:type="pct"/>
            <w:shd w:val="clear" w:color="000000" w:fill="FFFFFF"/>
          </w:tcPr>
          <w:p w14:paraId="1D41863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2C6F59">
              <w:rPr>
                <w:rFonts w:ascii="Book Antiqua" w:hAnsi="Book Antiqua"/>
              </w:rPr>
              <w:t>Use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of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Intravenous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Vitamin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C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Critically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Ill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Patients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With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COVID-19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Infection</w:t>
            </w:r>
            <w:r w:rsidRPr="002C6F59">
              <w:rPr>
                <w:rFonts w:ascii="Book Antiqua" w:hAnsi="Book Antiqua"/>
                <w:vertAlign w:val="superscript"/>
              </w:rPr>
              <w:t>[37]</w:t>
            </w:r>
          </w:p>
        </w:tc>
        <w:tc>
          <w:tcPr>
            <w:tcW w:w="532" w:type="pct"/>
            <w:shd w:val="clear" w:color="000000" w:fill="FFFFFF"/>
          </w:tcPr>
          <w:p w14:paraId="75C7D72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0E96032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USA</w:t>
            </w:r>
          </w:p>
        </w:tc>
        <w:tc>
          <w:tcPr>
            <w:tcW w:w="583" w:type="pct"/>
            <w:shd w:val="clear" w:color="000000" w:fill="FFFFFF"/>
          </w:tcPr>
          <w:p w14:paraId="2C04DA0C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cohort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512DCC2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24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559" w:type="pct"/>
            <w:shd w:val="clear" w:color="000000" w:fill="FFFFFF"/>
          </w:tcPr>
          <w:p w14:paraId="64FD230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8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000000" w:fill="FFFFFF"/>
          </w:tcPr>
          <w:p w14:paraId="5E355B85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</w:rPr>
              <w:t>1.5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grams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IV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vitamin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C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every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6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h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for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up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to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4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</w:t>
            </w:r>
          </w:p>
        </w:tc>
        <w:tc>
          <w:tcPr>
            <w:tcW w:w="772" w:type="pct"/>
            <w:shd w:val="clear" w:color="000000" w:fill="FFFFFF"/>
          </w:tcPr>
          <w:p w14:paraId="4004DBF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 w:cs="Segoe UI"/>
                <w:shd w:val="clear" w:color="auto" w:fill="FFFFFF"/>
              </w:rPr>
            </w:pPr>
            <w:r w:rsidRPr="002C6F59">
              <w:rPr>
                <w:rFonts w:ascii="Book Antiqua" w:hAnsi="Book Antiqua"/>
                <w:lang w:eastAsia="en-IN"/>
              </w:rPr>
              <w:t>HDIVC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group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had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higher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rates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of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hospital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mortality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mean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SOFA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scores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post-treatment.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No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difference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daily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vasopressor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requirement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or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ICU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="00ED71BC">
              <w:rPr>
                <w:rFonts w:ascii="Book Antiqua" w:hAnsi="Book Antiqua" w:cs="Segoe UI"/>
                <w:shd w:val="clear" w:color="auto" w:fill="FFFFFF"/>
              </w:rPr>
              <w:t>LOS</w:t>
            </w:r>
          </w:p>
          <w:p w14:paraId="1576E2E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</w:p>
        </w:tc>
      </w:tr>
      <w:tr w:rsidR="00C700C7" w:rsidRPr="002C6F59" w14:paraId="4B0DEEED" w14:textId="77777777" w:rsidTr="002C6F59">
        <w:trPr>
          <w:trHeight w:val="1128"/>
        </w:trPr>
        <w:tc>
          <w:tcPr>
            <w:tcW w:w="283" w:type="pct"/>
            <w:shd w:val="clear" w:color="000000" w:fill="FFFFFF"/>
          </w:tcPr>
          <w:p w14:paraId="6768BC5B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10</w:t>
            </w:r>
          </w:p>
        </w:tc>
        <w:tc>
          <w:tcPr>
            <w:tcW w:w="761" w:type="pct"/>
            <w:shd w:val="clear" w:color="000000" w:fill="FFFFFF"/>
          </w:tcPr>
          <w:p w14:paraId="380EE5F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High-dose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intravenous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vitamin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C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attenuates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hyperinflammation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severe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coronavirus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disease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  <w:lang w:eastAsia="en-IN"/>
              </w:rPr>
              <w:t>2019</w:t>
            </w:r>
            <w:r w:rsidRPr="002C6F59">
              <w:rPr>
                <w:rFonts w:ascii="Book Antiqua" w:hAnsi="Book Antiqua" w:cs="Segoe UI"/>
                <w:shd w:val="clear" w:color="auto" w:fill="FFFFFF"/>
                <w:vertAlign w:val="superscript"/>
                <w:lang w:eastAsia="en-IN"/>
              </w:rPr>
              <w:t>[38]</w:t>
            </w:r>
          </w:p>
        </w:tc>
        <w:tc>
          <w:tcPr>
            <w:tcW w:w="532" w:type="pct"/>
            <w:shd w:val="clear" w:color="000000" w:fill="FFFFFF"/>
          </w:tcPr>
          <w:p w14:paraId="2E993F0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48149509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58A666C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cohort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02C147A5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151</w:t>
            </w:r>
          </w:p>
        </w:tc>
        <w:tc>
          <w:tcPr>
            <w:tcW w:w="559" w:type="pct"/>
            <w:shd w:val="clear" w:color="000000" w:fill="FFFFFF"/>
          </w:tcPr>
          <w:p w14:paraId="4BE641A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85</w:t>
            </w:r>
          </w:p>
        </w:tc>
        <w:tc>
          <w:tcPr>
            <w:tcW w:w="652" w:type="pct"/>
            <w:shd w:val="clear" w:color="FFFFFF" w:fill="FFFFFF"/>
          </w:tcPr>
          <w:p w14:paraId="5B70C2A3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 w:cs="AdvOT5fa4e291"/>
              </w:rPr>
              <w:t>100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mg/kg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every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6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h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for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day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1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followed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by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100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mg/kg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proofErr w:type="spellStart"/>
            <w:r w:rsidRPr="002C6F59">
              <w:rPr>
                <w:rFonts w:ascii="Book Antiqua" w:hAnsi="Book Antiqua" w:cs="AdvOT5fa4e291"/>
              </w:rPr>
              <w:t>evry</w:t>
            </w:r>
            <w:proofErr w:type="spellEnd"/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12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h</w:t>
            </w:r>
            <w:r w:rsidR="00ED71BC">
              <w:rPr>
                <w:rFonts w:ascii="Book Antiqua" w:hAnsi="Book Antiqua" w:cs="AdvOT5fa4e291" w:hint="eastAsia"/>
                <w:lang w:eastAsia="zh-CN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for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the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next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5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d</w:t>
            </w:r>
          </w:p>
        </w:tc>
        <w:tc>
          <w:tcPr>
            <w:tcW w:w="772" w:type="pct"/>
            <w:shd w:val="clear" w:color="FFFFFF" w:fill="FFFFFF"/>
          </w:tcPr>
          <w:p w14:paraId="0FE7CF71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Significantly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reduced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inflammatory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markers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(</w:t>
            </w:r>
            <w:proofErr w:type="spellStart"/>
            <w:r w:rsidRPr="002C6F59">
              <w:rPr>
                <w:rFonts w:ascii="Book Antiqua" w:hAnsi="Book Antiqua" w:cs="AdvOT5fa4e291"/>
              </w:rPr>
              <w:t>hs</w:t>
            </w:r>
            <w:proofErr w:type="spellEnd"/>
            <w:r w:rsidRPr="002C6F59">
              <w:rPr>
                <w:rFonts w:ascii="Book Antiqua" w:hAnsi="Book Antiqua" w:cs="AdvOT5fa4e291"/>
              </w:rPr>
              <w:t>-CRP,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IL-6,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TNF-alpha)</w:t>
            </w:r>
          </w:p>
        </w:tc>
      </w:tr>
      <w:tr w:rsidR="00C700C7" w:rsidRPr="002C6F59" w14:paraId="743AA171" w14:textId="77777777" w:rsidTr="002C6F59">
        <w:trPr>
          <w:trHeight w:val="983"/>
        </w:trPr>
        <w:tc>
          <w:tcPr>
            <w:tcW w:w="283" w:type="pct"/>
            <w:shd w:val="clear" w:color="000000" w:fill="FFFFFF"/>
            <w:hideMark/>
          </w:tcPr>
          <w:p w14:paraId="7093E1D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11</w:t>
            </w:r>
          </w:p>
        </w:tc>
        <w:tc>
          <w:tcPr>
            <w:tcW w:w="761" w:type="pct"/>
            <w:shd w:val="clear" w:color="000000" w:fill="FFFFFF"/>
          </w:tcPr>
          <w:p w14:paraId="744D17CD" w14:textId="77777777" w:rsidR="00C700C7" w:rsidRPr="002C6F59" w:rsidRDefault="00C700C7" w:rsidP="00ED71BC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</w:pP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The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efficiency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and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safety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of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high-dose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vitamin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patients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with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COVID-19: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="00ED71BC">
              <w:rPr>
                <w:rFonts w:ascii="Book Antiqua" w:eastAsiaTheme="minorEastAsia" w:hAnsi="Book Antiqua" w:hint="eastAsia"/>
                <w:b w:val="0"/>
                <w:bCs w:val="0"/>
                <w:sz w:val="24"/>
                <w:szCs w:val="24"/>
                <w:lang w:eastAsia="zh-CN"/>
              </w:rPr>
              <w:t>A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retrospective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cohort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study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</w:t>
            </w:r>
            <w:proofErr w:type="gramEnd"/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39]</w:t>
            </w:r>
          </w:p>
        </w:tc>
        <w:tc>
          <w:tcPr>
            <w:tcW w:w="532" w:type="pct"/>
            <w:shd w:val="clear" w:color="000000" w:fill="FFFFFF"/>
          </w:tcPr>
          <w:p w14:paraId="4C9713F9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429" w:type="pct"/>
            <w:shd w:val="clear" w:color="000000" w:fill="FFFFFF"/>
          </w:tcPr>
          <w:p w14:paraId="5AE6251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4A294024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cohort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2B8E70A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30</w:t>
            </w:r>
          </w:p>
        </w:tc>
        <w:tc>
          <w:tcPr>
            <w:tcW w:w="559" w:type="pct"/>
            <w:shd w:val="clear" w:color="000000" w:fill="FFFFFF"/>
          </w:tcPr>
          <w:p w14:paraId="1285A79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46</w:t>
            </w:r>
          </w:p>
        </w:tc>
        <w:tc>
          <w:tcPr>
            <w:tcW w:w="652" w:type="pct"/>
            <w:shd w:val="clear" w:color="000000" w:fill="FFFFFF"/>
          </w:tcPr>
          <w:p w14:paraId="2C7C1B29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6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twice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a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day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day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1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followed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by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6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gm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once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a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day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for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4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IV</w:t>
            </w:r>
          </w:p>
        </w:tc>
        <w:tc>
          <w:tcPr>
            <w:tcW w:w="772" w:type="pct"/>
            <w:shd w:val="clear" w:color="000000" w:fill="FFFFFF"/>
          </w:tcPr>
          <w:p w14:paraId="302AC7A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Reduced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28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mortality</w:t>
            </w:r>
            <w:r w:rsidR="00ED71BC">
              <w:rPr>
                <w:rFonts w:ascii="Book Antiqua" w:hAnsi="Book Antiqua" w:hint="eastAsia"/>
                <w:lang w:eastAsia="zh-CN"/>
              </w:rPr>
              <w:t xml:space="preserve">. </w:t>
            </w:r>
            <w:r w:rsidRPr="002C6F59">
              <w:rPr>
                <w:rFonts w:ascii="Book Antiqua" w:hAnsi="Book Antiqua"/>
                <w:lang w:eastAsia="en-IN"/>
              </w:rPr>
              <w:t>No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change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oxygen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support</w:t>
            </w:r>
          </w:p>
        </w:tc>
      </w:tr>
      <w:tr w:rsidR="00C700C7" w:rsidRPr="002C6F59" w14:paraId="08B3A8B3" w14:textId="77777777" w:rsidTr="002C6F59">
        <w:trPr>
          <w:trHeight w:val="856"/>
        </w:trPr>
        <w:tc>
          <w:tcPr>
            <w:tcW w:w="283" w:type="pct"/>
            <w:shd w:val="clear" w:color="000000" w:fill="FFFFFF"/>
          </w:tcPr>
          <w:p w14:paraId="0850605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12</w:t>
            </w:r>
          </w:p>
        </w:tc>
        <w:tc>
          <w:tcPr>
            <w:tcW w:w="761" w:type="pct"/>
            <w:shd w:val="clear" w:color="000000" w:fill="FFFFFF"/>
          </w:tcPr>
          <w:p w14:paraId="0E8CBFDA" w14:textId="77777777" w:rsidR="00C700C7" w:rsidRPr="002C6F59" w:rsidRDefault="00C700C7" w:rsidP="00ED71BC">
            <w:pPr>
              <w:pStyle w:val="3"/>
              <w:shd w:val="clear" w:color="auto" w:fill="FFFFFF"/>
              <w:spacing w:before="0" w:line="360" w:lineRule="auto"/>
              <w:jc w:val="both"/>
              <w:rPr>
                <w:rFonts w:ascii="Book Antiqua" w:hAnsi="Book Antiqua" w:cs="Noto Sans"/>
                <w:color w:val="auto"/>
                <w:vertAlign w:val="superscript"/>
              </w:rPr>
            </w:pP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High-dose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vitamin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C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ameliorates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lastRenderedPageBreak/>
              <w:t>cardiac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injury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in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COVID-19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pandemic: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="00ED71BC">
              <w:rPr>
                <w:rFonts w:ascii="Book Antiqua" w:eastAsiaTheme="minorEastAsia" w:hAnsi="Book Antiqua" w:cs="Segoe UI" w:hint="eastAsia"/>
                <w:color w:val="auto"/>
                <w:shd w:val="clear" w:color="auto" w:fill="FFFFFF"/>
                <w:lang w:eastAsia="zh-CN"/>
              </w:rPr>
              <w:t xml:space="preserve">A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retrospective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cohort</w:t>
            </w:r>
            <w:r w:rsidR="007E6FCC"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 xml:space="preserve"> </w:t>
            </w:r>
            <w:proofErr w:type="gramStart"/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lang w:eastAsia="en-IN"/>
              </w:rPr>
              <w:t>study</w:t>
            </w:r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vertAlign w:val="superscript"/>
                <w:lang w:eastAsia="en-IN"/>
              </w:rPr>
              <w:t>[</w:t>
            </w:r>
            <w:proofErr w:type="gramEnd"/>
            <w:r w:rsidRPr="002C6F59">
              <w:rPr>
                <w:rFonts w:ascii="Book Antiqua" w:eastAsia="Times New Roman" w:hAnsi="Book Antiqua" w:cs="Segoe UI"/>
                <w:color w:val="auto"/>
                <w:shd w:val="clear" w:color="auto" w:fill="FFFFFF"/>
                <w:vertAlign w:val="superscript"/>
                <w:lang w:eastAsia="en-IN"/>
              </w:rPr>
              <w:t>40]</w:t>
            </w:r>
          </w:p>
        </w:tc>
        <w:tc>
          <w:tcPr>
            <w:tcW w:w="532" w:type="pct"/>
            <w:shd w:val="clear" w:color="000000" w:fill="FFFFFF"/>
          </w:tcPr>
          <w:p w14:paraId="48A8C44B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2021</w:t>
            </w:r>
          </w:p>
        </w:tc>
        <w:tc>
          <w:tcPr>
            <w:tcW w:w="429" w:type="pct"/>
            <w:shd w:val="clear" w:color="000000" w:fill="FFFFFF"/>
          </w:tcPr>
          <w:p w14:paraId="0D7F50A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583" w:type="pct"/>
            <w:shd w:val="clear" w:color="000000" w:fill="FFFFFF"/>
          </w:tcPr>
          <w:p w14:paraId="6845131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Retrospective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cohort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3CFA5B0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62</w:t>
            </w:r>
          </w:p>
        </w:tc>
        <w:tc>
          <w:tcPr>
            <w:tcW w:w="559" w:type="pct"/>
            <w:shd w:val="clear" w:color="000000" w:fill="FFFFFF"/>
          </w:tcPr>
          <w:p w14:paraId="6B84120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51</w:t>
            </w:r>
          </w:p>
        </w:tc>
        <w:tc>
          <w:tcPr>
            <w:tcW w:w="652" w:type="pct"/>
            <w:shd w:val="clear" w:color="4285F4" w:fill="FFFFFF"/>
          </w:tcPr>
          <w:p w14:paraId="44B4B6F7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 w:cs="AdvOT5fa4e291"/>
              </w:rPr>
              <w:t>100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mg/kg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every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6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h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for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lastRenderedPageBreak/>
              <w:t>day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1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followed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by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100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mg/kg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proofErr w:type="spellStart"/>
            <w:r w:rsidRPr="002C6F59">
              <w:rPr>
                <w:rFonts w:ascii="Book Antiqua" w:hAnsi="Book Antiqua" w:cs="AdvOT5fa4e291"/>
              </w:rPr>
              <w:t>evry</w:t>
            </w:r>
            <w:proofErr w:type="spellEnd"/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12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="00ED71BC">
              <w:rPr>
                <w:rFonts w:ascii="Book Antiqua" w:hAnsi="Book Antiqua" w:cs="AdvOT5fa4e291"/>
              </w:rPr>
              <w:t>h</w:t>
            </w:r>
            <w:r w:rsidR="00ED71BC">
              <w:rPr>
                <w:rFonts w:ascii="Book Antiqua" w:hAnsi="Book Antiqua" w:cs="AdvOT5fa4e291" w:hint="eastAsia"/>
                <w:lang w:eastAsia="zh-CN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for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the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next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5</w:t>
            </w:r>
            <w:r w:rsidR="007E6FCC" w:rsidRPr="002C6F59">
              <w:rPr>
                <w:rFonts w:ascii="Book Antiqua" w:hAnsi="Book Antiqua" w:cs="AdvOT5fa4e291"/>
              </w:rPr>
              <w:t xml:space="preserve"> </w:t>
            </w:r>
            <w:r w:rsidRPr="002C6F59">
              <w:rPr>
                <w:rFonts w:ascii="Book Antiqua" w:hAnsi="Book Antiqua" w:cs="AdvOT5fa4e291"/>
              </w:rPr>
              <w:t>d</w:t>
            </w:r>
          </w:p>
        </w:tc>
        <w:tc>
          <w:tcPr>
            <w:tcW w:w="772" w:type="pct"/>
            <w:shd w:val="clear" w:color="000000" w:fill="FFFFFF"/>
          </w:tcPr>
          <w:p w14:paraId="63DBF78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lastRenderedPageBreak/>
              <w:t>HDIVC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can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ameliorate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cardiac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lastRenderedPageBreak/>
              <w:t>injury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through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alleviating</w:t>
            </w:r>
            <w:r w:rsidR="007E6FCC" w:rsidRPr="002C6F59">
              <w:rPr>
                <w:rFonts w:ascii="Book Antiqua" w:hAnsi="Book Antiqua"/>
                <w:spacing w:val="2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pacing w:val="2"/>
                <w:shd w:val="clear" w:color="auto" w:fill="FFFFFF"/>
              </w:rPr>
              <w:t>hyperinflammation</w:t>
            </w:r>
          </w:p>
        </w:tc>
      </w:tr>
      <w:tr w:rsidR="00C700C7" w:rsidRPr="002C6F59" w14:paraId="191F982B" w14:textId="77777777" w:rsidTr="002C6F59">
        <w:trPr>
          <w:trHeight w:val="982"/>
        </w:trPr>
        <w:tc>
          <w:tcPr>
            <w:tcW w:w="283" w:type="pct"/>
            <w:shd w:val="clear" w:color="000000" w:fill="FFFFFF"/>
          </w:tcPr>
          <w:p w14:paraId="6F5B8669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13</w:t>
            </w:r>
          </w:p>
        </w:tc>
        <w:tc>
          <w:tcPr>
            <w:tcW w:w="761" w:type="pct"/>
            <w:shd w:val="clear" w:color="000000" w:fill="FFFFFF"/>
          </w:tcPr>
          <w:p w14:paraId="25404A81" w14:textId="77777777" w:rsidR="00C700C7" w:rsidRPr="002C6F59" w:rsidRDefault="00C700C7" w:rsidP="002C6F59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</w:pP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The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Role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of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Vitamin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as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Adjuvant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Therapy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in</w:t>
            </w:r>
            <w:r w:rsidR="007E6FCC"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COVID-19</w:t>
            </w:r>
            <w:r w:rsidRPr="002C6F59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[13]</w:t>
            </w:r>
          </w:p>
        </w:tc>
        <w:tc>
          <w:tcPr>
            <w:tcW w:w="532" w:type="pct"/>
            <w:shd w:val="clear" w:color="000000" w:fill="FFFFFF"/>
          </w:tcPr>
          <w:p w14:paraId="2E77011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2020</w:t>
            </w:r>
          </w:p>
        </w:tc>
        <w:tc>
          <w:tcPr>
            <w:tcW w:w="429" w:type="pct"/>
            <w:shd w:val="clear" w:color="000000" w:fill="FFFFFF"/>
          </w:tcPr>
          <w:p w14:paraId="2672B5F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Pakistan</w:t>
            </w:r>
          </w:p>
        </w:tc>
        <w:tc>
          <w:tcPr>
            <w:tcW w:w="583" w:type="pct"/>
            <w:shd w:val="clear" w:color="000000" w:fill="FFFFFF"/>
          </w:tcPr>
          <w:p w14:paraId="19BB84F2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RCT</w:t>
            </w:r>
          </w:p>
        </w:tc>
        <w:tc>
          <w:tcPr>
            <w:tcW w:w="429" w:type="pct"/>
            <w:shd w:val="clear" w:color="000000" w:fill="FFFFFF"/>
          </w:tcPr>
          <w:p w14:paraId="49E804F1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75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559" w:type="pct"/>
            <w:shd w:val="clear" w:color="000000" w:fill="FFFFFF"/>
          </w:tcPr>
          <w:p w14:paraId="651260E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75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4285F4" w:fill="FFFFFF"/>
          </w:tcPr>
          <w:p w14:paraId="0D1C3F1C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50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mg/kg/day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of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intravenous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(IV)</w:t>
            </w:r>
          </w:p>
        </w:tc>
        <w:tc>
          <w:tcPr>
            <w:tcW w:w="772" w:type="pct"/>
            <w:shd w:val="clear" w:color="000000" w:fill="FFFFFF"/>
          </w:tcPr>
          <w:p w14:paraId="0FADC9B3" w14:textId="77777777" w:rsidR="00C700C7" w:rsidRPr="00ED71BC" w:rsidRDefault="00C700C7" w:rsidP="002C6F59">
            <w:pPr>
              <w:spacing w:line="360" w:lineRule="auto"/>
              <w:jc w:val="both"/>
              <w:rPr>
                <w:rFonts w:ascii="Book Antiqua" w:hAnsi="Book Antiqua"/>
                <w:shd w:val="clear" w:color="auto" w:fill="FFFFFF"/>
                <w:lang w:eastAsia="zh-CN"/>
              </w:rPr>
            </w:pPr>
            <w:r w:rsidRPr="002C6F59">
              <w:rPr>
                <w:rFonts w:ascii="Book Antiqua" w:hAnsi="Book Antiqua"/>
                <w:lang w:eastAsia="en-IN"/>
              </w:rPr>
              <w:t>Earlier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resolution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of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symptoms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reduced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hospital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LOS.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No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significant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difference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the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need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for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IMV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and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mortality</w:t>
            </w:r>
          </w:p>
        </w:tc>
      </w:tr>
      <w:tr w:rsidR="00C700C7" w:rsidRPr="002C6F59" w14:paraId="2CC37D1E" w14:textId="77777777" w:rsidTr="002C6F59">
        <w:trPr>
          <w:trHeight w:val="416"/>
        </w:trPr>
        <w:tc>
          <w:tcPr>
            <w:tcW w:w="283" w:type="pct"/>
            <w:shd w:val="clear" w:color="000000" w:fill="FFFFFF"/>
          </w:tcPr>
          <w:p w14:paraId="6C1D6FA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14</w:t>
            </w:r>
          </w:p>
        </w:tc>
        <w:tc>
          <w:tcPr>
            <w:tcW w:w="761" w:type="pct"/>
            <w:shd w:val="clear" w:color="000000" w:fill="FFFFFF"/>
          </w:tcPr>
          <w:p w14:paraId="405239AE" w14:textId="77777777" w:rsidR="00C700C7" w:rsidRPr="002C6F59" w:rsidRDefault="00C700C7" w:rsidP="002C6F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NewRomanPSMT" w:hAnsi="Book Antiqua"/>
              </w:rPr>
            </w:pPr>
            <w:r w:rsidRPr="002C6F59">
              <w:rPr>
                <w:rFonts w:ascii="Book Antiqua" w:eastAsia="TimesNewRomanPSMT" w:hAnsi="Book Antiqua"/>
              </w:rPr>
              <w:t>Activities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of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serum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ferritin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and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treatment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outcomes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among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COVID-19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patients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treated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with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vitamin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and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dexamethasone:</w:t>
            </w:r>
          </w:p>
          <w:p w14:paraId="2D7BAF8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2C6F59">
              <w:rPr>
                <w:rFonts w:ascii="Book Antiqua" w:eastAsia="TimesNewRomanPSMT" w:hAnsi="Book Antiqua"/>
              </w:rPr>
              <w:lastRenderedPageBreak/>
              <w:t>An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uncontrolled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single-center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observational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study</w:t>
            </w:r>
            <w:r w:rsidRPr="002C6F59">
              <w:rPr>
                <w:rFonts w:ascii="Book Antiqua" w:eastAsia="TimesNewRomanPSMT" w:hAnsi="Book Antiqua"/>
                <w:vertAlign w:val="superscript"/>
              </w:rPr>
              <w:t>[41]</w:t>
            </w:r>
          </w:p>
        </w:tc>
        <w:tc>
          <w:tcPr>
            <w:tcW w:w="532" w:type="pct"/>
            <w:shd w:val="clear" w:color="000000" w:fill="FFFFFF"/>
          </w:tcPr>
          <w:p w14:paraId="7D0A071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lastRenderedPageBreak/>
              <w:t>2020</w:t>
            </w:r>
          </w:p>
        </w:tc>
        <w:tc>
          <w:tcPr>
            <w:tcW w:w="429" w:type="pct"/>
            <w:shd w:val="clear" w:color="000000" w:fill="FFFFFF"/>
          </w:tcPr>
          <w:p w14:paraId="04BFD66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India</w:t>
            </w:r>
          </w:p>
        </w:tc>
        <w:tc>
          <w:tcPr>
            <w:tcW w:w="583" w:type="pct"/>
            <w:shd w:val="clear" w:color="000000" w:fill="FFFFFF"/>
          </w:tcPr>
          <w:p w14:paraId="4E90F26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Prospective,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observational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study</w:t>
            </w:r>
          </w:p>
        </w:tc>
        <w:tc>
          <w:tcPr>
            <w:tcW w:w="429" w:type="pct"/>
            <w:shd w:val="clear" w:color="000000" w:fill="FFFFFF"/>
          </w:tcPr>
          <w:p w14:paraId="29B1249A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</w:p>
        </w:tc>
        <w:tc>
          <w:tcPr>
            <w:tcW w:w="559" w:type="pct"/>
            <w:shd w:val="clear" w:color="000000" w:fill="FFFFFF"/>
          </w:tcPr>
          <w:p w14:paraId="0BD5FC18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50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4285F4" w:fill="FFFFFF"/>
          </w:tcPr>
          <w:p w14:paraId="2B34D78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NA</w:t>
            </w:r>
          </w:p>
        </w:tc>
        <w:tc>
          <w:tcPr>
            <w:tcW w:w="772" w:type="pct"/>
            <w:shd w:val="clear" w:color="000000" w:fill="FFFFFF"/>
          </w:tcPr>
          <w:p w14:paraId="253CE90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C6F59">
              <w:rPr>
                <w:rFonts w:ascii="Book Antiqua" w:hAnsi="Book Antiqua"/>
                <w:lang w:eastAsia="en-IN"/>
              </w:rPr>
              <w:t>Mortality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6%</w:t>
            </w:r>
          </w:p>
        </w:tc>
      </w:tr>
      <w:tr w:rsidR="00C700C7" w:rsidRPr="002C6F59" w14:paraId="454366F4" w14:textId="77777777" w:rsidTr="002C6F59">
        <w:trPr>
          <w:trHeight w:val="558"/>
        </w:trPr>
        <w:tc>
          <w:tcPr>
            <w:tcW w:w="283" w:type="pct"/>
            <w:shd w:val="clear" w:color="000000" w:fill="FFFFFF"/>
          </w:tcPr>
          <w:p w14:paraId="62A3B2C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15</w:t>
            </w:r>
          </w:p>
        </w:tc>
        <w:tc>
          <w:tcPr>
            <w:tcW w:w="761" w:type="pct"/>
            <w:shd w:val="clear" w:color="000000" w:fill="FFFFFF"/>
          </w:tcPr>
          <w:p w14:paraId="3D0D5B33" w14:textId="77777777" w:rsidR="00C700C7" w:rsidRPr="002C6F59" w:rsidRDefault="00C700C7" w:rsidP="009F551D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2C6F59">
              <w:rPr>
                <w:rFonts w:ascii="Book Antiqua" w:eastAsia="TimesNewRomanPSMT" w:hAnsi="Book Antiqua"/>
              </w:rPr>
              <w:t>The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use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of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IV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vitamin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for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patients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with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COVID-19: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="009F551D">
              <w:rPr>
                <w:rFonts w:ascii="Book Antiqua" w:hAnsi="Book Antiqua" w:hint="eastAsia"/>
                <w:lang w:eastAsia="zh-CN"/>
              </w:rPr>
              <w:t>A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case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series</w:t>
            </w:r>
            <w:r w:rsidRPr="002C6F59">
              <w:rPr>
                <w:rFonts w:ascii="Book Antiqua" w:eastAsia="TimesNewRomanPSMT" w:hAnsi="Book Antiqua"/>
                <w:vertAlign w:val="superscript"/>
              </w:rPr>
              <w:t>[11]</w:t>
            </w:r>
          </w:p>
        </w:tc>
        <w:tc>
          <w:tcPr>
            <w:tcW w:w="532" w:type="pct"/>
            <w:shd w:val="clear" w:color="000000" w:fill="FFFFFF"/>
          </w:tcPr>
          <w:p w14:paraId="4470792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2020</w:t>
            </w:r>
          </w:p>
        </w:tc>
        <w:tc>
          <w:tcPr>
            <w:tcW w:w="429" w:type="pct"/>
            <w:shd w:val="clear" w:color="000000" w:fill="FFFFFF"/>
          </w:tcPr>
          <w:p w14:paraId="29E403B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USA</w:t>
            </w:r>
          </w:p>
        </w:tc>
        <w:tc>
          <w:tcPr>
            <w:tcW w:w="583" w:type="pct"/>
            <w:shd w:val="clear" w:color="000000" w:fill="FFFFFF"/>
          </w:tcPr>
          <w:p w14:paraId="2B704333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Case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series</w:t>
            </w:r>
          </w:p>
        </w:tc>
        <w:tc>
          <w:tcPr>
            <w:tcW w:w="429" w:type="pct"/>
            <w:shd w:val="clear" w:color="000000" w:fill="FFFFFF"/>
          </w:tcPr>
          <w:p w14:paraId="0CCED7B1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</w:p>
        </w:tc>
        <w:tc>
          <w:tcPr>
            <w:tcW w:w="559" w:type="pct"/>
            <w:shd w:val="clear" w:color="000000" w:fill="FFFFFF"/>
          </w:tcPr>
          <w:p w14:paraId="763564CF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17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652" w:type="pct"/>
            <w:shd w:val="clear" w:color="4A86E8" w:fill="FFFFFF"/>
          </w:tcPr>
          <w:p w14:paraId="79694C49" w14:textId="77777777" w:rsidR="00C700C7" w:rsidRPr="002C6F59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shd w:val="clear" w:color="auto" w:fill="FFFFFF"/>
              </w:rPr>
              <w:t>1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g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every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8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h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for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3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d</w:t>
            </w:r>
            <w:r w:rsidR="007E6FCC" w:rsidRPr="002C6F59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/>
                <w:shd w:val="clear" w:color="auto" w:fill="FFFFFF"/>
              </w:rPr>
              <w:t>IV</w:t>
            </w:r>
          </w:p>
        </w:tc>
        <w:tc>
          <w:tcPr>
            <w:tcW w:w="772" w:type="pct"/>
            <w:shd w:val="clear" w:color="000000" w:fill="FFFFFF"/>
          </w:tcPr>
          <w:p w14:paraId="57A08CB9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 w:cs="Segoe UI"/>
                <w:shd w:val="clear" w:color="auto" w:fill="FFFFFF"/>
              </w:rPr>
              <w:t>Significant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decrease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inflammatory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markers.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Mortality</w:t>
            </w:r>
            <w:r w:rsidR="007E6FCC" w:rsidRPr="002C6F59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2C6F59">
              <w:rPr>
                <w:rFonts w:ascii="Book Antiqua" w:hAnsi="Book Antiqua" w:cs="Segoe UI"/>
                <w:shd w:val="clear" w:color="auto" w:fill="FFFFFF"/>
              </w:rPr>
              <w:t>12%</w:t>
            </w:r>
          </w:p>
        </w:tc>
      </w:tr>
      <w:tr w:rsidR="00C700C7" w:rsidRPr="002C6F59" w14:paraId="4476FE4C" w14:textId="77777777" w:rsidTr="002C6F59">
        <w:trPr>
          <w:trHeight w:val="558"/>
        </w:trPr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</w:tcPr>
          <w:p w14:paraId="45D17F0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16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000000" w:fill="FFFFFF"/>
          </w:tcPr>
          <w:p w14:paraId="1101ED1B" w14:textId="77777777" w:rsidR="00C700C7" w:rsidRPr="002C6F59" w:rsidRDefault="00C700C7" w:rsidP="002C6F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vertAlign w:val="superscript"/>
                <w:lang w:eastAsia="en-IN"/>
              </w:rPr>
            </w:pPr>
            <w:r w:rsidRPr="002C6F59">
              <w:rPr>
                <w:rFonts w:ascii="Book Antiqua" w:eastAsia="TimesNewRomanPSMT" w:hAnsi="Book Antiqua"/>
              </w:rPr>
              <w:t>Application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of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methylene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blue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-vitamin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-N-acetyl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cysteine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for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treatment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of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critically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ill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COVID-19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patients,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report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of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a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phase-I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clinical</w:t>
            </w:r>
            <w:r w:rsidR="007E6FCC" w:rsidRPr="002C6F59">
              <w:rPr>
                <w:rFonts w:ascii="Book Antiqua" w:eastAsia="TimesNewRomanPSMT" w:hAnsi="Book Antiqua"/>
              </w:rPr>
              <w:t xml:space="preserve"> </w:t>
            </w:r>
            <w:r w:rsidRPr="002C6F59">
              <w:rPr>
                <w:rFonts w:ascii="Book Antiqua" w:eastAsia="TimesNewRomanPSMT" w:hAnsi="Book Antiqua"/>
              </w:rPr>
              <w:t>trial</w:t>
            </w:r>
            <w:r w:rsidRPr="002C6F59">
              <w:rPr>
                <w:rFonts w:ascii="Book Antiqua" w:eastAsia="TimesNewRomanPSMT" w:hAnsi="Book Antiqua"/>
                <w:vertAlign w:val="superscript"/>
              </w:rPr>
              <w:t>[42]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</w:tcPr>
          <w:p w14:paraId="11F1F0F0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2020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000000" w:fill="FFFFFF"/>
          </w:tcPr>
          <w:p w14:paraId="09B4EFA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Iran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000000" w:fill="FFFFFF"/>
          </w:tcPr>
          <w:p w14:paraId="7D5A5937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  <w:lang w:eastAsia="en-IN"/>
              </w:rPr>
              <w:t>Phase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I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clinical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trial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000000" w:fill="FFFFFF"/>
          </w:tcPr>
          <w:p w14:paraId="0E1D8FBD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</w:rPr>
              <w:t>25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ICU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COVID-19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patients.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5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received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MCN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as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last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resort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000000" w:fill="FFFFFF"/>
          </w:tcPr>
          <w:p w14:paraId="1F2009C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</w:rPr>
              <w:t>25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healthy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individuals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4A86E8" w:fill="FFFFFF"/>
          </w:tcPr>
          <w:p w14:paraId="2B23A8AE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2C6F59">
              <w:rPr>
                <w:rFonts w:ascii="Book Antiqua" w:hAnsi="Book Antiqua"/>
              </w:rPr>
              <w:t>Methylene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blue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(1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mg/kg)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along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with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vitamin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C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(1500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mg/kg)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and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N-acetyl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Cysteine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(1500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mg/kg)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orally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or</w:t>
            </w:r>
            <w:r w:rsidR="007E6FCC" w:rsidRPr="002C6F59">
              <w:rPr>
                <w:rFonts w:ascii="Book Antiqua" w:hAnsi="Book Antiqua"/>
              </w:rPr>
              <w:t xml:space="preserve"> </w:t>
            </w:r>
            <w:r w:rsidRPr="002C6F59">
              <w:rPr>
                <w:rFonts w:ascii="Book Antiqua" w:hAnsi="Book Antiqua"/>
              </w:rPr>
              <w:t>intravenously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000000" w:fill="FFFFFF"/>
          </w:tcPr>
          <w:p w14:paraId="120AD416" w14:textId="77777777" w:rsidR="00C700C7" w:rsidRPr="002C6F59" w:rsidRDefault="00C700C7" w:rsidP="002C6F5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C6F59">
              <w:rPr>
                <w:rFonts w:ascii="Book Antiqua" w:hAnsi="Book Antiqua"/>
                <w:lang w:eastAsia="en-IN"/>
              </w:rPr>
              <w:t>Reduced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proofErr w:type="spellStart"/>
            <w:r w:rsidRPr="002C6F59">
              <w:rPr>
                <w:rFonts w:ascii="Book Antiqua" w:hAnsi="Book Antiqua"/>
                <w:lang w:eastAsia="en-IN"/>
              </w:rPr>
              <w:t>methhemoglobin</w:t>
            </w:r>
            <w:proofErr w:type="spellEnd"/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levels,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survival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of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Pr="002C6F59">
              <w:rPr>
                <w:rFonts w:ascii="Book Antiqua" w:hAnsi="Book Antiqua"/>
                <w:lang w:eastAsia="en-IN"/>
              </w:rPr>
              <w:t>4/5</w:t>
            </w:r>
            <w:r w:rsidR="007E6FCC" w:rsidRPr="002C6F59">
              <w:rPr>
                <w:rFonts w:ascii="Book Antiqua" w:hAnsi="Book Antiqua"/>
                <w:lang w:eastAsia="en-IN"/>
              </w:rPr>
              <w:t xml:space="preserve"> </w:t>
            </w:r>
            <w:r w:rsidR="00ED71BC">
              <w:rPr>
                <w:rFonts w:ascii="Book Antiqua" w:hAnsi="Book Antiqua"/>
                <w:lang w:eastAsia="en-IN"/>
              </w:rPr>
              <w:t>patients</w:t>
            </w:r>
          </w:p>
        </w:tc>
      </w:tr>
    </w:tbl>
    <w:bookmarkEnd w:id="1"/>
    <w:p w14:paraId="24068D31" w14:textId="77777777" w:rsidR="002C6F59" w:rsidRDefault="00C700C7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hAnsi="Book Antiqua"/>
        </w:rPr>
        <w:lastRenderedPageBreak/>
        <w:t>IV: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Intrav</w:t>
      </w:r>
      <w:r w:rsidRPr="002C6F59">
        <w:rPr>
          <w:rFonts w:ascii="Book Antiqua" w:hAnsi="Book Antiqua"/>
        </w:rPr>
        <w:t>enously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HDIVC: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High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dose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intravenous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vitamin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ICU: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Inten</w:t>
      </w:r>
      <w:r w:rsidRPr="002C6F59">
        <w:rPr>
          <w:rFonts w:ascii="Book Antiqua" w:hAnsi="Book Antiqua"/>
        </w:rPr>
        <w:t>sive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care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unit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CRP: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C-reactive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protein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RCT:</w:t>
      </w:r>
      <w:r w:rsidR="007E6FCC" w:rsidRPr="002C6F59">
        <w:rPr>
          <w:rFonts w:ascii="Book Antiqua" w:hAnsi="Book Antiqua"/>
        </w:rPr>
        <w:t xml:space="preserve"> </w:t>
      </w:r>
      <w:proofErr w:type="spellStart"/>
      <w:r w:rsidR="00ED71BC" w:rsidRPr="002C6F59">
        <w:rPr>
          <w:rFonts w:ascii="Book Antiqua" w:hAnsi="Book Antiqua"/>
        </w:rPr>
        <w:t>Ran</w:t>
      </w:r>
      <w:r w:rsidRPr="002C6F59">
        <w:rPr>
          <w:rFonts w:ascii="Book Antiqua" w:hAnsi="Book Antiqua"/>
        </w:rPr>
        <w:t>domised</w:t>
      </w:r>
      <w:proofErr w:type="spellEnd"/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control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trial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ESR: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Eryt</w:t>
      </w:r>
      <w:r w:rsidRPr="002C6F59">
        <w:rPr>
          <w:rFonts w:ascii="Book Antiqua" w:hAnsi="Book Antiqua"/>
        </w:rPr>
        <w:t>hrocyte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sedimentation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rate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LDH: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Lacta</w:t>
      </w:r>
      <w:r w:rsidRPr="002C6F59">
        <w:rPr>
          <w:rFonts w:ascii="Book Antiqua" w:hAnsi="Book Antiqua"/>
        </w:rPr>
        <w:t>te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dehydrogenase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LOS: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Len</w:t>
      </w:r>
      <w:r w:rsidRPr="002C6F59">
        <w:rPr>
          <w:rFonts w:ascii="Book Antiqua" w:hAnsi="Book Antiqua"/>
        </w:rPr>
        <w:t>gth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of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stay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IMV: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Inva</w:t>
      </w:r>
      <w:r w:rsidRPr="002C6F59">
        <w:rPr>
          <w:rFonts w:ascii="Book Antiqua" w:hAnsi="Book Antiqua"/>
        </w:rPr>
        <w:t>sive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mechanical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ventilation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SOFA: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Seque</w:t>
      </w:r>
      <w:r w:rsidRPr="002C6F59">
        <w:rPr>
          <w:rFonts w:ascii="Book Antiqua" w:hAnsi="Book Antiqua"/>
        </w:rPr>
        <w:t>ntial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organ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failure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assessment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APTT: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Activa</w:t>
      </w:r>
      <w:r w:rsidRPr="002C6F59">
        <w:rPr>
          <w:rFonts w:ascii="Book Antiqua" w:hAnsi="Book Antiqua"/>
        </w:rPr>
        <w:t>ted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prothrombin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time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IL:</w:t>
      </w:r>
      <w:r w:rsidR="007E6FCC" w:rsidRPr="002C6F59">
        <w:rPr>
          <w:rFonts w:ascii="Book Antiqua" w:hAnsi="Book Antiqua"/>
        </w:rPr>
        <w:t xml:space="preserve"> </w:t>
      </w:r>
      <w:r w:rsidR="00ED71BC" w:rsidRPr="002C6F59">
        <w:rPr>
          <w:rFonts w:ascii="Book Antiqua" w:hAnsi="Book Antiqua"/>
        </w:rPr>
        <w:t>Inte</w:t>
      </w:r>
      <w:r w:rsidRPr="002C6F59">
        <w:rPr>
          <w:rFonts w:ascii="Book Antiqua" w:hAnsi="Book Antiqua"/>
        </w:rPr>
        <w:t>rleukin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TNF:</w:t>
      </w:r>
      <w:r w:rsidR="007E6FCC" w:rsidRPr="002C6F59">
        <w:rPr>
          <w:rFonts w:ascii="Book Antiqua" w:hAnsi="Book Antiqua"/>
        </w:rPr>
        <w:t xml:space="preserve"> </w:t>
      </w:r>
      <w:proofErr w:type="spellStart"/>
      <w:r w:rsidR="00ED71BC" w:rsidRPr="002C6F59">
        <w:rPr>
          <w:rFonts w:ascii="Book Antiqua" w:hAnsi="Book Antiqua"/>
        </w:rPr>
        <w:t>Tum</w:t>
      </w:r>
      <w:r w:rsidRPr="002C6F59">
        <w:rPr>
          <w:rFonts w:ascii="Book Antiqua" w:hAnsi="Book Antiqua"/>
        </w:rPr>
        <w:t>our</w:t>
      </w:r>
      <w:proofErr w:type="spellEnd"/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necrosis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factor</w:t>
      </w:r>
      <w:r w:rsidR="00ED71BC">
        <w:rPr>
          <w:rFonts w:ascii="Book Antiqua" w:hAnsi="Book Antiqua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MCN: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Methylene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blue</w:t>
      </w:r>
      <w:r w:rsidR="00ED71BC">
        <w:rPr>
          <w:rFonts w:ascii="Book Antiqua" w:hAnsi="Book Antiqua"/>
        </w:rPr>
        <w:t>;</w:t>
      </w:r>
      <w:r w:rsidR="00ED71BC">
        <w:rPr>
          <w:rFonts w:ascii="Book Antiqua" w:hAnsi="Book Antiqua" w:hint="eastAsia"/>
          <w:lang w:eastAsia="zh-CN"/>
        </w:rPr>
        <w:t xml:space="preserve"> USA: United </w:t>
      </w:r>
      <w:r w:rsidR="00ED71BC">
        <w:rPr>
          <w:rFonts w:ascii="Book Antiqua" w:hAnsi="Book Antiqua"/>
          <w:lang w:eastAsia="zh-CN"/>
        </w:rPr>
        <w:t>states</w:t>
      </w:r>
      <w:r w:rsidR="00ED71BC">
        <w:rPr>
          <w:rFonts w:ascii="Book Antiqua" w:hAnsi="Book Antiqua" w:hint="eastAsia"/>
          <w:lang w:eastAsia="zh-CN"/>
        </w:rPr>
        <w:t xml:space="preserve">; </w:t>
      </w:r>
      <w:r w:rsidR="00ED71BC" w:rsidRPr="00ED71BC">
        <w:rPr>
          <w:rFonts w:ascii="Book Antiqua" w:hAnsi="Book Antiqua"/>
          <w:lang w:eastAsia="zh-CN"/>
        </w:rPr>
        <w:t xml:space="preserve">COVID-19: </w:t>
      </w:r>
      <w:r w:rsidR="000F21FD">
        <w:rPr>
          <w:rFonts w:ascii="Book Antiqua" w:hAnsi="Book Antiqua" w:hint="eastAsia"/>
          <w:lang w:eastAsia="zh-CN"/>
        </w:rPr>
        <w:t>C</w:t>
      </w:r>
      <w:r w:rsidR="00ED71BC" w:rsidRPr="00ED71BC">
        <w:rPr>
          <w:rFonts w:ascii="Book Antiqua" w:hAnsi="Book Antiqua"/>
          <w:lang w:eastAsia="zh-CN"/>
        </w:rPr>
        <w:t>oronavirus disease 2019</w:t>
      </w:r>
      <w:r w:rsidR="00ED71BC">
        <w:rPr>
          <w:rFonts w:ascii="Book Antiqua" w:hAnsi="Book Antiqua" w:hint="eastAsia"/>
          <w:lang w:eastAsia="zh-CN"/>
        </w:rPr>
        <w:t xml:space="preserve">; </w:t>
      </w:r>
      <w:r w:rsidR="00ED71BC" w:rsidRPr="002C6F59">
        <w:rPr>
          <w:rFonts w:ascii="Book Antiqua" w:hAnsi="Book Antiqua"/>
        </w:rPr>
        <w:t xml:space="preserve">RCT: </w:t>
      </w:r>
      <w:proofErr w:type="spellStart"/>
      <w:r w:rsidR="000F21FD">
        <w:rPr>
          <w:rFonts w:ascii="Book Antiqua" w:hAnsi="Book Antiqua" w:hint="eastAsia"/>
          <w:lang w:eastAsia="zh-CN"/>
        </w:rPr>
        <w:t>R</w:t>
      </w:r>
      <w:r w:rsidR="00ED71BC" w:rsidRPr="002C6F59">
        <w:rPr>
          <w:rFonts w:ascii="Book Antiqua" w:hAnsi="Book Antiqua"/>
        </w:rPr>
        <w:t>andomised</w:t>
      </w:r>
      <w:proofErr w:type="spellEnd"/>
      <w:r w:rsidR="00ED71BC" w:rsidRPr="002C6F59">
        <w:rPr>
          <w:rFonts w:ascii="Book Antiqua" w:hAnsi="Book Antiqua"/>
        </w:rPr>
        <w:t xml:space="preserve"> control trial</w:t>
      </w:r>
      <w:r w:rsidR="00ED71BC">
        <w:rPr>
          <w:rFonts w:ascii="Book Antiqua" w:hAnsi="Book Antiqua" w:hint="eastAsia"/>
          <w:lang w:eastAsia="zh-CN"/>
        </w:rPr>
        <w:t xml:space="preserve">; NA: Not </w:t>
      </w:r>
      <w:r w:rsidR="00ED71BC">
        <w:rPr>
          <w:rFonts w:ascii="Book Antiqua" w:hAnsi="Book Antiqua"/>
          <w:lang w:eastAsia="zh-CN"/>
        </w:rPr>
        <w:t>available</w:t>
      </w:r>
      <w:r w:rsidR="00ED71BC">
        <w:rPr>
          <w:rFonts w:ascii="Book Antiqua" w:hAnsi="Book Antiqua" w:hint="eastAsia"/>
          <w:lang w:eastAsia="zh-CN"/>
        </w:rPr>
        <w:t>.</w:t>
      </w:r>
    </w:p>
    <w:p w14:paraId="2A6353A3" w14:textId="77777777" w:rsidR="00ED71BC" w:rsidRPr="000F21FD" w:rsidRDefault="00ED71BC" w:rsidP="002C6F59">
      <w:pPr>
        <w:spacing w:line="360" w:lineRule="auto"/>
        <w:jc w:val="both"/>
        <w:rPr>
          <w:rFonts w:ascii="Book Antiqua" w:hAnsi="Book Antiqua"/>
          <w:lang w:eastAsia="zh-CN"/>
        </w:rPr>
        <w:sectPr w:rsidR="00ED71BC" w:rsidRPr="000F21FD" w:rsidSect="002C6F5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F8C6EF4" w14:textId="77777777" w:rsidR="00C700C7" w:rsidRPr="002C6F59" w:rsidRDefault="00C700C7" w:rsidP="002C6F59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2C6F59">
        <w:rPr>
          <w:rFonts w:ascii="Book Antiqua" w:hAnsi="Book Antiqua"/>
          <w:b/>
          <w:bCs/>
          <w:lang w:eastAsia="en-IN"/>
        </w:rPr>
        <w:lastRenderedPageBreak/>
        <w:t>Table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2</w:t>
      </w:r>
      <w:r w:rsidR="00ED71BC">
        <w:rPr>
          <w:rFonts w:ascii="Book Antiqua" w:hAnsi="Book Antiqua" w:hint="eastAsia"/>
          <w:b/>
          <w:bCs/>
          <w:lang w:eastAsia="zh-C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Meta-analyses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evaluating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the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role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of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Vitamin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C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in</w:t>
      </w:r>
      <w:r w:rsidR="007E6FCC" w:rsidRPr="002C6F59">
        <w:rPr>
          <w:rFonts w:ascii="Book Antiqua" w:hAnsi="Book Antiqua"/>
          <w:b/>
          <w:bCs/>
          <w:lang w:eastAsia="en-IN"/>
        </w:rPr>
        <w:t xml:space="preserve"> </w:t>
      </w:r>
      <w:r w:rsidRPr="002C6F59">
        <w:rPr>
          <w:rFonts w:ascii="Book Antiqua" w:hAnsi="Book Antiqua"/>
          <w:b/>
          <w:bCs/>
          <w:lang w:eastAsia="en-IN"/>
        </w:rPr>
        <w:t>COVID-19</w:t>
      </w:r>
    </w:p>
    <w:tbl>
      <w:tblPr>
        <w:tblW w:w="13091" w:type="dxa"/>
        <w:tblLayout w:type="fixed"/>
        <w:tblLook w:val="04A0" w:firstRow="1" w:lastRow="0" w:firstColumn="1" w:lastColumn="0" w:noHBand="0" w:noVBand="1"/>
      </w:tblPr>
      <w:tblGrid>
        <w:gridCol w:w="593"/>
        <w:gridCol w:w="2209"/>
        <w:gridCol w:w="1417"/>
        <w:gridCol w:w="1417"/>
        <w:gridCol w:w="2976"/>
        <w:gridCol w:w="2211"/>
        <w:gridCol w:w="2268"/>
      </w:tblGrid>
      <w:tr w:rsidR="00ED71BC" w:rsidRPr="000F21FD" w14:paraId="7B7090CD" w14:textId="77777777" w:rsidTr="000F21FD">
        <w:trPr>
          <w:trHeight w:val="410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895F36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bookmarkStart w:id="2" w:name="_Hlk109041427"/>
            <w:r w:rsidRPr="000F21FD">
              <w:rPr>
                <w:rFonts w:ascii="Book Antiqua" w:hAnsi="Book Antiqua"/>
                <w:b/>
                <w:bCs/>
                <w:lang w:eastAsia="en-IN"/>
              </w:rPr>
              <w:t>S.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No.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16428D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0F21FD">
              <w:rPr>
                <w:rFonts w:ascii="Book Antiqua" w:hAnsi="Book Antiqua"/>
                <w:b/>
                <w:bCs/>
                <w:lang w:eastAsia="en-IN"/>
              </w:rPr>
              <w:t>Title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04144E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0F21FD">
              <w:rPr>
                <w:rFonts w:ascii="Book Antiqua" w:hAnsi="Book Antiqua"/>
                <w:b/>
                <w:bCs/>
                <w:lang w:eastAsia="en-IN"/>
              </w:rPr>
              <w:t>Year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of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publication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8BE28E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0F21FD">
              <w:rPr>
                <w:rFonts w:ascii="Book Antiqua" w:hAnsi="Book Antiqua"/>
                <w:b/>
                <w:bCs/>
                <w:lang w:eastAsia="en-IN"/>
              </w:rPr>
              <w:t>Country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of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origin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7F42D9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0F21FD">
              <w:rPr>
                <w:rFonts w:ascii="Book Antiqua" w:hAnsi="Book Antiqua"/>
                <w:b/>
                <w:bCs/>
                <w:lang w:eastAsia="en-IN"/>
              </w:rPr>
              <w:t>Included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studies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342978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0F21FD">
              <w:rPr>
                <w:rFonts w:ascii="Book Antiqua" w:hAnsi="Book Antiqua"/>
                <w:b/>
                <w:bCs/>
                <w:lang w:eastAsia="en-IN"/>
              </w:rPr>
              <w:t>Included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sample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size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27A1A2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en-IN"/>
              </w:rPr>
            </w:pPr>
            <w:r w:rsidRPr="000F21FD">
              <w:rPr>
                <w:rFonts w:ascii="Book Antiqua" w:hAnsi="Book Antiqua"/>
                <w:b/>
                <w:bCs/>
                <w:lang w:eastAsia="en-IN"/>
              </w:rPr>
              <w:t>Results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in</w:t>
            </w:r>
            <w:r w:rsidR="007E6FCC" w:rsidRPr="000F21FD">
              <w:rPr>
                <w:rFonts w:ascii="Book Antiqua" w:hAnsi="Book Antiqua"/>
                <w:b/>
                <w:bCs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b/>
                <w:bCs/>
                <w:lang w:eastAsia="en-IN"/>
              </w:rPr>
              <w:t>brief</w:t>
            </w:r>
          </w:p>
        </w:tc>
      </w:tr>
      <w:tr w:rsidR="00ED71BC" w:rsidRPr="000F21FD" w14:paraId="6E3363D2" w14:textId="77777777" w:rsidTr="000F21FD">
        <w:trPr>
          <w:trHeight w:val="279"/>
        </w:trPr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6FF738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A6BE4CD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0F21FD">
              <w:rPr>
                <w:rFonts w:ascii="Book Antiqua" w:hAnsi="Book Antiqua"/>
              </w:rPr>
              <w:t>Intravenous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vitamin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C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use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and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risk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of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severity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and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mortality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in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COVID-19: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systematic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review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and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meta-analysis</w:t>
            </w:r>
            <w:r w:rsidRPr="000F21FD">
              <w:rPr>
                <w:rFonts w:ascii="Book Antiqua" w:hAnsi="Book Antiqua"/>
                <w:vertAlign w:val="superscript"/>
              </w:rPr>
              <w:t>[45]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83574EC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D36384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China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9D9A5D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7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studies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(3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RCTs,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4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observational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studies)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37D2B5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807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9B12F8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F21FD">
              <w:rPr>
                <w:rFonts w:ascii="Book Antiqua" w:hAnsi="Book Antiqua"/>
              </w:rPr>
              <w:t>IV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vitamin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C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treatment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did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not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affect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disease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severity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or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mortality</w:t>
            </w:r>
          </w:p>
        </w:tc>
      </w:tr>
      <w:tr w:rsidR="00ED71BC" w:rsidRPr="000F21FD" w14:paraId="12D51117" w14:textId="77777777" w:rsidTr="000F21FD">
        <w:trPr>
          <w:trHeight w:val="279"/>
        </w:trPr>
        <w:tc>
          <w:tcPr>
            <w:tcW w:w="593" w:type="dxa"/>
            <w:shd w:val="clear" w:color="auto" w:fill="auto"/>
            <w:noWrap/>
            <w:hideMark/>
          </w:tcPr>
          <w:p w14:paraId="4489642D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2</w:t>
            </w:r>
          </w:p>
        </w:tc>
        <w:tc>
          <w:tcPr>
            <w:tcW w:w="2209" w:type="dxa"/>
            <w:shd w:val="clear" w:color="auto" w:fill="auto"/>
            <w:noWrap/>
          </w:tcPr>
          <w:p w14:paraId="65D4F9F9" w14:textId="77777777" w:rsidR="00C700C7" w:rsidRPr="000F21FD" w:rsidRDefault="00C700C7" w:rsidP="00ED71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harisSIL" w:hAnsi="Book Antiqua" w:cs="CharisSIL"/>
              </w:rPr>
            </w:pPr>
            <w:r w:rsidRPr="000F21FD">
              <w:rPr>
                <w:rFonts w:ascii="Book Antiqua" w:eastAsia="CharisSIL" w:hAnsi="Book Antiqua" w:cs="CharisSIL"/>
              </w:rPr>
              <w:t>The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effectiveness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of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high-dose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intravenous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vitamin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C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for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patients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with</w:t>
            </w:r>
          </w:p>
          <w:p w14:paraId="3686A750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0F21FD">
              <w:rPr>
                <w:rFonts w:ascii="Book Antiqua" w:eastAsia="CharisSIL" w:hAnsi="Book Antiqua" w:cs="CharisSIL"/>
              </w:rPr>
              <w:t>coronavirus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disease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2019: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A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systematic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review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lastRenderedPageBreak/>
              <w:t>and</w:t>
            </w:r>
            <w:r w:rsidR="007E6FCC" w:rsidRPr="000F21FD">
              <w:rPr>
                <w:rFonts w:ascii="Book Antiqua" w:eastAsia="CharisSIL" w:hAnsi="Book Antiqua" w:cs="CharisSIL"/>
              </w:rPr>
              <w:t xml:space="preserve"> </w:t>
            </w:r>
            <w:r w:rsidRPr="000F21FD">
              <w:rPr>
                <w:rFonts w:ascii="Book Antiqua" w:eastAsia="CharisSIL" w:hAnsi="Book Antiqua" w:cs="CharisSIL"/>
              </w:rPr>
              <w:t>meta-analysis</w:t>
            </w:r>
            <w:r w:rsidRPr="000F21FD">
              <w:rPr>
                <w:rFonts w:ascii="Book Antiqua" w:eastAsia="CharisSIL" w:hAnsi="Book Antiqua" w:cs="CharisSIL"/>
                <w:vertAlign w:val="superscript"/>
              </w:rPr>
              <w:t>[46]</w:t>
            </w:r>
          </w:p>
        </w:tc>
        <w:tc>
          <w:tcPr>
            <w:tcW w:w="1417" w:type="dxa"/>
            <w:shd w:val="clear" w:color="auto" w:fill="auto"/>
            <w:noWrap/>
          </w:tcPr>
          <w:p w14:paraId="66CD8A71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lastRenderedPageBreak/>
              <w:t>2022</w:t>
            </w:r>
          </w:p>
        </w:tc>
        <w:tc>
          <w:tcPr>
            <w:tcW w:w="1417" w:type="dxa"/>
            <w:shd w:val="clear" w:color="auto" w:fill="auto"/>
            <w:noWrap/>
          </w:tcPr>
          <w:p w14:paraId="7644FDD8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Korea</w:t>
            </w:r>
          </w:p>
        </w:tc>
        <w:tc>
          <w:tcPr>
            <w:tcW w:w="2976" w:type="dxa"/>
            <w:shd w:val="clear" w:color="FFFFFF" w:fill="FFFFFF"/>
            <w:noWrap/>
          </w:tcPr>
          <w:p w14:paraId="4FCB3DC8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5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studies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(3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RCTs,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2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retrospective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trials)</w:t>
            </w:r>
          </w:p>
        </w:tc>
        <w:tc>
          <w:tcPr>
            <w:tcW w:w="2211" w:type="dxa"/>
            <w:shd w:val="clear" w:color="auto" w:fill="auto"/>
            <w:noWrap/>
          </w:tcPr>
          <w:p w14:paraId="430DF44D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374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patients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(186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HDIVC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and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184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control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group)</w:t>
            </w:r>
          </w:p>
        </w:tc>
        <w:tc>
          <w:tcPr>
            <w:tcW w:w="2268" w:type="dxa"/>
            <w:shd w:val="clear" w:color="FFFFFF" w:fill="FFFFFF"/>
            <w:noWrap/>
          </w:tcPr>
          <w:p w14:paraId="0962153A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No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difference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in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hospital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LOS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or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mortality</w:t>
            </w:r>
          </w:p>
        </w:tc>
      </w:tr>
      <w:tr w:rsidR="00ED71BC" w:rsidRPr="000F21FD" w14:paraId="7FAA2B52" w14:textId="77777777" w:rsidTr="000F21FD">
        <w:trPr>
          <w:trHeight w:val="279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FD499E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3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FDF6F6" w14:textId="77777777" w:rsidR="00C700C7" w:rsidRPr="000F21FD" w:rsidRDefault="00C700C7" w:rsidP="00ED71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en-IN"/>
              </w:rPr>
            </w:pPr>
            <w:r w:rsidRPr="000F21FD">
              <w:rPr>
                <w:rFonts w:ascii="Book Antiqua" w:hAnsi="Book Antiqua" w:cs="AdvOT863180fb"/>
              </w:rPr>
              <w:t>Vitamin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C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and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COVID-19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treatment: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A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systematic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review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and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proofErr w:type="spellStart"/>
            <w:r w:rsidRPr="000F21FD">
              <w:rPr>
                <w:rFonts w:ascii="Book Antiqua" w:hAnsi="Book Antiqua" w:cs="AdvOT863180fb"/>
              </w:rPr>
              <w:t>metaanalysis</w:t>
            </w:r>
            <w:proofErr w:type="spellEnd"/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of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randomized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controlled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trials</w:t>
            </w:r>
            <w:r w:rsidRPr="000F21FD">
              <w:rPr>
                <w:rFonts w:ascii="Book Antiqua" w:hAnsi="Book Antiqua" w:cs="AdvOT863180fb"/>
                <w:vertAlign w:val="superscript"/>
              </w:rPr>
              <w:t>[47]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F7F690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BAB8D2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India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512735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6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RCTs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59EAB5" w14:textId="77777777" w:rsidR="00C700C7" w:rsidRPr="000F21FD" w:rsidRDefault="00C700C7" w:rsidP="00ED71BC">
            <w:pPr>
              <w:spacing w:line="360" w:lineRule="auto"/>
              <w:jc w:val="both"/>
              <w:rPr>
                <w:rFonts w:ascii="Book Antiqua" w:hAnsi="Book Antiqua"/>
                <w:lang w:eastAsia="en-IN"/>
              </w:rPr>
            </w:pPr>
            <w:r w:rsidRPr="000F21FD">
              <w:rPr>
                <w:rFonts w:ascii="Book Antiqua" w:hAnsi="Book Antiqua"/>
                <w:lang w:eastAsia="en-IN"/>
              </w:rPr>
              <w:t>572</w:t>
            </w:r>
            <w:r w:rsidR="007E6FCC" w:rsidRPr="000F21FD">
              <w:rPr>
                <w:rFonts w:ascii="Book Antiqua" w:hAnsi="Book Antiqua"/>
                <w:lang w:eastAsia="en-IN"/>
              </w:rPr>
              <w:t xml:space="preserve"> </w:t>
            </w:r>
            <w:r w:rsidRPr="000F21FD">
              <w:rPr>
                <w:rFonts w:ascii="Book Antiqua" w:hAnsi="Book Antiqua"/>
                <w:lang w:eastAsia="en-IN"/>
              </w:rPr>
              <w:t>patients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8DDC0B" w14:textId="77777777" w:rsidR="00C700C7" w:rsidRPr="000F21FD" w:rsidRDefault="00C700C7" w:rsidP="00ED71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dvOT863180fb"/>
              </w:rPr>
            </w:pPr>
            <w:r w:rsidRPr="000F21FD">
              <w:rPr>
                <w:rFonts w:ascii="Book Antiqua" w:hAnsi="Book Antiqua" w:cs="AdvOT863180fb"/>
              </w:rPr>
              <w:t>Vitamin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C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treatment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didn</w:t>
            </w:r>
            <w:r w:rsidR="000F21FD">
              <w:rPr>
                <w:rFonts w:ascii="Book Antiqua" w:hAnsi="Book Antiqua" w:cs="AdvOT863180fb"/>
                <w:lang w:eastAsia="zh-CN"/>
              </w:rPr>
              <w:t>’</w:t>
            </w:r>
            <w:r w:rsidRPr="000F21FD">
              <w:rPr>
                <w:rFonts w:ascii="Book Antiqua" w:hAnsi="Book Antiqua" w:cs="AdvOT863180fb"/>
              </w:rPr>
              <w:t>t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reduce</w:t>
            </w:r>
          </w:p>
          <w:p w14:paraId="0C3F9E57" w14:textId="77777777" w:rsidR="00C700C7" w:rsidRPr="000F21FD" w:rsidRDefault="00C700C7" w:rsidP="000F21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dvOT863180fb"/>
              </w:rPr>
            </w:pPr>
            <w:r w:rsidRPr="000F21FD">
              <w:rPr>
                <w:rFonts w:ascii="Book Antiqua" w:hAnsi="Book Antiqua" w:cs="AdvOT863180fb"/>
              </w:rPr>
              <w:t>mortality,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ICU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LOS,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hospital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LOS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or</w:t>
            </w:r>
            <w:r w:rsidR="000F21FD">
              <w:rPr>
                <w:rFonts w:ascii="Book Antiqua" w:hAnsi="Book Antiqua" w:cs="AdvOT863180fb" w:hint="eastAsia"/>
                <w:lang w:eastAsia="zh-CN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need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for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invasive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mechanical</w:t>
            </w:r>
            <w:r w:rsidR="007E6FCC" w:rsidRPr="000F21FD">
              <w:rPr>
                <w:rFonts w:ascii="Book Antiqua" w:hAnsi="Book Antiqua" w:cs="AdvOT863180fb"/>
              </w:rPr>
              <w:t xml:space="preserve"> </w:t>
            </w:r>
            <w:r w:rsidRPr="000F21FD">
              <w:rPr>
                <w:rFonts w:ascii="Book Antiqua" w:hAnsi="Book Antiqua" w:cs="AdvOT863180fb"/>
              </w:rPr>
              <w:t>ventilation</w:t>
            </w:r>
          </w:p>
        </w:tc>
      </w:tr>
    </w:tbl>
    <w:bookmarkEnd w:id="2"/>
    <w:p w14:paraId="3E4CE013" w14:textId="77777777" w:rsidR="000F21FD" w:rsidRDefault="00C700C7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hAnsi="Book Antiqua"/>
        </w:rPr>
        <w:t>RCT:</w:t>
      </w:r>
      <w:r w:rsidR="007E6FCC" w:rsidRPr="002C6F59">
        <w:rPr>
          <w:rFonts w:ascii="Book Antiqua" w:hAnsi="Book Antiqua"/>
        </w:rPr>
        <w:t xml:space="preserve"> </w:t>
      </w:r>
      <w:proofErr w:type="spellStart"/>
      <w:r w:rsidR="000F21FD" w:rsidRPr="002C6F59">
        <w:rPr>
          <w:rFonts w:ascii="Book Antiqua" w:hAnsi="Book Antiqua"/>
        </w:rPr>
        <w:t>Rand</w:t>
      </w:r>
      <w:r w:rsidRPr="002C6F59">
        <w:rPr>
          <w:rFonts w:ascii="Book Antiqua" w:hAnsi="Book Antiqua"/>
        </w:rPr>
        <w:t>omised</w:t>
      </w:r>
      <w:proofErr w:type="spellEnd"/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control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trial</w:t>
      </w:r>
      <w:r w:rsidR="000F21FD">
        <w:rPr>
          <w:rFonts w:ascii="Book Antiqua" w:hAnsi="Book Antiqua" w:hint="eastAsia"/>
          <w:lang w:eastAsia="zh-CN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IV:</w:t>
      </w:r>
      <w:r w:rsidR="007E6FCC" w:rsidRPr="002C6F59">
        <w:rPr>
          <w:rFonts w:ascii="Book Antiqua" w:hAnsi="Book Antiqua"/>
        </w:rPr>
        <w:t xml:space="preserve"> </w:t>
      </w:r>
      <w:r w:rsidR="000F21FD" w:rsidRPr="002C6F59">
        <w:rPr>
          <w:rFonts w:ascii="Book Antiqua" w:hAnsi="Book Antiqua"/>
        </w:rPr>
        <w:t>Intravenou</w:t>
      </w:r>
      <w:r w:rsidRPr="002C6F59">
        <w:rPr>
          <w:rFonts w:ascii="Book Antiqua" w:hAnsi="Book Antiqua"/>
        </w:rPr>
        <w:t>sly</w:t>
      </w:r>
      <w:r w:rsidR="000F21FD">
        <w:rPr>
          <w:rFonts w:ascii="Book Antiqua" w:hAnsi="Book Antiqua" w:hint="eastAsia"/>
          <w:lang w:eastAsia="zh-CN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HDIVC:</w:t>
      </w:r>
      <w:r w:rsidR="007E6FCC" w:rsidRPr="002C6F59">
        <w:rPr>
          <w:rFonts w:ascii="Book Antiqua" w:hAnsi="Book Antiqua"/>
        </w:rPr>
        <w:t xml:space="preserve"> </w:t>
      </w:r>
      <w:r w:rsidR="000F21FD" w:rsidRPr="002C6F59">
        <w:rPr>
          <w:rFonts w:ascii="Book Antiqua" w:hAnsi="Book Antiqua"/>
        </w:rPr>
        <w:t>High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dose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intravenous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vitamin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</w:t>
      </w:r>
      <w:r w:rsidR="000F21FD">
        <w:rPr>
          <w:rFonts w:ascii="Book Antiqua" w:hAnsi="Book Antiqua" w:hint="eastAsia"/>
          <w:lang w:eastAsia="zh-CN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LOS:</w:t>
      </w:r>
      <w:r w:rsidR="007E6FCC" w:rsidRPr="002C6F59">
        <w:rPr>
          <w:rFonts w:ascii="Book Antiqua" w:hAnsi="Book Antiqua"/>
        </w:rPr>
        <w:t xml:space="preserve"> </w:t>
      </w:r>
      <w:r w:rsidR="000F21FD" w:rsidRPr="002C6F59">
        <w:rPr>
          <w:rFonts w:ascii="Book Antiqua" w:hAnsi="Book Antiqua"/>
        </w:rPr>
        <w:t>Lengt</w:t>
      </w:r>
      <w:r w:rsidRPr="002C6F59">
        <w:rPr>
          <w:rFonts w:ascii="Book Antiqua" w:hAnsi="Book Antiqua"/>
        </w:rPr>
        <w:t>h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of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stay</w:t>
      </w:r>
      <w:r w:rsidR="000F21FD">
        <w:rPr>
          <w:rFonts w:ascii="Book Antiqua" w:hAnsi="Book Antiqua" w:hint="eastAsia"/>
          <w:lang w:eastAsia="zh-CN"/>
        </w:rPr>
        <w:t>;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ICU:</w:t>
      </w:r>
      <w:r w:rsidR="007E6FCC" w:rsidRPr="002C6F59">
        <w:rPr>
          <w:rFonts w:ascii="Book Antiqua" w:hAnsi="Book Antiqua"/>
        </w:rPr>
        <w:t xml:space="preserve"> </w:t>
      </w:r>
      <w:r w:rsidR="000F21FD" w:rsidRPr="002C6F59">
        <w:rPr>
          <w:rFonts w:ascii="Book Antiqua" w:hAnsi="Book Antiqua"/>
        </w:rPr>
        <w:t>Intensiv</w:t>
      </w:r>
      <w:r w:rsidRPr="002C6F59">
        <w:rPr>
          <w:rFonts w:ascii="Book Antiqua" w:hAnsi="Book Antiqua"/>
        </w:rPr>
        <w:t>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care</w:t>
      </w:r>
      <w:r w:rsidR="007E6FCC" w:rsidRPr="002C6F59">
        <w:rPr>
          <w:rFonts w:ascii="Book Antiqua" w:hAnsi="Book Antiqua"/>
        </w:rPr>
        <w:t xml:space="preserve"> </w:t>
      </w:r>
      <w:r w:rsidRPr="002C6F59">
        <w:rPr>
          <w:rFonts w:ascii="Book Antiqua" w:hAnsi="Book Antiqua"/>
        </w:rPr>
        <w:t>unit</w:t>
      </w:r>
      <w:r w:rsidR="000F21FD">
        <w:rPr>
          <w:rFonts w:ascii="Book Antiqua" w:hAnsi="Book Antiqua" w:hint="eastAsia"/>
          <w:lang w:eastAsia="zh-CN"/>
        </w:rPr>
        <w:t>.</w:t>
      </w:r>
    </w:p>
    <w:p w14:paraId="263D1956" w14:textId="77777777" w:rsidR="000F21FD" w:rsidRDefault="000F21FD" w:rsidP="002C6F59">
      <w:pPr>
        <w:spacing w:line="360" w:lineRule="auto"/>
        <w:jc w:val="both"/>
        <w:rPr>
          <w:rFonts w:ascii="Book Antiqua" w:hAnsi="Book Antiqua"/>
          <w:lang w:eastAsia="zh-CN"/>
        </w:rPr>
        <w:sectPr w:rsidR="000F21FD" w:rsidSect="00ED71BC"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</w:p>
    <w:p w14:paraId="1101C951" w14:textId="77777777" w:rsidR="00C700C7" w:rsidRPr="000F21FD" w:rsidRDefault="00C700C7" w:rsidP="002C6F59">
      <w:pPr>
        <w:spacing w:line="360" w:lineRule="auto"/>
        <w:jc w:val="both"/>
        <w:rPr>
          <w:rFonts w:ascii="Book Antiqua" w:hAnsi="Book Antiqua"/>
          <w:lang w:eastAsia="zh-CN"/>
        </w:rPr>
      </w:pPr>
      <w:r w:rsidRPr="002C6F59">
        <w:rPr>
          <w:rFonts w:ascii="Book Antiqua" w:hAnsi="Book Antiqua"/>
          <w:b/>
          <w:bCs/>
        </w:rPr>
        <w:lastRenderedPageBreak/>
        <w:t>Table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3</w:t>
      </w:r>
      <w:r w:rsidR="000F21FD">
        <w:rPr>
          <w:rFonts w:ascii="Book Antiqua" w:hAnsi="Book Antiqua" w:hint="eastAsia"/>
          <w:b/>
          <w:bCs/>
          <w:lang w:eastAsia="zh-CN"/>
        </w:rPr>
        <w:t xml:space="preserve"> </w:t>
      </w:r>
      <w:r w:rsidRPr="002C6F59">
        <w:rPr>
          <w:rFonts w:ascii="Book Antiqua" w:hAnsi="Book Antiqua"/>
          <w:b/>
          <w:bCs/>
        </w:rPr>
        <w:t>Adverse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effects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reported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with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vitamin</w:t>
      </w:r>
      <w:r w:rsidR="007E6FCC" w:rsidRPr="002C6F59">
        <w:rPr>
          <w:rFonts w:ascii="Book Antiqua" w:hAnsi="Book Antiqua"/>
          <w:b/>
          <w:bCs/>
        </w:rPr>
        <w:t xml:space="preserve"> </w:t>
      </w:r>
      <w:r w:rsidRPr="002C6F59">
        <w:rPr>
          <w:rFonts w:ascii="Book Antiqua" w:hAnsi="Book Antiqua"/>
          <w:b/>
          <w:bCs/>
        </w:rPr>
        <w:t>C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0F21FD" w:rsidRPr="000F21FD" w14:paraId="38C5164A" w14:textId="77777777" w:rsidTr="000F21FD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0C94F06F" w14:textId="77777777" w:rsidR="000F21FD" w:rsidRPr="000F21FD" w:rsidRDefault="000F21FD" w:rsidP="002C6F5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0F21FD">
              <w:rPr>
                <w:rFonts w:ascii="Book Antiqua" w:hAnsi="Book Antiqua" w:hint="eastAsia"/>
                <w:b/>
                <w:bCs/>
                <w:lang w:eastAsia="zh-CN"/>
              </w:rPr>
              <w:t>Item</w:t>
            </w:r>
          </w:p>
        </w:tc>
        <w:tc>
          <w:tcPr>
            <w:tcW w:w="6894" w:type="dxa"/>
            <w:tcBorders>
              <w:top w:val="single" w:sz="4" w:space="0" w:color="auto"/>
              <w:bottom w:val="single" w:sz="4" w:space="0" w:color="auto"/>
            </w:tcBorders>
          </w:tcPr>
          <w:p w14:paraId="48D89B28" w14:textId="77777777" w:rsidR="000F21FD" w:rsidRPr="000F21FD" w:rsidRDefault="000F21FD" w:rsidP="002C6F59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 w:hint="eastAsia"/>
                <w:b/>
                <w:lang w:eastAsia="zh-CN"/>
              </w:rPr>
              <w:t>D</w:t>
            </w:r>
            <w:r>
              <w:rPr>
                <w:rFonts w:ascii="Book Antiqua" w:hAnsi="Book Antiqua"/>
                <w:b/>
                <w:lang w:eastAsia="zh-CN"/>
              </w:rPr>
              <w:t>escription</w:t>
            </w:r>
          </w:p>
        </w:tc>
      </w:tr>
      <w:tr w:rsidR="00C700C7" w:rsidRPr="000F21FD" w14:paraId="701ECA4C" w14:textId="77777777" w:rsidTr="000F21FD">
        <w:tc>
          <w:tcPr>
            <w:tcW w:w="2122" w:type="dxa"/>
            <w:tcBorders>
              <w:top w:val="single" w:sz="4" w:space="0" w:color="auto"/>
            </w:tcBorders>
          </w:tcPr>
          <w:p w14:paraId="7BF4D6AB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  <w:bCs/>
              </w:rPr>
              <w:t>General</w:t>
            </w:r>
          </w:p>
        </w:tc>
        <w:tc>
          <w:tcPr>
            <w:tcW w:w="6894" w:type="dxa"/>
            <w:tcBorders>
              <w:top w:val="single" w:sz="4" w:space="0" w:color="auto"/>
            </w:tcBorders>
          </w:tcPr>
          <w:p w14:paraId="7ADC4A64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</w:rPr>
              <w:t>Interference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with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laboratory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tests,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phlebitis,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nausea,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vomiting</w:t>
            </w:r>
          </w:p>
        </w:tc>
      </w:tr>
      <w:tr w:rsidR="00C700C7" w:rsidRPr="000F21FD" w14:paraId="62868745" w14:textId="77777777" w:rsidTr="000F21FD">
        <w:tc>
          <w:tcPr>
            <w:tcW w:w="2122" w:type="dxa"/>
          </w:tcPr>
          <w:p w14:paraId="6843BC12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  <w:bCs/>
              </w:rPr>
              <w:t>Neuro-muscular</w:t>
            </w:r>
          </w:p>
        </w:tc>
        <w:tc>
          <w:tcPr>
            <w:tcW w:w="6894" w:type="dxa"/>
          </w:tcPr>
          <w:p w14:paraId="0992DF20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</w:rPr>
              <w:t>Lethargy,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fatigue,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muscle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cramps,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headache,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altered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mental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status</w:t>
            </w:r>
          </w:p>
        </w:tc>
      </w:tr>
      <w:tr w:rsidR="00C700C7" w:rsidRPr="000F21FD" w14:paraId="2F71B41A" w14:textId="77777777" w:rsidTr="000F21FD">
        <w:tc>
          <w:tcPr>
            <w:tcW w:w="2122" w:type="dxa"/>
          </w:tcPr>
          <w:p w14:paraId="5E004831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  <w:bCs/>
              </w:rPr>
              <w:t>Metabolic</w:t>
            </w:r>
          </w:p>
        </w:tc>
        <w:tc>
          <w:tcPr>
            <w:tcW w:w="6894" w:type="dxa"/>
          </w:tcPr>
          <w:p w14:paraId="4BDE6FBE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0F21FD">
              <w:rPr>
                <w:rFonts w:ascii="Book Antiqua" w:hAnsi="Book Antiqua"/>
              </w:rPr>
              <w:t>Hyperglycemia</w:t>
            </w:r>
            <w:proofErr w:type="spellEnd"/>
            <w:r w:rsidRPr="000F21FD">
              <w:rPr>
                <w:rFonts w:ascii="Book Antiqua" w:hAnsi="Book Antiqua"/>
              </w:rPr>
              <w:t>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hypernatremia</w:t>
            </w:r>
          </w:p>
        </w:tc>
      </w:tr>
      <w:tr w:rsidR="00C700C7" w:rsidRPr="000F21FD" w14:paraId="10C4A772" w14:textId="77777777" w:rsidTr="000F21FD">
        <w:tc>
          <w:tcPr>
            <w:tcW w:w="2122" w:type="dxa"/>
          </w:tcPr>
          <w:p w14:paraId="38170863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  <w:bCs/>
              </w:rPr>
              <w:t>Haematological</w:t>
            </w:r>
          </w:p>
        </w:tc>
        <w:tc>
          <w:tcPr>
            <w:tcW w:w="6894" w:type="dxa"/>
          </w:tcPr>
          <w:p w14:paraId="66A9879E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F21FD">
              <w:rPr>
                <w:rFonts w:ascii="Book Antiqua" w:hAnsi="Book Antiqua"/>
              </w:rPr>
              <w:t>Haemolysis,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disseminated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intravascular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coagulation,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methemoglobinemia</w:t>
            </w:r>
          </w:p>
        </w:tc>
      </w:tr>
      <w:tr w:rsidR="00C700C7" w:rsidRPr="000F21FD" w14:paraId="45E7682D" w14:textId="77777777" w:rsidTr="000F21FD">
        <w:tc>
          <w:tcPr>
            <w:tcW w:w="2122" w:type="dxa"/>
            <w:tcBorders>
              <w:bottom w:val="single" w:sz="4" w:space="0" w:color="auto"/>
            </w:tcBorders>
          </w:tcPr>
          <w:p w14:paraId="63587B3B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0F21FD">
              <w:rPr>
                <w:rFonts w:ascii="Book Antiqua" w:hAnsi="Book Antiqua"/>
                <w:bCs/>
              </w:rPr>
              <w:t>Renal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14:paraId="547C76D3" w14:textId="77777777" w:rsidR="00C700C7" w:rsidRPr="000F21FD" w:rsidRDefault="00C700C7" w:rsidP="002C6F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F21FD">
              <w:rPr>
                <w:rFonts w:ascii="Book Antiqua" w:hAnsi="Book Antiqua"/>
              </w:rPr>
              <w:t>Oxalosis,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renal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stones,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acute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kidney</w:t>
            </w:r>
            <w:r w:rsidR="007E6FCC" w:rsidRPr="000F21FD">
              <w:rPr>
                <w:rFonts w:ascii="Book Antiqua" w:hAnsi="Book Antiqua"/>
              </w:rPr>
              <w:t xml:space="preserve"> </w:t>
            </w:r>
            <w:r w:rsidRPr="000F21FD">
              <w:rPr>
                <w:rFonts w:ascii="Book Antiqua" w:hAnsi="Book Antiqua"/>
              </w:rPr>
              <w:t>injury</w:t>
            </w:r>
          </w:p>
        </w:tc>
      </w:tr>
    </w:tbl>
    <w:p w14:paraId="599452EC" w14:textId="77777777" w:rsidR="00A77B3E" w:rsidRPr="002C6F59" w:rsidRDefault="00A77B3E" w:rsidP="002C6F59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2C6F59" w:rsidSect="000F21F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05ED" w14:textId="77777777" w:rsidR="0070671C" w:rsidRDefault="0070671C" w:rsidP="00C700C7">
      <w:r>
        <w:separator/>
      </w:r>
    </w:p>
  </w:endnote>
  <w:endnote w:type="continuationSeparator" w:id="0">
    <w:p w14:paraId="4AD11C67" w14:textId="77777777" w:rsidR="0070671C" w:rsidRDefault="0070671C" w:rsidP="00C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ItalicMT">
    <w:altName w:val="Segoe Print"/>
    <w:charset w:val="00"/>
    <w:family w:val="auto"/>
    <w:pitch w:val="default"/>
    <w:sig w:usb0="00000000" w:usb1="00000000" w:usb2="00000001" w:usb3="00000000" w:csb0="000001B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5fa4e29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2083" w:usb1="08070000" w:usb2="00000010" w:usb3="00000000" w:csb0="00020049" w:csb1="00000000"/>
  </w:font>
  <w:font w:name="CharisSI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3212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A6C9BCE" w14:textId="77777777" w:rsidR="007E6FCC" w:rsidRDefault="007E6FCC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6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686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A2140A" w14:textId="77777777" w:rsidR="007E6FCC" w:rsidRDefault="007E6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9AD0" w14:textId="77777777" w:rsidR="0070671C" w:rsidRDefault="0070671C" w:rsidP="00C700C7">
      <w:r>
        <w:separator/>
      </w:r>
    </w:p>
  </w:footnote>
  <w:footnote w:type="continuationSeparator" w:id="0">
    <w:p w14:paraId="6D1177A3" w14:textId="77777777" w:rsidR="0070671C" w:rsidRDefault="0070671C" w:rsidP="00C700C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21FD"/>
    <w:rsid w:val="002C1050"/>
    <w:rsid w:val="002C6F59"/>
    <w:rsid w:val="00343633"/>
    <w:rsid w:val="0035787A"/>
    <w:rsid w:val="00444752"/>
    <w:rsid w:val="005E7BBB"/>
    <w:rsid w:val="00650861"/>
    <w:rsid w:val="00692B31"/>
    <w:rsid w:val="006F7E8F"/>
    <w:rsid w:val="0070671C"/>
    <w:rsid w:val="00754A44"/>
    <w:rsid w:val="0078025B"/>
    <w:rsid w:val="007963E9"/>
    <w:rsid w:val="007E6FCC"/>
    <w:rsid w:val="00801D3A"/>
    <w:rsid w:val="008B2912"/>
    <w:rsid w:val="009A4686"/>
    <w:rsid w:val="009F551D"/>
    <w:rsid w:val="00A77B3E"/>
    <w:rsid w:val="00B35844"/>
    <w:rsid w:val="00C47288"/>
    <w:rsid w:val="00C700C7"/>
    <w:rsid w:val="00CA2A55"/>
    <w:rsid w:val="00CB5E9B"/>
    <w:rsid w:val="00CC2C54"/>
    <w:rsid w:val="00CF73D4"/>
    <w:rsid w:val="00E15BEA"/>
    <w:rsid w:val="00E660C6"/>
    <w:rsid w:val="00E80816"/>
    <w:rsid w:val="00ED71BC"/>
    <w:rsid w:val="00F104BE"/>
    <w:rsid w:val="00F5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DFDD2"/>
  <w15:docId w15:val="{1E8C73C8-7D24-4189-8FE3-D11032A6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700C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IN" w:eastAsia="en-IN"/>
    </w:rPr>
  </w:style>
  <w:style w:type="paragraph" w:styleId="3">
    <w:name w:val="heading 3"/>
    <w:basedOn w:val="a"/>
    <w:next w:val="a"/>
    <w:link w:val="30"/>
    <w:uiPriority w:val="9"/>
    <w:unhideWhenUsed/>
    <w:qFormat/>
    <w:rsid w:val="00C700C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700C7"/>
    <w:rPr>
      <w:sz w:val="18"/>
      <w:szCs w:val="18"/>
    </w:rPr>
  </w:style>
  <w:style w:type="paragraph" w:styleId="a5">
    <w:name w:val="footer"/>
    <w:basedOn w:val="a"/>
    <w:link w:val="a6"/>
    <w:uiPriority w:val="99"/>
    <w:rsid w:val="00C700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0C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700C7"/>
    <w:rPr>
      <w:rFonts w:eastAsia="Times New Roman"/>
      <w:b/>
      <w:bCs/>
      <w:kern w:val="36"/>
      <w:sz w:val="48"/>
      <w:szCs w:val="48"/>
      <w:lang w:val="en-IN" w:eastAsia="en-IN"/>
    </w:rPr>
  </w:style>
  <w:style w:type="character" w:customStyle="1" w:styleId="30">
    <w:name w:val="标题 3 字符"/>
    <w:basedOn w:val="a0"/>
    <w:link w:val="3"/>
    <w:uiPriority w:val="9"/>
    <w:rsid w:val="00C700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character" w:styleId="a7">
    <w:name w:val="Hyperlink"/>
    <w:basedOn w:val="a0"/>
    <w:uiPriority w:val="99"/>
    <w:unhideWhenUsed/>
    <w:rsid w:val="00C700C7"/>
    <w:rPr>
      <w:color w:val="0000FF"/>
      <w:u w:val="single"/>
    </w:rPr>
  </w:style>
  <w:style w:type="table" w:styleId="a8">
    <w:name w:val="Table Grid"/>
    <w:basedOn w:val="a1"/>
    <w:uiPriority w:val="39"/>
    <w:rsid w:val="00C700C7"/>
    <w:rPr>
      <w:rFonts w:ascii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F73D4"/>
  </w:style>
  <w:style w:type="paragraph" w:styleId="a9">
    <w:name w:val="Normal (Web)"/>
    <w:basedOn w:val="a"/>
    <w:rsid w:val="007E6FCC"/>
  </w:style>
  <w:style w:type="paragraph" w:styleId="aa">
    <w:name w:val="Revision"/>
    <w:hidden/>
    <w:uiPriority w:val="99"/>
    <w:semiHidden/>
    <w:rsid w:val="00F50B80"/>
    <w:rPr>
      <w:sz w:val="24"/>
      <w:szCs w:val="24"/>
    </w:rPr>
  </w:style>
  <w:style w:type="paragraph" w:styleId="ab">
    <w:name w:val="Balloon Text"/>
    <w:basedOn w:val="a"/>
    <w:link w:val="ac"/>
    <w:rsid w:val="00E80816"/>
    <w:rPr>
      <w:sz w:val="18"/>
      <w:szCs w:val="18"/>
    </w:rPr>
  </w:style>
  <w:style w:type="character" w:customStyle="1" w:styleId="ac">
    <w:name w:val="批注框文本 字符"/>
    <w:basedOn w:val="a0"/>
    <w:link w:val="ab"/>
    <w:rsid w:val="00E80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6250</Words>
  <Characters>35628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 Juneja</dc:creator>
  <cp:lastModifiedBy>Liansheng</cp:lastModifiedBy>
  <cp:revision>2</cp:revision>
  <dcterms:created xsi:type="dcterms:W3CDTF">2022-08-31T19:24:00Z</dcterms:created>
  <dcterms:modified xsi:type="dcterms:W3CDTF">2022-08-31T19:24:00Z</dcterms:modified>
</cp:coreProperties>
</file>