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F4E7B"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b/>
          <w:color w:val="000000"/>
        </w:rPr>
        <w:t xml:space="preserve">Name of Journal: </w:t>
      </w:r>
      <w:r w:rsidRPr="00C3618C">
        <w:rPr>
          <w:rFonts w:ascii="Book Antiqua" w:eastAsia="Book Antiqua" w:hAnsi="Book Antiqua" w:cs="Book Antiqua"/>
          <w:i/>
          <w:color w:val="000000"/>
        </w:rPr>
        <w:t>World Journal of Gastroenterology</w:t>
      </w:r>
    </w:p>
    <w:p w14:paraId="21529F20"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b/>
          <w:color w:val="000000"/>
        </w:rPr>
        <w:t xml:space="preserve">Manuscript NO: </w:t>
      </w:r>
      <w:r w:rsidRPr="00C3618C">
        <w:rPr>
          <w:rFonts w:ascii="Book Antiqua" w:eastAsia="Book Antiqua" w:hAnsi="Book Antiqua" w:cs="Book Antiqua"/>
          <w:color w:val="000000"/>
        </w:rPr>
        <w:t>79050</w:t>
      </w:r>
    </w:p>
    <w:p w14:paraId="79AF4B50"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b/>
          <w:color w:val="000000"/>
        </w:rPr>
        <w:t xml:space="preserve">Manuscript Type: </w:t>
      </w:r>
      <w:r w:rsidRPr="00C3618C">
        <w:rPr>
          <w:rFonts w:ascii="Book Antiqua" w:eastAsia="Book Antiqua" w:hAnsi="Book Antiqua" w:cs="Book Antiqua"/>
          <w:color w:val="000000"/>
        </w:rPr>
        <w:t>MINIREVIEWS</w:t>
      </w:r>
    </w:p>
    <w:p w14:paraId="54E94136" w14:textId="77777777" w:rsidR="003036E9" w:rsidRPr="00C3618C" w:rsidRDefault="003036E9" w:rsidP="00C3618C">
      <w:pPr>
        <w:spacing w:line="360" w:lineRule="auto"/>
        <w:jc w:val="both"/>
        <w:rPr>
          <w:rFonts w:ascii="Book Antiqua" w:hAnsi="Book Antiqua"/>
        </w:rPr>
      </w:pPr>
    </w:p>
    <w:p w14:paraId="137785EB"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b/>
          <w:bCs/>
          <w:color w:val="000000"/>
        </w:rPr>
        <w:t>Oxidative stress bridges the gut microbiota and the occurrence of frailty syndrome</w:t>
      </w:r>
    </w:p>
    <w:p w14:paraId="6B593EEB" w14:textId="77777777" w:rsidR="003036E9" w:rsidRPr="00C3618C" w:rsidRDefault="003036E9" w:rsidP="00C3618C">
      <w:pPr>
        <w:spacing w:line="360" w:lineRule="auto"/>
        <w:jc w:val="both"/>
        <w:rPr>
          <w:rFonts w:ascii="Book Antiqua" w:hAnsi="Book Antiqua"/>
        </w:rPr>
      </w:pPr>
    </w:p>
    <w:p w14:paraId="59CFA033"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t xml:space="preserve">Chen SY </w:t>
      </w:r>
      <w:r w:rsidRPr="00C3618C">
        <w:rPr>
          <w:rFonts w:ascii="Book Antiqua" w:eastAsia="Book Antiqua" w:hAnsi="Book Antiqua" w:cs="Book Antiqua"/>
          <w:i/>
          <w:iCs/>
          <w:color w:val="000000"/>
        </w:rPr>
        <w:t>et al</w:t>
      </w:r>
      <w:r w:rsidRPr="00C3618C">
        <w:rPr>
          <w:rFonts w:ascii="Book Antiqua" w:eastAsia="Book Antiqua" w:hAnsi="Book Antiqua" w:cs="Book Antiqua"/>
          <w:color w:val="000000"/>
        </w:rPr>
        <w:t>. OS, GM and frailty</w:t>
      </w:r>
    </w:p>
    <w:p w14:paraId="0D41B4D9" w14:textId="77777777" w:rsidR="003036E9" w:rsidRPr="00C3618C" w:rsidRDefault="003036E9" w:rsidP="00C3618C">
      <w:pPr>
        <w:spacing w:line="360" w:lineRule="auto"/>
        <w:jc w:val="both"/>
        <w:rPr>
          <w:rFonts w:ascii="Book Antiqua" w:hAnsi="Book Antiqua"/>
        </w:rPr>
      </w:pPr>
    </w:p>
    <w:p w14:paraId="2CC3A706"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t>Si-Yue Chen, Tong-Yao Wang, Chao Zhao, Hui-Jing Wang</w:t>
      </w:r>
    </w:p>
    <w:p w14:paraId="68EB61E0" w14:textId="77777777" w:rsidR="003036E9" w:rsidRPr="00C3618C" w:rsidRDefault="003036E9" w:rsidP="00C3618C">
      <w:pPr>
        <w:spacing w:line="360" w:lineRule="auto"/>
        <w:jc w:val="both"/>
        <w:rPr>
          <w:rFonts w:ascii="Book Antiqua" w:hAnsi="Book Antiqua"/>
        </w:rPr>
      </w:pPr>
    </w:p>
    <w:p w14:paraId="2916C045"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b/>
          <w:bCs/>
          <w:color w:val="000000"/>
        </w:rPr>
        <w:t xml:space="preserve">Si-Yue Chen, Hui-Jing Wang, </w:t>
      </w:r>
      <w:r w:rsidRPr="00C3618C">
        <w:rPr>
          <w:rFonts w:ascii="Book Antiqua" w:eastAsia="Book Antiqua" w:hAnsi="Book Antiqua" w:cs="Book Antiqua"/>
          <w:color w:val="000000"/>
        </w:rPr>
        <w:t>Laboratory of Neuropsychopharmacology, College of Fundamental Medicine, Shanghai University of Medicine &amp; Health Science, Shanghai 201318, China</w:t>
      </w:r>
    </w:p>
    <w:p w14:paraId="68DACE23" w14:textId="77777777" w:rsidR="003036E9" w:rsidRPr="00C3618C" w:rsidRDefault="003036E9" w:rsidP="00C3618C">
      <w:pPr>
        <w:spacing w:line="360" w:lineRule="auto"/>
        <w:jc w:val="both"/>
        <w:rPr>
          <w:rFonts w:ascii="Book Antiqua" w:hAnsi="Book Antiqua"/>
        </w:rPr>
      </w:pPr>
    </w:p>
    <w:p w14:paraId="2D2301F6"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b/>
          <w:bCs/>
          <w:color w:val="000000"/>
        </w:rPr>
        <w:t xml:space="preserve">Tong-Yao Wang, Chao Zhao, </w:t>
      </w:r>
      <w:r w:rsidRPr="00C3618C">
        <w:rPr>
          <w:rFonts w:ascii="Book Antiqua" w:eastAsia="Book Antiqua" w:hAnsi="Book Antiqua" w:cs="Book Antiqua"/>
          <w:color w:val="000000"/>
        </w:rPr>
        <w:t xml:space="preserve">Key Laboratory of Medical Molecular Virology, School of Basic Medical Sciences, Shanghai Medical College &amp; National Clinical Research Center for Aging and Medicine, </w:t>
      </w:r>
      <w:proofErr w:type="spellStart"/>
      <w:r w:rsidRPr="00C3618C">
        <w:rPr>
          <w:rFonts w:ascii="Book Antiqua" w:eastAsia="Book Antiqua" w:hAnsi="Book Antiqua" w:cs="Book Antiqua"/>
          <w:color w:val="000000"/>
        </w:rPr>
        <w:t>Huashan</w:t>
      </w:r>
      <w:proofErr w:type="spellEnd"/>
      <w:r w:rsidRPr="00C3618C">
        <w:rPr>
          <w:rFonts w:ascii="Book Antiqua" w:eastAsia="Book Antiqua" w:hAnsi="Book Antiqua" w:cs="Book Antiqua"/>
          <w:color w:val="000000"/>
        </w:rPr>
        <w:t xml:space="preserve"> Hospital, Shanghai Medical College, Fudan University, Shanghai 200032, China</w:t>
      </w:r>
    </w:p>
    <w:p w14:paraId="330F0DC3" w14:textId="77777777" w:rsidR="003036E9" w:rsidRPr="00C3618C" w:rsidRDefault="003036E9" w:rsidP="00C3618C">
      <w:pPr>
        <w:spacing w:line="360" w:lineRule="auto"/>
        <w:jc w:val="both"/>
        <w:rPr>
          <w:rFonts w:ascii="Book Antiqua" w:hAnsi="Book Antiqua"/>
        </w:rPr>
      </w:pPr>
    </w:p>
    <w:p w14:paraId="638FD20C"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b/>
          <w:bCs/>
          <w:color w:val="000000"/>
        </w:rPr>
        <w:t xml:space="preserve">Chao Zhao, </w:t>
      </w:r>
      <w:r w:rsidRPr="00C3618C">
        <w:rPr>
          <w:rFonts w:ascii="Book Antiqua" w:eastAsia="Book Antiqua" w:hAnsi="Book Antiqua" w:cs="Book Antiqua"/>
          <w:color w:val="000000"/>
        </w:rPr>
        <w:t>Shanghai Frontiers Science Center of Pathogenic Microbes and Infection, Shanghai Frontiers Science Center, Shanghai 200032, China</w:t>
      </w:r>
    </w:p>
    <w:p w14:paraId="1F79F8E4" w14:textId="77777777" w:rsidR="003036E9" w:rsidRPr="00C3618C" w:rsidRDefault="003036E9" w:rsidP="00C3618C">
      <w:pPr>
        <w:spacing w:line="360" w:lineRule="auto"/>
        <w:jc w:val="both"/>
        <w:rPr>
          <w:rFonts w:ascii="Book Antiqua" w:hAnsi="Book Antiqua"/>
        </w:rPr>
      </w:pPr>
    </w:p>
    <w:p w14:paraId="254E1733"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b/>
          <w:bCs/>
          <w:color w:val="000000"/>
        </w:rPr>
        <w:t xml:space="preserve">Author contributions: </w:t>
      </w:r>
      <w:r w:rsidRPr="00C3618C">
        <w:rPr>
          <w:rFonts w:ascii="Book Antiqua" w:eastAsia="Book Antiqua" w:hAnsi="Book Antiqua" w:cs="Book Antiqua"/>
          <w:color w:val="000000"/>
        </w:rPr>
        <w:t>Chen SY and Wang TY wrote the paper; Zhao C and Wang HJ supervised the writing and editing the manuscript.</w:t>
      </w:r>
    </w:p>
    <w:p w14:paraId="3FDCC73C" w14:textId="77777777" w:rsidR="003036E9" w:rsidRPr="00C3618C" w:rsidRDefault="003036E9" w:rsidP="00C3618C">
      <w:pPr>
        <w:spacing w:line="360" w:lineRule="auto"/>
        <w:jc w:val="both"/>
        <w:rPr>
          <w:rFonts w:ascii="Book Antiqua" w:hAnsi="Book Antiqua"/>
        </w:rPr>
      </w:pPr>
    </w:p>
    <w:p w14:paraId="13D41C1F"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b/>
          <w:bCs/>
          <w:color w:val="000000"/>
        </w:rPr>
        <w:t xml:space="preserve">Supported by </w:t>
      </w:r>
      <w:r w:rsidRPr="00C3618C">
        <w:rPr>
          <w:rFonts w:ascii="Book Antiqua" w:eastAsia="Book Antiqua" w:hAnsi="Book Antiqua" w:cs="Book Antiqua"/>
          <w:color w:val="000000"/>
        </w:rPr>
        <w:t>the National Key Research and Development Program of China, No. 2018YFC2002000 and 2018YFC2000500/03; and Shanghai Natural Science Foundation, No. 21ZR1409200.</w:t>
      </w:r>
    </w:p>
    <w:p w14:paraId="4B478423" w14:textId="77777777" w:rsidR="003036E9" w:rsidRPr="00C3618C" w:rsidRDefault="003036E9" w:rsidP="00C3618C">
      <w:pPr>
        <w:spacing w:line="360" w:lineRule="auto"/>
        <w:jc w:val="both"/>
        <w:rPr>
          <w:rFonts w:ascii="Book Antiqua" w:hAnsi="Book Antiqua"/>
        </w:rPr>
      </w:pPr>
    </w:p>
    <w:p w14:paraId="11A5195F"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b/>
          <w:bCs/>
          <w:color w:val="000000"/>
        </w:rPr>
        <w:lastRenderedPageBreak/>
        <w:t xml:space="preserve">Corresponding author: Hui-Jing Wang, PhD, Associate Professor, </w:t>
      </w:r>
      <w:r w:rsidRPr="00C3618C">
        <w:rPr>
          <w:rFonts w:ascii="Book Antiqua" w:eastAsia="Book Antiqua" w:hAnsi="Book Antiqua" w:cs="Book Antiqua"/>
          <w:color w:val="000000"/>
        </w:rPr>
        <w:t xml:space="preserve">Laboratory of Neuropsychopharmacology, College of Fundamental Medicine, Shanghai University of Medicine &amp; Health Science, No. 279, </w:t>
      </w:r>
      <w:proofErr w:type="spellStart"/>
      <w:r w:rsidRPr="00C3618C">
        <w:rPr>
          <w:rFonts w:ascii="Book Antiqua" w:eastAsia="Book Antiqua" w:hAnsi="Book Antiqua" w:cs="Book Antiqua"/>
          <w:color w:val="000000"/>
        </w:rPr>
        <w:t>Zhouzhu</w:t>
      </w:r>
      <w:proofErr w:type="spellEnd"/>
      <w:r w:rsidRPr="00C3618C">
        <w:rPr>
          <w:rFonts w:ascii="Book Antiqua" w:eastAsia="Book Antiqua" w:hAnsi="Book Antiqua" w:cs="Book Antiqua"/>
          <w:color w:val="000000"/>
        </w:rPr>
        <w:t xml:space="preserve"> Highway, Pudong New Area, Shanghai 201318, China. wanghj@sumhs.edu.cn</w:t>
      </w:r>
    </w:p>
    <w:p w14:paraId="05CAFF26" w14:textId="77777777" w:rsidR="003036E9" w:rsidRPr="00C3618C" w:rsidRDefault="003036E9" w:rsidP="00C3618C">
      <w:pPr>
        <w:spacing w:line="360" w:lineRule="auto"/>
        <w:jc w:val="both"/>
        <w:rPr>
          <w:rFonts w:ascii="Book Antiqua" w:hAnsi="Book Antiqua"/>
        </w:rPr>
      </w:pPr>
    </w:p>
    <w:p w14:paraId="57AAF9AB"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b/>
          <w:bCs/>
          <w:color w:val="000000"/>
        </w:rPr>
        <w:t xml:space="preserve">Received: </w:t>
      </w:r>
      <w:r w:rsidRPr="00C3618C">
        <w:rPr>
          <w:rFonts w:ascii="Book Antiqua" w:eastAsia="Book Antiqua" w:hAnsi="Book Antiqua" w:cs="Book Antiqua"/>
          <w:color w:val="000000"/>
        </w:rPr>
        <w:t>August 1, 2022</w:t>
      </w:r>
    </w:p>
    <w:p w14:paraId="5538FD0C"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b/>
          <w:bCs/>
          <w:color w:val="000000"/>
        </w:rPr>
        <w:t xml:space="preserve">Revised: </w:t>
      </w:r>
      <w:r w:rsidRPr="00C3618C">
        <w:rPr>
          <w:rFonts w:ascii="Book Antiqua" w:eastAsia="Book Antiqua" w:hAnsi="Book Antiqua" w:cs="Book Antiqua"/>
          <w:color w:val="000000"/>
        </w:rPr>
        <w:t>August 31, 2022</w:t>
      </w:r>
    </w:p>
    <w:p w14:paraId="06508CBB" w14:textId="7F3AEF65"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b/>
          <w:bCs/>
          <w:color w:val="000000"/>
        </w:rPr>
        <w:t xml:space="preserve">Accepted: </w:t>
      </w:r>
      <w:ins w:id="0" w:author="Li Ma" w:date="2022-09-23T08:58:00Z">
        <w:r w:rsidR="00394361" w:rsidRPr="00394361">
          <w:rPr>
            <w:rFonts w:ascii="Book Antiqua" w:eastAsia="Book Antiqua" w:hAnsi="Book Antiqua" w:cs="Book Antiqua"/>
            <w:color w:val="000000"/>
            <w:rPrChange w:id="1" w:author="Li Ma" w:date="2022-09-23T08:58:00Z">
              <w:rPr>
                <w:rFonts w:ascii="Book Antiqua" w:eastAsia="Book Antiqua" w:hAnsi="Book Antiqua" w:cs="Book Antiqua"/>
                <w:b/>
                <w:bCs/>
                <w:color w:val="000000"/>
              </w:rPr>
            </w:rPrChange>
          </w:rPr>
          <w:t>September 23, 2022</w:t>
        </w:r>
      </w:ins>
    </w:p>
    <w:p w14:paraId="5B338D77" w14:textId="679523F2"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b/>
          <w:bCs/>
          <w:color w:val="000000"/>
        </w:rPr>
        <w:t xml:space="preserve">Published online: </w:t>
      </w:r>
    </w:p>
    <w:p w14:paraId="4F4CD5A1" w14:textId="77777777" w:rsidR="003036E9" w:rsidRPr="00C3618C" w:rsidRDefault="003036E9" w:rsidP="00C3618C">
      <w:pPr>
        <w:spacing w:line="360" w:lineRule="auto"/>
        <w:jc w:val="both"/>
        <w:rPr>
          <w:rFonts w:ascii="Book Antiqua" w:hAnsi="Book Antiqua"/>
        </w:rPr>
        <w:sectPr w:rsidR="003036E9" w:rsidRPr="00C3618C">
          <w:footerReference w:type="default" r:id="rId6"/>
          <w:pgSz w:w="12240" w:h="15840"/>
          <w:pgMar w:top="1440" w:right="1440" w:bottom="1440" w:left="1440" w:header="720" w:footer="720" w:gutter="0"/>
          <w:cols w:space="720"/>
          <w:docGrid w:linePitch="360"/>
        </w:sectPr>
      </w:pPr>
    </w:p>
    <w:p w14:paraId="51AC51F6"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b/>
          <w:color w:val="000000"/>
        </w:rPr>
        <w:lastRenderedPageBreak/>
        <w:t>Abstract</w:t>
      </w:r>
    </w:p>
    <w:p w14:paraId="5AD1275A"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t>The incidence of frailty gradually increases with age. This condition places a heavy burden on modern society, of which the aging population is increasing. Frailty is one of the most complicated clinical syndromes; thus, it is difficult to uncover its underlying mechanisms. Oxidative stress (OS) is involved in frailty in multiple ways. The association between the gut microbiota (GM) and frailty was recently reported. Herein, we propose that OS is involved in the association between the GM and the occurrence of frailty syndrome. An imbalance between oxidation and antioxidants can eventually lead to frailty, and the GM probably participates in this process through the production of reactive oxygen species. On the other hand, OS can disturb the GM. Such dysbiosis consequently induces or exacerbates tissue damage, leading to the occurrence of frailty syndrome. Finally, we discuss the possibility of improving frailty by intervening in the vicious cycle between the imbalance of OS and dysbiosis.</w:t>
      </w:r>
    </w:p>
    <w:p w14:paraId="24DF917F" w14:textId="77777777" w:rsidR="003036E9" w:rsidRPr="00C3618C" w:rsidRDefault="003036E9" w:rsidP="00C3618C">
      <w:pPr>
        <w:spacing w:line="360" w:lineRule="auto"/>
        <w:jc w:val="both"/>
        <w:rPr>
          <w:rFonts w:ascii="Book Antiqua" w:hAnsi="Book Antiqua"/>
        </w:rPr>
      </w:pPr>
    </w:p>
    <w:p w14:paraId="2FDD7AE5"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b/>
          <w:bCs/>
          <w:color w:val="000000"/>
        </w:rPr>
        <w:t xml:space="preserve">Key Words: </w:t>
      </w:r>
      <w:r w:rsidRPr="00C3618C">
        <w:rPr>
          <w:rFonts w:ascii="Book Antiqua" w:eastAsia="Book Antiqua" w:hAnsi="Book Antiqua" w:cs="Book Antiqua"/>
          <w:color w:val="000000"/>
        </w:rPr>
        <w:t>Oxidative stress; Gut microbiota; Frail syndrome;</w:t>
      </w:r>
      <w:r w:rsidRPr="00C3618C">
        <w:rPr>
          <w:rFonts w:ascii="Book Antiqua" w:hAnsi="Book Antiqua"/>
        </w:rPr>
        <w:t xml:space="preserve"> </w:t>
      </w:r>
      <w:r w:rsidRPr="00C3618C">
        <w:rPr>
          <w:rFonts w:ascii="Book Antiqua" w:eastAsia="Book Antiqua" w:hAnsi="Book Antiqua" w:cs="Book Antiqua"/>
          <w:color w:val="000000"/>
        </w:rPr>
        <w:t>Traditional Chinese medicine</w:t>
      </w:r>
    </w:p>
    <w:p w14:paraId="5EC08126" w14:textId="77777777" w:rsidR="003036E9" w:rsidRPr="00C3618C" w:rsidRDefault="003036E9" w:rsidP="00C3618C">
      <w:pPr>
        <w:spacing w:line="360" w:lineRule="auto"/>
        <w:jc w:val="both"/>
        <w:rPr>
          <w:rFonts w:ascii="Book Antiqua" w:hAnsi="Book Antiqua"/>
        </w:rPr>
      </w:pPr>
    </w:p>
    <w:p w14:paraId="1A278678"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t xml:space="preserve">Chen SY, Wang TY, Zhao C, Wang HJ. Oxidative stress bridges the gut microbiota and the occurrence of frailty syndrome. </w:t>
      </w:r>
      <w:r w:rsidRPr="00C3618C">
        <w:rPr>
          <w:rFonts w:ascii="Book Antiqua" w:eastAsia="Book Antiqua" w:hAnsi="Book Antiqua" w:cs="Book Antiqua"/>
          <w:i/>
          <w:iCs/>
          <w:color w:val="000000"/>
        </w:rPr>
        <w:t>World J Gastroenterol</w:t>
      </w:r>
      <w:r w:rsidRPr="00C3618C">
        <w:rPr>
          <w:rFonts w:ascii="Book Antiqua" w:eastAsia="Book Antiqua" w:hAnsi="Book Antiqua" w:cs="Book Antiqua"/>
          <w:color w:val="000000"/>
        </w:rPr>
        <w:t xml:space="preserve"> 2022; In press</w:t>
      </w:r>
    </w:p>
    <w:p w14:paraId="795E6023" w14:textId="77777777" w:rsidR="003036E9" w:rsidRPr="00C3618C" w:rsidRDefault="003036E9" w:rsidP="00C3618C">
      <w:pPr>
        <w:spacing w:line="360" w:lineRule="auto"/>
        <w:jc w:val="both"/>
        <w:rPr>
          <w:rFonts w:ascii="Book Antiqua" w:hAnsi="Book Antiqua"/>
        </w:rPr>
      </w:pPr>
    </w:p>
    <w:p w14:paraId="349B27E9"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b/>
          <w:bCs/>
          <w:color w:val="000000"/>
        </w:rPr>
        <w:t xml:space="preserve">Core Tip: </w:t>
      </w:r>
      <w:r w:rsidRPr="00C3618C">
        <w:rPr>
          <w:rFonts w:ascii="Book Antiqua" w:eastAsia="Book Antiqua" w:hAnsi="Book Antiqua" w:cs="Book Antiqua"/>
          <w:color w:val="000000"/>
        </w:rPr>
        <w:t>Frailty is defined as a decrease in the reserve and restoring capacity of the body. It is recognized that oxidative stress (OS) is involved in frailty in multiple ways; however, the underlying mechanisms are still unknown. The association between the gut microbiota (GM) and frailty was recently reported. Herein, we propose that OS is involved in the association between the GM and the occurrence of frailty syndrome. The role of the imbalance between OS and dysbiosis is discussed in this review.</w:t>
      </w:r>
    </w:p>
    <w:p w14:paraId="3F56DF99" w14:textId="77777777" w:rsidR="003036E9" w:rsidRPr="00C3618C" w:rsidRDefault="003036E9" w:rsidP="00C3618C">
      <w:pPr>
        <w:spacing w:line="360" w:lineRule="auto"/>
        <w:jc w:val="both"/>
        <w:rPr>
          <w:rFonts w:ascii="Book Antiqua" w:hAnsi="Book Antiqua"/>
        </w:rPr>
      </w:pPr>
    </w:p>
    <w:p w14:paraId="02CCD524"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b/>
          <w:caps/>
          <w:color w:val="000000"/>
          <w:u w:val="single"/>
        </w:rPr>
        <w:t>INTRODUCTION</w:t>
      </w:r>
    </w:p>
    <w:p w14:paraId="0719706B"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t xml:space="preserve">Frailty is one of the most complicated clinical syndromes and is defined as a decrease in the reserve and restoring capacity of the </w:t>
      </w:r>
      <w:proofErr w:type="gramStart"/>
      <w:r w:rsidRPr="00C3618C">
        <w:rPr>
          <w:rFonts w:ascii="Book Antiqua" w:eastAsia="Book Antiqua" w:hAnsi="Book Antiqua" w:cs="Book Antiqua"/>
          <w:color w:val="000000"/>
        </w:rPr>
        <w:t>body</w:t>
      </w:r>
      <w:r w:rsidRPr="00C3618C">
        <w:rPr>
          <w:rFonts w:ascii="Book Antiqua" w:eastAsia="Book Antiqua" w:hAnsi="Book Antiqua" w:cs="Book Antiqua"/>
          <w:color w:val="000000"/>
          <w:vertAlign w:val="superscript"/>
        </w:rPr>
        <w:t>[</w:t>
      </w:r>
      <w:proofErr w:type="gramEnd"/>
      <w:r w:rsidRPr="00C3618C">
        <w:rPr>
          <w:rFonts w:ascii="Book Antiqua" w:eastAsia="Book Antiqua" w:hAnsi="Book Antiqua" w:cs="Book Antiqua"/>
          <w:color w:val="000000"/>
          <w:vertAlign w:val="superscript"/>
        </w:rPr>
        <w:t>1]</w:t>
      </w:r>
      <w:r w:rsidRPr="00C3618C">
        <w:rPr>
          <w:rFonts w:ascii="Book Antiqua" w:eastAsia="Book Antiqua" w:hAnsi="Book Antiqua" w:cs="Book Antiqua"/>
          <w:color w:val="000000"/>
        </w:rPr>
        <w:t xml:space="preserve">. For frail people, a slight irritant can result </w:t>
      </w:r>
      <w:r w:rsidRPr="00C3618C">
        <w:rPr>
          <w:rFonts w:ascii="Book Antiqua" w:eastAsia="Book Antiqua" w:hAnsi="Book Antiqua" w:cs="Book Antiqua"/>
          <w:color w:val="000000"/>
        </w:rPr>
        <w:lastRenderedPageBreak/>
        <w:t xml:space="preserve">in strong responses, which require a longer period to recover. Thus, frailty can also be regarded as a decline in the ability to maintain homeostasis. Multiple organs and systems, such as the skeletal muscle, immune, endocrine, hematopoiesis, and cardiovascular systems, are involved in the process of </w:t>
      </w:r>
      <w:proofErr w:type="gramStart"/>
      <w:r w:rsidRPr="00C3618C">
        <w:rPr>
          <w:rFonts w:ascii="Book Antiqua" w:eastAsia="Book Antiqua" w:hAnsi="Book Antiqua" w:cs="Book Antiqua"/>
          <w:color w:val="000000"/>
        </w:rPr>
        <w:t>frailty</w:t>
      </w:r>
      <w:r w:rsidRPr="00C3618C">
        <w:rPr>
          <w:rFonts w:ascii="Book Antiqua" w:eastAsia="Book Antiqua" w:hAnsi="Book Antiqua" w:cs="Book Antiqua"/>
          <w:color w:val="000000"/>
          <w:vertAlign w:val="superscript"/>
        </w:rPr>
        <w:t>[</w:t>
      </w:r>
      <w:proofErr w:type="gramEnd"/>
      <w:r w:rsidRPr="00C3618C">
        <w:rPr>
          <w:rFonts w:ascii="Book Antiqua" w:eastAsia="Book Antiqua" w:hAnsi="Book Antiqua" w:cs="Book Antiqua"/>
          <w:color w:val="000000"/>
          <w:vertAlign w:val="superscript"/>
        </w:rPr>
        <w:t>2]</w:t>
      </w:r>
      <w:r w:rsidRPr="00C3618C">
        <w:rPr>
          <w:rFonts w:ascii="Book Antiqua" w:eastAsia="Book Antiqua" w:hAnsi="Book Antiqua" w:cs="Book Antiqua"/>
          <w:color w:val="000000"/>
        </w:rPr>
        <w:t xml:space="preserve">. Patients with frailty have a high risk of developing age-related diseases, including neurodegenerative diseases (such as dementia), type II diabetes, atherosclerosis, and chronic heart </w:t>
      </w:r>
      <w:proofErr w:type="gramStart"/>
      <w:r w:rsidRPr="00C3618C">
        <w:rPr>
          <w:rFonts w:ascii="Book Antiqua" w:eastAsia="Book Antiqua" w:hAnsi="Book Antiqua" w:cs="Book Antiqua"/>
          <w:color w:val="000000"/>
        </w:rPr>
        <w:t>failure</w:t>
      </w:r>
      <w:r w:rsidRPr="00C3618C">
        <w:rPr>
          <w:rFonts w:ascii="Book Antiqua" w:eastAsia="Book Antiqua" w:hAnsi="Book Antiqua" w:cs="Book Antiqua"/>
          <w:color w:val="000000"/>
          <w:vertAlign w:val="superscript"/>
        </w:rPr>
        <w:t>[</w:t>
      </w:r>
      <w:proofErr w:type="gramEnd"/>
      <w:r w:rsidRPr="00C3618C">
        <w:rPr>
          <w:rFonts w:ascii="Book Antiqua" w:eastAsia="Book Antiqua" w:hAnsi="Book Antiqua" w:cs="Book Antiqua"/>
          <w:color w:val="000000"/>
          <w:vertAlign w:val="superscript"/>
        </w:rPr>
        <w:t>3]</w:t>
      </w:r>
      <w:r w:rsidRPr="00C3618C">
        <w:rPr>
          <w:rFonts w:ascii="Book Antiqua" w:eastAsia="Book Antiqua" w:hAnsi="Book Antiqua" w:cs="Book Antiqua"/>
          <w:color w:val="000000"/>
        </w:rPr>
        <w:t>. Frailty places a heavy burden on modern society, which has an extensive elderly population.</w:t>
      </w:r>
    </w:p>
    <w:p w14:paraId="75FA5E09" w14:textId="77777777" w:rsidR="003036E9" w:rsidRPr="00C3618C" w:rsidRDefault="00000000" w:rsidP="00C3618C">
      <w:pPr>
        <w:spacing w:line="360" w:lineRule="auto"/>
        <w:ind w:firstLine="240"/>
        <w:jc w:val="both"/>
        <w:rPr>
          <w:rFonts w:ascii="Book Antiqua" w:hAnsi="Book Antiqua"/>
        </w:rPr>
      </w:pPr>
      <w:r w:rsidRPr="00C3618C">
        <w:rPr>
          <w:rFonts w:ascii="Book Antiqua" w:eastAsia="Book Antiqua" w:hAnsi="Book Antiqua" w:cs="Book Antiqua"/>
          <w:color w:val="000000"/>
        </w:rPr>
        <w:t xml:space="preserve">Although there are a few hypotheses at present, the mechanisms involved in frailty remain unknown. Researchers have different opinions about the origin of frailty. It is generally accepted that frailty is related to aging. According to </w:t>
      </w:r>
      <w:proofErr w:type="spellStart"/>
      <w:r w:rsidRPr="00C3618C">
        <w:rPr>
          <w:rFonts w:ascii="Book Antiqua" w:eastAsia="Book Antiqua" w:hAnsi="Book Antiqua" w:cs="Book Antiqua"/>
          <w:color w:val="000000"/>
        </w:rPr>
        <w:t>Jayanama</w:t>
      </w:r>
      <w:proofErr w:type="spellEnd"/>
      <w:r w:rsidRPr="00C3618C">
        <w:rPr>
          <w:rFonts w:ascii="Book Antiqua" w:eastAsia="Book Antiqua" w:hAnsi="Book Antiqua" w:cs="Book Antiqua"/>
          <w:color w:val="000000"/>
        </w:rPr>
        <w:t xml:space="preserve"> </w:t>
      </w:r>
      <w:r w:rsidRPr="00C3618C">
        <w:rPr>
          <w:rFonts w:ascii="Book Antiqua" w:eastAsia="Book Antiqua" w:hAnsi="Book Antiqua" w:cs="Book Antiqua"/>
          <w:i/>
          <w:iCs/>
          <w:color w:val="000000"/>
        </w:rPr>
        <w:t xml:space="preserve">et </w:t>
      </w:r>
      <w:proofErr w:type="spellStart"/>
      <w:r w:rsidRPr="00C3618C">
        <w:rPr>
          <w:rFonts w:ascii="Book Antiqua" w:eastAsia="Book Antiqua" w:hAnsi="Book Antiqua" w:cs="Book Antiqua"/>
          <w:i/>
          <w:iCs/>
          <w:color w:val="000000"/>
        </w:rPr>
        <w:t>al</w:t>
      </w:r>
      <w:r w:rsidRPr="00C3618C">
        <w:rPr>
          <w:rFonts w:ascii="Book Antiqua" w:eastAsia="Book Antiqua" w:hAnsi="Book Antiqua" w:cs="Book Antiqua"/>
          <w:color w:val="000000"/>
        </w:rPr>
        <w:t>’s</w:t>
      </w:r>
      <w:proofErr w:type="spellEnd"/>
      <w:r w:rsidRPr="00C3618C">
        <w:rPr>
          <w:rFonts w:ascii="Book Antiqua" w:eastAsia="Book Antiqua" w:hAnsi="Book Antiqua" w:cs="Book Antiqua"/>
          <w:color w:val="000000"/>
        </w:rPr>
        <w:t xml:space="preserve"> </w:t>
      </w:r>
      <w:proofErr w:type="gramStart"/>
      <w:r w:rsidRPr="00C3618C">
        <w:rPr>
          <w:rFonts w:ascii="Book Antiqua" w:eastAsia="Book Antiqua" w:hAnsi="Book Antiqua" w:cs="Book Antiqua"/>
          <w:color w:val="000000"/>
        </w:rPr>
        <w:t>survey</w:t>
      </w:r>
      <w:r w:rsidRPr="00C3618C">
        <w:rPr>
          <w:rFonts w:ascii="Book Antiqua" w:eastAsia="Book Antiqua" w:hAnsi="Book Antiqua" w:cs="Book Antiqua"/>
          <w:color w:val="000000"/>
          <w:vertAlign w:val="superscript"/>
        </w:rPr>
        <w:t>[</w:t>
      </w:r>
      <w:proofErr w:type="gramEnd"/>
      <w:r w:rsidRPr="00C3618C">
        <w:rPr>
          <w:rFonts w:ascii="Book Antiqua" w:eastAsia="Book Antiqua" w:hAnsi="Book Antiqua" w:cs="Book Antiqua"/>
          <w:color w:val="000000"/>
          <w:vertAlign w:val="superscript"/>
        </w:rPr>
        <w:t>4]</w:t>
      </w:r>
      <w:r w:rsidRPr="00C3618C">
        <w:rPr>
          <w:rFonts w:ascii="Book Antiqua" w:eastAsia="Book Antiqua" w:hAnsi="Book Antiqua" w:cs="Book Antiqua"/>
          <w:color w:val="000000"/>
        </w:rPr>
        <w:t xml:space="preserve">, among 9030 volunteers over the age of 20, the average age with a frailty index score of less than 0.1 was 39.7 years old. Moreover, those who had an average age of 65.3 years had a frailty index score of more than 0.3. Miller </w:t>
      </w:r>
      <w:r w:rsidRPr="00C3618C">
        <w:rPr>
          <w:rFonts w:ascii="Book Antiqua" w:eastAsia="Book Antiqua" w:hAnsi="Book Antiqua" w:cs="Book Antiqua"/>
          <w:i/>
          <w:iCs/>
          <w:color w:val="000000"/>
        </w:rPr>
        <w:t xml:space="preserve">et </w:t>
      </w:r>
      <w:proofErr w:type="gramStart"/>
      <w:r w:rsidRPr="00C3618C">
        <w:rPr>
          <w:rFonts w:ascii="Book Antiqua" w:eastAsia="Book Antiqua" w:hAnsi="Book Antiqua" w:cs="Book Antiqua"/>
          <w:i/>
          <w:iCs/>
          <w:color w:val="000000"/>
        </w:rPr>
        <w:t>al</w:t>
      </w:r>
      <w:r w:rsidRPr="00C3618C">
        <w:rPr>
          <w:rFonts w:ascii="Book Antiqua" w:eastAsia="Book Antiqua" w:hAnsi="Book Antiqua" w:cs="Book Antiqua"/>
          <w:color w:val="000000"/>
          <w:vertAlign w:val="superscript"/>
        </w:rPr>
        <w:t>[</w:t>
      </w:r>
      <w:proofErr w:type="gramEnd"/>
      <w:r w:rsidRPr="00C3618C">
        <w:rPr>
          <w:rFonts w:ascii="Book Antiqua" w:eastAsia="Book Antiqua" w:hAnsi="Book Antiqua" w:cs="Book Antiqua"/>
          <w:color w:val="000000"/>
          <w:vertAlign w:val="superscript"/>
        </w:rPr>
        <w:t>5]</w:t>
      </w:r>
      <w:r w:rsidRPr="00C3618C">
        <w:rPr>
          <w:rFonts w:ascii="Book Antiqua" w:eastAsia="Book Antiqua" w:hAnsi="Book Antiqua" w:cs="Book Antiqua"/>
          <w:color w:val="000000"/>
        </w:rPr>
        <w:t xml:space="preserve"> reported that 75.4% of 18- to 64-year-old people have an simplified, 5-item frailty index (</w:t>
      </w:r>
      <w:proofErr w:type="spellStart"/>
      <w:r w:rsidRPr="00C3618C">
        <w:rPr>
          <w:rFonts w:ascii="Book Antiqua" w:eastAsia="Book Antiqua" w:hAnsi="Book Antiqua" w:cs="Book Antiqua"/>
          <w:color w:val="000000"/>
        </w:rPr>
        <w:t>sFI</w:t>
      </w:r>
      <w:proofErr w:type="spellEnd"/>
      <w:r w:rsidRPr="00C3618C">
        <w:rPr>
          <w:rFonts w:ascii="Book Antiqua" w:eastAsia="Book Antiqua" w:hAnsi="Book Antiqua" w:cs="Book Antiqua"/>
          <w:color w:val="000000"/>
        </w:rPr>
        <w:t xml:space="preserve">) = 0, which means they are considered </w:t>
      </w:r>
      <w:proofErr w:type="spellStart"/>
      <w:r w:rsidRPr="00C3618C">
        <w:rPr>
          <w:rFonts w:ascii="Book Antiqua" w:eastAsia="Book Antiqua" w:hAnsi="Book Antiqua" w:cs="Book Antiqua"/>
          <w:color w:val="000000"/>
        </w:rPr>
        <w:t>nonfrail</w:t>
      </w:r>
      <w:proofErr w:type="spellEnd"/>
      <w:r w:rsidRPr="00C3618C">
        <w:rPr>
          <w:rFonts w:ascii="Book Antiqua" w:eastAsia="Book Antiqua" w:hAnsi="Book Antiqua" w:cs="Book Antiqua"/>
          <w:color w:val="000000"/>
        </w:rPr>
        <w:t xml:space="preserve">. In contrast, 20.1% of the 80 to 89-year-old age group had an </w:t>
      </w:r>
      <w:proofErr w:type="spellStart"/>
      <w:r w:rsidRPr="00C3618C">
        <w:rPr>
          <w:rFonts w:ascii="Book Antiqua" w:eastAsia="Book Antiqua" w:hAnsi="Book Antiqua" w:cs="Book Antiqua"/>
          <w:color w:val="000000"/>
        </w:rPr>
        <w:t>sFI</w:t>
      </w:r>
      <w:proofErr w:type="spellEnd"/>
      <w:r w:rsidRPr="00C3618C">
        <w:rPr>
          <w:rFonts w:ascii="Book Antiqua" w:eastAsia="Book Antiqua" w:hAnsi="Book Antiqua" w:cs="Book Antiqua"/>
          <w:color w:val="000000"/>
        </w:rPr>
        <w:t xml:space="preserve"> ≥ 3, and thus, this age group can be referred to as a frail population. There were 9252 patients included in this analysis.</w:t>
      </w:r>
    </w:p>
    <w:p w14:paraId="20F673B3" w14:textId="77777777" w:rsidR="003036E9" w:rsidRPr="00C3618C" w:rsidRDefault="00000000" w:rsidP="00C3618C">
      <w:pPr>
        <w:spacing w:line="360" w:lineRule="auto"/>
        <w:ind w:firstLine="240"/>
        <w:jc w:val="both"/>
        <w:rPr>
          <w:rFonts w:ascii="Book Antiqua" w:hAnsi="Book Antiqua"/>
        </w:rPr>
      </w:pPr>
      <w:r w:rsidRPr="00C3618C">
        <w:rPr>
          <w:rFonts w:ascii="Book Antiqua" w:eastAsia="Book Antiqua" w:hAnsi="Book Antiqua" w:cs="Book Antiqua"/>
          <w:color w:val="000000"/>
        </w:rPr>
        <w:t xml:space="preserve">The incidence of frailty increases with age. However, frailty is not necessarily related to aging. According to an investigation by Xing and </w:t>
      </w:r>
      <w:proofErr w:type="gramStart"/>
      <w:r w:rsidRPr="00C3618C">
        <w:rPr>
          <w:rFonts w:ascii="Book Antiqua" w:eastAsia="Book Antiqua" w:hAnsi="Book Antiqua" w:cs="Book Antiqua"/>
          <w:color w:val="000000"/>
        </w:rPr>
        <w:t>Guo</w:t>
      </w:r>
      <w:r w:rsidRPr="00C3618C">
        <w:rPr>
          <w:rFonts w:ascii="Book Antiqua" w:eastAsia="Book Antiqua" w:hAnsi="Book Antiqua" w:cs="Book Antiqua"/>
          <w:color w:val="000000"/>
          <w:vertAlign w:val="superscript"/>
        </w:rPr>
        <w:t>[</w:t>
      </w:r>
      <w:proofErr w:type="gramEnd"/>
      <w:r w:rsidRPr="00C3618C">
        <w:rPr>
          <w:rFonts w:ascii="Book Antiqua" w:eastAsia="Book Antiqua" w:hAnsi="Book Antiqua" w:cs="Book Antiqua"/>
          <w:color w:val="000000"/>
          <w:vertAlign w:val="superscript"/>
        </w:rPr>
        <w:t>6]</w:t>
      </w:r>
      <w:r w:rsidRPr="00C3618C">
        <w:rPr>
          <w:rFonts w:ascii="Book Antiqua" w:eastAsia="Book Antiqua" w:hAnsi="Book Antiqua" w:cs="Book Antiqua"/>
          <w:color w:val="000000"/>
        </w:rPr>
        <w:t>, 43.2% of 683 older people (≥ 60 years old) from Beijing did not have frailty, while the incidence of prefrailty was 45.7%, and 11.1% of the cohort was frail. These data suggest that healthy aging could be achieved by preventing and improving frailty status.</w:t>
      </w:r>
    </w:p>
    <w:p w14:paraId="29C16F13" w14:textId="1D0F7EC0" w:rsidR="003036E9" w:rsidRPr="00C3618C" w:rsidRDefault="00000000" w:rsidP="00C3618C">
      <w:pPr>
        <w:spacing w:line="360" w:lineRule="auto"/>
        <w:ind w:firstLine="240"/>
        <w:jc w:val="both"/>
        <w:rPr>
          <w:rFonts w:ascii="Book Antiqua" w:hAnsi="Book Antiqua"/>
        </w:rPr>
      </w:pPr>
      <w:r w:rsidRPr="00C3618C">
        <w:rPr>
          <w:rFonts w:ascii="Book Antiqua" w:eastAsia="Book Antiqua" w:hAnsi="Book Antiqua" w:cs="Book Antiqua"/>
          <w:color w:val="000000"/>
        </w:rPr>
        <w:t xml:space="preserve">With the increasing focus on frailty, emerging evidence has increased our understanding of this syndrome. Findings from centenarians suggest that specific gut microbiota (GM) constituents may contribute to healthy aging. For example, </w:t>
      </w:r>
      <w:r w:rsidRPr="00C3618C">
        <w:rPr>
          <w:rFonts w:ascii="Book Antiqua" w:eastAsia="Book Antiqua" w:hAnsi="Book Antiqua" w:cs="Book Antiqua"/>
          <w:i/>
          <w:iCs/>
          <w:color w:val="000000"/>
        </w:rPr>
        <w:t>Escherichia</w:t>
      </w:r>
      <w:r w:rsidRPr="00C3618C">
        <w:rPr>
          <w:rFonts w:ascii="Book Antiqua" w:eastAsia="Book Antiqua" w:hAnsi="Book Antiqua" w:cs="Book Antiqua"/>
          <w:color w:val="000000"/>
        </w:rPr>
        <w:t xml:space="preserve">, </w:t>
      </w:r>
      <w:proofErr w:type="spellStart"/>
      <w:proofErr w:type="gramStart"/>
      <w:r w:rsidRPr="00C3618C">
        <w:rPr>
          <w:rFonts w:ascii="Book Antiqua" w:eastAsia="Book Antiqua" w:hAnsi="Book Antiqua" w:cs="Book Antiqua"/>
          <w:i/>
          <w:iCs/>
          <w:color w:val="000000"/>
        </w:rPr>
        <w:t>Ruminococcu</w:t>
      </w:r>
      <w:r w:rsidRPr="00C3618C">
        <w:rPr>
          <w:rFonts w:ascii="Book Antiqua" w:eastAsia="Book Antiqua" w:hAnsi="Book Antiqua" w:cs="Book Antiqua"/>
          <w:color w:val="000000"/>
        </w:rPr>
        <w:t>s</w:t>
      </w:r>
      <w:proofErr w:type="spellEnd"/>
      <w:r w:rsidRPr="00C3618C">
        <w:rPr>
          <w:rFonts w:ascii="Book Antiqua" w:eastAsia="Book Antiqua" w:hAnsi="Book Antiqua" w:cs="Book Antiqua"/>
          <w:color w:val="000000"/>
          <w:vertAlign w:val="superscript"/>
        </w:rPr>
        <w:t>[</w:t>
      </w:r>
      <w:proofErr w:type="gramEnd"/>
      <w:r w:rsidRPr="00C3618C">
        <w:rPr>
          <w:rFonts w:ascii="Book Antiqua" w:eastAsia="Book Antiqua" w:hAnsi="Book Antiqua" w:cs="Book Antiqua"/>
          <w:color w:val="000000"/>
          <w:vertAlign w:val="superscript"/>
        </w:rPr>
        <w:t>7]</w:t>
      </w:r>
      <w:r w:rsidRPr="00C3618C">
        <w:rPr>
          <w:rFonts w:ascii="Book Antiqua" w:eastAsia="Book Antiqua" w:hAnsi="Book Antiqua" w:cs="Book Antiqua"/>
          <w:color w:val="000000"/>
        </w:rPr>
        <w:t xml:space="preserve">, and </w:t>
      </w:r>
      <w:proofErr w:type="spellStart"/>
      <w:r w:rsidRPr="00C3618C">
        <w:rPr>
          <w:rFonts w:ascii="Book Antiqua" w:eastAsia="Book Antiqua" w:hAnsi="Book Antiqua" w:cs="Book Antiqua"/>
          <w:i/>
          <w:iCs/>
          <w:color w:val="000000"/>
        </w:rPr>
        <w:t>Clostridioides</w:t>
      </w:r>
      <w:proofErr w:type="spellEnd"/>
      <w:r w:rsidRPr="00C3618C">
        <w:rPr>
          <w:rFonts w:ascii="Book Antiqua" w:eastAsia="Book Antiqua" w:hAnsi="Book Antiqua" w:cs="Book Antiqua"/>
          <w:i/>
          <w:iCs/>
          <w:color w:val="000000"/>
        </w:rPr>
        <w:t xml:space="preserve"> </w:t>
      </w:r>
      <w:proofErr w:type="spellStart"/>
      <w:r w:rsidRPr="00C3618C">
        <w:rPr>
          <w:rFonts w:ascii="Book Antiqua" w:eastAsia="Book Antiqua" w:hAnsi="Book Antiqua" w:cs="Book Antiqua"/>
          <w:i/>
          <w:iCs/>
          <w:color w:val="000000"/>
        </w:rPr>
        <w:t>leptum</w:t>
      </w:r>
      <w:proofErr w:type="spellEnd"/>
      <w:r w:rsidR="009B4DBE" w:rsidRPr="00C3618C">
        <w:rPr>
          <w:rFonts w:ascii="Book Antiqua" w:eastAsia="Book Antiqua" w:hAnsi="Book Antiqua" w:cs="Book Antiqua"/>
          <w:color w:val="000000"/>
        </w:rPr>
        <w:t xml:space="preserve"> </w:t>
      </w:r>
      <w:r w:rsidRPr="00C3618C">
        <w:rPr>
          <w:rFonts w:ascii="Book Antiqua" w:eastAsia="Book Antiqua" w:hAnsi="Book Antiqua" w:cs="Book Antiqua"/>
          <w:color w:val="000000"/>
        </w:rPr>
        <w:t xml:space="preserve">are increased, whereas </w:t>
      </w:r>
      <w:proofErr w:type="spellStart"/>
      <w:r w:rsidRPr="00C3618C">
        <w:rPr>
          <w:rFonts w:ascii="Book Antiqua" w:eastAsia="Book Antiqua" w:hAnsi="Book Antiqua" w:cs="Book Antiqua"/>
          <w:i/>
          <w:iCs/>
          <w:color w:val="000000"/>
        </w:rPr>
        <w:t>Faecalibacterium</w:t>
      </w:r>
      <w:proofErr w:type="spellEnd"/>
      <w:r w:rsidRPr="00C3618C">
        <w:rPr>
          <w:rFonts w:ascii="Book Antiqua" w:eastAsia="Book Antiqua" w:hAnsi="Book Antiqua" w:cs="Book Antiqua"/>
          <w:i/>
          <w:iCs/>
          <w:color w:val="000000"/>
        </w:rPr>
        <w:t xml:space="preserve"> </w:t>
      </w:r>
      <w:proofErr w:type="spellStart"/>
      <w:r w:rsidRPr="00C3618C">
        <w:rPr>
          <w:rFonts w:ascii="Book Antiqua" w:eastAsia="Book Antiqua" w:hAnsi="Book Antiqua" w:cs="Book Antiqua"/>
          <w:i/>
          <w:iCs/>
          <w:color w:val="000000"/>
        </w:rPr>
        <w:t>prausnitzii</w:t>
      </w:r>
      <w:proofErr w:type="spellEnd"/>
      <w:r w:rsidRPr="00C3618C">
        <w:rPr>
          <w:rFonts w:ascii="Book Antiqua" w:eastAsia="Book Antiqua" w:hAnsi="Book Antiqua" w:cs="Book Antiqua"/>
          <w:color w:val="000000"/>
        </w:rPr>
        <w:t xml:space="preserve"> and other species are decreased in centenarians</w:t>
      </w:r>
      <w:r w:rsidRPr="00C3618C">
        <w:rPr>
          <w:rFonts w:ascii="Book Antiqua" w:eastAsia="Book Antiqua" w:hAnsi="Book Antiqua" w:cs="Book Antiqua"/>
          <w:color w:val="000000"/>
          <w:vertAlign w:val="superscript"/>
        </w:rPr>
        <w:t>[8]</w:t>
      </w:r>
      <w:r w:rsidRPr="00C3618C">
        <w:rPr>
          <w:rFonts w:ascii="Book Antiqua" w:eastAsia="Book Antiqua" w:hAnsi="Book Antiqua" w:cs="Book Antiqua"/>
          <w:color w:val="000000"/>
        </w:rPr>
        <w:t xml:space="preserve">. </w:t>
      </w:r>
      <w:proofErr w:type="spellStart"/>
      <w:r w:rsidRPr="00C3618C">
        <w:rPr>
          <w:rFonts w:ascii="Book Antiqua" w:eastAsia="Book Antiqua" w:hAnsi="Book Antiqua" w:cs="Book Antiqua"/>
          <w:color w:val="000000"/>
        </w:rPr>
        <w:t>Biagi</w:t>
      </w:r>
      <w:proofErr w:type="spellEnd"/>
      <w:r w:rsidRPr="00C3618C">
        <w:rPr>
          <w:rFonts w:ascii="Book Antiqua" w:eastAsia="Book Antiqua" w:hAnsi="Book Antiqua" w:cs="Book Antiqua"/>
          <w:color w:val="000000"/>
        </w:rPr>
        <w:t xml:space="preserve"> </w:t>
      </w:r>
      <w:r w:rsidRPr="00C3618C">
        <w:rPr>
          <w:rFonts w:ascii="Book Antiqua" w:eastAsia="Book Antiqua" w:hAnsi="Book Antiqua" w:cs="Book Antiqua"/>
          <w:i/>
          <w:iCs/>
          <w:color w:val="000000"/>
        </w:rPr>
        <w:t xml:space="preserve">et </w:t>
      </w:r>
      <w:proofErr w:type="gramStart"/>
      <w:r w:rsidRPr="00C3618C">
        <w:rPr>
          <w:rFonts w:ascii="Book Antiqua" w:eastAsia="Book Antiqua" w:hAnsi="Book Antiqua" w:cs="Book Antiqua"/>
          <w:i/>
          <w:iCs/>
          <w:color w:val="000000"/>
        </w:rPr>
        <w:t>al</w:t>
      </w:r>
      <w:r w:rsidRPr="00C3618C">
        <w:rPr>
          <w:rFonts w:ascii="Book Antiqua" w:eastAsia="Book Antiqua" w:hAnsi="Book Antiqua" w:cs="Book Antiqua"/>
          <w:color w:val="000000"/>
          <w:vertAlign w:val="superscript"/>
        </w:rPr>
        <w:t>[</w:t>
      </w:r>
      <w:proofErr w:type="gramEnd"/>
      <w:r w:rsidRPr="00C3618C">
        <w:rPr>
          <w:rFonts w:ascii="Book Antiqua" w:eastAsia="Book Antiqua" w:hAnsi="Book Antiqua" w:cs="Book Antiqua"/>
          <w:color w:val="000000"/>
          <w:vertAlign w:val="superscript"/>
        </w:rPr>
        <w:t xml:space="preserve">8] </w:t>
      </w:r>
      <w:r w:rsidRPr="00C3618C">
        <w:rPr>
          <w:rFonts w:ascii="Book Antiqua" w:eastAsia="Book Antiqua" w:hAnsi="Book Antiqua" w:cs="Book Antiqua"/>
          <w:color w:val="000000"/>
        </w:rPr>
        <w:t xml:space="preserve">also showed that the proportion of </w:t>
      </w:r>
      <w:proofErr w:type="spellStart"/>
      <w:r w:rsidRPr="00C3618C">
        <w:rPr>
          <w:rFonts w:ascii="Book Antiqua" w:eastAsia="Book Antiqua" w:hAnsi="Book Antiqua" w:cs="Book Antiqua"/>
          <w:i/>
          <w:iCs/>
          <w:color w:val="000000"/>
        </w:rPr>
        <w:t>Clostridioides</w:t>
      </w:r>
      <w:proofErr w:type="spellEnd"/>
      <w:r w:rsidRPr="00C3618C">
        <w:rPr>
          <w:rFonts w:ascii="Book Antiqua" w:eastAsia="Book Antiqua" w:hAnsi="Book Antiqua" w:cs="Book Antiqua"/>
          <w:color w:val="000000"/>
        </w:rPr>
        <w:t xml:space="preserve"> cluster </w:t>
      </w:r>
      <w:proofErr w:type="spellStart"/>
      <w:r w:rsidRPr="00C3618C">
        <w:rPr>
          <w:rFonts w:ascii="Book Antiqua" w:eastAsia="Book Antiqua" w:hAnsi="Book Antiqua" w:cs="Book Antiqua"/>
          <w:color w:val="000000"/>
        </w:rPr>
        <w:t>XIVa</w:t>
      </w:r>
      <w:proofErr w:type="spellEnd"/>
      <w:r w:rsidRPr="00C3618C">
        <w:rPr>
          <w:rFonts w:ascii="Book Antiqua" w:eastAsia="Book Antiqua" w:hAnsi="Book Antiqua" w:cs="Book Antiqua"/>
          <w:color w:val="000000"/>
        </w:rPr>
        <w:t xml:space="preserve"> was significantly lower in centenarians than in elderly and younger adults. Furthermore, the diversity and abundance of the GM vary between elderly adults and centenarians. However, the bridge between the GM and the </w:t>
      </w:r>
      <w:r w:rsidRPr="00C3618C">
        <w:rPr>
          <w:rFonts w:ascii="Book Antiqua" w:eastAsia="Book Antiqua" w:hAnsi="Book Antiqua" w:cs="Book Antiqua"/>
          <w:color w:val="000000"/>
        </w:rPr>
        <w:lastRenderedPageBreak/>
        <w:t xml:space="preserve">occurrence of frailty remains unclear. In this review, we proposed the possible mechanisms involved in frailty from the perspective of the GM and oxidative stress (OS). The correlations and potential causality among these factors are discussed. The idea of using GM biomarkers to predict frailty is then proposed prospectively. Notably, frailty is not an irreversible </w:t>
      </w:r>
      <w:proofErr w:type="gramStart"/>
      <w:r w:rsidRPr="00C3618C">
        <w:rPr>
          <w:rFonts w:ascii="Book Antiqua" w:eastAsia="Book Antiqua" w:hAnsi="Book Antiqua" w:cs="Book Antiqua"/>
          <w:color w:val="000000"/>
        </w:rPr>
        <w:t>status</w:t>
      </w:r>
      <w:r w:rsidRPr="00C3618C">
        <w:rPr>
          <w:rFonts w:ascii="Book Antiqua" w:eastAsia="Book Antiqua" w:hAnsi="Book Antiqua" w:cs="Book Antiqua"/>
          <w:color w:val="000000"/>
          <w:vertAlign w:val="superscript"/>
        </w:rPr>
        <w:t>[</w:t>
      </w:r>
      <w:proofErr w:type="gramEnd"/>
      <w:r w:rsidRPr="00C3618C">
        <w:rPr>
          <w:rFonts w:ascii="Book Antiqua" w:eastAsia="Book Antiqua" w:hAnsi="Book Antiqua" w:cs="Book Antiqua"/>
          <w:color w:val="000000"/>
          <w:vertAlign w:val="superscript"/>
        </w:rPr>
        <w:t>9]</w:t>
      </w:r>
      <w:r w:rsidRPr="00C3618C">
        <w:rPr>
          <w:rFonts w:ascii="Book Antiqua" w:eastAsia="Book Antiqua" w:hAnsi="Book Antiqua" w:cs="Book Antiqua"/>
          <w:color w:val="000000"/>
        </w:rPr>
        <w:t xml:space="preserve">. Timely interventions have the potential to revert the prefrailty or frailty state to a </w:t>
      </w:r>
      <w:proofErr w:type="spellStart"/>
      <w:r w:rsidRPr="00C3618C">
        <w:rPr>
          <w:rFonts w:ascii="Book Antiqua" w:eastAsia="Book Antiqua" w:hAnsi="Book Antiqua" w:cs="Book Antiqua"/>
          <w:color w:val="000000"/>
        </w:rPr>
        <w:t>nonfrailty</w:t>
      </w:r>
      <w:proofErr w:type="spellEnd"/>
      <w:r w:rsidRPr="00C3618C">
        <w:rPr>
          <w:rFonts w:ascii="Book Antiqua" w:eastAsia="Book Antiqua" w:hAnsi="Book Antiqua" w:cs="Book Antiqua"/>
          <w:color w:val="000000"/>
        </w:rPr>
        <w:t xml:space="preserve"> state. According to existing research, dietary interventions are the most commonly used treatment for </w:t>
      </w:r>
      <w:proofErr w:type="gramStart"/>
      <w:r w:rsidRPr="00C3618C">
        <w:rPr>
          <w:rFonts w:ascii="Book Antiqua" w:eastAsia="Book Antiqua" w:hAnsi="Book Antiqua" w:cs="Book Antiqua"/>
          <w:color w:val="000000"/>
        </w:rPr>
        <w:t>frailty</w:t>
      </w:r>
      <w:r w:rsidRPr="00C3618C">
        <w:rPr>
          <w:rFonts w:ascii="Book Antiqua" w:eastAsia="Book Antiqua" w:hAnsi="Book Antiqua" w:cs="Book Antiqua"/>
          <w:color w:val="000000"/>
          <w:vertAlign w:val="superscript"/>
        </w:rPr>
        <w:t>[</w:t>
      </w:r>
      <w:proofErr w:type="gramEnd"/>
      <w:r w:rsidRPr="00C3618C">
        <w:rPr>
          <w:rFonts w:ascii="Book Antiqua" w:eastAsia="Book Antiqua" w:hAnsi="Book Antiqua" w:cs="Book Antiqua"/>
          <w:color w:val="000000"/>
          <w:vertAlign w:val="superscript"/>
        </w:rPr>
        <w:t>10]</w:t>
      </w:r>
      <w:r w:rsidRPr="00C3618C">
        <w:rPr>
          <w:rFonts w:ascii="Book Antiqua" w:eastAsia="Book Antiqua" w:hAnsi="Book Antiqua" w:cs="Book Antiqua"/>
          <w:color w:val="000000"/>
        </w:rPr>
        <w:t xml:space="preserve">. Moreover, </w:t>
      </w:r>
      <w:bookmarkStart w:id="2" w:name="_Hlk114585168"/>
      <w:r w:rsidRPr="00C3618C">
        <w:rPr>
          <w:rFonts w:ascii="Book Antiqua" w:eastAsia="Book Antiqua" w:hAnsi="Book Antiqua" w:cs="Book Antiqua"/>
          <w:color w:val="000000"/>
        </w:rPr>
        <w:t>traditional Chinese medicine</w:t>
      </w:r>
      <w:bookmarkEnd w:id="2"/>
      <w:r w:rsidRPr="00C3618C">
        <w:rPr>
          <w:rFonts w:ascii="Book Antiqua" w:eastAsia="Book Antiqua" w:hAnsi="Book Antiqua" w:cs="Book Antiqua"/>
          <w:color w:val="000000"/>
        </w:rPr>
        <w:t xml:space="preserve"> (TCM) is a unique application for the treatment of frailty (Figure 1). Achieving healthy aging is becoming a core goal of future research.</w:t>
      </w:r>
    </w:p>
    <w:p w14:paraId="7CCEE598" w14:textId="77777777" w:rsidR="003036E9" w:rsidRPr="00C3618C" w:rsidRDefault="003036E9" w:rsidP="00C3618C">
      <w:pPr>
        <w:spacing w:line="360" w:lineRule="auto"/>
        <w:jc w:val="both"/>
        <w:rPr>
          <w:rFonts w:ascii="Book Antiqua" w:hAnsi="Book Antiqua"/>
        </w:rPr>
      </w:pPr>
    </w:p>
    <w:p w14:paraId="284AF32E"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b/>
          <w:bCs/>
          <w:caps/>
          <w:color w:val="000000"/>
          <w:u w:val="single"/>
        </w:rPr>
        <w:t>The GM and frailty</w:t>
      </w:r>
    </w:p>
    <w:p w14:paraId="5E5FE208" w14:textId="0D5A25CD"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t xml:space="preserve">The abundance and diversity of the GM changes with aging. Alterations in the GM partially lead to individual differences in the health status of elderly people by interacting with the host immune </w:t>
      </w:r>
      <w:proofErr w:type="gramStart"/>
      <w:r w:rsidRPr="00C3618C">
        <w:rPr>
          <w:rFonts w:ascii="Book Antiqua" w:eastAsia="Book Antiqua" w:hAnsi="Book Antiqua" w:cs="Book Antiqua"/>
          <w:color w:val="000000"/>
        </w:rPr>
        <w:t>system</w:t>
      </w:r>
      <w:r w:rsidRPr="00C3618C">
        <w:rPr>
          <w:rFonts w:ascii="Book Antiqua" w:eastAsia="Book Antiqua" w:hAnsi="Book Antiqua" w:cs="Book Antiqua"/>
          <w:color w:val="000000"/>
          <w:vertAlign w:val="superscript"/>
        </w:rPr>
        <w:t>[</w:t>
      </w:r>
      <w:proofErr w:type="gramEnd"/>
      <w:r w:rsidRPr="00C3618C">
        <w:rPr>
          <w:rFonts w:ascii="Book Antiqua" w:eastAsia="Book Antiqua" w:hAnsi="Book Antiqua" w:cs="Book Antiqua"/>
          <w:color w:val="000000"/>
          <w:vertAlign w:val="superscript"/>
        </w:rPr>
        <w:t>11]</w:t>
      </w:r>
      <w:r w:rsidRPr="00C3618C">
        <w:rPr>
          <w:rFonts w:ascii="Book Antiqua" w:eastAsia="Book Antiqua" w:hAnsi="Book Antiqua" w:cs="Book Antiqua"/>
          <w:color w:val="000000"/>
        </w:rPr>
        <w:t xml:space="preserve">. Evidence has shown that the elderly population has higher abundances of </w:t>
      </w:r>
      <w:proofErr w:type="spellStart"/>
      <w:r w:rsidRPr="00C3618C">
        <w:rPr>
          <w:rFonts w:ascii="Book Antiqua" w:eastAsia="Book Antiqua" w:hAnsi="Book Antiqua" w:cs="Book Antiqua"/>
          <w:i/>
          <w:iCs/>
          <w:color w:val="000000"/>
        </w:rPr>
        <w:t>Clostridioides</w:t>
      </w:r>
      <w:proofErr w:type="spellEnd"/>
      <w:r w:rsidRPr="00C3618C">
        <w:rPr>
          <w:rFonts w:ascii="Book Antiqua" w:eastAsia="Book Antiqua" w:hAnsi="Book Antiqua" w:cs="Book Antiqua"/>
          <w:color w:val="000000"/>
        </w:rPr>
        <w:t xml:space="preserve"> cluster </w:t>
      </w:r>
      <w:proofErr w:type="spellStart"/>
      <w:r w:rsidRPr="00C3618C">
        <w:rPr>
          <w:rFonts w:ascii="Book Antiqua" w:eastAsia="Book Antiqua" w:hAnsi="Book Antiqua" w:cs="Book Antiqua"/>
          <w:color w:val="000000"/>
        </w:rPr>
        <w:t>XIVa</w:t>
      </w:r>
      <w:proofErr w:type="spellEnd"/>
      <w:r w:rsidRPr="00C3618C">
        <w:rPr>
          <w:rFonts w:ascii="Book Antiqua" w:eastAsia="Book Antiqua" w:hAnsi="Book Antiqua" w:cs="Book Antiqua"/>
          <w:color w:val="000000"/>
        </w:rPr>
        <w:t xml:space="preserve">, </w:t>
      </w:r>
      <w:proofErr w:type="spellStart"/>
      <w:r w:rsidRPr="00C3618C">
        <w:rPr>
          <w:rFonts w:ascii="Book Antiqua" w:eastAsia="Book Antiqua" w:hAnsi="Book Antiqua" w:cs="Book Antiqua"/>
          <w:i/>
          <w:iCs/>
          <w:color w:val="000000"/>
        </w:rPr>
        <w:t>Faecalibacterium</w:t>
      </w:r>
      <w:proofErr w:type="spellEnd"/>
      <w:r w:rsidRPr="00C3618C">
        <w:rPr>
          <w:rFonts w:ascii="Book Antiqua" w:eastAsia="Book Antiqua" w:hAnsi="Book Antiqua" w:cs="Book Antiqua"/>
          <w:i/>
          <w:iCs/>
          <w:color w:val="000000"/>
        </w:rPr>
        <w:t xml:space="preserve"> </w:t>
      </w:r>
      <w:proofErr w:type="spellStart"/>
      <w:r w:rsidR="009B4DBE" w:rsidRPr="00C3618C">
        <w:rPr>
          <w:rFonts w:ascii="Book Antiqua" w:eastAsia="Book Antiqua" w:hAnsi="Book Antiqua" w:cs="Book Antiqua"/>
          <w:i/>
          <w:iCs/>
          <w:color w:val="000000"/>
        </w:rPr>
        <w:t>prauanitzii</w:t>
      </w:r>
      <w:proofErr w:type="spellEnd"/>
      <w:r w:rsidRPr="00C3618C">
        <w:rPr>
          <w:rFonts w:ascii="Book Antiqua" w:eastAsia="Book Antiqua" w:hAnsi="Book Antiqua" w:cs="Book Antiqua"/>
          <w:i/>
          <w:iCs/>
          <w:color w:val="000000"/>
        </w:rPr>
        <w:t>, Actinomycetes</w:t>
      </w:r>
      <w:r w:rsidRPr="00C3618C">
        <w:rPr>
          <w:rFonts w:ascii="Book Antiqua" w:eastAsia="Book Antiqua" w:hAnsi="Book Antiqua" w:cs="Book Antiqua"/>
          <w:color w:val="000000"/>
        </w:rPr>
        <w:t xml:space="preserve"> (mainly </w:t>
      </w:r>
      <w:r w:rsidRPr="00C3618C">
        <w:rPr>
          <w:rFonts w:ascii="Book Antiqua" w:eastAsia="Book Antiqua" w:hAnsi="Book Antiqua" w:cs="Book Antiqua"/>
          <w:i/>
          <w:iCs/>
          <w:color w:val="000000"/>
        </w:rPr>
        <w:t>Bifidobacterium</w:t>
      </w:r>
      <w:r w:rsidRPr="00C3618C">
        <w:rPr>
          <w:rFonts w:ascii="Book Antiqua" w:eastAsia="Book Antiqua" w:hAnsi="Book Antiqua" w:cs="Book Antiqua"/>
          <w:color w:val="000000"/>
        </w:rPr>
        <w:t xml:space="preserve">) and </w:t>
      </w:r>
      <w:r w:rsidRPr="00C3618C">
        <w:rPr>
          <w:rFonts w:ascii="Book Antiqua" w:eastAsia="Book Antiqua" w:hAnsi="Book Antiqua" w:cs="Book Antiqua"/>
          <w:i/>
          <w:iCs/>
          <w:color w:val="000000"/>
        </w:rPr>
        <w:t>Proteobacteria</w:t>
      </w:r>
      <w:r w:rsidRPr="00C3618C">
        <w:rPr>
          <w:rFonts w:ascii="Book Antiqua" w:eastAsia="Book Antiqua" w:hAnsi="Book Antiqua" w:cs="Book Antiqua"/>
          <w:color w:val="000000"/>
        </w:rPr>
        <w:t xml:space="preserve"> than those of young </w:t>
      </w:r>
      <w:proofErr w:type="gramStart"/>
      <w:r w:rsidRPr="00C3618C">
        <w:rPr>
          <w:rFonts w:ascii="Book Antiqua" w:eastAsia="Book Antiqua" w:hAnsi="Book Antiqua" w:cs="Book Antiqua"/>
          <w:color w:val="000000"/>
        </w:rPr>
        <w:t>adults</w:t>
      </w:r>
      <w:r w:rsidRPr="00C3618C">
        <w:rPr>
          <w:rFonts w:ascii="Book Antiqua" w:eastAsia="Book Antiqua" w:hAnsi="Book Antiqua" w:cs="Book Antiqua"/>
          <w:color w:val="000000"/>
          <w:vertAlign w:val="superscript"/>
        </w:rPr>
        <w:t>[</w:t>
      </w:r>
      <w:proofErr w:type="gramEnd"/>
      <w:r w:rsidRPr="00C3618C">
        <w:rPr>
          <w:rFonts w:ascii="Book Antiqua" w:eastAsia="Book Antiqua" w:hAnsi="Book Antiqua" w:cs="Book Antiqua"/>
          <w:color w:val="000000"/>
          <w:vertAlign w:val="superscript"/>
        </w:rPr>
        <w:t>12]</w:t>
      </w:r>
      <w:r w:rsidRPr="00C3618C">
        <w:rPr>
          <w:rFonts w:ascii="Book Antiqua" w:eastAsia="Book Antiqua" w:hAnsi="Book Antiqua" w:cs="Book Antiqua"/>
          <w:color w:val="000000"/>
        </w:rPr>
        <w:t xml:space="preserve">. </w:t>
      </w:r>
      <w:proofErr w:type="spellStart"/>
      <w:r w:rsidRPr="00C3618C">
        <w:rPr>
          <w:rFonts w:ascii="Book Antiqua" w:eastAsia="Book Antiqua" w:hAnsi="Book Antiqua" w:cs="Book Antiqua"/>
          <w:color w:val="000000"/>
        </w:rPr>
        <w:t>Biagi</w:t>
      </w:r>
      <w:proofErr w:type="spellEnd"/>
      <w:r w:rsidRPr="00C3618C">
        <w:rPr>
          <w:rFonts w:ascii="Book Antiqua" w:eastAsia="Book Antiqua" w:hAnsi="Book Antiqua" w:cs="Book Antiqua"/>
          <w:color w:val="000000"/>
        </w:rPr>
        <w:t xml:space="preserve"> </w:t>
      </w:r>
      <w:r w:rsidRPr="00C3618C">
        <w:rPr>
          <w:rFonts w:ascii="Book Antiqua" w:eastAsia="Book Antiqua" w:hAnsi="Book Antiqua" w:cs="Book Antiqua"/>
          <w:i/>
          <w:iCs/>
          <w:color w:val="000000"/>
        </w:rPr>
        <w:t xml:space="preserve">et </w:t>
      </w:r>
      <w:proofErr w:type="gramStart"/>
      <w:r w:rsidRPr="00C3618C">
        <w:rPr>
          <w:rFonts w:ascii="Book Antiqua" w:eastAsia="Book Antiqua" w:hAnsi="Book Antiqua" w:cs="Book Antiqua"/>
          <w:i/>
          <w:iCs/>
          <w:color w:val="000000"/>
        </w:rPr>
        <w:t>al</w:t>
      </w:r>
      <w:r w:rsidRPr="00C3618C">
        <w:rPr>
          <w:rFonts w:ascii="Book Antiqua" w:eastAsia="Book Antiqua" w:hAnsi="Book Antiqua" w:cs="Book Antiqua"/>
          <w:color w:val="000000"/>
          <w:vertAlign w:val="superscript"/>
        </w:rPr>
        <w:t>[</w:t>
      </w:r>
      <w:proofErr w:type="gramEnd"/>
      <w:r w:rsidRPr="00C3618C">
        <w:rPr>
          <w:rFonts w:ascii="Book Antiqua" w:eastAsia="Book Antiqua" w:hAnsi="Book Antiqua" w:cs="Book Antiqua"/>
          <w:color w:val="000000"/>
          <w:vertAlign w:val="superscript"/>
        </w:rPr>
        <w:t>8]</w:t>
      </w:r>
      <w:r w:rsidRPr="00C3618C">
        <w:rPr>
          <w:rFonts w:ascii="Book Antiqua" w:eastAsia="Book Antiqua" w:hAnsi="Book Antiqua" w:cs="Book Antiqua"/>
          <w:color w:val="000000"/>
        </w:rPr>
        <w:t xml:space="preserve"> showed that the abundance of </w:t>
      </w:r>
      <w:proofErr w:type="spellStart"/>
      <w:r w:rsidRPr="00C3618C">
        <w:rPr>
          <w:rFonts w:ascii="Book Antiqua" w:eastAsia="Book Antiqua" w:hAnsi="Book Antiqua" w:cs="Book Antiqua"/>
          <w:i/>
          <w:iCs/>
          <w:color w:val="000000"/>
        </w:rPr>
        <w:t>Clostridioides</w:t>
      </w:r>
      <w:proofErr w:type="spellEnd"/>
      <w:r w:rsidRPr="00C3618C">
        <w:rPr>
          <w:rFonts w:ascii="Book Antiqua" w:eastAsia="Book Antiqua" w:hAnsi="Book Antiqua" w:cs="Book Antiqua"/>
          <w:i/>
          <w:iCs/>
          <w:color w:val="000000"/>
        </w:rPr>
        <w:t xml:space="preserve"> </w:t>
      </w:r>
      <w:r w:rsidRPr="00C3618C">
        <w:rPr>
          <w:rFonts w:ascii="Book Antiqua" w:eastAsia="Book Antiqua" w:hAnsi="Book Antiqua" w:cs="Book Antiqua"/>
          <w:color w:val="000000"/>
        </w:rPr>
        <w:t xml:space="preserve">cluster </w:t>
      </w:r>
      <w:proofErr w:type="spellStart"/>
      <w:r w:rsidRPr="00C3618C">
        <w:rPr>
          <w:rFonts w:ascii="Book Antiqua" w:eastAsia="Book Antiqua" w:hAnsi="Book Antiqua" w:cs="Book Antiqua"/>
          <w:color w:val="000000"/>
        </w:rPr>
        <w:t>XIVa</w:t>
      </w:r>
      <w:proofErr w:type="spellEnd"/>
      <w:r w:rsidRPr="00C3618C">
        <w:rPr>
          <w:rFonts w:ascii="Book Antiqua" w:eastAsia="Book Antiqua" w:hAnsi="Book Antiqua" w:cs="Book Antiqua"/>
          <w:color w:val="000000"/>
        </w:rPr>
        <w:t xml:space="preserve"> was significantly higher in the elderly population (49%) than in the centenarians (34%) and the young population (44%). There was no significant difference in the abundance of </w:t>
      </w:r>
      <w:proofErr w:type="spellStart"/>
      <w:r w:rsidRPr="00C3618C">
        <w:rPr>
          <w:rFonts w:ascii="Book Antiqua" w:eastAsia="Book Antiqua" w:hAnsi="Book Antiqua" w:cs="Book Antiqua"/>
          <w:i/>
          <w:iCs/>
          <w:color w:val="000000"/>
        </w:rPr>
        <w:t>Clostridioides</w:t>
      </w:r>
      <w:proofErr w:type="spellEnd"/>
      <w:r w:rsidRPr="00C3618C">
        <w:rPr>
          <w:rFonts w:ascii="Book Antiqua" w:eastAsia="Book Antiqua" w:hAnsi="Book Antiqua" w:cs="Book Antiqua"/>
          <w:color w:val="000000"/>
        </w:rPr>
        <w:t xml:space="preserve"> cluster IV among these three age groups, but the subgroups had a different tendency to change. The abundance of </w:t>
      </w:r>
      <w:proofErr w:type="spellStart"/>
      <w:r w:rsidRPr="00C3618C">
        <w:rPr>
          <w:rFonts w:ascii="Book Antiqua" w:eastAsia="Book Antiqua" w:hAnsi="Book Antiqua" w:cs="Book Antiqua"/>
          <w:i/>
          <w:iCs/>
          <w:color w:val="000000"/>
        </w:rPr>
        <w:t>Faecalibacterium</w:t>
      </w:r>
      <w:proofErr w:type="spellEnd"/>
      <w:r w:rsidRPr="00C3618C">
        <w:rPr>
          <w:rFonts w:ascii="Book Antiqua" w:eastAsia="Book Antiqua" w:hAnsi="Book Antiqua" w:cs="Book Antiqua"/>
          <w:i/>
          <w:iCs/>
          <w:color w:val="000000"/>
        </w:rPr>
        <w:t xml:space="preserve"> </w:t>
      </w:r>
      <w:proofErr w:type="spellStart"/>
      <w:r w:rsidRPr="00C3618C">
        <w:rPr>
          <w:rFonts w:ascii="Book Antiqua" w:eastAsia="Book Antiqua" w:hAnsi="Book Antiqua" w:cs="Book Antiqua"/>
          <w:i/>
          <w:iCs/>
          <w:color w:val="000000"/>
        </w:rPr>
        <w:t>prausnitzii</w:t>
      </w:r>
      <w:proofErr w:type="spellEnd"/>
      <w:r w:rsidRPr="00C3618C">
        <w:rPr>
          <w:rFonts w:ascii="Book Antiqua" w:eastAsia="Book Antiqua" w:hAnsi="Book Antiqua" w:cs="Book Antiqua"/>
          <w:i/>
          <w:iCs/>
          <w:color w:val="000000"/>
        </w:rPr>
        <w:t xml:space="preserve"> et rel.</w:t>
      </w:r>
      <w:r w:rsidRPr="00C3618C">
        <w:rPr>
          <w:rFonts w:ascii="Book Antiqua" w:eastAsia="Book Antiqua" w:hAnsi="Book Antiqua" w:cs="Book Antiqua"/>
          <w:color w:val="000000"/>
        </w:rPr>
        <w:t xml:space="preserve"> decreased in centenarians, and the abundance of </w:t>
      </w:r>
      <w:proofErr w:type="spellStart"/>
      <w:r w:rsidRPr="00C3618C">
        <w:rPr>
          <w:rFonts w:ascii="Book Antiqua" w:eastAsia="Book Antiqua" w:hAnsi="Book Antiqua" w:cs="Book Antiqua"/>
          <w:i/>
          <w:iCs/>
          <w:color w:val="000000"/>
        </w:rPr>
        <w:t>Clostridioides</w:t>
      </w:r>
      <w:proofErr w:type="spellEnd"/>
      <w:r w:rsidRPr="00C3618C">
        <w:rPr>
          <w:rFonts w:ascii="Book Antiqua" w:eastAsia="Book Antiqua" w:hAnsi="Book Antiqua" w:cs="Book Antiqua"/>
          <w:i/>
          <w:iCs/>
          <w:color w:val="000000"/>
        </w:rPr>
        <w:t xml:space="preserve"> </w:t>
      </w:r>
      <w:proofErr w:type="spellStart"/>
      <w:r w:rsidRPr="00C3618C">
        <w:rPr>
          <w:rFonts w:ascii="Book Antiqua" w:eastAsia="Book Antiqua" w:hAnsi="Book Antiqua" w:cs="Book Antiqua"/>
          <w:i/>
          <w:iCs/>
          <w:color w:val="000000"/>
        </w:rPr>
        <w:t>leptum</w:t>
      </w:r>
      <w:proofErr w:type="spellEnd"/>
      <w:r w:rsidRPr="00C3618C">
        <w:rPr>
          <w:rFonts w:ascii="Book Antiqua" w:eastAsia="Book Antiqua" w:hAnsi="Book Antiqua" w:cs="Book Antiqua"/>
          <w:color w:val="000000"/>
        </w:rPr>
        <w:t xml:space="preserve"> </w:t>
      </w:r>
      <w:r w:rsidRPr="00C3618C">
        <w:rPr>
          <w:rFonts w:ascii="Book Antiqua" w:eastAsia="Book Antiqua" w:hAnsi="Book Antiqua" w:cs="Book Antiqua"/>
          <w:i/>
          <w:iCs/>
          <w:color w:val="000000"/>
        </w:rPr>
        <w:t>et rel.</w:t>
      </w:r>
      <w:r w:rsidRPr="00C3618C">
        <w:rPr>
          <w:rFonts w:ascii="Book Antiqua" w:eastAsia="Book Antiqua" w:hAnsi="Book Antiqua" w:cs="Book Antiqua"/>
          <w:color w:val="000000"/>
        </w:rPr>
        <w:t xml:space="preserve"> was increased. Centenarians had the highest abundance of </w:t>
      </w:r>
      <w:r w:rsidRPr="00C3618C">
        <w:rPr>
          <w:rFonts w:ascii="Book Antiqua" w:eastAsia="Book Antiqua" w:hAnsi="Book Antiqua" w:cs="Book Antiqua"/>
          <w:i/>
          <w:iCs/>
          <w:color w:val="000000"/>
        </w:rPr>
        <w:t>Bacilli</w:t>
      </w:r>
      <w:r w:rsidRPr="00C3618C">
        <w:rPr>
          <w:rFonts w:ascii="Book Antiqua" w:eastAsia="Book Antiqua" w:hAnsi="Book Antiqua" w:cs="Book Antiqua"/>
          <w:color w:val="000000"/>
        </w:rPr>
        <w:t xml:space="preserve"> (12%) and </w:t>
      </w:r>
      <w:r w:rsidRPr="00C3618C">
        <w:rPr>
          <w:rFonts w:ascii="Book Antiqua" w:eastAsia="Book Antiqua" w:hAnsi="Book Antiqua" w:cs="Book Antiqua"/>
          <w:i/>
          <w:iCs/>
          <w:color w:val="000000"/>
        </w:rPr>
        <w:t>Proteobacteria</w:t>
      </w:r>
      <w:r w:rsidRPr="00C3618C">
        <w:rPr>
          <w:rFonts w:ascii="Book Antiqua" w:eastAsia="Book Antiqua" w:hAnsi="Book Antiqua" w:cs="Book Antiqua"/>
          <w:color w:val="000000"/>
        </w:rPr>
        <w:t xml:space="preserve"> (2.6%), and the young population and the old population had similar proportions of </w:t>
      </w:r>
      <w:r w:rsidRPr="00C3618C">
        <w:rPr>
          <w:rFonts w:ascii="Book Antiqua" w:eastAsia="Book Antiqua" w:hAnsi="Book Antiqua" w:cs="Book Antiqua"/>
          <w:i/>
          <w:iCs/>
          <w:color w:val="000000"/>
        </w:rPr>
        <w:t>Bacilli</w:t>
      </w:r>
      <w:r w:rsidRPr="00C3618C">
        <w:rPr>
          <w:rFonts w:ascii="Book Antiqua" w:eastAsia="Book Antiqua" w:hAnsi="Book Antiqua" w:cs="Book Antiqua"/>
          <w:color w:val="000000"/>
        </w:rPr>
        <w:t xml:space="preserve"> (5%) and </w:t>
      </w:r>
      <w:r w:rsidRPr="00C3618C">
        <w:rPr>
          <w:rFonts w:ascii="Book Antiqua" w:eastAsia="Book Antiqua" w:hAnsi="Book Antiqua" w:cs="Book Antiqua"/>
          <w:i/>
          <w:iCs/>
          <w:color w:val="000000"/>
        </w:rPr>
        <w:t>Proteobacteria</w:t>
      </w:r>
      <w:r w:rsidRPr="00C3618C">
        <w:rPr>
          <w:rFonts w:ascii="Book Antiqua" w:eastAsia="Book Antiqua" w:hAnsi="Book Antiqua" w:cs="Book Antiqua"/>
          <w:color w:val="000000"/>
        </w:rPr>
        <w:t xml:space="preserve"> (1.2%). Jackson </w:t>
      </w:r>
      <w:r w:rsidRPr="00C3618C">
        <w:rPr>
          <w:rFonts w:ascii="Book Antiqua" w:eastAsia="Book Antiqua" w:hAnsi="Book Antiqua" w:cs="Book Antiqua"/>
          <w:i/>
          <w:iCs/>
          <w:color w:val="000000"/>
        </w:rPr>
        <w:t xml:space="preserve">et </w:t>
      </w:r>
      <w:proofErr w:type="gramStart"/>
      <w:r w:rsidRPr="00C3618C">
        <w:rPr>
          <w:rFonts w:ascii="Book Antiqua" w:eastAsia="Book Antiqua" w:hAnsi="Book Antiqua" w:cs="Book Antiqua"/>
          <w:i/>
          <w:iCs/>
          <w:color w:val="000000"/>
        </w:rPr>
        <w:t>al</w:t>
      </w:r>
      <w:r w:rsidRPr="00C3618C">
        <w:rPr>
          <w:rFonts w:ascii="Book Antiqua" w:eastAsia="Book Antiqua" w:hAnsi="Book Antiqua" w:cs="Book Antiqua"/>
          <w:color w:val="000000"/>
          <w:vertAlign w:val="superscript"/>
        </w:rPr>
        <w:t>[</w:t>
      </w:r>
      <w:proofErr w:type="gramEnd"/>
      <w:r w:rsidRPr="00C3618C">
        <w:rPr>
          <w:rFonts w:ascii="Book Antiqua" w:eastAsia="Book Antiqua" w:hAnsi="Book Antiqua" w:cs="Book Antiqua"/>
          <w:color w:val="000000"/>
          <w:vertAlign w:val="superscript"/>
        </w:rPr>
        <w:t>13]</w:t>
      </w:r>
      <w:r w:rsidRPr="00C3618C">
        <w:rPr>
          <w:rFonts w:ascii="Book Antiqua" w:eastAsia="Book Antiqua" w:hAnsi="Book Antiqua" w:cs="Book Antiqua"/>
          <w:color w:val="000000"/>
        </w:rPr>
        <w:t xml:space="preserve"> studied the relationship between frailty and the composition of the GM. They found that frailty was negatively correlated with the abundance of </w:t>
      </w:r>
      <w:proofErr w:type="spellStart"/>
      <w:r w:rsidRPr="00C3618C">
        <w:rPr>
          <w:rFonts w:ascii="Book Antiqua" w:eastAsia="Book Antiqua" w:hAnsi="Book Antiqua" w:cs="Book Antiqua"/>
          <w:i/>
          <w:iCs/>
          <w:color w:val="000000"/>
        </w:rPr>
        <w:t>Clostridioides</w:t>
      </w:r>
      <w:proofErr w:type="spellEnd"/>
      <w:r w:rsidRPr="00C3618C">
        <w:rPr>
          <w:rFonts w:ascii="Book Antiqua" w:eastAsia="Book Antiqua" w:hAnsi="Book Antiqua" w:cs="Book Antiqua"/>
          <w:i/>
          <w:iCs/>
          <w:color w:val="000000"/>
        </w:rPr>
        <w:t xml:space="preserve"> </w:t>
      </w:r>
      <w:r w:rsidRPr="00C3618C">
        <w:rPr>
          <w:rFonts w:ascii="Book Antiqua" w:eastAsia="Book Antiqua" w:hAnsi="Book Antiqua" w:cs="Book Antiqua"/>
          <w:color w:val="000000"/>
        </w:rPr>
        <w:t xml:space="preserve">(in which it accounted for the largest proportion of the GM). Moreover, frailty was positively correlated with the abundance of </w:t>
      </w:r>
      <w:proofErr w:type="spellStart"/>
      <w:r w:rsidRPr="00C3618C">
        <w:rPr>
          <w:rFonts w:ascii="Book Antiqua" w:eastAsia="Book Antiqua" w:hAnsi="Book Antiqua" w:cs="Book Antiqua"/>
          <w:i/>
          <w:iCs/>
          <w:color w:val="000000"/>
        </w:rPr>
        <w:t>Eggerthella</w:t>
      </w:r>
      <w:proofErr w:type="spellEnd"/>
      <w:r w:rsidRPr="00C3618C">
        <w:rPr>
          <w:rFonts w:ascii="Book Antiqua" w:eastAsia="Book Antiqua" w:hAnsi="Book Antiqua" w:cs="Book Antiqua"/>
          <w:i/>
          <w:iCs/>
          <w:color w:val="000000"/>
        </w:rPr>
        <w:t xml:space="preserve"> </w:t>
      </w:r>
      <w:proofErr w:type="spellStart"/>
      <w:r w:rsidRPr="00C3618C">
        <w:rPr>
          <w:rFonts w:ascii="Book Antiqua" w:eastAsia="Book Antiqua" w:hAnsi="Book Antiqua" w:cs="Book Antiqua"/>
          <w:i/>
          <w:iCs/>
          <w:color w:val="000000"/>
        </w:rPr>
        <w:t>lenta</w:t>
      </w:r>
      <w:proofErr w:type="spellEnd"/>
      <w:r w:rsidRPr="00C3618C">
        <w:rPr>
          <w:rFonts w:ascii="Book Antiqua" w:eastAsia="Book Antiqua" w:hAnsi="Book Antiqua" w:cs="Book Antiqua"/>
          <w:i/>
          <w:iCs/>
          <w:color w:val="000000"/>
        </w:rPr>
        <w:t>.</w:t>
      </w:r>
      <w:r w:rsidRPr="00C3618C">
        <w:rPr>
          <w:rFonts w:ascii="Book Antiqua" w:eastAsia="Book Antiqua" w:hAnsi="Book Antiqua" w:cs="Book Antiqua"/>
          <w:color w:val="000000"/>
        </w:rPr>
        <w:t xml:space="preserve"> Centenarians, who are regarded as the “healthy aging” population, have a different GM composition than the aged population. </w:t>
      </w:r>
      <w:r w:rsidRPr="00C3618C">
        <w:rPr>
          <w:rFonts w:ascii="Book Antiqua" w:eastAsia="Book Antiqua" w:hAnsi="Book Antiqua" w:cs="Book Antiqua"/>
          <w:color w:val="000000"/>
        </w:rPr>
        <w:lastRenderedPageBreak/>
        <w:t>This finding indicates that the GM is not entirely chronological age-correlated but that it is more closely related to the frailty status of the body.</w:t>
      </w:r>
    </w:p>
    <w:p w14:paraId="1F6F4133" w14:textId="77777777" w:rsidR="003036E9" w:rsidRPr="00C3618C" w:rsidRDefault="00000000" w:rsidP="00C3618C">
      <w:pPr>
        <w:spacing w:line="360" w:lineRule="auto"/>
        <w:ind w:firstLine="240"/>
        <w:jc w:val="both"/>
        <w:rPr>
          <w:rFonts w:ascii="Book Antiqua" w:hAnsi="Book Antiqua"/>
        </w:rPr>
      </w:pPr>
      <w:r w:rsidRPr="00C3618C">
        <w:rPr>
          <w:rFonts w:ascii="Book Antiqua" w:eastAsia="Book Antiqua" w:hAnsi="Book Antiqua" w:cs="Book Antiqua"/>
          <w:color w:val="000000"/>
        </w:rPr>
        <w:t xml:space="preserve">In addition to chronological age, physiological age may better reflect the correlation between frailty and the GM (Figure 1B). In the study by Maffei </w:t>
      </w:r>
      <w:r w:rsidRPr="00C3618C">
        <w:rPr>
          <w:rFonts w:ascii="Book Antiqua" w:eastAsia="Book Antiqua" w:hAnsi="Book Antiqua" w:cs="Book Antiqua"/>
          <w:i/>
          <w:iCs/>
          <w:color w:val="000000"/>
        </w:rPr>
        <w:t xml:space="preserve">et </w:t>
      </w:r>
      <w:proofErr w:type="gramStart"/>
      <w:r w:rsidRPr="00C3618C">
        <w:rPr>
          <w:rFonts w:ascii="Book Antiqua" w:eastAsia="Book Antiqua" w:hAnsi="Book Antiqua" w:cs="Book Antiqua"/>
          <w:i/>
          <w:iCs/>
          <w:color w:val="000000"/>
        </w:rPr>
        <w:t>al</w:t>
      </w:r>
      <w:r w:rsidRPr="00C3618C">
        <w:rPr>
          <w:rFonts w:ascii="Book Antiqua" w:eastAsia="Book Antiqua" w:hAnsi="Book Antiqua" w:cs="Book Antiqua"/>
          <w:color w:val="000000"/>
          <w:vertAlign w:val="superscript"/>
        </w:rPr>
        <w:t>[</w:t>
      </w:r>
      <w:proofErr w:type="gramEnd"/>
      <w:r w:rsidRPr="00C3618C">
        <w:rPr>
          <w:rFonts w:ascii="Book Antiqua" w:eastAsia="Book Antiqua" w:hAnsi="Book Antiqua" w:cs="Book Antiqua"/>
          <w:color w:val="000000"/>
          <w:vertAlign w:val="superscript"/>
        </w:rPr>
        <w:t>14]</w:t>
      </w:r>
      <w:r w:rsidRPr="00C3618C">
        <w:rPr>
          <w:rFonts w:ascii="Book Antiqua" w:eastAsia="Book Antiqua" w:hAnsi="Book Antiqua" w:cs="Book Antiqua"/>
          <w:color w:val="000000"/>
        </w:rPr>
        <w:t>, 85 volunteers aged 43-79 years were divided into low, medium and upper groups according to either physiological age or chronological age. The chronological age is the number of years from birth to the present. Physiological age was assessed by 34 items of the frailty index (frailty index 34, FI</w:t>
      </w:r>
      <w:r w:rsidRPr="00C3618C">
        <w:rPr>
          <w:rFonts w:ascii="Book Antiqua" w:eastAsia="Book Antiqua" w:hAnsi="Book Antiqua" w:cs="Book Antiqua"/>
          <w:color w:val="000000"/>
          <w:vertAlign w:val="subscript"/>
        </w:rPr>
        <w:t>34</w:t>
      </w:r>
      <w:r w:rsidRPr="00C3618C">
        <w:rPr>
          <w:rFonts w:ascii="Book Antiqua" w:eastAsia="Book Antiqua" w:hAnsi="Book Antiqua" w:cs="Book Antiqua"/>
          <w:color w:val="000000"/>
        </w:rPr>
        <w:t>). According to the FI</w:t>
      </w:r>
      <w:r w:rsidRPr="00C3618C">
        <w:rPr>
          <w:rFonts w:ascii="Book Antiqua" w:eastAsia="Book Antiqua" w:hAnsi="Book Antiqua" w:cs="Book Antiqua"/>
          <w:color w:val="000000"/>
          <w:vertAlign w:val="subscript"/>
        </w:rPr>
        <w:t>34</w:t>
      </w:r>
      <w:r w:rsidRPr="00C3618C">
        <w:rPr>
          <w:rFonts w:ascii="Book Antiqua" w:eastAsia="Book Antiqua" w:hAnsi="Book Antiqua" w:cs="Book Antiqua"/>
          <w:color w:val="000000"/>
        </w:rPr>
        <w:t xml:space="preserve"> value, there were significant differences in the abundance and diversity of the GM among the three age groups. Excluding the effect of sex, body mass index, antibiotic usage, and other confounders, </w:t>
      </w:r>
      <w:proofErr w:type="spellStart"/>
      <w:r w:rsidRPr="00C3618C">
        <w:rPr>
          <w:rFonts w:ascii="Book Antiqua" w:eastAsia="Book Antiqua" w:hAnsi="Book Antiqua" w:cs="Book Antiqua"/>
          <w:i/>
          <w:iCs/>
          <w:color w:val="000000"/>
        </w:rPr>
        <w:t>Eggerthella</w:t>
      </w:r>
      <w:proofErr w:type="spellEnd"/>
      <w:r w:rsidRPr="00C3618C">
        <w:rPr>
          <w:rFonts w:ascii="Book Antiqua" w:eastAsia="Book Antiqua" w:hAnsi="Book Antiqua" w:cs="Book Antiqua"/>
          <w:i/>
          <w:iCs/>
          <w:color w:val="000000"/>
        </w:rPr>
        <w:t>, Rumen coccus</w:t>
      </w:r>
      <w:r w:rsidRPr="00C3618C">
        <w:rPr>
          <w:rFonts w:ascii="Book Antiqua" w:eastAsia="Book Antiqua" w:hAnsi="Book Antiqua" w:cs="Book Antiqua"/>
          <w:color w:val="000000"/>
        </w:rPr>
        <w:t xml:space="preserve"> and </w:t>
      </w:r>
      <w:proofErr w:type="spellStart"/>
      <w:r w:rsidRPr="00C3618C">
        <w:rPr>
          <w:rFonts w:ascii="Book Antiqua" w:eastAsia="Book Antiqua" w:hAnsi="Book Antiqua" w:cs="Book Antiqua"/>
          <w:i/>
          <w:iCs/>
          <w:color w:val="000000"/>
        </w:rPr>
        <w:t>Coprobacillus</w:t>
      </w:r>
      <w:proofErr w:type="spellEnd"/>
      <w:r w:rsidRPr="00C3618C">
        <w:rPr>
          <w:rFonts w:ascii="Book Antiqua" w:eastAsia="Book Antiqua" w:hAnsi="Book Antiqua" w:cs="Book Antiqua"/>
          <w:color w:val="000000"/>
        </w:rPr>
        <w:t xml:space="preserve"> were the three main species with the greatest influence. According to the Rockwood FI value, </w:t>
      </w:r>
      <w:proofErr w:type="spellStart"/>
      <w:r w:rsidRPr="00C3618C">
        <w:rPr>
          <w:rFonts w:ascii="Book Antiqua" w:eastAsia="Book Antiqua" w:hAnsi="Book Antiqua" w:cs="Book Antiqua"/>
          <w:i/>
          <w:iCs/>
          <w:color w:val="000000"/>
        </w:rPr>
        <w:t>Faecalibacterium</w:t>
      </w:r>
      <w:proofErr w:type="spellEnd"/>
      <w:r w:rsidRPr="00C3618C">
        <w:rPr>
          <w:rFonts w:ascii="Book Antiqua" w:eastAsia="Book Antiqua" w:hAnsi="Book Antiqua" w:cs="Book Antiqua"/>
          <w:i/>
          <w:iCs/>
          <w:color w:val="000000"/>
        </w:rPr>
        <w:t xml:space="preserve"> </w:t>
      </w:r>
      <w:proofErr w:type="spellStart"/>
      <w:r w:rsidRPr="00C3618C">
        <w:rPr>
          <w:rFonts w:ascii="Book Antiqua" w:eastAsia="Book Antiqua" w:hAnsi="Book Antiqua" w:cs="Book Antiqua"/>
          <w:i/>
          <w:iCs/>
          <w:color w:val="000000"/>
        </w:rPr>
        <w:t>prausnitzii</w:t>
      </w:r>
      <w:proofErr w:type="spellEnd"/>
      <w:r w:rsidRPr="00C3618C">
        <w:rPr>
          <w:rFonts w:ascii="Book Antiqua" w:eastAsia="Book Antiqua" w:hAnsi="Book Antiqua" w:cs="Book Antiqua"/>
          <w:i/>
          <w:iCs/>
          <w:color w:val="000000"/>
        </w:rPr>
        <w:t xml:space="preserve"> </w:t>
      </w:r>
      <w:r w:rsidRPr="00C3618C">
        <w:rPr>
          <w:rFonts w:ascii="Book Antiqua" w:eastAsia="Book Antiqua" w:hAnsi="Book Antiqua" w:cs="Book Antiqua"/>
          <w:color w:val="000000"/>
        </w:rPr>
        <w:t xml:space="preserve">was negatively correlated with age, while </w:t>
      </w:r>
      <w:r w:rsidRPr="00C3618C">
        <w:rPr>
          <w:rFonts w:ascii="Book Antiqua" w:eastAsia="Book Antiqua" w:hAnsi="Book Antiqua" w:cs="Book Antiqua"/>
          <w:i/>
          <w:iCs/>
          <w:color w:val="000000"/>
        </w:rPr>
        <w:t xml:space="preserve">Eubacterium </w:t>
      </w:r>
      <w:proofErr w:type="spellStart"/>
      <w:r w:rsidRPr="00C3618C">
        <w:rPr>
          <w:rFonts w:ascii="Book Antiqua" w:eastAsia="Book Antiqua" w:hAnsi="Book Antiqua" w:cs="Book Antiqua"/>
          <w:i/>
          <w:iCs/>
          <w:color w:val="000000"/>
        </w:rPr>
        <w:t>dolichum</w:t>
      </w:r>
      <w:proofErr w:type="spellEnd"/>
      <w:r w:rsidRPr="00C3618C">
        <w:rPr>
          <w:rFonts w:ascii="Book Antiqua" w:eastAsia="Book Antiqua" w:hAnsi="Book Antiqua" w:cs="Book Antiqua"/>
          <w:i/>
          <w:iCs/>
          <w:color w:val="000000"/>
        </w:rPr>
        <w:t xml:space="preserve"> </w:t>
      </w:r>
      <w:r w:rsidRPr="00C3618C">
        <w:rPr>
          <w:rFonts w:ascii="Book Antiqua" w:eastAsia="Book Antiqua" w:hAnsi="Book Antiqua" w:cs="Book Antiqua"/>
          <w:color w:val="000000"/>
        </w:rPr>
        <w:t>and</w:t>
      </w:r>
      <w:r w:rsidRPr="00C3618C">
        <w:rPr>
          <w:rFonts w:ascii="Book Antiqua" w:eastAsia="Book Antiqua" w:hAnsi="Book Antiqua" w:cs="Book Antiqua"/>
          <w:i/>
          <w:iCs/>
          <w:color w:val="000000"/>
        </w:rPr>
        <w:t xml:space="preserve"> </w:t>
      </w:r>
      <w:proofErr w:type="spellStart"/>
      <w:r w:rsidRPr="00C3618C">
        <w:rPr>
          <w:rFonts w:ascii="Book Antiqua" w:eastAsia="Book Antiqua" w:hAnsi="Book Antiqua" w:cs="Book Antiqua"/>
          <w:i/>
          <w:iCs/>
          <w:color w:val="000000"/>
        </w:rPr>
        <w:t>Eggerthella</w:t>
      </w:r>
      <w:proofErr w:type="spellEnd"/>
      <w:r w:rsidRPr="00C3618C">
        <w:rPr>
          <w:rFonts w:ascii="Book Antiqua" w:eastAsia="Book Antiqua" w:hAnsi="Book Antiqua" w:cs="Book Antiqua"/>
          <w:i/>
          <w:iCs/>
          <w:color w:val="000000"/>
        </w:rPr>
        <w:t xml:space="preserve"> </w:t>
      </w:r>
      <w:proofErr w:type="spellStart"/>
      <w:r w:rsidRPr="00C3618C">
        <w:rPr>
          <w:rFonts w:ascii="Book Antiqua" w:eastAsia="Book Antiqua" w:hAnsi="Book Antiqua" w:cs="Book Antiqua"/>
          <w:i/>
          <w:iCs/>
          <w:color w:val="000000"/>
        </w:rPr>
        <w:t>lenta</w:t>
      </w:r>
      <w:proofErr w:type="spellEnd"/>
      <w:r w:rsidRPr="00C3618C">
        <w:rPr>
          <w:rFonts w:ascii="Book Antiqua" w:eastAsia="Book Antiqua" w:hAnsi="Book Antiqua" w:cs="Book Antiqua"/>
          <w:i/>
          <w:iCs/>
          <w:color w:val="000000"/>
        </w:rPr>
        <w:t xml:space="preserve"> </w:t>
      </w:r>
      <w:r w:rsidRPr="00C3618C">
        <w:rPr>
          <w:rFonts w:ascii="Book Antiqua" w:eastAsia="Book Antiqua" w:hAnsi="Book Antiqua" w:cs="Book Antiqua"/>
          <w:color w:val="000000"/>
        </w:rPr>
        <w:t xml:space="preserve">were positively correlated with </w:t>
      </w:r>
      <w:proofErr w:type="gramStart"/>
      <w:r w:rsidRPr="00C3618C">
        <w:rPr>
          <w:rFonts w:ascii="Book Antiqua" w:eastAsia="Book Antiqua" w:hAnsi="Book Antiqua" w:cs="Book Antiqua"/>
          <w:color w:val="000000"/>
        </w:rPr>
        <w:t>age</w:t>
      </w:r>
      <w:r w:rsidRPr="00C3618C">
        <w:rPr>
          <w:rFonts w:ascii="Book Antiqua" w:eastAsia="Book Antiqua" w:hAnsi="Book Antiqua" w:cs="Book Antiqua"/>
          <w:color w:val="000000"/>
          <w:vertAlign w:val="superscript"/>
        </w:rPr>
        <w:t>[</w:t>
      </w:r>
      <w:proofErr w:type="gramEnd"/>
      <w:r w:rsidRPr="00C3618C">
        <w:rPr>
          <w:rFonts w:ascii="Book Antiqua" w:eastAsia="Book Antiqua" w:hAnsi="Book Antiqua" w:cs="Book Antiqua"/>
          <w:color w:val="000000"/>
          <w:vertAlign w:val="superscript"/>
        </w:rPr>
        <w:t>15]</w:t>
      </w:r>
      <w:r w:rsidRPr="00C3618C">
        <w:rPr>
          <w:rFonts w:ascii="Book Antiqua" w:eastAsia="Book Antiqua" w:hAnsi="Book Antiqua" w:cs="Book Antiqua"/>
          <w:color w:val="000000"/>
        </w:rPr>
        <w:t>. However, there was no significant difference in the GM among the three groups according to chronological age. Although there are contradictory changes in certain strains in the gut, it can be concluded that the change in</w:t>
      </w:r>
      <w:r w:rsidRPr="00C3618C">
        <w:rPr>
          <w:rFonts w:ascii="Book Antiqua" w:eastAsia="Book Antiqua" w:hAnsi="Book Antiqua" w:cs="Book Antiqua"/>
          <w:i/>
          <w:iCs/>
          <w:color w:val="000000"/>
        </w:rPr>
        <w:t xml:space="preserve"> </w:t>
      </w:r>
      <w:proofErr w:type="spellStart"/>
      <w:r w:rsidRPr="00C3618C">
        <w:rPr>
          <w:rFonts w:ascii="Book Antiqua" w:eastAsia="Book Antiqua" w:hAnsi="Book Antiqua" w:cs="Book Antiqua"/>
          <w:i/>
          <w:iCs/>
          <w:color w:val="000000"/>
        </w:rPr>
        <w:t>Clostridioides</w:t>
      </w:r>
      <w:proofErr w:type="spellEnd"/>
      <w:r w:rsidRPr="00C3618C">
        <w:rPr>
          <w:rFonts w:ascii="Book Antiqua" w:eastAsia="Book Antiqua" w:hAnsi="Book Antiqua" w:cs="Book Antiqua"/>
          <w:color w:val="000000"/>
        </w:rPr>
        <w:t xml:space="preserve"> abundance with age is the most remarkable. All the experiments mentioned above suggest that the GM changes with frailty status and that there is a potential link between the GM and frailty syndrome.</w:t>
      </w:r>
    </w:p>
    <w:p w14:paraId="0A24F169" w14:textId="77777777" w:rsidR="003036E9" w:rsidRPr="00C3618C" w:rsidRDefault="00000000" w:rsidP="00C3618C">
      <w:pPr>
        <w:spacing w:line="360" w:lineRule="auto"/>
        <w:ind w:firstLine="240"/>
        <w:jc w:val="both"/>
        <w:rPr>
          <w:rFonts w:ascii="Book Antiqua" w:hAnsi="Book Antiqua"/>
        </w:rPr>
      </w:pPr>
      <w:r w:rsidRPr="00C3618C">
        <w:rPr>
          <w:rFonts w:ascii="Book Antiqua" w:eastAsia="Book Antiqua" w:hAnsi="Book Antiqua" w:cs="Book Antiqua"/>
          <w:color w:val="000000"/>
        </w:rPr>
        <w:t xml:space="preserve">In frailty, the most significant change in the GM is a decrease in diversity. In the frail aged population, the microbiota shifts toward a predomination by </w:t>
      </w:r>
      <w:r w:rsidRPr="00C3618C">
        <w:rPr>
          <w:rFonts w:ascii="Book Antiqua" w:eastAsia="Book Antiqua" w:hAnsi="Book Antiqua" w:cs="Book Antiqua"/>
          <w:i/>
          <w:iCs/>
          <w:color w:val="000000"/>
        </w:rPr>
        <w:t>Bacteroidetes</w:t>
      </w:r>
      <w:r w:rsidRPr="00C3618C">
        <w:rPr>
          <w:rFonts w:ascii="Book Antiqua" w:eastAsia="Book Antiqua" w:hAnsi="Book Antiqua" w:cs="Book Antiqua"/>
          <w:color w:val="000000"/>
        </w:rPr>
        <w:t xml:space="preserve">, especially in the genus </w:t>
      </w:r>
      <w:proofErr w:type="spellStart"/>
      <w:r w:rsidRPr="00C3618C">
        <w:rPr>
          <w:rFonts w:ascii="Book Antiqua" w:eastAsia="Book Antiqua" w:hAnsi="Book Antiqua" w:cs="Book Antiqua"/>
          <w:i/>
          <w:iCs/>
          <w:color w:val="000000"/>
        </w:rPr>
        <w:t>Prevotella</w:t>
      </w:r>
      <w:proofErr w:type="spellEnd"/>
      <w:r w:rsidRPr="00C3618C">
        <w:rPr>
          <w:rFonts w:ascii="Book Antiqua" w:eastAsia="Book Antiqua" w:hAnsi="Book Antiqua" w:cs="Book Antiqua"/>
          <w:color w:val="000000"/>
        </w:rPr>
        <w:t xml:space="preserve"> and its subspecies. Changes in microbiota diversity affect the influence of the metabolites and pathways related to the microbiota. For instance, the GM regulates estrogen levels by secreting β-glucuronidase. β-glucuronidase is an enzyme that can deconjugate estrogen into the active form. Low levels of estrogen downregulate physiological functions that affect neural development, cardiovascular health, bone density and neoplastic </w:t>
      </w:r>
      <w:proofErr w:type="gramStart"/>
      <w:r w:rsidRPr="00C3618C">
        <w:rPr>
          <w:rFonts w:ascii="Book Antiqua" w:eastAsia="Book Antiqua" w:hAnsi="Book Antiqua" w:cs="Book Antiqua"/>
          <w:color w:val="000000"/>
        </w:rPr>
        <w:t>diseases</w:t>
      </w:r>
      <w:r w:rsidRPr="00C3618C">
        <w:rPr>
          <w:rFonts w:ascii="Book Antiqua" w:eastAsia="Book Antiqua" w:hAnsi="Book Antiqua" w:cs="Book Antiqua"/>
          <w:color w:val="000000"/>
          <w:vertAlign w:val="superscript"/>
        </w:rPr>
        <w:t>[</w:t>
      </w:r>
      <w:proofErr w:type="gramEnd"/>
      <w:r w:rsidRPr="00C3618C">
        <w:rPr>
          <w:rFonts w:ascii="Book Antiqua" w:eastAsia="Book Antiqua" w:hAnsi="Book Antiqua" w:cs="Book Antiqua"/>
          <w:color w:val="000000"/>
          <w:vertAlign w:val="superscript"/>
        </w:rPr>
        <w:t>16]</w:t>
      </w:r>
      <w:r w:rsidRPr="00C3618C">
        <w:rPr>
          <w:rFonts w:ascii="Book Antiqua" w:eastAsia="Book Antiqua" w:hAnsi="Book Antiqua" w:cs="Book Antiqua"/>
          <w:color w:val="000000"/>
        </w:rPr>
        <w:t xml:space="preserve">. Scientific evidence suggests that estrogen supplementation could improve physiological functions that prevent or reverse </w:t>
      </w:r>
      <w:proofErr w:type="gramStart"/>
      <w:r w:rsidRPr="00C3618C">
        <w:rPr>
          <w:rFonts w:ascii="Book Antiqua" w:eastAsia="Book Antiqua" w:hAnsi="Book Antiqua" w:cs="Book Antiqua"/>
          <w:color w:val="000000"/>
        </w:rPr>
        <w:t>frailty</w:t>
      </w:r>
      <w:r w:rsidRPr="00C3618C">
        <w:rPr>
          <w:rFonts w:ascii="Book Antiqua" w:eastAsia="Book Antiqua" w:hAnsi="Book Antiqua" w:cs="Book Antiqua"/>
          <w:color w:val="000000"/>
          <w:vertAlign w:val="superscript"/>
        </w:rPr>
        <w:t>[</w:t>
      </w:r>
      <w:proofErr w:type="gramEnd"/>
      <w:r w:rsidRPr="00C3618C">
        <w:rPr>
          <w:rFonts w:ascii="Book Antiqua" w:eastAsia="Book Antiqua" w:hAnsi="Book Antiqua" w:cs="Book Antiqua"/>
          <w:color w:val="000000"/>
          <w:vertAlign w:val="superscript"/>
        </w:rPr>
        <w:t>17]</w:t>
      </w:r>
      <w:r w:rsidRPr="00C3618C">
        <w:rPr>
          <w:rFonts w:ascii="Book Antiqua" w:eastAsia="Book Antiqua" w:hAnsi="Book Antiqua" w:cs="Book Antiqua"/>
          <w:color w:val="000000"/>
        </w:rPr>
        <w:t xml:space="preserve">. Said </w:t>
      </w:r>
      <w:r w:rsidRPr="00C3618C">
        <w:rPr>
          <w:rFonts w:ascii="Book Antiqua" w:eastAsia="Book Antiqua" w:hAnsi="Book Antiqua" w:cs="Book Antiqua"/>
          <w:i/>
          <w:iCs/>
          <w:color w:val="000000"/>
        </w:rPr>
        <w:t xml:space="preserve">et </w:t>
      </w:r>
      <w:proofErr w:type="gramStart"/>
      <w:r w:rsidRPr="00C3618C">
        <w:rPr>
          <w:rFonts w:ascii="Book Antiqua" w:eastAsia="Book Antiqua" w:hAnsi="Book Antiqua" w:cs="Book Antiqua"/>
          <w:i/>
          <w:iCs/>
          <w:color w:val="000000"/>
        </w:rPr>
        <w:t>al</w:t>
      </w:r>
      <w:r w:rsidRPr="00C3618C">
        <w:rPr>
          <w:rFonts w:ascii="Book Antiqua" w:eastAsia="Book Antiqua" w:hAnsi="Book Antiqua" w:cs="Book Antiqua"/>
          <w:color w:val="000000"/>
          <w:vertAlign w:val="superscript"/>
        </w:rPr>
        <w:t>[</w:t>
      </w:r>
      <w:proofErr w:type="gramEnd"/>
      <w:r w:rsidRPr="00C3618C">
        <w:rPr>
          <w:rFonts w:ascii="Book Antiqua" w:eastAsia="Book Antiqua" w:hAnsi="Book Antiqua" w:cs="Book Antiqua"/>
          <w:color w:val="000000"/>
          <w:vertAlign w:val="superscript"/>
        </w:rPr>
        <w:t xml:space="preserve">18] </w:t>
      </w:r>
      <w:r w:rsidRPr="00C3618C">
        <w:rPr>
          <w:rFonts w:ascii="Book Antiqua" w:eastAsia="Book Antiqua" w:hAnsi="Book Antiqua" w:cs="Book Antiqua"/>
          <w:color w:val="000000"/>
        </w:rPr>
        <w:t xml:space="preserve">found that </w:t>
      </w:r>
      <w:proofErr w:type="spellStart"/>
      <w:r w:rsidRPr="00C3618C">
        <w:rPr>
          <w:rFonts w:ascii="Book Antiqua" w:eastAsia="Book Antiqua" w:hAnsi="Book Antiqua" w:cs="Book Antiqua"/>
          <w:color w:val="000000"/>
        </w:rPr>
        <w:t>diarylpropionitrile</w:t>
      </w:r>
      <w:proofErr w:type="spellEnd"/>
      <w:r w:rsidRPr="00C3618C">
        <w:rPr>
          <w:rFonts w:ascii="Book Antiqua" w:eastAsia="Book Antiqua" w:hAnsi="Book Antiqua" w:cs="Book Antiqua"/>
          <w:color w:val="000000"/>
        </w:rPr>
        <w:t>, an estrogen receptor β agonist, had longevity-promoting properties and could reverse frailty.</w:t>
      </w:r>
    </w:p>
    <w:p w14:paraId="464DFF3E" w14:textId="77777777" w:rsidR="003036E9" w:rsidRPr="00C3618C" w:rsidRDefault="003036E9" w:rsidP="00C3618C">
      <w:pPr>
        <w:spacing w:line="360" w:lineRule="auto"/>
        <w:jc w:val="both"/>
        <w:rPr>
          <w:rFonts w:ascii="Book Antiqua" w:hAnsi="Book Antiqua"/>
        </w:rPr>
      </w:pPr>
    </w:p>
    <w:p w14:paraId="3945CCE8"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b/>
          <w:bCs/>
          <w:caps/>
          <w:color w:val="000000"/>
          <w:u w:val="single"/>
        </w:rPr>
        <w:t>The role of OS in frailty</w:t>
      </w:r>
    </w:p>
    <w:p w14:paraId="45D2C2E3"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t xml:space="preserve">OS was regarded as one of the main causes of frailty as early as the 1950s. </w:t>
      </w:r>
      <w:proofErr w:type="gramStart"/>
      <w:r w:rsidRPr="00C3618C">
        <w:rPr>
          <w:rFonts w:ascii="Book Antiqua" w:eastAsia="Book Antiqua" w:hAnsi="Book Antiqua" w:cs="Book Antiqua"/>
          <w:color w:val="000000"/>
        </w:rPr>
        <w:t>Harman</w:t>
      </w:r>
      <w:r w:rsidRPr="00C3618C">
        <w:rPr>
          <w:rFonts w:ascii="Book Antiqua" w:eastAsia="Book Antiqua" w:hAnsi="Book Antiqua" w:cs="Book Antiqua"/>
          <w:color w:val="000000"/>
          <w:vertAlign w:val="superscript"/>
        </w:rPr>
        <w:t>[</w:t>
      </w:r>
      <w:proofErr w:type="gramEnd"/>
      <w:r w:rsidRPr="00C3618C">
        <w:rPr>
          <w:rFonts w:ascii="Book Antiqua" w:eastAsia="Book Antiqua" w:hAnsi="Book Antiqua" w:cs="Book Antiqua"/>
          <w:color w:val="000000"/>
          <w:vertAlign w:val="superscript"/>
        </w:rPr>
        <w:t>19]</w:t>
      </w:r>
      <w:r w:rsidRPr="00C3618C">
        <w:rPr>
          <w:rFonts w:ascii="Book Antiqua" w:eastAsia="Book Antiqua" w:hAnsi="Book Antiqua" w:cs="Book Antiqua"/>
          <w:color w:val="000000"/>
        </w:rPr>
        <w:t xml:space="preserve"> first proposed the free radical theory of aging; according to this theory, oxygen free radicals damage cell components and intercellular substances, causing the deterioration of body functions and age-related diseases. In the 1980s, OS was discovered. The advent of OS indicates that the balance between oxidation and antioxidation is inclined toward oxidation. This leads to neutrophil inflammatory infiltration, an increase in protease secretion, and the generation of a large number of oxidative intermediates. The study by </w:t>
      </w:r>
      <w:proofErr w:type="spellStart"/>
      <w:r w:rsidRPr="00C3618C">
        <w:rPr>
          <w:rFonts w:ascii="Book Antiqua" w:eastAsia="Book Antiqua" w:hAnsi="Book Antiqua" w:cs="Book Antiqua"/>
          <w:color w:val="000000"/>
        </w:rPr>
        <w:t>Viña</w:t>
      </w:r>
      <w:proofErr w:type="spellEnd"/>
      <w:r w:rsidRPr="00C3618C">
        <w:rPr>
          <w:rFonts w:ascii="Book Antiqua" w:eastAsia="Book Antiqua" w:hAnsi="Book Antiqua" w:cs="Book Antiqua"/>
          <w:color w:val="000000"/>
        </w:rPr>
        <w:t xml:space="preserve"> </w:t>
      </w:r>
      <w:r w:rsidRPr="00C3618C">
        <w:rPr>
          <w:rFonts w:ascii="Book Antiqua" w:eastAsia="Book Antiqua" w:hAnsi="Book Antiqua" w:cs="Book Antiqua"/>
          <w:i/>
          <w:iCs/>
          <w:color w:val="000000"/>
        </w:rPr>
        <w:t xml:space="preserve">et </w:t>
      </w:r>
      <w:proofErr w:type="gramStart"/>
      <w:r w:rsidRPr="00C3618C">
        <w:rPr>
          <w:rFonts w:ascii="Book Antiqua" w:eastAsia="Book Antiqua" w:hAnsi="Book Antiqua" w:cs="Book Antiqua"/>
          <w:i/>
          <w:iCs/>
          <w:color w:val="000000"/>
        </w:rPr>
        <w:t>al</w:t>
      </w:r>
      <w:r w:rsidRPr="00C3618C">
        <w:rPr>
          <w:rFonts w:ascii="Book Antiqua" w:eastAsia="Book Antiqua" w:hAnsi="Book Antiqua" w:cs="Book Antiqua"/>
          <w:color w:val="000000"/>
          <w:vertAlign w:val="superscript"/>
        </w:rPr>
        <w:t>[</w:t>
      </w:r>
      <w:proofErr w:type="gramEnd"/>
      <w:r w:rsidRPr="00C3618C">
        <w:rPr>
          <w:rFonts w:ascii="Book Antiqua" w:eastAsia="Book Antiqua" w:hAnsi="Book Antiqua" w:cs="Book Antiqua"/>
          <w:color w:val="000000"/>
          <w:vertAlign w:val="superscript"/>
        </w:rPr>
        <w:t>20]</w:t>
      </w:r>
      <w:r w:rsidRPr="00C3618C">
        <w:rPr>
          <w:rFonts w:ascii="Book Antiqua" w:eastAsia="Book Antiqua" w:hAnsi="Book Antiqua" w:cs="Book Antiqua"/>
          <w:color w:val="000000"/>
        </w:rPr>
        <w:t xml:space="preserve"> suggested that OS was an important negative factor that led to aging and diseases, such as cardiovascular disease, neurodegenerative disease, chronic obstructive pulmonary disease or cancer and other illnesses in aged individuals. Some researchers have thought that oxidative damage may be due to the imbalance between antioxidation defenses and reactive oxygen and nitrogen species (RONS), thus inducing cell apoptosis. This imbalance would lead to alterations in the expression of a number of transcription factors and then cause chemical modifications in macromolecular substances, such as lipids, proteins and </w:t>
      </w:r>
      <w:proofErr w:type="gramStart"/>
      <w:r w:rsidRPr="00C3618C">
        <w:rPr>
          <w:rFonts w:ascii="Book Antiqua" w:eastAsia="Book Antiqua" w:hAnsi="Book Antiqua" w:cs="Book Antiqua"/>
          <w:color w:val="000000"/>
        </w:rPr>
        <w:t>DNA</w:t>
      </w:r>
      <w:r w:rsidRPr="00C3618C">
        <w:rPr>
          <w:rFonts w:ascii="Book Antiqua" w:eastAsia="Book Antiqua" w:hAnsi="Book Antiqua" w:cs="Book Antiqua"/>
          <w:color w:val="000000"/>
          <w:vertAlign w:val="superscript"/>
        </w:rPr>
        <w:t>[</w:t>
      </w:r>
      <w:proofErr w:type="gramEnd"/>
      <w:r w:rsidRPr="00C3618C">
        <w:rPr>
          <w:rFonts w:ascii="Book Antiqua" w:eastAsia="Book Antiqua" w:hAnsi="Book Antiqua" w:cs="Book Antiqua"/>
          <w:color w:val="000000"/>
          <w:vertAlign w:val="superscript"/>
        </w:rPr>
        <w:t>21,22]</w:t>
      </w:r>
      <w:r w:rsidRPr="00C3618C">
        <w:rPr>
          <w:rFonts w:ascii="Book Antiqua" w:eastAsia="Book Antiqua" w:hAnsi="Book Antiqua" w:cs="Book Antiqua"/>
          <w:color w:val="000000"/>
        </w:rPr>
        <w:t>.</w:t>
      </w:r>
    </w:p>
    <w:p w14:paraId="418B59CD" w14:textId="77777777" w:rsidR="003036E9" w:rsidRPr="00C3618C" w:rsidRDefault="00000000" w:rsidP="00C3618C">
      <w:pPr>
        <w:spacing w:line="360" w:lineRule="auto"/>
        <w:ind w:firstLine="240"/>
        <w:jc w:val="both"/>
        <w:rPr>
          <w:rFonts w:ascii="Book Antiqua" w:hAnsi="Book Antiqua"/>
        </w:rPr>
      </w:pPr>
      <w:r w:rsidRPr="00C3618C">
        <w:rPr>
          <w:rFonts w:ascii="Book Antiqua" w:eastAsia="Book Antiqua" w:hAnsi="Book Antiqua" w:cs="Book Antiqua"/>
          <w:color w:val="000000"/>
        </w:rPr>
        <w:t xml:space="preserve">Since the free radical theory of aging was proposed, increasing concern has been given to the influence of OS on frailty (Figure 1C). Wu </w:t>
      </w:r>
      <w:r w:rsidRPr="00C3618C">
        <w:rPr>
          <w:rFonts w:ascii="Book Antiqua" w:eastAsia="Book Antiqua" w:hAnsi="Book Antiqua" w:cs="Book Antiqua"/>
          <w:i/>
          <w:iCs/>
          <w:color w:val="000000"/>
        </w:rPr>
        <w:t xml:space="preserve">et </w:t>
      </w:r>
      <w:proofErr w:type="gramStart"/>
      <w:r w:rsidRPr="00C3618C">
        <w:rPr>
          <w:rFonts w:ascii="Book Antiqua" w:eastAsia="Book Antiqua" w:hAnsi="Book Antiqua" w:cs="Book Antiqua"/>
          <w:i/>
          <w:iCs/>
          <w:color w:val="000000"/>
        </w:rPr>
        <w:t>al</w:t>
      </w:r>
      <w:r w:rsidRPr="00C3618C">
        <w:rPr>
          <w:rFonts w:ascii="Book Antiqua" w:eastAsia="Book Antiqua" w:hAnsi="Book Antiqua" w:cs="Book Antiqua"/>
          <w:color w:val="000000"/>
          <w:vertAlign w:val="superscript"/>
        </w:rPr>
        <w:t>[</w:t>
      </w:r>
      <w:proofErr w:type="gramEnd"/>
      <w:r w:rsidRPr="00C3618C">
        <w:rPr>
          <w:rFonts w:ascii="Book Antiqua" w:eastAsia="Book Antiqua" w:hAnsi="Book Antiqua" w:cs="Book Antiqua"/>
          <w:color w:val="000000"/>
          <w:vertAlign w:val="superscript"/>
        </w:rPr>
        <w:t>23]</w:t>
      </w:r>
      <w:r w:rsidRPr="00C3618C">
        <w:rPr>
          <w:rFonts w:ascii="Book Antiqua" w:eastAsia="Book Antiqua" w:hAnsi="Book Antiqua" w:cs="Book Antiqua"/>
          <w:color w:val="000000"/>
        </w:rPr>
        <w:t xml:space="preserve"> screened 90 volunteers who were older than 65 years old, dividing them into a frailty group, a prefrailty group and a </w:t>
      </w:r>
      <w:proofErr w:type="spellStart"/>
      <w:r w:rsidRPr="00C3618C">
        <w:rPr>
          <w:rFonts w:ascii="Book Antiqua" w:eastAsia="Book Antiqua" w:hAnsi="Book Antiqua" w:cs="Book Antiqua"/>
          <w:color w:val="000000"/>
        </w:rPr>
        <w:t>nonfrailty</w:t>
      </w:r>
      <w:proofErr w:type="spellEnd"/>
      <w:r w:rsidRPr="00C3618C">
        <w:rPr>
          <w:rFonts w:ascii="Book Antiqua" w:eastAsia="Book Antiqua" w:hAnsi="Book Antiqua" w:cs="Book Antiqua"/>
          <w:color w:val="000000"/>
        </w:rPr>
        <w:t xml:space="preserve"> group according to </w:t>
      </w:r>
      <w:proofErr w:type="spellStart"/>
      <w:r w:rsidRPr="00C3618C">
        <w:rPr>
          <w:rFonts w:ascii="Book Antiqua" w:eastAsia="Book Antiqua" w:hAnsi="Book Antiqua" w:cs="Book Antiqua"/>
          <w:color w:val="000000"/>
        </w:rPr>
        <w:t>Fried’s</w:t>
      </w:r>
      <w:proofErr w:type="spellEnd"/>
      <w:r w:rsidRPr="00C3618C">
        <w:rPr>
          <w:rFonts w:ascii="Book Antiqua" w:eastAsia="Book Antiqua" w:hAnsi="Book Antiqua" w:cs="Book Antiqua"/>
          <w:color w:val="000000"/>
        </w:rPr>
        <w:t xml:space="preserve"> phenotype. The serum levels of OS biomarkers such as 8-hydroxy-2’-deoxyguanosine (8-OdG), metabolic markers such as albumin, and inflammatory markers such as hypersensitivity C-reactive protein (</w:t>
      </w:r>
      <w:proofErr w:type="spellStart"/>
      <w:r w:rsidRPr="00C3618C">
        <w:rPr>
          <w:rFonts w:ascii="Book Antiqua" w:eastAsia="Book Antiqua" w:hAnsi="Book Antiqua" w:cs="Book Antiqua"/>
          <w:color w:val="000000"/>
        </w:rPr>
        <w:t>hs</w:t>
      </w:r>
      <w:proofErr w:type="spellEnd"/>
      <w:r w:rsidRPr="00C3618C">
        <w:rPr>
          <w:rFonts w:ascii="Book Antiqua" w:eastAsia="Book Antiqua" w:hAnsi="Book Antiqua" w:cs="Book Antiqua"/>
          <w:color w:val="000000"/>
        </w:rPr>
        <w:t xml:space="preserve">-CRP) were measured by competitive enzyme-linked immunosorbent assay. The results demonstrated that the serum albumin and </w:t>
      </w:r>
      <w:proofErr w:type="spellStart"/>
      <w:r w:rsidRPr="00C3618C">
        <w:rPr>
          <w:rFonts w:ascii="Book Antiqua" w:eastAsia="Book Antiqua" w:hAnsi="Book Antiqua" w:cs="Book Antiqua"/>
          <w:color w:val="000000"/>
        </w:rPr>
        <w:t>hs</w:t>
      </w:r>
      <w:proofErr w:type="spellEnd"/>
      <w:r w:rsidRPr="00C3618C">
        <w:rPr>
          <w:rFonts w:ascii="Book Antiqua" w:eastAsia="Book Antiqua" w:hAnsi="Book Antiqua" w:cs="Book Antiqua"/>
          <w:color w:val="000000"/>
        </w:rPr>
        <w:t xml:space="preserve">-CRP levels in the frail group were higher than those in the other two groups. Furthermore, the levels of 8-OdG and </w:t>
      </w:r>
      <w:proofErr w:type="spellStart"/>
      <w:r w:rsidRPr="00C3618C">
        <w:rPr>
          <w:rFonts w:ascii="Book Antiqua" w:eastAsia="Book Antiqua" w:hAnsi="Book Antiqua" w:cs="Book Antiqua"/>
          <w:color w:val="000000"/>
        </w:rPr>
        <w:t>hs</w:t>
      </w:r>
      <w:proofErr w:type="spellEnd"/>
      <w:r w:rsidRPr="00C3618C">
        <w:rPr>
          <w:rFonts w:ascii="Book Antiqua" w:eastAsia="Book Antiqua" w:hAnsi="Book Antiqua" w:cs="Book Antiqua"/>
          <w:color w:val="000000"/>
        </w:rPr>
        <w:t xml:space="preserve">-CRP increased with the progression of frailty. </w:t>
      </w:r>
      <w:proofErr w:type="spellStart"/>
      <w:r w:rsidRPr="00C3618C">
        <w:rPr>
          <w:rFonts w:ascii="Book Antiqua" w:eastAsia="Book Antiqua" w:hAnsi="Book Antiqua" w:cs="Book Antiqua"/>
          <w:color w:val="000000"/>
        </w:rPr>
        <w:t>Serviddio</w:t>
      </w:r>
      <w:proofErr w:type="spellEnd"/>
      <w:r w:rsidRPr="00C3618C">
        <w:rPr>
          <w:rFonts w:ascii="Book Antiqua" w:eastAsia="Book Antiqua" w:hAnsi="Book Antiqua" w:cs="Book Antiqua"/>
          <w:color w:val="000000"/>
        </w:rPr>
        <w:t xml:space="preserve"> </w:t>
      </w:r>
      <w:r w:rsidRPr="00C3618C">
        <w:rPr>
          <w:rFonts w:ascii="Book Antiqua" w:eastAsia="Book Antiqua" w:hAnsi="Book Antiqua" w:cs="Book Antiqua"/>
          <w:i/>
          <w:iCs/>
          <w:color w:val="000000"/>
        </w:rPr>
        <w:t xml:space="preserve">et </w:t>
      </w:r>
      <w:proofErr w:type="gramStart"/>
      <w:r w:rsidRPr="00C3618C">
        <w:rPr>
          <w:rFonts w:ascii="Book Antiqua" w:eastAsia="Book Antiqua" w:hAnsi="Book Antiqua" w:cs="Book Antiqua"/>
          <w:i/>
          <w:iCs/>
          <w:color w:val="000000"/>
        </w:rPr>
        <w:t>al</w:t>
      </w:r>
      <w:r w:rsidRPr="00C3618C">
        <w:rPr>
          <w:rFonts w:ascii="Book Antiqua" w:eastAsia="Book Antiqua" w:hAnsi="Book Antiqua" w:cs="Book Antiqua"/>
          <w:color w:val="000000"/>
          <w:vertAlign w:val="superscript"/>
        </w:rPr>
        <w:t>[</w:t>
      </w:r>
      <w:proofErr w:type="gramEnd"/>
      <w:r w:rsidRPr="00C3618C">
        <w:rPr>
          <w:rFonts w:ascii="Book Antiqua" w:eastAsia="Book Antiqua" w:hAnsi="Book Antiqua" w:cs="Book Antiqua"/>
          <w:color w:val="000000"/>
          <w:vertAlign w:val="superscript"/>
        </w:rPr>
        <w:t xml:space="preserve">24] </w:t>
      </w:r>
      <w:r w:rsidRPr="00C3618C">
        <w:rPr>
          <w:rFonts w:ascii="Book Antiqua" w:eastAsia="Book Antiqua" w:hAnsi="Book Antiqua" w:cs="Book Antiqua"/>
          <w:color w:val="000000"/>
        </w:rPr>
        <w:t xml:space="preserve">compared the levels of oxidized glutathione (GSSG), tumor necrosis factor-α, malondialdehyde (MDA), 4-hydroxy-2-nonenal (4-HNE), and other OS-related indicators in patients with frailty </w:t>
      </w:r>
      <w:r w:rsidRPr="00C3618C">
        <w:rPr>
          <w:rFonts w:ascii="Book Antiqua" w:eastAsia="Book Antiqua" w:hAnsi="Book Antiqua" w:cs="Book Antiqua"/>
          <w:color w:val="000000"/>
        </w:rPr>
        <w:lastRenderedPageBreak/>
        <w:t xml:space="preserve">syndrome with those in </w:t>
      </w:r>
      <w:proofErr w:type="spellStart"/>
      <w:r w:rsidRPr="00C3618C">
        <w:rPr>
          <w:rFonts w:ascii="Book Antiqua" w:eastAsia="Book Antiqua" w:hAnsi="Book Antiqua" w:cs="Book Antiqua"/>
          <w:color w:val="000000"/>
        </w:rPr>
        <w:t>nonfrail</w:t>
      </w:r>
      <w:proofErr w:type="spellEnd"/>
      <w:r w:rsidRPr="00C3618C">
        <w:rPr>
          <w:rFonts w:ascii="Book Antiqua" w:eastAsia="Book Antiqua" w:hAnsi="Book Antiqua" w:cs="Book Antiqua"/>
          <w:color w:val="000000"/>
        </w:rPr>
        <w:t xml:space="preserve"> individuals. The data suggested that these indicators of OS were all significantly increased in frail individuals.</w:t>
      </w:r>
    </w:p>
    <w:p w14:paraId="1A00F76D" w14:textId="77777777" w:rsidR="003036E9" w:rsidRPr="00C3618C" w:rsidRDefault="00000000" w:rsidP="00C3618C">
      <w:pPr>
        <w:spacing w:line="360" w:lineRule="auto"/>
        <w:ind w:firstLine="240"/>
        <w:jc w:val="both"/>
        <w:rPr>
          <w:rFonts w:ascii="Book Antiqua" w:hAnsi="Book Antiqua"/>
        </w:rPr>
      </w:pPr>
      <w:r w:rsidRPr="00C3618C">
        <w:rPr>
          <w:rFonts w:ascii="Book Antiqua" w:eastAsia="Book Antiqua" w:hAnsi="Book Antiqua" w:cs="Book Antiqua"/>
          <w:color w:val="000000"/>
        </w:rPr>
        <w:t xml:space="preserve">In addition to the direct evaluation of the frailty index, OS was also found to be related to sarcopenia. Severe sarcopenia in the elderly was defined as the prophase of frailty by the European Working Group on Sarcopenia. </w:t>
      </w:r>
      <w:proofErr w:type="spellStart"/>
      <w:r w:rsidRPr="00C3618C">
        <w:rPr>
          <w:rFonts w:ascii="Book Antiqua" w:eastAsia="Book Antiqua" w:hAnsi="Book Antiqua" w:cs="Book Antiqua"/>
          <w:color w:val="000000"/>
        </w:rPr>
        <w:t>Bernabeu-Wittel</w:t>
      </w:r>
      <w:proofErr w:type="spellEnd"/>
      <w:r w:rsidRPr="00C3618C">
        <w:rPr>
          <w:rFonts w:ascii="Book Antiqua" w:eastAsia="Book Antiqua" w:hAnsi="Book Antiqua" w:cs="Book Antiqua"/>
          <w:color w:val="000000"/>
        </w:rPr>
        <w:t xml:space="preserve"> </w:t>
      </w:r>
      <w:r w:rsidRPr="00C3618C">
        <w:rPr>
          <w:rFonts w:ascii="Book Antiqua" w:eastAsia="Book Antiqua" w:hAnsi="Book Antiqua" w:cs="Book Antiqua"/>
          <w:i/>
          <w:iCs/>
          <w:color w:val="000000"/>
        </w:rPr>
        <w:t xml:space="preserve">et </w:t>
      </w:r>
      <w:proofErr w:type="gramStart"/>
      <w:r w:rsidRPr="00C3618C">
        <w:rPr>
          <w:rFonts w:ascii="Book Antiqua" w:eastAsia="Book Antiqua" w:hAnsi="Book Antiqua" w:cs="Book Antiqua"/>
          <w:i/>
          <w:iCs/>
          <w:color w:val="000000"/>
        </w:rPr>
        <w:t>al</w:t>
      </w:r>
      <w:r w:rsidRPr="00C3618C">
        <w:rPr>
          <w:rFonts w:ascii="Book Antiqua" w:eastAsia="Book Antiqua" w:hAnsi="Book Antiqua" w:cs="Book Antiqua"/>
          <w:color w:val="000000"/>
          <w:vertAlign w:val="superscript"/>
        </w:rPr>
        <w:t>[</w:t>
      </w:r>
      <w:proofErr w:type="gramEnd"/>
      <w:r w:rsidRPr="00C3618C">
        <w:rPr>
          <w:rFonts w:ascii="Book Antiqua" w:eastAsia="Book Antiqua" w:hAnsi="Book Antiqua" w:cs="Book Antiqua"/>
          <w:color w:val="000000"/>
          <w:vertAlign w:val="superscript"/>
        </w:rPr>
        <w:t>25]</w:t>
      </w:r>
      <w:r w:rsidRPr="00C3618C">
        <w:rPr>
          <w:rFonts w:ascii="Book Antiqua" w:eastAsia="Book Antiqua" w:hAnsi="Book Antiqua" w:cs="Book Antiqua"/>
          <w:color w:val="000000"/>
        </w:rPr>
        <w:t xml:space="preserve"> found that in 444 </w:t>
      </w:r>
      <w:proofErr w:type="spellStart"/>
      <w:r w:rsidRPr="00C3618C">
        <w:rPr>
          <w:rFonts w:ascii="Book Antiqua" w:eastAsia="Book Antiqua" w:hAnsi="Book Antiqua" w:cs="Book Antiqua"/>
          <w:color w:val="000000"/>
        </w:rPr>
        <w:t>polypathological</w:t>
      </w:r>
      <w:proofErr w:type="spellEnd"/>
      <w:r w:rsidRPr="00C3618C">
        <w:rPr>
          <w:rFonts w:ascii="Book Antiqua" w:eastAsia="Book Antiqua" w:hAnsi="Book Antiqua" w:cs="Book Antiqua"/>
          <w:color w:val="000000"/>
        </w:rPr>
        <w:t xml:space="preserve"> patients, 97 patients had sarcopenia. The number of patients with a combination of sarcopenia and frailty was 80. The authors also reported that OS markers were significantly increased in patients with sarcopenia, frailty or both. OS was evaluated by the levels of catalase, GSSG reductase, total antioxidant capacity to reactive oxygen species (ROS), and superoxide dismutase (SOD). </w:t>
      </w:r>
      <w:proofErr w:type="spellStart"/>
      <w:r w:rsidRPr="00C3618C">
        <w:rPr>
          <w:rFonts w:ascii="Book Antiqua" w:eastAsia="Book Antiqua" w:hAnsi="Book Antiqua" w:cs="Book Antiqua"/>
          <w:color w:val="000000"/>
        </w:rPr>
        <w:t>Coto</w:t>
      </w:r>
      <w:proofErr w:type="spellEnd"/>
      <w:r w:rsidRPr="00C3618C">
        <w:rPr>
          <w:rFonts w:ascii="Book Antiqua" w:eastAsia="Book Antiqua" w:hAnsi="Book Antiqua" w:cs="Book Antiqua"/>
          <w:color w:val="000000"/>
        </w:rPr>
        <w:t xml:space="preserve"> Montes </w:t>
      </w:r>
      <w:r w:rsidRPr="00C3618C">
        <w:rPr>
          <w:rFonts w:ascii="Book Antiqua" w:eastAsia="Book Antiqua" w:hAnsi="Book Antiqua" w:cs="Book Antiqua"/>
          <w:i/>
          <w:iCs/>
          <w:color w:val="000000"/>
        </w:rPr>
        <w:t xml:space="preserve">et </w:t>
      </w:r>
      <w:proofErr w:type="gramStart"/>
      <w:r w:rsidRPr="00C3618C">
        <w:rPr>
          <w:rFonts w:ascii="Book Antiqua" w:eastAsia="Book Antiqua" w:hAnsi="Book Antiqua" w:cs="Book Antiqua"/>
          <w:i/>
          <w:iCs/>
          <w:color w:val="000000"/>
        </w:rPr>
        <w:t>al</w:t>
      </w:r>
      <w:r w:rsidRPr="00C3618C">
        <w:rPr>
          <w:rFonts w:ascii="Book Antiqua" w:eastAsia="Book Antiqua" w:hAnsi="Book Antiqua" w:cs="Book Antiqua"/>
          <w:color w:val="000000"/>
          <w:vertAlign w:val="superscript"/>
        </w:rPr>
        <w:t>[</w:t>
      </w:r>
      <w:proofErr w:type="gramEnd"/>
      <w:r w:rsidRPr="00C3618C">
        <w:rPr>
          <w:rFonts w:ascii="Book Antiqua" w:eastAsia="Book Antiqua" w:hAnsi="Book Antiqua" w:cs="Book Antiqua"/>
          <w:color w:val="000000"/>
          <w:vertAlign w:val="superscript"/>
        </w:rPr>
        <w:t>26]</w:t>
      </w:r>
      <w:r w:rsidRPr="00C3618C">
        <w:rPr>
          <w:rFonts w:ascii="Book Antiqua" w:eastAsia="Book Antiqua" w:hAnsi="Book Antiqua" w:cs="Book Antiqua"/>
          <w:color w:val="000000"/>
        </w:rPr>
        <w:t xml:space="preserve"> found that sarcopenia was closely related to lipid peroxidation. Significant increases in biomarkers such as MDA and 4-HNE were observed in 200 independent 80-year-old persons who had been diagnosed with sarcopenia. Liu </w:t>
      </w:r>
      <w:r w:rsidRPr="00C3618C">
        <w:rPr>
          <w:rFonts w:ascii="Book Antiqua" w:eastAsia="Book Antiqua" w:hAnsi="Book Antiqua" w:cs="Book Antiqua"/>
          <w:i/>
          <w:iCs/>
          <w:color w:val="000000"/>
        </w:rPr>
        <w:t xml:space="preserve">et </w:t>
      </w:r>
      <w:proofErr w:type="gramStart"/>
      <w:r w:rsidRPr="00C3618C">
        <w:rPr>
          <w:rFonts w:ascii="Book Antiqua" w:eastAsia="Book Antiqua" w:hAnsi="Book Antiqua" w:cs="Book Antiqua"/>
          <w:i/>
          <w:iCs/>
          <w:color w:val="000000"/>
        </w:rPr>
        <w:t>al</w:t>
      </w:r>
      <w:r w:rsidRPr="00C3618C">
        <w:rPr>
          <w:rFonts w:ascii="Book Antiqua" w:eastAsia="Book Antiqua" w:hAnsi="Book Antiqua" w:cs="Book Antiqua"/>
          <w:color w:val="000000"/>
          <w:vertAlign w:val="superscript"/>
        </w:rPr>
        <w:t>[</w:t>
      </w:r>
      <w:proofErr w:type="gramEnd"/>
      <w:r w:rsidRPr="00C3618C">
        <w:rPr>
          <w:rFonts w:ascii="Book Antiqua" w:eastAsia="Book Antiqua" w:hAnsi="Book Antiqua" w:cs="Book Antiqua"/>
          <w:color w:val="000000"/>
          <w:vertAlign w:val="superscript"/>
        </w:rPr>
        <w:t>27]</w:t>
      </w:r>
      <w:r w:rsidRPr="00C3618C">
        <w:rPr>
          <w:rFonts w:ascii="Book Antiqua" w:eastAsia="Book Antiqua" w:hAnsi="Book Antiqua" w:cs="Book Antiqua"/>
          <w:color w:val="000000"/>
        </w:rPr>
        <w:t xml:space="preserve"> also discovered that the incidence of frailty increased with a rise in the levels of interleukin-6 (IL-6), </w:t>
      </w:r>
      <w:proofErr w:type="spellStart"/>
      <w:r w:rsidRPr="00C3618C">
        <w:rPr>
          <w:rFonts w:ascii="Book Antiqua" w:eastAsia="Book Antiqua" w:hAnsi="Book Antiqua" w:cs="Book Antiqua"/>
          <w:color w:val="000000"/>
        </w:rPr>
        <w:t>isoprostaglandin</w:t>
      </w:r>
      <w:proofErr w:type="spellEnd"/>
      <w:r w:rsidRPr="00C3618C">
        <w:rPr>
          <w:rFonts w:ascii="Book Antiqua" w:eastAsia="Book Antiqua" w:hAnsi="Book Antiqua" w:cs="Book Antiqua"/>
          <w:color w:val="000000"/>
        </w:rPr>
        <w:t xml:space="preserve"> and lipoprotein phosphorylation A2. These studies suggested a correlation between frailty and OS. OS-related biomarkers in serum may be potential biomarkers for predicting frailty. This possibility needs further study.</w:t>
      </w:r>
    </w:p>
    <w:p w14:paraId="3220BDEE" w14:textId="77777777" w:rsidR="003036E9" w:rsidRPr="00C3618C" w:rsidRDefault="003036E9" w:rsidP="00C3618C">
      <w:pPr>
        <w:spacing w:line="360" w:lineRule="auto"/>
        <w:jc w:val="both"/>
        <w:rPr>
          <w:rFonts w:ascii="Book Antiqua" w:hAnsi="Book Antiqua"/>
        </w:rPr>
      </w:pPr>
    </w:p>
    <w:p w14:paraId="2D23292E"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b/>
          <w:bCs/>
          <w:caps/>
          <w:color w:val="000000"/>
          <w:u w:val="single"/>
        </w:rPr>
        <w:t>The underlying mechanism of the influence of the GM on frailty syndrome was analyzed by OS</w:t>
      </w:r>
    </w:p>
    <w:p w14:paraId="38EF9BC2"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t xml:space="preserve">OS is affected by many factors </w:t>
      </w:r>
      <w:r w:rsidRPr="00C3618C">
        <w:rPr>
          <w:rFonts w:ascii="Book Antiqua" w:eastAsia="Book Antiqua" w:hAnsi="Book Antiqua" w:cs="Book Antiqua"/>
          <w:i/>
          <w:iCs/>
          <w:color w:val="000000"/>
        </w:rPr>
        <w:t>in vivo</w:t>
      </w:r>
      <w:r w:rsidRPr="00C3618C">
        <w:rPr>
          <w:rFonts w:ascii="Book Antiqua" w:eastAsia="Book Antiqua" w:hAnsi="Book Antiqua" w:cs="Book Antiqua"/>
          <w:color w:val="000000"/>
        </w:rPr>
        <w:t xml:space="preserve"> and </w:t>
      </w:r>
      <w:r w:rsidRPr="00C3618C">
        <w:rPr>
          <w:rFonts w:ascii="Book Antiqua" w:eastAsia="Book Antiqua" w:hAnsi="Book Antiqua" w:cs="Book Antiqua"/>
          <w:i/>
          <w:iCs/>
          <w:color w:val="000000"/>
        </w:rPr>
        <w:t>in vitro</w:t>
      </w:r>
      <w:r w:rsidRPr="00C3618C">
        <w:rPr>
          <w:rFonts w:ascii="Book Antiqua" w:eastAsia="Book Antiqua" w:hAnsi="Book Antiqua" w:cs="Book Antiqua"/>
          <w:color w:val="000000"/>
        </w:rPr>
        <w:t xml:space="preserve">. The GM plays a role as “environmental factors” which regulates ROS levels in plasma and maintaining the functions of the digestive, endocrine, immune, skeletal, cardiovascular, and nervous systems. The stability of the GM is fragile and easily affected by external factors, including diet, heavy use of drugs, geographic position, individual lifestyle, and the genetic background of the </w:t>
      </w:r>
      <w:proofErr w:type="gramStart"/>
      <w:r w:rsidRPr="00C3618C">
        <w:rPr>
          <w:rFonts w:ascii="Book Antiqua" w:eastAsia="Book Antiqua" w:hAnsi="Book Antiqua" w:cs="Book Antiqua"/>
          <w:color w:val="000000"/>
        </w:rPr>
        <w:t>host</w:t>
      </w:r>
      <w:r w:rsidRPr="00C3618C">
        <w:rPr>
          <w:rFonts w:ascii="Book Antiqua" w:eastAsia="Book Antiqua" w:hAnsi="Book Antiqua" w:cs="Book Antiqua"/>
          <w:color w:val="000000"/>
          <w:vertAlign w:val="superscript"/>
        </w:rPr>
        <w:t>[</w:t>
      </w:r>
      <w:proofErr w:type="gramEnd"/>
      <w:r w:rsidRPr="00C3618C">
        <w:rPr>
          <w:rFonts w:ascii="Book Antiqua" w:eastAsia="Book Antiqua" w:hAnsi="Book Antiqua" w:cs="Book Antiqua"/>
          <w:color w:val="000000"/>
          <w:vertAlign w:val="superscript"/>
        </w:rPr>
        <w:t>28]</w:t>
      </w:r>
      <w:r w:rsidRPr="00C3618C">
        <w:rPr>
          <w:rFonts w:ascii="Book Antiqua" w:eastAsia="Book Antiqua" w:hAnsi="Book Antiqua" w:cs="Book Antiqua"/>
          <w:color w:val="000000"/>
        </w:rPr>
        <w:t>. Once the GM is disturbed (“dysbiosis”), it may cause a series of related illnesses, such as inflammatory bowel diseases, obesity, and type II diabetes. These diseases can also affect the oxidative balance, thus forming a vicious cycle.</w:t>
      </w:r>
    </w:p>
    <w:p w14:paraId="5B373758" w14:textId="77777777" w:rsidR="003036E9" w:rsidRPr="00C3618C" w:rsidRDefault="00000000" w:rsidP="00C3618C">
      <w:pPr>
        <w:spacing w:line="360" w:lineRule="auto"/>
        <w:ind w:firstLine="240"/>
        <w:jc w:val="both"/>
        <w:rPr>
          <w:rFonts w:ascii="Book Antiqua" w:hAnsi="Book Antiqua"/>
        </w:rPr>
      </w:pPr>
      <w:r w:rsidRPr="00C3618C">
        <w:rPr>
          <w:rFonts w:ascii="Book Antiqua" w:eastAsia="Book Antiqua" w:hAnsi="Book Antiqua" w:cs="Book Antiqua"/>
          <w:color w:val="000000"/>
        </w:rPr>
        <w:t xml:space="preserve">For example, a variety of colon bacteria, such as </w:t>
      </w:r>
      <w:r w:rsidRPr="00C3618C">
        <w:rPr>
          <w:rFonts w:ascii="Book Antiqua" w:eastAsia="Book Antiqua" w:hAnsi="Book Antiqua" w:cs="Book Antiqua"/>
          <w:i/>
          <w:iCs/>
          <w:color w:val="000000"/>
        </w:rPr>
        <w:t>Fusobacterium</w:t>
      </w:r>
      <w:r w:rsidRPr="00C3618C">
        <w:rPr>
          <w:rFonts w:ascii="Book Antiqua" w:eastAsia="Book Antiqua" w:hAnsi="Book Antiqua" w:cs="Book Antiqua"/>
          <w:color w:val="000000"/>
        </w:rPr>
        <w:t xml:space="preserve">, </w:t>
      </w:r>
      <w:proofErr w:type="spellStart"/>
      <w:r w:rsidRPr="00C3618C">
        <w:rPr>
          <w:rFonts w:ascii="Book Antiqua" w:eastAsia="Book Antiqua" w:hAnsi="Book Antiqua" w:cs="Book Antiqua"/>
          <w:i/>
          <w:iCs/>
          <w:color w:val="000000"/>
        </w:rPr>
        <w:t>Clostridioides</w:t>
      </w:r>
      <w:proofErr w:type="spellEnd"/>
      <w:r w:rsidRPr="00C3618C">
        <w:rPr>
          <w:rFonts w:ascii="Book Antiqua" w:eastAsia="Book Antiqua" w:hAnsi="Book Antiqua" w:cs="Book Antiqua"/>
          <w:color w:val="000000"/>
        </w:rPr>
        <w:t xml:space="preserve">, </w:t>
      </w:r>
      <w:r w:rsidRPr="00C3618C">
        <w:rPr>
          <w:rFonts w:ascii="Book Antiqua" w:eastAsia="Book Antiqua" w:hAnsi="Book Antiqua" w:cs="Book Antiqua"/>
          <w:i/>
          <w:iCs/>
          <w:color w:val="000000"/>
        </w:rPr>
        <w:t>Escherichia</w:t>
      </w:r>
      <w:r w:rsidRPr="00C3618C">
        <w:rPr>
          <w:rFonts w:ascii="Book Antiqua" w:eastAsia="Book Antiqua" w:hAnsi="Book Antiqua" w:cs="Book Antiqua"/>
          <w:color w:val="000000"/>
        </w:rPr>
        <w:t xml:space="preserve">, </w:t>
      </w:r>
      <w:r w:rsidRPr="00C3618C">
        <w:rPr>
          <w:rFonts w:ascii="Book Antiqua" w:eastAsia="Book Antiqua" w:hAnsi="Book Antiqua" w:cs="Book Antiqua"/>
          <w:i/>
          <w:iCs/>
          <w:color w:val="000000"/>
        </w:rPr>
        <w:t>Salmonella</w:t>
      </w:r>
      <w:r w:rsidRPr="00C3618C">
        <w:rPr>
          <w:rFonts w:ascii="Book Antiqua" w:eastAsia="Book Antiqua" w:hAnsi="Book Antiqua" w:cs="Book Antiqua"/>
          <w:color w:val="000000"/>
        </w:rPr>
        <w:t>,</w:t>
      </w:r>
      <w:r w:rsidRPr="00C3618C">
        <w:rPr>
          <w:rFonts w:ascii="Book Antiqua" w:eastAsia="Book Antiqua" w:hAnsi="Book Antiqua" w:cs="Book Antiqua"/>
          <w:i/>
          <w:iCs/>
          <w:color w:val="000000"/>
        </w:rPr>
        <w:t xml:space="preserve"> Klebsiella</w:t>
      </w:r>
      <w:r w:rsidRPr="00C3618C">
        <w:rPr>
          <w:rFonts w:ascii="Book Antiqua" w:eastAsia="Book Antiqua" w:hAnsi="Book Antiqua" w:cs="Book Antiqua"/>
          <w:color w:val="000000"/>
        </w:rPr>
        <w:t xml:space="preserve">, </w:t>
      </w:r>
      <w:r w:rsidRPr="00C3618C">
        <w:rPr>
          <w:rFonts w:ascii="Book Antiqua" w:eastAsia="Book Antiqua" w:hAnsi="Book Antiqua" w:cs="Book Antiqua"/>
          <w:i/>
          <w:iCs/>
          <w:color w:val="000000"/>
        </w:rPr>
        <w:t>Streptococcus</w:t>
      </w:r>
      <w:r w:rsidRPr="00C3618C">
        <w:rPr>
          <w:rFonts w:ascii="Book Antiqua" w:eastAsia="Book Antiqua" w:hAnsi="Book Antiqua" w:cs="Book Antiqua"/>
          <w:color w:val="000000"/>
        </w:rPr>
        <w:t xml:space="preserve">, </w:t>
      </w:r>
      <w:proofErr w:type="spellStart"/>
      <w:r w:rsidRPr="00C3618C">
        <w:rPr>
          <w:rFonts w:ascii="Book Antiqua" w:eastAsia="Book Antiqua" w:hAnsi="Book Antiqua" w:cs="Book Antiqua"/>
          <w:i/>
          <w:iCs/>
          <w:color w:val="000000"/>
        </w:rPr>
        <w:t>Desulfovibrio</w:t>
      </w:r>
      <w:proofErr w:type="spellEnd"/>
      <w:r w:rsidRPr="00C3618C">
        <w:rPr>
          <w:rFonts w:ascii="Book Antiqua" w:eastAsia="Book Antiqua" w:hAnsi="Book Antiqua" w:cs="Book Antiqua"/>
          <w:color w:val="000000"/>
        </w:rPr>
        <w:t xml:space="preserve"> and </w:t>
      </w:r>
      <w:r w:rsidRPr="00C3618C">
        <w:rPr>
          <w:rFonts w:ascii="Book Antiqua" w:eastAsia="Book Antiqua" w:hAnsi="Book Antiqua" w:cs="Book Antiqua"/>
          <w:i/>
          <w:iCs/>
          <w:color w:val="000000"/>
        </w:rPr>
        <w:t>Enterobacter</w:t>
      </w:r>
      <w:r w:rsidRPr="00C3618C">
        <w:rPr>
          <w:rFonts w:ascii="Book Antiqua" w:eastAsia="Book Antiqua" w:hAnsi="Book Antiqua" w:cs="Book Antiqua"/>
          <w:color w:val="000000"/>
        </w:rPr>
        <w:t xml:space="preserve">, can convert </w:t>
      </w:r>
      <w:r w:rsidRPr="00C3618C">
        <w:rPr>
          <w:rFonts w:ascii="Book Antiqua" w:eastAsia="Book Antiqua" w:hAnsi="Book Antiqua" w:cs="Book Antiqua"/>
          <w:color w:val="000000"/>
        </w:rPr>
        <w:lastRenderedPageBreak/>
        <w:t>sulfide to hydrogen sulfide (H</w:t>
      </w:r>
      <w:r w:rsidRPr="00C3618C">
        <w:rPr>
          <w:rFonts w:ascii="Book Antiqua" w:eastAsia="Book Antiqua" w:hAnsi="Book Antiqua" w:cs="Book Antiqua"/>
          <w:color w:val="000000"/>
          <w:vertAlign w:val="subscript"/>
        </w:rPr>
        <w:t>2</w:t>
      </w:r>
      <w:proofErr w:type="gramStart"/>
      <w:r w:rsidRPr="00C3618C">
        <w:rPr>
          <w:rFonts w:ascii="Book Antiqua" w:eastAsia="Book Antiqua" w:hAnsi="Book Antiqua" w:cs="Book Antiqua"/>
          <w:color w:val="000000"/>
        </w:rPr>
        <w:t>S)</w:t>
      </w:r>
      <w:r w:rsidRPr="00C3618C">
        <w:rPr>
          <w:rFonts w:ascii="Book Antiqua" w:eastAsia="Book Antiqua" w:hAnsi="Book Antiqua" w:cs="Book Antiqua"/>
          <w:color w:val="000000"/>
          <w:vertAlign w:val="superscript"/>
        </w:rPr>
        <w:t>[</w:t>
      </w:r>
      <w:proofErr w:type="gramEnd"/>
      <w:r w:rsidRPr="00C3618C">
        <w:rPr>
          <w:rFonts w:ascii="Book Antiqua" w:eastAsia="Book Antiqua" w:hAnsi="Book Antiqua" w:cs="Book Antiqua"/>
          <w:color w:val="000000"/>
          <w:vertAlign w:val="superscript"/>
        </w:rPr>
        <w:t>29]</w:t>
      </w:r>
      <w:r w:rsidRPr="00C3618C">
        <w:rPr>
          <w:rFonts w:ascii="Book Antiqua" w:eastAsia="Book Antiqua" w:hAnsi="Book Antiqua" w:cs="Book Antiqua"/>
          <w:color w:val="000000"/>
        </w:rPr>
        <w:t>. Intestinal epithelial cells protect themselves by converting H</w:t>
      </w:r>
      <w:r w:rsidRPr="00C3618C">
        <w:rPr>
          <w:rFonts w:ascii="Book Antiqua" w:eastAsia="Book Antiqua" w:hAnsi="Book Antiqua" w:cs="Book Antiqua"/>
          <w:color w:val="000000"/>
          <w:vertAlign w:val="subscript"/>
        </w:rPr>
        <w:t>2</w:t>
      </w:r>
      <w:r w:rsidRPr="00C3618C">
        <w:rPr>
          <w:rFonts w:ascii="Book Antiqua" w:eastAsia="Book Antiqua" w:hAnsi="Book Antiqua" w:cs="Book Antiqua"/>
          <w:color w:val="000000"/>
        </w:rPr>
        <w:t>S into thiosulfate (S</w:t>
      </w:r>
      <w:r w:rsidRPr="00C3618C">
        <w:rPr>
          <w:rFonts w:ascii="Book Antiqua" w:eastAsia="Book Antiqua" w:hAnsi="Book Antiqua" w:cs="Book Antiqua"/>
          <w:color w:val="000000"/>
          <w:vertAlign w:val="subscript"/>
        </w:rPr>
        <w:t>2</w:t>
      </w:r>
      <w:r w:rsidRPr="00C3618C">
        <w:rPr>
          <w:rFonts w:ascii="Book Antiqua" w:eastAsia="Book Antiqua" w:hAnsi="Book Antiqua" w:cs="Book Antiqua"/>
          <w:color w:val="000000"/>
        </w:rPr>
        <w:t>O</w:t>
      </w:r>
      <w:r w:rsidRPr="00C3618C">
        <w:rPr>
          <w:rFonts w:ascii="Book Antiqua" w:eastAsia="Book Antiqua" w:hAnsi="Book Antiqua" w:cs="Book Antiqua"/>
          <w:color w:val="000000"/>
          <w:vertAlign w:val="subscript"/>
        </w:rPr>
        <w:t>3</w:t>
      </w:r>
      <w:r w:rsidRPr="00C3618C">
        <w:rPr>
          <w:rFonts w:ascii="Book Antiqua" w:eastAsia="Book Antiqua" w:hAnsi="Book Antiqua" w:cs="Book Antiqua"/>
          <w:color w:val="000000"/>
          <w:vertAlign w:val="superscript"/>
        </w:rPr>
        <w:t>2-</w:t>
      </w:r>
      <w:r w:rsidRPr="00C3618C">
        <w:rPr>
          <w:rFonts w:ascii="Book Antiqua" w:eastAsia="Book Antiqua" w:hAnsi="Book Antiqua" w:cs="Book Antiqua"/>
          <w:color w:val="000000"/>
        </w:rPr>
        <w:t>). Thiosulfate can be oxidized to tetrathionate ions (S</w:t>
      </w:r>
      <w:r w:rsidRPr="00C3618C">
        <w:rPr>
          <w:rFonts w:ascii="Book Antiqua" w:eastAsia="Book Antiqua" w:hAnsi="Book Antiqua" w:cs="Book Antiqua"/>
          <w:color w:val="000000"/>
          <w:vertAlign w:val="subscript"/>
        </w:rPr>
        <w:t>4</w:t>
      </w:r>
      <w:r w:rsidRPr="00C3618C">
        <w:rPr>
          <w:rFonts w:ascii="Book Antiqua" w:eastAsia="Book Antiqua" w:hAnsi="Book Antiqua" w:cs="Book Antiqua"/>
          <w:color w:val="000000"/>
        </w:rPr>
        <w:t>O</w:t>
      </w:r>
      <w:r w:rsidRPr="00C3618C">
        <w:rPr>
          <w:rFonts w:ascii="Book Antiqua" w:eastAsia="Book Antiqua" w:hAnsi="Book Antiqua" w:cs="Book Antiqua"/>
          <w:color w:val="000000"/>
          <w:vertAlign w:val="subscript"/>
        </w:rPr>
        <w:t>6</w:t>
      </w:r>
      <w:r w:rsidRPr="00C3618C">
        <w:rPr>
          <w:rFonts w:ascii="Book Antiqua" w:eastAsia="Book Antiqua" w:hAnsi="Book Antiqua" w:cs="Book Antiqua"/>
          <w:color w:val="000000"/>
          <w:vertAlign w:val="superscript"/>
        </w:rPr>
        <w:t>2-</w:t>
      </w:r>
      <w:r w:rsidRPr="00C3618C">
        <w:rPr>
          <w:rFonts w:ascii="Book Antiqua" w:eastAsia="Book Antiqua" w:hAnsi="Book Antiqua" w:cs="Book Antiqua"/>
          <w:color w:val="000000"/>
        </w:rPr>
        <w:t xml:space="preserve">) in the case of intestinal inflammation (Figure 1A). This process is accompanied by the formation of RONS. In both anaerobic and microaerobic environments, tetrathionate can specifically promote the proliferation of </w:t>
      </w:r>
      <w:r w:rsidRPr="00C3618C">
        <w:rPr>
          <w:rFonts w:ascii="Book Antiqua" w:eastAsia="Book Antiqua" w:hAnsi="Book Antiqua" w:cs="Book Antiqua"/>
          <w:i/>
          <w:iCs/>
          <w:color w:val="000000"/>
        </w:rPr>
        <w:t>Salmonella enterica Typhimurium</w:t>
      </w:r>
      <w:r w:rsidRPr="00C3618C">
        <w:rPr>
          <w:rFonts w:ascii="Book Antiqua" w:eastAsia="Book Antiqua" w:hAnsi="Book Antiqua" w:cs="Book Antiqua"/>
          <w:color w:val="000000"/>
        </w:rPr>
        <w:t xml:space="preserve"> model </w:t>
      </w:r>
      <w:proofErr w:type="gramStart"/>
      <w:r w:rsidRPr="00C3618C">
        <w:rPr>
          <w:rFonts w:ascii="Book Antiqua" w:eastAsia="Book Antiqua" w:hAnsi="Book Antiqua" w:cs="Book Antiqua"/>
          <w:color w:val="000000"/>
        </w:rPr>
        <w:t>strains</w:t>
      </w:r>
      <w:r w:rsidRPr="00C3618C">
        <w:rPr>
          <w:rFonts w:ascii="Book Antiqua" w:eastAsia="Book Antiqua" w:hAnsi="Book Antiqua" w:cs="Book Antiqua"/>
          <w:color w:val="000000"/>
          <w:vertAlign w:val="superscript"/>
        </w:rPr>
        <w:t>[</w:t>
      </w:r>
      <w:proofErr w:type="gramEnd"/>
      <w:r w:rsidRPr="00C3618C">
        <w:rPr>
          <w:rFonts w:ascii="Book Antiqua" w:eastAsia="Book Antiqua" w:hAnsi="Book Antiqua" w:cs="Book Antiqua"/>
          <w:color w:val="000000"/>
          <w:vertAlign w:val="superscript"/>
        </w:rPr>
        <w:t>30]</w:t>
      </w:r>
      <w:r w:rsidRPr="00C3618C">
        <w:rPr>
          <w:rFonts w:ascii="Book Antiqua" w:eastAsia="Book Antiqua" w:hAnsi="Book Antiqua" w:cs="Book Antiqua"/>
          <w:color w:val="000000"/>
        </w:rPr>
        <w:t xml:space="preserve">. It has also been reported that certain GM can cause a sharp increase in ROS. </w:t>
      </w:r>
      <w:r w:rsidRPr="00C3618C">
        <w:rPr>
          <w:rFonts w:ascii="Book Antiqua" w:eastAsia="Book Antiqua" w:hAnsi="Book Antiqua" w:cs="Book Antiqua"/>
          <w:i/>
          <w:iCs/>
          <w:color w:val="000000"/>
        </w:rPr>
        <w:t>Lactobacillus</w:t>
      </w:r>
      <w:r w:rsidRPr="00C3618C">
        <w:rPr>
          <w:rFonts w:ascii="Book Antiqua" w:eastAsia="Book Antiqua" w:hAnsi="Book Antiqua" w:cs="Book Antiqua"/>
          <w:color w:val="000000"/>
        </w:rPr>
        <w:t xml:space="preserve"> is a strong inducer of ROS. It can stimulate the production of ROS by enhancing the ability to pass through the mucous membrane or increasing the secretion of mucus. Additionally, it can interact with certain cellular receptors, such as formylated peptide receptors or Toll-like </w:t>
      </w:r>
      <w:proofErr w:type="gramStart"/>
      <w:r w:rsidRPr="00C3618C">
        <w:rPr>
          <w:rFonts w:ascii="Book Antiqua" w:eastAsia="Book Antiqua" w:hAnsi="Book Antiqua" w:cs="Book Antiqua"/>
          <w:color w:val="000000"/>
        </w:rPr>
        <w:t>receptors</w:t>
      </w:r>
      <w:r w:rsidRPr="00C3618C">
        <w:rPr>
          <w:rFonts w:ascii="Book Antiqua" w:eastAsia="Book Antiqua" w:hAnsi="Book Antiqua" w:cs="Book Antiqua"/>
          <w:color w:val="000000"/>
          <w:vertAlign w:val="superscript"/>
        </w:rPr>
        <w:t>[</w:t>
      </w:r>
      <w:proofErr w:type="gramEnd"/>
      <w:r w:rsidRPr="00C3618C">
        <w:rPr>
          <w:rFonts w:ascii="Book Antiqua" w:eastAsia="Book Antiqua" w:hAnsi="Book Antiqua" w:cs="Book Antiqua"/>
          <w:color w:val="000000"/>
          <w:vertAlign w:val="superscript"/>
        </w:rPr>
        <w:t>31,32]</w:t>
      </w:r>
      <w:r w:rsidRPr="00C3618C">
        <w:rPr>
          <w:rFonts w:ascii="Book Antiqua" w:eastAsia="Book Antiqua" w:hAnsi="Book Antiqua" w:cs="Book Antiqua"/>
          <w:color w:val="000000"/>
        </w:rPr>
        <w:t xml:space="preserve">. In addition, </w:t>
      </w:r>
      <w:r w:rsidRPr="00C3618C">
        <w:rPr>
          <w:rFonts w:ascii="Book Antiqua" w:eastAsia="Book Antiqua" w:hAnsi="Book Antiqua" w:cs="Book Antiqua"/>
          <w:i/>
          <w:iCs/>
          <w:color w:val="000000"/>
        </w:rPr>
        <w:t xml:space="preserve">Lactobacilli </w:t>
      </w:r>
      <w:r w:rsidRPr="00C3618C">
        <w:rPr>
          <w:rFonts w:ascii="Book Antiqua" w:eastAsia="Book Antiqua" w:hAnsi="Book Antiqua" w:cs="Book Antiqua"/>
          <w:color w:val="000000"/>
        </w:rPr>
        <w:t xml:space="preserve">promotes the oxidation of soluble redox proteins, such as GSSG and thioredoxin, and it facilitates the transcription of redox regulatory factors by activating the nuclear factor erythroid 2-related factor 2 </w:t>
      </w:r>
      <w:proofErr w:type="gramStart"/>
      <w:r w:rsidRPr="00C3618C">
        <w:rPr>
          <w:rFonts w:ascii="Book Antiqua" w:eastAsia="Book Antiqua" w:hAnsi="Book Antiqua" w:cs="Book Antiqua"/>
          <w:color w:val="000000"/>
        </w:rPr>
        <w:t>pathway</w:t>
      </w:r>
      <w:r w:rsidRPr="00C3618C">
        <w:rPr>
          <w:rFonts w:ascii="Book Antiqua" w:eastAsia="Book Antiqua" w:hAnsi="Book Antiqua" w:cs="Book Antiqua"/>
          <w:color w:val="000000"/>
          <w:vertAlign w:val="superscript"/>
        </w:rPr>
        <w:t>[</w:t>
      </w:r>
      <w:proofErr w:type="gramEnd"/>
      <w:r w:rsidRPr="00C3618C">
        <w:rPr>
          <w:rFonts w:ascii="Book Antiqua" w:eastAsia="Book Antiqua" w:hAnsi="Book Antiqua" w:cs="Book Antiqua"/>
          <w:color w:val="000000"/>
          <w:vertAlign w:val="superscript"/>
        </w:rPr>
        <w:t>32]</w:t>
      </w:r>
      <w:r w:rsidRPr="00C3618C">
        <w:rPr>
          <w:rFonts w:ascii="Book Antiqua" w:eastAsia="Book Antiqua" w:hAnsi="Book Antiqua" w:cs="Book Antiqua"/>
          <w:color w:val="000000"/>
        </w:rPr>
        <w:t xml:space="preserve">. The pathogenic mechanisms of action of </w:t>
      </w:r>
      <w:r w:rsidRPr="00C3618C">
        <w:rPr>
          <w:rFonts w:ascii="Book Antiqua" w:eastAsia="Book Antiqua" w:hAnsi="Book Antiqua" w:cs="Book Antiqua"/>
          <w:i/>
          <w:iCs/>
          <w:color w:val="000000"/>
        </w:rPr>
        <w:t xml:space="preserve">Helicobacter pylori </w:t>
      </w:r>
      <w:r w:rsidRPr="00C3618C">
        <w:rPr>
          <w:rFonts w:ascii="Book Antiqua" w:eastAsia="Book Antiqua" w:hAnsi="Book Antiqua" w:cs="Book Antiqua"/>
          <w:color w:val="000000"/>
        </w:rPr>
        <w:t>(</w:t>
      </w:r>
      <w:r w:rsidRPr="00C3618C">
        <w:rPr>
          <w:rFonts w:ascii="Book Antiqua" w:eastAsia="Book Antiqua" w:hAnsi="Book Antiqua" w:cs="Book Antiqua"/>
          <w:i/>
          <w:iCs/>
          <w:color w:val="000000"/>
        </w:rPr>
        <w:t>H.</w:t>
      </w:r>
      <w:r w:rsidRPr="00C3618C">
        <w:rPr>
          <w:rFonts w:ascii="Book Antiqua" w:eastAsia="Book Antiqua" w:hAnsi="Book Antiqua" w:cs="Book Antiqua"/>
          <w:color w:val="000000"/>
        </w:rPr>
        <w:t xml:space="preserve"> </w:t>
      </w:r>
      <w:r w:rsidRPr="00C3618C">
        <w:rPr>
          <w:rFonts w:ascii="Book Antiqua" w:eastAsia="Book Antiqua" w:hAnsi="Book Antiqua" w:cs="Book Antiqua"/>
          <w:i/>
          <w:iCs/>
          <w:color w:val="000000"/>
        </w:rPr>
        <w:t>pylori</w:t>
      </w:r>
      <w:r w:rsidRPr="00C3618C">
        <w:rPr>
          <w:rFonts w:ascii="Book Antiqua" w:eastAsia="Book Antiqua" w:hAnsi="Book Antiqua" w:cs="Book Antiqua"/>
          <w:color w:val="000000"/>
        </w:rPr>
        <w:t xml:space="preserve">) may also be related to its promotion of ROS production. </w:t>
      </w:r>
      <w:r w:rsidRPr="00C3618C">
        <w:rPr>
          <w:rFonts w:ascii="Book Antiqua" w:eastAsia="Book Antiqua" w:hAnsi="Book Antiqua" w:cs="Book Antiqua"/>
          <w:i/>
          <w:iCs/>
          <w:color w:val="000000"/>
        </w:rPr>
        <w:t>H.</w:t>
      </w:r>
      <w:r w:rsidRPr="00C3618C">
        <w:rPr>
          <w:rFonts w:ascii="Book Antiqua" w:eastAsia="Book Antiqua" w:hAnsi="Book Antiqua" w:cs="Book Antiqua"/>
          <w:color w:val="000000"/>
        </w:rPr>
        <w:t xml:space="preserve"> </w:t>
      </w:r>
      <w:r w:rsidRPr="00C3618C">
        <w:rPr>
          <w:rFonts w:ascii="Book Antiqua" w:eastAsia="Book Antiqua" w:hAnsi="Book Antiqua" w:cs="Book Antiqua"/>
          <w:i/>
          <w:iCs/>
          <w:color w:val="000000"/>
        </w:rPr>
        <w:t xml:space="preserve">pylori </w:t>
      </w:r>
      <w:r w:rsidRPr="00C3618C">
        <w:rPr>
          <w:rFonts w:ascii="Book Antiqua" w:eastAsia="Book Antiqua" w:hAnsi="Book Antiqua" w:cs="Book Antiqua"/>
          <w:color w:val="000000"/>
        </w:rPr>
        <w:t xml:space="preserve">can induce severe white blood cell tissue infiltration and release virulence factors that stimulate epithelial cells to produce ROS and secrete myeloperoxidase, chemokines, and proinflammatory cytokines. Consequently, </w:t>
      </w:r>
      <w:r w:rsidRPr="00C3618C">
        <w:rPr>
          <w:rFonts w:ascii="Book Antiqua" w:eastAsia="Book Antiqua" w:hAnsi="Book Antiqua" w:cs="Book Antiqua"/>
          <w:i/>
          <w:iCs/>
          <w:color w:val="000000"/>
        </w:rPr>
        <w:t>H.</w:t>
      </w:r>
      <w:r w:rsidRPr="00C3618C">
        <w:rPr>
          <w:rFonts w:ascii="Book Antiqua" w:eastAsia="Book Antiqua" w:hAnsi="Book Antiqua" w:cs="Book Antiqua"/>
          <w:color w:val="000000"/>
        </w:rPr>
        <w:t xml:space="preserve"> </w:t>
      </w:r>
      <w:r w:rsidRPr="00C3618C">
        <w:rPr>
          <w:rFonts w:ascii="Book Antiqua" w:eastAsia="Book Antiqua" w:hAnsi="Book Antiqua" w:cs="Book Antiqua"/>
          <w:i/>
          <w:iCs/>
          <w:color w:val="000000"/>
        </w:rPr>
        <w:t>pylori</w:t>
      </w:r>
      <w:r w:rsidRPr="00C3618C">
        <w:rPr>
          <w:rFonts w:ascii="Book Antiqua" w:eastAsia="Book Antiqua" w:hAnsi="Book Antiqua" w:cs="Book Antiqua"/>
          <w:color w:val="000000"/>
        </w:rPr>
        <w:t xml:space="preserve"> results in gastrointestinal microbiome dysbiosis and induces nonalcoholic fatty liver disease (NAFLD</w:t>
      </w:r>
      <w:proofErr w:type="gramStart"/>
      <w:r w:rsidRPr="00C3618C">
        <w:rPr>
          <w:rFonts w:ascii="Book Antiqua" w:eastAsia="Book Antiqua" w:hAnsi="Book Antiqua" w:cs="Book Antiqua"/>
          <w:color w:val="000000"/>
        </w:rPr>
        <w:t>)</w:t>
      </w:r>
      <w:r w:rsidRPr="00C3618C">
        <w:rPr>
          <w:rFonts w:ascii="Book Antiqua" w:eastAsia="Book Antiqua" w:hAnsi="Book Antiqua" w:cs="Book Antiqua"/>
          <w:color w:val="000000"/>
          <w:vertAlign w:val="superscript"/>
        </w:rPr>
        <w:t>[</w:t>
      </w:r>
      <w:proofErr w:type="gramEnd"/>
      <w:r w:rsidRPr="00C3618C">
        <w:rPr>
          <w:rFonts w:ascii="Book Antiqua" w:eastAsia="Book Antiqua" w:hAnsi="Book Antiqua" w:cs="Book Antiqua"/>
          <w:color w:val="000000"/>
          <w:vertAlign w:val="superscript"/>
        </w:rPr>
        <w:t>33]</w:t>
      </w:r>
      <w:r w:rsidRPr="00C3618C">
        <w:rPr>
          <w:rFonts w:ascii="Book Antiqua" w:eastAsia="Book Antiqua" w:hAnsi="Book Antiqua" w:cs="Book Antiqua"/>
          <w:color w:val="000000"/>
        </w:rPr>
        <w:t xml:space="preserve">. The antioxidant enzyme SOD can be used to treat NAFLD. SOD can convert superoxide anion into hydrogen peroxide and molecular oxygen, thus preventing the accumulation of </w:t>
      </w:r>
      <w:proofErr w:type="gramStart"/>
      <w:r w:rsidRPr="00C3618C">
        <w:rPr>
          <w:rFonts w:ascii="Book Antiqua" w:eastAsia="Book Antiqua" w:hAnsi="Book Antiqua" w:cs="Book Antiqua"/>
          <w:color w:val="000000"/>
        </w:rPr>
        <w:t>ROS</w:t>
      </w:r>
      <w:r w:rsidRPr="00C3618C">
        <w:rPr>
          <w:rFonts w:ascii="Book Antiqua" w:eastAsia="Book Antiqua" w:hAnsi="Book Antiqua" w:cs="Book Antiqua"/>
          <w:color w:val="000000"/>
          <w:vertAlign w:val="superscript"/>
        </w:rPr>
        <w:t>[</w:t>
      </w:r>
      <w:proofErr w:type="gramEnd"/>
      <w:r w:rsidRPr="00C3618C">
        <w:rPr>
          <w:rFonts w:ascii="Book Antiqua" w:eastAsia="Book Antiqua" w:hAnsi="Book Antiqua" w:cs="Book Antiqua"/>
          <w:color w:val="000000"/>
          <w:vertAlign w:val="superscript"/>
        </w:rPr>
        <w:t>34]</w:t>
      </w:r>
      <w:r w:rsidRPr="00C3618C">
        <w:rPr>
          <w:rFonts w:ascii="Book Antiqua" w:eastAsia="Book Antiqua" w:hAnsi="Book Antiqua" w:cs="Book Antiqua"/>
          <w:color w:val="000000"/>
        </w:rPr>
        <w:t xml:space="preserve">. In addition to </w:t>
      </w:r>
      <w:r w:rsidRPr="00C3618C">
        <w:rPr>
          <w:rFonts w:ascii="Book Antiqua" w:eastAsia="Book Antiqua" w:hAnsi="Book Antiqua" w:cs="Book Antiqua"/>
          <w:i/>
          <w:iCs/>
          <w:color w:val="000000"/>
        </w:rPr>
        <w:t>H. pylori</w:t>
      </w:r>
      <w:r w:rsidRPr="00C3618C">
        <w:rPr>
          <w:rFonts w:ascii="Book Antiqua" w:eastAsia="Book Antiqua" w:hAnsi="Book Antiqua" w:cs="Book Antiqua"/>
          <w:color w:val="000000"/>
        </w:rPr>
        <w:t xml:space="preserve">, the GM has been proposed to be strongly associated with the development and progression of metabolic diseases, including </w:t>
      </w:r>
      <w:proofErr w:type="gramStart"/>
      <w:r w:rsidRPr="00C3618C">
        <w:rPr>
          <w:rFonts w:ascii="Book Antiqua" w:eastAsia="Book Antiqua" w:hAnsi="Book Antiqua" w:cs="Book Antiqua"/>
          <w:color w:val="000000"/>
        </w:rPr>
        <w:t>NAFLD</w:t>
      </w:r>
      <w:r w:rsidRPr="00C3618C">
        <w:rPr>
          <w:rFonts w:ascii="Book Antiqua" w:eastAsia="Book Antiqua" w:hAnsi="Book Antiqua" w:cs="Book Antiqua"/>
          <w:color w:val="000000"/>
          <w:vertAlign w:val="superscript"/>
        </w:rPr>
        <w:t>[</w:t>
      </w:r>
      <w:proofErr w:type="gramEnd"/>
      <w:r w:rsidRPr="00C3618C">
        <w:rPr>
          <w:rFonts w:ascii="Book Antiqua" w:eastAsia="Book Antiqua" w:hAnsi="Book Antiqua" w:cs="Book Antiqua"/>
          <w:color w:val="000000"/>
          <w:vertAlign w:val="superscript"/>
        </w:rPr>
        <w:t>33]</w:t>
      </w:r>
      <w:r w:rsidRPr="00C3618C">
        <w:rPr>
          <w:rFonts w:ascii="Book Antiqua" w:eastAsia="Book Antiqua" w:hAnsi="Book Antiqua" w:cs="Book Antiqua"/>
          <w:color w:val="000000"/>
        </w:rPr>
        <w:t xml:space="preserve">. NAFLD patients showed lower fecal microbial diversity than that of healthy controls in one </w:t>
      </w:r>
      <w:proofErr w:type="gramStart"/>
      <w:r w:rsidRPr="00C3618C">
        <w:rPr>
          <w:rFonts w:ascii="Book Antiqua" w:eastAsia="Book Antiqua" w:hAnsi="Book Antiqua" w:cs="Book Antiqua"/>
          <w:color w:val="000000"/>
        </w:rPr>
        <w:t>study</w:t>
      </w:r>
      <w:r w:rsidRPr="00C3618C">
        <w:rPr>
          <w:rFonts w:ascii="Book Antiqua" w:eastAsia="Book Antiqua" w:hAnsi="Book Antiqua" w:cs="Book Antiqua"/>
          <w:color w:val="000000"/>
          <w:vertAlign w:val="superscript"/>
        </w:rPr>
        <w:t>[</w:t>
      </w:r>
      <w:proofErr w:type="gramEnd"/>
      <w:r w:rsidRPr="00C3618C">
        <w:rPr>
          <w:rFonts w:ascii="Book Antiqua" w:eastAsia="Book Antiqua" w:hAnsi="Book Antiqua" w:cs="Book Antiqua"/>
          <w:color w:val="000000"/>
          <w:vertAlign w:val="superscript"/>
        </w:rPr>
        <w:t>35]</w:t>
      </w:r>
      <w:r w:rsidRPr="00C3618C">
        <w:rPr>
          <w:rFonts w:ascii="Book Antiqua" w:eastAsia="Book Antiqua" w:hAnsi="Book Antiqua" w:cs="Book Antiqua"/>
          <w:color w:val="000000"/>
        </w:rPr>
        <w:t xml:space="preserve">. At the taxonomic and functional levels, another recent study showed that </w:t>
      </w:r>
      <w:r w:rsidRPr="00C3618C">
        <w:rPr>
          <w:rFonts w:ascii="Book Antiqua" w:eastAsia="Book Antiqua" w:hAnsi="Book Antiqua" w:cs="Book Antiqua"/>
          <w:i/>
          <w:iCs/>
          <w:color w:val="000000"/>
        </w:rPr>
        <w:t>Lactobacilli</w:t>
      </w:r>
      <w:r w:rsidRPr="00C3618C">
        <w:rPr>
          <w:rFonts w:ascii="Book Antiqua" w:eastAsia="Book Antiqua" w:hAnsi="Book Antiqua" w:cs="Book Antiqua"/>
          <w:color w:val="000000"/>
        </w:rPr>
        <w:t xml:space="preserve"> inhibited the incidence and development of NAFLD by improving hepatic mitochondria and lipid metabolism by promoting the production of the antioxidant </w:t>
      </w:r>
      <w:proofErr w:type="gramStart"/>
      <w:r w:rsidRPr="00C3618C">
        <w:rPr>
          <w:rFonts w:ascii="Book Antiqua" w:eastAsia="Book Antiqua" w:hAnsi="Book Antiqua" w:cs="Book Antiqua"/>
          <w:color w:val="000000"/>
        </w:rPr>
        <w:t>GSSG</w:t>
      </w:r>
      <w:r w:rsidRPr="00C3618C">
        <w:rPr>
          <w:rFonts w:ascii="Book Antiqua" w:eastAsia="Book Antiqua" w:hAnsi="Book Antiqua" w:cs="Book Antiqua"/>
          <w:color w:val="000000"/>
          <w:vertAlign w:val="superscript"/>
        </w:rPr>
        <w:t>[</w:t>
      </w:r>
      <w:proofErr w:type="gramEnd"/>
      <w:r w:rsidRPr="00C3618C">
        <w:rPr>
          <w:rFonts w:ascii="Book Antiqua" w:eastAsia="Book Antiqua" w:hAnsi="Book Antiqua" w:cs="Book Antiqua"/>
          <w:color w:val="000000"/>
          <w:vertAlign w:val="superscript"/>
        </w:rPr>
        <w:t>36]</w:t>
      </w:r>
      <w:r w:rsidRPr="00C3618C">
        <w:rPr>
          <w:rFonts w:ascii="Book Antiqua" w:eastAsia="Book Antiqua" w:hAnsi="Book Antiqua" w:cs="Book Antiqua"/>
          <w:color w:val="000000"/>
        </w:rPr>
        <w:t>.</w:t>
      </w:r>
    </w:p>
    <w:p w14:paraId="70530AF3" w14:textId="75A143FA" w:rsidR="003036E9" w:rsidRPr="00C3618C" w:rsidRDefault="00000000" w:rsidP="00C3618C">
      <w:pPr>
        <w:spacing w:line="360" w:lineRule="auto"/>
        <w:ind w:firstLine="240"/>
        <w:jc w:val="both"/>
        <w:rPr>
          <w:rFonts w:ascii="Book Antiqua" w:hAnsi="Book Antiqua"/>
        </w:rPr>
      </w:pPr>
      <w:r w:rsidRPr="00C3618C">
        <w:rPr>
          <w:rFonts w:ascii="Book Antiqua" w:eastAsia="Book Antiqua" w:hAnsi="Book Antiqua" w:cs="Book Antiqua"/>
          <w:color w:val="000000"/>
        </w:rPr>
        <w:t xml:space="preserve">These studies indicate that the activation of OS by the GM is a possible mechanism of frailty. For example, gut microbes metabolize choline, L-carnitine and betaine in the daily diet to </w:t>
      </w:r>
      <w:bookmarkStart w:id="3" w:name="_Hlk114590140"/>
      <w:r w:rsidRPr="00C3618C">
        <w:rPr>
          <w:rFonts w:ascii="Book Antiqua" w:eastAsia="Book Antiqua" w:hAnsi="Book Antiqua" w:cs="Book Antiqua"/>
          <w:color w:val="000000"/>
        </w:rPr>
        <w:t>trimethylamine</w:t>
      </w:r>
      <w:bookmarkEnd w:id="3"/>
      <w:r w:rsidRPr="00C3618C">
        <w:rPr>
          <w:rFonts w:ascii="Book Antiqua" w:eastAsia="Book Antiqua" w:hAnsi="Book Antiqua" w:cs="Book Antiqua"/>
          <w:color w:val="000000"/>
        </w:rPr>
        <w:t xml:space="preserve"> (TMA). These substances are mainly found in red meat, meat </w:t>
      </w:r>
      <w:r w:rsidRPr="00C3618C">
        <w:rPr>
          <w:rFonts w:ascii="Book Antiqua" w:eastAsia="Book Antiqua" w:hAnsi="Book Antiqua" w:cs="Book Antiqua"/>
          <w:color w:val="000000"/>
        </w:rPr>
        <w:lastRenderedPageBreak/>
        <w:t xml:space="preserve">products, eggs, and </w:t>
      </w:r>
      <w:proofErr w:type="gramStart"/>
      <w:r w:rsidRPr="00C3618C">
        <w:rPr>
          <w:rFonts w:ascii="Book Antiqua" w:eastAsia="Book Antiqua" w:hAnsi="Book Antiqua" w:cs="Book Antiqua"/>
          <w:color w:val="000000"/>
        </w:rPr>
        <w:t>shellfish</w:t>
      </w:r>
      <w:r w:rsidRPr="00C3618C">
        <w:rPr>
          <w:rFonts w:ascii="Book Antiqua" w:eastAsia="Book Antiqua" w:hAnsi="Book Antiqua" w:cs="Book Antiqua"/>
          <w:color w:val="000000"/>
          <w:vertAlign w:val="superscript"/>
        </w:rPr>
        <w:t>[</w:t>
      </w:r>
      <w:proofErr w:type="gramEnd"/>
      <w:r w:rsidRPr="00C3618C">
        <w:rPr>
          <w:rFonts w:ascii="Book Antiqua" w:eastAsia="Book Antiqua" w:hAnsi="Book Antiqua" w:cs="Book Antiqua"/>
          <w:color w:val="000000"/>
          <w:vertAlign w:val="superscript"/>
        </w:rPr>
        <w:t>37,38]</w:t>
      </w:r>
      <w:r w:rsidRPr="00C3618C">
        <w:rPr>
          <w:rFonts w:ascii="Book Antiqua" w:eastAsia="Book Antiqua" w:hAnsi="Book Antiqua" w:cs="Book Antiqua"/>
          <w:color w:val="000000"/>
        </w:rPr>
        <w:t xml:space="preserve">. Nine GM strains can convert choline to TMA: </w:t>
      </w:r>
      <w:proofErr w:type="spellStart"/>
      <w:r w:rsidRPr="00C3618C">
        <w:rPr>
          <w:rFonts w:ascii="Book Antiqua" w:eastAsia="Book Antiqua" w:hAnsi="Book Antiqua" w:cs="Book Antiqua"/>
          <w:i/>
          <w:iCs/>
          <w:color w:val="000000"/>
        </w:rPr>
        <w:t>Anaerococcus</w:t>
      </w:r>
      <w:proofErr w:type="spellEnd"/>
      <w:r w:rsidRPr="00C3618C">
        <w:rPr>
          <w:rFonts w:ascii="Book Antiqua" w:eastAsia="Book Antiqua" w:hAnsi="Book Antiqua" w:cs="Book Antiqua"/>
          <w:i/>
          <w:iCs/>
          <w:color w:val="000000"/>
        </w:rPr>
        <w:t xml:space="preserve"> </w:t>
      </w:r>
      <w:proofErr w:type="spellStart"/>
      <w:r w:rsidRPr="00C3618C">
        <w:rPr>
          <w:rFonts w:ascii="Book Antiqua" w:eastAsia="Book Antiqua" w:hAnsi="Book Antiqua" w:cs="Book Antiqua"/>
          <w:i/>
          <w:iCs/>
          <w:color w:val="000000"/>
        </w:rPr>
        <w:t>hydrogenalis</w:t>
      </w:r>
      <w:proofErr w:type="spellEnd"/>
      <w:r w:rsidRPr="00C3618C">
        <w:rPr>
          <w:rFonts w:ascii="Book Antiqua" w:eastAsia="Book Antiqua" w:hAnsi="Book Antiqua" w:cs="Book Antiqua"/>
          <w:color w:val="000000"/>
        </w:rPr>
        <w:t xml:space="preserve">, </w:t>
      </w:r>
      <w:proofErr w:type="spellStart"/>
      <w:r w:rsidRPr="00C3618C">
        <w:rPr>
          <w:rFonts w:ascii="Book Antiqua" w:eastAsia="Book Antiqua" w:hAnsi="Book Antiqua" w:cs="Book Antiqua"/>
          <w:i/>
          <w:iCs/>
          <w:color w:val="000000"/>
        </w:rPr>
        <w:t>Clostridioides</w:t>
      </w:r>
      <w:proofErr w:type="spellEnd"/>
      <w:r w:rsidRPr="00C3618C">
        <w:rPr>
          <w:rFonts w:ascii="Book Antiqua" w:eastAsia="Book Antiqua" w:hAnsi="Book Antiqua" w:cs="Book Antiqua"/>
          <w:i/>
          <w:iCs/>
          <w:color w:val="000000"/>
        </w:rPr>
        <w:t xml:space="preserve"> </w:t>
      </w:r>
      <w:proofErr w:type="spellStart"/>
      <w:r w:rsidRPr="00C3618C">
        <w:rPr>
          <w:rFonts w:ascii="Book Antiqua" w:eastAsia="Book Antiqua" w:hAnsi="Book Antiqua" w:cs="Book Antiqua"/>
          <w:i/>
          <w:iCs/>
          <w:color w:val="000000"/>
        </w:rPr>
        <w:t>asparagiforme</w:t>
      </w:r>
      <w:proofErr w:type="spellEnd"/>
      <w:r w:rsidRPr="00C3618C">
        <w:rPr>
          <w:rFonts w:ascii="Book Antiqua" w:eastAsia="Book Antiqua" w:hAnsi="Book Antiqua" w:cs="Book Antiqua"/>
          <w:color w:val="000000"/>
        </w:rPr>
        <w:t xml:space="preserve">, </w:t>
      </w:r>
      <w:proofErr w:type="spellStart"/>
      <w:r w:rsidRPr="00C3618C">
        <w:rPr>
          <w:rFonts w:ascii="Book Antiqua" w:eastAsia="Book Antiqua" w:hAnsi="Book Antiqua" w:cs="Book Antiqua"/>
          <w:i/>
          <w:iCs/>
          <w:color w:val="000000"/>
        </w:rPr>
        <w:t>Clostridioides</w:t>
      </w:r>
      <w:proofErr w:type="spellEnd"/>
      <w:r w:rsidRPr="00C3618C">
        <w:rPr>
          <w:rFonts w:ascii="Book Antiqua" w:eastAsia="Book Antiqua" w:hAnsi="Book Antiqua" w:cs="Book Antiqua"/>
          <w:i/>
          <w:iCs/>
          <w:color w:val="000000"/>
        </w:rPr>
        <w:t xml:space="preserve"> </w:t>
      </w:r>
      <w:proofErr w:type="spellStart"/>
      <w:r w:rsidRPr="00C3618C">
        <w:rPr>
          <w:rFonts w:ascii="Book Antiqua" w:eastAsia="Book Antiqua" w:hAnsi="Book Antiqua" w:cs="Book Antiqua"/>
          <w:i/>
          <w:iCs/>
          <w:color w:val="000000"/>
        </w:rPr>
        <w:t>hathewayi</w:t>
      </w:r>
      <w:proofErr w:type="spellEnd"/>
      <w:r w:rsidRPr="00C3618C">
        <w:rPr>
          <w:rFonts w:ascii="Book Antiqua" w:eastAsia="Book Antiqua" w:hAnsi="Book Antiqua" w:cs="Book Antiqua"/>
          <w:color w:val="000000"/>
        </w:rPr>
        <w:t xml:space="preserve">, </w:t>
      </w:r>
      <w:proofErr w:type="spellStart"/>
      <w:r w:rsidRPr="00C3618C">
        <w:rPr>
          <w:rFonts w:ascii="Book Antiqua" w:eastAsia="Book Antiqua" w:hAnsi="Book Antiqua" w:cs="Book Antiqua"/>
          <w:i/>
          <w:iCs/>
          <w:color w:val="000000"/>
        </w:rPr>
        <w:t>Clostridioides</w:t>
      </w:r>
      <w:proofErr w:type="spellEnd"/>
      <w:r w:rsidRPr="00C3618C">
        <w:rPr>
          <w:rFonts w:ascii="Book Antiqua" w:eastAsia="Book Antiqua" w:hAnsi="Book Antiqua" w:cs="Book Antiqua"/>
          <w:i/>
          <w:iCs/>
          <w:color w:val="000000"/>
        </w:rPr>
        <w:t xml:space="preserve"> </w:t>
      </w:r>
      <w:proofErr w:type="spellStart"/>
      <w:r w:rsidRPr="00C3618C">
        <w:rPr>
          <w:rFonts w:ascii="Book Antiqua" w:eastAsia="Book Antiqua" w:hAnsi="Book Antiqua" w:cs="Book Antiqua"/>
          <w:i/>
          <w:iCs/>
          <w:color w:val="000000"/>
        </w:rPr>
        <w:t>sporogenes</w:t>
      </w:r>
      <w:proofErr w:type="spellEnd"/>
      <w:r w:rsidRPr="00C3618C">
        <w:rPr>
          <w:rFonts w:ascii="Book Antiqua" w:eastAsia="Book Antiqua" w:hAnsi="Book Antiqua" w:cs="Book Antiqua"/>
          <w:color w:val="000000"/>
        </w:rPr>
        <w:t xml:space="preserve">, </w:t>
      </w:r>
      <w:r w:rsidRPr="00C3618C">
        <w:rPr>
          <w:rFonts w:ascii="Book Antiqua" w:eastAsia="Book Antiqua" w:hAnsi="Book Antiqua" w:cs="Book Antiqua"/>
          <w:i/>
          <w:iCs/>
          <w:color w:val="000000"/>
        </w:rPr>
        <w:t xml:space="preserve">Escherichia </w:t>
      </w:r>
      <w:proofErr w:type="spellStart"/>
      <w:r w:rsidRPr="00C3618C">
        <w:rPr>
          <w:rFonts w:ascii="Book Antiqua" w:eastAsia="Book Antiqua" w:hAnsi="Book Antiqua" w:cs="Book Antiqua"/>
          <w:i/>
          <w:iCs/>
          <w:color w:val="000000"/>
        </w:rPr>
        <w:t>fergusonii</w:t>
      </w:r>
      <w:proofErr w:type="spellEnd"/>
      <w:r w:rsidRPr="00C3618C">
        <w:rPr>
          <w:rFonts w:ascii="Book Antiqua" w:eastAsia="Book Antiqua" w:hAnsi="Book Antiqua" w:cs="Book Antiqua"/>
          <w:color w:val="000000"/>
        </w:rPr>
        <w:t xml:space="preserve">, </w:t>
      </w:r>
      <w:r w:rsidRPr="00C3618C">
        <w:rPr>
          <w:rFonts w:ascii="Book Antiqua" w:eastAsia="Book Antiqua" w:hAnsi="Book Antiqua" w:cs="Book Antiqua"/>
          <w:i/>
          <w:iCs/>
          <w:color w:val="000000"/>
        </w:rPr>
        <w:t xml:space="preserve">Proteus </w:t>
      </w:r>
      <w:proofErr w:type="spellStart"/>
      <w:r w:rsidRPr="00C3618C">
        <w:rPr>
          <w:rFonts w:ascii="Book Antiqua" w:eastAsia="Book Antiqua" w:hAnsi="Book Antiqua" w:cs="Book Antiqua"/>
          <w:i/>
          <w:iCs/>
          <w:color w:val="000000"/>
        </w:rPr>
        <w:t>penneri</w:t>
      </w:r>
      <w:proofErr w:type="spellEnd"/>
      <w:r w:rsidRPr="00C3618C">
        <w:rPr>
          <w:rFonts w:ascii="Book Antiqua" w:eastAsia="Book Antiqua" w:hAnsi="Book Antiqua" w:cs="Book Antiqua"/>
          <w:color w:val="000000"/>
        </w:rPr>
        <w:t xml:space="preserve">, </w:t>
      </w:r>
      <w:r w:rsidRPr="00C3618C">
        <w:rPr>
          <w:rFonts w:ascii="Book Antiqua" w:eastAsia="Book Antiqua" w:hAnsi="Book Antiqua" w:cs="Book Antiqua"/>
          <w:i/>
          <w:iCs/>
          <w:color w:val="000000"/>
        </w:rPr>
        <w:t xml:space="preserve">Providencia </w:t>
      </w:r>
      <w:proofErr w:type="spellStart"/>
      <w:r w:rsidRPr="00C3618C">
        <w:rPr>
          <w:rFonts w:ascii="Book Antiqua" w:eastAsia="Book Antiqua" w:hAnsi="Book Antiqua" w:cs="Book Antiqua"/>
          <w:i/>
          <w:iCs/>
          <w:color w:val="000000"/>
        </w:rPr>
        <w:t>rettgeri</w:t>
      </w:r>
      <w:proofErr w:type="spellEnd"/>
      <w:r w:rsidRPr="00C3618C">
        <w:rPr>
          <w:rFonts w:ascii="Book Antiqua" w:eastAsia="Book Antiqua" w:hAnsi="Book Antiqua" w:cs="Book Antiqua"/>
          <w:i/>
          <w:iCs/>
          <w:color w:val="000000"/>
        </w:rPr>
        <w:t xml:space="preserve">, </w:t>
      </w:r>
      <w:proofErr w:type="spellStart"/>
      <w:r w:rsidRPr="00C3618C">
        <w:rPr>
          <w:rFonts w:ascii="Book Antiqua" w:eastAsia="Book Antiqua" w:hAnsi="Book Antiqua" w:cs="Book Antiqua"/>
          <w:i/>
          <w:iCs/>
          <w:color w:val="000000"/>
        </w:rPr>
        <w:t>Edwardsiella</w:t>
      </w:r>
      <w:proofErr w:type="spellEnd"/>
      <w:r w:rsidRPr="00C3618C">
        <w:rPr>
          <w:rFonts w:ascii="Book Antiqua" w:eastAsia="Book Antiqua" w:hAnsi="Book Antiqua" w:cs="Book Antiqua"/>
          <w:i/>
          <w:iCs/>
          <w:color w:val="000000"/>
        </w:rPr>
        <w:t xml:space="preserve"> </w:t>
      </w:r>
      <w:proofErr w:type="spellStart"/>
      <w:r w:rsidRPr="00C3618C">
        <w:rPr>
          <w:rFonts w:ascii="Book Antiqua" w:eastAsia="Book Antiqua" w:hAnsi="Book Antiqua" w:cs="Book Antiqua"/>
          <w:i/>
          <w:iCs/>
          <w:color w:val="000000"/>
        </w:rPr>
        <w:t>tarda</w:t>
      </w:r>
      <w:proofErr w:type="spellEnd"/>
      <w:r w:rsidRPr="00C3618C">
        <w:rPr>
          <w:rFonts w:ascii="Book Antiqua" w:eastAsia="Book Antiqua" w:hAnsi="Book Antiqua" w:cs="Book Antiqua"/>
          <w:color w:val="000000"/>
        </w:rPr>
        <w:t xml:space="preserve"> and </w:t>
      </w:r>
      <w:r w:rsidRPr="00C3618C">
        <w:rPr>
          <w:rFonts w:ascii="Book Antiqua" w:eastAsia="Book Antiqua" w:hAnsi="Book Antiqua" w:cs="Book Antiqua"/>
          <w:i/>
          <w:iCs/>
          <w:color w:val="000000"/>
        </w:rPr>
        <w:t xml:space="preserve">Providencia </w:t>
      </w:r>
      <w:proofErr w:type="spellStart"/>
      <w:r w:rsidRPr="00C3618C">
        <w:rPr>
          <w:rFonts w:ascii="Book Antiqua" w:eastAsia="Book Antiqua" w:hAnsi="Book Antiqua" w:cs="Book Antiqua"/>
          <w:i/>
          <w:iCs/>
          <w:color w:val="000000"/>
        </w:rPr>
        <w:t>rustiganii</w:t>
      </w:r>
      <w:proofErr w:type="spellEnd"/>
      <w:r w:rsidRPr="00C3618C">
        <w:rPr>
          <w:rFonts w:ascii="Book Antiqua" w:eastAsia="Book Antiqua" w:hAnsi="Book Antiqua" w:cs="Book Antiqua"/>
          <w:color w:val="000000"/>
        </w:rPr>
        <w:t xml:space="preserve">. These species belong to </w:t>
      </w:r>
      <w:r w:rsidRPr="00C3618C">
        <w:rPr>
          <w:rFonts w:ascii="Book Antiqua" w:eastAsia="Book Antiqua" w:hAnsi="Book Antiqua" w:cs="Book Antiqua"/>
          <w:i/>
          <w:iCs/>
          <w:color w:val="000000"/>
        </w:rPr>
        <w:t>Firmicutes</w:t>
      </w:r>
      <w:r w:rsidRPr="00C3618C">
        <w:rPr>
          <w:rFonts w:ascii="Book Antiqua" w:eastAsia="Book Antiqua" w:hAnsi="Book Antiqua" w:cs="Book Antiqua"/>
          <w:color w:val="000000"/>
        </w:rPr>
        <w:t xml:space="preserve"> and</w:t>
      </w:r>
      <w:r w:rsidRPr="00C3618C">
        <w:rPr>
          <w:rFonts w:ascii="Book Antiqua" w:eastAsia="Book Antiqua" w:hAnsi="Book Antiqua" w:cs="Book Antiqua"/>
          <w:i/>
          <w:iCs/>
          <w:color w:val="000000"/>
        </w:rPr>
        <w:t xml:space="preserve"> </w:t>
      </w:r>
      <w:proofErr w:type="gramStart"/>
      <w:r w:rsidRPr="00C3618C">
        <w:rPr>
          <w:rFonts w:ascii="Book Antiqua" w:eastAsia="Book Antiqua" w:hAnsi="Book Antiqua" w:cs="Book Antiqua"/>
          <w:i/>
          <w:iCs/>
          <w:color w:val="000000"/>
        </w:rPr>
        <w:t>Proteobacteria</w:t>
      </w:r>
      <w:r w:rsidRPr="00C3618C">
        <w:rPr>
          <w:rFonts w:ascii="Book Antiqua" w:eastAsia="Book Antiqua" w:hAnsi="Book Antiqua" w:cs="Book Antiqua"/>
          <w:color w:val="000000"/>
          <w:vertAlign w:val="superscript"/>
        </w:rPr>
        <w:t>[</w:t>
      </w:r>
      <w:proofErr w:type="gramEnd"/>
      <w:r w:rsidRPr="00C3618C">
        <w:rPr>
          <w:rFonts w:ascii="Book Antiqua" w:eastAsia="Book Antiqua" w:hAnsi="Book Antiqua" w:cs="Book Antiqua"/>
          <w:color w:val="000000"/>
          <w:vertAlign w:val="superscript"/>
        </w:rPr>
        <w:t>39]</w:t>
      </w:r>
      <w:r w:rsidRPr="00C3618C">
        <w:rPr>
          <w:rFonts w:ascii="Book Antiqua" w:eastAsia="Book Antiqua" w:hAnsi="Book Antiqua" w:cs="Book Antiqua"/>
          <w:color w:val="000000"/>
        </w:rPr>
        <w:t>. Liver enzymes further convert TMA to TMAO through the flavin-containing monooxygenase (FMO) family members FMO1 and FMO3</w:t>
      </w:r>
      <w:r w:rsidRPr="00C3618C">
        <w:rPr>
          <w:rFonts w:ascii="Book Antiqua" w:eastAsia="Book Antiqua" w:hAnsi="Book Antiqua" w:cs="Book Antiqua"/>
          <w:color w:val="000000"/>
          <w:vertAlign w:val="superscript"/>
        </w:rPr>
        <w:t>[37]</w:t>
      </w:r>
      <w:r w:rsidRPr="00C3618C">
        <w:rPr>
          <w:rFonts w:ascii="Book Antiqua" w:eastAsia="Book Antiqua" w:hAnsi="Book Antiqua" w:cs="Book Antiqua"/>
          <w:color w:val="000000"/>
        </w:rPr>
        <w:t xml:space="preserve">. Researchers have found that the level of TMAO was increased in the aged population and that TMAO was independently associated with frailty. Nam </w:t>
      </w:r>
      <w:r w:rsidRPr="00C3618C">
        <w:rPr>
          <w:rFonts w:ascii="Book Antiqua" w:eastAsia="Book Antiqua" w:hAnsi="Book Antiqua" w:cs="Book Antiqua"/>
          <w:i/>
          <w:iCs/>
          <w:color w:val="000000"/>
        </w:rPr>
        <w:t xml:space="preserve">et </w:t>
      </w:r>
      <w:proofErr w:type="gramStart"/>
      <w:r w:rsidRPr="00C3618C">
        <w:rPr>
          <w:rFonts w:ascii="Book Antiqua" w:eastAsia="Book Antiqua" w:hAnsi="Book Antiqua" w:cs="Book Antiqua"/>
          <w:i/>
          <w:iCs/>
          <w:color w:val="000000"/>
        </w:rPr>
        <w:t>al</w:t>
      </w:r>
      <w:r w:rsidRPr="00C3618C">
        <w:rPr>
          <w:rFonts w:ascii="Book Antiqua" w:eastAsia="Book Antiqua" w:hAnsi="Book Antiqua" w:cs="Book Antiqua"/>
          <w:color w:val="000000"/>
          <w:vertAlign w:val="superscript"/>
        </w:rPr>
        <w:t>[</w:t>
      </w:r>
      <w:proofErr w:type="gramEnd"/>
      <w:r w:rsidRPr="00C3618C">
        <w:rPr>
          <w:rFonts w:ascii="Book Antiqua" w:eastAsia="Book Antiqua" w:hAnsi="Book Antiqua" w:cs="Book Antiqua"/>
          <w:color w:val="000000"/>
          <w:vertAlign w:val="superscript"/>
        </w:rPr>
        <w:t>40]</w:t>
      </w:r>
      <w:r w:rsidRPr="00C3618C">
        <w:rPr>
          <w:rFonts w:ascii="Book Antiqua" w:eastAsia="Book Antiqua" w:hAnsi="Book Antiqua" w:cs="Book Antiqua"/>
          <w:color w:val="000000"/>
        </w:rPr>
        <w:t xml:space="preserve"> reported that the average levels of TMAO were 3.21 </w:t>
      </w:r>
      <w:proofErr w:type="spellStart"/>
      <w:r w:rsidRPr="00C3618C">
        <w:rPr>
          <w:rFonts w:ascii="Book Antiqua" w:eastAsia="Book Antiqua" w:hAnsi="Book Antiqua" w:cs="Book Antiqua"/>
          <w:color w:val="000000"/>
        </w:rPr>
        <w:t>μM</w:t>
      </w:r>
      <w:proofErr w:type="spellEnd"/>
      <w:r w:rsidRPr="00C3618C">
        <w:rPr>
          <w:rFonts w:ascii="Book Antiqua" w:eastAsia="Book Antiqua" w:hAnsi="Book Antiqua" w:cs="Book Antiqua"/>
          <w:color w:val="000000"/>
        </w:rPr>
        <w:t xml:space="preserve"> and 4.04 </w:t>
      </w:r>
      <w:proofErr w:type="spellStart"/>
      <w:r w:rsidRPr="00C3618C">
        <w:rPr>
          <w:rFonts w:ascii="Book Antiqua" w:eastAsia="Book Antiqua" w:hAnsi="Book Antiqua" w:cs="Book Antiqua"/>
          <w:color w:val="000000"/>
        </w:rPr>
        <w:t>μM</w:t>
      </w:r>
      <w:proofErr w:type="spellEnd"/>
      <w:r w:rsidRPr="00C3618C">
        <w:rPr>
          <w:rFonts w:ascii="Book Antiqua" w:eastAsia="Book Antiqua" w:hAnsi="Book Antiqua" w:cs="Book Antiqua"/>
          <w:color w:val="000000"/>
        </w:rPr>
        <w:t xml:space="preserve"> in </w:t>
      </w:r>
      <w:proofErr w:type="spellStart"/>
      <w:r w:rsidRPr="00C3618C">
        <w:rPr>
          <w:rFonts w:ascii="Book Antiqua" w:eastAsia="Book Antiqua" w:hAnsi="Book Antiqua" w:cs="Book Antiqua"/>
          <w:color w:val="000000"/>
        </w:rPr>
        <w:t>nonfrail</w:t>
      </w:r>
      <w:proofErr w:type="spellEnd"/>
      <w:r w:rsidRPr="00C3618C">
        <w:rPr>
          <w:rFonts w:ascii="Book Antiqua" w:eastAsia="Book Antiqua" w:hAnsi="Book Antiqua" w:cs="Book Antiqua"/>
          <w:color w:val="000000"/>
        </w:rPr>
        <w:t xml:space="preserve"> and frail participants, respectively. Moreover, participants who had the highest plasma TMAO levels showed a significant 3.7-fold increase in the incidence of frailty syndrome. A high level of plasma TMAO can increase the risk of stroke, atrial fibrillation, diabetes, congestive heart failure, chronic kidney disease, coronary artery disease, peripheral artery disease and other cardiovascular diseases, which are associated with </w:t>
      </w:r>
      <w:proofErr w:type="gramStart"/>
      <w:r w:rsidRPr="00C3618C">
        <w:rPr>
          <w:rFonts w:ascii="Book Antiqua" w:eastAsia="Book Antiqua" w:hAnsi="Book Antiqua" w:cs="Book Antiqua"/>
          <w:color w:val="000000"/>
        </w:rPr>
        <w:t>frailty</w:t>
      </w:r>
      <w:r w:rsidRPr="00C3618C">
        <w:rPr>
          <w:rFonts w:ascii="Book Antiqua" w:eastAsia="Book Antiqua" w:hAnsi="Book Antiqua" w:cs="Book Antiqua"/>
          <w:color w:val="000000"/>
          <w:vertAlign w:val="superscript"/>
        </w:rPr>
        <w:t>[</w:t>
      </w:r>
      <w:proofErr w:type="gramEnd"/>
      <w:r w:rsidRPr="00C3618C">
        <w:rPr>
          <w:rFonts w:ascii="Book Antiqua" w:eastAsia="Book Antiqua" w:hAnsi="Book Antiqua" w:cs="Book Antiqua"/>
          <w:color w:val="000000"/>
          <w:vertAlign w:val="superscript"/>
        </w:rPr>
        <w:t>40]</w:t>
      </w:r>
      <w:r w:rsidRPr="00C3618C">
        <w:rPr>
          <w:rFonts w:ascii="Book Antiqua" w:eastAsia="Book Antiqua" w:hAnsi="Book Antiqua" w:cs="Book Antiqua"/>
          <w:color w:val="000000"/>
        </w:rPr>
        <w:t>. Moreover, TMAO significantly increases OS, inflammatory conditions and endothelial dysfunction. TMAO stimulates the TXNIP-NLRP3 inflammasome and activates the release of the inflammatory cytokines IL-1</w:t>
      </w:r>
      <w:r w:rsidRPr="00C3618C">
        <w:rPr>
          <w:rFonts w:ascii="Book Antiqua" w:hAnsi="Book Antiqua" w:cs="Book Antiqua"/>
          <w:color w:val="000000"/>
          <w:lang w:eastAsia="zh-CN"/>
        </w:rPr>
        <w:t>β</w:t>
      </w:r>
      <w:r w:rsidRPr="00C3618C">
        <w:rPr>
          <w:rFonts w:ascii="Book Antiqua" w:eastAsia="Book Antiqua" w:hAnsi="Book Antiqua" w:cs="Book Antiqua"/>
          <w:color w:val="000000"/>
        </w:rPr>
        <w:t xml:space="preserve"> and IL-18. However, it inhibits the production of endothelial nitric oxide (NO) synthase and </w:t>
      </w:r>
      <w:proofErr w:type="gramStart"/>
      <w:r w:rsidRPr="00C3618C">
        <w:rPr>
          <w:rFonts w:ascii="Book Antiqua" w:eastAsia="Book Antiqua" w:hAnsi="Book Antiqua" w:cs="Book Antiqua"/>
          <w:color w:val="000000"/>
        </w:rPr>
        <w:t>NO</w:t>
      </w:r>
      <w:r w:rsidRPr="00C3618C">
        <w:rPr>
          <w:rFonts w:ascii="Book Antiqua" w:eastAsia="Book Antiqua" w:hAnsi="Book Antiqua" w:cs="Book Antiqua"/>
          <w:color w:val="000000"/>
          <w:vertAlign w:val="superscript"/>
        </w:rPr>
        <w:t>[</w:t>
      </w:r>
      <w:proofErr w:type="gramEnd"/>
      <w:r w:rsidRPr="00C3618C">
        <w:rPr>
          <w:rFonts w:ascii="Book Antiqua" w:eastAsia="Book Antiqua" w:hAnsi="Book Antiqua" w:cs="Book Antiqua"/>
          <w:color w:val="000000"/>
          <w:vertAlign w:val="superscript"/>
        </w:rPr>
        <w:t>41]</w:t>
      </w:r>
      <w:r w:rsidRPr="00C3618C">
        <w:rPr>
          <w:rFonts w:ascii="Book Antiqua" w:eastAsia="Book Antiqua" w:hAnsi="Book Antiqua" w:cs="Book Antiqua"/>
          <w:color w:val="000000"/>
        </w:rPr>
        <w:t>. It has also been reported that TMAO can promote inflammatory hepatocellular carcinoma by inducing ROS and activating ILK/AKT/</w:t>
      </w:r>
      <w:r w:rsidR="00D779F7" w:rsidRPr="00C3618C">
        <w:rPr>
          <w:rFonts w:ascii="Book Antiqua" w:eastAsia="Book Antiqua" w:hAnsi="Book Antiqua" w:cs="Book Antiqua"/>
          <w:color w:val="000000"/>
        </w:rPr>
        <w:t>mammalian target of rapamycin (mTOR)</w:t>
      </w:r>
      <w:r w:rsidRPr="00C3618C">
        <w:rPr>
          <w:rFonts w:ascii="Book Antiqua" w:eastAsia="Book Antiqua" w:hAnsi="Book Antiqua" w:cs="Book Antiqua"/>
          <w:color w:val="000000"/>
        </w:rPr>
        <w:t xml:space="preserve"> signaling </w:t>
      </w:r>
      <w:r w:rsidRPr="00C3618C">
        <w:rPr>
          <w:rFonts w:ascii="Book Antiqua" w:eastAsia="Book Antiqua" w:hAnsi="Book Antiqua" w:cs="Book Antiqua"/>
          <w:i/>
          <w:iCs/>
          <w:color w:val="000000"/>
        </w:rPr>
        <w:t>via</w:t>
      </w:r>
      <w:r w:rsidRPr="00C3618C">
        <w:rPr>
          <w:rFonts w:ascii="Book Antiqua" w:eastAsia="Book Antiqua" w:hAnsi="Book Antiqua" w:cs="Book Antiqua"/>
          <w:color w:val="000000"/>
        </w:rPr>
        <w:t xml:space="preserve"> </w:t>
      </w:r>
      <w:proofErr w:type="gramStart"/>
      <w:r w:rsidRPr="00C3618C">
        <w:rPr>
          <w:rFonts w:ascii="Book Antiqua" w:eastAsia="Book Antiqua" w:hAnsi="Book Antiqua" w:cs="Book Antiqua"/>
          <w:color w:val="000000"/>
        </w:rPr>
        <w:t>POSTN</w:t>
      </w:r>
      <w:r w:rsidRPr="00C3618C">
        <w:rPr>
          <w:rFonts w:ascii="Book Antiqua" w:eastAsia="Book Antiqua" w:hAnsi="Book Antiqua" w:cs="Book Antiqua"/>
          <w:color w:val="000000"/>
          <w:vertAlign w:val="superscript"/>
        </w:rPr>
        <w:t>[</w:t>
      </w:r>
      <w:proofErr w:type="gramEnd"/>
      <w:r w:rsidRPr="00C3618C">
        <w:rPr>
          <w:rFonts w:ascii="Book Antiqua" w:eastAsia="Book Antiqua" w:hAnsi="Book Antiqua" w:cs="Book Antiqua"/>
          <w:color w:val="000000"/>
          <w:vertAlign w:val="superscript"/>
        </w:rPr>
        <w:t>42]</w:t>
      </w:r>
      <w:r w:rsidRPr="00C3618C">
        <w:rPr>
          <w:rFonts w:ascii="Book Antiqua" w:eastAsia="Book Antiqua" w:hAnsi="Book Antiqua" w:cs="Book Antiqua"/>
          <w:color w:val="000000"/>
        </w:rPr>
        <w:t xml:space="preserve">. Our previous studies showed that administration of TMAO produced a novel model of frailty in </w:t>
      </w:r>
      <w:proofErr w:type="gramStart"/>
      <w:r w:rsidRPr="00C3618C">
        <w:rPr>
          <w:rFonts w:ascii="Book Antiqua" w:eastAsia="Book Antiqua" w:hAnsi="Book Antiqua" w:cs="Book Antiqua"/>
          <w:color w:val="000000"/>
        </w:rPr>
        <w:t>mice</w:t>
      </w:r>
      <w:r w:rsidRPr="00C3618C">
        <w:rPr>
          <w:rFonts w:ascii="Book Antiqua" w:eastAsia="Book Antiqua" w:hAnsi="Book Antiqua" w:cs="Book Antiqua"/>
          <w:color w:val="000000"/>
          <w:vertAlign w:val="superscript"/>
        </w:rPr>
        <w:t>[</w:t>
      </w:r>
      <w:proofErr w:type="gramEnd"/>
      <w:r w:rsidRPr="00C3618C">
        <w:rPr>
          <w:rFonts w:ascii="Book Antiqua" w:eastAsia="Book Antiqua" w:hAnsi="Book Antiqua" w:cs="Book Antiqua"/>
          <w:color w:val="000000"/>
          <w:vertAlign w:val="superscript"/>
        </w:rPr>
        <w:t>43]</w:t>
      </w:r>
      <w:r w:rsidRPr="00C3618C">
        <w:rPr>
          <w:rFonts w:ascii="Book Antiqua" w:eastAsia="Book Antiqua" w:hAnsi="Book Antiqua" w:cs="Book Antiqua"/>
          <w:color w:val="000000"/>
        </w:rPr>
        <w:t xml:space="preserve">. In this TMAO-induced frailty model, the abundance of </w:t>
      </w:r>
      <w:r w:rsidRPr="00C3618C">
        <w:rPr>
          <w:rFonts w:ascii="Book Antiqua" w:eastAsia="Book Antiqua" w:hAnsi="Book Antiqua" w:cs="Book Antiqua"/>
          <w:i/>
          <w:iCs/>
          <w:color w:val="000000"/>
        </w:rPr>
        <w:t>Firmicutes</w:t>
      </w:r>
      <w:r w:rsidRPr="00C3618C">
        <w:rPr>
          <w:rFonts w:ascii="Book Antiqua" w:eastAsia="Book Antiqua" w:hAnsi="Book Antiqua" w:cs="Book Antiqua"/>
          <w:color w:val="000000"/>
        </w:rPr>
        <w:t xml:space="preserve"> was decreased slightly, while the abundance of </w:t>
      </w:r>
      <w:r w:rsidRPr="00C3618C">
        <w:rPr>
          <w:rFonts w:ascii="Book Antiqua" w:eastAsia="Book Antiqua" w:hAnsi="Book Antiqua" w:cs="Book Antiqua"/>
          <w:i/>
          <w:iCs/>
          <w:color w:val="000000"/>
        </w:rPr>
        <w:t>Bacteroidetes</w:t>
      </w:r>
      <w:r w:rsidRPr="00C3618C">
        <w:rPr>
          <w:rFonts w:ascii="Book Antiqua" w:eastAsia="Book Antiqua" w:hAnsi="Book Antiqua" w:cs="Book Antiqua"/>
          <w:color w:val="000000"/>
        </w:rPr>
        <w:t xml:space="preserve"> was significantly increased in the gut. The ratio of </w:t>
      </w:r>
      <w:r w:rsidRPr="00C3618C">
        <w:rPr>
          <w:rFonts w:ascii="Book Antiqua" w:eastAsia="Book Antiqua" w:hAnsi="Book Antiqua" w:cs="Book Antiqua"/>
          <w:i/>
          <w:iCs/>
          <w:color w:val="000000"/>
        </w:rPr>
        <w:t xml:space="preserve">Firmicutes </w:t>
      </w:r>
      <w:r w:rsidRPr="00C3618C">
        <w:rPr>
          <w:rFonts w:ascii="Book Antiqua" w:eastAsia="Book Antiqua" w:hAnsi="Book Antiqua" w:cs="Book Antiqua"/>
          <w:color w:val="000000"/>
        </w:rPr>
        <w:t xml:space="preserve">to </w:t>
      </w:r>
      <w:r w:rsidRPr="00C3618C">
        <w:rPr>
          <w:rFonts w:ascii="Book Antiqua" w:eastAsia="Book Antiqua" w:hAnsi="Book Antiqua" w:cs="Book Antiqua"/>
          <w:i/>
          <w:iCs/>
          <w:color w:val="000000"/>
        </w:rPr>
        <w:t>Bacteroidetes</w:t>
      </w:r>
      <w:r w:rsidRPr="00C3618C">
        <w:rPr>
          <w:rFonts w:ascii="Book Antiqua" w:eastAsia="Book Antiqua" w:hAnsi="Book Antiqua" w:cs="Book Antiqua"/>
          <w:color w:val="000000"/>
        </w:rPr>
        <w:t xml:space="preserve"> (F/B) was significantly decreased. Relevantly, the F/B ratio is reported to be a potential marker of obesity and GM </w:t>
      </w:r>
      <w:proofErr w:type="gramStart"/>
      <w:r w:rsidRPr="00C3618C">
        <w:rPr>
          <w:rFonts w:ascii="Book Antiqua" w:eastAsia="Book Antiqua" w:hAnsi="Book Antiqua" w:cs="Book Antiqua"/>
          <w:color w:val="000000"/>
        </w:rPr>
        <w:t>disorder</w:t>
      </w:r>
      <w:r w:rsidRPr="00C3618C">
        <w:rPr>
          <w:rFonts w:ascii="Book Antiqua" w:eastAsia="Book Antiqua" w:hAnsi="Book Antiqua" w:cs="Book Antiqua"/>
          <w:color w:val="000000"/>
          <w:vertAlign w:val="superscript"/>
        </w:rPr>
        <w:t>[</w:t>
      </w:r>
      <w:proofErr w:type="gramEnd"/>
      <w:r w:rsidRPr="00C3618C">
        <w:rPr>
          <w:rFonts w:ascii="Book Antiqua" w:eastAsia="Book Antiqua" w:hAnsi="Book Antiqua" w:cs="Book Antiqua"/>
          <w:color w:val="000000"/>
          <w:vertAlign w:val="superscript"/>
        </w:rPr>
        <w:t>44]</w:t>
      </w:r>
      <w:r w:rsidRPr="00C3618C">
        <w:rPr>
          <w:rFonts w:ascii="Book Antiqua" w:eastAsia="Book Antiqua" w:hAnsi="Book Antiqua" w:cs="Book Antiqua"/>
          <w:color w:val="000000"/>
        </w:rPr>
        <w:t>, both of which are potential factors of frailty</w:t>
      </w:r>
      <w:r w:rsidRPr="00C3618C">
        <w:rPr>
          <w:rFonts w:ascii="Book Antiqua" w:eastAsia="Book Antiqua" w:hAnsi="Book Antiqua" w:cs="Book Antiqua"/>
          <w:color w:val="000000"/>
          <w:vertAlign w:val="superscript"/>
        </w:rPr>
        <w:t>[45,46]</w:t>
      </w:r>
      <w:r w:rsidRPr="00C3618C">
        <w:rPr>
          <w:rFonts w:ascii="Book Antiqua" w:eastAsia="Book Antiqua" w:hAnsi="Book Antiqua" w:cs="Book Antiqua"/>
          <w:color w:val="000000"/>
        </w:rPr>
        <w:t xml:space="preserve">. According to an investigation, obese females have higher FI values than those of nonobese females. In addition to TMAO, short-chain fatty acids (SCFAs) are also common metabolites of the GM that are converted from undigested carbohydrates, such as starch and pectin (Figure 1A). Butyrate is a SCFA product. Studies have shown that there is a significant association between </w:t>
      </w:r>
      <w:r w:rsidRPr="00C3618C">
        <w:rPr>
          <w:rFonts w:ascii="Book Antiqua" w:eastAsia="Book Antiqua" w:hAnsi="Book Antiqua" w:cs="Book Antiqua"/>
          <w:color w:val="000000"/>
        </w:rPr>
        <w:lastRenderedPageBreak/>
        <w:t xml:space="preserve">SCFAs/butyrate and gut/celiac </w:t>
      </w:r>
      <w:proofErr w:type="gramStart"/>
      <w:r w:rsidRPr="00C3618C">
        <w:rPr>
          <w:rFonts w:ascii="Book Antiqua" w:eastAsia="Book Antiqua" w:hAnsi="Book Antiqua" w:cs="Book Antiqua"/>
          <w:color w:val="000000"/>
        </w:rPr>
        <w:t>diseases</w:t>
      </w:r>
      <w:r w:rsidRPr="00C3618C">
        <w:rPr>
          <w:rFonts w:ascii="Book Antiqua" w:eastAsia="Book Antiqua" w:hAnsi="Book Antiqua" w:cs="Book Antiqua"/>
          <w:color w:val="000000"/>
          <w:vertAlign w:val="superscript"/>
        </w:rPr>
        <w:t>[</w:t>
      </w:r>
      <w:proofErr w:type="gramEnd"/>
      <w:r w:rsidRPr="00C3618C">
        <w:rPr>
          <w:rFonts w:ascii="Book Antiqua" w:eastAsia="Book Antiqua" w:hAnsi="Book Antiqua" w:cs="Book Antiqua"/>
          <w:color w:val="000000"/>
          <w:vertAlign w:val="superscript"/>
        </w:rPr>
        <w:t>47,48]</w:t>
      </w:r>
      <w:r w:rsidRPr="00C3618C">
        <w:rPr>
          <w:rFonts w:ascii="Book Antiqua" w:eastAsia="Book Antiqua" w:hAnsi="Book Antiqua" w:cs="Book Antiqua"/>
          <w:color w:val="000000"/>
        </w:rPr>
        <w:t>. It is transcriptionally activated by peroxisome proliferator-activated receptor α by replacing histone deacetylase 3 on the fibroblast growth factor 21 (FGF21) promoter. This reaction actives FGF21 and induces the expression and secretion of FGF21</w:t>
      </w:r>
      <w:r w:rsidRPr="00C3618C">
        <w:rPr>
          <w:rFonts w:ascii="Book Antiqua" w:eastAsia="Book Antiqua" w:hAnsi="Book Antiqua" w:cs="Book Antiqua"/>
          <w:color w:val="000000"/>
          <w:vertAlign w:val="superscript"/>
        </w:rPr>
        <w:t>[46]</w:t>
      </w:r>
      <w:r w:rsidRPr="00C3618C">
        <w:rPr>
          <w:rFonts w:ascii="Book Antiqua" w:eastAsia="Book Antiqua" w:hAnsi="Book Antiqua" w:cs="Book Antiqua"/>
          <w:color w:val="000000"/>
        </w:rPr>
        <w:t xml:space="preserve">. FGF21 regulates the adenosine monophosphate-activated protein kinase-Sirtuin1-mTOR pathway, which is associated with longevity. FGF21 can also alleviate various diseases related to </w:t>
      </w:r>
      <w:proofErr w:type="gramStart"/>
      <w:r w:rsidRPr="00C3618C">
        <w:rPr>
          <w:rFonts w:ascii="Book Antiqua" w:eastAsia="Book Antiqua" w:hAnsi="Book Antiqua" w:cs="Book Antiqua"/>
          <w:color w:val="000000"/>
        </w:rPr>
        <w:t>aging</w:t>
      </w:r>
      <w:r w:rsidRPr="00C3618C">
        <w:rPr>
          <w:rFonts w:ascii="Book Antiqua" w:eastAsia="Book Antiqua" w:hAnsi="Book Antiqua" w:cs="Book Antiqua"/>
          <w:color w:val="000000"/>
          <w:vertAlign w:val="superscript"/>
        </w:rPr>
        <w:t>[</w:t>
      </w:r>
      <w:proofErr w:type="gramEnd"/>
      <w:r w:rsidRPr="00C3618C">
        <w:rPr>
          <w:rFonts w:ascii="Book Antiqua" w:eastAsia="Book Antiqua" w:hAnsi="Book Antiqua" w:cs="Book Antiqua"/>
          <w:color w:val="000000"/>
          <w:vertAlign w:val="superscript"/>
        </w:rPr>
        <w:t>49,50]</w:t>
      </w:r>
      <w:r w:rsidRPr="00C3618C">
        <w:rPr>
          <w:rFonts w:ascii="Book Antiqua" w:eastAsia="Book Antiqua" w:hAnsi="Book Antiqua" w:cs="Book Antiqua"/>
          <w:color w:val="000000"/>
        </w:rPr>
        <w:t xml:space="preserve">. In addition, the GM can affect the levels of inflammation by regulating the immune system and can affect insulin resistance by regulating the metabolomic </w:t>
      </w:r>
      <w:proofErr w:type="gramStart"/>
      <w:r w:rsidRPr="00C3618C">
        <w:rPr>
          <w:rFonts w:ascii="Book Antiqua" w:eastAsia="Book Antiqua" w:hAnsi="Book Antiqua" w:cs="Book Antiqua"/>
          <w:color w:val="000000"/>
        </w:rPr>
        <w:t>system</w:t>
      </w:r>
      <w:r w:rsidRPr="00C3618C">
        <w:rPr>
          <w:rFonts w:ascii="Book Antiqua" w:eastAsia="Book Antiqua" w:hAnsi="Book Antiqua" w:cs="Book Antiqua"/>
          <w:color w:val="000000"/>
          <w:vertAlign w:val="superscript"/>
        </w:rPr>
        <w:t>[</w:t>
      </w:r>
      <w:proofErr w:type="gramEnd"/>
      <w:r w:rsidRPr="00C3618C">
        <w:rPr>
          <w:rFonts w:ascii="Book Antiqua" w:eastAsia="Book Antiqua" w:hAnsi="Book Antiqua" w:cs="Book Antiqua"/>
          <w:color w:val="000000"/>
          <w:vertAlign w:val="superscript"/>
        </w:rPr>
        <w:t>51]</w:t>
      </w:r>
      <w:r w:rsidRPr="00C3618C">
        <w:rPr>
          <w:rFonts w:ascii="Book Antiqua" w:eastAsia="Book Antiqua" w:hAnsi="Book Antiqua" w:cs="Book Antiqua"/>
          <w:color w:val="000000"/>
        </w:rPr>
        <w:t>.</w:t>
      </w:r>
    </w:p>
    <w:p w14:paraId="3CD80044" w14:textId="77777777" w:rsidR="003036E9" w:rsidRPr="00C3618C" w:rsidRDefault="00000000" w:rsidP="00C3618C">
      <w:pPr>
        <w:spacing w:line="360" w:lineRule="auto"/>
        <w:ind w:firstLine="240"/>
        <w:jc w:val="both"/>
        <w:rPr>
          <w:rFonts w:ascii="Book Antiqua" w:hAnsi="Book Antiqua"/>
        </w:rPr>
      </w:pPr>
      <w:r w:rsidRPr="00C3618C">
        <w:rPr>
          <w:rFonts w:ascii="Book Antiqua" w:eastAsia="Book Antiqua" w:hAnsi="Book Antiqua" w:cs="Book Antiqua"/>
          <w:color w:val="000000"/>
        </w:rPr>
        <w:t xml:space="preserve">In addition to these metabolites, indole-3-propionic acid (IPA), another microbiota-derived metabolite of tryptophan, has been proven to have a positive impact at the cellular level by preventing OS injury and lipoperoxidation and inhibiting the synthesis of proinflammatory </w:t>
      </w:r>
      <w:proofErr w:type="gramStart"/>
      <w:r w:rsidRPr="00C3618C">
        <w:rPr>
          <w:rFonts w:ascii="Book Antiqua" w:eastAsia="Book Antiqua" w:hAnsi="Book Antiqua" w:cs="Book Antiqua"/>
          <w:color w:val="000000"/>
        </w:rPr>
        <w:t>cytokines</w:t>
      </w:r>
      <w:r w:rsidRPr="00C3618C">
        <w:rPr>
          <w:rFonts w:ascii="Book Antiqua" w:eastAsia="Book Antiqua" w:hAnsi="Book Antiqua" w:cs="Book Antiqua"/>
          <w:color w:val="000000"/>
          <w:vertAlign w:val="superscript"/>
        </w:rPr>
        <w:t>[</w:t>
      </w:r>
      <w:proofErr w:type="gramEnd"/>
      <w:r w:rsidRPr="00C3618C">
        <w:rPr>
          <w:rFonts w:ascii="Book Antiqua" w:eastAsia="Book Antiqua" w:hAnsi="Book Antiqua" w:cs="Book Antiqua"/>
          <w:color w:val="000000"/>
          <w:vertAlign w:val="superscript"/>
        </w:rPr>
        <w:t>52]</w:t>
      </w:r>
      <w:r w:rsidRPr="00C3618C">
        <w:rPr>
          <w:rFonts w:ascii="Book Antiqua" w:eastAsia="Book Antiqua" w:hAnsi="Book Antiqua" w:cs="Book Antiqua"/>
          <w:color w:val="000000"/>
        </w:rPr>
        <w:t>, suggesting that IPA may be a promising new target for improving frailty.</w:t>
      </w:r>
    </w:p>
    <w:p w14:paraId="458F116F" w14:textId="77777777" w:rsidR="003036E9" w:rsidRPr="00C3618C" w:rsidRDefault="00000000" w:rsidP="00C3618C">
      <w:pPr>
        <w:spacing w:line="360" w:lineRule="auto"/>
        <w:ind w:firstLine="240"/>
        <w:jc w:val="both"/>
        <w:rPr>
          <w:rFonts w:ascii="Book Antiqua" w:hAnsi="Book Antiqua"/>
        </w:rPr>
      </w:pPr>
      <w:r w:rsidRPr="00C3618C">
        <w:rPr>
          <w:rFonts w:ascii="Book Antiqua" w:eastAsia="Book Antiqua" w:hAnsi="Book Antiqua" w:cs="Book Antiqua"/>
          <w:color w:val="000000"/>
        </w:rPr>
        <w:t xml:space="preserve">The GM and metabolites changes with frailty. Scientific evidence also shows that some antibiotics can reverse frailty. This action may be due to the effect of antibiotics changing the composition of the GM. For example, rapamycin is a broad-spectrum antibiotic. It also acts as an immunosuppressor. Rapamycin regulates protein synthesis and redox reactions. Animal studies have shown that rapamycin prolongs lifespan and improves </w:t>
      </w:r>
      <w:proofErr w:type="gramStart"/>
      <w:r w:rsidRPr="00C3618C">
        <w:rPr>
          <w:rFonts w:ascii="Book Antiqua" w:eastAsia="Book Antiqua" w:hAnsi="Book Antiqua" w:cs="Book Antiqua"/>
          <w:color w:val="000000"/>
        </w:rPr>
        <w:t>frailty</w:t>
      </w:r>
      <w:r w:rsidRPr="00C3618C">
        <w:rPr>
          <w:rFonts w:ascii="Book Antiqua" w:eastAsia="Book Antiqua" w:hAnsi="Book Antiqua" w:cs="Book Antiqua"/>
          <w:color w:val="000000"/>
          <w:vertAlign w:val="superscript"/>
        </w:rPr>
        <w:t>[</w:t>
      </w:r>
      <w:proofErr w:type="gramEnd"/>
      <w:r w:rsidRPr="00C3618C">
        <w:rPr>
          <w:rFonts w:ascii="Book Antiqua" w:eastAsia="Book Antiqua" w:hAnsi="Book Antiqua" w:cs="Book Antiqua"/>
          <w:color w:val="000000"/>
          <w:vertAlign w:val="superscript"/>
        </w:rPr>
        <w:t>50]</w:t>
      </w:r>
      <w:r w:rsidRPr="00C3618C">
        <w:rPr>
          <w:rFonts w:ascii="Book Antiqua" w:eastAsia="Book Antiqua" w:hAnsi="Book Antiqua" w:cs="Book Antiqua"/>
          <w:color w:val="000000"/>
        </w:rPr>
        <w:t xml:space="preserve">. These results indicate that the GM plays an important role in the process of frailty </w:t>
      </w:r>
      <w:r w:rsidRPr="00C3618C">
        <w:rPr>
          <w:rFonts w:ascii="Book Antiqua" w:eastAsia="Book Antiqua" w:hAnsi="Book Antiqua" w:cs="Book Antiqua"/>
          <w:i/>
          <w:iCs/>
          <w:color w:val="000000"/>
        </w:rPr>
        <w:t>via</w:t>
      </w:r>
      <w:r w:rsidRPr="00C3618C">
        <w:rPr>
          <w:rFonts w:ascii="Book Antiqua" w:eastAsia="Book Antiqua" w:hAnsi="Book Antiqua" w:cs="Book Antiqua"/>
          <w:color w:val="000000"/>
        </w:rPr>
        <w:t xml:space="preserve"> OS.</w:t>
      </w:r>
    </w:p>
    <w:p w14:paraId="1C9CBC46" w14:textId="77777777" w:rsidR="003036E9" w:rsidRPr="00C3618C" w:rsidRDefault="003036E9" w:rsidP="00C3618C">
      <w:pPr>
        <w:spacing w:line="360" w:lineRule="auto"/>
        <w:jc w:val="both"/>
        <w:rPr>
          <w:rFonts w:ascii="Book Antiqua" w:hAnsi="Book Antiqua"/>
        </w:rPr>
      </w:pPr>
    </w:p>
    <w:p w14:paraId="43EF80F4"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b/>
          <w:bCs/>
          <w:caps/>
          <w:color w:val="000000"/>
          <w:u w:val="single"/>
        </w:rPr>
        <w:t>Potential interventions for frailty</w:t>
      </w:r>
    </w:p>
    <w:p w14:paraId="5632DAF8"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t>By understanding the role of the GM and OS in frailty, several interventions have been proposed to improve this syndrome and to achieve the goal of healthy aging.</w:t>
      </w:r>
    </w:p>
    <w:p w14:paraId="78073D1F" w14:textId="77777777" w:rsidR="003036E9" w:rsidRPr="00C3618C" w:rsidRDefault="003036E9" w:rsidP="00C3618C">
      <w:pPr>
        <w:spacing w:line="360" w:lineRule="auto"/>
        <w:jc w:val="both"/>
        <w:rPr>
          <w:rFonts w:ascii="Book Antiqua" w:hAnsi="Book Antiqua"/>
        </w:rPr>
      </w:pPr>
    </w:p>
    <w:p w14:paraId="48C0D715"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b/>
          <w:bCs/>
          <w:i/>
          <w:iCs/>
          <w:color w:val="000000"/>
        </w:rPr>
        <w:t>Effect of diet on frailty</w:t>
      </w:r>
    </w:p>
    <w:p w14:paraId="29080E2E"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t xml:space="preserve">One possible intervention is to regulate the GM </w:t>
      </w:r>
      <w:r w:rsidRPr="00C3618C">
        <w:rPr>
          <w:rFonts w:ascii="Book Antiqua" w:eastAsia="Book Antiqua" w:hAnsi="Book Antiqua" w:cs="Book Antiqua"/>
          <w:i/>
          <w:iCs/>
          <w:color w:val="000000"/>
        </w:rPr>
        <w:t>via</w:t>
      </w:r>
      <w:r w:rsidRPr="00C3618C">
        <w:rPr>
          <w:rFonts w:ascii="Book Antiqua" w:eastAsia="Book Antiqua" w:hAnsi="Book Antiqua" w:cs="Book Antiqua"/>
          <w:color w:val="000000"/>
        </w:rPr>
        <w:t xml:space="preserve"> the daily diet. Data from short-lived organisms, such as yeast, worms and fruit flies, showed that diet had an anti-senescence effect and prolonged the lives of these organisms by enhancing stress resistance, reliance on lipid fuel use, and the activation of </w:t>
      </w:r>
      <w:proofErr w:type="spellStart"/>
      <w:r w:rsidRPr="00C3618C">
        <w:rPr>
          <w:rFonts w:ascii="Book Antiqua" w:eastAsia="Book Antiqua" w:hAnsi="Book Antiqua" w:cs="Book Antiqua"/>
          <w:color w:val="000000"/>
        </w:rPr>
        <w:t>proteostatic</w:t>
      </w:r>
      <w:proofErr w:type="spellEnd"/>
      <w:r w:rsidRPr="00C3618C">
        <w:rPr>
          <w:rFonts w:ascii="Book Antiqua" w:eastAsia="Book Antiqua" w:hAnsi="Book Antiqua" w:cs="Book Antiqua"/>
          <w:color w:val="000000"/>
        </w:rPr>
        <w:t xml:space="preserve"> </w:t>
      </w:r>
      <w:proofErr w:type="gramStart"/>
      <w:r w:rsidRPr="00C3618C">
        <w:rPr>
          <w:rFonts w:ascii="Book Antiqua" w:eastAsia="Book Antiqua" w:hAnsi="Book Antiqua" w:cs="Book Antiqua"/>
          <w:color w:val="000000"/>
        </w:rPr>
        <w:t>mechanisms</w:t>
      </w:r>
      <w:r w:rsidRPr="00C3618C">
        <w:rPr>
          <w:rFonts w:ascii="Book Antiqua" w:eastAsia="Book Antiqua" w:hAnsi="Book Antiqua" w:cs="Book Antiqua"/>
          <w:color w:val="000000"/>
          <w:vertAlign w:val="superscript"/>
        </w:rPr>
        <w:t>[</w:t>
      </w:r>
      <w:proofErr w:type="gramEnd"/>
      <w:r w:rsidRPr="00C3618C">
        <w:rPr>
          <w:rFonts w:ascii="Book Antiqua" w:eastAsia="Book Antiqua" w:hAnsi="Book Antiqua" w:cs="Book Antiqua"/>
          <w:color w:val="000000"/>
          <w:vertAlign w:val="superscript"/>
        </w:rPr>
        <w:t>53]</w:t>
      </w:r>
      <w:r w:rsidRPr="00C3618C">
        <w:rPr>
          <w:rFonts w:ascii="Book Antiqua" w:eastAsia="Book Antiqua" w:hAnsi="Book Antiqua" w:cs="Book Antiqua"/>
          <w:color w:val="000000"/>
        </w:rPr>
        <w:t xml:space="preserve">. Such effects of diet </w:t>
      </w:r>
      <w:r w:rsidRPr="00C3618C">
        <w:rPr>
          <w:rFonts w:ascii="Book Antiqua" w:eastAsia="Book Antiqua" w:hAnsi="Book Antiqua" w:cs="Book Antiqua"/>
          <w:color w:val="000000"/>
        </w:rPr>
        <w:lastRenderedPageBreak/>
        <w:t xml:space="preserve">and nutrition on aging can also be reproduced in </w:t>
      </w:r>
      <w:proofErr w:type="gramStart"/>
      <w:r w:rsidRPr="00C3618C">
        <w:rPr>
          <w:rFonts w:ascii="Book Antiqua" w:eastAsia="Book Antiqua" w:hAnsi="Book Antiqua" w:cs="Book Antiqua"/>
          <w:color w:val="000000"/>
        </w:rPr>
        <w:t>humans</w:t>
      </w:r>
      <w:r w:rsidRPr="00C3618C">
        <w:rPr>
          <w:rFonts w:ascii="Book Antiqua" w:eastAsia="Book Antiqua" w:hAnsi="Book Antiqua" w:cs="Book Antiqua"/>
          <w:color w:val="000000"/>
          <w:vertAlign w:val="superscript"/>
        </w:rPr>
        <w:t>[</w:t>
      </w:r>
      <w:proofErr w:type="gramEnd"/>
      <w:r w:rsidRPr="00C3618C">
        <w:rPr>
          <w:rFonts w:ascii="Book Antiqua" w:eastAsia="Book Antiqua" w:hAnsi="Book Antiqua" w:cs="Book Antiqua"/>
          <w:color w:val="000000"/>
          <w:vertAlign w:val="superscript"/>
        </w:rPr>
        <w:t>54]</w:t>
      </w:r>
      <w:r w:rsidRPr="00C3618C">
        <w:rPr>
          <w:rFonts w:ascii="Book Antiqua" w:eastAsia="Book Antiqua" w:hAnsi="Book Antiqua" w:cs="Book Antiqua"/>
          <w:color w:val="000000"/>
        </w:rPr>
        <w:t xml:space="preserve">. For example, the Mediterranean diet can improve frailty. The Mediterranean diet is characterized by an increase in the consumption of vegetables, legumes, fruits, nuts, olive oil and </w:t>
      </w:r>
      <w:proofErr w:type="gramStart"/>
      <w:r w:rsidRPr="00C3618C">
        <w:rPr>
          <w:rFonts w:ascii="Book Antiqua" w:eastAsia="Book Antiqua" w:hAnsi="Book Antiqua" w:cs="Book Antiqua"/>
          <w:color w:val="000000"/>
        </w:rPr>
        <w:t>fish</w:t>
      </w:r>
      <w:r w:rsidRPr="00C3618C">
        <w:rPr>
          <w:rFonts w:ascii="Book Antiqua" w:eastAsia="Book Antiqua" w:hAnsi="Book Antiqua" w:cs="Book Antiqua"/>
          <w:color w:val="000000"/>
          <w:vertAlign w:val="superscript"/>
        </w:rPr>
        <w:t>[</w:t>
      </w:r>
      <w:proofErr w:type="gramEnd"/>
      <w:r w:rsidRPr="00C3618C">
        <w:rPr>
          <w:rFonts w:ascii="Book Antiqua" w:eastAsia="Book Antiqua" w:hAnsi="Book Antiqua" w:cs="Book Antiqua"/>
          <w:color w:val="000000"/>
          <w:vertAlign w:val="superscript"/>
        </w:rPr>
        <w:t>55]</w:t>
      </w:r>
      <w:r w:rsidRPr="00C3618C">
        <w:rPr>
          <w:rFonts w:ascii="Book Antiqua" w:eastAsia="Book Antiqua" w:hAnsi="Book Antiqua" w:cs="Book Antiqua"/>
          <w:color w:val="000000"/>
        </w:rPr>
        <w:t xml:space="preserve">. At the same time, the consumption of meat and unsaturated fatty acids is reduced. The Mediterranean diet provides a higher intake of micronutrients, such as antioxidant nutrients, polyphenols and plant bioactive </w:t>
      </w:r>
      <w:proofErr w:type="gramStart"/>
      <w:r w:rsidRPr="00C3618C">
        <w:rPr>
          <w:rFonts w:ascii="Book Antiqua" w:eastAsia="Book Antiqua" w:hAnsi="Book Antiqua" w:cs="Book Antiqua"/>
          <w:color w:val="000000"/>
        </w:rPr>
        <w:t>compounds</w:t>
      </w:r>
      <w:r w:rsidRPr="00C3618C">
        <w:rPr>
          <w:rFonts w:ascii="Book Antiqua" w:eastAsia="Book Antiqua" w:hAnsi="Book Antiqua" w:cs="Book Antiqua"/>
          <w:color w:val="000000"/>
          <w:vertAlign w:val="superscript"/>
        </w:rPr>
        <w:t>[</w:t>
      </w:r>
      <w:proofErr w:type="gramEnd"/>
      <w:r w:rsidRPr="00C3618C">
        <w:rPr>
          <w:rFonts w:ascii="Book Antiqua" w:eastAsia="Book Antiqua" w:hAnsi="Book Antiqua" w:cs="Book Antiqua"/>
          <w:color w:val="000000"/>
          <w:vertAlign w:val="superscript"/>
        </w:rPr>
        <w:t>56]</w:t>
      </w:r>
      <w:r w:rsidRPr="00C3618C">
        <w:rPr>
          <w:rFonts w:ascii="Book Antiqua" w:eastAsia="Book Antiqua" w:hAnsi="Book Antiqua" w:cs="Book Antiqua"/>
          <w:color w:val="000000"/>
        </w:rPr>
        <w:t xml:space="preserve">. Ghosh </w:t>
      </w:r>
      <w:r w:rsidRPr="00C3618C">
        <w:rPr>
          <w:rFonts w:ascii="Book Antiqua" w:eastAsia="Book Antiqua" w:hAnsi="Book Antiqua" w:cs="Book Antiqua"/>
          <w:i/>
          <w:iCs/>
          <w:color w:val="000000"/>
        </w:rPr>
        <w:t xml:space="preserve">et </w:t>
      </w:r>
      <w:proofErr w:type="gramStart"/>
      <w:r w:rsidRPr="00C3618C">
        <w:rPr>
          <w:rFonts w:ascii="Book Antiqua" w:eastAsia="Book Antiqua" w:hAnsi="Book Antiqua" w:cs="Book Antiqua"/>
          <w:i/>
          <w:iCs/>
          <w:color w:val="000000"/>
        </w:rPr>
        <w:t>al</w:t>
      </w:r>
      <w:r w:rsidRPr="00C3618C">
        <w:rPr>
          <w:rFonts w:ascii="Book Antiqua" w:eastAsia="Book Antiqua" w:hAnsi="Book Antiqua" w:cs="Book Antiqua"/>
          <w:color w:val="000000"/>
          <w:vertAlign w:val="superscript"/>
        </w:rPr>
        <w:t>[</w:t>
      </w:r>
      <w:proofErr w:type="gramEnd"/>
      <w:r w:rsidRPr="00C3618C">
        <w:rPr>
          <w:rFonts w:ascii="Book Antiqua" w:eastAsia="Book Antiqua" w:hAnsi="Book Antiqua" w:cs="Book Antiqua"/>
          <w:color w:val="000000"/>
          <w:vertAlign w:val="superscript"/>
        </w:rPr>
        <w:t>57]</w:t>
      </w:r>
      <w:r w:rsidRPr="00C3618C">
        <w:rPr>
          <w:rFonts w:ascii="Book Antiqua" w:eastAsia="Book Antiqua" w:hAnsi="Book Antiqua" w:cs="Book Antiqua"/>
          <w:color w:val="000000"/>
        </w:rPr>
        <w:t xml:space="preserve"> found that one year of Mediterranean diet intervention can change the composition of the GM and alleviate frailty. Some of the GM that belong to the “diet positive” taxa increased, including </w:t>
      </w:r>
      <w:proofErr w:type="spellStart"/>
      <w:r w:rsidRPr="00C3618C">
        <w:rPr>
          <w:rFonts w:ascii="Book Antiqua" w:eastAsia="Book Antiqua" w:hAnsi="Book Antiqua" w:cs="Book Antiqua"/>
          <w:i/>
          <w:iCs/>
          <w:color w:val="000000"/>
        </w:rPr>
        <w:t>Faecalibacterium</w:t>
      </w:r>
      <w:proofErr w:type="spellEnd"/>
      <w:r w:rsidRPr="00C3618C">
        <w:rPr>
          <w:rFonts w:ascii="Book Antiqua" w:eastAsia="Book Antiqua" w:hAnsi="Book Antiqua" w:cs="Book Antiqua"/>
          <w:i/>
          <w:iCs/>
          <w:color w:val="000000"/>
        </w:rPr>
        <w:t xml:space="preserve"> </w:t>
      </w:r>
      <w:proofErr w:type="spellStart"/>
      <w:r w:rsidRPr="00C3618C">
        <w:rPr>
          <w:rFonts w:ascii="Book Antiqua" w:eastAsia="Book Antiqua" w:hAnsi="Book Antiqua" w:cs="Book Antiqua"/>
          <w:i/>
          <w:iCs/>
          <w:color w:val="000000"/>
        </w:rPr>
        <w:t>prausnitzii</w:t>
      </w:r>
      <w:proofErr w:type="spellEnd"/>
      <w:r w:rsidRPr="00C3618C">
        <w:rPr>
          <w:rFonts w:ascii="Book Antiqua" w:eastAsia="Book Antiqua" w:hAnsi="Book Antiqua" w:cs="Book Antiqua"/>
          <w:color w:val="000000"/>
        </w:rPr>
        <w:t xml:space="preserve">, </w:t>
      </w:r>
      <w:proofErr w:type="spellStart"/>
      <w:r w:rsidRPr="00C3618C">
        <w:rPr>
          <w:rFonts w:ascii="Book Antiqua" w:eastAsia="Book Antiqua" w:hAnsi="Book Antiqua" w:cs="Book Antiqua"/>
          <w:i/>
          <w:iCs/>
          <w:color w:val="000000"/>
        </w:rPr>
        <w:t>Roseburia</w:t>
      </w:r>
      <w:proofErr w:type="spellEnd"/>
      <w:r w:rsidRPr="00C3618C">
        <w:rPr>
          <w:rFonts w:ascii="Book Antiqua" w:eastAsia="Book Antiqua" w:hAnsi="Book Antiqua" w:cs="Book Antiqua"/>
          <w:color w:val="000000"/>
        </w:rPr>
        <w:t xml:space="preserve">, </w:t>
      </w:r>
      <w:r w:rsidRPr="00C3618C">
        <w:rPr>
          <w:rFonts w:ascii="Book Antiqua" w:eastAsia="Book Antiqua" w:hAnsi="Book Antiqua" w:cs="Book Antiqua"/>
          <w:i/>
          <w:iCs/>
          <w:color w:val="000000"/>
        </w:rPr>
        <w:t>Eubacterium</w:t>
      </w:r>
      <w:r w:rsidRPr="00C3618C">
        <w:rPr>
          <w:rFonts w:ascii="Book Antiqua" w:eastAsia="Book Antiqua" w:hAnsi="Book Antiqua" w:cs="Book Antiqua"/>
          <w:color w:val="000000"/>
        </w:rPr>
        <w:t xml:space="preserve"> (</w:t>
      </w:r>
      <w:r w:rsidRPr="00C3618C">
        <w:rPr>
          <w:rFonts w:ascii="Book Antiqua" w:eastAsia="Book Antiqua" w:hAnsi="Book Antiqua" w:cs="Book Antiqua"/>
          <w:i/>
          <w:iCs/>
          <w:color w:val="000000"/>
        </w:rPr>
        <w:t xml:space="preserve">E. </w:t>
      </w:r>
      <w:proofErr w:type="spellStart"/>
      <w:r w:rsidRPr="00C3618C">
        <w:rPr>
          <w:rFonts w:ascii="Book Antiqua" w:eastAsia="Book Antiqua" w:hAnsi="Book Antiqua" w:cs="Book Antiqua"/>
          <w:i/>
          <w:iCs/>
          <w:color w:val="000000"/>
        </w:rPr>
        <w:t>rectale</w:t>
      </w:r>
      <w:proofErr w:type="spellEnd"/>
      <w:r w:rsidRPr="00C3618C">
        <w:rPr>
          <w:rFonts w:ascii="Book Antiqua" w:eastAsia="Book Antiqua" w:hAnsi="Book Antiqua" w:cs="Book Antiqua"/>
          <w:i/>
          <w:iCs/>
          <w:color w:val="000000"/>
        </w:rPr>
        <w:t xml:space="preserve">, E. </w:t>
      </w:r>
      <w:proofErr w:type="spellStart"/>
      <w:r w:rsidRPr="00C3618C">
        <w:rPr>
          <w:rFonts w:ascii="Book Antiqua" w:eastAsia="Book Antiqua" w:hAnsi="Book Antiqua" w:cs="Book Antiqua"/>
          <w:i/>
          <w:iCs/>
          <w:color w:val="000000"/>
        </w:rPr>
        <w:t>eligens</w:t>
      </w:r>
      <w:proofErr w:type="spellEnd"/>
      <w:r w:rsidRPr="00C3618C">
        <w:rPr>
          <w:rFonts w:ascii="Book Antiqua" w:eastAsia="Book Antiqua" w:hAnsi="Book Antiqua" w:cs="Book Antiqua"/>
          <w:i/>
          <w:iCs/>
          <w:color w:val="000000"/>
        </w:rPr>
        <w:t>,</w:t>
      </w:r>
      <w:r w:rsidRPr="00C3618C">
        <w:rPr>
          <w:rFonts w:ascii="Book Antiqua" w:eastAsia="Book Antiqua" w:hAnsi="Book Antiqua" w:cs="Book Antiqua"/>
          <w:color w:val="000000"/>
        </w:rPr>
        <w:t xml:space="preserve"> and </w:t>
      </w:r>
      <w:r w:rsidRPr="00C3618C">
        <w:rPr>
          <w:rFonts w:ascii="Book Antiqua" w:eastAsia="Book Antiqua" w:hAnsi="Book Antiqua" w:cs="Book Antiqua"/>
          <w:i/>
          <w:iCs/>
          <w:color w:val="000000"/>
        </w:rPr>
        <w:t xml:space="preserve">E. </w:t>
      </w:r>
      <w:proofErr w:type="spellStart"/>
      <w:r w:rsidRPr="00C3618C">
        <w:rPr>
          <w:rFonts w:ascii="Book Antiqua" w:eastAsia="Book Antiqua" w:hAnsi="Book Antiqua" w:cs="Book Antiqua"/>
          <w:i/>
          <w:iCs/>
          <w:color w:val="000000"/>
        </w:rPr>
        <w:t>xylanophilum</w:t>
      </w:r>
      <w:proofErr w:type="spellEnd"/>
      <w:r w:rsidRPr="00C3618C">
        <w:rPr>
          <w:rFonts w:ascii="Book Antiqua" w:eastAsia="Book Antiqua" w:hAnsi="Book Antiqua" w:cs="Book Antiqua"/>
          <w:color w:val="000000"/>
        </w:rPr>
        <w:t xml:space="preserve">), </w:t>
      </w:r>
      <w:r w:rsidRPr="00C3618C">
        <w:rPr>
          <w:rFonts w:ascii="Book Antiqua" w:eastAsia="Book Antiqua" w:hAnsi="Book Antiqua" w:cs="Book Antiqua"/>
          <w:i/>
          <w:iCs/>
          <w:color w:val="000000"/>
        </w:rPr>
        <w:t xml:space="preserve">Bacteroides </w:t>
      </w:r>
      <w:proofErr w:type="spellStart"/>
      <w:r w:rsidRPr="00C3618C">
        <w:rPr>
          <w:rFonts w:ascii="Book Antiqua" w:eastAsia="Book Antiqua" w:hAnsi="Book Antiqua" w:cs="Book Antiqua"/>
          <w:i/>
          <w:iCs/>
          <w:color w:val="000000"/>
        </w:rPr>
        <w:t>thetaiotaomicron</w:t>
      </w:r>
      <w:proofErr w:type="spellEnd"/>
      <w:r w:rsidRPr="00C3618C">
        <w:rPr>
          <w:rFonts w:ascii="Book Antiqua" w:eastAsia="Book Antiqua" w:hAnsi="Book Antiqua" w:cs="Book Antiqua"/>
          <w:color w:val="000000"/>
        </w:rPr>
        <w:t xml:space="preserve">, </w:t>
      </w:r>
      <w:proofErr w:type="spellStart"/>
      <w:r w:rsidRPr="00C3618C">
        <w:rPr>
          <w:rFonts w:ascii="Book Antiqua" w:eastAsia="Book Antiqua" w:hAnsi="Book Antiqua" w:cs="Book Antiqua"/>
          <w:i/>
          <w:iCs/>
          <w:color w:val="000000"/>
        </w:rPr>
        <w:t>Prevotella</w:t>
      </w:r>
      <w:proofErr w:type="spellEnd"/>
      <w:r w:rsidRPr="00C3618C">
        <w:rPr>
          <w:rFonts w:ascii="Book Antiqua" w:eastAsia="Book Antiqua" w:hAnsi="Book Antiqua" w:cs="Book Antiqua"/>
          <w:i/>
          <w:iCs/>
          <w:color w:val="000000"/>
        </w:rPr>
        <w:t xml:space="preserve"> </w:t>
      </w:r>
      <w:proofErr w:type="spellStart"/>
      <w:r w:rsidRPr="00C3618C">
        <w:rPr>
          <w:rFonts w:ascii="Book Antiqua" w:eastAsia="Book Antiqua" w:hAnsi="Book Antiqua" w:cs="Book Antiqua"/>
          <w:i/>
          <w:iCs/>
          <w:color w:val="000000"/>
        </w:rPr>
        <w:t>copri</w:t>
      </w:r>
      <w:proofErr w:type="spellEnd"/>
      <w:r w:rsidRPr="00C3618C">
        <w:rPr>
          <w:rFonts w:ascii="Book Antiqua" w:eastAsia="Book Antiqua" w:hAnsi="Book Antiqua" w:cs="Book Antiqua"/>
          <w:color w:val="000000"/>
        </w:rPr>
        <w:t xml:space="preserve"> and </w:t>
      </w:r>
      <w:proofErr w:type="spellStart"/>
      <w:r w:rsidRPr="00C3618C">
        <w:rPr>
          <w:rFonts w:ascii="Book Antiqua" w:eastAsia="Book Antiqua" w:hAnsi="Book Antiqua" w:cs="Book Antiqua"/>
          <w:i/>
          <w:iCs/>
          <w:color w:val="000000"/>
        </w:rPr>
        <w:t>Anaerostipes</w:t>
      </w:r>
      <w:proofErr w:type="spellEnd"/>
      <w:r w:rsidRPr="00C3618C">
        <w:rPr>
          <w:rFonts w:ascii="Book Antiqua" w:eastAsia="Book Antiqua" w:hAnsi="Book Antiqua" w:cs="Book Antiqua"/>
          <w:i/>
          <w:iCs/>
          <w:color w:val="000000"/>
        </w:rPr>
        <w:t xml:space="preserve"> </w:t>
      </w:r>
      <w:proofErr w:type="spellStart"/>
      <w:r w:rsidRPr="00C3618C">
        <w:rPr>
          <w:rFonts w:ascii="Book Antiqua" w:eastAsia="Book Antiqua" w:hAnsi="Book Antiqua" w:cs="Book Antiqua"/>
          <w:i/>
          <w:iCs/>
          <w:color w:val="000000"/>
        </w:rPr>
        <w:t>hadrus</w:t>
      </w:r>
      <w:proofErr w:type="spellEnd"/>
      <w:r w:rsidRPr="00C3618C">
        <w:rPr>
          <w:rFonts w:ascii="Book Antiqua" w:eastAsia="Book Antiqua" w:hAnsi="Book Antiqua" w:cs="Book Antiqua"/>
          <w:color w:val="000000"/>
        </w:rPr>
        <w:t xml:space="preserve">. An increase in these microbiotas facilitates the production of SCFAs and the enhancement of the anti-inflammatory capacity. On the other hand, the microbiota deemed to be “diet negative” taxa, such as </w:t>
      </w:r>
      <w:proofErr w:type="spellStart"/>
      <w:r w:rsidRPr="00C3618C">
        <w:rPr>
          <w:rFonts w:ascii="Book Antiqua" w:eastAsia="Book Antiqua" w:hAnsi="Book Antiqua" w:cs="Book Antiqua"/>
          <w:i/>
          <w:iCs/>
          <w:color w:val="000000"/>
        </w:rPr>
        <w:t>Ruminococcus</w:t>
      </w:r>
      <w:proofErr w:type="spellEnd"/>
      <w:r w:rsidRPr="00C3618C">
        <w:rPr>
          <w:rFonts w:ascii="Book Antiqua" w:eastAsia="Book Antiqua" w:hAnsi="Book Antiqua" w:cs="Book Antiqua"/>
          <w:i/>
          <w:iCs/>
          <w:color w:val="000000"/>
        </w:rPr>
        <w:t xml:space="preserve"> torques</w:t>
      </w:r>
      <w:r w:rsidRPr="00C3618C">
        <w:rPr>
          <w:rFonts w:ascii="Book Antiqua" w:eastAsia="Book Antiqua" w:hAnsi="Book Antiqua" w:cs="Book Antiqua"/>
          <w:color w:val="000000"/>
        </w:rPr>
        <w:t xml:space="preserve">, </w:t>
      </w:r>
      <w:proofErr w:type="spellStart"/>
      <w:r w:rsidRPr="00C3618C">
        <w:rPr>
          <w:rFonts w:ascii="Book Antiqua" w:eastAsia="Book Antiqua" w:hAnsi="Book Antiqua" w:cs="Book Antiqua"/>
          <w:i/>
          <w:iCs/>
          <w:color w:val="000000"/>
        </w:rPr>
        <w:t>Collinsella</w:t>
      </w:r>
      <w:proofErr w:type="spellEnd"/>
      <w:r w:rsidRPr="00C3618C">
        <w:rPr>
          <w:rFonts w:ascii="Book Antiqua" w:eastAsia="Book Antiqua" w:hAnsi="Book Antiqua" w:cs="Book Antiqua"/>
          <w:i/>
          <w:iCs/>
          <w:color w:val="000000"/>
        </w:rPr>
        <w:t xml:space="preserve"> </w:t>
      </w:r>
      <w:proofErr w:type="spellStart"/>
      <w:r w:rsidRPr="00C3618C">
        <w:rPr>
          <w:rFonts w:ascii="Book Antiqua" w:eastAsia="Book Antiqua" w:hAnsi="Book Antiqua" w:cs="Book Antiqua"/>
          <w:i/>
          <w:iCs/>
          <w:color w:val="000000"/>
        </w:rPr>
        <w:t>aerofaciens</w:t>
      </w:r>
      <w:proofErr w:type="spellEnd"/>
      <w:r w:rsidRPr="00C3618C">
        <w:rPr>
          <w:rFonts w:ascii="Book Antiqua" w:eastAsia="Book Antiqua" w:hAnsi="Book Antiqua" w:cs="Book Antiqua"/>
          <w:color w:val="000000"/>
        </w:rPr>
        <w:t xml:space="preserve">, </w:t>
      </w:r>
      <w:proofErr w:type="spellStart"/>
      <w:r w:rsidRPr="00C3618C">
        <w:rPr>
          <w:rFonts w:ascii="Book Antiqua" w:eastAsia="Book Antiqua" w:hAnsi="Book Antiqua" w:cs="Book Antiqua"/>
          <w:i/>
          <w:iCs/>
          <w:color w:val="000000"/>
        </w:rPr>
        <w:t>Coprococcus</w:t>
      </w:r>
      <w:proofErr w:type="spellEnd"/>
      <w:r w:rsidRPr="00C3618C">
        <w:rPr>
          <w:rFonts w:ascii="Book Antiqua" w:eastAsia="Book Antiqua" w:hAnsi="Book Antiqua" w:cs="Book Antiqua"/>
          <w:i/>
          <w:iCs/>
          <w:color w:val="000000"/>
        </w:rPr>
        <w:t xml:space="preserve"> comes</w:t>
      </w:r>
      <w:r w:rsidRPr="00C3618C">
        <w:rPr>
          <w:rFonts w:ascii="Book Antiqua" w:eastAsia="Book Antiqua" w:hAnsi="Book Antiqua" w:cs="Book Antiqua"/>
          <w:color w:val="000000"/>
        </w:rPr>
        <w:t xml:space="preserve">, </w:t>
      </w:r>
      <w:proofErr w:type="spellStart"/>
      <w:r w:rsidRPr="00C3618C">
        <w:rPr>
          <w:rFonts w:ascii="Book Antiqua" w:eastAsia="Book Antiqua" w:hAnsi="Book Antiqua" w:cs="Book Antiqua"/>
          <w:i/>
          <w:iCs/>
          <w:color w:val="000000"/>
        </w:rPr>
        <w:t>Dorea</w:t>
      </w:r>
      <w:proofErr w:type="spellEnd"/>
      <w:r w:rsidRPr="00C3618C">
        <w:rPr>
          <w:rFonts w:ascii="Book Antiqua" w:eastAsia="Book Antiqua" w:hAnsi="Book Antiqua" w:cs="Book Antiqua"/>
          <w:i/>
          <w:iCs/>
          <w:color w:val="000000"/>
        </w:rPr>
        <w:t xml:space="preserve"> </w:t>
      </w:r>
      <w:proofErr w:type="spellStart"/>
      <w:r w:rsidRPr="00C3618C">
        <w:rPr>
          <w:rFonts w:ascii="Book Antiqua" w:eastAsia="Book Antiqua" w:hAnsi="Book Antiqua" w:cs="Book Antiqua"/>
          <w:i/>
          <w:iCs/>
          <w:color w:val="000000"/>
        </w:rPr>
        <w:t>formicigenerans</w:t>
      </w:r>
      <w:proofErr w:type="spellEnd"/>
      <w:r w:rsidRPr="00C3618C">
        <w:rPr>
          <w:rFonts w:ascii="Book Antiqua" w:eastAsia="Book Antiqua" w:hAnsi="Book Antiqua" w:cs="Book Antiqua"/>
          <w:color w:val="000000"/>
        </w:rPr>
        <w:t xml:space="preserve">, </w:t>
      </w:r>
      <w:proofErr w:type="spellStart"/>
      <w:r w:rsidRPr="00C3618C">
        <w:rPr>
          <w:rFonts w:ascii="Book Antiqua" w:eastAsia="Book Antiqua" w:hAnsi="Book Antiqua" w:cs="Book Antiqua"/>
          <w:i/>
          <w:iCs/>
          <w:color w:val="000000"/>
        </w:rPr>
        <w:t>Clostridioides</w:t>
      </w:r>
      <w:proofErr w:type="spellEnd"/>
      <w:r w:rsidRPr="00C3618C">
        <w:rPr>
          <w:rFonts w:ascii="Book Antiqua" w:eastAsia="Book Antiqua" w:hAnsi="Book Antiqua" w:cs="Book Antiqua"/>
          <w:i/>
          <w:iCs/>
          <w:color w:val="000000"/>
        </w:rPr>
        <w:t xml:space="preserve"> </w:t>
      </w:r>
      <w:proofErr w:type="spellStart"/>
      <w:r w:rsidRPr="00C3618C">
        <w:rPr>
          <w:rFonts w:ascii="Book Antiqua" w:eastAsia="Book Antiqua" w:hAnsi="Book Antiqua" w:cs="Book Antiqua"/>
          <w:i/>
          <w:iCs/>
          <w:color w:val="000000"/>
        </w:rPr>
        <w:t>ramosum</w:t>
      </w:r>
      <w:proofErr w:type="spellEnd"/>
      <w:r w:rsidRPr="00C3618C">
        <w:rPr>
          <w:rFonts w:ascii="Book Antiqua" w:eastAsia="Book Antiqua" w:hAnsi="Book Antiqua" w:cs="Book Antiqua"/>
          <w:color w:val="000000"/>
        </w:rPr>
        <w:t xml:space="preserve">, </w:t>
      </w:r>
      <w:proofErr w:type="spellStart"/>
      <w:r w:rsidRPr="00C3618C">
        <w:rPr>
          <w:rFonts w:ascii="Book Antiqua" w:eastAsia="Book Antiqua" w:hAnsi="Book Antiqua" w:cs="Book Antiqua"/>
          <w:i/>
          <w:iCs/>
          <w:color w:val="000000"/>
        </w:rPr>
        <w:t>Veillonella</w:t>
      </w:r>
      <w:proofErr w:type="spellEnd"/>
      <w:r w:rsidRPr="00C3618C">
        <w:rPr>
          <w:rFonts w:ascii="Book Antiqua" w:eastAsia="Book Antiqua" w:hAnsi="Book Antiqua" w:cs="Book Antiqua"/>
          <w:i/>
          <w:iCs/>
          <w:color w:val="000000"/>
        </w:rPr>
        <w:t xml:space="preserve"> </w:t>
      </w:r>
      <w:proofErr w:type="spellStart"/>
      <w:r w:rsidRPr="00C3618C">
        <w:rPr>
          <w:rFonts w:ascii="Book Antiqua" w:eastAsia="Book Antiqua" w:hAnsi="Book Antiqua" w:cs="Book Antiqua"/>
          <w:i/>
          <w:iCs/>
          <w:color w:val="000000"/>
        </w:rPr>
        <w:t>dispar</w:t>
      </w:r>
      <w:proofErr w:type="spellEnd"/>
      <w:r w:rsidRPr="00C3618C">
        <w:rPr>
          <w:rFonts w:ascii="Book Antiqua" w:eastAsia="Book Antiqua" w:hAnsi="Book Antiqua" w:cs="Book Antiqua"/>
          <w:color w:val="000000"/>
        </w:rPr>
        <w:t xml:space="preserve">, </w:t>
      </w:r>
      <w:proofErr w:type="spellStart"/>
      <w:r w:rsidRPr="00C3618C">
        <w:rPr>
          <w:rFonts w:ascii="Book Antiqua" w:eastAsia="Book Antiqua" w:hAnsi="Book Antiqua" w:cs="Book Antiqua"/>
          <w:i/>
          <w:iCs/>
          <w:color w:val="000000"/>
        </w:rPr>
        <w:t>Flavonifractor</w:t>
      </w:r>
      <w:proofErr w:type="spellEnd"/>
      <w:r w:rsidRPr="00C3618C">
        <w:rPr>
          <w:rFonts w:ascii="Book Antiqua" w:eastAsia="Book Antiqua" w:hAnsi="Book Antiqua" w:cs="Book Antiqua"/>
          <w:i/>
          <w:iCs/>
          <w:color w:val="000000"/>
        </w:rPr>
        <w:t xml:space="preserve"> </w:t>
      </w:r>
      <w:proofErr w:type="spellStart"/>
      <w:r w:rsidRPr="00C3618C">
        <w:rPr>
          <w:rFonts w:ascii="Book Antiqua" w:eastAsia="Book Antiqua" w:hAnsi="Book Antiqua" w:cs="Book Antiqua"/>
          <w:i/>
          <w:iCs/>
          <w:color w:val="000000"/>
        </w:rPr>
        <w:t>plautii</w:t>
      </w:r>
      <w:proofErr w:type="spellEnd"/>
      <w:r w:rsidRPr="00C3618C">
        <w:rPr>
          <w:rFonts w:ascii="Book Antiqua" w:eastAsia="Book Antiqua" w:hAnsi="Book Antiqua" w:cs="Book Antiqua"/>
          <w:color w:val="000000"/>
        </w:rPr>
        <w:t xml:space="preserve"> and </w:t>
      </w:r>
      <w:r w:rsidRPr="00C3618C">
        <w:rPr>
          <w:rFonts w:ascii="Book Antiqua" w:eastAsia="Book Antiqua" w:hAnsi="Book Antiqua" w:cs="Book Antiqua"/>
          <w:i/>
          <w:iCs/>
          <w:color w:val="000000"/>
        </w:rPr>
        <w:t xml:space="preserve">Actinomyces </w:t>
      </w:r>
      <w:proofErr w:type="spellStart"/>
      <w:r w:rsidRPr="00C3618C">
        <w:rPr>
          <w:rFonts w:ascii="Book Antiqua" w:eastAsia="Book Antiqua" w:hAnsi="Book Antiqua" w:cs="Book Antiqua"/>
          <w:i/>
          <w:iCs/>
          <w:color w:val="000000"/>
        </w:rPr>
        <w:t>lingnae</w:t>
      </w:r>
      <w:proofErr w:type="spellEnd"/>
      <w:r w:rsidRPr="00C3618C">
        <w:rPr>
          <w:rFonts w:ascii="Book Antiqua" w:eastAsia="Book Antiqua" w:hAnsi="Book Antiqua" w:cs="Book Antiqua"/>
          <w:color w:val="000000"/>
        </w:rPr>
        <w:t xml:space="preserve">, were reduced. These “diet negative” taxa are associated with type II diabetes, colorectal cancer, atherosclerosis, cirrhosis and inflammatory bowel disease. With the progressive aggravation of frailty symptoms, the “diet-positive” taxa decreased, and the “diet-negative” taxa increased. Proper nutritional supplements can improve frailty. Bo conducted a double-blind experiment and found that mixed supplementation with whey protein, vitamin D and vitamin E can significantly improve muscle mass and strength (handgrip </w:t>
      </w:r>
      <w:proofErr w:type="gramStart"/>
      <w:r w:rsidRPr="00C3618C">
        <w:rPr>
          <w:rFonts w:ascii="Book Antiqua" w:eastAsia="Book Antiqua" w:hAnsi="Book Antiqua" w:cs="Book Antiqua"/>
          <w:color w:val="000000"/>
        </w:rPr>
        <w:t>strength)</w:t>
      </w:r>
      <w:r w:rsidRPr="00C3618C">
        <w:rPr>
          <w:rFonts w:ascii="Book Antiqua" w:eastAsia="Book Antiqua" w:hAnsi="Book Antiqua" w:cs="Book Antiqua"/>
          <w:color w:val="000000"/>
          <w:vertAlign w:val="superscript"/>
        </w:rPr>
        <w:t>[</w:t>
      </w:r>
      <w:proofErr w:type="gramEnd"/>
      <w:r w:rsidRPr="00C3618C">
        <w:rPr>
          <w:rFonts w:ascii="Book Antiqua" w:eastAsia="Book Antiqua" w:hAnsi="Book Antiqua" w:cs="Book Antiqua"/>
          <w:color w:val="000000"/>
          <w:vertAlign w:val="superscript"/>
        </w:rPr>
        <w:t>58]</w:t>
      </w:r>
      <w:r w:rsidRPr="00C3618C">
        <w:rPr>
          <w:rFonts w:ascii="Book Antiqua" w:eastAsia="Book Antiqua" w:hAnsi="Book Antiqua" w:cs="Book Antiqua"/>
          <w:color w:val="000000"/>
        </w:rPr>
        <w:t xml:space="preserve">. It was also used to treat elderly individuals with sarcopenia, and the supplementation improved frailty and quality of life. Moreover, the Mediterranean diet was found to tend to increase the plasma concentration of </w:t>
      </w:r>
      <w:proofErr w:type="gramStart"/>
      <w:r w:rsidRPr="00C3618C">
        <w:rPr>
          <w:rFonts w:ascii="Book Antiqua" w:eastAsia="Book Antiqua" w:hAnsi="Book Antiqua" w:cs="Book Antiqua"/>
          <w:color w:val="000000"/>
        </w:rPr>
        <w:t>IPA</w:t>
      </w:r>
      <w:r w:rsidRPr="00C3618C">
        <w:rPr>
          <w:rFonts w:ascii="Book Antiqua" w:eastAsia="Book Antiqua" w:hAnsi="Book Antiqua" w:cs="Book Antiqua"/>
          <w:color w:val="000000"/>
          <w:vertAlign w:val="superscript"/>
        </w:rPr>
        <w:t>[</w:t>
      </w:r>
      <w:proofErr w:type="gramEnd"/>
      <w:r w:rsidRPr="00C3618C">
        <w:rPr>
          <w:rFonts w:ascii="Book Antiqua" w:eastAsia="Book Antiqua" w:hAnsi="Book Antiqua" w:cs="Book Antiqua"/>
          <w:color w:val="000000"/>
          <w:vertAlign w:val="superscript"/>
        </w:rPr>
        <w:t>52]</w:t>
      </w:r>
      <w:r w:rsidRPr="00C3618C">
        <w:rPr>
          <w:rFonts w:ascii="Book Antiqua" w:eastAsia="Book Antiqua" w:hAnsi="Book Antiqua" w:cs="Book Antiqua"/>
          <w:color w:val="000000"/>
        </w:rPr>
        <w:t>. IPA could reduce the level of OS in the body and help to improve frailty.</w:t>
      </w:r>
    </w:p>
    <w:p w14:paraId="3514D47A" w14:textId="77777777" w:rsidR="003036E9" w:rsidRPr="00C3618C" w:rsidRDefault="00000000" w:rsidP="00C3618C">
      <w:pPr>
        <w:spacing w:line="360" w:lineRule="auto"/>
        <w:ind w:firstLine="240"/>
        <w:jc w:val="both"/>
        <w:rPr>
          <w:rFonts w:ascii="Book Antiqua" w:hAnsi="Book Antiqua"/>
        </w:rPr>
      </w:pPr>
      <w:r w:rsidRPr="00C3618C">
        <w:rPr>
          <w:rFonts w:ascii="Book Antiqua" w:eastAsia="Book Antiqua" w:hAnsi="Book Antiqua" w:cs="Book Antiqua"/>
          <w:color w:val="000000"/>
        </w:rPr>
        <w:t xml:space="preserve">In addition to the Mediterranean diet, some other diet regimens can also improve GM and OS. For example, the replacement diet based on ancient Khorasan wheat results in beneficial GM compositional and functional modifications that positively correlate with an improvement in fibromyalgia </w:t>
      </w:r>
      <w:proofErr w:type="gramStart"/>
      <w:r w:rsidRPr="00C3618C">
        <w:rPr>
          <w:rFonts w:ascii="Book Antiqua" w:eastAsia="Book Antiqua" w:hAnsi="Book Antiqua" w:cs="Book Antiqua"/>
          <w:color w:val="000000"/>
        </w:rPr>
        <w:t>symptomatology</w:t>
      </w:r>
      <w:r w:rsidRPr="00C3618C">
        <w:rPr>
          <w:rFonts w:ascii="Book Antiqua" w:eastAsia="Book Antiqua" w:hAnsi="Book Antiqua" w:cs="Book Antiqua"/>
          <w:color w:val="000000"/>
          <w:vertAlign w:val="superscript"/>
        </w:rPr>
        <w:t>[</w:t>
      </w:r>
      <w:proofErr w:type="gramEnd"/>
      <w:r w:rsidRPr="00C3618C">
        <w:rPr>
          <w:rFonts w:ascii="Book Antiqua" w:eastAsia="Book Antiqua" w:hAnsi="Book Antiqua" w:cs="Book Antiqua"/>
          <w:color w:val="000000"/>
          <w:vertAlign w:val="superscript"/>
        </w:rPr>
        <w:t>59]</w:t>
      </w:r>
      <w:r w:rsidRPr="00C3618C">
        <w:rPr>
          <w:rFonts w:ascii="Book Antiqua" w:eastAsia="Book Antiqua" w:hAnsi="Book Antiqua" w:cs="Book Antiqua"/>
          <w:color w:val="000000"/>
        </w:rPr>
        <w:t xml:space="preserve">. A habitual diet supplemented with oral butyrate could reduce the production of ROS in </w:t>
      </w:r>
      <w:proofErr w:type="gramStart"/>
      <w:r w:rsidRPr="00C3618C">
        <w:rPr>
          <w:rFonts w:ascii="Book Antiqua" w:eastAsia="Book Antiqua" w:hAnsi="Book Antiqua" w:cs="Book Antiqua"/>
          <w:color w:val="000000"/>
        </w:rPr>
        <w:t>leukocytes</w:t>
      </w:r>
      <w:r w:rsidRPr="00C3618C">
        <w:rPr>
          <w:rFonts w:ascii="Book Antiqua" w:eastAsia="Book Antiqua" w:hAnsi="Book Antiqua" w:cs="Book Antiqua"/>
          <w:color w:val="000000"/>
          <w:vertAlign w:val="superscript"/>
        </w:rPr>
        <w:t>[</w:t>
      </w:r>
      <w:proofErr w:type="gramEnd"/>
      <w:r w:rsidRPr="00C3618C">
        <w:rPr>
          <w:rFonts w:ascii="Book Antiqua" w:eastAsia="Book Antiqua" w:hAnsi="Book Antiqua" w:cs="Book Antiqua"/>
          <w:color w:val="000000"/>
          <w:vertAlign w:val="superscript"/>
        </w:rPr>
        <w:t>60]</w:t>
      </w:r>
      <w:r w:rsidRPr="00C3618C">
        <w:rPr>
          <w:rFonts w:ascii="Book Antiqua" w:eastAsia="Book Antiqua" w:hAnsi="Book Antiqua" w:cs="Book Antiqua"/>
          <w:color w:val="000000"/>
        </w:rPr>
        <w:t>. Whether these diet regimens could improve frailty remains to be further investigated.</w:t>
      </w:r>
    </w:p>
    <w:p w14:paraId="7B281705" w14:textId="77777777" w:rsidR="003036E9" w:rsidRPr="00C3618C" w:rsidRDefault="003036E9" w:rsidP="00C3618C">
      <w:pPr>
        <w:spacing w:line="360" w:lineRule="auto"/>
        <w:jc w:val="both"/>
        <w:rPr>
          <w:rFonts w:ascii="Book Antiqua" w:hAnsi="Book Antiqua"/>
        </w:rPr>
      </w:pPr>
    </w:p>
    <w:p w14:paraId="4C081EB1"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b/>
          <w:bCs/>
          <w:i/>
          <w:iCs/>
          <w:color w:val="000000"/>
        </w:rPr>
        <w:t>Effect of TCM on frailty</w:t>
      </w:r>
    </w:p>
    <w:p w14:paraId="6E8E3A26" w14:textId="24627F1B"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t xml:space="preserve">With an increasing number of studies on TCM, many effective monomers and prescription preparations of TCM have been found to improve frailty by regulating the GM and OS. For example, </w:t>
      </w:r>
      <w:proofErr w:type="spellStart"/>
      <w:r w:rsidRPr="00C3618C">
        <w:rPr>
          <w:rFonts w:ascii="Book Antiqua" w:eastAsia="Book Antiqua" w:hAnsi="Book Antiqua" w:cs="Book Antiqua"/>
          <w:i/>
          <w:iCs/>
          <w:color w:val="000000"/>
        </w:rPr>
        <w:t>Cistanche</w:t>
      </w:r>
      <w:proofErr w:type="spellEnd"/>
      <w:r w:rsidRPr="00C3618C">
        <w:rPr>
          <w:rFonts w:ascii="Book Antiqua" w:eastAsia="Book Antiqua" w:hAnsi="Book Antiqua" w:cs="Book Antiqua"/>
          <w:i/>
          <w:iCs/>
          <w:color w:val="000000"/>
        </w:rPr>
        <w:t xml:space="preserve"> </w:t>
      </w:r>
      <w:proofErr w:type="spellStart"/>
      <w:r w:rsidRPr="00C3618C">
        <w:rPr>
          <w:rFonts w:ascii="Book Antiqua" w:eastAsia="Book Antiqua" w:hAnsi="Book Antiqua" w:cs="Book Antiqua"/>
          <w:i/>
          <w:iCs/>
          <w:color w:val="000000"/>
        </w:rPr>
        <w:t>deserticola</w:t>
      </w:r>
      <w:proofErr w:type="spellEnd"/>
      <w:r w:rsidRPr="00C3618C">
        <w:rPr>
          <w:rFonts w:ascii="Book Antiqua" w:eastAsia="Book Antiqua" w:hAnsi="Book Antiqua" w:cs="Book Antiqua"/>
          <w:color w:val="000000"/>
        </w:rPr>
        <w:t xml:space="preserve"> and </w:t>
      </w:r>
      <w:r w:rsidRPr="00C3618C">
        <w:rPr>
          <w:rFonts w:ascii="Book Antiqua" w:eastAsia="Book Antiqua" w:hAnsi="Book Antiqua" w:cs="Book Antiqua"/>
          <w:i/>
          <w:iCs/>
          <w:color w:val="000000"/>
        </w:rPr>
        <w:t xml:space="preserve">Eucommia </w:t>
      </w:r>
      <w:proofErr w:type="spellStart"/>
      <w:r w:rsidRPr="00C3618C">
        <w:rPr>
          <w:rFonts w:ascii="Book Antiqua" w:eastAsia="Book Antiqua" w:hAnsi="Book Antiqua" w:cs="Book Antiqua"/>
          <w:i/>
          <w:iCs/>
          <w:color w:val="000000"/>
        </w:rPr>
        <w:t>ulmoides</w:t>
      </w:r>
      <w:proofErr w:type="spellEnd"/>
      <w:r w:rsidRPr="00C3618C">
        <w:rPr>
          <w:rFonts w:ascii="Book Antiqua" w:eastAsia="Book Antiqua" w:hAnsi="Book Antiqua" w:cs="Book Antiqua"/>
          <w:color w:val="000000"/>
        </w:rPr>
        <w:t xml:space="preserve"> are common TCM with a tonifying effect on the kidneys, which are important organs for </w:t>
      </w:r>
      <w:proofErr w:type="gramStart"/>
      <w:r w:rsidRPr="00C3618C">
        <w:rPr>
          <w:rFonts w:ascii="Book Antiqua" w:eastAsia="Book Antiqua" w:hAnsi="Book Antiqua" w:cs="Book Antiqua"/>
          <w:color w:val="000000"/>
        </w:rPr>
        <w:t>aging</w:t>
      </w:r>
      <w:r w:rsidRPr="00C3618C">
        <w:rPr>
          <w:rFonts w:ascii="Book Antiqua" w:eastAsia="Book Antiqua" w:hAnsi="Book Antiqua" w:cs="Book Antiqua"/>
          <w:color w:val="000000"/>
          <w:vertAlign w:val="superscript"/>
        </w:rPr>
        <w:t>[</w:t>
      </w:r>
      <w:proofErr w:type="gramEnd"/>
      <w:r w:rsidRPr="00C3618C">
        <w:rPr>
          <w:rFonts w:ascii="Book Antiqua" w:eastAsia="Book Antiqua" w:hAnsi="Book Antiqua" w:cs="Book Antiqua"/>
          <w:color w:val="000000"/>
          <w:vertAlign w:val="superscript"/>
        </w:rPr>
        <w:t>61</w:t>
      </w:r>
      <w:r w:rsidR="00973161" w:rsidRPr="00C3618C">
        <w:rPr>
          <w:rFonts w:ascii="Book Antiqua" w:hAnsi="Book Antiqua" w:cs="Book Antiqua"/>
          <w:color w:val="000000"/>
          <w:vertAlign w:val="superscript"/>
          <w:lang w:eastAsia="zh-CN"/>
        </w:rPr>
        <w:t>-</w:t>
      </w:r>
      <w:r w:rsidRPr="00C3618C">
        <w:rPr>
          <w:rFonts w:ascii="Book Antiqua" w:eastAsia="SimSun" w:hAnsi="Book Antiqua" w:cs="Book Antiqua"/>
          <w:color w:val="000000"/>
          <w:vertAlign w:val="superscript"/>
          <w:lang w:eastAsia="zh-CN"/>
        </w:rPr>
        <w:t>63</w:t>
      </w:r>
      <w:r w:rsidRPr="00C3618C">
        <w:rPr>
          <w:rFonts w:ascii="Book Antiqua" w:eastAsia="Book Antiqua" w:hAnsi="Book Antiqua" w:cs="Book Antiqua"/>
          <w:color w:val="000000"/>
          <w:vertAlign w:val="superscript"/>
        </w:rPr>
        <w:t>]</w:t>
      </w:r>
      <w:r w:rsidRPr="00C3618C">
        <w:rPr>
          <w:rFonts w:ascii="Book Antiqua" w:eastAsia="Book Antiqua" w:hAnsi="Book Antiqua" w:cs="Book Antiqua"/>
          <w:color w:val="000000"/>
        </w:rPr>
        <w:t xml:space="preserve">. Modern pharmacological investigations have demonstrated that both TCMs can regulate the GM and OS. </w:t>
      </w:r>
      <w:proofErr w:type="spellStart"/>
      <w:r w:rsidRPr="00C3618C">
        <w:rPr>
          <w:rFonts w:ascii="Book Antiqua" w:eastAsia="Book Antiqua" w:hAnsi="Book Antiqua" w:cs="Book Antiqua"/>
          <w:i/>
          <w:iCs/>
          <w:color w:val="000000"/>
        </w:rPr>
        <w:t>Cistanche</w:t>
      </w:r>
      <w:proofErr w:type="spellEnd"/>
      <w:r w:rsidRPr="00C3618C">
        <w:rPr>
          <w:rFonts w:ascii="Book Antiqua" w:eastAsia="Book Antiqua" w:hAnsi="Book Antiqua" w:cs="Book Antiqua"/>
          <w:i/>
          <w:iCs/>
          <w:color w:val="000000"/>
        </w:rPr>
        <w:t xml:space="preserve"> </w:t>
      </w:r>
      <w:proofErr w:type="spellStart"/>
      <w:r w:rsidRPr="00C3618C">
        <w:rPr>
          <w:rFonts w:ascii="Book Antiqua" w:eastAsia="Book Antiqua" w:hAnsi="Book Antiqua" w:cs="Book Antiqua"/>
          <w:i/>
          <w:iCs/>
          <w:color w:val="000000"/>
        </w:rPr>
        <w:t>deserticola</w:t>
      </w:r>
      <w:proofErr w:type="spellEnd"/>
      <w:r w:rsidRPr="00C3618C">
        <w:rPr>
          <w:rFonts w:ascii="Book Antiqua" w:eastAsia="Book Antiqua" w:hAnsi="Book Antiqua" w:cs="Book Antiqua"/>
          <w:color w:val="000000"/>
        </w:rPr>
        <w:t xml:space="preserve"> polysaccharide is one of the main active components of </w:t>
      </w:r>
      <w:proofErr w:type="spellStart"/>
      <w:r w:rsidRPr="00C3618C">
        <w:rPr>
          <w:rFonts w:ascii="Book Antiqua" w:eastAsia="Book Antiqua" w:hAnsi="Book Antiqua" w:cs="Book Antiqua"/>
          <w:i/>
          <w:iCs/>
          <w:color w:val="000000"/>
        </w:rPr>
        <w:t>Cistanche</w:t>
      </w:r>
      <w:proofErr w:type="spellEnd"/>
      <w:r w:rsidRPr="00C3618C">
        <w:rPr>
          <w:rFonts w:ascii="Book Antiqua" w:eastAsia="Book Antiqua" w:hAnsi="Book Antiqua" w:cs="Book Antiqua"/>
          <w:i/>
          <w:iCs/>
          <w:color w:val="000000"/>
        </w:rPr>
        <w:t xml:space="preserve"> </w:t>
      </w:r>
      <w:proofErr w:type="spellStart"/>
      <w:r w:rsidRPr="00C3618C">
        <w:rPr>
          <w:rFonts w:ascii="Book Antiqua" w:eastAsia="Book Antiqua" w:hAnsi="Book Antiqua" w:cs="Book Antiqua"/>
          <w:i/>
          <w:iCs/>
          <w:color w:val="000000"/>
        </w:rPr>
        <w:t>deserticola</w:t>
      </w:r>
      <w:proofErr w:type="spellEnd"/>
      <w:r w:rsidRPr="00C3618C">
        <w:rPr>
          <w:rFonts w:ascii="Book Antiqua" w:eastAsia="Book Antiqua" w:hAnsi="Book Antiqua" w:cs="Book Antiqua"/>
          <w:color w:val="000000"/>
        </w:rPr>
        <w:t xml:space="preserve">. It can produce antiaging effects by scavenging free radicals, reducing telomerase activity, improving mitochondrial antioxidant capacity and improving mitochondrial energy </w:t>
      </w:r>
      <w:proofErr w:type="gramStart"/>
      <w:r w:rsidRPr="00C3618C">
        <w:rPr>
          <w:rFonts w:ascii="Book Antiqua" w:eastAsia="Book Antiqua" w:hAnsi="Book Antiqua" w:cs="Book Antiqua"/>
          <w:color w:val="000000"/>
        </w:rPr>
        <w:t>metabolism</w:t>
      </w:r>
      <w:r w:rsidRPr="00C3618C">
        <w:rPr>
          <w:rFonts w:ascii="Book Antiqua" w:eastAsia="Book Antiqua" w:hAnsi="Book Antiqua" w:cs="Book Antiqua"/>
          <w:color w:val="000000"/>
          <w:vertAlign w:val="superscript"/>
        </w:rPr>
        <w:t>[</w:t>
      </w:r>
      <w:proofErr w:type="gramEnd"/>
      <w:r w:rsidRPr="00C3618C">
        <w:rPr>
          <w:rFonts w:ascii="Book Antiqua" w:eastAsia="Book Antiqua" w:hAnsi="Book Antiqua" w:cs="Book Antiqua"/>
          <w:color w:val="000000"/>
          <w:vertAlign w:val="superscript"/>
        </w:rPr>
        <w:t>6</w:t>
      </w:r>
      <w:r w:rsidRPr="00C3618C">
        <w:rPr>
          <w:rFonts w:ascii="Book Antiqua" w:eastAsia="SimSun" w:hAnsi="Book Antiqua" w:cs="Book Antiqua"/>
          <w:color w:val="000000"/>
          <w:vertAlign w:val="superscript"/>
          <w:lang w:eastAsia="zh-CN"/>
        </w:rPr>
        <w:t>4</w:t>
      </w:r>
      <w:r w:rsidRPr="00C3618C">
        <w:rPr>
          <w:rFonts w:ascii="Book Antiqua" w:eastAsia="Book Antiqua" w:hAnsi="Book Antiqua" w:cs="Book Antiqua"/>
          <w:color w:val="000000"/>
          <w:vertAlign w:val="superscript"/>
        </w:rPr>
        <w:t>]</w:t>
      </w:r>
      <w:r w:rsidRPr="00C3618C">
        <w:rPr>
          <w:rFonts w:ascii="Book Antiqua" w:eastAsia="Book Antiqua" w:hAnsi="Book Antiqua" w:cs="Book Antiqua"/>
          <w:color w:val="000000"/>
        </w:rPr>
        <w:t xml:space="preserve">. Moreover, </w:t>
      </w:r>
      <w:proofErr w:type="spellStart"/>
      <w:r w:rsidRPr="00C3618C">
        <w:rPr>
          <w:rFonts w:ascii="Book Antiqua" w:eastAsia="Book Antiqua" w:hAnsi="Book Antiqua" w:cs="Book Antiqua"/>
          <w:i/>
          <w:iCs/>
          <w:color w:val="000000"/>
        </w:rPr>
        <w:t>Cistanche</w:t>
      </w:r>
      <w:proofErr w:type="spellEnd"/>
      <w:r w:rsidRPr="00C3618C">
        <w:rPr>
          <w:rFonts w:ascii="Book Antiqua" w:eastAsia="Book Antiqua" w:hAnsi="Book Antiqua" w:cs="Book Antiqua"/>
          <w:i/>
          <w:iCs/>
          <w:color w:val="000000"/>
        </w:rPr>
        <w:t xml:space="preserve"> </w:t>
      </w:r>
      <w:proofErr w:type="spellStart"/>
      <w:r w:rsidRPr="00C3618C">
        <w:rPr>
          <w:rFonts w:ascii="Book Antiqua" w:eastAsia="Book Antiqua" w:hAnsi="Book Antiqua" w:cs="Book Antiqua"/>
          <w:i/>
          <w:iCs/>
          <w:color w:val="000000"/>
        </w:rPr>
        <w:t>deserticola</w:t>
      </w:r>
      <w:proofErr w:type="spellEnd"/>
      <w:r w:rsidRPr="00C3618C">
        <w:rPr>
          <w:rFonts w:ascii="Book Antiqua" w:eastAsia="Book Antiqua" w:hAnsi="Book Antiqua" w:cs="Book Antiqua"/>
          <w:color w:val="000000"/>
        </w:rPr>
        <w:t xml:space="preserve"> polysaccharide can inhibit the growth of a variety of gut pathogenic bacteria and can promote the growth of probiotics. These effects help to maintain the health of the </w:t>
      </w:r>
      <w:proofErr w:type="gramStart"/>
      <w:r w:rsidRPr="00C3618C">
        <w:rPr>
          <w:rFonts w:ascii="Book Antiqua" w:eastAsia="Book Antiqua" w:hAnsi="Book Antiqua" w:cs="Book Antiqua"/>
          <w:color w:val="000000"/>
        </w:rPr>
        <w:t>GM</w:t>
      </w:r>
      <w:r w:rsidRPr="00C3618C">
        <w:rPr>
          <w:rFonts w:ascii="Book Antiqua" w:eastAsia="Book Antiqua" w:hAnsi="Book Antiqua" w:cs="Book Antiqua"/>
          <w:color w:val="000000"/>
          <w:vertAlign w:val="superscript"/>
        </w:rPr>
        <w:t>[</w:t>
      </w:r>
      <w:proofErr w:type="gramEnd"/>
      <w:r w:rsidRPr="00C3618C">
        <w:rPr>
          <w:rFonts w:ascii="Book Antiqua" w:eastAsia="Book Antiqua" w:hAnsi="Book Antiqua" w:cs="Book Antiqua"/>
          <w:color w:val="000000"/>
          <w:vertAlign w:val="superscript"/>
        </w:rPr>
        <w:t>6</w:t>
      </w:r>
      <w:r w:rsidRPr="00C3618C">
        <w:rPr>
          <w:rFonts w:ascii="Book Antiqua" w:eastAsia="SimSun" w:hAnsi="Book Antiqua" w:cs="Book Antiqua"/>
          <w:color w:val="000000"/>
          <w:vertAlign w:val="superscript"/>
          <w:lang w:eastAsia="zh-CN"/>
        </w:rPr>
        <w:t>5</w:t>
      </w:r>
      <w:r w:rsidRPr="00C3618C">
        <w:rPr>
          <w:rFonts w:ascii="Book Antiqua" w:eastAsia="Book Antiqua" w:hAnsi="Book Antiqua" w:cs="Book Antiqua"/>
          <w:color w:val="000000"/>
          <w:vertAlign w:val="superscript"/>
        </w:rPr>
        <w:t>]</w:t>
      </w:r>
      <w:r w:rsidRPr="00C3618C">
        <w:rPr>
          <w:rFonts w:ascii="Book Antiqua" w:eastAsia="Book Antiqua" w:hAnsi="Book Antiqua" w:cs="Book Antiqua"/>
          <w:color w:val="000000"/>
        </w:rPr>
        <w:t xml:space="preserve">. Chlorogenic acid is one of the main effective components of </w:t>
      </w:r>
      <w:r w:rsidRPr="00C3618C">
        <w:rPr>
          <w:rFonts w:ascii="Book Antiqua" w:eastAsia="Book Antiqua" w:hAnsi="Book Antiqua" w:cs="Book Antiqua"/>
          <w:i/>
          <w:iCs/>
          <w:color w:val="000000"/>
        </w:rPr>
        <w:t xml:space="preserve">Eucommia </w:t>
      </w:r>
      <w:proofErr w:type="spellStart"/>
      <w:r w:rsidRPr="00C3618C">
        <w:rPr>
          <w:rFonts w:ascii="Book Antiqua" w:eastAsia="Book Antiqua" w:hAnsi="Book Antiqua" w:cs="Book Antiqua"/>
          <w:i/>
          <w:iCs/>
          <w:color w:val="000000"/>
        </w:rPr>
        <w:t>ulmoides</w:t>
      </w:r>
      <w:proofErr w:type="spellEnd"/>
      <w:r w:rsidRPr="00C3618C">
        <w:rPr>
          <w:rFonts w:ascii="Book Antiqua" w:eastAsia="Book Antiqua" w:hAnsi="Book Antiqua" w:cs="Book Antiqua"/>
          <w:color w:val="000000"/>
        </w:rPr>
        <w:t xml:space="preserve">, and it has strong anti-inflammatory and antioxidant effects. It can reduce OS and improve mitochondrial </w:t>
      </w:r>
      <w:proofErr w:type="gramStart"/>
      <w:r w:rsidRPr="00C3618C">
        <w:rPr>
          <w:rFonts w:ascii="Book Antiqua" w:eastAsia="Book Antiqua" w:hAnsi="Book Antiqua" w:cs="Book Antiqua"/>
          <w:color w:val="000000"/>
        </w:rPr>
        <w:t>dysfunction</w:t>
      </w:r>
      <w:r w:rsidRPr="00C3618C">
        <w:rPr>
          <w:rFonts w:ascii="Book Antiqua" w:eastAsia="Book Antiqua" w:hAnsi="Book Antiqua" w:cs="Book Antiqua"/>
          <w:color w:val="000000"/>
          <w:vertAlign w:val="superscript"/>
        </w:rPr>
        <w:t>[</w:t>
      </w:r>
      <w:proofErr w:type="gramEnd"/>
      <w:r w:rsidRPr="00C3618C">
        <w:rPr>
          <w:rFonts w:ascii="Book Antiqua" w:eastAsia="Book Antiqua" w:hAnsi="Book Antiqua" w:cs="Book Antiqua"/>
          <w:color w:val="000000"/>
          <w:vertAlign w:val="superscript"/>
        </w:rPr>
        <w:t>6</w:t>
      </w:r>
      <w:r w:rsidRPr="00C3618C">
        <w:rPr>
          <w:rFonts w:ascii="Book Antiqua" w:eastAsia="SimSun" w:hAnsi="Book Antiqua" w:cs="Book Antiqua"/>
          <w:color w:val="000000"/>
          <w:vertAlign w:val="superscript"/>
          <w:lang w:eastAsia="zh-CN"/>
        </w:rPr>
        <w:t>6</w:t>
      </w:r>
      <w:r w:rsidRPr="00C3618C">
        <w:rPr>
          <w:rFonts w:ascii="Book Antiqua" w:eastAsia="Book Antiqua" w:hAnsi="Book Antiqua" w:cs="Book Antiqua"/>
          <w:color w:val="000000"/>
          <w:vertAlign w:val="superscript"/>
        </w:rPr>
        <w:t>]</w:t>
      </w:r>
      <w:r w:rsidRPr="00C3618C">
        <w:rPr>
          <w:rFonts w:ascii="Book Antiqua" w:eastAsia="Book Antiqua" w:hAnsi="Book Antiqua" w:cs="Book Antiqua"/>
          <w:color w:val="000000"/>
        </w:rPr>
        <w:t xml:space="preserve">. Furthermore, chlorogenic acid and its hydrolytic form, which is called caffeic acid, have been demonstrated to alleviate inflammation and OS by improving the </w:t>
      </w:r>
      <w:proofErr w:type="gramStart"/>
      <w:r w:rsidRPr="00C3618C">
        <w:rPr>
          <w:rFonts w:ascii="Book Antiqua" w:eastAsia="Book Antiqua" w:hAnsi="Book Antiqua" w:cs="Book Antiqua"/>
          <w:color w:val="000000"/>
        </w:rPr>
        <w:t>GM</w:t>
      </w:r>
      <w:r w:rsidRPr="00C3618C">
        <w:rPr>
          <w:rFonts w:ascii="Book Antiqua" w:eastAsia="Book Antiqua" w:hAnsi="Book Antiqua" w:cs="Book Antiqua"/>
          <w:color w:val="000000"/>
          <w:vertAlign w:val="superscript"/>
        </w:rPr>
        <w:t>[</w:t>
      </w:r>
      <w:proofErr w:type="gramEnd"/>
      <w:r w:rsidRPr="00C3618C">
        <w:rPr>
          <w:rFonts w:ascii="Book Antiqua" w:eastAsia="Book Antiqua" w:hAnsi="Book Antiqua" w:cs="Book Antiqua"/>
          <w:color w:val="000000"/>
          <w:vertAlign w:val="superscript"/>
        </w:rPr>
        <w:t>6</w:t>
      </w:r>
      <w:r w:rsidRPr="00C3618C">
        <w:rPr>
          <w:rFonts w:ascii="Book Antiqua" w:eastAsia="SimSun" w:hAnsi="Book Antiqua" w:cs="Book Antiqua"/>
          <w:color w:val="000000"/>
          <w:vertAlign w:val="superscript"/>
          <w:lang w:eastAsia="zh-CN"/>
        </w:rPr>
        <w:t>7</w:t>
      </w:r>
      <w:r w:rsidRPr="00C3618C">
        <w:rPr>
          <w:rFonts w:ascii="Book Antiqua" w:eastAsia="Book Antiqua" w:hAnsi="Book Antiqua" w:cs="Book Antiqua"/>
          <w:color w:val="000000"/>
          <w:vertAlign w:val="superscript"/>
        </w:rPr>
        <w:t>]</w:t>
      </w:r>
      <w:r w:rsidRPr="00C3618C">
        <w:rPr>
          <w:rFonts w:ascii="Book Antiqua" w:eastAsia="Book Antiqua" w:hAnsi="Book Antiqua" w:cs="Book Antiqua"/>
          <w:color w:val="000000"/>
        </w:rPr>
        <w:t xml:space="preserve">. This effect is manifested by an increase in the content of </w:t>
      </w:r>
      <w:r w:rsidRPr="00C3618C">
        <w:rPr>
          <w:rFonts w:ascii="Book Antiqua" w:eastAsia="Book Antiqua" w:hAnsi="Book Antiqua" w:cs="Book Antiqua"/>
          <w:i/>
          <w:iCs/>
          <w:color w:val="000000"/>
        </w:rPr>
        <w:t>Ackermann</w:t>
      </w:r>
      <w:r w:rsidRPr="00C3618C">
        <w:rPr>
          <w:rFonts w:ascii="Book Antiqua" w:eastAsia="Book Antiqua" w:hAnsi="Book Antiqua" w:cs="Book Antiqua"/>
          <w:color w:val="000000"/>
        </w:rPr>
        <w:t xml:space="preserve"> bacteria and the restoration of the abundance of </w:t>
      </w:r>
      <w:proofErr w:type="gramStart"/>
      <w:r w:rsidRPr="00C3618C">
        <w:rPr>
          <w:rFonts w:ascii="Book Antiqua" w:eastAsia="Book Antiqua" w:hAnsi="Book Antiqua" w:cs="Book Antiqua"/>
          <w:color w:val="000000"/>
        </w:rPr>
        <w:t>GM</w:t>
      </w:r>
      <w:r w:rsidRPr="00C3618C">
        <w:rPr>
          <w:rFonts w:ascii="Book Antiqua" w:eastAsia="Book Antiqua" w:hAnsi="Book Antiqua" w:cs="Book Antiqua"/>
          <w:color w:val="000000"/>
          <w:vertAlign w:val="superscript"/>
        </w:rPr>
        <w:t>[</w:t>
      </w:r>
      <w:proofErr w:type="gramEnd"/>
      <w:r w:rsidRPr="00C3618C">
        <w:rPr>
          <w:rFonts w:ascii="Book Antiqua" w:eastAsia="Book Antiqua" w:hAnsi="Book Antiqua" w:cs="Book Antiqua"/>
          <w:color w:val="000000"/>
          <w:vertAlign w:val="superscript"/>
        </w:rPr>
        <w:t>6</w:t>
      </w:r>
      <w:r w:rsidRPr="00C3618C">
        <w:rPr>
          <w:rFonts w:ascii="Book Antiqua" w:eastAsia="SimSun" w:hAnsi="Book Antiqua" w:cs="Book Antiqua"/>
          <w:color w:val="000000"/>
          <w:vertAlign w:val="superscript"/>
          <w:lang w:eastAsia="zh-CN"/>
        </w:rPr>
        <w:t>8</w:t>
      </w:r>
      <w:r w:rsidRPr="00C3618C">
        <w:rPr>
          <w:rFonts w:ascii="Book Antiqua" w:eastAsia="Book Antiqua" w:hAnsi="Book Antiqua" w:cs="Book Antiqua"/>
          <w:color w:val="000000"/>
          <w:vertAlign w:val="superscript"/>
        </w:rPr>
        <w:t>]</w:t>
      </w:r>
      <w:r w:rsidRPr="00C3618C">
        <w:rPr>
          <w:rFonts w:ascii="Book Antiqua" w:eastAsia="Book Antiqua" w:hAnsi="Book Antiqua" w:cs="Book Antiqua"/>
          <w:color w:val="000000"/>
        </w:rPr>
        <w:t xml:space="preserve">. It can increase the expression of tight junction proteins in intestinal epithelial cells to repair the intestinal barrier and reduce </w:t>
      </w:r>
      <w:proofErr w:type="gramStart"/>
      <w:r w:rsidRPr="00C3618C">
        <w:rPr>
          <w:rFonts w:ascii="Book Antiqua" w:eastAsia="Book Antiqua" w:hAnsi="Book Antiqua" w:cs="Book Antiqua"/>
          <w:color w:val="000000"/>
        </w:rPr>
        <w:t>permeability</w:t>
      </w:r>
      <w:r w:rsidRPr="00C3618C">
        <w:rPr>
          <w:rFonts w:ascii="Book Antiqua" w:eastAsia="Book Antiqua" w:hAnsi="Book Antiqua" w:cs="Book Antiqua"/>
          <w:color w:val="000000"/>
          <w:vertAlign w:val="superscript"/>
        </w:rPr>
        <w:t>[</w:t>
      </w:r>
      <w:proofErr w:type="gramEnd"/>
      <w:r w:rsidRPr="00C3618C">
        <w:rPr>
          <w:rFonts w:ascii="Book Antiqua" w:eastAsia="Book Antiqua" w:hAnsi="Book Antiqua" w:cs="Book Antiqua"/>
          <w:color w:val="000000"/>
          <w:vertAlign w:val="superscript"/>
        </w:rPr>
        <w:t>6</w:t>
      </w:r>
      <w:r w:rsidRPr="00C3618C">
        <w:rPr>
          <w:rFonts w:ascii="Book Antiqua" w:eastAsia="SimSun" w:hAnsi="Book Antiqua" w:cs="Book Antiqua"/>
          <w:color w:val="000000"/>
          <w:vertAlign w:val="superscript"/>
          <w:lang w:eastAsia="zh-CN"/>
        </w:rPr>
        <w:t>9</w:t>
      </w:r>
      <w:r w:rsidRPr="00C3618C">
        <w:rPr>
          <w:rFonts w:ascii="Book Antiqua" w:eastAsia="Book Antiqua" w:hAnsi="Book Antiqua" w:cs="Book Antiqua"/>
          <w:color w:val="000000"/>
          <w:vertAlign w:val="superscript"/>
        </w:rPr>
        <w:t>]</w:t>
      </w:r>
      <w:r w:rsidRPr="00C3618C">
        <w:rPr>
          <w:rFonts w:ascii="Book Antiqua" w:eastAsia="Book Antiqua" w:hAnsi="Book Antiqua" w:cs="Book Antiqua"/>
          <w:color w:val="000000"/>
        </w:rPr>
        <w:t xml:space="preserve">. These actions may contribute to the antiaging effect of chlorogenic </w:t>
      </w:r>
      <w:proofErr w:type="gramStart"/>
      <w:r w:rsidRPr="00C3618C">
        <w:rPr>
          <w:rFonts w:ascii="Book Antiqua" w:eastAsia="Book Antiqua" w:hAnsi="Book Antiqua" w:cs="Book Antiqua"/>
          <w:color w:val="000000"/>
        </w:rPr>
        <w:t>acid</w:t>
      </w:r>
      <w:r w:rsidRPr="00C3618C">
        <w:rPr>
          <w:rFonts w:ascii="Book Antiqua" w:eastAsia="Book Antiqua" w:hAnsi="Book Antiqua" w:cs="Book Antiqua"/>
          <w:color w:val="000000"/>
          <w:vertAlign w:val="superscript"/>
        </w:rPr>
        <w:t>[</w:t>
      </w:r>
      <w:proofErr w:type="gramEnd"/>
      <w:r w:rsidRPr="00C3618C">
        <w:rPr>
          <w:rFonts w:ascii="Book Antiqua" w:eastAsia="Book Antiqua" w:hAnsi="Book Antiqua" w:cs="Book Antiqua"/>
          <w:color w:val="000000"/>
          <w:vertAlign w:val="superscript"/>
        </w:rPr>
        <w:t>6</w:t>
      </w:r>
      <w:r w:rsidRPr="00C3618C">
        <w:rPr>
          <w:rFonts w:ascii="Book Antiqua" w:eastAsia="SimSun" w:hAnsi="Book Antiqua" w:cs="Book Antiqua"/>
          <w:color w:val="000000"/>
          <w:vertAlign w:val="superscript"/>
          <w:lang w:eastAsia="zh-CN"/>
        </w:rPr>
        <w:t>9</w:t>
      </w:r>
      <w:r w:rsidRPr="00C3618C">
        <w:rPr>
          <w:rFonts w:ascii="Book Antiqua" w:eastAsia="Book Antiqua" w:hAnsi="Book Antiqua" w:cs="Book Antiqua"/>
          <w:color w:val="000000"/>
          <w:vertAlign w:val="superscript"/>
        </w:rPr>
        <w:t>]</w:t>
      </w:r>
      <w:r w:rsidRPr="00C3618C">
        <w:rPr>
          <w:rFonts w:ascii="Book Antiqua" w:eastAsia="Book Antiqua" w:hAnsi="Book Antiqua" w:cs="Book Antiqua"/>
          <w:color w:val="000000"/>
        </w:rPr>
        <w:t xml:space="preserve"> and further prolong the lifespan in experiments with </w:t>
      </w:r>
      <w:r w:rsidRPr="00C3618C">
        <w:rPr>
          <w:rFonts w:ascii="Book Antiqua" w:eastAsia="Book Antiqua" w:hAnsi="Book Antiqua" w:cs="Book Antiqua"/>
          <w:i/>
          <w:iCs/>
          <w:color w:val="000000"/>
        </w:rPr>
        <w:t>Caenorhabditis elegans</w:t>
      </w:r>
      <w:r w:rsidRPr="00C3618C">
        <w:rPr>
          <w:rFonts w:ascii="Book Antiqua" w:eastAsia="Book Antiqua" w:hAnsi="Book Antiqua" w:cs="Book Antiqua"/>
          <w:color w:val="000000"/>
          <w:vertAlign w:val="superscript"/>
        </w:rPr>
        <w:t>[</w:t>
      </w:r>
      <w:r w:rsidRPr="00C3618C">
        <w:rPr>
          <w:rFonts w:ascii="Book Antiqua" w:eastAsia="SimSun" w:hAnsi="Book Antiqua" w:cs="Book Antiqua"/>
          <w:color w:val="000000"/>
          <w:vertAlign w:val="superscript"/>
          <w:lang w:eastAsia="zh-CN"/>
        </w:rPr>
        <w:t>70</w:t>
      </w:r>
      <w:r w:rsidRPr="00C3618C">
        <w:rPr>
          <w:rFonts w:ascii="Book Antiqua" w:eastAsia="Book Antiqua" w:hAnsi="Book Antiqua" w:cs="Book Antiqua"/>
          <w:color w:val="000000"/>
          <w:vertAlign w:val="superscript"/>
        </w:rPr>
        <w:t>]</w:t>
      </w:r>
      <w:r w:rsidRPr="00C3618C">
        <w:rPr>
          <w:rFonts w:ascii="Book Antiqua" w:eastAsia="Book Antiqua" w:hAnsi="Book Antiqua" w:cs="Book Antiqua"/>
          <w:color w:val="000000"/>
        </w:rPr>
        <w:t xml:space="preserve">. </w:t>
      </w:r>
      <w:proofErr w:type="spellStart"/>
      <w:r w:rsidRPr="00C3618C">
        <w:rPr>
          <w:rFonts w:ascii="Book Antiqua" w:eastAsia="Book Antiqua" w:hAnsi="Book Antiqua" w:cs="Book Antiqua"/>
          <w:color w:val="000000"/>
        </w:rPr>
        <w:t>Liujunzi</w:t>
      </w:r>
      <w:proofErr w:type="spellEnd"/>
      <w:r w:rsidRPr="00C3618C">
        <w:rPr>
          <w:rFonts w:ascii="Book Antiqua" w:eastAsia="Book Antiqua" w:hAnsi="Book Antiqua" w:cs="Book Antiqua"/>
          <w:color w:val="000000"/>
        </w:rPr>
        <w:t xml:space="preserve"> decoction, a TCM prescription consisting of </w:t>
      </w:r>
      <w:proofErr w:type="spellStart"/>
      <w:r w:rsidRPr="00C3618C">
        <w:rPr>
          <w:rFonts w:ascii="Book Antiqua" w:eastAsia="Book Antiqua" w:hAnsi="Book Antiqua" w:cs="Book Antiqua"/>
          <w:color w:val="000000"/>
        </w:rPr>
        <w:t>Dangshen</w:t>
      </w:r>
      <w:proofErr w:type="spellEnd"/>
      <w:r w:rsidRPr="00C3618C">
        <w:rPr>
          <w:rFonts w:ascii="Book Antiqua" w:eastAsia="Book Antiqua" w:hAnsi="Book Antiqua" w:cs="Book Antiqua"/>
          <w:color w:val="000000"/>
        </w:rPr>
        <w:t xml:space="preserve">, Tuckahoe, </w:t>
      </w:r>
      <w:proofErr w:type="spellStart"/>
      <w:r w:rsidRPr="00C3618C">
        <w:rPr>
          <w:rFonts w:ascii="Book Antiqua" w:eastAsia="Book Antiqua" w:hAnsi="Book Antiqua" w:cs="Book Antiqua"/>
          <w:color w:val="000000"/>
        </w:rPr>
        <w:t>Atracylodes</w:t>
      </w:r>
      <w:proofErr w:type="spellEnd"/>
      <w:r w:rsidRPr="00C3618C">
        <w:rPr>
          <w:rFonts w:ascii="Book Antiqua" w:eastAsia="Book Antiqua" w:hAnsi="Book Antiqua" w:cs="Book Antiqua"/>
          <w:color w:val="000000"/>
        </w:rPr>
        <w:t xml:space="preserve"> </w:t>
      </w:r>
      <w:proofErr w:type="spellStart"/>
      <w:r w:rsidRPr="00C3618C">
        <w:rPr>
          <w:rFonts w:ascii="Book Antiqua" w:eastAsia="Book Antiqua" w:hAnsi="Book Antiqua" w:cs="Book Antiqua"/>
          <w:color w:val="000000"/>
        </w:rPr>
        <w:t>macrocephala</w:t>
      </w:r>
      <w:proofErr w:type="spellEnd"/>
      <w:r w:rsidRPr="00C3618C">
        <w:rPr>
          <w:rFonts w:ascii="Book Antiqua" w:eastAsia="Book Antiqua" w:hAnsi="Book Antiqua" w:cs="Book Antiqua"/>
          <w:color w:val="000000"/>
        </w:rPr>
        <w:t xml:space="preserve">, Licorice, </w:t>
      </w:r>
      <w:proofErr w:type="spellStart"/>
      <w:r w:rsidRPr="00C3618C">
        <w:rPr>
          <w:rFonts w:ascii="Book Antiqua" w:eastAsia="Book Antiqua" w:hAnsi="Book Antiqua" w:cs="Book Antiqua"/>
          <w:color w:val="000000"/>
        </w:rPr>
        <w:t>Pinellia</w:t>
      </w:r>
      <w:proofErr w:type="spellEnd"/>
      <w:r w:rsidRPr="00C3618C">
        <w:rPr>
          <w:rFonts w:ascii="Book Antiqua" w:eastAsia="Book Antiqua" w:hAnsi="Book Antiqua" w:cs="Book Antiqua"/>
          <w:color w:val="000000"/>
        </w:rPr>
        <w:t xml:space="preserve"> </w:t>
      </w:r>
      <w:proofErr w:type="spellStart"/>
      <w:r w:rsidRPr="00C3618C">
        <w:rPr>
          <w:rFonts w:ascii="Book Antiqua" w:eastAsia="Book Antiqua" w:hAnsi="Book Antiqua" w:cs="Book Antiqua"/>
          <w:color w:val="000000"/>
        </w:rPr>
        <w:t>ternata</w:t>
      </w:r>
      <w:proofErr w:type="spellEnd"/>
      <w:r w:rsidRPr="00C3618C">
        <w:rPr>
          <w:rFonts w:ascii="Book Antiqua" w:eastAsia="Book Antiqua" w:hAnsi="Book Antiqua" w:cs="Book Antiqua"/>
          <w:color w:val="000000"/>
        </w:rPr>
        <w:t xml:space="preserve"> and </w:t>
      </w:r>
      <w:proofErr w:type="gramStart"/>
      <w:r w:rsidRPr="00C3618C">
        <w:rPr>
          <w:rFonts w:ascii="Book Antiqua" w:eastAsia="Book Antiqua" w:hAnsi="Book Antiqua" w:cs="Book Antiqua"/>
          <w:color w:val="000000"/>
        </w:rPr>
        <w:t>Orange</w:t>
      </w:r>
      <w:proofErr w:type="gramEnd"/>
      <w:r w:rsidRPr="00C3618C">
        <w:rPr>
          <w:rFonts w:ascii="Book Antiqua" w:eastAsia="Book Antiqua" w:hAnsi="Book Antiqua" w:cs="Book Antiqua"/>
          <w:color w:val="000000"/>
        </w:rPr>
        <w:t xml:space="preserve"> peel, was found to significantly improve the frailty state of elderly patients with stable chronic obstructive pulmonary disease. This effect was significantly better than that of tiotropium </w:t>
      </w:r>
      <w:proofErr w:type="gramStart"/>
      <w:r w:rsidRPr="00C3618C">
        <w:rPr>
          <w:rFonts w:ascii="Book Antiqua" w:eastAsia="Book Antiqua" w:hAnsi="Book Antiqua" w:cs="Book Antiqua"/>
          <w:color w:val="000000"/>
        </w:rPr>
        <w:t>bromide</w:t>
      </w:r>
      <w:r w:rsidRPr="00C3618C">
        <w:rPr>
          <w:rFonts w:ascii="Book Antiqua" w:eastAsia="Book Antiqua" w:hAnsi="Book Antiqua" w:cs="Book Antiqua"/>
          <w:color w:val="000000"/>
          <w:vertAlign w:val="superscript"/>
        </w:rPr>
        <w:t>[</w:t>
      </w:r>
      <w:proofErr w:type="gramEnd"/>
      <w:r w:rsidRPr="00C3618C">
        <w:rPr>
          <w:rFonts w:ascii="Book Antiqua" w:eastAsia="Book Antiqua" w:hAnsi="Book Antiqua" w:cs="Book Antiqua"/>
          <w:color w:val="000000"/>
          <w:vertAlign w:val="superscript"/>
        </w:rPr>
        <w:t>7</w:t>
      </w:r>
      <w:r w:rsidRPr="00C3618C">
        <w:rPr>
          <w:rFonts w:ascii="Book Antiqua" w:eastAsia="SimSun" w:hAnsi="Book Antiqua" w:cs="Book Antiqua"/>
          <w:color w:val="000000"/>
          <w:vertAlign w:val="superscript"/>
          <w:lang w:eastAsia="zh-CN"/>
        </w:rPr>
        <w:t>1</w:t>
      </w:r>
      <w:r w:rsidRPr="00C3618C">
        <w:rPr>
          <w:rFonts w:ascii="Book Antiqua" w:eastAsia="Book Antiqua" w:hAnsi="Book Antiqua" w:cs="Book Antiqua"/>
          <w:color w:val="000000"/>
          <w:vertAlign w:val="superscript"/>
        </w:rPr>
        <w:t>]</w:t>
      </w:r>
      <w:r w:rsidRPr="00C3618C">
        <w:rPr>
          <w:rFonts w:ascii="Book Antiqua" w:eastAsia="Book Antiqua" w:hAnsi="Book Antiqua" w:cs="Book Antiqua"/>
          <w:color w:val="000000"/>
        </w:rPr>
        <w:t xml:space="preserve">. In addition, administration of </w:t>
      </w:r>
      <w:proofErr w:type="spellStart"/>
      <w:r w:rsidRPr="00C3618C">
        <w:rPr>
          <w:rFonts w:ascii="Book Antiqua" w:eastAsia="Book Antiqua" w:hAnsi="Book Antiqua" w:cs="Book Antiqua"/>
          <w:color w:val="000000"/>
        </w:rPr>
        <w:t>Liujunzi</w:t>
      </w:r>
      <w:proofErr w:type="spellEnd"/>
      <w:r w:rsidRPr="00C3618C">
        <w:rPr>
          <w:rFonts w:ascii="Book Antiqua" w:eastAsia="Book Antiqua" w:hAnsi="Book Antiqua" w:cs="Book Antiqua"/>
          <w:color w:val="000000"/>
        </w:rPr>
        <w:t xml:space="preserve"> decoction for eight weeks increased the muscle weight and exercise endurance of the frail patients. Supplementation with Chinese medicinal plant extracts from </w:t>
      </w:r>
      <w:r w:rsidRPr="00C3618C">
        <w:rPr>
          <w:rFonts w:ascii="Book Antiqua" w:eastAsia="Book Antiqua" w:hAnsi="Book Antiqua" w:cs="Book Antiqua"/>
          <w:i/>
          <w:iCs/>
          <w:color w:val="000000"/>
        </w:rPr>
        <w:t xml:space="preserve">Lonicera </w:t>
      </w:r>
      <w:proofErr w:type="spellStart"/>
      <w:r w:rsidRPr="00C3618C">
        <w:rPr>
          <w:rFonts w:ascii="Book Antiqua" w:eastAsia="Book Antiqua" w:hAnsi="Book Antiqua" w:cs="Book Antiqua"/>
          <w:i/>
          <w:iCs/>
          <w:color w:val="000000"/>
        </w:rPr>
        <w:t>hypoglauca</w:t>
      </w:r>
      <w:proofErr w:type="spellEnd"/>
      <w:r w:rsidRPr="00C3618C">
        <w:rPr>
          <w:rFonts w:ascii="Book Antiqua" w:eastAsia="Book Antiqua" w:hAnsi="Book Antiqua" w:cs="Book Antiqua"/>
          <w:i/>
          <w:iCs/>
          <w:color w:val="000000"/>
        </w:rPr>
        <w:t xml:space="preserve"> </w:t>
      </w:r>
      <w:r w:rsidRPr="00C3618C">
        <w:rPr>
          <w:rFonts w:ascii="Book Antiqua" w:eastAsia="Book Antiqua" w:hAnsi="Book Antiqua" w:cs="Book Antiqua"/>
          <w:color w:val="000000"/>
        </w:rPr>
        <w:t xml:space="preserve">and </w:t>
      </w:r>
      <w:proofErr w:type="spellStart"/>
      <w:r w:rsidRPr="00C3618C">
        <w:rPr>
          <w:rFonts w:ascii="Book Antiqua" w:eastAsia="Book Antiqua" w:hAnsi="Book Antiqua" w:cs="Book Antiqua"/>
          <w:i/>
          <w:iCs/>
          <w:color w:val="000000"/>
        </w:rPr>
        <w:t>Scutellaria</w:t>
      </w:r>
      <w:proofErr w:type="spellEnd"/>
      <w:r w:rsidRPr="00C3618C">
        <w:rPr>
          <w:rFonts w:ascii="Book Antiqua" w:eastAsia="Book Antiqua" w:hAnsi="Book Antiqua" w:cs="Book Antiqua"/>
          <w:i/>
          <w:iCs/>
          <w:color w:val="000000"/>
        </w:rPr>
        <w:t xml:space="preserve"> </w:t>
      </w:r>
      <w:proofErr w:type="spellStart"/>
      <w:r w:rsidRPr="00C3618C">
        <w:rPr>
          <w:rFonts w:ascii="Book Antiqua" w:eastAsia="Book Antiqua" w:hAnsi="Book Antiqua" w:cs="Book Antiqua"/>
          <w:i/>
          <w:iCs/>
          <w:color w:val="000000"/>
        </w:rPr>
        <w:t>baicalensis</w:t>
      </w:r>
      <w:proofErr w:type="spellEnd"/>
      <w:r w:rsidRPr="00C3618C">
        <w:rPr>
          <w:rFonts w:ascii="Book Antiqua" w:eastAsia="Book Antiqua" w:hAnsi="Book Antiqua" w:cs="Book Antiqua"/>
          <w:color w:val="000000"/>
        </w:rPr>
        <w:t xml:space="preserve">, as well as </w:t>
      </w:r>
      <w:proofErr w:type="spellStart"/>
      <w:r w:rsidRPr="00C3618C">
        <w:rPr>
          <w:rFonts w:ascii="Book Antiqua" w:eastAsia="Book Antiqua" w:hAnsi="Book Antiqua" w:cs="Book Antiqua"/>
          <w:i/>
          <w:iCs/>
          <w:color w:val="000000"/>
        </w:rPr>
        <w:lastRenderedPageBreak/>
        <w:t>Dihydroquercetin</w:t>
      </w:r>
      <w:proofErr w:type="spellEnd"/>
      <w:r w:rsidRPr="00C3618C">
        <w:rPr>
          <w:rFonts w:ascii="Book Antiqua" w:eastAsia="Book Antiqua" w:hAnsi="Book Antiqua" w:cs="Book Antiqua"/>
          <w:color w:val="000000"/>
        </w:rPr>
        <w:t xml:space="preserve"> supplementation, could mitigate colonic inflammation by regulating OS and the </w:t>
      </w:r>
      <w:proofErr w:type="gramStart"/>
      <w:r w:rsidRPr="00C3618C">
        <w:rPr>
          <w:rFonts w:ascii="Book Antiqua" w:eastAsia="Book Antiqua" w:hAnsi="Book Antiqua" w:cs="Book Antiqua"/>
          <w:color w:val="000000"/>
        </w:rPr>
        <w:t>GM</w:t>
      </w:r>
      <w:r w:rsidRPr="00C3618C">
        <w:rPr>
          <w:rFonts w:ascii="Book Antiqua" w:eastAsia="Book Antiqua" w:hAnsi="Book Antiqua" w:cs="Book Antiqua"/>
          <w:color w:val="000000"/>
          <w:vertAlign w:val="superscript"/>
        </w:rPr>
        <w:t>[</w:t>
      </w:r>
      <w:proofErr w:type="gramEnd"/>
      <w:r w:rsidRPr="00C3618C">
        <w:rPr>
          <w:rFonts w:ascii="Book Antiqua" w:eastAsia="Book Antiqua" w:hAnsi="Book Antiqua" w:cs="Book Antiqua"/>
          <w:color w:val="000000"/>
          <w:vertAlign w:val="superscript"/>
        </w:rPr>
        <w:t>7</w:t>
      </w:r>
      <w:r w:rsidRPr="00C3618C">
        <w:rPr>
          <w:rFonts w:ascii="Book Antiqua" w:eastAsia="SimSun" w:hAnsi="Book Antiqua" w:cs="Book Antiqua"/>
          <w:color w:val="000000"/>
          <w:vertAlign w:val="superscript"/>
          <w:lang w:eastAsia="zh-CN"/>
        </w:rPr>
        <w:t>2</w:t>
      </w:r>
      <w:r w:rsidRPr="00C3618C">
        <w:rPr>
          <w:rFonts w:ascii="Book Antiqua" w:eastAsia="Book Antiqua" w:hAnsi="Book Antiqua" w:cs="Book Antiqua"/>
          <w:color w:val="000000"/>
          <w:vertAlign w:val="superscript"/>
        </w:rPr>
        <w:t>,7</w:t>
      </w:r>
      <w:r w:rsidRPr="00C3618C">
        <w:rPr>
          <w:rFonts w:ascii="Book Antiqua" w:eastAsia="SimSun" w:hAnsi="Book Antiqua" w:cs="Book Antiqua"/>
          <w:color w:val="000000"/>
          <w:vertAlign w:val="superscript"/>
          <w:lang w:eastAsia="zh-CN"/>
        </w:rPr>
        <w:t>3</w:t>
      </w:r>
      <w:r w:rsidRPr="00C3618C">
        <w:rPr>
          <w:rFonts w:ascii="Book Antiqua" w:eastAsia="Book Antiqua" w:hAnsi="Book Antiqua" w:cs="Book Antiqua"/>
          <w:color w:val="000000"/>
          <w:vertAlign w:val="superscript"/>
        </w:rPr>
        <w:t>]</w:t>
      </w:r>
      <w:r w:rsidRPr="00C3618C">
        <w:rPr>
          <w:rFonts w:ascii="Book Antiqua" w:eastAsia="Book Antiqua" w:hAnsi="Book Antiqua" w:cs="Book Antiqua"/>
          <w:color w:val="000000"/>
        </w:rPr>
        <w:t>.</w:t>
      </w:r>
    </w:p>
    <w:p w14:paraId="6159B971" w14:textId="77777777" w:rsidR="003036E9" w:rsidRPr="00C3618C" w:rsidRDefault="00000000" w:rsidP="00C3618C">
      <w:pPr>
        <w:spacing w:line="360" w:lineRule="auto"/>
        <w:ind w:firstLine="240"/>
        <w:jc w:val="both"/>
        <w:rPr>
          <w:rFonts w:ascii="Book Antiqua" w:hAnsi="Book Antiqua"/>
        </w:rPr>
      </w:pPr>
      <w:r w:rsidRPr="00C3618C">
        <w:rPr>
          <w:rFonts w:ascii="Book Antiqua" w:eastAsia="Book Antiqua" w:hAnsi="Book Antiqua" w:cs="Book Antiqua"/>
          <w:color w:val="000000"/>
        </w:rPr>
        <w:t>Since TCM is popular in China, Japan and other East Asian regions, most of the available literature to date is limited to the data obtained from Asian populations. However, considering that most modern pharmacological studies are performed with standard experimental animals, the anti-frailty effect of these TCMs may</w:t>
      </w:r>
      <w:r w:rsidRPr="00C3618C">
        <w:rPr>
          <w:rFonts w:ascii="Book Antiqua" w:eastAsia="Book Antiqua" w:hAnsi="Book Antiqua" w:cs="Book Antiqua"/>
          <w:color w:val="000000"/>
          <w:u w:val="single" w:color="000000"/>
        </w:rPr>
        <w:t xml:space="preserve"> </w:t>
      </w:r>
      <w:r w:rsidRPr="00C3618C">
        <w:rPr>
          <w:rFonts w:ascii="Book Antiqua" w:eastAsia="Book Antiqua" w:hAnsi="Book Antiqua" w:cs="Book Antiqua"/>
          <w:color w:val="000000"/>
        </w:rPr>
        <w:t>potentially be extended to Western populations based on these basic research data. However, these medicines still need to be more widely investigated in studies involving a larger population.</w:t>
      </w:r>
    </w:p>
    <w:p w14:paraId="4A2C04C8" w14:textId="77777777" w:rsidR="003036E9" w:rsidRPr="00C3618C" w:rsidRDefault="003036E9" w:rsidP="00C3618C">
      <w:pPr>
        <w:spacing w:line="360" w:lineRule="auto"/>
        <w:jc w:val="both"/>
        <w:rPr>
          <w:rFonts w:ascii="Book Antiqua" w:hAnsi="Book Antiqua"/>
        </w:rPr>
      </w:pPr>
    </w:p>
    <w:p w14:paraId="15C0599B"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b/>
          <w:caps/>
          <w:color w:val="000000"/>
          <w:u w:val="single"/>
        </w:rPr>
        <w:t>CONCLUSION</w:t>
      </w:r>
    </w:p>
    <w:p w14:paraId="0F3A46D5" w14:textId="3E17C75C"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t xml:space="preserve">In summary, the abundance and diversity of the GM were found to change with age. Specific GMs and their metabolites stimulate the production of ROS and affect OS in the body, leading to damage to multiple biological macromolecules. The occurrence of OS may be the intermediate process of the GM that leads to frailty, producing a direct action on the body. This may be one of the precipitating factors of frailty syndrome. Thus, the GM and its metabolites can be used as biomarkers of frailty syndrome. Regulating the GM and OS by diet or TCM could help to improve frailty. Additionally, there is increasing evidence indicating that circadian rhythms may also play important roles in mediating the impact of the GM on chronic </w:t>
      </w:r>
      <w:proofErr w:type="gramStart"/>
      <w:r w:rsidRPr="00C3618C">
        <w:rPr>
          <w:rFonts w:ascii="Book Antiqua" w:eastAsia="Book Antiqua" w:hAnsi="Book Antiqua" w:cs="Book Antiqua"/>
          <w:color w:val="000000"/>
        </w:rPr>
        <w:t>diseases</w:t>
      </w:r>
      <w:r w:rsidRPr="00C3618C">
        <w:rPr>
          <w:rFonts w:ascii="Book Antiqua" w:eastAsia="Book Antiqua" w:hAnsi="Book Antiqua" w:cs="Book Antiqua"/>
          <w:color w:val="000000"/>
          <w:vertAlign w:val="superscript"/>
        </w:rPr>
        <w:t>[</w:t>
      </w:r>
      <w:proofErr w:type="gramEnd"/>
      <w:r w:rsidRPr="00C3618C">
        <w:rPr>
          <w:rFonts w:ascii="Book Antiqua" w:eastAsia="Book Antiqua" w:hAnsi="Book Antiqua" w:cs="Book Antiqua"/>
          <w:color w:val="000000"/>
          <w:vertAlign w:val="superscript"/>
        </w:rPr>
        <w:t>7</w:t>
      </w:r>
      <w:r w:rsidRPr="00C3618C">
        <w:rPr>
          <w:rFonts w:ascii="Book Antiqua" w:eastAsia="SimSun" w:hAnsi="Book Antiqua" w:cs="Book Antiqua"/>
          <w:color w:val="000000"/>
          <w:vertAlign w:val="superscript"/>
          <w:lang w:eastAsia="zh-CN"/>
        </w:rPr>
        <w:t>4</w:t>
      </w:r>
      <w:r w:rsidRPr="00C3618C">
        <w:rPr>
          <w:rFonts w:ascii="Book Antiqua" w:eastAsia="Book Antiqua" w:hAnsi="Book Antiqua" w:cs="Book Antiqua"/>
          <w:color w:val="000000"/>
          <w:vertAlign w:val="superscript"/>
        </w:rPr>
        <w:t>]</w:t>
      </w:r>
      <w:r w:rsidRPr="00C3618C">
        <w:rPr>
          <w:rFonts w:ascii="Book Antiqua" w:eastAsia="Book Antiqua" w:hAnsi="Book Antiqua" w:cs="Book Antiqua"/>
          <w:color w:val="000000"/>
        </w:rPr>
        <w:t>. Clarifying the mechanisms involved in frailty from the perspective of the GM may be important to achieving the goal of healthy aging.</w:t>
      </w:r>
    </w:p>
    <w:p w14:paraId="49BC23B5" w14:textId="77777777" w:rsidR="003036E9" w:rsidRPr="00C3618C" w:rsidRDefault="003036E9" w:rsidP="00C3618C">
      <w:pPr>
        <w:spacing w:line="360" w:lineRule="auto"/>
        <w:jc w:val="both"/>
        <w:rPr>
          <w:rFonts w:ascii="Book Antiqua" w:hAnsi="Book Antiqua"/>
        </w:rPr>
      </w:pPr>
    </w:p>
    <w:p w14:paraId="51B2B7C9"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b/>
          <w:color w:val="000000"/>
        </w:rPr>
        <w:t>REFERENCES</w:t>
      </w:r>
    </w:p>
    <w:p w14:paraId="50417C7A"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t xml:space="preserve">1 </w:t>
      </w:r>
      <w:r w:rsidRPr="00C3618C">
        <w:rPr>
          <w:rFonts w:ascii="Book Antiqua" w:eastAsia="Book Antiqua" w:hAnsi="Book Antiqua" w:cs="Book Antiqua"/>
          <w:b/>
          <w:bCs/>
          <w:color w:val="000000"/>
        </w:rPr>
        <w:t>Clegg A</w:t>
      </w:r>
      <w:r w:rsidRPr="00C3618C">
        <w:rPr>
          <w:rFonts w:ascii="Book Antiqua" w:eastAsia="Book Antiqua" w:hAnsi="Book Antiqua" w:cs="Book Antiqua"/>
          <w:color w:val="000000"/>
        </w:rPr>
        <w:t xml:space="preserve">, Young J, </w:t>
      </w:r>
      <w:proofErr w:type="spellStart"/>
      <w:r w:rsidRPr="00C3618C">
        <w:rPr>
          <w:rFonts w:ascii="Book Antiqua" w:eastAsia="Book Antiqua" w:hAnsi="Book Antiqua" w:cs="Book Antiqua"/>
          <w:color w:val="000000"/>
        </w:rPr>
        <w:t>Iliffe</w:t>
      </w:r>
      <w:proofErr w:type="spellEnd"/>
      <w:r w:rsidRPr="00C3618C">
        <w:rPr>
          <w:rFonts w:ascii="Book Antiqua" w:eastAsia="Book Antiqua" w:hAnsi="Book Antiqua" w:cs="Book Antiqua"/>
          <w:color w:val="000000"/>
        </w:rPr>
        <w:t xml:space="preserve"> S, </w:t>
      </w:r>
      <w:proofErr w:type="spellStart"/>
      <w:r w:rsidRPr="00C3618C">
        <w:rPr>
          <w:rFonts w:ascii="Book Antiqua" w:eastAsia="Book Antiqua" w:hAnsi="Book Antiqua" w:cs="Book Antiqua"/>
          <w:color w:val="000000"/>
        </w:rPr>
        <w:t>Rikkert</w:t>
      </w:r>
      <w:proofErr w:type="spellEnd"/>
      <w:r w:rsidRPr="00C3618C">
        <w:rPr>
          <w:rFonts w:ascii="Book Antiqua" w:eastAsia="Book Antiqua" w:hAnsi="Book Antiqua" w:cs="Book Antiqua"/>
          <w:color w:val="000000"/>
        </w:rPr>
        <w:t xml:space="preserve"> MO, Rockwood K. Frailty in elderly people. </w:t>
      </w:r>
      <w:r w:rsidRPr="00C3618C">
        <w:rPr>
          <w:rFonts w:ascii="Book Antiqua" w:eastAsia="Book Antiqua" w:hAnsi="Book Antiqua" w:cs="Book Antiqua"/>
          <w:i/>
          <w:iCs/>
          <w:color w:val="000000"/>
        </w:rPr>
        <w:t>Lancet</w:t>
      </w:r>
      <w:r w:rsidRPr="00C3618C">
        <w:rPr>
          <w:rFonts w:ascii="Book Antiqua" w:eastAsia="Book Antiqua" w:hAnsi="Book Antiqua" w:cs="Book Antiqua"/>
          <w:color w:val="000000"/>
        </w:rPr>
        <w:t xml:space="preserve"> 2013; </w:t>
      </w:r>
      <w:r w:rsidRPr="00C3618C">
        <w:rPr>
          <w:rFonts w:ascii="Book Antiqua" w:eastAsia="Book Antiqua" w:hAnsi="Book Antiqua" w:cs="Book Antiqua"/>
          <w:b/>
          <w:bCs/>
          <w:color w:val="000000"/>
        </w:rPr>
        <w:t>381</w:t>
      </w:r>
      <w:r w:rsidRPr="00C3618C">
        <w:rPr>
          <w:rFonts w:ascii="Book Antiqua" w:eastAsia="Book Antiqua" w:hAnsi="Book Antiqua" w:cs="Book Antiqua"/>
          <w:color w:val="000000"/>
        </w:rPr>
        <w:t>: 752-762 [PMID: 23395245 DOI: 10.1016/S0140-6736(12)62167-9]</w:t>
      </w:r>
    </w:p>
    <w:p w14:paraId="7B5121B8"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t xml:space="preserve">2 </w:t>
      </w:r>
      <w:proofErr w:type="spellStart"/>
      <w:r w:rsidRPr="00C3618C">
        <w:rPr>
          <w:rFonts w:ascii="Book Antiqua" w:eastAsia="Book Antiqua" w:hAnsi="Book Antiqua" w:cs="Book Antiqua"/>
          <w:b/>
          <w:bCs/>
          <w:color w:val="000000"/>
        </w:rPr>
        <w:t>Fulop</w:t>
      </w:r>
      <w:proofErr w:type="spellEnd"/>
      <w:r w:rsidRPr="00C3618C">
        <w:rPr>
          <w:rFonts w:ascii="Book Antiqua" w:eastAsia="Book Antiqua" w:hAnsi="Book Antiqua" w:cs="Book Antiqua"/>
          <w:b/>
          <w:bCs/>
          <w:color w:val="000000"/>
        </w:rPr>
        <w:t xml:space="preserve"> T</w:t>
      </w:r>
      <w:r w:rsidRPr="00C3618C">
        <w:rPr>
          <w:rFonts w:ascii="Book Antiqua" w:eastAsia="Book Antiqua" w:hAnsi="Book Antiqua" w:cs="Book Antiqua"/>
          <w:color w:val="000000"/>
        </w:rPr>
        <w:t xml:space="preserve">, McElhaney J, </w:t>
      </w:r>
      <w:proofErr w:type="spellStart"/>
      <w:r w:rsidRPr="00C3618C">
        <w:rPr>
          <w:rFonts w:ascii="Book Antiqua" w:eastAsia="Book Antiqua" w:hAnsi="Book Antiqua" w:cs="Book Antiqua"/>
          <w:color w:val="000000"/>
        </w:rPr>
        <w:t>Pawelec</w:t>
      </w:r>
      <w:proofErr w:type="spellEnd"/>
      <w:r w:rsidRPr="00C3618C">
        <w:rPr>
          <w:rFonts w:ascii="Book Antiqua" w:eastAsia="Book Antiqua" w:hAnsi="Book Antiqua" w:cs="Book Antiqua"/>
          <w:color w:val="000000"/>
        </w:rPr>
        <w:t xml:space="preserve"> G, Cohen AA, </w:t>
      </w:r>
      <w:proofErr w:type="spellStart"/>
      <w:r w:rsidRPr="00C3618C">
        <w:rPr>
          <w:rFonts w:ascii="Book Antiqua" w:eastAsia="Book Antiqua" w:hAnsi="Book Antiqua" w:cs="Book Antiqua"/>
          <w:color w:val="000000"/>
        </w:rPr>
        <w:t>Morais</w:t>
      </w:r>
      <w:proofErr w:type="spellEnd"/>
      <w:r w:rsidRPr="00C3618C">
        <w:rPr>
          <w:rFonts w:ascii="Book Antiqua" w:eastAsia="Book Antiqua" w:hAnsi="Book Antiqua" w:cs="Book Antiqua"/>
          <w:color w:val="000000"/>
        </w:rPr>
        <w:t xml:space="preserve"> JA, Dupuis G, </w:t>
      </w:r>
      <w:proofErr w:type="spellStart"/>
      <w:r w:rsidRPr="00C3618C">
        <w:rPr>
          <w:rFonts w:ascii="Book Antiqua" w:eastAsia="Book Antiqua" w:hAnsi="Book Antiqua" w:cs="Book Antiqua"/>
          <w:color w:val="000000"/>
        </w:rPr>
        <w:t>Baehl</w:t>
      </w:r>
      <w:proofErr w:type="spellEnd"/>
      <w:r w:rsidRPr="00C3618C">
        <w:rPr>
          <w:rFonts w:ascii="Book Antiqua" w:eastAsia="Book Antiqua" w:hAnsi="Book Antiqua" w:cs="Book Antiqua"/>
          <w:color w:val="000000"/>
        </w:rPr>
        <w:t xml:space="preserve"> S, </w:t>
      </w:r>
      <w:proofErr w:type="spellStart"/>
      <w:r w:rsidRPr="00C3618C">
        <w:rPr>
          <w:rFonts w:ascii="Book Antiqua" w:eastAsia="Book Antiqua" w:hAnsi="Book Antiqua" w:cs="Book Antiqua"/>
          <w:color w:val="000000"/>
        </w:rPr>
        <w:t>Camous</w:t>
      </w:r>
      <w:proofErr w:type="spellEnd"/>
      <w:r w:rsidRPr="00C3618C">
        <w:rPr>
          <w:rFonts w:ascii="Book Antiqua" w:eastAsia="Book Antiqua" w:hAnsi="Book Antiqua" w:cs="Book Antiqua"/>
          <w:color w:val="000000"/>
        </w:rPr>
        <w:t xml:space="preserve"> X, Witkowski JM, Larbi A. Frailty, Inflammation and </w:t>
      </w:r>
      <w:proofErr w:type="spellStart"/>
      <w:r w:rsidRPr="00C3618C">
        <w:rPr>
          <w:rFonts w:ascii="Book Antiqua" w:eastAsia="Book Antiqua" w:hAnsi="Book Antiqua" w:cs="Book Antiqua"/>
          <w:color w:val="000000"/>
        </w:rPr>
        <w:t>Immunosenescence</w:t>
      </w:r>
      <w:proofErr w:type="spellEnd"/>
      <w:r w:rsidRPr="00C3618C">
        <w:rPr>
          <w:rFonts w:ascii="Book Antiqua" w:eastAsia="Book Antiqua" w:hAnsi="Book Antiqua" w:cs="Book Antiqua"/>
          <w:color w:val="000000"/>
        </w:rPr>
        <w:t xml:space="preserve">. </w:t>
      </w:r>
      <w:proofErr w:type="spellStart"/>
      <w:r w:rsidRPr="00C3618C">
        <w:rPr>
          <w:rFonts w:ascii="Book Antiqua" w:eastAsia="Book Antiqua" w:hAnsi="Book Antiqua" w:cs="Book Antiqua"/>
          <w:i/>
          <w:iCs/>
          <w:color w:val="000000"/>
        </w:rPr>
        <w:t>Interdiscip</w:t>
      </w:r>
      <w:proofErr w:type="spellEnd"/>
      <w:r w:rsidRPr="00C3618C">
        <w:rPr>
          <w:rFonts w:ascii="Book Antiqua" w:eastAsia="Book Antiqua" w:hAnsi="Book Antiqua" w:cs="Book Antiqua"/>
          <w:i/>
          <w:iCs/>
          <w:color w:val="000000"/>
        </w:rPr>
        <w:t xml:space="preserve"> Top </w:t>
      </w:r>
      <w:proofErr w:type="spellStart"/>
      <w:r w:rsidRPr="00C3618C">
        <w:rPr>
          <w:rFonts w:ascii="Book Antiqua" w:eastAsia="Book Antiqua" w:hAnsi="Book Antiqua" w:cs="Book Antiqua"/>
          <w:i/>
          <w:iCs/>
          <w:color w:val="000000"/>
        </w:rPr>
        <w:t>Gerontol</w:t>
      </w:r>
      <w:proofErr w:type="spellEnd"/>
      <w:r w:rsidRPr="00C3618C">
        <w:rPr>
          <w:rFonts w:ascii="Book Antiqua" w:eastAsia="Book Antiqua" w:hAnsi="Book Antiqua" w:cs="Book Antiqua"/>
          <w:i/>
          <w:iCs/>
          <w:color w:val="000000"/>
        </w:rPr>
        <w:t xml:space="preserve"> </w:t>
      </w:r>
      <w:proofErr w:type="spellStart"/>
      <w:r w:rsidRPr="00C3618C">
        <w:rPr>
          <w:rFonts w:ascii="Book Antiqua" w:eastAsia="Book Antiqua" w:hAnsi="Book Antiqua" w:cs="Book Antiqua"/>
          <w:i/>
          <w:iCs/>
          <w:color w:val="000000"/>
        </w:rPr>
        <w:t>Geriatr</w:t>
      </w:r>
      <w:proofErr w:type="spellEnd"/>
      <w:r w:rsidRPr="00C3618C">
        <w:rPr>
          <w:rFonts w:ascii="Book Antiqua" w:eastAsia="Book Antiqua" w:hAnsi="Book Antiqua" w:cs="Book Antiqua"/>
          <w:color w:val="000000"/>
        </w:rPr>
        <w:t xml:space="preserve"> 2015; </w:t>
      </w:r>
      <w:r w:rsidRPr="00C3618C">
        <w:rPr>
          <w:rFonts w:ascii="Book Antiqua" w:eastAsia="Book Antiqua" w:hAnsi="Book Antiqua" w:cs="Book Antiqua"/>
          <w:b/>
          <w:bCs/>
          <w:color w:val="000000"/>
        </w:rPr>
        <w:t>41</w:t>
      </w:r>
      <w:r w:rsidRPr="00C3618C">
        <w:rPr>
          <w:rFonts w:ascii="Book Antiqua" w:eastAsia="Book Antiqua" w:hAnsi="Book Antiqua" w:cs="Book Antiqua"/>
          <w:color w:val="000000"/>
        </w:rPr>
        <w:t>: 26-40 [PMID: 26301977 DOI: 10.1159/000381134]</w:t>
      </w:r>
    </w:p>
    <w:p w14:paraId="72878208"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lastRenderedPageBreak/>
        <w:t xml:space="preserve">3 </w:t>
      </w:r>
      <w:proofErr w:type="spellStart"/>
      <w:r w:rsidRPr="00C3618C">
        <w:rPr>
          <w:rFonts w:ascii="Book Antiqua" w:eastAsia="Book Antiqua" w:hAnsi="Book Antiqua" w:cs="Book Antiqua"/>
          <w:b/>
          <w:bCs/>
          <w:color w:val="000000"/>
        </w:rPr>
        <w:t>Fülöp</w:t>
      </w:r>
      <w:proofErr w:type="spellEnd"/>
      <w:r w:rsidRPr="00C3618C">
        <w:rPr>
          <w:rFonts w:ascii="Book Antiqua" w:eastAsia="Book Antiqua" w:hAnsi="Book Antiqua" w:cs="Book Antiqua"/>
          <w:b/>
          <w:bCs/>
          <w:color w:val="000000"/>
        </w:rPr>
        <w:t xml:space="preserve"> T</w:t>
      </w:r>
      <w:r w:rsidRPr="00C3618C">
        <w:rPr>
          <w:rFonts w:ascii="Book Antiqua" w:eastAsia="Book Antiqua" w:hAnsi="Book Antiqua" w:cs="Book Antiqua"/>
          <w:color w:val="000000"/>
        </w:rPr>
        <w:t xml:space="preserve">, Dupuis G, Witkowski JM, Larbi A. The Role of </w:t>
      </w:r>
      <w:proofErr w:type="spellStart"/>
      <w:r w:rsidRPr="00C3618C">
        <w:rPr>
          <w:rFonts w:ascii="Book Antiqua" w:eastAsia="Book Antiqua" w:hAnsi="Book Antiqua" w:cs="Book Antiqua"/>
          <w:color w:val="000000"/>
        </w:rPr>
        <w:t>Immunosenescence</w:t>
      </w:r>
      <w:proofErr w:type="spellEnd"/>
      <w:r w:rsidRPr="00C3618C">
        <w:rPr>
          <w:rFonts w:ascii="Book Antiqua" w:eastAsia="Book Antiqua" w:hAnsi="Book Antiqua" w:cs="Book Antiqua"/>
          <w:color w:val="000000"/>
        </w:rPr>
        <w:t xml:space="preserve"> in the Development of Age-Related Diseases. </w:t>
      </w:r>
      <w:r w:rsidRPr="00C3618C">
        <w:rPr>
          <w:rFonts w:ascii="Book Antiqua" w:eastAsia="Book Antiqua" w:hAnsi="Book Antiqua" w:cs="Book Antiqua"/>
          <w:i/>
          <w:iCs/>
          <w:color w:val="000000"/>
        </w:rPr>
        <w:t>Rev Invest Clin</w:t>
      </w:r>
      <w:r w:rsidRPr="00C3618C">
        <w:rPr>
          <w:rFonts w:ascii="Book Antiqua" w:eastAsia="Book Antiqua" w:hAnsi="Book Antiqua" w:cs="Book Antiqua"/>
          <w:color w:val="000000"/>
        </w:rPr>
        <w:t xml:space="preserve"> 2016; </w:t>
      </w:r>
      <w:r w:rsidRPr="00C3618C">
        <w:rPr>
          <w:rFonts w:ascii="Book Antiqua" w:eastAsia="Book Antiqua" w:hAnsi="Book Antiqua" w:cs="Book Antiqua"/>
          <w:b/>
          <w:bCs/>
          <w:color w:val="000000"/>
        </w:rPr>
        <w:t>68</w:t>
      </w:r>
      <w:r w:rsidRPr="00C3618C">
        <w:rPr>
          <w:rFonts w:ascii="Book Antiqua" w:eastAsia="Book Antiqua" w:hAnsi="Book Antiqua" w:cs="Book Antiqua"/>
          <w:color w:val="000000"/>
        </w:rPr>
        <w:t>: 84-91 [PMID: 27103044]</w:t>
      </w:r>
    </w:p>
    <w:p w14:paraId="53946637"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t xml:space="preserve">4 </w:t>
      </w:r>
      <w:proofErr w:type="spellStart"/>
      <w:r w:rsidRPr="00C3618C">
        <w:rPr>
          <w:rFonts w:ascii="Book Antiqua" w:eastAsia="Book Antiqua" w:hAnsi="Book Antiqua" w:cs="Book Antiqua"/>
          <w:b/>
          <w:bCs/>
          <w:color w:val="000000"/>
        </w:rPr>
        <w:t>Jayanama</w:t>
      </w:r>
      <w:proofErr w:type="spellEnd"/>
      <w:r w:rsidRPr="00C3618C">
        <w:rPr>
          <w:rFonts w:ascii="Book Antiqua" w:eastAsia="Book Antiqua" w:hAnsi="Book Antiqua" w:cs="Book Antiqua"/>
          <w:b/>
          <w:bCs/>
          <w:color w:val="000000"/>
        </w:rPr>
        <w:t xml:space="preserve"> K</w:t>
      </w:r>
      <w:r w:rsidRPr="00C3618C">
        <w:rPr>
          <w:rFonts w:ascii="Book Antiqua" w:eastAsia="Book Antiqua" w:hAnsi="Book Antiqua" w:cs="Book Antiqua"/>
          <w:color w:val="000000"/>
        </w:rPr>
        <w:t xml:space="preserve">, </w:t>
      </w:r>
      <w:proofErr w:type="spellStart"/>
      <w:r w:rsidRPr="00C3618C">
        <w:rPr>
          <w:rFonts w:ascii="Book Antiqua" w:eastAsia="Book Antiqua" w:hAnsi="Book Antiqua" w:cs="Book Antiqua"/>
          <w:color w:val="000000"/>
        </w:rPr>
        <w:t>Theou</w:t>
      </w:r>
      <w:proofErr w:type="spellEnd"/>
      <w:r w:rsidRPr="00C3618C">
        <w:rPr>
          <w:rFonts w:ascii="Book Antiqua" w:eastAsia="Book Antiqua" w:hAnsi="Book Antiqua" w:cs="Book Antiqua"/>
          <w:color w:val="000000"/>
        </w:rPr>
        <w:t xml:space="preserve"> O, Blodgett JM, Cahill L, Rockwood K. Frailty, nutrition-related parameters, and mortality across the adult age spectrum. </w:t>
      </w:r>
      <w:r w:rsidRPr="00C3618C">
        <w:rPr>
          <w:rFonts w:ascii="Book Antiqua" w:eastAsia="Book Antiqua" w:hAnsi="Book Antiqua" w:cs="Book Antiqua"/>
          <w:i/>
          <w:iCs/>
          <w:color w:val="000000"/>
        </w:rPr>
        <w:t>BMC Med</w:t>
      </w:r>
      <w:r w:rsidRPr="00C3618C">
        <w:rPr>
          <w:rFonts w:ascii="Book Antiqua" w:eastAsia="Book Antiqua" w:hAnsi="Book Antiqua" w:cs="Book Antiqua"/>
          <w:color w:val="000000"/>
        </w:rPr>
        <w:t xml:space="preserve"> 2018; </w:t>
      </w:r>
      <w:r w:rsidRPr="00C3618C">
        <w:rPr>
          <w:rFonts w:ascii="Book Antiqua" w:eastAsia="Book Antiqua" w:hAnsi="Book Antiqua" w:cs="Book Antiqua"/>
          <w:b/>
          <w:bCs/>
          <w:color w:val="000000"/>
        </w:rPr>
        <w:t>16</w:t>
      </w:r>
      <w:r w:rsidRPr="00C3618C">
        <w:rPr>
          <w:rFonts w:ascii="Book Antiqua" w:eastAsia="Book Antiqua" w:hAnsi="Book Antiqua" w:cs="Book Antiqua"/>
          <w:color w:val="000000"/>
        </w:rPr>
        <w:t>: 188 [PMID: 30360759 DOI: 10.1186/s12916-018-1176-6]</w:t>
      </w:r>
    </w:p>
    <w:p w14:paraId="7F2228D0"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t xml:space="preserve">5 </w:t>
      </w:r>
      <w:r w:rsidRPr="00C3618C">
        <w:rPr>
          <w:rFonts w:ascii="Book Antiqua" w:eastAsia="Book Antiqua" w:hAnsi="Book Antiqua" w:cs="Book Antiqua"/>
          <w:b/>
          <w:bCs/>
          <w:color w:val="000000"/>
        </w:rPr>
        <w:t>Miller SM</w:t>
      </w:r>
      <w:r w:rsidRPr="00C3618C">
        <w:rPr>
          <w:rFonts w:ascii="Book Antiqua" w:eastAsia="Book Antiqua" w:hAnsi="Book Antiqua" w:cs="Book Antiqua"/>
          <w:color w:val="000000"/>
        </w:rPr>
        <w:t xml:space="preserve">, Wolf J, </w:t>
      </w:r>
      <w:proofErr w:type="spellStart"/>
      <w:r w:rsidRPr="00C3618C">
        <w:rPr>
          <w:rFonts w:ascii="Book Antiqua" w:eastAsia="Book Antiqua" w:hAnsi="Book Antiqua" w:cs="Book Antiqua"/>
          <w:color w:val="000000"/>
        </w:rPr>
        <w:t>Katlic</w:t>
      </w:r>
      <w:proofErr w:type="spellEnd"/>
      <w:r w:rsidRPr="00C3618C">
        <w:rPr>
          <w:rFonts w:ascii="Book Antiqua" w:eastAsia="Book Antiqua" w:hAnsi="Book Antiqua" w:cs="Book Antiqua"/>
          <w:color w:val="000000"/>
        </w:rPr>
        <w:t xml:space="preserve"> M, </w:t>
      </w:r>
      <w:proofErr w:type="spellStart"/>
      <w:r w:rsidRPr="00C3618C">
        <w:rPr>
          <w:rFonts w:ascii="Book Antiqua" w:eastAsia="Book Antiqua" w:hAnsi="Book Antiqua" w:cs="Book Antiqua"/>
          <w:color w:val="000000"/>
        </w:rPr>
        <w:t>D'Adamo</w:t>
      </w:r>
      <w:proofErr w:type="spellEnd"/>
      <w:r w:rsidRPr="00C3618C">
        <w:rPr>
          <w:rFonts w:ascii="Book Antiqua" w:eastAsia="Book Antiqua" w:hAnsi="Book Antiqua" w:cs="Book Antiqua"/>
          <w:color w:val="000000"/>
        </w:rPr>
        <w:t xml:space="preserve"> CR, Coleman J, Ahuja V. Frailty is a better predictor than age for outcomes in geriatric patients with rectal cancer undergoing proctectomy. </w:t>
      </w:r>
      <w:r w:rsidRPr="00C3618C">
        <w:rPr>
          <w:rFonts w:ascii="Book Antiqua" w:eastAsia="Book Antiqua" w:hAnsi="Book Antiqua" w:cs="Book Antiqua"/>
          <w:i/>
          <w:iCs/>
          <w:color w:val="000000"/>
        </w:rPr>
        <w:t>Surgery</w:t>
      </w:r>
      <w:r w:rsidRPr="00C3618C">
        <w:rPr>
          <w:rFonts w:ascii="Book Antiqua" w:eastAsia="Book Antiqua" w:hAnsi="Book Antiqua" w:cs="Book Antiqua"/>
          <w:color w:val="000000"/>
        </w:rPr>
        <w:t xml:space="preserve"> 2020; </w:t>
      </w:r>
      <w:r w:rsidRPr="00C3618C">
        <w:rPr>
          <w:rFonts w:ascii="Book Antiqua" w:eastAsia="Book Antiqua" w:hAnsi="Book Antiqua" w:cs="Book Antiqua"/>
          <w:b/>
          <w:bCs/>
          <w:color w:val="000000"/>
        </w:rPr>
        <w:t>168</w:t>
      </w:r>
      <w:r w:rsidRPr="00C3618C">
        <w:rPr>
          <w:rFonts w:ascii="Book Antiqua" w:eastAsia="Book Antiqua" w:hAnsi="Book Antiqua" w:cs="Book Antiqua"/>
          <w:color w:val="000000"/>
        </w:rPr>
        <w:t>: 504-508 [PMID: 32665144 DOI: 10.1016/j.surg.2020.05.027]</w:t>
      </w:r>
    </w:p>
    <w:p w14:paraId="5C84B5C9"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t xml:space="preserve">6 </w:t>
      </w:r>
      <w:r w:rsidRPr="00C3618C">
        <w:rPr>
          <w:rFonts w:ascii="Book Antiqua" w:eastAsia="Book Antiqua" w:hAnsi="Book Antiqua" w:cs="Book Antiqua"/>
          <w:b/>
          <w:bCs/>
          <w:color w:val="000000"/>
        </w:rPr>
        <w:t>Xing X</w:t>
      </w:r>
      <w:r w:rsidRPr="00C3618C">
        <w:rPr>
          <w:rFonts w:ascii="Book Antiqua" w:eastAsia="Book Antiqua" w:hAnsi="Book Antiqua" w:cs="Book Antiqua"/>
          <w:color w:val="000000"/>
        </w:rPr>
        <w:t xml:space="preserve">, Guo G. Research on the current situation of frailty and its influencing factors among the elderly in the community. </w:t>
      </w:r>
      <w:r w:rsidRPr="00C3618C">
        <w:rPr>
          <w:rFonts w:ascii="Book Antiqua" w:eastAsia="Book Antiqua" w:hAnsi="Book Antiqua" w:cs="Book Antiqua"/>
          <w:i/>
          <w:iCs/>
          <w:color w:val="000000"/>
        </w:rPr>
        <w:t>Chinese Nursing Management</w:t>
      </w:r>
      <w:r w:rsidRPr="00C3618C">
        <w:rPr>
          <w:rFonts w:ascii="Book Antiqua" w:eastAsia="Book Antiqua" w:hAnsi="Book Antiqua" w:cs="Book Antiqua"/>
          <w:color w:val="000000"/>
        </w:rPr>
        <w:t xml:space="preserve"> 2014; </w:t>
      </w:r>
      <w:r w:rsidRPr="00C3618C">
        <w:rPr>
          <w:rFonts w:ascii="Book Antiqua" w:eastAsia="Book Antiqua" w:hAnsi="Book Antiqua" w:cs="Book Antiqua"/>
          <w:b/>
          <w:bCs/>
          <w:color w:val="000000"/>
        </w:rPr>
        <w:t>12</w:t>
      </w:r>
      <w:r w:rsidRPr="00C3618C">
        <w:rPr>
          <w:rFonts w:ascii="Book Antiqua" w:eastAsia="Book Antiqua" w:hAnsi="Book Antiqua" w:cs="Book Antiqua"/>
          <w:color w:val="000000"/>
        </w:rPr>
        <w:t>: 1315-1319</w:t>
      </w:r>
    </w:p>
    <w:p w14:paraId="6A3ED488"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t xml:space="preserve">7 </w:t>
      </w:r>
      <w:proofErr w:type="spellStart"/>
      <w:r w:rsidRPr="00C3618C">
        <w:rPr>
          <w:rFonts w:ascii="Book Antiqua" w:eastAsia="Book Antiqua" w:hAnsi="Book Antiqua" w:cs="Book Antiqua"/>
          <w:b/>
          <w:bCs/>
          <w:color w:val="000000"/>
        </w:rPr>
        <w:t>Rampelli</w:t>
      </w:r>
      <w:proofErr w:type="spellEnd"/>
      <w:r w:rsidRPr="00C3618C">
        <w:rPr>
          <w:rFonts w:ascii="Book Antiqua" w:eastAsia="Book Antiqua" w:hAnsi="Book Antiqua" w:cs="Book Antiqua"/>
          <w:b/>
          <w:bCs/>
          <w:color w:val="000000"/>
        </w:rPr>
        <w:t xml:space="preserve"> S</w:t>
      </w:r>
      <w:r w:rsidRPr="00C3618C">
        <w:rPr>
          <w:rFonts w:ascii="Book Antiqua" w:eastAsia="Book Antiqua" w:hAnsi="Book Antiqua" w:cs="Book Antiqua"/>
          <w:color w:val="000000"/>
        </w:rPr>
        <w:t xml:space="preserve">, Candela M, </w:t>
      </w:r>
      <w:proofErr w:type="spellStart"/>
      <w:r w:rsidRPr="00C3618C">
        <w:rPr>
          <w:rFonts w:ascii="Book Antiqua" w:eastAsia="Book Antiqua" w:hAnsi="Book Antiqua" w:cs="Book Antiqua"/>
          <w:color w:val="000000"/>
        </w:rPr>
        <w:t>Turroni</w:t>
      </w:r>
      <w:proofErr w:type="spellEnd"/>
      <w:r w:rsidRPr="00C3618C">
        <w:rPr>
          <w:rFonts w:ascii="Book Antiqua" w:eastAsia="Book Antiqua" w:hAnsi="Book Antiqua" w:cs="Book Antiqua"/>
          <w:color w:val="000000"/>
        </w:rPr>
        <w:t xml:space="preserve"> S, </w:t>
      </w:r>
      <w:proofErr w:type="spellStart"/>
      <w:r w:rsidRPr="00C3618C">
        <w:rPr>
          <w:rFonts w:ascii="Book Antiqua" w:eastAsia="Book Antiqua" w:hAnsi="Book Antiqua" w:cs="Book Antiqua"/>
          <w:color w:val="000000"/>
        </w:rPr>
        <w:t>Biagi</w:t>
      </w:r>
      <w:proofErr w:type="spellEnd"/>
      <w:r w:rsidRPr="00C3618C">
        <w:rPr>
          <w:rFonts w:ascii="Book Antiqua" w:eastAsia="Book Antiqua" w:hAnsi="Book Antiqua" w:cs="Book Antiqua"/>
          <w:color w:val="000000"/>
        </w:rPr>
        <w:t xml:space="preserve"> E, </w:t>
      </w:r>
      <w:proofErr w:type="spellStart"/>
      <w:r w:rsidRPr="00C3618C">
        <w:rPr>
          <w:rFonts w:ascii="Book Antiqua" w:eastAsia="Book Antiqua" w:hAnsi="Book Antiqua" w:cs="Book Antiqua"/>
          <w:color w:val="000000"/>
        </w:rPr>
        <w:t>Collino</w:t>
      </w:r>
      <w:proofErr w:type="spellEnd"/>
      <w:r w:rsidRPr="00C3618C">
        <w:rPr>
          <w:rFonts w:ascii="Book Antiqua" w:eastAsia="Book Antiqua" w:hAnsi="Book Antiqua" w:cs="Book Antiqua"/>
          <w:color w:val="000000"/>
        </w:rPr>
        <w:t xml:space="preserve"> S, </w:t>
      </w:r>
      <w:proofErr w:type="spellStart"/>
      <w:r w:rsidRPr="00C3618C">
        <w:rPr>
          <w:rFonts w:ascii="Book Antiqua" w:eastAsia="Book Antiqua" w:hAnsi="Book Antiqua" w:cs="Book Antiqua"/>
          <w:color w:val="000000"/>
        </w:rPr>
        <w:t>Franceschi</w:t>
      </w:r>
      <w:proofErr w:type="spellEnd"/>
      <w:r w:rsidRPr="00C3618C">
        <w:rPr>
          <w:rFonts w:ascii="Book Antiqua" w:eastAsia="Book Antiqua" w:hAnsi="Book Antiqua" w:cs="Book Antiqua"/>
          <w:color w:val="000000"/>
        </w:rPr>
        <w:t xml:space="preserve"> C, O'Toole PW, </w:t>
      </w:r>
      <w:proofErr w:type="spellStart"/>
      <w:r w:rsidRPr="00C3618C">
        <w:rPr>
          <w:rFonts w:ascii="Book Antiqua" w:eastAsia="Book Antiqua" w:hAnsi="Book Antiqua" w:cs="Book Antiqua"/>
          <w:color w:val="000000"/>
        </w:rPr>
        <w:t>Brigidi</w:t>
      </w:r>
      <w:proofErr w:type="spellEnd"/>
      <w:r w:rsidRPr="00C3618C">
        <w:rPr>
          <w:rFonts w:ascii="Book Antiqua" w:eastAsia="Book Antiqua" w:hAnsi="Book Antiqua" w:cs="Book Antiqua"/>
          <w:color w:val="000000"/>
        </w:rPr>
        <w:t xml:space="preserve"> P. Functional metagenomic profiling of intestinal microbiome in extreme ageing. </w:t>
      </w:r>
      <w:r w:rsidRPr="00C3618C">
        <w:rPr>
          <w:rFonts w:ascii="Book Antiqua" w:eastAsia="Book Antiqua" w:hAnsi="Book Antiqua" w:cs="Book Antiqua"/>
          <w:i/>
          <w:iCs/>
          <w:color w:val="000000"/>
        </w:rPr>
        <w:t>Aging (Albany NY)</w:t>
      </w:r>
      <w:r w:rsidRPr="00C3618C">
        <w:rPr>
          <w:rFonts w:ascii="Book Antiqua" w:eastAsia="Book Antiqua" w:hAnsi="Book Antiqua" w:cs="Book Antiqua"/>
          <w:color w:val="000000"/>
        </w:rPr>
        <w:t xml:space="preserve"> 2013; </w:t>
      </w:r>
      <w:r w:rsidRPr="00C3618C">
        <w:rPr>
          <w:rFonts w:ascii="Book Antiqua" w:eastAsia="Book Antiqua" w:hAnsi="Book Antiqua" w:cs="Book Antiqua"/>
          <w:b/>
          <w:bCs/>
          <w:color w:val="000000"/>
        </w:rPr>
        <w:t>5</w:t>
      </w:r>
      <w:r w:rsidRPr="00C3618C">
        <w:rPr>
          <w:rFonts w:ascii="Book Antiqua" w:eastAsia="Book Antiqua" w:hAnsi="Book Antiqua" w:cs="Book Antiqua"/>
          <w:color w:val="000000"/>
        </w:rPr>
        <w:t>: 902-912 [PMID: 24334635 DOI: 10.18632/aging.100623]</w:t>
      </w:r>
    </w:p>
    <w:p w14:paraId="076C508F"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t xml:space="preserve">8 </w:t>
      </w:r>
      <w:proofErr w:type="spellStart"/>
      <w:r w:rsidRPr="00C3618C">
        <w:rPr>
          <w:rFonts w:ascii="Book Antiqua" w:eastAsia="Book Antiqua" w:hAnsi="Book Antiqua" w:cs="Book Antiqua"/>
          <w:b/>
          <w:bCs/>
          <w:color w:val="000000"/>
        </w:rPr>
        <w:t>Biagi</w:t>
      </w:r>
      <w:proofErr w:type="spellEnd"/>
      <w:r w:rsidRPr="00C3618C">
        <w:rPr>
          <w:rFonts w:ascii="Book Antiqua" w:eastAsia="Book Antiqua" w:hAnsi="Book Antiqua" w:cs="Book Antiqua"/>
          <w:b/>
          <w:bCs/>
          <w:color w:val="000000"/>
        </w:rPr>
        <w:t xml:space="preserve"> E</w:t>
      </w:r>
      <w:r w:rsidRPr="00C3618C">
        <w:rPr>
          <w:rFonts w:ascii="Book Antiqua" w:eastAsia="Book Antiqua" w:hAnsi="Book Antiqua" w:cs="Book Antiqua"/>
          <w:color w:val="000000"/>
        </w:rPr>
        <w:t xml:space="preserve">, </w:t>
      </w:r>
      <w:proofErr w:type="spellStart"/>
      <w:r w:rsidRPr="00C3618C">
        <w:rPr>
          <w:rFonts w:ascii="Book Antiqua" w:eastAsia="Book Antiqua" w:hAnsi="Book Antiqua" w:cs="Book Antiqua"/>
          <w:color w:val="000000"/>
        </w:rPr>
        <w:t>Nylund</w:t>
      </w:r>
      <w:proofErr w:type="spellEnd"/>
      <w:r w:rsidRPr="00C3618C">
        <w:rPr>
          <w:rFonts w:ascii="Book Antiqua" w:eastAsia="Book Antiqua" w:hAnsi="Book Antiqua" w:cs="Book Antiqua"/>
          <w:color w:val="000000"/>
        </w:rPr>
        <w:t xml:space="preserve"> L, Candela M, </w:t>
      </w:r>
      <w:proofErr w:type="spellStart"/>
      <w:r w:rsidRPr="00C3618C">
        <w:rPr>
          <w:rFonts w:ascii="Book Antiqua" w:eastAsia="Book Antiqua" w:hAnsi="Book Antiqua" w:cs="Book Antiqua"/>
          <w:color w:val="000000"/>
        </w:rPr>
        <w:t>Ostan</w:t>
      </w:r>
      <w:proofErr w:type="spellEnd"/>
      <w:r w:rsidRPr="00C3618C">
        <w:rPr>
          <w:rFonts w:ascii="Book Antiqua" w:eastAsia="Book Antiqua" w:hAnsi="Book Antiqua" w:cs="Book Antiqua"/>
          <w:color w:val="000000"/>
        </w:rPr>
        <w:t xml:space="preserve"> R, Bucci L, </w:t>
      </w:r>
      <w:proofErr w:type="spellStart"/>
      <w:r w:rsidRPr="00C3618C">
        <w:rPr>
          <w:rFonts w:ascii="Book Antiqua" w:eastAsia="Book Antiqua" w:hAnsi="Book Antiqua" w:cs="Book Antiqua"/>
          <w:color w:val="000000"/>
        </w:rPr>
        <w:t>Pini</w:t>
      </w:r>
      <w:proofErr w:type="spellEnd"/>
      <w:r w:rsidRPr="00C3618C">
        <w:rPr>
          <w:rFonts w:ascii="Book Antiqua" w:eastAsia="Book Antiqua" w:hAnsi="Book Antiqua" w:cs="Book Antiqua"/>
          <w:color w:val="000000"/>
        </w:rPr>
        <w:t xml:space="preserve"> E, </w:t>
      </w:r>
      <w:proofErr w:type="spellStart"/>
      <w:r w:rsidRPr="00C3618C">
        <w:rPr>
          <w:rFonts w:ascii="Book Antiqua" w:eastAsia="Book Antiqua" w:hAnsi="Book Antiqua" w:cs="Book Antiqua"/>
          <w:color w:val="000000"/>
        </w:rPr>
        <w:t>Nikkïla</w:t>
      </w:r>
      <w:proofErr w:type="spellEnd"/>
      <w:r w:rsidRPr="00C3618C">
        <w:rPr>
          <w:rFonts w:ascii="Book Antiqua" w:eastAsia="Book Antiqua" w:hAnsi="Book Antiqua" w:cs="Book Antiqua"/>
          <w:color w:val="000000"/>
        </w:rPr>
        <w:t xml:space="preserve"> J, Monti D, </w:t>
      </w:r>
      <w:proofErr w:type="spellStart"/>
      <w:r w:rsidRPr="00C3618C">
        <w:rPr>
          <w:rFonts w:ascii="Book Antiqua" w:eastAsia="Book Antiqua" w:hAnsi="Book Antiqua" w:cs="Book Antiqua"/>
          <w:color w:val="000000"/>
        </w:rPr>
        <w:t>Satokari</w:t>
      </w:r>
      <w:proofErr w:type="spellEnd"/>
      <w:r w:rsidRPr="00C3618C">
        <w:rPr>
          <w:rFonts w:ascii="Book Antiqua" w:eastAsia="Book Antiqua" w:hAnsi="Book Antiqua" w:cs="Book Antiqua"/>
          <w:color w:val="000000"/>
        </w:rPr>
        <w:t xml:space="preserve"> R, </w:t>
      </w:r>
      <w:proofErr w:type="spellStart"/>
      <w:r w:rsidRPr="00C3618C">
        <w:rPr>
          <w:rFonts w:ascii="Book Antiqua" w:eastAsia="Book Antiqua" w:hAnsi="Book Antiqua" w:cs="Book Antiqua"/>
          <w:color w:val="000000"/>
        </w:rPr>
        <w:t>Franceschi</w:t>
      </w:r>
      <w:proofErr w:type="spellEnd"/>
      <w:r w:rsidRPr="00C3618C">
        <w:rPr>
          <w:rFonts w:ascii="Book Antiqua" w:eastAsia="Book Antiqua" w:hAnsi="Book Antiqua" w:cs="Book Antiqua"/>
          <w:color w:val="000000"/>
        </w:rPr>
        <w:t xml:space="preserve"> C, </w:t>
      </w:r>
      <w:proofErr w:type="spellStart"/>
      <w:r w:rsidRPr="00C3618C">
        <w:rPr>
          <w:rFonts w:ascii="Book Antiqua" w:eastAsia="Book Antiqua" w:hAnsi="Book Antiqua" w:cs="Book Antiqua"/>
          <w:color w:val="000000"/>
        </w:rPr>
        <w:t>Brigidi</w:t>
      </w:r>
      <w:proofErr w:type="spellEnd"/>
      <w:r w:rsidRPr="00C3618C">
        <w:rPr>
          <w:rFonts w:ascii="Book Antiqua" w:eastAsia="Book Antiqua" w:hAnsi="Book Antiqua" w:cs="Book Antiqua"/>
          <w:color w:val="000000"/>
        </w:rPr>
        <w:t xml:space="preserve"> P, De Vos W. Through ageing, and beyond: gut microbiota and inflammatory status in seniors and centenarians. </w:t>
      </w:r>
      <w:proofErr w:type="spellStart"/>
      <w:r w:rsidRPr="00C3618C">
        <w:rPr>
          <w:rFonts w:ascii="Book Antiqua" w:eastAsia="Book Antiqua" w:hAnsi="Book Antiqua" w:cs="Book Antiqua"/>
          <w:i/>
          <w:iCs/>
          <w:color w:val="000000"/>
        </w:rPr>
        <w:t>PLoS</w:t>
      </w:r>
      <w:proofErr w:type="spellEnd"/>
      <w:r w:rsidRPr="00C3618C">
        <w:rPr>
          <w:rFonts w:ascii="Book Antiqua" w:eastAsia="Book Antiqua" w:hAnsi="Book Antiqua" w:cs="Book Antiqua"/>
          <w:i/>
          <w:iCs/>
          <w:color w:val="000000"/>
        </w:rPr>
        <w:t xml:space="preserve"> One</w:t>
      </w:r>
      <w:r w:rsidRPr="00C3618C">
        <w:rPr>
          <w:rFonts w:ascii="Book Antiqua" w:eastAsia="Book Antiqua" w:hAnsi="Book Antiqua" w:cs="Book Antiqua"/>
          <w:color w:val="000000"/>
        </w:rPr>
        <w:t xml:space="preserve"> 2010; </w:t>
      </w:r>
      <w:r w:rsidRPr="00C3618C">
        <w:rPr>
          <w:rFonts w:ascii="Book Antiqua" w:eastAsia="Book Antiqua" w:hAnsi="Book Antiqua" w:cs="Book Antiqua"/>
          <w:b/>
          <w:bCs/>
          <w:color w:val="000000"/>
        </w:rPr>
        <w:t>5</w:t>
      </w:r>
      <w:r w:rsidRPr="00C3618C">
        <w:rPr>
          <w:rFonts w:ascii="Book Antiqua" w:eastAsia="Book Antiqua" w:hAnsi="Book Antiqua" w:cs="Book Antiqua"/>
          <w:color w:val="000000"/>
        </w:rPr>
        <w:t>: e10667 [PMID: 20498852 DOI: 10.1371/journal.pone.0010667]</w:t>
      </w:r>
    </w:p>
    <w:p w14:paraId="615B27AF"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t xml:space="preserve">9 </w:t>
      </w:r>
      <w:proofErr w:type="spellStart"/>
      <w:r w:rsidRPr="00C3618C">
        <w:rPr>
          <w:rFonts w:ascii="Book Antiqua" w:eastAsia="Book Antiqua" w:hAnsi="Book Antiqua" w:cs="Book Antiqua"/>
          <w:b/>
          <w:bCs/>
          <w:color w:val="000000"/>
        </w:rPr>
        <w:t>Ulley</w:t>
      </w:r>
      <w:proofErr w:type="spellEnd"/>
      <w:r w:rsidRPr="00C3618C">
        <w:rPr>
          <w:rFonts w:ascii="Book Antiqua" w:eastAsia="Book Antiqua" w:hAnsi="Book Antiqua" w:cs="Book Antiqua"/>
          <w:b/>
          <w:bCs/>
          <w:color w:val="000000"/>
        </w:rPr>
        <w:t xml:space="preserve"> J</w:t>
      </w:r>
      <w:r w:rsidRPr="00C3618C">
        <w:rPr>
          <w:rFonts w:ascii="Book Antiqua" w:eastAsia="Book Antiqua" w:hAnsi="Book Antiqua" w:cs="Book Antiqua"/>
          <w:color w:val="000000"/>
        </w:rPr>
        <w:t xml:space="preserve">, </w:t>
      </w:r>
      <w:proofErr w:type="spellStart"/>
      <w:r w:rsidRPr="00C3618C">
        <w:rPr>
          <w:rFonts w:ascii="Book Antiqua" w:eastAsia="Book Antiqua" w:hAnsi="Book Antiqua" w:cs="Book Antiqua"/>
          <w:color w:val="000000"/>
        </w:rPr>
        <w:t>Abdelhafiz</w:t>
      </w:r>
      <w:proofErr w:type="spellEnd"/>
      <w:r w:rsidRPr="00C3618C">
        <w:rPr>
          <w:rFonts w:ascii="Book Antiqua" w:eastAsia="Book Antiqua" w:hAnsi="Book Antiqua" w:cs="Book Antiqua"/>
          <w:color w:val="000000"/>
        </w:rPr>
        <w:t xml:space="preserve"> AH. Frailty predicts adverse outcomes in older people with diabetes. </w:t>
      </w:r>
      <w:r w:rsidRPr="00C3618C">
        <w:rPr>
          <w:rFonts w:ascii="Book Antiqua" w:eastAsia="Book Antiqua" w:hAnsi="Book Antiqua" w:cs="Book Antiqua"/>
          <w:i/>
          <w:iCs/>
          <w:color w:val="000000"/>
        </w:rPr>
        <w:t>Practitioner</w:t>
      </w:r>
      <w:r w:rsidRPr="00C3618C">
        <w:rPr>
          <w:rFonts w:ascii="Book Antiqua" w:eastAsia="Book Antiqua" w:hAnsi="Book Antiqua" w:cs="Book Antiqua"/>
          <w:color w:val="000000"/>
        </w:rPr>
        <w:t xml:space="preserve"> 2017; </w:t>
      </w:r>
      <w:r w:rsidRPr="00C3618C">
        <w:rPr>
          <w:rFonts w:ascii="Book Antiqua" w:eastAsia="Book Antiqua" w:hAnsi="Book Antiqua" w:cs="Book Antiqua"/>
          <w:b/>
          <w:bCs/>
          <w:color w:val="000000"/>
        </w:rPr>
        <w:t>261</w:t>
      </w:r>
      <w:r w:rsidRPr="00C3618C">
        <w:rPr>
          <w:rFonts w:ascii="Book Antiqua" w:eastAsia="Book Antiqua" w:hAnsi="Book Antiqua" w:cs="Book Antiqua"/>
          <w:color w:val="000000"/>
        </w:rPr>
        <w:t>: 17-20 [PMID: 29023081]</w:t>
      </w:r>
    </w:p>
    <w:p w14:paraId="010E4516"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t xml:space="preserve">10 </w:t>
      </w:r>
      <w:proofErr w:type="spellStart"/>
      <w:r w:rsidRPr="00C3618C">
        <w:rPr>
          <w:rFonts w:ascii="Book Antiqua" w:eastAsia="Book Antiqua" w:hAnsi="Book Antiqua" w:cs="Book Antiqua"/>
          <w:b/>
          <w:bCs/>
          <w:color w:val="000000"/>
        </w:rPr>
        <w:t>Salminen</w:t>
      </w:r>
      <w:proofErr w:type="spellEnd"/>
      <w:r w:rsidRPr="00C3618C">
        <w:rPr>
          <w:rFonts w:ascii="Book Antiqua" w:eastAsia="Book Antiqua" w:hAnsi="Book Antiqua" w:cs="Book Antiqua"/>
          <w:b/>
          <w:bCs/>
          <w:color w:val="000000"/>
        </w:rPr>
        <w:t xml:space="preserve"> KS</w:t>
      </w:r>
      <w:r w:rsidRPr="00C3618C">
        <w:rPr>
          <w:rFonts w:ascii="Book Antiqua" w:eastAsia="Book Antiqua" w:hAnsi="Book Antiqua" w:cs="Book Antiqua"/>
          <w:color w:val="000000"/>
        </w:rPr>
        <w:t xml:space="preserve">, </w:t>
      </w:r>
      <w:proofErr w:type="spellStart"/>
      <w:r w:rsidRPr="00C3618C">
        <w:rPr>
          <w:rFonts w:ascii="Book Antiqua" w:eastAsia="Book Antiqua" w:hAnsi="Book Antiqua" w:cs="Book Antiqua"/>
          <w:color w:val="000000"/>
        </w:rPr>
        <w:t>Suominen</w:t>
      </w:r>
      <w:proofErr w:type="spellEnd"/>
      <w:r w:rsidRPr="00C3618C">
        <w:rPr>
          <w:rFonts w:ascii="Book Antiqua" w:eastAsia="Book Antiqua" w:hAnsi="Book Antiqua" w:cs="Book Antiqua"/>
          <w:color w:val="000000"/>
        </w:rPr>
        <w:t xml:space="preserve"> MH, </w:t>
      </w:r>
      <w:proofErr w:type="spellStart"/>
      <w:r w:rsidRPr="00C3618C">
        <w:rPr>
          <w:rFonts w:ascii="Book Antiqua" w:eastAsia="Book Antiqua" w:hAnsi="Book Antiqua" w:cs="Book Antiqua"/>
          <w:color w:val="000000"/>
        </w:rPr>
        <w:t>Kautiainen</w:t>
      </w:r>
      <w:proofErr w:type="spellEnd"/>
      <w:r w:rsidRPr="00C3618C">
        <w:rPr>
          <w:rFonts w:ascii="Book Antiqua" w:eastAsia="Book Antiqua" w:hAnsi="Book Antiqua" w:cs="Book Antiqua"/>
          <w:color w:val="000000"/>
        </w:rPr>
        <w:t xml:space="preserve"> H, </w:t>
      </w:r>
      <w:proofErr w:type="spellStart"/>
      <w:r w:rsidRPr="00C3618C">
        <w:rPr>
          <w:rFonts w:ascii="Book Antiqua" w:eastAsia="Book Antiqua" w:hAnsi="Book Antiqua" w:cs="Book Antiqua"/>
          <w:color w:val="000000"/>
        </w:rPr>
        <w:t>Pitkälä</w:t>
      </w:r>
      <w:proofErr w:type="spellEnd"/>
      <w:r w:rsidRPr="00C3618C">
        <w:rPr>
          <w:rFonts w:ascii="Book Antiqua" w:eastAsia="Book Antiqua" w:hAnsi="Book Antiqua" w:cs="Book Antiqua"/>
          <w:color w:val="000000"/>
        </w:rPr>
        <w:t xml:space="preserve"> KH. Associations between Nutritional Status, Frailty and Health-Related Quality of Life among Older Long-Term Care Residents in Helsinki. </w:t>
      </w:r>
      <w:r w:rsidRPr="00C3618C">
        <w:rPr>
          <w:rFonts w:ascii="Book Antiqua" w:eastAsia="Book Antiqua" w:hAnsi="Book Antiqua" w:cs="Book Antiqua"/>
          <w:i/>
          <w:iCs/>
          <w:color w:val="000000"/>
        </w:rPr>
        <w:t xml:space="preserve">J </w:t>
      </w:r>
      <w:proofErr w:type="spellStart"/>
      <w:r w:rsidRPr="00C3618C">
        <w:rPr>
          <w:rFonts w:ascii="Book Antiqua" w:eastAsia="Book Antiqua" w:hAnsi="Book Antiqua" w:cs="Book Antiqua"/>
          <w:i/>
          <w:iCs/>
          <w:color w:val="000000"/>
        </w:rPr>
        <w:t>Nutr</w:t>
      </w:r>
      <w:proofErr w:type="spellEnd"/>
      <w:r w:rsidRPr="00C3618C">
        <w:rPr>
          <w:rFonts w:ascii="Book Antiqua" w:eastAsia="Book Antiqua" w:hAnsi="Book Antiqua" w:cs="Book Antiqua"/>
          <w:i/>
          <w:iCs/>
          <w:color w:val="000000"/>
        </w:rPr>
        <w:t xml:space="preserve"> Health Aging</w:t>
      </w:r>
      <w:r w:rsidRPr="00C3618C">
        <w:rPr>
          <w:rFonts w:ascii="Book Antiqua" w:eastAsia="Book Antiqua" w:hAnsi="Book Antiqua" w:cs="Book Antiqua"/>
          <w:color w:val="000000"/>
        </w:rPr>
        <w:t xml:space="preserve"> 2020; </w:t>
      </w:r>
      <w:r w:rsidRPr="00C3618C">
        <w:rPr>
          <w:rFonts w:ascii="Book Antiqua" w:eastAsia="Book Antiqua" w:hAnsi="Book Antiqua" w:cs="Book Antiqua"/>
          <w:b/>
          <w:bCs/>
          <w:color w:val="000000"/>
        </w:rPr>
        <w:t>24</w:t>
      </w:r>
      <w:r w:rsidRPr="00C3618C">
        <w:rPr>
          <w:rFonts w:ascii="Book Antiqua" w:eastAsia="Book Antiqua" w:hAnsi="Book Antiqua" w:cs="Book Antiqua"/>
          <w:color w:val="000000"/>
        </w:rPr>
        <w:t>: 319-324 [PMID: 32115614 DOI: 10.1007/s12603-019-1320-9]</w:t>
      </w:r>
    </w:p>
    <w:p w14:paraId="1B7D0EAC"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t xml:space="preserve">11 </w:t>
      </w:r>
      <w:r w:rsidRPr="00C3618C">
        <w:rPr>
          <w:rFonts w:ascii="Book Antiqua" w:eastAsia="Book Antiqua" w:hAnsi="Book Antiqua" w:cs="Book Antiqua"/>
          <w:b/>
          <w:bCs/>
          <w:color w:val="000000"/>
        </w:rPr>
        <w:t>Wu YL</w:t>
      </w:r>
      <w:r w:rsidRPr="00C3618C">
        <w:rPr>
          <w:rFonts w:ascii="Book Antiqua" w:eastAsia="Book Antiqua" w:hAnsi="Book Antiqua" w:cs="Book Antiqua"/>
          <w:color w:val="000000"/>
        </w:rPr>
        <w:t xml:space="preserve">, Xu J, Rong XY, Wang F, Wang HJ, Zhao C. Gut microbiota alterations and health status in aging adults: From correlation to causation. </w:t>
      </w:r>
      <w:r w:rsidRPr="00C3618C">
        <w:rPr>
          <w:rFonts w:ascii="Book Antiqua" w:eastAsia="Book Antiqua" w:hAnsi="Book Antiqua" w:cs="Book Antiqua"/>
          <w:i/>
          <w:iCs/>
          <w:color w:val="000000"/>
        </w:rPr>
        <w:t>Aging Med (Milton)</w:t>
      </w:r>
      <w:r w:rsidRPr="00C3618C">
        <w:rPr>
          <w:rFonts w:ascii="Book Antiqua" w:eastAsia="Book Antiqua" w:hAnsi="Book Antiqua" w:cs="Book Antiqua"/>
          <w:color w:val="000000"/>
        </w:rPr>
        <w:t xml:space="preserve"> 2021; </w:t>
      </w:r>
      <w:r w:rsidRPr="00C3618C">
        <w:rPr>
          <w:rFonts w:ascii="Book Antiqua" w:eastAsia="Book Antiqua" w:hAnsi="Book Antiqua" w:cs="Book Antiqua"/>
          <w:b/>
          <w:bCs/>
          <w:color w:val="000000"/>
        </w:rPr>
        <w:t>4</w:t>
      </w:r>
      <w:r w:rsidRPr="00C3618C">
        <w:rPr>
          <w:rFonts w:ascii="Book Antiqua" w:eastAsia="Book Antiqua" w:hAnsi="Book Antiqua" w:cs="Book Antiqua"/>
          <w:color w:val="000000"/>
        </w:rPr>
        <w:t>: 206-213 [PMID: 34553118 DOI: 10.1002/agm</w:t>
      </w:r>
      <w:r w:rsidRPr="00C3618C">
        <w:rPr>
          <w:rFonts w:ascii="Book Antiqua" w:eastAsia="Book Antiqua" w:hAnsi="Book Antiqua" w:cs="Book Antiqua"/>
          <w:color w:val="000000"/>
          <w:vertAlign w:val="superscript"/>
        </w:rPr>
        <w:t>2</w:t>
      </w:r>
      <w:r w:rsidRPr="00C3618C">
        <w:rPr>
          <w:rFonts w:ascii="Book Antiqua" w:eastAsia="Book Antiqua" w:hAnsi="Book Antiqua" w:cs="Book Antiqua"/>
          <w:color w:val="000000"/>
        </w:rPr>
        <w:t>.12167]</w:t>
      </w:r>
    </w:p>
    <w:p w14:paraId="27A8A05F"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t xml:space="preserve">12 </w:t>
      </w:r>
      <w:r w:rsidRPr="00C3618C">
        <w:rPr>
          <w:rFonts w:ascii="Book Antiqua" w:eastAsia="Book Antiqua" w:hAnsi="Book Antiqua" w:cs="Book Antiqua"/>
          <w:b/>
          <w:bCs/>
          <w:color w:val="000000"/>
        </w:rPr>
        <w:t>Salazar N</w:t>
      </w:r>
      <w:r w:rsidRPr="00C3618C">
        <w:rPr>
          <w:rFonts w:ascii="Book Antiqua" w:eastAsia="Book Antiqua" w:hAnsi="Book Antiqua" w:cs="Book Antiqua"/>
          <w:color w:val="000000"/>
        </w:rPr>
        <w:t xml:space="preserve">, Valdés-Varela L, González S, </w:t>
      </w:r>
      <w:proofErr w:type="spellStart"/>
      <w:r w:rsidRPr="00C3618C">
        <w:rPr>
          <w:rFonts w:ascii="Book Antiqua" w:eastAsia="Book Antiqua" w:hAnsi="Book Antiqua" w:cs="Book Antiqua"/>
          <w:color w:val="000000"/>
        </w:rPr>
        <w:t>Gueimonde</w:t>
      </w:r>
      <w:proofErr w:type="spellEnd"/>
      <w:r w:rsidRPr="00C3618C">
        <w:rPr>
          <w:rFonts w:ascii="Book Antiqua" w:eastAsia="Book Antiqua" w:hAnsi="Book Antiqua" w:cs="Book Antiqua"/>
          <w:color w:val="000000"/>
        </w:rPr>
        <w:t xml:space="preserve"> M, de Los Reyes-</w:t>
      </w:r>
      <w:proofErr w:type="spellStart"/>
      <w:r w:rsidRPr="00C3618C">
        <w:rPr>
          <w:rFonts w:ascii="Book Antiqua" w:eastAsia="Book Antiqua" w:hAnsi="Book Antiqua" w:cs="Book Antiqua"/>
          <w:color w:val="000000"/>
        </w:rPr>
        <w:t>Gavilán</w:t>
      </w:r>
      <w:proofErr w:type="spellEnd"/>
      <w:r w:rsidRPr="00C3618C">
        <w:rPr>
          <w:rFonts w:ascii="Book Antiqua" w:eastAsia="Book Antiqua" w:hAnsi="Book Antiqua" w:cs="Book Antiqua"/>
          <w:color w:val="000000"/>
        </w:rPr>
        <w:t xml:space="preserve"> CG. Nutrition and the gut microbiome in the elderly. </w:t>
      </w:r>
      <w:r w:rsidRPr="00C3618C">
        <w:rPr>
          <w:rFonts w:ascii="Book Antiqua" w:eastAsia="Book Antiqua" w:hAnsi="Book Antiqua" w:cs="Book Antiqua"/>
          <w:i/>
          <w:iCs/>
          <w:color w:val="000000"/>
        </w:rPr>
        <w:t>Gut Microbes</w:t>
      </w:r>
      <w:r w:rsidRPr="00C3618C">
        <w:rPr>
          <w:rFonts w:ascii="Book Antiqua" w:eastAsia="Book Antiqua" w:hAnsi="Book Antiqua" w:cs="Book Antiqua"/>
          <w:color w:val="000000"/>
        </w:rPr>
        <w:t xml:space="preserve"> 2017; </w:t>
      </w:r>
      <w:r w:rsidRPr="00C3618C">
        <w:rPr>
          <w:rFonts w:ascii="Book Antiqua" w:eastAsia="Book Antiqua" w:hAnsi="Book Antiqua" w:cs="Book Antiqua"/>
          <w:b/>
          <w:bCs/>
          <w:color w:val="000000"/>
        </w:rPr>
        <w:t>8</w:t>
      </w:r>
      <w:r w:rsidRPr="00C3618C">
        <w:rPr>
          <w:rFonts w:ascii="Book Antiqua" w:eastAsia="Book Antiqua" w:hAnsi="Book Antiqua" w:cs="Book Antiqua"/>
          <w:color w:val="000000"/>
        </w:rPr>
        <w:t>: 82-97 [PMID: 27808595 DOI: 10.1080/19490976.2016.1256525]</w:t>
      </w:r>
    </w:p>
    <w:p w14:paraId="0B1D3139"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lastRenderedPageBreak/>
        <w:t xml:space="preserve">13 </w:t>
      </w:r>
      <w:r w:rsidRPr="00C3618C">
        <w:rPr>
          <w:rFonts w:ascii="Book Antiqua" w:eastAsia="Book Antiqua" w:hAnsi="Book Antiqua" w:cs="Book Antiqua"/>
          <w:b/>
          <w:bCs/>
          <w:color w:val="000000"/>
        </w:rPr>
        <w:t>Jackson MA</w:t>
      </w:r>
      <w:r w:rsidRPr="00C3618C">
        <w:rPr>
          <w:rFonts w:ascii="Book Antiqua" w:eastAsia="Book Antiqua" w:hAnsi="Book Antiqua" w:cs="Book Antiqua"/>
          <w:color w:val="000000"/>
        </w:rPr>
        <w:t xml:space="preserve">, Jeffery IB, Beaumont M, Bell JT, Clark AG, Ley RE, O'Toole PW, Spector TD, </w:t>
      </w:r>
      <w:proofErr w:type="spellStart"/>
      <w:r w:rsidRPr="00C3618C">
        <w:rPr>
          <w:rFonts w:ascii="Book Antiqua" w:eastAsia="Book Antiqua" w:hAnsi="Book Antiqua" w:cs="Book Antiqua"/>
          <w:color w:val="000000"/>
        </w:rPr>
        <w:t>Steves</w:t>
      </w:r>
      <w:proofErr w:type="spellEnd"/>
      <w:r w:rsidRPr="00C3618C">
        <w:rPr>
          <w:rFonts w:ascii="Book Antiqua" w:eastAsia="Book Antiqua" w:hAnsi="Book Antiqua" w:cs="Book Antiqua"/>
          <w:color w:val="000000"/>
        </w:rPr>
        <w:t xml:space="preserve"> CJ. Signatures of early frailty in the gut microbiota. </w:t>
      </w:r>
      <w:r w:rsidRPr="00C3618C">
        <w:rPr>
          <w:rFonts w:ascii="Book Antiqua" w:eastAsia="Book Antiqua" w:hAnsi="Book Antiqua" w:cs="Book Antiqua"/>
          <w:i/>
          <w:iCs/>
          <w:color w:val="000000"/>
        </w:rPr>
        <w:t>Genome Med</w:t>
      </w:r>
      <w:r w:rsidRPr="00C3618C">
        <w:rPr>
          <w:rFonts w:ascii="Book Antiqua" w:eastAsia="Book Antiqua" w:hAnsi="Book Antiqua" w:cs="Book Antiqua"/>
          <w:color w:val="000000"/>
        </w:rPr>
        <w:t xml:space="preserve"> 2016; </w:t>
      </w:r>
      <w:r w:rsidRPr="00C3618C">
        <w:rPr>
          <w:rFonts w:ascii="Book Antiqua" w:eastAsia="Book Antiqua" w:hAnsi="Book Antiqua" w:cs="Book Antiqua"/>
          <w:b/>
          <w:bCs/>
          <w:color w:val="000000"/>
        </w:rPr>
        <w:t>8</w:t>
      </w:r>
      <w:r w:rsidRPr="00C3618C">
        <w:rPr>
          <w:rFonts w:ascii="Book Antiqua" w:eastAsia="Book Antiqua" w:hAnsi="Book Antiqua" w:cs="Book Antiqua"/>
          <w:color w:val="000000"/>
        </w:rPr>
        <w:t>: 8 [PMID: 26822992 DOI: 10.1186/s13073-016-0262-7]</w:t>
      </w:r>
    </w:p>
    <w:p w14:paraId="79F60539"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t xml:space="preserve">14 </w:t>
      </w:r>
      <w:r w:rsidRPr="00C3618C">
        <w:rPr>
          <w:rFonts w:ascii="Book Antiqua" w:eastAsia="Book Antiqua" w:hAnsi="Book Antiqua" w:cs="Book Antiqua"/>
          <w:b/>
          <w:bCs/>
          <w:color w:val="000000"/>
        </w:rPr>
        <w:t>Maffei VJ</w:t>
      </w:r>
      <w:r w:rsidRPr="00C3618C">
        <w:rPr>
          <w:rFonts w:ascii="Book Antiqua" w:eastAsia="Book Antiqua" w:hAnsi="Book Antiqua" w:cs="Book Antiqua"/>
          <w:color w:val="000000"/>
        </w:rPr>
        <w:t xml:space="preserve">, Kim S, Blanchard E 4th, Luo M, </w:t>
      </w:r>
      <w:proofErr w:type="spellStart"/>
      <w:r w:rsidRPr="00C3618C">
        <w:rPr>
          <w:rFonts w:ascii="Book Antiqua" w:eastAsia="Book Antiqua" w:hAnsi="Book Antiqua" w:cs="Book Antiqua"/>
          <w:color w:val="000000"/>
        </w:rPr>
        <w:t>Jazwinski</w:t>
      </w:r>
      <w:proofErr w:type="spellEnd"/>
      <w:r w:rsidRPr="00C3618C">
        <w:rPr>
          <w:rFonts w:ascii="Book Antiqua" w:eastAsia="Book Antiqua" w:hAnsi="Book Antiqua" w:cs="Book Antiqua"/>
          <w:color w:val="000000"/>
        </w:rPr>
        <w:t xml:space="preserve"> SM, Taylor CM, Welsh DA. Biological Aging and the Human Gut Microbiota. </w:t>
      </w:r>
      <w:r w:rsidRPr="00C3618C">
        <w:rPr>
          <w:rFonts w:ascii="Book Antiqua" w:eastAsia="Book Antiqua" w:hAnsi="Book Antiqua" w:cs="Book Antiqua"/>
          <w:i/>
          <w:iCs/>
          <w:color w:val="000000"/>
        </w:rPr>
        <w:t xml:space="preserve">J </w:t>
      </w:r>
      <w:proofErr w:type="spellStart"/>
      <w:r w:rsidRPr="00C3618C">
        <w:rPr>
          <w:rFonts w:ascii="Book Antiqua" w:eastAsia="Book Antiqua" w:hAnsi="Book Antiqua" w:cs="Book Antiqua"/>
          <w:i/>
          <w:iCs/>
          <w:color w:val="000000"/>
        </w:rPr>
        <w:t>Gerontol</w:t>
      </w:r>
      <w:proofErr w:type="spellEnd"/>
      <w:r w:rsidRPr="00C3618C">
        <w:rPr>
          <w:rFonts w:ascii="Book Antiqua" w:eastAsia="Book Antiqua" w:hAnsi="Book Antiqua" w:cs="Book Antiqua"/>
          <w:i/>
          <w:iCs/>
          <w:color w:val="000000"/>
        </w:rPr>
        <w:t xml:space="preserve"> </w:t>
      </w:r>
      <w:proofErr w:type="gramStart"/>
      <w:r w:rsidRPr="00C3618C">
        <w:rPr>
          <w:rFonts w:ascii="Book Antiqua" w:eastAsia="Book Antiqua" w:hAnsi="Book Antiqua" w:cs="Book Antiqua"/>
          <w:i/>
          <w:iCs/>
          <w:color w:val="000000"/>
        </w:rPr>
        <w:t>A</w:t>
      </w:r>
      <w:proofErr w:type="gramEnd"/>
      <w:r w:rsidRPr="00C3618C">
        <w:rPr>
          <w:rFonts w:ascii="Book Antiqua" w:eastAsia="Book Antiqua" w:hAnsi="Book Antiqua" w:cs="Book Antiqua"/>
          <w:i/>
          <w:iCs/>
          <w:color w:val="000000"/>
        </w:rPr>
        <w:t xml:space="preserve"> Biol Sci Med Sci</w:t>
      </w:r>
      <w:r w:rsidRPr="00C3618C">
        <w:rPr>
          <w:rFonts w:ascii="Book Antiqua" w:eastAsia="Book Antiqua" w:hAnsi="Book Antiqua" w:cs="Book Antiqua"/>
          <w:color w:val="000000"/>
        </w:rPr>
        <w:t xml:space="preserve"> 2017; </w:t>
      </w:r>
      <w:r w:rsidRPr="00C3618C">
        <w:rPr>
          <w:rFonts w:ascii="Book Antiqua" w:eastAsia="Book Antiqua" w:hAnsi="Book Antiqua" w:cs="Book Antiqua"/>
          <w:b/>
          <w:bCs/>
          <w:color w:val="000000"/>
        </w:rPr>
        <w:t>72</w:t>
      </w:r>
      <w:r w:rsidRPr="00C3618C">
        <w:rPr>
          <w:rFonts w:ascii="Book Antiqua" w:eastAsia="Book Antiqua" w:hAnsi="Book Antiqua" w:cs="Book Antiqua"/>
          <w:color w:val="000000"/>
        </w:rPr>
        <w:t>: 1474-1482 [PMID: 28444190 DOI: 10.1093/</w:t>
      </w:r>
      <w:proofErr w:type="spellStart"/>
      <w:r w:rsidRPr="00C3618C">
        <w:rPr>
          <w:rFonts w:ascii="Book Antiqua" w:eastAsia="Book Antiqua" w:hAnsi="Book Antiqua" w:cs="Book Antiqua"/>
          <w:color w:val="000000"/>
        </w:rPr>
        <w:t>gerona</w:t>
      </w:r>
      <w:proofErr w:type="spellEnd"/>
      <w:r w:rsidRPr="00C3618C">
        <w:rPr>
          <w:rFonts w:ascii="Book Antiqua" w:eastAsia="Book Antiqua" w:hAnsi="Book Antiqua" w:cs="Book Antiqua"/>
          <w:color w:val="000000"/>
        </w:rPr>
        <w:t>/glx042]</w:t>
      </w:r>
    </w:p>
    <w:p w14:paraId="6E335606"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t xml:space="preserve">15 </w:t>
      </w:r>
      <w:proofErr w:type="spellStart"/>
      <w:r w:rsidRPr="00C3618C">
        <w:rPr>
          <w:rFonts w:ascii="Book Antiqua" w:eastAsia="Book Antiqua" w:hAnsi="Book Antiqua" w:cs="Book Antiqua"/>
          <w:b/>
          <w:bCs/>
          <w:color w:val="000000"/>
        </w:rPr>
        <w:t>Ticinesi</w:t>
      </w:r>
      <w:proofErr w:type="spellEnd"/>
      <w:r w:rsidRPr="00C3618C">
        <w:rPr>
          <w:rFonts w:ascii="Book Antiqua" w:eastAsia="Book Antiqua" w:hAnsi="Book Antiqua" w:cs="Book Antiqua"/>
          <w:b/>
          <w:bCs/>
          <w:color w:val="000000"/>
        </w:rPr>
        <w:t xml:space="preserve"> A</w:t>
      </w:r>
      <w:r w:rsidRPr="00C3618C">
        <w:rPr>
          <w:rFonts w:ascii="Book Antiqua" w:eastAsia="Book Antiqua" w:hAnsi="Book Antiqua" w:cs="Book Antiqua"/>
          <w:color w:val="000000"/>
        </w:rPr>
        <w:t xml:space="preserve">, </w:t>
      </w:r>
      <w:proofErr w:type="spellStart"/>
      <w:r w:rsidRPr="00C3618C">
        <w:rPr>
          <w:rFonts w:ascii="Book Antiqua" w:eastAsia="Book Antiqua" w:hAnsi="Book Antiqua" w:cs="Book Antiqua"/>
          <w:color w:val="000000"/>
        </w:rPr>
        <w:t>Lauretani</w:t>
      </w:r>
      <w:proofErr w:type="spellEnd"/>
      <w:r w:rsidRPr="00C3618C">
        <w:rPr>
          <w:rFonts w:ascii="Book Antiqua" w:eastAsia="Book Antiqua" w:hAnsi="Book Antiqua" w:cs="Book Antiqua"/>
          <w:color w:val="000000"/>
        </w:rPr>
        <w:t xml:space="preserve"> F, Milani C, </w:t>
      </w:r>
      <w:proofErr w:type="spellStart"/>
      <w:r w:rsidRPr="00C3618C">
        <w:rPr>
          <w:rFonts w:ascii="Book Antiqua" w:eastAsia="Book Antiqua" w:hAnsi="Book Antiqua" w:cs="Book Antiqua"/>
          <w:color w:val="000000"/>
        </w:rPr>
        <w:t>Nouvenne</w:t>
      </w:r>
      <w:proofErr w:type="spellEnd"/>
      <w:r w:rsidRPr="00C3618C">
        <w:rPr>
          <w:rFonts w:ascii="Book Antiqua" w:eastAsia="Book Antiqua" w:hAnsi="Book Antiqua" w:cs="Book Antiqua"/>
          <w:color w:val="000000"/>
        </w:rPr>
        <w:t xml:space="preserve"> A, Tana C, Del Rio D, Maggio M, Ventura M, </w:t>
      </w:r>
      <w:proofErr w:type="spellStart"/>
      <w:r w:rsidRPr="00C3618C">
        <w:rPr>
          <w:rFonts w:ascii="Book Antiqua" w:eastAsia="Book Antiqua" w:hAnsi="Book Antiqua" w:cs="Book Antiqua"/>
          <w:color w:val="000000"/>
        </w:rPr>
        <w:t>Meschi</w:t>
      </w:r>
      <w:proofErr w:type="spellEnd"/>
      <w:r w:rsidRPr="00C3618C">
        <w:rPr>
          <w:rFonts w:ascii="Book Antiqua" w:eastAsia="Book Antiqua" w:hAnsi="Book Antiqua" w:cs="Book Antiqua"/>
          <w:color w:val="000000"/>
        </w:rPr>
        <w:t xml:space="preserve"> T. Aging Gut Microbiota at the Cross-Road between Nutrition, Physical Frailty, and Sarcopenia: Is There a Gut-Muscle Axis? </w:t>
      </w:r>
      <w:r w:rsidRPr="00C3618C">
        <w:rPr>
          <w:rFonts w:ascii="Book Antiqua" w:eastAsia="Book Antiqua" w:hAnsi="Book Antiqua" w:cs="Book Antiqua"/>
          <w:i/>
          <w:iCs/>
          <w:color w:val="000000"/>
        </w:rPr>
        <w:t>Nutrients</w:t>
      </w:r>
      <w:r w:rsidRPr="00C3618C">
        <w:rPr>
          <w:rFonts w:ascii="Book Antiqua" w:eastAsia="Book Antiqua" w:hAnsi="Book Antiqua" w:cs="Book Antiqua"/>
          <w:color w:val="000000"/>
        </w:rPr>
        <w:t xml:space="preserve"> 2017; </w:t>
      </w:r>
      <w:r w:rsidRPr="00C3618C">
        <w:rPr>
          <w:rFonts w:ascii="Book Antiqua" w:eastAsia="Book Antiqua" w:hAnsi="Book Antiqua" w:cs="Book Antiqua"/>
          <w:b/>
          <w:bCs/>
          <w:color w:val="000000"/>
        </w:rPr>
        <w:t>9</w:t>
      </w:r>
      <w:r w:rsidRPr="00C3618C">
        <w:rPr>
          <w:rFonts w:ascii="Book Antiqua" w:eastAsia="Book Antiqua" w:hAnsi="Book Antiqua" w:cs="Book Antiqua"/>
          <w:color w:val="000000"/>
        </w:rPr>
        <w:t xml:space="preserve"> [PMID: 29189738 DOI: 10.3390/nu9121303]</w:t>
      </w:r>
    </w:p>
    <w:p w14:paraId="42782595"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t xml:space="preserve">16 </w:t>
      </w:r>
      <w:r w:rsidRPr="00C3618C">
        <w:rPr>
          <w:rFonts w:ascii="Book Antiqua" w:eastAsia="Book Antiqua" w:hAnsi="Book Antiqua" w:cs="Book Antiqua"/>
          <w:b/>
          <w:bCs/>
          <w:color w:val="000000"/>
        </w:rPr>
        <w:t>Baker JM</w:t>
      </w:r>
      <w:r w:rsidRPr="00C3618C">
        <w:rPr>
          <w:rFonts w:ascii="Book Antiqua" w:eastAsia="Book Antiqua" w:hAnsi="Book Antiqua" w:cs="Book Antiqua"/>
          <w:color w:val="000000"/>
        </w:rPr>
        <w:t>, Al-</w:t>
      </w:r>
      <w:proofErr w:type="spellStart"/>
      <w:r w:rsidRPr="00C3618C">
        <w:rPr>
          <w:rFonts w:ascii="Book Antiqua" w:eastAsia="Book Antiqua" w:hAnsi="Book Antiqua" w:cs="Book Antiqua"/>
          <w:color w:val="000000"/>
        </w:rPr>
        <w:t>Nakkash</w:t>
      </w:r>
      <w:proofErr w:type="spellEnd"/>
      <w:r w:rsidRPr="00C3618C">
        <w:rPr>
          <w:rFonts w:ascii="Book Antiqua" w:eastAsia="Book Antiqua" w:hAnsi="Book Antiqua" w:cs="Book Antiqua"/>
          <w:color w:val="000000"/>
        </w:rPr>
        <w:t xml:space="preserve"> L, Herbst-</w:t>
      </w:r>
      <w:proofErr w:type="spellStart"/>
      <w:r w:rsidRPr="00C3618C">
        <w:rPr>
          <w:rFonts w:ascii="Book Antiqua" w:eastAsia="Book Antiqua" w:hAnsi="Book Antiqua" w:cs="Book Antiqua"/>
          <w:color w:val="000000"/>
        </w:rPr>
        <w:t>Kralovetz</w:t>
      </w:r>
      <w:proofErr w:type="spellEnd"/>
      <w:r w:rsidRPr="00C3618C">
        <w:rPr>
          <w:rFonts w:ascii="Book Antiqua" w:eastAsia="Book Antiqua" w:hAnsi="Book Antiqua" w:cs="Book Antiqua"/>
          <w:color w:val="000000"/>
        </w:rPr>
        <w:t xml:space="preserve"> MM. Estrogen-gut microbiome axis: Physiological and clinical implications. </w:t>
      </w:r>
      <w:proofErr w:type="spellStart"/>
      <w:r w:rsidRPr="00C3618C">
        <w:rPr>
          <w:rFonts w:ascii="Book Antiqua" w:eastAsia="Book Antiqua" w:hAnsi="Book Antiqua" w:cs="Book Antiqua"/>
          <w:i/>
          <w:iCs/>
          <w:color w:val="000000"/>
        </w:rPr>
        <w:t>Maturitas</w:t>
      </w:r>
      <w:proofErr w:type="spellEnd"/>
      <w:r w:rsidRPr="00C3618C">
        <w:rPr>
          <w:rFonts w:ascii="Book Antiqua" w:eastAsia="Book Antiqua" w:hAnsi="Book Antiqua" w:cs="Book Antiqua"/>
          <w:color w:val="000000"/>
        </w:rPr>
        <w:t xml:space="preserve"> 2017; </w:t>
      </w:r>
      <w:r w:rsidRPr="00C3618C">
        <w:rPr>
          <w:rFonts w:ascii="Book Antiqua" w:eastAsia="Book Antiqua" w:hAnsi="Book Antiqua" w:cs="Book Antiqua"/>
          <w:b/>
          <w:bCs/>
          <w:color w:val="000000"/>
        </w:rPr>
        <w:t>103</w:t>
      </w:r>
      <w:r w:rsidRPr="00C3618C">
        <w:rPr>
          <w:rFonts w:ascii="Book Antiqua" w:eastAsia="Book Antiqua" w:hAnsi="Book Antiqua" w:cs="Book Antiqua"/>
          <w:color w:val="000000"/>
        </w:rPr>
        <w:t>: 45-53 [PMID: 28778332 DOI: 10.1016/j.maturitas.2017.06.025]</w:t>
      </w:r>
    </w:p>
    <w:p w14:paraId="16469348"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t xml:space="preserve">17 </w:t>
      </w:r>
      <w:r w:rsidRPr="00C3618C">
        <w:rPr>
          <w:rFonts w:ascii="Book Antiqua" w:eastAsia="Book Antiqua" w:hAnsi="Book Antiqua" w:cs="Book Antiqua"/>
          <w:b/>
          <w:bCs/>
          <w:color w:val="000000"/>
        </w:rPr>
        <w:t>Schwartz E</w:t>
      </w:r>
      <w:r w:rsidRPr="00C3618C">
        <w:rPr>
          <w:rFonts w:ascii="Book Antiqua" w:eastAsia="Book Antiqua" w:hAnsi="Book Antiqua" w:cs="Book Antiqua"/>
          <w:color w:val="000000"/>
        </w:rPr>
        <w:t xml:space="preserve">, </w:t>
      </w:r>
      <w:proofErr w:type="spellStart"/>
      <w:r w:rsidRPr="00C3618C">
        <w:rPr>
          <w:rFonts w:ascii="Book Antiqua" w:eastAsia="Book Antiqua" w:hAnsi="Book Antiqua" w:cs="Book Antiqua"/>
          <w:color w:val="000000"/>
        </w:rPr>
        <w:t>Holtorf</w:t>
      </w:r>
      <w:proofErr w:type="spellEnd"/>
      <w:r w:rsidRPr="00C3618C">
        <w:rPr>
          <w:rFonts w:ascii="Book Antiqua" w:eastAsia="Book Antiqua" w:hAnsi="Book Antiqua" w:cs="Book Antiqua"/>
          <w:color w:val="000000"/>
        </w:rPr>
        <w:t xml:space="preserve"> K. Hormone replacement therapy in the geriatric patient: current state of the evidence and questions for the future. Estrogen, progesterone, testosterone, and thyroid hormone augmentation in geriatric clinical practice: part 1. </w:t>
      </w:r>
      <w:r w:rsidRPr="00C3618C">
        <w:rPr>
          <w:rFonts w:ascii="Book Antiqua" w:eastAsia="Book Antiqua" w:hAnsi="Book Antiqua" w:cs="Book Antiqua"/>
          <w:i/>
          <w:iCs/>
          <w:color w:val="000000"/>
        </w:rPr>
        <w:t xml:space="preserve">Clin </w:t>
      </w:r>
      <w:proofErr w:type="spellStart"/>
      <w:r w:rsidRPr="00C3618C">
        <w:rPr>
          <w:rFonts w:ascii="Book Antiqua" w:eastAsia="Book Antiqua" w:hAnsi="Book Antiqua" w:cs="Book Antiqua"/>
          <w:i/>
          <w:iCs/>
          <w:color w:val="000000"/>
        </w:rPr>
        <w:t>Geriatr</w:t>
      </w:r>
      <w:proofErr w:type="spellEnd"/>
      <w:r w:rsidRPr="00C3618C">
        <w:rPr>
          <w:rFonts w:ascii="Book Antiqua" w:eastAsia="Book Antiqua" w:hAnsi="Book Antiqua" w:cs="Book Antiqua"/>
          <w:i/>
          <w:iCs/>
          <w:color w:val="000000"/>
        </w:rPr>
        <w:t xml:space="preserve"> Med</w:t>
      </w:r>
      <w:r w:rsidRPr="00C3618C">
        <w:rPr>
          <w:rFonts w:ascii="Book Antiqua" w:eastAsia="Book Antiqua" w:hAnsi="Book Antiqua" w:cs="Book Antiqua"/>
          <w:color w:val="000000"/>
        </w:rPr>
        <w:t xml:space="preserve"> 2011; </w:t>
      </w:r>
      <w:r w:rsidRPr="00C3618C">
        <w:rPr>
          <w:rFonts w:ascii="Book Antiqua" w:eastAsia="Book Antiqua" w:hAnsi="Book Antiqua" w:cs="Book Antiqua"/>
          <w:b/>
          <w:bCs/>
          <w:color w:val="000000"/>
        </w:rPr>
        <w:t>27</w:t>
      </w:r>
      <w:r w:rsidRPr="00C3618C">
        <w:rPr>
          <w:rFonts w:ascii="Book Antiqua" w:eastAsia="Book Antiqua" w:hAnsi="Book Antiqua" w:cs="Book Antiqua"/>
          <w:color w:val="000000"/>
        </w:rPr>
        <w:t>: 541-559 [PMID: 22062440 DOI: 10.1016/j.cger.2011.07.013]</w:t>
      </w:r>
    </w:p>
    <w:p w14:paraId="2C8CF5F1"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t xml:space="preserve">18 </w:t>
      </w:r>
      <w:r w:rsidRPr="00C3618C">
        <w:rPr>
          <w:rFonts w:ascii="Book Antiqua" w:eastAsia="Book Antiqua" w:hAnsi="Book Antiqua" w:cs="Book Antiqua"/>
          <w:b/>
          <w:bCs/>
          <w:color w:val="000000"/>
        </w:rPr>
        <w:t>Said SA</w:t>
      </w:r>
      <w:r w:rsidRPr="00C3618C">
        <w:rPr>
          <w:rFonts w:ascii="Book Antiqua" w:eastAsia="Book Antiqua" w:hAnsi="Book Antiqua" w:cs="Book Antiqua"/>
          <w:color w:val="000000"/>
        </w:rPr>
        <w:t xml:space="preserve">, </w:t>
      </w:r>
      <w:proofErr w:type="spellStart"/>
      <w:r w:rsidRPr="00C3618C">
        <w:rPr>
          <w:rFonts w:ascii="Book Antiqua" w:eastAsia="Book Antiqua" w:hAnsi="Book Antiqua" w:cs="Book Antiqua"/>
          <w:color w:val="000000"/>
        </w:rPr>
        <w:t>Isedowo</w:t>
      </w:r>
      <w:proofErr w:type="spellEnd"/>
      <w:r w:rsidRPr="00C3618C">
        <w:rPr>
          <w:rFonts w:ascii="Book Antiqua" w:eastAsia="Book Antiqua" w:hAnsi="Book Antiqua" w:cs="Book Antiqua"/>
          <w:color w:val="000000"/>
        </w:rPr>
        <w:t xml:space="preserve"> R, Guerin C, Nar NN, Lillie L, </w:t>
      </w:r>
      <w:proofErr w:type="spellStart"/>
      <w:r w:rsidRPr="00C3618C">
        <w:rPr>
          <w:rFonts w:ascii="Book Antiqua" w:eastAsia="Book Antiqua" w:hAnsi="Book Antiqua" w:cs="Book Antiqua"/>
          <w:color w:val="000000"/>
        </w:rPr>
        <w:t>Bukovac</w:t>
      </w:r>
      <w:proofErr w:type="spellEnd"/>
      <w:r w:rsidRPr="00C3618C">
        <w:rPr>
          <w:rFonts w:ascii="Book Antiqua" w:eastAsia="Book Antiqua" w:hAnsi="Book Antiqua" w:cs="Book Antiqua"/>
          <w:color w:val="000000"/>
        </w:rPr>
        <w:t xml:space="preserve"> S, Simone JJ, Green MR, McCormick CM, Stuart JA. Effects of long-term dietary administration of estrogen receptor-beta agonist </w:t>
      </w:r>
      <w:proofErr w:type="spellStart"/>
      <w:r w:rsidRPr="00C3618C">
        <w:rPr>
          <w:rFonts w:ascii="Book Antiqua" w:eastAsia="Book Antiqua" w:hAnsi="Book Antiqua" w:cs="Book Antiqua"/>
          <w:color w:val="000000"/>
        </w:rPr>
        <w:t>diarylpropionitrile</w:t>
      </w:r>
      <w:proofErr w:type="spellEnd"/>
      <w:r w:rsidRPr="00C3618C">
        <w:rPr>
          <w:rFonts w:ascii="Book Antiqua" w:eastAsia="Book Antiqua" w:hAnsi="Book Antiqua" w:cs="Book Antiqua"/>
          <w:color w:val="000000"/>
        </w:rPr>
        <w:t xml:space="preserve"> on ovariectomized female ICR (CD-1) mice. </w:t>
      </w:r>
      <w:proofErr w:type="spellStart"/>
      <w:r w:rsidRPr="00C3618C">
        <w:rPr>
          <w:rFonts w:ascii="Book Antiqua" w:eastAsia="Book Antiqua" w:hAnsi="Book Antiqua" w:cs="Book Antiqua"/>
          <w:i/>
          <w:iCs/>
          <w:color w:val="000000"/>
        </w:rPr>
        <w:t>Geroscience</w:t>
      </w:r>
      <w:proofErr w:type="spellEnd"/>
      <w:r w:rsidRPr="00C3618C">
        <w:rPr>
          <w:rFonts w:ascii="Book Antiqua" w:eastAsia="Book Antiqua" w:hAnsi="Book Antiqua" w:cs="Book Antiqua"/>
          <w:color w:val="000000"/>
        </w:rPr>
        <w:t xml:space="preserve"> 2018; </w:t>
      </w:r>
      <w:r w:rsidRPr="00C3618C">
        <w:rPr>
          <w:rFonts w:ascii="Book Antiqua" w:eastAsia="Book Antiqua" w:hAnsi="Book Antiqua" w:cs="Book Antiqua"/>
          <w:b/>
          <w:bCs/>
          <w:color w:val="000000"/>
        </w:rPr>
        <w:t>40</w:t>
      </w:r>
      <w:r w:rsidRPr="00C3618C">
        <w:rPr>
          <w:rFonts w:ascii="Book Antiqua" w:eastAsia="Book Antiqua" w:hAnsi="Book Antiqua" w:cs="Book Antiqua"/>
          <w:color w:val="000000"/>
        </w:rPr>
        <w:t>: 393-403 [PMID: 30099673 DOI: 10.1007/s11357-018-0038-7]</w:t>
      </w:r>
    </w:p>
    <w:p w14:paraId="36C3EEA6" w14:textId="60B5F9E2"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t xml:space="preserve">19 </w:t>
      </w:r>
      <w:r w:rsidRPr="00C3618C">
        <w:rPr>
          <w:rFonts w:ascii="Book Antiqua" w:eastAsia="Book Antiqua" w:hAnsi="Book Antiqua" w:cs="Book Antiqua"/>
          <w:b/>
          <w:bCs/>
          <w:color w:val="000000"/>
        </w:rPr>
        <w:t>H</w:t>
      </w:r>
      <w:r w:rsidR="00282C11" w:rsidRPr="00C3618C">
        <w:rPr>
          <w:rFonts w:ascii="Book Antiqua" w:eastAsia="Book Antiqua" w:hAnsi="Book Antiqua" w:cs="Book Antiqua"/>
          <w:b/>
          <w:bCs/>
          <w:color w:val="000000"/>
        </w:rPr>
        <w:t>arman</w:t>
      </w:r>
      <w:r w:rsidRPr="00C3618C">
        <w:rPr>
          <w:rFonts w:ascii="Book Antiqua" w:eastAsia="Book Antiqua" w:hAnsi="Book Antiqua" w:cs="Book Antiqua"/>
          <w:b/>
          <w:bCs/>
          <w:color w:val="000000"/>
        </w:rPr>
        <w:t xml:space="preserve"> D</w:t>
      </w:r>
      <w:r w:rsidRPr="00C3618C">
        <w:rPr>
          <w:rFonts w:ascii="Book Antiqua" w:eastAsia="Book Antiqua" w:hAnsi="Book Antiqua" w:cs="Book Antiqua"/>
          <w:color w:val="000000"/>
        </w:rPr>
        <w:t xml:space="preserve">. Aging: a theory based on free radical and radiation chemistry. </w:t>
      </w:r>
      <w:r w:rsidRPr="00C3618C">
        <w:rPr>
          <w:rFonts w:ascii="Book Antiqua" w:eastAsia="Book Antiqua" w:hAnsi="Book Antiqua" w:cs="Book Antiqua"/>
          <w:i/>
          <w:iCs/>
          <w:color w:val="000000"/>
        </w:rPr>
        <w:t xml:space="preserve">J </w:t>
      </w:r>
      <w:proofErr w:type="spellStart"/>
      <w:r w:rsidRPr="00C3618C">
        <w:rPr>
          <w:rFonts w:ascii="Book Antiqua" w:eastAsia="Book Antiqua" w:hAnsi="Book Antiqua" w:cs="Book Antiqua"/>
          <w:i/>
          <w:iCs/>
          <w:color w:val="000000"/>
        </w:rPr>
        <w:t>Gerontol</w:t>
      </w:r>
      <w:proofErr w:type="spellEnd"/>
      <w:r w:rsidRPr="00C3618C">
        <w:rPr>
          <w:rFonts w:ascii="Book Antiqua" w:eastAsia="Book Antiqua" w:hAnsi="Book Antiqua" w:cs="Book Antiqua"/>
          <w:color w:val="000000"/>
        </w:rPr>
        <w:t xml:space="preserve"> 1956; </w:t>
      </w:r>
      <w:r w:rsidRPr="00C3618C">
        <w:rPr>
          <w:rFonts w:ascii="Book Antiqua" w:eastAsia="Book Antiqua" w:hAnsi="Book Antiqua" w:cs="Book Antiqua"/>
          <w:b/>
          <w:bCs/>
          <w:color w:val="000000"/>
        </w:rPr>
        <w:t>11</w:t>
      </w:r>
      <w:r w:rsidRPr="00C3618C">
        <w:rPr>
          <w:rFonts w:ascii="Book Antiqua" w:eastAsia="Book Antiqua" w:hAnsi="Book Antiqua" w:cs="Book Antiqua"/>
          <w:color w:val="000000"/>
        </w:rPr>
        <w:t>: 298-300 [PMID: 13332224 DOI: 10.1093/</w:t>
      </w:r>
      <w:proofErr w:type="spellStart"/>
      <w:r w:rsidRPr="00C3618C">
        <w:rPr>
          <w:rFonts w:ascii="Book Antiqua" w:eastAsia="Book Antiqua" w:hAnsi="Book Antiqua" w:cs="Book Antiqua"/>
          <w:color w:val="000000"/>
        </w:rPr>
        <w:t>geronj</w:t>
      </w:r>
      <w:proofErr w:type="spellEnd"/>
      <w:r w:rsidRPr="00C3618C">
        <w:rPr>
          <w:rFonts w:ascii="Book Antiqua" w:eastAsia="Book Antiqua" w:hAnsi="Book Antiqua" w:cs="Book Antiqua"/>
          <w:color w:val="000000"/>
        </w:rPr>
        <w:t>/11.3.298]</w:t>
      </w:r>
    </w:p>
    <w:p w14:paraId="15A736D1"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t xml:space="preserve">20 </w:t>
      </w:r>
      <w:proofErr w:type="spellStart"/>
      <w:r w:rsidRPr="00C3618C">
        <w:rPr>
          <w:rFonts w:ascii="Book Antiqua" w:eastAsia="Book Antiqua" w:hAnsi="Book Antiqua" w:cs="Book Antiqua"/>
          <w:b/>
          <w:bCs/>
          <w:color w:val="000000"/>
        </w:rPr>
        <w:t>Viña</w:t>
      </w:r>
      <w:proofErr w:type="spellEnd"/>
      <w:r w:rsidRPr="00C3618C">
        <w:rPr>
          <w:rFonts w:ascii="Book Antiqua" w:eastAsia="Book Antiqua" w:hAnsi="Book Antiqua" w:cs="Book Antiqua"/>
          <w:b/>
          <w:bCs/>
          <w:color w:val="000000"/>
        </w:rPr>
        <w:t xml:space="preserve"> J</w:t>
      </w:r>
      <w:r w:rsidRPr="00C3618C">
        <w:rPr>
          <w:rFonts w:ascii="Book Antiqua" w:eastAsia="Book Antiqua" w:hAnsi="Book Antiqua" w:cs="Book Antiqua"/>
          <w:color w:val="000000"/>
        </w:rPr>
        <w:t xml:space="preserve">, Borras C, Gomez-Cabrera MC. A free radical theory of frailty. </w:t>
      </w:r>
      <w:r w:rsidRPr="00C3618C">
        <w:rPr>
          <w:rFonts w:ascii="Book Antiqua" w:eastAsia="Book Antiqua" w:hAnsi="Book Antiqua" w:cs="Book Antiqua"/>
          <w:i/>
          <w:iCs/>
          <w:color w:val="000000"/>
        </w:rPr>
        <w:t xml:space="preserve">Free </w:t>
      </w:r>
      <w:proofErr w:type="spellStart"/>
      <w:r w:rsidRPr="00C3618C">
        <w:rPr>
          <w:rFonts w:ascii="Book Antiqua" w:eastAsia="Book Antiqua" w:hAnsi="Book Antiqua" w:cs="Book Antiqua"/>
          <w:i/>
          <w:iCs/>
          <w:color w:val="000000"/>
        </w:rPr>
        <w:t>Radic</w:t>
      </w:r>
      <w:proofErr w:type="spellEnd"/>
      <w:r w:rsidRPr="00C3618C">
        <w:rPr>
          <w:rFonts w:ascii="Book Antiqua" w:eastAsia="Book Antiqua" w:hAnsi="Book Antiqua" w:cs="Book Antiqua"/>
          <w:i/>
          <w:iCs/>
          <w:color w:val="000000"/>
        </w:rPr>
        <w:t xml:space="preserve"> Biol Med</w:t>
      </w:r>
      <w:r w:rsidRPr="00C3618C">
        <w:rPr>
          <w:rFonts w:ascii="Book Antiqua" w:eastAsia="Book Antiqua" w:hAnsi="Book Antiqua" w:cs="Book Antiqua"/>
          <w:color w:val="000000"/>
        </w:rPr>
        <w:t xml:space="preserve"> 2018; </w:t>
      </w:r>
      <w:r w:rsidRPr="00C3618C">
        <w:rPr>
          <w:rFonts w:ascii="Book Antiqua" w:eastAsia="Book Antiqua" w:hAnsi="Book Antiqua" w:cs="Book Antiqua"/>
          <w:b/>
          <w:bCs/>
          <w:color w:val="000000"/>
        </w:rPr>
        <w:t>124</w:t>
      </w:r>
      <w:r w:rsidRPr="00C3618C">
        <w:rPr>
          <w:rFonts w:ascii="Book Antiqua" w:eastAsia="Book Antiqua" w:hAnsi="Book Antiqua" w:cs="Book Antiqua"/>
          <w:color w:val="000000"/>
        </w:rPr>
        <w:t>: 358-363 [PMID: 29958933 DOI: 10.1016/j.freeradbiomed.2018.06.028]</w:t>
      </w:r>
    </w:p>
    <w:p w14:paraId="4AEEA19A"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t xml:space="preserve">21 </w:t>
      </w:r>
      <w:r w:rsidRPr="00C3618C">
        <w:rPr>
          <w:rFonts w:ascii="Book Antiqua" w:eastAsia="Book Antiqua" w:hAnsi="Book Antiqua" w:cs="Book Antiqua"/>
          <w:b/>
          <w:bCs/>
          <w:color w:val="000000"/>
        </w:rPr>
        <w:t>Liguori I</w:t>
      </w:r>
      <w:r w:rsidRPr="00C3618C">
        <w:rPr>
          <w:rFonts w:ascii="Book Antiqua" w:eastAsia="Book Antiqua" w:hAnsi="Book Antiqua" w:cs="Book Antiqua"/>
          <w:color w:val="000000"/>
        </w:rPr>
        <w:t>, Russo G, Curcio F, Bulli G, Aran L, Della-</w:t>
      </w:r>
      <w:proofErr w:type="spellStart"/>
      <w:r w:rsidRPr="00C3618C">
        <w:rPr>
          <w:rFonts w:ascii="Book Antiqua" w:eastAsia="Book Antiqua" w:hAnsi="Book Antiqua" w:cs="Book Antiqua"/>
          <w:color w:val="000000"/>
        </w:rPr>
        <w:t>Morte</w:t>
      </w:r>
      <w:proofErr w:type="spellEnd"/>
      <w:r w:rsidRPr="00C3618C">
        <w:rPr>
          <w:rFonts w:ascii="Book Antiqua" w:eastAsia="Book Antiqua" w:hAnsi="Book Antiqua" w:cs="Book Antiqua"/>
          <w:color w:val="000000"/>
        </w:rPr>
        <w:t xml:space="preserve"> D, Gargiulo G, Testa G, Cacciatore F, </w:t>
      </w:r>
      <w:proofErr w:type="spellStart"/>
      <w:r w:rsidRPr="00C3618C">
        <w:rPr>
          <w:rFonts w:ascii="Book Antiqua" w:eastAsia="Book Antiqua" w:hAnsi="Book Antiqua" w:cs="Book Antiqua"/>
          <w:color w:val="000000"/>
        </w:rPr>
        <w:t>Bonaduce</w:t>
      </w:r>
      <w:proofErr w:type="spellEnd"/>
      <w:r w:rsidRPr="00C3618C">
        <w:rPr>
          <w:rFonts w:ascii="Book Antiqua" w:eastAsia="Book Antiqua" w:hAnsi="Book Antiqua" w:cs="Book Antiqua"/>
          <w:color w:val="000000"/>
        </w:rPr>
        <w:t xml:space="preserve"> D, </w:t>
      </w:r>
      <w:proofErr w:type="spellStart"/>
      <w:r w:rsidRPr="00C3618C">
        <w:rPr>
          <w:rFonts w:ascii="Book Antiqua" w:eastAsia="Book Antiqua" w:hAnsi="Book Antiqua" w:cs="Book Antiqua"/>
          <w:color w:val="000000"/>
        </w:rPr>
        <w:t>Abete</w:t>
      </w:r>
      <w:proofErr w:type="spellEnd"/>
      <w:r w:rsidRPr="00C3618C">
        <w:rPr>
          <w:rFonts w:ascii="Book Antiqua" w:eastAsia="Book Antiqua" w:hAnsi="Book Antiqua" w:cs="Book Antiqua"/>
          <w:color w:val="000000"/>
        </w:rPr>
        <w:t xml:space="preserve"> P. Oxidative stress, aging, and diseases. </w:t>
      </w:r>
      <w:r w:rsidRPr="00C3618C">
        <w:rPr>
          <w:rFonts w:ascii="Book Antiqua" w:eastAsia="Book Antiqua" w:hAnsi="Book Antiqua" w:cs="Book Antiqua"/>
          <w:i/>
          <w:iCs/>
          <w:color w:val="000000"/>
        </w:rPr>
        <w:t xml:space="preserve">Clin </w:t>
      </w:r>
      <w:proofErr w:type="spellStart"/>
      <w:r w:rsidRPr="00C3618C">
        <w:rPr>
          <w:rFonts w:ascii="Book Antiqua" w:eastAsia="Book Antiqua" w:hAnsi="Book Antiqua" w:cs="Book Antiqua"/>
          <w:i/>
          <w:iCs/>
          <w:color w:val="000000"/>
        </w:rPr>
        <w:t>Interv</w:t>
      </w:r>
      <w:proofErr w:type="spellEnd"/>
      <w:r w:rsidRPr="00C3618C">
        <w:rPr>
          <w:rFonts w:ascii="Book Antiqua" w:eastAsia="Book Antiqua" w:hAnsi="Book Antiqua" w:cs="Book Antiqua"/>
          <w:i/>
          <w:iCs/>
          <w:color w:val="000000"/>
        </w:rPr>
        <w:t xml:space="preserve"> Aging</w:t>
      </w:r>
      <w:r w:rsidRPr="00C3618C">
        <w:rPr>
          <w:rFonts w:ascii="Book Antiqua" w:eastAsia="Book Antiqua" w:hAnsi="Book Antiqua" w:cs="Book Antiqua"/>
          <w:color w:val="000000"/>
        </w:rPr>
        <w:t xml:space="preserve"> 2018; </w:t>
      </w:r>
      <w:r w:rsidRPr="00C3618C">
        <w:rPr>
          <w:rFonts w:ascii="Book Antiqua" w:eastAsia="Book Antiqua" w:hAnsi="Book Antiqua" w:cs="Book Antiqua"/>
          <w:b/>
          <w:bCs/>
          <w:color w:val="000000"/>
        </w:rPr>
        <w:t>13</w:t>
      </w:r>
      <w:r w:rsidRPr="00C3618C">
        <w:rPr>
          <w:rFonts w:ascii="Book Antiqua" w:eastAsia="Book Antiqua" w:hAnsi="Book Antiqua" w:cs="Book Antiqua"/>
          <w:color w:val="000000"/>
        </w:rPr>
        <w:t>: 757-772 [PMID: 29731617 DOI: 10.2147/CIA.S158513]</w:t>
      </w:r>
    </w:p>
    <w:p w14:paraId="3FBA7B32"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t xml:space="preserve">22 </w:t>
      </w:r>
      <w:proofErr w:type="spellStart"/>
      <w:r w:rsidRPr="00C3618C">
        <w:rPr>
          <w:rFonts w:ascii="Book Antiqua" w:eastAsia="Book Antiqua" w:hAnsi="Book Antiqua" w:cs="Book Antiqua"/>
          <w:b/>
          <w:bCs/>
          <w:color w:val="000000"/>
        </w:rPr>
        <w:t>Soysal</w:t>
      </w:r>
      <w:proofErr w:type="spellEnd"/>
      <w:r w:rsidRPr="00C3618C">
        <w:rPr>
          <w:rFonts w:ascii="Book Antiqua" w:eastAsia="Book Antiqua" w:hAnsi="Book Antiqua" w:cs="Book Antiqua"/>
          <w:b/>
          <w:bCs/>
          <w:color w:val="000000"/>
        </w:rPr>
        <w:t xml:space="preserve"> P</w:t>
      </w:r>
      <w:r w:rsidRPr="00C3618C">
        <w:rPr>
          <w:rFonts w:ascii="Book Antiqua" w:eastAsia="Book Antiqua" w:hAnsi="Book Antiqua" w:cs="Book Antiqua"/>
          <w:color w:val="000000"/>
        </w:rPr>
        <w:t xml:space="preserve">, </w:t>
      </w:r>
      <w:proofErr w:type="spellStart"/>
      <w:r w:rsidRPr="00C3618C">
        <w:rPr>
          <w:rFonts w:ascii="Book Antiqua" w:eastAsia="Book Antiqua" w:hAnsi="Book Antiqua" w:cs="Book Antiqua"/>
          <w:color w:val="000000"/>
        </w:rPr>
        <w:t>Isik</w:t>
      </w:r>
      <w:proofErr w:type="spellEnd"/>
      <w:r w:rsidRPr="00C3618C">
        <w:rPr>
          <w:rFonts w:ascii="Book Antiqua" w:eastAsia="Book Antiqua" w:hAnsi="Book Antiqua" w:cs="Book Antiqua"/>
          <w:color w:val="000000"/>
        </w:rPr>
        <w:t xml:space="preserve"> AT, Carvalho AF, Fernandes BS, </w:t>
      </w:r>
      <w:proofErr w:type="spellStart"/>
      <w:r w:rsidRPr="00C3618C">
        <w:rPr>
          <w:rFonts w:ascii="Book Antiqua" w:eastAsia="Book Antiqua" w:hAnsi="Book Antiqua" w:cs="Book Antiqua"/>
          <w:color w:val="000000"/>
        </w:rPr>
        <w:t>Solmi</w:t>
      </w:r>
      <w:proofErr w:type="spellEnd"/>
      <w:r w:rsidRPr="00C3618C">
        <w:rPr>
          <w:rFonts w:ascii="Book Antiqua" w:eastAsia="Book Antiqua" w:hAnsi="Book Antiqua" w:cs="Book Antiqua"/>
          <w:color w:val="000000"/>
        </w:rPr>
        <w:t xml:space="preserve"> M, Schofield P, Veronese N, Stubbs B. Oxidative stress and frailty: A systematic review and synthesis of the best </w:t>
      </w:r>
      <w:r w:rsidRPr="00C3618C">
        <w:rPr>
          <w:rFonts w:ascii="Book Antiqua" w:eastAsia="Book Antiqua" w:hAnsi="Book Antiqua" w:cs="Book Antiqua"/>
          <w:color w:val="000000"/>
        </w:rPr>
        <w:lastRenderedPageBreak/>
        <w:t xml:space="preserve">evidence. </w:t>
      </w:r>
      <w:proofErr w:type="spellStart"/>
      <w:r w:rsidRPr="00C3618C">
        <w:rPr>
          <w:rFonts w:ascii="Book Antiqua" w:eastAsia="Book Antiqua" w:hAnsi="Book Antiqua" w:cs="Book Antiqua"/>
          <w:i/>
          <w:iCs/>
          <w:color w:val="000000"/>
        </w:rPr>
        <w:t>Maturitas</w:t>
      </w:r>
      <w:proofErr w:type="spellEnd"/>
      <w:r w:rsidRPr="00C3618C">
        <w:rPr>
          <w:rFonts w:ascii="Book Antiqua" w:eastAsia="Book Antiqua" w:hAnsi="Book Antiqua" w:cs="Book Antiqua"/>
          <w:color w:val="000000"/>
        </w:rPr>
        <w:t xml:space="preserve"> 2017; </w:t>
      </w:r>
      <w:r w:rsidRPr="00C3618C">
        <w:rPr>
          <w:rFonts w:ascii="Book Antiqua" w:eastAsia="Book Antiqua" w:hAnsi="Book Antiqua" w:cs="Book Antiqua"/>
          <w:b/>
          <w:bCs/>
          <w:color w:val="000000"/>
        </w:rPr>
        <w:t>99</w:t>
      </w:r>
      <w:r w:rsidRPr="00C3618C">
        <w:rPr>
          <w:rFonts w:ascii="Book Antiqua" w:eastAsia="Book Antiqua" w:hAnsi="Book Antiqua" w:cs="Book Antiqua"/>
          <w:color w:val="000000"/>
        </w:rPr>
        <w:t>: 66-72 [PMID: 28364871 DOI: 10.1016/j.maturitas.2017.01.006]</w:t>
      </w:r>
    </w:p>
    <w:p w14:paraId="7014F65E"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t xml:space="preserve">23 </w:t>
      </w:r>
      <w:r w:rsidRPr="00C3618C">
        <w:rPr>
          <w:rFonts w:ascii="Book Antiqua" w:eastAsia="Book Antiqua" w:hAnsi="Book Antiqua" w:cs="Book Antiqua"/>
          <w:b/>
          <w:bCs/>
          <w:color w:val="000000"/>
        </w:rPr>
        <w:t>Wu IC</w:t>
      </w:r>
      <w:r w:rsidRPr="00C3618C">
        <w:rPr>
          <w:rFonts w:ascii="Book Antiqua" w:eastAsia="Book Antiqua" w:hAnsi="Book Antiqua" w:cs="Book Antiqua"/>
          <w:color w:val="000000"/>
        </w:rPr>
        <w:t xml:space="preserve">, </w:t>
      </w:r>
      <w:proofErr w:type="spellStart"/>
      <w:r w:rsidRPr="00C3618C">
        <w:rPr>
          <w:rFonts w:ascii="Book Antiqua" w:eastAsia="Book Antiqua" w:hAnsi="Book Antiqua" w:cs="Book Antiqua"/>
          <w:color w:val="000000"/>
        </w:rPr>
        <w:t>Shiesh</w:t>
      </w:r>
      <w:proofErr w:type="spellEnd"/>
      <w:r w:rsidRPr="00C3618C">
        <w:rPr>
          <w:rFonts w:ascii="Book Antiqua" w:eastAsia="Book Antiqua" w:hAnsi="Book Antiqua" w:cs="Book Antiqua"/>
          <w:color w:val="000000"/>
        </w:rPr>
        <w:t xml:space="preserve"> SC, </w:t>
      </w:r>
      <w:proofErr w:type="spellStart"/>
      <w:r w:rsidRPr="00C3618C">
        <w:rPr>
          <w:rFonts w:ascii="Book Antiqua" w:eastAsia="Book Antiqua" w:hAnsi="Book Antiqua" w:cs="Book Antiqua"/>
          <w:color w:val="000000"/>
        </w:rPr>
        <w:t>Kuo</w:t>
      </w:r>
      <w:proofErr w:type="spellEnd"/>
      <w:r w:rsidRPr="00C3618C">
        <w:rPr>
          <w:rFonts w:ascii="Book Antiqua" w:eastAsia="Book Antiqua" w:hAnsi="Book Antiqua" w:cs="Book Antiqua"/>
          <w:color w:val="000000"/>
        </w:rPr>
        <w:t xml:space="preserve"> PH, Lin XZ. High oxidative stress is correlated with frailty in elderly </w:t>
      </w:r>
      <w:proofErr w:type="spellStart"/>
      <w:r w:rsidRPr="00C3618C">
        <w:rPr>
          <w:rFonts w:ascii="Book Antiqua" w:eastAsia="Book Antiqua" w:hAnsi="Book Antiqua" w:cs="Book Antiqua"/>
          <w:color w:val="000000"/>
        </w:rPr>
        <w:t>chinese</w:t>
      </w:r>
      <w:proofErr w:type="spellEnd"/>
      <w:r w:rsidRPr="00C3618C">
        <w:rPr>
          <w:rFonts w:ascii="Book Antiqua" w:eastAsia="Book Antiqua" w:hAnsi="Book Antiqua" w:cs="Book Antiqua"/>
          <w:color w:val="000000"/>
        </w:rPr>
        <w:t xml:space="preserve">. </w:t>
      </w:r>
      <w:r w:rsidRPr="00C3618C">
        <w:rPr>
          <w:rFonts w:ascii="Book Antiqua" w:eastAsia="Book Antiqua" w:hAnsi="Book Antiqua" w:cs="Book Antiqua"/>
          <w:i/>
          <w:iCs/>
          <w:color w:val="000000"/>
        </w:rPr>
        <w:t xml:space="preserve">J Am </w:t>
      </w:r>
      <w:proofErr w:type="spellStart"/>
      <w:r w:rsidRPr="00C3618C">
        <w:rPr>
          <w:rFonts w:ascii="Book Antiqua" w:eastAsia="Book Antiqua" w:hAnsi="Book Antiqua" w:cs="Book Antiqua"/>
          <w:i/>
          <w:iCs/>
          <w:color w:val="000000"/>
        </w:rPr>
        <w:t>Geriatr</w:t>
      </w:r>
      <w:proofErr w:type="spellEnd"/>
      <w:r w:rsidRPr="00C3618C">
        <w:rPr>
          <w:rFonts w:ascii="Book Antiqua" w:eastAsia="Book Antiqua" w:hAnsi="Book Antiqua" w:cs="Book Antiqua"/>
          <w:i/>
          <w:iCs/>
          <w:color w:val="000000"/>
        </w:rPr>
        <w:t xml:space="preserve"> Soc</w:t>
      </w:r>
      <w:r w:rsidRPr="00C3618C">
        <w:rPr>
          <w:rFonts w:ascii="Book Antiqua" w:eastAsia="Book Antiqua" w:hAnsi="Book Antiqua" w:cs="Book Antiqua"/>
          <w:color w:val="000000"/>
        </w:rPr>
        <w:t xml:space="preserve"> 2009; </w:t>
      </w:r>
      <w:r w:rsidRPr="00C3618C">
        <w:rPr>
          <w:rFonts w:ascii="Book Antiqua" w:eastAsia="Book Antiqua" w:hAnsi="Book Antiqua" w:cs="Book Antiqua"/>
          <w:b/>
          <w:bCs/>
          <w:color w:val="000000"/>
        </w:rPr>
        <w:t>57</w:t>
      </w:r>
      <w:r w:rsidRPr="00C3618C">
        <w:rPr>
          <w:rFonts w:ascii="Book Antiqua" w:eastAsia="Book Antiqua" w:hAnsi="Book Antiqua" w:cs="Book Antiqua"/>
          <w:color w:val="000000"/>
        </w:rPr>
        <w:t>: 1666-1671 [PMID: 19682113 DOI: 10.1111/j.1532-5415.</w:t>
      </w:r>
      <w:proofErr w:type="gramStart"/>
      <w:r w:rsidRPr="00C3618C">
        <w:rPr>
          <w:rFonts w:ascii="Book Antiqua" w:eastAsia="Book Antiqua" w:hAnsi="Book Antiqua" w:cs="Book Antiqua"/>
          <w:color w:val="000000"/>
        </w:rPr>
        <w:t>2009.02392.x</w:t>
      </w:r>
      <w:proofErr w:type="gramEnd"/>
      <w:r w:rsidRPr="00C3618C">
        <w:rPr>
          <w:rFonts w:ascii="Book Antiqua" w:eastAsia="Book Antiqua" w:hAnsi="Book Antiqua" w:cs="Book Antiqua"/>
          <w:color w:val="000000"/>
        </w:rPr>
        <w:t>]</w:t>
      </w:r>
    </w:p>
    <w:p w14:paraId="6F3C5FBE"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t xml:space="preserve">24 </w:t>
      </w:r>
      <w:proofErr w:type="spellStart"/>
      <w:r w:rsidRPr="00C3618C">
        <w:rPr>
          <w:rFonts w:ascii="Book Antiqua" w:eastAsia="Book Antiqua" w:hAnsi="Book Antiqua" w:cs="Book Antiqua"/>
          <w:b/>
          <w:bCs/>
          <w:color w:val="000000"/>
        </w:rPr>
        <w:t>Serviddio</w:t>
      </w:r>
      <w:proofErr w:type="spellEnd"/>
      <w:r w:rsidRPr="00C3618C">
        <w:rPr>
          <w:rFonts w:ascii="Book Antiqua" w:eastAsia="Book Antiqua" w:hAnsi="Book Antiqua" w:cs="Book Antiqua"/>
          <w:b/>
          <w:bCs/>
          <w:color w:val="000000"/>
        </w:rPr>
        <w:t xml:space="preserve"> G</w:t>
      </w:r>
      <w:r w:rsidRPr="00C3618C">
        <w:rPr>
          <w:rFonts w:ascii="Book Antiqua" w:eastAsia="Book Antiqua" w:hAnsi="Book Antiqua" w:cs="Book Antiqua"/>
          <w:color w:val="000000"/>
        </w:rPr>
        <w:t xml:space="preserve">, Romano AD, Greco A, Rollo T, </w:t>
      </w:r>
      <w:proofErr w:type="spellStart"/>
      <w:r w:rsidRPr="00C3618C">
        <w:rPr>
          <w:rFonts w:ascii="Book Antiqua" w:eastAsia="Book Antiqua" w:hAnsi="Book Antiqua" w:cs="Book Antiqua"/>
          <w:color w:val="000000"/>
        </w:rPr>
        <w:t>Bellanti</w:t>
      </w:r>
      <w:proofErr w:type="spellEnd"/>
      <w:r w:rsidRPr="00C3618C">
        <w:rPr>
          <w:rFonts w:ascii="Book Antiqua" w:eastAsia="Book Antiqua" w:hAnsi="Book Antiqua" w:cs="Book Antiqua"/>
          <w:color w:val="000000"/>
        </w:rPr>
        <w:t xml:space="preserve"> F, </w:t>
      </w:r>
      <w:proofErr w:type="spellStart"/>
      <w:r w:rsidRPr="00C3618C">
        <w:rPr>
          <w:rFonts w:ascii="Book Antiqua" w:eastAsia="Book Antiqua" w:hAnsi="Book Antiqua" w:cs="Book Antiqua"/>
          <w:color w:val="000000"/>
        </w:rPr>
        <w:t>Altomare</w:t>
      </w:r>
      <w:proofErr w:type="spellEnd"/>
      <w:r w:rsidRPr="00C3618C">
        <w:rPr>
          <w:rFonts w:ascii="Book Antiqua" w:eastAsia="Book Antiqua" w:hAnsi="Book Antiqua" w:cs="Book Antiqua"/>
          <w:color w:val="000000"/>
        </w:rPr>
        <w:t xml:space="preserve"> E, </w:t>
      </w:r>
      <w:proofErr w:type="spellStart"/>
      <w:r w:rsidRPr="00C3618C">
        <w:rPr>
          <w:rFonts w:ascii="Book Antiqua" w:eastAsia="Book Antiqua" w:hAnsi="Book Antiqua" w:cs="Book Antiqua"/>
          <w:color w:val="000000"/>
        </w:rPr>
        <w:t>Vendemiale</w:t>
      </w:r>
      <w:proofErr w:type="spellEnd"/>
      <w:r w:rsidRPr="00C3618C">
        <w:rPr>
          <w:rFonts w:ascii="Book Antiqua" w:eastAsia="Book Antiqua" w:hAnsi="Book Antiqua" w:cs="Book Antiqua"/>
          <w:color w:val="000000"/>
        </w:rPr>
        <w:t xml:space="preserve"> G. Frailty syndrome is associated with altered circulating redox balance and increased markers of oxidative stress. </w:t>
      </w:r>
      <w:r w:rsidRPr="00C3618C">
        <w:rPr>
          <w:rFonts w:ascii="Book Antiqua" w:eastAsia="Book Antiqua" w:hAnsi="Book Antiqua" w:cs="Book Antiqua"/>
          <w:i/>
          <w:iCs/>
          <w:color w:val="000000"/>
        </w:rPr>
        <w:t xml:space="preserve">Int J </w:t>
      </w:r>
      <w:proofErr w:type="spellStart"/>
      <w:r w:rsidRPr="00C3618C">
        <w:rPr>
          <w:rFonts w:ascii="Book Antiqua" w:eastAsia="Book Antiqua" w:hAnsi="Book Antiqua" w:cs="Book Antiqua"/>
          <w:i/>
          <w:iCs/>
          <w:color w:val="000000"/>
        </w:rPr>
        <w:t>Immunopathol</w:t>
      </w:r>
      <w:proofErr w:type="spellEnd"/>
      <w:r w:rsidRPr="00C3618C">
        <w:rPr>
          <w:rFonts w:ascii="Book Antiqua" w:eastAsia="Book Antiqua" w:hAnsi="Book Antiqua" w:cs="Book Antiqua"/>
          <w:i/>
          <w:iCs/>
          <w:color w:val="000000"/>
        </w:rPr>
        <w:t xml:space="preserve"> </w:t>
      </w:r>
      <w:proofErr w:type="spellStart"/>
      <w:r w:rsidRPr="00C3618C">
        <w:rPr>
          <w:rFonts w:ascii="Book Antiqua" w:eastAsia="Book Antiqua" w:hAnsi="Book Antiqua" w:cs="Book Antiqua"/>
          <w:i/>
          <w:iCs/>
          <w:color w:val="000000"/>
        </w:rPr>
        <w:t>Pharmacol</w:t>
      </w:r>
      <w:proofErr w:type="spellEnd"/>
      <w:r w:rsidRPr="00C3618C">
        <w:rPr>
          <w:rFonts w:ascii="Book Antiqua" w:eastAsia="Book Antiqua" w:hAnsi="Book Antiqua" w:cs="Book Antiqua"/>
          <w:color w:val="000000"/>
        </w:rPr>
        <w:t xml:space="preserve"> 2009; </w:t>
      </w:r>
      <w:r w:rsidRPr="00C3618C">
        <w:rPr>
          <w:rFonts w:ascii="Book Antiqua" w:eastAsia="Book Antiqua" w:hAnsi="Book Antiqua" w:cs="Book Antiqua"/>
          <w:b/>
          <w:bCs/>
          <w:color w:val="000000"/>
        </w:rPr>
        <w:t>22</w:t>
      </w:r>
      <w:r w:rsidRPr="00C3618C">
        <w:rPr>
          <w:rFonts w:ascii="Book Antiqua" w:eastAsia="Book Antiqua" w:hAnsi="Book Antiqua" w:cs="Book Antiqua"/>
          <w:color w:val="000000"/>
        </w:rPr>
        <w:t>: 819-827 [PMID: 19822098 DOI: 10.1177/039463200902200328]</w:t>
      </w:r>
    </w:p>
    <w:p w14:paraId="7A31F5EE"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t xml:space="preserve">25 </w:t>
      </w:r>
      <w:bookmarkStart w:id="4" w:name="_Hlk114586106"/>
      <w:proofErr w:type="spellStart"/>
      <w:r w:rsidRPr="00C3618C">
        <w:rPr>
          <w:rFonts w:ascii="Book Antiqua" w:eastAsia="Book Antiqua" w:hAnsi="Book Antiqua" w:cs="Book Antiqua"/>
          <w:b/>
          <w:bCs/>
          <w:color w:val="000000"/>
        </w:rPr>
        <w:t>Bernabeu-Wittel</w:t>
      </w:r>
      <w:bookmarkEnd w:id="4"/>
      <w:proofErr w:type="spellEnd"/>
      <w:r w:rsidRPr="00C3618C">
        <w:rPr>
          <w:rFonts w:ascii="Book Antiqua" w:eastAsia="Book Antiqua" w:hAnsi="Book Antiqua" w:cs="Book Antiqua"/>
          <w:b/>
          <w:bCs/>
          <w:color w:val="000000"/>
        </w:rPr>
        <w:t xml:space="preserve"> M</w:t>
      </w:r>
      <w:r w:rsidRPr="00C3618C">
        <w:rPr>
          <w:rFonts w:ascii="Book Antiqua" w:eastAsia="Book Antiqua" w:hAnsi="Book Antiqua" w:cs="Book Antiqua"/>
          <w:color w:val="000000"/>
        </w:rPr>
        <w:t xml:space="preserve">, Gómez-Díaz R, González-Molina Á, Vidal-Serrano S, </w:t>
      </w:r>
      <w:proofErr w:type="spellStart"/>
      <w:r w:rsidRPr="00C3618C">
        <w:rPr>
          <w:rFonts w:ascii="Book Antiqua" w:eastAsia="Book Antiqua" w:hAnsi="Book Antiqua" w:cs="Book Antiqua"/>
          <w:color w:val="000000"/>
        </w:rPr>
        <w:t>Díez-Manglano</w:t>
      </w:r>
      <w:proofErr w:type="spellEnd"/>
      <w:r w:rsidRPr="00C3618C">
        <w:rPr>
          <w:rFonts w:ascii="Book Antiqua" w:eastAsia="Book Antiqua" w:hAnsi="Book Antiqua" w:cs="Book Antiqua"/>
          <w:color w:val="000000"/>
        </w:rPr>
        <w:t xml:space="preserve"> J, Salgado F, Soto-Martín M, </w:t>
      </w:r>
      <w:proofErr w:type="spellStart"/>
      <w:r w:rsidRPr="00C3618C">
        <w:rPr>
          <w:rFonts w:ascii="Book Antiqua" w:eastAsia="Book Antiqua" w:hAnsi="Book Antiqua" w:cs="Book Antiqua"/>
          <w:color w:val="000000"/>
        </w:rPr>
        <w:t>Ollero-Baturone</w:t>
      </w:r>
      <w:proofErr w:type="spellEnd"/>
      <w:r w:rsidRPr="00C3618C">
        <w:rPr>
          <w:rFonts w:ascii="Book Antiqua" w:eastAsia="Book Antiqua" w:hAnsi="Book Antiqua" w:cs="Book Antiqua"/>
          <w:color w:val="000000"/>
        </w:rPr>
        <w:t xml:space="preserve"> M, On Behalf </w:t>
      </w:r>
      <w:proofErr w:type="gramStart"/>
      <w:r w:rsidRPr="00C3618C">
        <w:rPr>
          <w:rFonts w:ascii="Book Antiqua" w:eastAsia="Book Antiqua" w:hAnsi="Book Antiqua" w:cs="Book Antiqua"/>
          <w:color w:val="000000"/>
        </w:rPr>
        <w:t>Of</w:t>
      </w:r>
      <w:proofErr w:type="gramEnd"/>
      <w:r w:rsidRPr="00C3618C">
        <w:rPr>
          <w:rFonts w:ascii="Book Antiqua" w:eastAsia="Book Antiqua" w:hAnsi="Book Antiqua" w:cs="Book Antiqua"/>
          <w:color w:val="000000"/>
        </w:rPr>
        <w:t xml:space="preserve"> The </w:t>
      </w:r>
      <w:proofErr w:type="spellStart"/>
      <w:r w:rsidRPr="00C3618C">
        <w:rPr>
          <w:rFonts w:ascii="Book Antiqua" w:eastAsia="Book Antiqua" w:hAnsi="Book Antiqua" w:cs="Book Antiqua"/>
          <w:color w:val="000000"/>
        </w:rPr>
        <w:t>Proteo</w:t>
      </w:r>
      <w:proofErr w:type="spellEnd"/>
      <w:r w:rsidRPr="00C3618C">
        <w:rPr>
          <w:rFonts w:ascii="Book Antiqua" w:eastAsia="Book Antiqua" w:hAnsi="Book Antiqua" w:cs="Book Antiqua"/>
          <w:color w:val="000000"/>
        </w:rPr>
        <w:t xml:space="preserve"> Researchers. Oxidative Stress, Telomere Shortening, and Apoptosis Associated to Sarcopenia and Frailty in Patients with Multimorbidity. </w:t>
      </w:r>
      <w:r w:rsidRPr="00C3618C">
        <w:rPr>
          <w:rFonts w:ascii="Book Antiqua" w:eastAsia="Book Antiqua" w:hAnsi="Book Antiqua" w:cs="Book Antiqua"/>
          <w:i/>
          <w:iCs/>
          <w:color w:val="000000"/>
        </w:rPr>
        <w:t>J Clin Med</w:t>
      </w:r>
      <w:r w:rsidRPr="00C3618C">
        <w:rPr>
          <w:rFonts w:ascii="Book Antiqua" w:eastAsia="Book Antiqua" w:hAnsi="Book Antiqua" w:cs="Book Antiqua"/>
          <w:color w:val="000000"/>
        </w:rPr>
        <w:t xml:space="preserve"> 2020; </w:t>
      </w:r>
      <w:r w:rsidRPr="00C3618C">
        <w:rPr>
          <w:rFonts w:ascii="Book Antiqua" w:eastAsia="Book Antiqua" w:hAnsi="Book Antiqua" w:cs="Book Antiqua"/>
          <w:b/>
          <w:bCs/>
          <w:color w:val="000000"/>
        </w:rPr>
        <w:t>9</w:t>
      </w:r>
      <w:r w:rsidRPr="00C3618C">
        <w:rPr>
          <w:rFonts w:ascii="Book Antiqua" w:eastAsia="Book Antiqua" w:hAnsi="Book Antiqua" w:cs="Book Antiqua"/>
          <w:color w:val="000000"/>
        </w:rPr>
        <w:t xml:space="preserve"> [PMID: 32824789 DOI: 10.3390/jcm9082669]</w:t>
      </w:r>
    </w:p>
    <w:p w14:paraId="69B499AE"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t xml:space="preserve">26 </w:t>
      </w:r>
      <w:bookmarkStart w:id="5" w:name="_Hlk114586231"/>
      <w:proofErr w:type="spellStart"/>
      <w:r w:rsidRPr="00C3618C">
        <w:rPr>
          <w:rFonts w:ascii="Book Antiqua" w:eastAsia="Book Antiqua" w:hAnsi="Book Antiqua" w:cs="Book Antiqua"/>
          <w:b/>
          <w:bCs/>
          <w:color w:val="000000"/>
        </w:rPr>
        <w:t>Coto</w:t>
      </w:r>
      <w:proofErr w:type="spellEnd"/>
      <w:r w:rsidRPr="00C3618C">
        <w:rPr>
          <w:rFonts w:ascii="Book Antiqua" w:eastAsia="Book Antiqua" w:hAnsi="Book Antiqua" w:cs="Book Antiqua"/>
          <w:b/>
          <w:bCs/>
          <w:color w:val="000000"/>
        </w:rPr>
        <w:t xml:space="preserve"> Montes</w:t>
      </w:r>
      <w:bookmarkEnd w:id="5"/>
      <w:r w:rsidRPr="00C3618C">
        <w:rPr>
          <w:rFonts w:ascii="Book Antiqua" w:eastAsia="Book Antiqua" w:hAnsi="Book Antiqua" w:cs="Book Antiqua"/>
          <w:b/>
          <w:bCs/>
          <w:color w:val="000000"/>
        </w:rPr>
        <w:t xml:space="preserve"> A</w:t>
      </w:r>
      <w:r w:rsidRPr="00C3618C">
        <w:rPr>
          <w:rFonts w:ascii="Book Antiqua" w:eastAsia="Book Antiqua" w:hAnsi="Book Antiqua" w:cs="Book Antiqua"/>
          <w:color w:val="000000"/>
        </w:rPr>
        <w:t xml:space="preserve">, Boga JA, Bermejo </w:t>
      </w:r>
      <w:proofErr w:type="spellStart"/>
      <w:r w:rsidRPr="00C3618C">
        <w:rPr>
          <w:rFonts w:ascii="Book Antiqua" w:eastAsia="Book Antiqua" w:hAnsi="Book Antiqua" w:cs="Book Antiqua"/>
          <w:color w:val="000000"/>
        </w:rPr>
        <w:t>Millo</w:t>
      </w:r>
      <w:proofErr w:type="spellEnd"/>
      <w:r w:rsidRPr="00C3618C">
        <w:rPr>
          <w:rFonts w:ascii="Book Antiqua" w:eastAsia="Book Antiqua" w:hAnsi="Book Antiqua" w:cs="Book Antiqua"/>
          <w:color w:val="000000"/>
        </w:rPr>
        <w:t xml:space="preserve"> C, Rubio González A, </w:t>
      </w:r>
      <w:proofErr w:type="spellStart"/>
      <w:r w:rsidRPr="00C3618C">
        <w:rPr>
          <w:rFonts w:ascii="Book Antiqua" w:eastAsia="Book Antiqua" w:hAnsi="Book Antiqua" w:cs="Book Antiqua"/>
          <w:color w:val="000000"/>
        </w:rPr>
        <w:t>Potes</w:t>
      </w:r>
      <w:proofErr w:type="spellEnd"/>
      <w:r w:rsidRPr="00C3618C">
        <w:rPr>
          <w:rFonts w:ascii="Book Antiqua" w:eastAsia="Book Antiqua" w:hAnsi="Book Antiqua" w:cs="Book Antiqua"/>
          <w:color w:val="000000"/>
        </w:rPr>
        <w:t xml:space="preserve"> Ochoa Y, Vega </w:t>
      </w:r>
      <w:proofErr w:type="spellStart"/>
      <w:r w:rsidRPr="00C3618C">
        <w:rPr>
          <w:rFonts w:ascii="Book Antiqua" w:eastAsia="Book Antiqua" w:hAnsi="Book Antiqua" w:cs="Book Antiqua"/>
          <w:color w:val="000000"/>
        </w:rPr>
        <w:t>Naredo</w:t>
      </w:r>
      <w:proofErr w:type="spellEnd"/>
      <w:r w:rsidRPr="00C3618C">
        <w:rPr>
          <w:rFonts w:ascii="Book Antiqua" w:eastAsia="Book Antiqua" w:hAnsi="Book Antiqua" w:cs="Book Antiqua"/>
          <w:color w:val="000000"/>
        </w:rPr>
        <w:t xml:space="preserve"> I, Martínez </w:t>
      </w:r>
      <w:proofErr w:type="spellStart"/>
      <w:r w:rsidRPr="00C3618C">
        <w:rPr>
          <w:rFonts w:ascii="Book Antiqua" w:eastAsia="Book Antiqua" w:hAnsi="Book Antiqua" w:cs="Book Antiqua"/>
          <w:color w:val="000000"/>
        </w:rPr>
        <w:t>Reig</w:t>
      </w:r>
      <w:proofErr w:type="spellEnd"/>
      <w:r w:rsidRPr="00C3618C">
        <w:rPr>
          <w:rFonts w:ascii="Book Antiqua" w:eastAsia="Book Antiqua" w:hAnsi="Book Antiqua" w:cs="Book Antiqua"/>
          <w:color w:val="000000"/>
        </w:rPr>
        <w:t xml:space="preserve"> M, Romero </w:t>
      </w:r>
      <w:proofErr w:type="spellStart"/>
      <w:r w:rsidRPr="00C3618C">
        <w:rPr>
          <w:rFonts w:ascii="Book Antiqua" w:eastAsia="Book Antiqua" w:hAnsi="Book Antiqua" w:cs="Book Antiqua"/>
          <w:color w:val="000000"/>
        </w:rPr>
        <w:t>Rizos</w:t>
      </w:r>
      <w:proofErr w:type="spellEnd"/>
      <w:r w:rsidRPr="00C3618C">
        <w:rPr>
          <w:rFonts w:ascii="Book Antiqua" w:eastAsia="Book Antiqua" w:hAnsi="Book Antiqua" w:cs="Book Antiqua"/>
          <w:color w:val="000000"/>
        </w:rPr>
        <w:t xml:space="preserve"> L, Sánchez Jurado PM, Solano JJ, </w:t>
      </w:r>
      <w:proofErr w:type="spellStart"/>
      <w:r w:rsidRPr="00C3618C">
        <w:rPr>
          <w:rFonts w:ascii="Book Antiqua" w:eastAsia="Book Antiqua" w:hAnsi="Book Antiqua" w:cs="Book Antiqua"/>
          <w:color w:val="000000"/>
        </w:rPr>
        <w:t>Abizanda</w:t>
      </w:r>
      <w:proofErr w:type="spellEnd"/>
      <w:r w:rsidRPr="00C3618C">
        <w:rPr>
          <w:rFonts w:ascii="Book Antiqua" w:eastAsia="Book Antiqua" w:hAnsi="Book Antiqua" w:cs="Book Antiqua"/>
          <w:color w:val="000000"/>
        </w:rPr>
        <w:t xml:space="preserve"> P, Caballero B. Potential early biomarkers of sarcopenia among independent older adults. </w:t>
      </w:r>
      <w:proofErr w:type="spellStart"/>
      <w:r w:rsidRPr="00C3618C">
        <w:rPr>
          <w:rFonts w:ascii="Book Antiqua" w:eastAsia="Book Antiqua" w:hAnsi="Book Antiqua" w:cs="Book Antiqua"/>
          <w:i/>
          <w:iCs/>
          <w:color w:val="000000"/>
        </w:rPr>
        <w:t>Maturitas</w:t>
      </w:r>
      <w:proofErr w:type="spellEnd"/>
      <w:r w:rsidRPr="00C3618C">
        <w:rPr>
          <w:rFonts w:ascii="Book Antiqua" w:eastAsia="Book Antiqua" w:hAnsi="Book Antiqua" w:cs="Book Antiqua"/>
          <w:color w:val="000000"/>
        </w:rPr>
        <w:t xml:space="preserve"> 2017; </w:t>
      </w:r>
      <w:r w:rsidRPr="00C3618C">
        <w:rPr>
          <w:rFonts w:ascii="Book Antiqua" w:eastAsia="Book Antiqua" w:hAnsi="Book Antiqua" w:cs="Book Antiqua"/>
          <w:b/>
          <w:bCs/>
          <w:color w:val="000000"/>
        </w:rPr>
        <w:t>104</w:t>
      </w:r>
      <w:r w:rsidRPr="00C3618C">
        <w:rPr>
          <w:rFonts w:ascii="Book Antiqua" w:eastAsia="Book Antiqua" w:hAnsi="Book Antiqua" w:cs="Book Antiqua"/>
          <w:color w:val="000000"/>
        </w:rPr>
        <w:t>: 117-122 [PMID: 28923171 DOI: 10.1016/j.maturitas.2017.08.009]</w:t>
      </w:r>
    </w:p>
    <w:p w14:paraId="5078898B"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t xml:space="preserve">27 </w:t>
      </w:r>
      <w:r w:rsidRPr="00C3618C">
        <w:rPr>
          <w:rFonts w:ascii="Book Antiqua" w:eastAsia="Book Antiqua" w:hAnsi="Book Antiqua" w:cs="Book Antiqua"/>
          <w:b/>
          <w:bCs/>
          <w:color w:val="000000"/>
        </w:rPr>
        <w:t>Liu CK</w:t>
      </w:r>
      <w:r w:rsidRPr="00C3618C">
        <w:rPr>
          <w:rFonts w:ascii="Book Antiqua" w:eastAsia="Book Antiqua" w:hAnsi="Book Antiqua" w:cs="Book Antiqua"/>
          <w:color w:val="000000"/>
        </w:rPr>
        <w:t xml:space="preserve">, </w:t>
      </w:r>
      <w:proofErr w:type="spellStart"/>
      <w:r w:rsidRPr="00C3618C">
        <w:rPr>
          <w:rFonts w:ascii="Book Antiqua" w:eastAsia="Book Antiqua" w:hAnsi="Book Antiqua" w:cs="Book Antiqua"/>
          <w:color w:val="000000"/>
        </w:rPr>
        <w:t>Lyass</w:t>
      </w:r>
      <w:proofErr w:type="spellEnd"/>
      <w:r w:rsidRPr="00C3618C">
        <w:rPr>
          <w:rFonts w:ascii="Book Antiqua" w:eastAsia="Book Antiqua" w:hAnsi="Book Antiqua" w:cs="Book Antiqua"/>
          <w:color w:val="000000"/>
        </w:rPr>
        <w:t xml:space="preserve"> A, Larson MG, Massaro JM, Wang N, D'Agostino RB Sr, Benjamin EJ, </w:t>
      </w:r>
      <w:proofErr w:type="spellStart"/>
      <w:r w:rsidRPr="00C3618C">
        <w:rPr>
          <w:rFonts w:ascii="Book Antiqua" w:eastAsia="Book Antiqua" w:hAnsi="Book Antiqua" w:cs="Book Antiqua"/>
          <w:color w:val="000000"/>
        </w:rPr>
        <w:t>Murabito</w:t>
      </w:r>
      <w:proofErr w:type="spellEnd"/>
      <w:r w:rsidRPr="00C3618C">
        <w:rPr>
          <w:rFonts w:ascii="Book Antiqua" w:eastAsia="Book Antiqua" w:hAnsi="Book Antiqua" w:cs="Book Antiqua"/>
          <w:color w:val="000000"/>
        </w:rPr>
        <w:t xml:space="preserve"> JM. Biomarkers of oxidative stress are associated with frailty: the Framingham Offspring Study. </w:t>
      </w:r>
      <w:r w:rsidRPr="00C3618C">
        <w:rPr>
          <w:rFonts w:ascii="Book Antiqua" w:eastAsia="Book Antiqua" w:hAnsi="Book Antiqua" w:cs="Book Antiqua"/>
          <w:i/>
          <w:iCs/>
          <w:color w:val="000000"/>
        </w:rPr>
        <w:t>Age (</w:t>
      </w:r>
      <w:proofErr w:type="spellStart"/>
      <w:r w:rsidRPr="00C3618C">
        <w:rPr>
          <w:rFonts w:ascii="Book Antiqua" w:eastAsia="Book Antiqua" w:hAnsi="Book Antiqua" w:cs="Book Antiqua"/>
          <w:i/>
          <w:iCs/>
          <w:color w:val="000000"/>
        </w:rPr>
        <w:t>Dordr</w:t>
      </w:r>
      <w:proofErr w:type="spellEnd"/>
      <w:r w:rsidRPr="00C3618C">
        <w:rPr>
          <w:rFonts w:ascii="Book Antiqua" w:eastAsia="Book Antiqua" w:hAnsi="Book Antiqua" w:cs="Book Antiqua"/>
          <w:i/>
          <w:iCs/>
          <w:color w:val="000000"/>
        </w:rPr>
        <w:t>)</w:t>
      </w:r>
      <w:r w:rsidRPr="00C3618C">
        <w:rPr>
          <w:rFonts w:ascii="Book Antiqua" w:eastAsia="Book Antiqua" w:hAnsi="Book Antiqua" w:cs="Book Antiqua"/>
          <w:color w:val="000000"/>
        </w:rPr>
        <w:t xml:space="preserve"> 2016; </w:t>
      </w:r>
      <w:r w:rsidRPr="00C3618C">
        <w:rPr>
          <w:rFonts w:ascii="Book Antiqua" w:eastAsia="Book Antiqua" w:hAnsi="Book Antiqua" w:cs="Book Antiqua"/>
          <w:b/>
          <w:bCs/>
          <w:color w:val="000000"/>
        </w:rPr>
        <w:t>38</w:t>
      </w:r>
      <w:r w:rsidRPr="00C3618C">
        <w:rPr>
          <w:rFonts w:ascii="Book Antiqua" w:eastAsia="Book Antiqua" w:hAnsi="Book Antiqua" w:cs="Book Antiqua"/>
          <w:color w:val="000000"/>
        </w:rPr>
        <w:t>: 1 [PMID: 26695510 DOI: 10.1007/s11357-015-9864-z]</w:t>
      </w:r>
    </w:p>
    <w:p w14:paraId="3B417176"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t xml:space="preserve">28 </w:t>
      </w:r>
      <w:proofErr w:type="spellStart"/>
      <w:r w:rsidRPr="00C3618C">
        <w:rPr>
          <w:rFonts w:ascii="Book Antiqua" w:eastAsia="Book Antiqua" w:hAnsi="Book Antiqua" w:cs="Book Antiqua"/>
          <w:b/>
          <w:bCs/>
          <w:color w:val="000000"/>
        </w:rPr>
        <w:t>Casati</w:t>
      </w:r>
      <w:proofErr w:type="spellEnd"/>
      <w:r w:rsidRPr="00C3618C">
        <w:rPr>
          <w:rFonts w:ascii="Book Antiqua" w:eastAsia="Book Antiqua" w:hAnsi="Book Antiqua" w:cs="Book Antiqua"/>
          <w:b/>
          <w:bCs/>
          <w:color w:val="000000"/>
        </w:rPr>
        <w:t xml:space="preserve"> M</w:t>
      </w:r>
      <w:r w:rsidRPr="00C3618C">
        <w:rPr>
          <w:rFonts w:ascii="Book Antiqua" w:eastAsia="Book Antiqua" w:hAnsi="Book Antiqua" w:cs="Book Antiqua"/>
          <w:color w:val="000000"/>
        </w:rPr>
        <w:t xml:space="preserve">, </w:t>
      </w:r>
      <w:proofErr w:type="spellStart"/>
      <w:r w:rsidRPr="00C3618C">
        <w:rPr>
          <w:rFonts w:ascii="Book Antiqua" w:eastAsia="Book Antiqua" w:hAnsi="Book Antiqua" w:cs="Book Antiqua"/>
          <w:color w:val="000000"/>
        </w:rPr>
        <w:t>Ferri</w:t>
      </w:r>
      <w:proofErr w:type="spellEnd"/>
      <w:r w:rsidRPr="00C3618C">
        <w:rPr>
          <w:rFonts w:ascii="Book Antiqua" w:eastAsia="Book Antiqua" w:hAnsi="Book Antiqua" w:cs="Book Antiqua"/>
          <w:color w:val="000000"/>
        </w:rPr>
        <w:t xml:space="preserve"> E, </w:t>
      </w:r>
      <w:proofErr w:type="spellStart"/>
      <w:r w:rsidRPr="00C3618C">
        <w:rPr>
          <w:rFonts w:ascii="Book Antiqua" w:eastAsia="Book Antiqua" w:hAnsi="Book Antiqua" w:cs="Book Antiqua"/>
          <w:color w:val="000000"/>
        </w:rPr>
        <w:t>Azzolino</w:t>
      </w:r>
      <w:proofErr w:type="spellEnd"/>
      <w:r w:rsidRPr="00C3618C">
        <w:rPr>
          <w:rFonts w:ascii="Book Antiqua" w:eastAsia="Book Antiqua" w:hAnsi="Book Antiqua" w:cs="Book Antiqua"/>
          <w:color w:val="000000"/>
        </w:rPr>
        <w:t xml:space="preserve"> D, </w:t>
      </w:r>
      <w:proofErr w:type="spellStart"/>
      <w:r w:rsidRPr="00C3618C">
        <w:rPr>
          <w:rFonts w:ascii="Book Antiqua" w:eastAsia="Book Antiqua" w:hAnsi="Book Antiqua" w:cs="Book Antiqua"/>
          <w:color w:val="000000"/>
        </w:rPr>
        <w:t>Cesari</w:t>
      </w:r>
      <w:proofErr w:type="spellEnd"/>
      <w:r w:rsidRPr="00C3618C">
        <w:rPr>
          <w:rFonts w:ascii="Book Antiqua" w:eastAsia="Book Antiqua" w:hAnsi="Book Antiqua" w:cs="Book Antiqua"/>
          <w:color w:val="000000"/>
        </w:rPr>
        <w:t xml:space="preserve"> M, </w:t>
      </w:r>
      <w:proofErr w:type="spellStart"/>
      <w:r w:rsidRPr="00C3618C">
        <w:rPr>
          <w:rFonts w:ascii="Book Antiqua" w:eastAsia="Book Antiqua" w:hAnsi="Book Antiqua" w:cs="Book Antiqua"/>
          <w:color w:val="000000"/>
        </w:rPr>
        <w:t>Arosio</w:t>
      </w:r>
      <w:proofErr w:type="spellEnd"/>
      <w:r w:rsidRPr="00C3618C">
        <w:rPr>
          <w:rFonts w:ascii="Book Antiqua" w:eastAsia="Book Antiqua" w:hAnsi="Book Antiqua" w:cs="Book Antiqua"/>
          <w:color w:val="000000"/>
        </w:rPr>
        <w:t xml:space="preserve"> B. Gut microbiota and physical frailty through the mediation of sarcopenia. </w:t>
      </w:r>
      <w:r w:rsidRPr="00C3618C">
        <w:rPr>
          <w:rFonts w:ascii="Book Antiqua" w:eastAsia="Book Antiqua" w:hAnsi="Book Antiqua" w:cs="Book Antiqua"/>
          <w:i/>
          <w:iCs/>
          <w:color w:val="000000"/>
        </w:rPr>
        <w:t xml:space="preserve">Exp </w:t>
      </w:r>
      <w:proofErr w:type="spellStart"/>
      <w:r w:rsidRPr="00C3618C">
        <w:rPr>
          <w:rFonts w:ascii="Book Antiqua" w:eastAsia="Book Antiqua" w:hAnsi="Book Antiqua" w:cs="Book Antiqua"/>
          <w:i/>
          <w:iCs/>
          <w:color w:val="000000"/>
        </w:rPr>
        <w:t>Gerontol</w:t>
      </w:r>
      <w:proofErr w:type="spellEnd"/>
      <w:r w:rsidRPr="00C3618C">
        <w:rPr>
          <w:rFonts w:ascii="Book Antiqua" w:eastAsia="Book Antiqua" w:hAnsi="Book Antiqua" w:cs="Book Antiqua"/>
          <w:color w:val="000000"/>
        </w:rPr>
        <w:t xml:space="preserve"> 2019; </w:t>
      </w:r>
      <w:r w:rsidRPr="00C3618C">
        <w:rPr>
          <w:rFonts w:ascii="Book Antiqua" w:eastAsia="Book Antiqua" w:hAnsi="Book Antiqua" w:cs="Book Antiqua"/>
          <w:b/>
          <w:bCs/>
          <w:color w:val="000000"/>
        </w:rPr>
        <w:t>124</w:t>
      </w:r>
      <w:r w:rsidRPr="00C3618C">
        <w:rPr>
          <w:rFonts w:ascii="Book Antiqua" w:eastAsia="Book Antiqua" w:hAnsi="Book Antiqua" w:cs="Book Antiqua"/>
          <w:color w:val="000000"/>
        </w:rPr>
        <w:t>: 110639 [PMID: 31226349 DOI: 10.1016/j.exger.2019.110639]</w:t>
      </w:r>
    </w:p>
    <w:p w14:paraId="58AA9F25"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t xml:space="preserve">29 </w:t>
      </w:r>
      <w:proofErr w:type="spellStart"/>
      <w:r w:rsidRPr="00C3618C">
        <w:rPr>
          <w:rFonts w:ascii="Book Antiqua" w:eastAsia="Book Antiqua" w:hAnsi="Book Antiqua" w:cs="Book Antiqua"/>
          <w:b/>
          <w:bCs/>
          <w:color w:val="000000"/>
        </w:rPr>
        <w:t>Blachier</w:t>
      </w:r>
      <w:proofErr w:type="spellEnd"/>
      <w:r w:rsidRPr="00C3618C">
        <w:rPr>
          <w:rFonts w:ascii="Book Antiqua" w:eastAsia="Book Antiqua" w:hAnsi="Book Antiqua" w:cs="Book Antiqua"/>
          <w:b/>
          <w:bCs/>
          <w:color w:val="000000"/>
        </w:rPr>
        <w:t xml:space="preserve"> F</w:t>
      </w:r>
      <w:r w:rsidRPr="00C3618C">
        <w:rPr>
          <w:rFonts w:ascii="Book Antiqua" w:eastAsia="Book Antiqua" w:hAnsi="Book Antiqua" w:cs="Book Antiqua"/>
          <w:color w:val="000000"/>
        </w:rPr>
        <w:t xml:space="preserve">, Beaumont M, Kim E. Cysteine-derived hydrogen sulfide and gut health: a matter of endogenous or bacterial origin. </w:t>
      </w:r>
      <w:proofErr w:type="spellStart"/>
      <w:r w:rsidRPr="00C3618C">
        <w:rPr>
          <w:rFonts w:ascii="Book Antiqua" w:eastAsia="Book Antiqua" w:hAnsi="Book Antiqua" w:cs="Book Antiqua"/>
          <w:i/>
          <w:iCs/>
          <w:color w:val="000000"/>
        </w:rPr>
        <w:t>Curr</w:t>
      </w:r>
      <w:proofErr w:type="spellEnd"/>
      <w:r w:rsidRPr="00C3618C">
        <w:rPr>
          <w:rFonts w:ascii="Book Antiqua" w:eastAsia="Book Antiqua" w:hAnsi="Book Antiqua" w:cs="Book Antiqua"/>
          <w:i/>
          <w:iCs/>
          <w:color w:val="000000"/>
        </w:rPr>
        <w:t xml:space="preserve"> </w:t>
      </w:r>
      <w:proofErr w:type="spellStart"/>
      <w:r w:rsidRPr="00C3618C">
        <w:rPr>
          <w:rFonts w:ascii="Book Antiqua" w:eastAsia="Book Antiqua" w:hAnsi="Book Antiqua" w:cs="Book Antiqua"/>
          <w:i/>
          <w:iCs/>
          <w:color w:val="000000"/>
        </w:rPr>
        <w:t>Opin</w:t>
      </w:r>
      <w:proofErr w:type="spellEnd"/>
      <w:r w:rsidRPr="00C3618C">
        <w:rPr>
          <w:rFonts w:ascii="Book Antiqua" w:eastAsia="Book Antiqua" w:hAnsi="Book Antiqua" w:cs="Book Antiqua"/>
          <w:i/>
          <w:iCs/>
          <w:color w:val="000000"/>
        </w:rPr>
        <w:t xml:space="preserve"> Clin </w:t>
      </w:r>
      <w:proofErr w:type="spellStart"/>
      <w:r w:rsidRPr="00C3618C">
        <w:rPr>
          <w:rFonts w:ascii="Book Antiqua" w:eastAsia="Book Antiqua" w:hAnsi="Book Antiqua" w:cs="Book Antiqua"/>
          <w:i/>
          <w:iCs/>
          <w:color w:val="000000"/>
        </w:rPr>
        <w:t>Nutr</w:t>
      </w:r>
      <w:proofErr w:type="spellEnd"/>
      <w:r w:rsidRPr="00C3618C">
        <w:rPr>
          <w:rFonts w:ascii="Book Antiqua" w:eastAsia="Book Antiqua" w:hAnsi="Book Antiqua" w:cs="Book Antiqua"/>
          <w:i/>
          <w:iCs/>
          <w:color w:val="000000"/>
        </w:rPr>
        <w:t xml:space="preserve"> </w:t>
      </w:r>
      <w:proofErr w:type="spellStart"/>
      <w:r w:rsidRPr="00C3618C">
        <w:rPr>
          <w:rFonts w:ascii="Book Antiqua" w:eastAsia="Book Antiqua" w:hAnsi="Book Antiqua" w:cs="Book Antiqua"/>
          <w:i/>
          <w:iCs/>
          <w:color w:val="000000"/>
        </w:rPr>
        <w:t>Metab</w:t>
      </w:r>
      <w:proofErr w:type="spellEnd"/>
      <w:r w:rsidRPr="00C3618C">
        <w:rPr>
          <w:rFonts w:ascii="Book Antiqua" w:eastAsia="Book Antiqua" w:hAnsi="Book Antiqua" w:cs="Book Antiqua"/>
          <w:i/>
          <w:iCs/>
          <w:color w:val="000000"/>
        </w:rPr>
        <w:t xml:space="preserve"> Care</w:t>
      </w:r>
      <w:r w:rsidRPr="00C3618C">
        <w:rPr>
          <w:rFonts w:ascii="Book Antiqua" w:eastAsia="Book Antiqua" w:hAnsi="Book Antiqua" w:cs="Book Antiqua"/>
          <w:color w:val="000000"/>
        </w:rPr>
        <w:t xml:space="preserve"> 2019; </w:t>
      </w:r>
      <w:r w:rsidRPr="00C3618C">
        <w:rPr>
          <w:rFonts w:ascii="Book Antiqua" w:eastAsia="Book Antiqua" w:hAnsi="Book Antiqua" w:cs="Book Antiqua"/>
          <w:b/>
          <w:bCs/>
          <w:color w:val="000000"/>
        </w:rPr>
        <w:t>22</w:t>
      </w:r>
      <w:r w:rsidRPr="00C3618C">
        <w:rPr>
          <w:rFonts w:ascii="Book Antiqua" w:eastAsia="Book Antiqua" w:hAnsi="Book Antiqua" w:cs="Book Antiqua"/>
          <w:color w:val="000000"/>
        </w:rPr>
        <w:t>: 68-75 [PMID: 30461448 DOI: 10.1097/MCO.0000000000000526]</w:t>
      </w:r>
    </w:p>
    <w:p w14:paraId="24A84222"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t xml:space="preserve">30 </w:t>
      </w:r>
      <w:r w:rsidRPr="00C3618C">
        <w:rPr>
          <w:rFonts w:ascii="Book Antiqua" w:eastAsia="Book Antiqua" w:hAnsi="Book Antiqua" w:cs="Book Antiqua"/>
          <w:b/>
          <w:bCs/>
          <w:color w:val="000000"/>
        </w:rPr>
        <w:t>Winter SE</w:t>
      </w:r>
      <w:r w:rsidRPr="00C3618C">
        <w:rPr>
          <w:rFonts w:ascii="Book Antiqua" w:eastAsia="Book Antiqua" w:hAnsi="Book Antiqua" w:cs="Book Antiqua"/>
          <w:color w:val="000000"/>
        </w:rPr>
        <w:t xml:space="preserve">, </w:t>
      </w:r>
      <w:proofErr w:type="spellStart"/>
      <w:r w:rsidRPr="00C3618C">
        <w:rPr>
          <w:rFonts w:ascii="Book Antiqua" w:eastAsia="Book Antiqua" w:hAnsi="Book Antiqua" w:cs="Book Antiqua"/>
          <w:color w:val="000000"/>
        </w:rPr>
        <w:t>Thiennimitr</w:t>
      </w:r>
      <w:proofErr w:type="spellEnd"/>
      <w:r w:rsidRPr="00C3618C">
        <w:rPr>
          <w:rFonts w:ascii="Book Antiqua" w:eastAsia="Book Antiqua" w:hAnsi="Book Antiqua" w:cs="Book Antiqua"/>
          <w:color w:val="000000"/>
        </w:rPr>
        <w:t xml:space="preserve"> P, Winter MG, Butler BP, </w:t>
      </w:r>
      <w:proofErr w:type="spellStart"/>
      <w:r w:rsidRPr="00C3618C">
        <w:rPr>
          <w:rFonts w:ascii="Book Antiqua" w:eastAsia="Book Antiqua" w:hAnsi="Book Antiqua" w:cs="Book Antiqua"/>
          <w:color w:val="000000"/>
        </w:rPr>
        <w:t>Huseby</w:t>
      </w:r>
      <w:proofErr w:type="spellEnd"/>
      <w:r w:rsidRPr="00C3618C">
        <w:rPr>
          <w:rFonts w:ascii="Book Antiqua" w:eastAsia="Book Antiqua" w:hAnsi="Book Antiqua" w:cs="Book Antiqua"/>
          <w:color w:val="000000"/>
        </w:rPr>
        <w:t xml:space="preserve"> DL, Crawford RW, Russell JM, Bevins CL, Adams LG, </w:t>
      </w:r>
      <w:proofErr w:type="spellStart"/>
      <w:r w:rsidRPr="00C3618C">
        <w:rPr>
          <w:rFonts w:ascii="Book Antiqua" w:eastAsia="Book Antiqua" w:hAnsi="Book Antiqua" w:cs="Book Antiqua"/>
          <w:color w:val="000000"/>
        </w:rPr>
        <w:t>Tsolis</w:t>
      </w:r>
      <w:proofErr w:type="spellEnd"/>
      <w:r w:rsidRPr="00C3618C">
        <w:rPr>
          <w:rFonts w:ascii="Book Antiqua" w:eastAsia="Book Antiqua" w:hAnsi="Book Antiqua" w:cs="Book Antiqua"/>
          <w:color w:val="000000"/>
        </w:rPr>
        <w:t xml:space="preserve"> RM, Roth JR, </w:t>
      </w:r>
      <w:proofErr w:type="spellStart"/>
      <w:r w:rsidRPr="00C3618C">
        <w:rPr>
          <w:rFonts w:ascii="Book Antiqua" w:eastAsia="Book Antiqua" w:hAnsi="Book Antiqua" w:cs="Book Antiqua"/>
          <w:color w:val="000000"/>
        </w:rPr>
        <w:t>Bäumler</w:t>
      </w:r>
      <w:proofErr w:type="spellEnd"/>
      <w:r w:rsidRPr="00C3618C">
        <w:rPr>
          <w:rFonts w:ascii="Book Antiqua" w:eastAsia="Book Antiqua" w:hAnsi="Book Antiqua" w:cs="Book Antiqua"/>
          <w:color w:val="000000"/>
        </w:rPr>
        <w:t xml:space="preserve"> AJ. Gut inflammation provides </w:t>
      </w:r>
      <w:r w:rsidRPr="00C3618C">
        <w:rPr>
          <w:rFonts w:ascii="Book Antiqua" w:eastAsia="Book Antiqua" w:hAnsi="Book Antiqua" w:cs="Book Antiqua"/>
          <w:color w:val="000000"/>
        </w:rPr>
        <w:lastRenderedPageBreak/>
        <w:t xml:space="preserve">a respiratory electron acceptor for Salmonella. </w:t>
      </w:r>
      <w:r w:rsidRPr="00C3618C">
        <w:rPr>
          <w:rFonts w:ascii="Book Antiqua" w:eastAsia="Book Antiqua" w:hAnsi="Book Antiqua" w:cs="Book Antiqua"/>
          <w:i/>
          <w:iCs/>
          <w:color w:val="000000"/>
        </w:rPr>
        <w:t>Nature</w:t>
      </w:r>
      <w:r w:rsidRPr="00C3618C">
        <w:rPr>
          <w:rFonts w:ascii="Book Antiqua" w:eastAsia="Book Antiqua" w:hAnsi="Book Antiqua" w:cs="Book Antiqua"/>
          <w:color w:val="000000"/>
        </w:rPr>
        <w:t xml:space="preserve"> 2010; </w:t>
      </w:r>
      <w:r w:rsidRPr="00C3618C">
        <w:rPr>
          <w:rFonts w:ascii="Book Antiqua" w:eastAsia="Book Antiqua" w:hAnsi="Book Antiqua" w:cs="Book Antiqua"/>
          <w:b/>
          <w:bCs/>
          <w:color w:val="000000"/>
        </w:rPr>
        <w:t>467</w:t>
      </w:r>
      <w:r w:rsidRPr="00C3618C">
        <w:rPr>
          <w:rFonts w:ascii="Book Antiqua" w:eastAsia="Book Antiqua" w:hAnsi="Book Antiqua" w:cs="Book Antiqua"/>
          <w:color w:val="000000"/>
        </w:rPr>
        <w:t>: 426-429 [PMID: 20864996 DOI: 10.1038/nature09415]</w:t>
      </w:r>
    </w:p>
    <w:p w14:paraId="65FDD735"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t xml:space="preserve">31 </w:t>
      </w:r>
      <w:r w:rsidRPr="00C3618C">
        <w:rPr>
          <w:rFonts w:ascii="Book Antiqua" w:eastAsia="Book Antiqua" w:hAnsi="Book Antiqua" w:cs="Book Antiqua"/>
          <w:b/>
          <w:bCs/>
          <w:color w:val="000000"/>
        </w:rPr>
        <w:t>Jones RM</w:t>
      </w:r>
      <w:r w:rsidRPr="00C3618C">
        <w:rPr>
          <w:rFonts w:ascii="Book Antiqua" w:eastAsia="Book Antiqua" w:hAnsi="Book Antiqua" w:cs="Book Antiqua"/>
          <w:color w:val="000000"/>
        </w:rPr>
        <w:t xml:space="preserve">, </w:t>
      </w:r>
      <w:proofErr w:type="spellStart"/>
      <w:r w:rsidRPr="00C3618C">
        <w:rPr>
          <w:rFonts w:ascii="Book Antiqua" w:eastAsia="Book Antiqua" w:hAnsi="Book Antiqua" w:cs="Book Antiqua"/>
          <w:color w:val="000000"/>
        </w:rPr>
        <w:t>Mercante</w:t>
      </w:r>
      <w:proofErr w:type="spellEnd"/>
      <w:r w:rsidRPr="00C3618C">
        <w:rPr>
          <w:rFonts w:ascii="Book Antiqua" w:eastAsia="Book Antiqua" w:hAnsi="Book Antiqua" w:cs="Book Antiqua"/>
          <w:color w:val="000000"/>
        </w:rPr>
        <w:t xml:space="preserve"> JW, </w:t>
      </w:r>
      <w:proofErr w:type="spellStart"/>
      <w:r w:rsidRPr="00C3618C">
        <w:rPr>
          <w:rFonts w:ascii="Book Antiqua" w:eastAsia="Book Antiqua" w:hAnsi="Book Antiqua" w:cs="Book Antiqua"/>
          <w:color w:val="000000"/>
        </w:rPr>
        <w:t>Neish</w:t>
      </w:r>
      <w:proofErr w:type="spellEnd"/>
      <w:r w:rsidRPr="00C3618C">
        <w:rPr>
          <w:rFonts w:ascii="Book Antiqua" w:eastAsia="Book Antiqua" w:hAnsi="Book Antiqua" w:cs="Book Antiqua"/>
          <w:color w:val="000000"/>
        </w:rPr>
        <w:t xml:space="preserve"> AS. Reactive oxygen production induced by the gut microbiota: pharmacotherapeutic implications. </w:t>
      </w:r>
      <w:proofErr w:type="spellStart"/>
      <w:r w:rsidRPr="00C3618C">
        <w:rPr>
          <w:rFonts w:ascii="Book Antiqua" w:eastAsia="Book Antiqua" w:hAnsi="Book Antiqua" w:cs="Book Antiqua"/>
          <w:i/>
          <w:iCs/>
          <w:color w:val="000000"/>
        </w:rPr>
        <w:t>Curr</w:t>
      </w:r>
      <w:proofErr w:type="spellEnd"/>
      <w:r w:rsidRPr="00C3618C">
        <w:rPr>
          <w:rFonts w:ascii="Book Antiqua" w:eastAsia="Book Antiqua" w:hAnsi="Book Antiqua" w:cs="Book Antiqua"/>
          <w:i/>
          <w:iCs/>
          <w:color w:val="000000"/>
        </w:rPr>
        <w:t xml:space="preserve"> Med Chem</w:t>
      </w:r>
      <w:r w:rsidRPr="00C3618C">
        <w:rPr>
          <w:rFonts w:ascii="Book Antiqua" w:eastAsia="Book Antiqua" w:hAnsi="Book Antiqua" w:cs="Book Antiqua"/>
          <w:color w:val="000000"/>
        </w:rPr>
        <w:t xml:space="preserve"> 2012; </w:t>
      </w:r>
      <w:r w:rsidRPr="00C3618C">
        <w:rPr>
          <w:rFonts w:ascii="Book Antiqua" w:eastAsia="Book Antiqua" w:hAnsi="Book Antiqua" w:cs="Book Antiqua"/>
          <w:b/>
          <w:bCs/>
          <w:color w:val="000000"/>
        </w:rPr>
        <w:t>19</w:t>
      </w:r>
      <w:r w:rsidRPr="00C3618C">
        <w:rPr>
          <w:rFonts w:ascii="Book Antiqua" w:eastAsia="Book Antiqua" w:hAnsi="Book Antiqua" w:cs="Book Antiqua"/>
          <w:color w:val="000000"/>
        </w:rPr>
        <w:t>: 1519-1529 [PMID: 22360484 DOI: 10.2174/092986712799828283]</w:t>
      </w:r>
    </w:p>
    <w:p w14:paraId="563609AF"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t xml:space="preserve">32 </w:t>
      </w:r>
      <w:r w:rsidRPr="00C3618C">
        <w:rPr>
          <w:rFonts w:ascii="Book Antiqua" w:eastAsia="Book Antiqua" w:hAnsi="Book Antiqua" w:cs="Book Antiqua"/>
          <w:b/>
          <w:bCs/>
          <w:color w:val="000000"/>
        </w:rPr>
        <w:t>Jones RM</w:t>
      </w:r>
      <w:r w:rsidRPr="00C3618C">
        <w:rPr>
          <w:rFonts w:ascii="Book Antiqua" w:eastAsia="Book Antiqua" w:hAnsi="Book Antiqua" w:cs="Book Antiqua"/>
          <w:color w:val="000000"/>
        </w:rPr>
        <w:t xml:space="preserve">, </w:t>
      </w:r>
      <w:proofErr w:type="spellStart"/>
      <w:r w:rsidRPr="00C3618C">
        <w:rPr>
          <w:rFonts w:ascii="Book Antiqua" w:eastAsia="Book Antiqua" w:hAnsi="Book Antiqua" w:cs="Book Antiqua"/>
          <w:color w:val="000000"/>
        </w:rPr>
        <w:t>Neish</w:t>
      </w:r>
      <w:proofErr w:type="spellEnd"/>
      <w:r w:rsidRPr="00C3618C">
        <w:rPr>
          <w:rFonts w:ascii="Book Antiqua" w:eastAsia="Book Antiqua" w:hAnsi="Book Antiqua" w:cs="Book Antiqua"/>
          <w:color w:val="000000"/>
        </w:rPr>
        <w:t xml:space="preserve"> AS. Redox signaling mediated by the gut microbiota. </w:t>
      </w:r>
      <w:r w:rsidRPr="00C3618C">
        <w:rPr>
          <w:rFonts w:ascii="Book Antiqua" w:eastAsia="Book Antiqua" w:hAnsi="Book Antiqua" w:cs="Book Antiqua"/>
          <w:i/>
          <w:iCs/>
          <w:color w:val="000000"/>
        </w:rPr>
        <w:t xml:space="preserve">Free </w:t>
      </w:r>
      <w:proofErr w:type="spellStart"/>
      <w:r w:rsidRPr="00C3618C">
        <w:rPr>
          <w:rFonts w:ascii="Book Antiqua" w:eastAsia="Book Antiqua" w:hAnsi="Book Antiqua" w:cs="Book Antiqua"/>
          <w:i/>
          <w:iCs/>
          <w:color w:val="000000"/>
        </w:rPr>
        <w:t>Radic</w:t>
      </w:r>
      <w:proofErr w:type="spellEnd"/>
      <w:r w:rsidRPr="00C3618C">
        <w:rPr>
          <w:rFonts w:ascii="Book Antiqua" w:eastAsia="Book Antiqua" w:hAnsi="Book Antiqua" w:cs="Book Antiqua"/>
          <w:i/>
          <w:iCs/>
          <w:color w:val="000000"/>
        </w:rPr>
        <w:t xml:space="preserve"> Biol Med</w:t>
      </w:r>
      <w:r w:rsidRPr="00C3618C">
        <w:rPr>
          <w:rFonts w:ascii="Book Antiqua" w:eastAsia="Book Antiqua" w:hAnsi="Book Antiqua" w:cs="Book Antiqua"/>
          <w:color w:val="000000"/>
        </w:rPr>
        <w:t xml:space="preserve"> 2017; </w:t>
      </w:r>
      <w:r w:rsidRPr="00C3618C">
        <w:rPr>
          <w:rFonts w:ascii="Book Antiqua" w:eastAsia="Book Antiqua" w:hAnsi="Book Antiqua" w:cs="Book Antiqua"/>
          <w:b/>
          <w:bCs/>
          <w:color w:val="000000"/>
        </w:rPr>
        <w:t>105</w:t>
      </w:r>
      <w:r w:rsidRPr="00C3618C">
        <w:rPr>
          <w:rFonts w:ascii="Book Antiqua" w:eastAsia="Book Antiqua" w:hAnsi="Book Antiqua" w:cs="Book Antiqua"/>
          <w:color w:val="000000"/>
        </w:rPr>
        <w:t>: 41-47 [PMID: 27989756 DOI: 10.1016/j.freeradbiomed.2016.10.495]</w:t>
      </w:r>
    </w:p>
    <w:p w14:paraId="721E5AF5"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t xml:space="preserve">33 </w:t>
      </w:r>
      <w:r w:rsidRPr="00C3618C">
        <w:rPr>
          <w:rFonts w:ascii="Book Antiqua" w:eastAsia="Book Antiqua" w:hAnsi="Book Antiqua" w:cs="Book Antiqua"/>
          <w:b/>
          <w:bCs/>
          <w:color w:val="000000"/>
        </w:rPr>
        <w:t>Han H</w:t>
      </w:r>
      <w:r w:rsidRPr="00C3618C">
        <w:rPr>
          <w:rFonts w:ascii="Book Antiqua" w:eastAsia="Book Antiqua" w:hAnsi="Book Antiqua" w:cs="Book Antiqua"/>
          <w:color w:val="000000"/>
        </w:rPr>
        <w:t xml:space="preserve">, Jiang Y, Wang M, </w:t>
      </w:r>
      <w:proofErr w:type="spellStart"/>
      <w:r w:rsidRPr="00C3618C">
        <w:rPr>
          <w:rFonts w:ascii="Book Antiqua" w:eastAsia="Book Antiqua" w:hAnsi="Book Antiqua" w:cs="Book Antiqua"/>
          <w:color w:val="000000"/>
        </w:rPr>
        <w:t>Melaku</w:t>
      </w:r>
      <w:proofErr w:type="spellEnd"/>
      <w:r w:rsidRPr="00C3618C">
        <w:rPr>
          <w:rFonts w:ascii="Book Antiqua" w:eastAsia="Book Antiqua" w:hAnsi="Book Antiqua" w:cs="Book Antiqua"/>
          <w:color w:val="000000"/>
        </w:rPr>
        <w:t xml:space="preserve"> M, Liu L, Zhao Y, </w:t>
      </w:r>
      <w:proofErr w:type="spellStart"/>
      <w:r w:rsidRPr="00C3618C">
        <w:rPr>
          <w:rFonts w:ascii="Book Antiqua" w:eastAsia="Book Antiqua" w:hAnsi="Book Antiqua" w:cs="Book Antiqua"/>
          <w:color w:val="000000"/>
        </w:rPr>
        <w:t>Everaert</w:t>
      </w:r>
      <w:proofErr w:type="spellEnd"/>
      <w:r w:rsidRPr="00C3618C">
        <w:rPr>
          <w:rFonts w:ascii="Book Antiqua" w:eastAsia="Book Antiqua" w:hAnsi="Book Antiqua" w:cs="Book Antiqua"/>
          <w:color w:val="000000"/>
        </w:rPr>
        <w:t xml:space="preserve"> N, Yi B, Zhang H. Intestinal dysbiosis in nonalcoholic fatty liver disease (NAFLD): focusing on the gut-liver axis. </w:t>
      </w:r>
      <w:r w:rsidRPr="00C3618C">
        <w:rPr>
          <w:rFonts w:ascii="Book Antiqua" w:eastAsia="Book Antiqua" w:hAnsi="Book Antiqua" w:cs="Book Antiqua"/>
          <w:i/>
          <w:iCs/>
          <w:color w:val="000000"/>
        </w:rPr>
        <w:t xml:space="preserve">Crit Rev Food Sci </w:t>
      </w:r>
      <w:proofErr w:type="spellStart"/>
      <w:r w:rsidRPr="00C3618C">
        <w:rPr>
          <w:rFonts w:ascii="Book Antiqua" w:eastAsia="Book Antiqua" w:hAnsi="Book Antiqua" w:cs="Book Antiqua"/>
          <w:i/>
          <w:iCs/>
          <w:color w:val="000000"/>
        </w:rPr>
        <w:t>Nutr</w:t>
      </w:r>
      <w:proofErr w:type="spellEnd"/>
      <w:r w:rsidRPr="00C3618C">
        <w:rPr>
          <w:rFonts w:ascii="Book Antiqua" w:eastAsia="Book Antiqua" w:hAnsi="Book Antiqua" w:cs="Book Antiqua"/>
          <w:color w:val="000000"/>
        </w:rPr>
        <w:t xml:space="preserve"> 2021: 1-18 [PMID: 34404276 DOI: 10.1080/10408398.2021.1966738]</w:t>
      </w:r>
    </w:p>
    <w:p w14:paraId="119467C9"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t xml:space="preserve">34 </w:t>
      </w:r>
      <w:r w:rsidRPr="00C3618C">
        <w:rPr>
          <w:rFonts w:ascii="Book Antiqua" w:eastAsia="Book Antiqua" w:hAnsi="Book Antiqua" w:cs="Book Antiqua"/>
          <w:b/>
          <w:bCs/>
          <w:color w:val="000000"/>
        </w:rPr>
        <w:t>Borrelli A</w:t>
      </w:r>
      <w:r w:rsidRPr="00C3618C">
        <w:rPr>
          <w:rFonts w:ascii="Book Antiqua" w:eastAsia="Book Antiqua" w:hAnsi="Book Antiqua" w:cs="Book Antiqua"/>
          <w:color w:val="000000"/>
        </w:rPr>
        <w:t xml:space="preserve">, </w:t>
      </w:r>
      <w:proofErr w:type="spellStart"/>
      <w:r w:rsidRPr="00C3618C">
        <w:rPr>
          <w:rFonts w:ascii="Book Antiqua" w:eastAsia="Book Antiqua" w:hAnsi="Book Antiqua" w:cs="Book Antiqua"/>
          <w:color w:val="000000"/>
        </w:rPr>
        <w:t>Bonelli</w:t>
      </w:r>
      <w:proofErr w:type="spellEnd"/>
      <w:r w:rsidRPr="00C3618C">
        <w:rPr>
          <w:rFonts w:ascii="Book Antiqua" w:eastAsia="Book Antiqua" w:hAnsi="Book Antiqua" w:cs="Book Antiqua"/>
          <w:color w:val="000000"/>
        </w:rPr>
        <w:t xml:space="preserve"> P, </w:t>
      </w:r>
      <w:proofErr w:type="spellStart"/>
      <w:r w:rsidRPr="00C3618C">
        <w:rPr>
          <w:rFonts w:ascii="Book Antiqua" w:eastAsia="Book Antiqua" w:hAnsi="Book Antiqua" w:cs="Book Antiqua"/>
          <w:color w:val="000000"/>
        </w:rPr>
        <w:t>Tuccillo</w:t>
      </w:r>
      <w:proofErr w:type="spellEnd"/>
      <w:r w:rsidRPr="00C3618C">
        <w:rPr>
          <w:rFonts w:ascii="Book Antiqua" w:eastAsia="Book Antiqua" w:hAnsi="Book Antiqua" w:cs="Book Antiqua"/>
          <w:color w:val="000000"/>
        </w:rPr>
        <w:t xml:space="preserve"> FM, </w:t>
      </w:r>
      <w:proofErr w:type="spellStart"/>
      <w:r w:rsidRPr="00C3618C">
        <w:rPr>
          <w:rFonts w:ascii="Book Antiqua" w:eastAsia="Book Antiqua" w:hAnsi="Book Antiqua" w:cs="Book Antiqua"/>
          <w:color w:val="000000"/>
        </w:rPr>
        <w:t>Goldfine</w:t>
      </w:r>
      <w:proofErr w:type="spellEnd"/>
      <w:r w:rsidRPr="00C3618C">
        <w:rPr>
          <w:rFonts w:ascii="Book Antiqua" w:eastAsia="Book Antiqua" w:hAnsi="Book Antiqua" w:cs="Book Antiqua"/>
          <w:color w:val="000000"/>
        </w:rPr>
        <w:t xml:space="preserve"> ID, Evans JL, </w:t>
      </w:r>
      <w:proofErr w:type="spellStart"/>
      <w:r w:rsidRPr="00C3618C">
        <w:rPr>
          <w:rFonts w:ascii="Book Antiqua" w:eastAsia="Book Antiqua" w:hAnsi="Book Antiqua" w:cs="Book Antiqua"/>
          <w:color w:val="000000"/>
        </w:rPr>
        <w:t>Buonaguro</w:t>
      </w:r>
      <w:proofErr w:type="spellEnd"/>
      <w:r w:rsidRPr="00C3618C">
        <w:rPr>
          <w:rFonts w:ascii="Book Antiqua" w:eastAsia="Book Antiqua" w:hAnsi="Book Antiqua" w:cs="Book Antiqua"/>
          <w:color w:val="000000"/>
        </w:rPr>
        <w:t xml:space="preserve"> FM, Mancini A. Role of gut microbiota and oxidative stress in the progression of non-alcoholic fatty liver disease to hepatocarcinoma: Current and innovative therapeutic approaches. </w:t>
      </w:r>
      <w:r w:rsidRPr="00C3618C">
        <w:rPr>
          <w:rFonts w:ascii="Book Antiqua" w:eastAsia="Book Antiqua" w:hAnsi="Book Antiqua" w:cs="Book Antiqua"/>
          <w:i/>
          <w:iCs/>
          <w:color w:val="000000"/>
        </w:rPr>
        <w:t>Redox Biol</w:t>
      </w:r>
      <w:r w:rsidRPr="00C3618C">
        <w:rPr>
          <w:rFonts w:ascii="Book Antiqua" w:eastAsia="Book Antiqua" w:hAnsi="Book Antiqua" w:cs="Book Antiqua"/>
          <w:color w:val="000000"/>
        </w:rPr>
        <w:t xml:space="preserve"> 2018; </w:t>
      </w:r>
      <w:r w:rsidRPr="00C3618C">
        <w:rPr>
          <w:rFonts w:ascii="Book Antiqua" w:eastAsia="Book Antiqua" w:hAnsi="Book Antiqua" w:cs="Book Antiqua"/>
          <w:b/>
          <w:bCs/>
          <w:color w:val="000000"/>
        </w:rPr>
        <w:t>15</w:t>
      </w:r>
      <w:r w:rsidRPr="00C3618C">
        <w:rPr>
          <w:rFonts w:ascii="Book Antiqua" w:eastAsia="Book Antiqua" w:hAnsi="Book Antiqua" w:cs="Book Antiqua"/>
          <w:color w:val="000000"/>
        </w:rPr>
        <w:t>: 467-479 [PMID: 29413959 DOI: 10.1016/j.redox.2018.01.009]</w:t>
      </w:r>
    </w:p>
    <w:p w14:paraId="055E4A63"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t xml:space="preserve">35 </w:t>
      </w:r>
      <w:r w:rsidRPr="00C3618C">
        <w:rPr>
          <w:rFonts w:ascii="Book Antiqua" w:eastAsia="Book Antiqua" w:hAnsi="Book Antiqua" w:cs="Book Antiqua"/>
          <w:b/>
          <w:bCs/>
          <w:color w:val="000000"/>
        </w:rPr>
        <w:t xml:space="preserve">Del </w:t>
      </w:r>
      <w:proofErr w:type="spellStart"/>
      <w:r w:rsidRPr="00C3618C">
        <w:rPr>
          <w:rFonts w:ascii="Book Antiqua" w:eastAsia="Book Antiqua" w:hAnsi="Book Antiqua" w:cs="Book Antiqua"/>
          <w:b/>
          <w:bCs/>
          <w:color w:val="000000"/>
        </w:rPr>
        <w:t>Chierico</w:t>
      </w:r>
      <w:proofErr w:type="spellEnd"/>
      <w:r w:rsidRPr="00C3618C">
        <w:rPr>
          <w:rFonts w:ascii="Book Antiqua" w:eastAsia="Book Antiqua" w:hAnsi="Book Antiqua" w:cs="Book Antiqua"/>
          <w:b/>
          <w:bCs/>
          <w:color w:val="000000"/>
        </w:rPr>
        <w:t xml:space="preserve"> F, Nobili V</w:t>
      </w:r>
      <w:r w:rsidRPr="00C3618C">
        <w:rPr>
          <w:rFonts w:ascii="Book Antiqua" w:eastAsia="Book Antiqua" w:hAnsi="Book Antiqua" w:cs="Book Antiqua"/>
          <w:color w:val="000000"/>
        </w:rPr>
        <w:t xml:space="preserve">, </w:t>
      </w:r>
      <w:proofErr w:type="spellStart"/>
      <w:r w:rsidRPr="00C3618C">
        <w:rPr>
          <w:rFonts w:ascii="Book Antiqua" w:eastAsia="Book Antiqua" w:hAnsi="Book Antiqua" w:cs="Book Antiqua"/>
          <w:color w:val="000000"/>
        </w:rPr>
        <w:t>Vernocchi</w:t>
      </w:r>
      <w:proofErr w:type="spellEnd"/>
      <w:r w:rsidRPr="00C3618C">
        <w:rPr>
          <w:rFonts w:ascii="Book Antiqua" w:eastAsia="Book Antiqua" w:hAnsi="Book Antiqua" w:cs="Book Antiqua"/>
          <w:color w:val="000000"/>
        </w:rPr>
        <w:t xml:space="preserve"> P, Russo A, De </w:t>
      </w:r>
      <w:proofErr w:type="spellStart"/>
      <w:r w:rsidRPr="00C3618C">
        <w:rPr>
          <w:rFonts w:ascii="Book Antiqua" w:eastAsia="Book Antiqua" w:hAnsi="Book Antiqua" w:cs="Book Antiqua"/>
          <w:color w:val="000000"/>
        </w:rPr>
        <w:t>Stefanis</w:t>
      </w:r>
      <w:proofErr w:type="spellEnd"/>
      <w:r w:rsidRPr="00C3618C">
        <w:rPr>
          <w:rFonts w:ascii="Book Antiqua" w:eastAsia="Book Antiqua" w:hAnsi="Book Antiqua" w:cs="Book Antiqua"/>
          <w:color w:val="000000"/>
        </w:rPr>
        <w:t xml:space="preserve"> C, </w:t>
      </w:r>
      <w:proofErr w:type="spellStart"/>
      <w:r w:rsidRPr="00C3618C">
        <w:rPr>
          <w:rFonts w:ascii="Book Antiqua" w:eastAsia="Book Antiqua" w:hAnsi="Book Antiqua" w:cs="Book Antiqua"/>
          <w:color w:val="000000"/>
        </w:rPr>
        <w:t>Gnani</w:t>
      </w:r>
      <w:proofErr w:type="spellEnd"/>
      <w:r w:rsidRPr="00C3618C">
        <w:rPr>
          <w:rFonts w:ascii="Book Antiqua" w:eastAsia="Book Antiqua" w:hAnsi="Book Antiqua" w:cs="Book Antiqua"/>
          <w:color w:val="000000"/>
        </w:rPr>
        <w:t xml:space="preserve"> D, </w:t>
      </w:r>
      <w:proofErr w:type="spellStart"/>
      <w:r w:rsidRPr="00C3618C">
        <w:rPr>
          <w:rFonts w:ascii="Book Antiqua" w:eastAsia="Book Antiqua" w:hAnsi="Book Antiqua" w:cs="Book Antiqua"/>
          <w:color w:val="000000"/>
        </w:rPr>
        <w:t>Furlanello</w:t>
      </w:r>
      <w:proofErr w:type="spellEnd"/>
      <w:r w:rsidRPr="00C3618C">
        <w:rPr>
          <w:rFonts w:ascii="Book Antiqua" w:eastAsia="Book Antiqua" w:hAnsi="Book Antiqua" w:cs="Book Antiqua"/>
          <w:color w:val="000000"/>
        </w:rPr>
        <w:t xml:space="preserve"> C, </w:t>
      </w:r>
      <w:proofErr w:type="spellStart"/>
      <w:r w:rsidRPr="00C3618C">
        <w:rPr>
          <w:rFonts w:ascii="Book Antiqua" w:eastAsia="Book Antiqua" w:hAnsi="Book Antiqua" w:cs="Book Antiqua"/>
          <w:color w:val="000000"/>
        </w:rPr>
        <w:t>Zandonà</w:t>
      </w:r>
      <w:proofErr w:type="spellEnd"/>
      <w:r w:rsidRPr="00C3618C">
        <w:rPr>
          <w:rFonts w:ascii="Book Antiqua" w:eastAsia="Book Antiqua" w:hAnsi="Book Antiqua" w:cs="Book Antiqua"/>
          <w:color w:val="000000"/>
        </w:rPr>
        <w:t xml:space="preserve"> A, </w:t>
      </w:r>
      <w:proofErr w:type="spellStart"/>
      <w:r w:rsidRPr="00C3618C">
        <w:rPr>
          <w:rFonts w:ascii="Book Antiqua" w:eastAsia="Book Antiqua" w:hAnsi="Book Antiqua" w:cs="Book Antiqua"/>
          <w:color w:val="000000"/>
        </w:rPr>
        <w:t>Paci</w:t>
      </w:r>
      <w:proofErr w:type="spellEnd"/>
      <w:r w:rsidRPr="00C3618C">
        <w:rPr>
          <w:rFonts w:ascii="Book Antiqua" w:eastAsia="Book Antiqua" w:hAnsi="Book Antiqua" w:cs="Book Antiqua"/>
          <w:color w:val="000000"/>
        </w:rPr>
        <w:t xml:space="preserve"> P, </w:t>
      </w:r>
      <w:proofErr w:type="spellStart"/>
      <w:r w:rsidRPr="00C3618C">
        <w:rPr>
          <w:rFonts w:ascii="Book Antiqua" w:eastAsia="Book Antiqua" w:hAnsi="Book Antiqua" w:cs="Book Antiqua"/>
          <w:color w:val="000000"/>
        </w:rPr>
        <w:t>Capuani</w:t>
      </w:r>
      <w:proofErr w:type="spellEnd"/>
      <w:r w:rsidRPr="00C3618C">
        <w:rPr>
          <w:rFonts w:ascii="Book Antiqua" w:eastAsia="Book Antiqua" w:hAnsi="Book Antiqua" w:cs="Book Antiqua"/>
          <w:color w:val="000000"/>
        </w:rPr>
        <w:t xml:space="preserve"> G, </w:t>
      </w:r>
      <w:proofErr w:type="spellStart"/>
      <w:r w:rsidRPr="00C3618C">
        <w:rPr>
          <w:rFonts w:ascii="Book Antiqua" w:eastAsia="Book Antiqua" w:hAnsi="Book Antiqua" w:cs="Book Antiqua"/>
          <w:color w:val="000000"/>
        </w:rPr>
        <w:t>Dallapiccola</w:t>
      </w:r>
      <w:proofErr w:type="spellEnd"/>
      <w:r w:rsidRPr="00C3618C">
        <w:rPr>
          <w:rFonts w:ascii="Book Antiqua" w:eastAsia="Book Antiqua" w:hAnsi="Book Antiqua" w:cs="Book Antiqua"/>
          <w:color w:val="000000"/>
        </w:rPr>
        <w:t xml:space="preserve"> B, </w:t>
      </w:r>
      <w:proofErr w:type="spellStart"/>
      <w:r w:rsidRPr="00C3618C">
        <w:rPr>
          <w:rFonts w:ascii="Book Antiqua" w:eastAsia="Book Antiqua" w:hAnsi="Book Antiqua" w:cs="Book Antiqua"/>
          <w:color w:val="000000"/>
        </w:rPr>
        <w:t>Miccheli</w:t>
      </w:r>
      <w:proofErr w:type="spellEnd"/>
      <w:r w:rsidRPr="00C3618C">
        <w:rPr>
          <w:rFonts w:ascii="Book Antiqua" w:eastAsia="Book Antiqua" w:hAnsi="Book Antiqua" w:cs="Book Antiqua"/>
          <w:color w:val="000000"/>
        </w:rPr>
        <w:t xml:space="preserve"> A, </w:t>
      </w:r>
      <w:proofErr w:type="spellStart"/>
      <w:r w:rsidRPr="00C3618C">
        <w:rPr>
          <w:rFonts w:ascii="Book Antiqua" w:eastAsia="Book Antiqua" w:hAnsi="Book Antiqua" w:cs="Book Antiqua"/>
          <w:color w:val="000000"/>
        </w:rPr>
        <w:t>Alisi</w:t>
      </w:r>
      <w:proofErr w:type="spellEnd"/>
      <w:r w:rsidRPr="00C3618C">
        <w:rPr>
          <w:rFonts w:ascii="Book Antiqua" w:eastAsia="Book Antiqua" w:hAnsi="Book Antiqua" w:cs="Book Antiqua"/>
          <w:color w:val="000000"/>
        </w:rPr>
        <w:t xml:space="preserve"> A, </w:t>
      </w:r>
      <w:proofErr w:type="spellStart"/>
      <w:r w:rsidRPr="00C3618C">
        <w:rPr>
          <w:rFonts w:ascii="Book Antiqua" w:eastAsia="Book Antiqua" w:hAnsi="Book Antiqua" w:cs="Book Antiqua"/>
          <w:color w:val="000000"/>
        </w:rPr>
        <w:t>Putignani</w:t>
      </w:r>
      <w:proofErr w:type="spellEnd"/>
      <w:r w:rsidRPr="00C3618C">
        <w:rPr>
          <w:rFonts w:ascii="Book Antiqua" w:eastAsia="Book Antiqua" w:hAnsi="Book Antiqua" w:cs="Book Antiqua"/>
          <w:color w:val="000000"/>
        </w:rPr>
        <w:t xml:space="preserve"> L. Gut microbiota profiling of pediatric nonalcoholic fatty liver disease and obese patients unveiled by an integrated meta-omics-based approach. </w:t>
      </w:r>
      <w:r w:rsidRPr="00C3618C">
        <w:rPr>
          <w:rFonts w:ascii="Book Antiqua" w:eastAsia="Book Antiqua" w:hAnsi="Book Antiqua" w:cs="Book Antiqua"/>
          <w:i/>
          <w:iCs/>
          <w:color w:val="000000"/>
        </w:rPr>
        <w:t>Hepatology</w:t>
      </w:r>
      <w:r w:rsidRPr="00C3618C">
        <w:rPr>
          <w:rFonts w:ascii="Book Antiqua" w:eastAsia="Book Antiqua" w:hAnsi="Book Antiqua" w:cs="Book Antiqua"/>
          <w:color w:val="000000"/>
        </w:rPr>
        <w:t xml:space="preserve"> 2017; </w:t>
      </w:r>
      <w:r w:rsidRPr="00C3618C">
        <w:rPr>
          <w:rFonts w:ascii="Book Antiqua" w:eastAsia="Book Antiqua" w:hAnsi="Book Antiqua" w:cs="Book Antiqua"/>
          <w:b/>
          <w:bCs/>
          <w:color w:val="000000"/>
        </w:rPr>
        <w:t>65</w:t>
      </w:r>
      <w:r w:rsidRPr="00C3618C">
        <w:rPr>
          <w:rFonts w:ascii="Book Antiqua" w:eastAsia="Book Antiqua" w:hAnsi="Book Antiqua" w:cs="Book Antiqua"/>
          <w:color w:val="000000"/>
        </w:rPr>
        <w:t>: 451-464 [PMID: 27028797 DOI: 10.1002/hep.28572]</w:t>
      </w:r>
    </w:p>
    <w:p w14:paraId="0D586C91"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t xml:space="preserve">36 </w:t>
      </w:r>
      <w:r w:rsidRPr="00C3618C">
        <w:rPr>
          <w:rFonts w:ascii="Book Antiqua" w:eastAsia="Book Antiqua" w:hAnsi="Book Antiqua" w:cs="Book Antiqua"/>
          <w:b/>
          <w:bCs/>
          <w:color w:val="000000"/>
        </w:rPr>
        <w:t>Rodrigues RR</w:t>
      </w:r>
      <w:r w:rsidRPr="00C3618C">
        <w:rPr>
          <w:rFonts w:ascii="Book Antiqua" w:eastAsia="Book Antiqua" w:hAnsi="Book Antiqua" w:cs="Book Antiqua"/>
          <w:color w:val="000000"/>
        </w:rPr>
        <w:t xml:space="preserve">, Gurung M, Li Z, García-Jaramillo M, Greer R, Gaulke C, </w:t>
      </w:r>
      <w:proofErr w:type="spellStart"/>
      <w:r w:rsidRPr="00C3618C">
        <w:rPr>
          <w:rFonts w:ascii="Book Antiqua" w:eastAsia="Book Antiqua" w:hAnsi="Book Antiqua" w:cs="Book Antiqua"/>
          <w:color w:val="000000"/>
        </w:rPr>
        <w:t>Bauchinger</w:t>
      </w:r>
      <w:proofErr w:type="spellEnd"/>
      <w:r w:rsidRPr="00C3618C">
        <w:rPr>
          <w:rFonts w:ascii="Book Antiqua" w:eastAsia="Book Antiqua" w:hAnsi="Book Antiqua" w:cs="Book Antiqua"/>
          <w:color w:val="000000"/>
        </w:rPr>
        <w:t xml:space="preserve"> F, You H, Pederson JW, Vasquez-Perez S, White KD, Frink B, </w:t>
      </w:r>
      <w:proofErr w:type="spellStart"/>
      <w:r w:rsidRPr="00C3618C">
        <w:rPr>
          <w:rFonts w:ascii="Book Antiqua" w:eastAsia="Book Antiqua" w:hAnsi="Book Antiqua" w:cs="Book Antiqua"/>
          <w:color w:val="000000"/>
        </w:rPr>
        <w:t>Philmus</w:t>
      </w:r>
      <w:proofErr w:type="spellEnd"/>
      <w:r w:rsidRPr="00C3618C">
        <w:rPr>
          <w:rFonts w:ascii="Book Antiqua" w:eastAsia="Book Antiqua" w:hAnsi="Book Antiqua" w:cs="Book Antiqua"/>
          <w:color w:val="000000"/>
        </w:rPr>
        <w:t xml:space="preserve"> B, Jump DB, </w:t>
      </w:r>
      <w:proofErr w:type="spellStart"/>
      <w:r w:rsidRPr="00C3618C">
        <w:rPr>
          <w:rFonts w:ascii="Book Antiqua" w:eastAsia="Book Antiqua" w:hAnsi="Book Antiqua" w:cs="Book Antiqua"/>
          <w:color w:val="000000"/>
        </w:rPr>
        <w:t>Trinchieri</w:t>
      </w:r>
      <w:proofErr w:type="spellEnd"/>
      <w:r w:rsidRPr="00C3618C">
        <w:rPr>
          <w:rFonts w:ascii="Book Antiqua" w:eastAsia="Book Antiqua" w:hAnsi="Book Antiqua" w:cs="Book Antiqua"/>
          <w:color w:val="000000"/>
        </w:rPr>
        <w:t xml:space="preserve"> G, Berry D, Sharpton TJ, </w:t>
      </w:r>
      <w:proofErr w:type="spellStart"/>
      <w:r w:rsidRPr="00C3618C">
        <w:rPr>
          <w:rFonts w:ascii="Book Antiqua" w:eastAsia="Book Antiqua" w:hAnsi="Book Antiqua" w:cs="Book Antiqua"/>
          <w:color w:val="000000"/>
        </w:rPr>
        <w:t>Dzutsev</w:t>
      </w:r>
      <w:proofErr w:type="spellEnd"/>
      <w:r w:rsidRPr="00C3618C">
        <w:rPr>
          <w:rFonts w:ascii="Book Antiqua" w:eastAsia="Book Antiqua" w:hAnsi="Book Antiqua" w:cs="Book Antiqua"/>
          <w:color w:val="000000"/>
        </w:rPr>
        <w:t xml:space="preserve"> A, </w:t>
      </w:r>
      <w:proofErr w:type="spellStart"/>
      <w:r w:rsidRPr="00C3618C">
        <w:rPr>
          <w:rFonts w:ascii="Book Antiqua" w:eastAsia="Book Antiqua" w:hAnsi="Book Antiqua" w:cs="Book Antiqua"/>
          <w:color w:val="000000"/>
        </w:rPr>
        <w:t>Morgun</w:t>
      </w:r>
      <w:proofErr w:type="spellEnd"/>
      <w:r w:rsidRPr="00C3618C">
        <w:rPr>
          <w:rFonts w:ascii="Book Antiqua" w:eastAsia="Book Antiqua" w:hAnsi="Book Antiqua" w:cs="Book Antiqua"/>
          <w:color w:val="000000"/>
        </w:rPr>
        <w:t xml:space="preserve"> A, </w:t>
      </w:r>
      <w:proofErr w:type="spellStart"/>
      <w:r w:rsidRPr="00C3618C">
        <w:rPr>
          <w:rFonts w:ascii="Book Antiqua" w:eastAsia="Book Antiqua" w:hAnsi="Book Antiqua" w:cs="Book Antiqua"/>
          <w:color w:val="000000"/>
        </w:rPr>
        <w:t>Shulzhenko</w:t>
      </w:r>
      <w:proofErr w:type="spellEnd"/>
      <w:r w:rsidRPr="00C3618C">
        <w:rPr>
          <w:rFonts w:ascii="Book Antiqua" w:eastAsia="Book Antiqua" w:hAnsi="Book Antiqua" w:cs="Book Antiqua"/>
          <w:color w:val="000000"/>
        </w:rPr>
        <w:t xml:space="preserve"> N. </w:t>
      </w:r>
      <w:proofErr w:type="spellStart"/>
      <w:r w:rsidRPr="00C3618C">
        <w:rPr>
          <w:rFonts w:ascii="Book Antiqua" w:eastAsia="Book Antiqua" w:hAnsi="Book Antiqua" w:cs="Book Antiqua"/>
          <w:color w:val="000000"/>
        </w:rPr>
        <w:t>Transkingdom</w:t>
      </w:r>
      <w:proofErr w:type="spellEnd"/>
      <w:r w:rsidRPr="00C3618C">
        <w:rPr>
          <w:rFonts w:ascii="Book Antiqua" w:eastAsia="Book Antiqua" w:hAnsi="Book Antiqua" w:cs="Book Antiqua"/>
          <w:color w:val="000000"/>
        </w:rPr>
        <w:t xml:space="preserve"> interactions between Lactobacilli and hepatic mitochondria attenuate western diet-induced diabetes. </w:t>
      </w:r>
      <w:r w:rsidRPr="00C3618C">
        <w:rPr>
          <w:rFonts w:ascii="Book Antiqua" w:eastAsia="Book Antiqua" w:hAnsi="Book Antiqua" w:cs="Book Antiqua"/>
          <w:i/>
          <w:iCs/>
          <w:color w:val="000000"/>
        </w:rPr>
        <w:t xml:space="preserve">Nat </w:t>
      </w:r>
      <w:proofErr w:type="spellStart"/>
      <w:r w:rsidRPr="00C3618C">
        <w:rPr>
          <w:rFonts w:ascii="Book Antiqua" w:eastAsia="Book Antiqua" w:hAnsi="Book Antiqua" w:cs="Book Antiqua"/>
          <w:i/>
          <w:iCs/>
          <w:color w:val="000000"/>
        </w:rPr>
        <w:t>Commun</w:t>
      </w:r>
      <w:proofErr w:type="spellEnd"/>
      <w:r w:rsidRPr="00C3618C">
        <w:rPr>
          <w:rFonts w:ascii="Book Antiqua" w:eastAsia="Book Antiqua" w:hAnsi="Book Antiqua" w:cs="Book Antiqua"/>
          <w:color w:val="000000"/>
        </w:rPr>
        <w:t xml:space="preserve"> 2021; </w:t>
      </w:r>
      <w:r w:rsidRPr="00C3618C">
        <w:rPr>
          <w:rFonts w:ascii="Book Antiqua" w:eastAsia="Book Antiqua" w:hAnsi="Book Antiqua" w:cs="Book Antiqua"/>
          <w:b/>
          <w:bCs/>
          <w:color w:val="000000"/>
        </w:rPr>
        <w:t>12</w:t>
      </w:r>
      <w:r w:rsidRPr="00C3618C">
        <w:rPr>
          <w:rFonts w:ascii="Book Antiqua" w:eastAsia="Book Antiqua" w:hAnsi="Book Antiqua" w:cs="Book Antiqua"/>
          <w:color w:val="000000"/>
        </w:rPr>
        <w:t>: 101 [PMID: 33397942 DOI: 10.1038/s41467-020-20313-x]</w:t>
      </w:r>
    </w:p>
    <w:p w14:paraId="1449BDC9"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t xml:space="preserve">37 </w:t>
      </w:r>
      <w:r w:rsidRPr="00C3618C">
        <w:rPr>
          <w:rFonts w:ascii="Book Antiqua" w:eastAsia="Book Antiqua" w:hAnsi="Book Antiqua" w:cs="Book Antiqua"/>
          <w:b/>
          <w:bCs/>
          <w:color w:val="000000"/>
        </w:rPr>
        <w:t>Yang S</w:t>
      </w:r>
      <w:r w:rsidRPr="00C3618C">
        <w:rPr>
          <w:rFonts w:ascii="Book Antiqua" w:eastAsia="Book Antiqua" w:hAnsi="Book Antiqua" w:cs="Book Antiqua"/>
          <w:color w:val="000000"/>
        </w:rPr>
        <w:t xml:space="preserve">, Li X, Yang F, Zhao R, Pan X, Liang J, Tian L, Li X, Liu L, Xing Y, Wu M. Gut Microbiota-Dependent Marker TMAO in Promoting Cardiovascular Disease: Inflammation Mechanism, Clinical Prognostic, and Potential as a Therapeutic Target. </w:t>
      </w:r>
      <w:r w:rsidRPr="00C3618C">
        <w:rPr>
          <w:rFonts w:ascii="Book Antiqua" w:eastAsia="Book Antiqua" w:hAnsi="Book Antiqua" w:cs="Book Antiqua"/>
          <w:i/>
          <w:iCs/>
          <w:color w:val="000000"/>
        </w:rPr>
        <w:t xml:space="preserve">Front </w:t>
      </w:r>
      <w:proofErr w:type="spellStart"/>
      <w:r w:rsidRPr="00C3618C">
        <w:rPr>
          <w:rFonts w:ascii="Book Antiqua" w:eastAsia="Book Antiqua" w:hAnsi="Book Antiqua" w:cs="Book Antiqua"/>
          <w:i/>
          <w:iCs/>
          <w:color w:val="000000"/>
        </w:rPr>
        <w:t>Pharmacol</w:t>
      </w:r>
      <w:proofErr w:type="spellEnd"/>
      <w:r w:rsidRPr="00C3618C">
        <w:rPr>
          <w:rFonts w:ascii="Book Antiqua" w:eastAsia="Book Antiqua" w:hAnsi="Book Antiqua" w:cs="Book Antiqua"/>
          <w:color w:val="000000"/>
        </w:rPr>
        <w:t xml:space="preserve"> 2019; </w:t>
      </w:r>
      <w:r w:rsidRPr="00C3618C">
        <w:rPr>
          <w:rFonts w:ascii="Book Antiqua" w:eastAsia="Book Antiqua" w:hAnsi="Book Antiqua" w:cs="Book Antiqua"/>
          <w:b/>
          <w:bCs/>
          <w:color w:val="000000"/>
        </w:rPr>
        <w:t>10</w:t>
      </w:r>
      <w:r w:rsidRPr="00C3618C">
        <w:rPr>
          <w:rFonts w:ascii="Book Antiqua" w:eastAsia="Book Antiqua" w:hAnsi="Book Antiqua" w:cs="Book Antiqua"/>
          <w:color w:val="000000"/>
        </w:rPr>
        <w:t>: 1360 [PMID: 31803054 DOI: 10.3389/fphar.2019.01360]</w:t>
      </w:r>
    </w:p>
    <w:p w14:paraId="6C0289F4"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lastRenderedPageBreak/>
        <w:t xml:space="preserve">38 </w:t>
      </w:r>
      <w:r w:rsidRPr="00C3618C">
        <w:rPr>
          <w:rFonts w:ascii="Book Antiqua" w:eastAsia="Book Antiqua" w:hAnsi="Book Antiqua" w:cs="Book Antiqua"/>
          <w:b/>
          <w:bCs/>
          <w:color w:val="000000"/>
        </w:rPr>
        <w:t>He W</w:t>
      </w:r>
      <w:r w:rsidRPr="00C3618C">
        <w:rPr>
          <w:rFonts w:ascii="Book Antiqua" w:eastAsia="Book Antiqua" w:hAnsi="Book Antiqua" w:cs="Book Antiqua"/>
          <w:color w:val="000000"/>
        </w:rPr>
        <w:t xml:space="preserve">, Luo Y, Liu JP, Sun N, Guo D, Cui LL, Zheng PP, Yao SM, Yang JF, Wang H. Trimethylamine N-Oxide, a Gut Microbiota-Dependent Metabolite, is Associated with Frailty in Older Adults with Cardiovascular Disease. </w:t>
      </w:r>
      <w:r w:rsidRPr="00C3618C">
        <w:rPr>
          <w:rFonts w:ascii="Book Antiqua" w:eastAsia="Book Antiqua" w:hAnsi="Book Antiqua" w:cs="Book Antiqua"/>
          <w:i/>
          <w:iCs/>
          <w:color w:val="000000"/>
        </w:rPr>
        <w:t xml:space="preserve">Clin </w:t>
      </w:r>
      <w:proofErr w:type="spellStart"/>
      <w:r w:rsidRPr="00C3618C">
        <w:rPr>
          <w:rFonts w:ascii="Book Antiqua" w:eastAsia="Book Antiqua" w:hAnsi="Book Antiqua" w:cs="Book Antiqua"/>
          <w:i/>
          <w:iCs/>
          <w:color w:val="000000"/>
        </w:rPr>
        <w:t>Interv</w:t>
      </w:r>
      <w:proofErr w:type="spellEnd"/>
      <w:r w:rsidRPr="00C3618C">
        <w:rPr>
          <w:rFonts w:ascii="Book Antiqua" w:eastAsia="Book Antiqua" w:hAnsi="Book Antiqua" w:cs="Book Antiqua"/>
          <w:i/>
          <w:iCs/>
          <w:color w:val="000000"/>
        </w:rPr>
        <w:t xml:space="preserve"> Aging</w:t>
      </w:r>
      <w:r w:rsidRPr="00C3618C">
        <w:rPr>
          <w:rFonts w:ascii="Book Antiqua" w:eastAsia="Book Antiqua" w:hAnsi="Book Antiqua" w:cs="Book Antiqua"/>
          <w:color w:val="000000"/>
        </w:rPr>
        <w:t xml:space="preserve"> 2020; </w:t>
      </w:r>
      <w:r w:rsidRPr="00C3618C">
        <w:rPr>
          <w:rFonts w:ascii="Book Antiqua" w:eastAsia="Book Antiqua" w:hAnsi="Book Antiqua" w:cs="Book Antiqua"/>
          <w:b/>
          <w:bCs/>
          <w:color w:val="000000"/>
        </w:rPr>
        <w:t>15</w:t>
      </w:r>
      <w:r w:rsidRPr="00C3618C">
        <w:rPr>
          <w:rFonts w:ascii="Book Antiqua" w:eastAsia="Book Antiqua" w:hAnsi="Book Antiqua" w:cs="Book Antiqua"/>
          <w:color w:val="000000"/>
        </w:rPr>
        <w:t>: 1809-1820 [PMID: 33061331 DOI: 10.2147/CIA.S270887]</w:t>
      </w:r>
    </w:p>
    <w:p w14:paraId="38734FD9"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t xml:space="preserve">39 </w:t>
      </w:r>
      <w:r w:rsidRPr="00C3618C">
        <w:rPr>
          <w:rFonts w:ascii="Book Antiqua" w:eastAsia="Book Antiqua" w:hAnsi="Book Antiqua" w:cs="Book Antiqua"/>
          <w:b/>
          <w:bCs/>
          <w:color w:val="000000"/>
        </w:rPr>
        <w:t>Romano KA</w:t>
      </w:r>
      <w:r w:rsidRPr="00C3618C">
        <w:rPr>
          <w:rFonts w:ascii="Book Antiqua" w:eastAsia="Book Antiqua" w:hAnsi="Book Antiqua" w:cs="Book Antiqua"/>
          <w:color w:val="000000"/>
        </w:rPr>
        <w:t xml:space="preserve">, </w:t>
      </w:r>
      <w:proofErr w:type="spellStart"/>
      <w:r w:rsidRPr="00C3618C">
        <w:rPr>
          <w:rFonts w:ascii="Book Antiqua" w:eastAsia="Book Antiqua" w:hAnsi="Book Antiqua" w:cs="Book Antiqua"/>
          <w:color w:val="000000"/>
        </w:rPr>
        <w:t>Vivas</w:t>
      </w:r>
      <w:proofErr w:type="spellEnd"/>
      <w:r w:rsidRPr="00C3618C">
        <w:rPr>
          <w:rFonts w:ascii="Book Antiqua" w:eastAsia="Book Antiqua" w:hAnsi="Book Antiqua" w:cs="Book Antiqua"/>
          <w:color w:val="000000"/>
        </w:rPr>
        <w:t xml:space="preserve"> EI, Amador-Noguez D, Rey FE. Intestinal microbiota composition modulates choline bioavailability from diet and accumulation of the proatherogenic metabolite trimethylamine-N-oxide. </w:t>
      </w:r>
      <w:r w:rsidRPr="00C3618C">
        <w:rPr>
          <w:rFonts w:ascii="Book Antiqua" w:eastAsia="Book Antiqua" w:hAnsi="Book Antiqua" w:cs="Book Antiqua"/>
          <w:i/>
          <w:iCs/>
          <w:color w:val="000000"/>
        </w:rPr>
        <w:t>mBio</w:t>
      </w:r>
      <w:r w:rsidRPr="00C3618C">
        <w:rPr>
          <w:rFonts w:ascii="Book Antiqua" w:eastAsia="Book Antiqua" w:hAnsi="Book Antiqua" w:cs="Book Antiqua"/>
          <w:color w:val="000000"/>
        </w:rPr>
        <w:t xml:space="preserve"> 2015; </w:t>
      </w:r>
      <w:r w:rsidRPr="00C3618C">
        <w:rPr>
          <w:rFonts w:ascii="Book Antiqua" w:eastAsia="Book Antiqua" w:hAnsi="Book Antiqua" w:cs="Book Antiqua"/>
          <w:b/>
          <w:bCs/>
          <w:color w:val="000000"/>
        </w:rPr>
        <w:t>6</w:t>
      </w:r>
      <w:r w:rsidRPr="00C3618C">
        <w:rPr>
          <w:rFonts w:ascii="Book Antiqua" w:eastAsia="Book Antiqua" w:hAnsi="Book Antiqua" w:cs="Book Antiqua"/>
          <w:color w:val="000000"/>
        </w:rPr>
        <w:t>: e02481 [PMID: 25784704 DOI: 10.1128/mBio.02481-14]</w:t>
      </w:r>
    </w:p>
    <w:p w14:paraId="3ACB1B90"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t xml:space="preserve">40 </w:t>
      </w:r>
      <w:bookmarkStart w:id="6" w:name="_Hlk114586689"/>
      <w:r w:rsidRPr="00C3618C">
        <w:rPr>
          <w:rFonts w:ascii="Book Antiqua" w:eastAsia="Book Antiqua" w:hAnsi="Book Antiqua" w:cs="Book Antiqua"/>
          <w:b/>
          <w:bCs/>
          <w:color w:val="000000"/>
        </w:rPr>
        <w:t>Nam</w:t>
      </w:r>
      <w:bookmarkEnd w:id="6"/>
      <w:r w:rsidRPr="00C3618C">
        <w:rPr>
          <w:rFonts w:ascii="Book Antiqua" w:eastAsia="Book Antiqua" w:hAnsi="Book Antiqua" w:cs="Book Antiqua"/>
          <w:b/>
          <w:bCs/>
          <w:color w:val="000000"/>
        </w:rPr>
        <w:t xml:space="preserve"> HS</w:t>
      </w:r>
      <w:r w:rsidRPr="00C3618C">
        <w:rPr>
          <w:rFonts w:ascii="Book Antiqua" w:eastAsia="Book Antiqua" w:hAnsi="Book Antiqua" w:cs="Book Antiqua"/>
          <w:color w:val="000000"/>
        </w:rPr>
        <w:t xml:space="preserve">. Gut Microbiota and Ischemic Stroke: The Role of Trimethylamine N-Oxide. </w:t>
      </w:r>
      <w:r w:rsidRPr="00C3618C">
        <w:rPr>
          <w:rFonts w:ascii="Book Antiqua" w:eastAsia="Book Antiqua" w:hAnsi="Book Antiqua" w:cs="Book Antiqua"/>
          <w:i/>
          <w:iCs/>
          <w:color w:val="000000"/>
        </w:rPr>
        <w:t>J Stroke</w:t>
      </w:r>
      <w:r w:rsidRPr="00C3618C">
        <w:rPr>
          <w:rFonts w:ascii="Book Antiqua" w:eastAsia="Book Antiqua" w:hAnsi="Book Antiqua" w:cs="Book Antiqua"/>
          <w:color w:val="000000"/>
        </w:rPr>
        <w:t xml:space="preserve"> 2019; </w:t>
      </w:r>
      <w:r w:rsidRPr="00C3618C">
        <w:rPr>
          <w:rFonts w:ascii="Book Antiqua" w:eastAsia="Book Antiqua" w:hAnsi="Book Antiqua" w:cs="Book Antiqua"/>
          <w:b/>
          <w:bCs/>
          <w:color w:val="000000"/>
        </w:rPr>
        <w:t>21</w:t>
      </w:r>
      <w:r w:rsidRPr="00C3618C">
        <w:rPr>
          <w:rFonts w:ascii="Book Antiqua" w:eastAsia="Book Antiqua" w:hAnsi="Book Antiqua" w:cs="Book Antiqua"/>
          <w:color w:val="000000"/>
        </w:rPr>
        <w:t>: 151-159 [PMID: 31161760 DOI: 10.5853/jos.2019.00472]</w:t>
      </w:r>
    </w:p>
    <w:p w14:paraId="1CED3416"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t xml:space="preserve">41 </w:t>
      </w:r>
      <w:r w:rsidRPr="00C3618C">
        <w:rPr>
          <w:rFonts w:ascii="Book Antiqua" w:eastAsia="Book Antiqua" w:hAnsi="Book Antiqua" w:cs="Book Antiqua"/>
          <w:b/>
          <w:bCs/>
          <w:color w:val="000000"/>
        </w:rPr>
        <w:t>Sun X</w:t>
      </w:r>
      <w:r w:rsidRPr="00C3618C">
        <w:rPr>
          <w:rFonts w:ascii="Book Antiqua" w:eastAsia="Book Antiqua" w:hAnsi="Book Antiqua" w:cs="Book Antiqua"/>
          <w:color w:val="000000"/>
        </w:rPr>
        <w:t xml:space="preserve">, Jiao X, Ma Y, Liu Y, Zhang L, He Y, Chen Y. Trimethylamine N-oxide induces inflammation and endothelial dysfunction in human umbilical vein endothelial cells </w:t>
      </w:r>
      <w:r w:rsidRPr="00C3618C">
        <w:rPr>
          <w:rFonts w:ascii="Book Antiqua" w:eastAsia="Book Antiqua" w:hAnsi="Book Antiqua" w:cs="Book Antiqua"/>
          <w:i/>
          <w:iCs/>
          <w:color w:val="000000"/>
        </w:rPr>
        <w:t>via</w:t>
      </w:r>
      <w:r w:rsidRPr="00C3618C">
        <w:rPr>
          <w:rFonts w:ascii="Book Antiqua" w:eastAsia="Book Antiqua" w:hAnsi="Book Antiqua" w:cs="Book Antiqua"/>
          <w:color w:val="000000"/>
        </w:rPr>
        <w:t xml:space="preserve"> activating ROS-TXNIP-NLRP3 inflammasome. </w:t>
      </w:r>
      <w:proofErr w:type="spellStart"/>
      <w:r w:rsidRPr="00C3618C">
        <w:rPr>
          <w:rFonts w:ascii="Book Antiqua" w:eastAsia="Book Antiqua" w:hAnsi="Book Antiqua" w:cs="Book Antiqua"/>
          <w:i/>
          <w:iCs/>
          <w:color w:val="000000"/>
        </w:rPr>
        <w:t>Biochem</w:t>
      </w:r>
      <w:proofErr w:type="spellEnd"/>
      <w:r w:rsidRPr="00C3618C">
        <w:rPr>
          <w:rFonts w:ascii="Book Antiqua" w:eastAsia="Book Antiqua" w:hAnsi="Book Antiqua" w:cs="Book Antiqua"/>
          <w:i/>
          <w:iCs/>
          <w:color w:val="000000"/>
        </w:rPr>
        <w:t xml:space="preserve"> </w:t>
      </w:r>
      <w:proofErr w:type="spellStart"/>
      <w:r w:rsidRPr="00C3618C">
        <w:rPr>
          <w:rFonts w:ascii="Book Antiqua" w:eastAsia="Book Antiqua" w:hAnsi="Book Antiqua" w:cs="Book Antiqua"/>
          <w:i/>
          <w:iCs/>
          <w:color w:val="000000"/>
        </w:rPr>
        <w:t>Biophys</w:t>
      </w:r>
      <w:proofErr w:type="spellEnd"/>
      <w:r w:rsidRPr="00C3618C">
        <w:rPr>
          <w:rFonts w:ascii="Book Antiqua" w:eastAsia="Book Antiqua" w:hAnsi="Book Antiqua" w:cs="Book Antiqua"/>
          <w:i/>
          <w:iCs/>
          <w:color w:val="000000"/>
        </w:rPr>
        <w:t xml:space="preserve"> Res </w:t>
      </w:r>
      <w:proofErr w:type="spellStart"/>
      <w:r w:rsidRPr="00C3618C">
        <w:rPr>
          <w:rFonts w:ascii="Book Antiqua" w:eastAsia="Book Antiqua" w:hAnsi="Book Antiqua" w:cs="Book Antiqua"/>
          <w:i/>
          <w:iCs/>
          <w:color w:val="000000"/>
        </w:rPr>
        <w:t>Commun</w:t>
      </w:r>
      <w:proofErr w:type="spellEnd"/>
      <w:r w:rsidRPr="00C3618C">
        <w:rPr>
          <w:rFonts w:ascii="Book Antiqua" w:eastAsia="Book Antiqua" w:hAnsi="Book Antiqua" w:cs="Book Antiqua"/>
          <w:color w:val="000000"/>
        </w:rPr>
        <w:t xml:space="preserve"> 2016; </w:t>
      </w:r>
      <w:r w:rsidRPr="00C3618C">
        <w:rPr>
          <w:rFonts w:ascii="Book Antiqua" w:eastAsia="Book Antiqua" w:hAnsi="Book Antiqua" w:cs="Book Antiqua"/>
          <w:b/>
          <w:bCs/>
          <w:color w:val="000000"/>
        </w:rPr>
        <w:t>481</w:t>
      </w:r>
      <w:r w:rsidRPr="00C3618C">
        <w:rPr>
          <w:rFonts w:ascii="Book Antiqua" w:eastAsia="Book Antiqua" w:hAnsi="Book Antiqua" w:cs="Book Antiqua"/>
          <w:color w:val="000000"/>
        </w:rPr>
        <w:t>: 63-70 [PMID: 27833015 DOI: 10.1016/j.bbrc.2016.11.017]</w:t>
      </w:r>
    </w:p>
    <w:p w14:paraId="52F4027D"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t xml:space="preserve">42 </w:t>
      </w:r>
      <w:r w:rsidRPr="00C3618C">
        <w:rPr>
          <w:rFonts w:ascii="Book Antiqua" w:eastAsia="Book Antiqua" w:hAnsi="Book Antiqua" w:cs="Book Antiqua"/>
          <w:b/>
          <w:bCs/>
          <w:color w:val="000000"/>
        </w:rPr>
        <w:t>Wu Y</w:t>
      </w:r>
      <w:r w:rsidRPr="00C3618C">
        <w:rPr>
          <w:rFonts w:ascii="Book Antiqua" w:eastAsia="Book Antiqua" w:hAnsi="Book Antiqua" w:cs="Book Antiqua"/>
          <w:color w:val="000000"/>
        </w:rPr>
        <w:t xml:space="preserve">, Rong X, Pan </w:t>
      </w:r>
      <w:proofErr w:type="spellStart"/>
      <w:r w:rsidRPr="00C3618C">
        <w:rPr>
          <w:rFonts w:ascii="Book Antiqua" w:eastAsia="Book Antiqua" w:hAnsi="Book Antiqua" w:cs="Book Antiqua"/>
          <w:color w:val="000000"/>
        </w:rPr>
        <w:t>M</w:t>
      </w:r>
      <w:proofErr w:type="spellEnd"/>
      <w:r w:rsidRPr="00C3618C">
        <w:rPr>
          <w:rFonts w:ascii="Book Antiqua" w:eastAsia="Book Antiqua" w:hAnsi="Book Antiqua" w:cs="Book Antiqua"/>
          <w:color w:val="000000"/>
        </w:rPr>
        <w:t xml:space="preserve">, Wang T, Yang H, Chen X, Xiao Z, Zhao C. Integrated Analysis Reveals the Gut Microbial Metabolite TMAO Promotes Inflammatory Hepatocellular Carcinoma by Upregulating POSTN. </w:t>
      </w:r>
      <w:r w:rsidRPr="00C3618C">
        <w:rPr>
          <w:rFonts w:ascii="Book Antiqua" w:eastAsia="Book Antiqua" w:hAnsi="Book Antiqua" w:cs="Book Antiqua"/>
          <w:i/>
          <w:iCs/>
          <w:color w:val="000000"/>
        </w:rPr>
        <w:t>Front Cell Dev Biol</w:t>
      </w:r>
      <w:r w:rsidRPr="00C3618C">
        <w:rPr>
          <w:rFonts w:ascii="Book Antiqua" w:eastAsia="Book Antiqua" w:hAnsi="Book Antiqua" w:cs="Book Antiqua"/>
          <w:color w:val="000000"/>
        </w:rPr>
        <w:t xml:space="preserve"> 2022; </w:t>
      </w:r>
      <w:r w:rsidRPr="00C3618C">
        <w:rPr>
          <w:rFonts w:ascii="Book Antiqua" w:eastAsia="Book Antiqua" w:hAnsi="Book Antiqua" w:cs="Book Antiqua"/>
          <w:b/>
          <w:bCs/>
          <w:color w:val="000000"/>
        </w:rPr>
        <w:t>10</w:t>
      </w:r>
      <w:r w:rsidRPr="00C3618C">
        <w:rPr>
          <w:rFonts w:ascii="Book Antiqua" w:eastAsia="Book Antiqua" w:hAnsi="Book Antiqua" w:cs="Book Antiqua"/>
          <w:color w:val="000000"/>
        </w:rPr>
        <w:t>: 840171 [PMID: 35676936 DOI: 10.3389/fcell.2022.840171]</w:t>
      </w:r>
    </w:p>
    <w:p w14:paraId="76104EB9"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t xml:space="preserve">43 </w:t>
      </w:r>
      <w:r w:rsidRPr="00C3618C">
        <w:rPr>
          <w:rFonts w:ascii="Book Antiqua" w:eastAsia="Book Antiqua" w:hAnsi="Book Antiqua" w:cs="Book Antiqua"/>
          <w:b/>
          <w:bCs/>
          <w:color w:val="000000"/>
        </w:rPr>
        <w:t>Chen SY</w:t>
      </w:r>
      <w:r w:rsidRPr="00C3618C">
        <w:rPr>
          <w:rFonts w:ascii="Book Antiqua" w:eastAsia="Book Antiqua" w:hAnsi="Book Antiqua" w:cs="Book Antiqua"/>
          <w:color w:val="000000"/>
        </w:rPr>
        <w:t xml:space="preserve">, Rong XY, Sun XY, Zou YR, Zhao C, Wang HJ. A Novel Trimethylamine Oxide-Induced Model Implicates Gut Microbiota-Related Mechanisms in Frailty. </w:t>
      </w:r>
      <w:r w:rsidRPr="00C3618C">
        <w:rPr>
          <w:rFonts w:ascii="Book Antiqua" w:eastAsia="Book Antiqua" w:hAnsi="Book Antiqua" w:cs="Book Antiqua"/>
          <w:i/>
          <w:iCs/>
          <w:color w:val="000000"/>
        </w:rPr>
        <w:t xml:space="preserve">Front Cell Infect </w:t>
      </w:r>
      <w:proofErr w:type="spellStart"/>
      <w:r w:rsidRPr="00C3618C">
        <w:rPr>
          <w:rFonts w:ascii="Book Antiqua" w:eastAsia="Book Antiqua" w:hAnsi="Book Antiqua" w:cs="Book Antiqua"/>
          <w:i/>
          <w:iCs/>
          <w:color w:val="000000"/>
        </w:rPr>
        <w:t>Microbiol</w:t>
      </w:r>
      <w:proofErr w:type="spellEnd"/>
      <w:r w:rsidRPr="00C3618C">
        <w:rPr>
          <w:rFonts w:ascii="Book Antiqua" w:eastAsia="Book Antiqua" w:hAnsi="Book Antiqua" w:cs="Book Antiqua"/>
          <w:color w:val="000000"/>
        </w:rPr>
        <w:t xml:space="preserve"> 2022; </w:t>
      </w:r>
      <w:r w:rsidRPr="00C3618C">
        <w:rPr>
          <w:rFonts w:ascii="Book Antiqua" w:eastAsia="Book Antiqua" w:hAnsi="Book Antiqua" w:cs="Book Antiqua"/>
          <w:b/>
          <w:bCs/>
          <w:color w:val="000000"/>
        </w:rPr>
        <w:t>12</w:t>
      </w:r>
      <w:r w:rsidRPr="00C3618C">
        <w:rPr>
          <w:rFonts w:ascii="Book Antiqua" w:eastAsia="Book Antiqua" w:hAnsi="Book Antiqua" w:cs="Book Antiqua"/>
          <w:color w:val="000000"/>
        </w:rPr>
        <w:t>: 803082 [PMID: 35360115 DOI: 10.3389/fcimb.2022.803082]</w:t>
      </w:r>
    </w:p>
    <w:p w14:paraId="6AA8FCD3"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t xml:space="preserve">44 </w:t>
      </w:r>
      <w:proofErr w:type="spellStart"/>
      <w:r w:rsidRPr="00C3618C">
        <w:rPr>
          <w:rFonts w:ascii="Book Antiqua" w:eastAsia="Book Antiqua" w:hAnsi="Book Antiqua" w:cs="Book Antiqua"/>
          <w:b/>
          <w:bCs/>
          <w:color w:val="000000"/>
        </w:rPr>
        <w:t>Grigor'eva</w:t>
      </w:r>
      <w:proofErr w:type="spellEnd"/>
      <w:r w:rsidRPr="00C3618C">
        <w:rPr>
          <w:rFonts w:ascii="Book Antiqua" w:eastAsia="Book Antiqua" w:hAnsi="Book Antiqua" w:cs="Book Antiqua"/>
          <w:b/>
          <w:bCs/>
          <w:color w:val="000000"/>
        </w:rPr>
        <w:t xml:space="preserve"> IN</w:t>
      </w:r>
      <w:r w:rsidRPr="00C3618C">
        <w:rPr>
          <w:rFonts w:ascii="Book Antiqua" w:eastAsia="Book Antiqua" w:hAnsi="Book Antiqua" w:cs="Book Antiqua"/>
          <w:color w:val="000000"/>
        </w:rPr>
        <w:t xml:space="preserve">. Gallstone Disease, Obesity and the Firmicutes/Bacteroidetes Ratio as a Possible Biomarker of Gut Dysbiosis. </w:t>
      </w:r>
      <w:r w:rsidRPr="00C3618C">
        <w:rPr>
          <w:rFonts w:ascii="Book Antiqua" w:eastAsia="Book Antiqua" w:hAnsi="Book Antiqua" w:cs="Book Antiqua"/>
          <w:i/>
          <w:iCs/>
          <w:color w:val="000000"/>
        </w:rPr>
        <w:t>J Pers Med</w:t>
      </w:r>
      <w:r w:rsidRPr="00C3618C">
        <w:rPr>
          <w:rFonts w:ascii="Book Antiqua" w:eastAsia="Book Antiqua" w:hAnsi="Book Antiqua" w:cs="Book Antiqua"/>
          <w:color w:val="000000"/>
        </w:rPr>
        <w:t xml:space="preserve"> 2020; </w:t>
      </w:r>
      <w:r w:rsidRPr="00C3618C">
        <w:rPr>
          <w:rFonts w:ascii="Book Antiqua" w:eastAsia="Book Antiqua" w:hAnsi="Book Antiqua" w:cs="Book Antiqua"/>
          <w:b/>
          <w:bCs/>
          <w:color w:val="000000"/>
        </w:rPr>
        <w:t>11</w:t>
      </w:r>
      <w:r w:rsidRPr="00C3618C">
        <w:rPr>
          <w:rFonts w:ascii="Book Antiqua" w:eastAsia="Book Antiqua" w:hAnsi="Book Antiqua" w:cs="Book Antiqua"/>
          <w:color w:val="000000"/>
        </w:rPr>
        <w:t xml:space="preserve"> [PMID: 33375615 DOI: 10.3390/jpm11010013]</w:t>
      </w:r>
    </w:p>
    <w:p w14:paraId="6FF820F6"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t xml:space="preserve">45 </w:t>
      </w:r>
      <w:r w:rsidRPr="00C3618C">
        <w:rPr>
          <w:rFonts w:ascii="Book Antiqua" w:eastAsia="Book Antiqua" w:hAnsi="Book Antiqua" w:cs="Book Antiqua"/>
          <w:b/>
          <w:bCs/>
          <w:color w:val="000000"/>
        </w:rPr>
        <w:t>Li G</w:t>
      </w:r>
      <w:r w:rsidRPr="00C3618C">
        <w:rPr>
          <w:rFonts w:ascii="Book Antiqua" w:eastAsia="Book Antiqua" w:hAnsi="Book Antiqua" w:cs="Book Antiqua"/>
          <w:color w:val="000000"/>
        </w:rPr>
        <w:t xml:space="preserve">, </w:t>
      </w:r>
      <w:proofErr w:type="spellStart"/>
      <w:r w:rsidRPr="00C3618C">
        <w:rPr>
          <w:rFonts w:ascii="Book Antiqua" w:eastAsia="Book Antiqua" w:hAnsi="Book Antiqua" w:cs="Book Antiqua"/>
          <w:color w:val="000000"/>
        </w:rPr>
        <w:t>Compston</w:t>
      </w:r>
      <w:proofErr w:type="spellEnd"/>
      <w:r w:rsidRPr="00C3618C">
        <w:rPr>
          <w:rFonts w:ascii="Book Antiqua" w:eastAsia="Book Antiqua" w:hAnsi="Book Antiqua" w:cs="Book Antiqua"/>
          <w:color w:val="000000"/>
        </w:rPr>
        <w:t xml:space="preserve"> JE, Leslie WD, Thabane L, </w:t>
      </w:r>
      <w:proofErr w:type="spellStart"/>
      <w:r w:rsidRPr="00C3618C">
        <w:rPr>
          <w:rFonts w:ascii="Book Antiqua" w:eastAsia="Book Antiqua" w:hAnsi="Book Antiqua" w:cs="Book Antiqua"/>
          <w:color w:val="000000"/>
        </w:rPr>
        <w:t>Papaioannou</w:t>
      </w:r>
      <w:proofErr w:type="spellEnd"/>
      <w:r w:rsidRPr="00C3618C">
        <w:rPr>
          <w:rFonts w:ascii="Book Antiqua" w:eastAsia="Book Antiqua" w:hAnsi="Book Antiqua" w:cs="Book Antiqua"/>
          <w:color w:val="000000"/>
        </w:rPr>
        <w:t xml:space="preserve"> A, Lau A, Wang X, Qin C, Chen B, Chen M, Adachi JD. Relationship Between Obesity and Risk of Major Osteoporotic Fracture in Postmenopausal Women: Taking Frailty </w:t>
      </w:r>
      <w:proofErr w:type="gramStart"/>
      <w:r w:rsidRPr="00C3618C">
        <w:rPr>
          <w:rFonts w:ascii="Book Antiqua" w:eastAsia="Book Antiqua" w:hAnsi="Book Antiqua" w:cs="Book Antiqua"/>
          <w:color w:val="000000"/>
        </w:rPr>
        <w:t>Into</w:t>
      </w:r>
      <w:proofErr w:type="gramEnd"/>
      <w:r w:rsidRPr="00C3618C">
        <w:rPr>
          <w:rFonts w:ascii="Book Antiqua" w:eastAsia="Book Antiqua" w:hAnsi="Book Antiqua" w:cs="Book Antiqua"/>
          <w:color w:val="000000"/>
        </w:rPr>
        <w:t xml:space="preserve"> Consideration. </w:t>
      </w:r>
      <w:r w:rsidRPr="00C3618C">
        <w:rPr>
          <w:rFonts w:ascii="Book Antiqua" w:eastAsia="Book Antiqua" w:hAnsi="Book Antiqua" w:cs="Book Antiqua"/>
          <w:i/>
          <w:iCs/>
          <w:color w:val="000000"/>
        </w:rPr>
        <w:t>J Bone Miner Res</w:t>
      </w:r>
      <w:r w:rsidRPr="00C3618C">
        <w:rPr>
          <w:rFonts w:ascii="Book Antiqua" w:eastAsia="Book Antiqua" w:hAnsi="Book Antiqua" w:cs="Book Antiqua"/>
          <w:color w:val="000000"/>
        </w:rPr>
        <w:t xml:space="preserve"> 2020; </w:t>
      </w:r>
      <w:r w:rsidRPr="00C3618C">
        <w:rPr>
          <w:rFonts w:ascii="Book Antiqua" w:eastAsia="Book Antiqua" w:hAnsi="Book Antiqua" w:cs="Book Antiqua"/>
          <w:b/>
          <w:bCs/>
          <w:color w:val="000000"/>
        </w:rPr>
        <w:t>35</w:t>
      </w:r>
      <w:r w:rsidRPr="00C3618C">
        <w:rPr>
          <w:rFonts w:ascii="Book Antiqua" w:eastAsia="Book Antiqua" w:hAnsi="Book Antiqua" w:cs="Book Antiqua"/>
          <w:color w:val="000000"/>
        </w:rPr>
        <w:t>: 2355-2362 [PMID: 32717113 DOI: 10.1002/jbmr.4139]</w:t>
      </w:r>
    </w:p>
    <w:p w14:paraId="1D15764E"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lastRenderedPageBreak/>
        <w:t xml:space="preserve">46 </w:t>
      </w:r>
      <w:r w:rsidRPr="00C3618C">
        <w:rPr>
          <w:rFonts w:ascii="Book Antiqua" w:eastAsia="Book Antiqua" w:hAnsi="Book Antiqua" w:cs="Book Antiqua"/>
          <w:b/>
          <w:bCs/>
          <w:color w:val="000000"/>
        </w:rPr>
        <w:t>Michaud M</w:t>
      </w:r>
      <w:r w:rsidRPr="00C3618C">
        <w:rPr>
          <w:rFonts w:ascii="Book Antiqua" w:eastAsia="Book Antiqua" w:hAnsi="Book Antiqua" w:cs="Book Antiqua"/>
          <w:color w:val="000000"/>
        </w:rPr>
        <w:t xml:space="preserve">, </w:t>
      </w:r>
      <w:proofErr w:type="spellStart"/>
      <w:r w:rsidRPr="00C3618C">
        <w:rPr>
          <w:rFonts w:ascii="Book Antiqua" w:eastAsia="Book Antiqua" w:hAnsi="Book Antiqua" w:cs="Book Antiqua"/>
          <w:color w:val="000000"/>
        </w:rPr>
        <w:t>Balardy</w:t>
      </w:r>
      <w:proofErr w:type="spellEnd"/>
      <w:r w:rsidRPr="00C3618C">
        <w:rPr>
          <w:rFonts w:ascii="Book Antiqua" w:eastAsia="Book Antiqua" w:hAnsi="Book Antiqua" w:cs="Book Antiqua"/>
          <w:color w:val="000000"/>
        </w:rPr>
        <w:t xml:space="preserve"> L, </w:t>
      </w:r>
      <w:proofErr w:type="spellStart"/>
      <w:r w:rsidRPr="00C3618C">
        <w:rPr>
          <w:rFonts w:ascii="Book Antiqua" w:eastAsia="Book Antiqua" w:hAnsi="Book Antiqua" w:cs="Book Antiqua"/>
          <w:color w:val="000000"/>
        </w:rPr>
        <w:t>Moulis</w:t>
      </w:r>
      <w:proofErr w:type="spellEnd"/>
      <w:r w:rsidRPr="00C3618C">
        <w:rPr>
          <w:rFonts w:ascii="Book Antiqua" w:eastAsia="Book Antiqua" w:hAnsi="Book Antiqua" w:cs="Book Antiqua"/>
          <w:color w:val="000000"/>
        </w:rPr>
        <w:t xml:space="preserve"> G, Gaudin C, </w:t>
      </w:r>
      <w:proofErr w:type="spellStart"/>
      <w:r w:rsidRPr="00C3618C">
        <w:rPr>
          <w:rFonts w:ascii="Book Antiqua" w:eastAsia="Book Antiqua" w:hAnsi="Book Antiqua" w:cs="Book Antiqua"/>
          <w:color w:val="000000"/>
        </w:rPr>
        <w:t>Peyrot</w:t>
      </w:r>
      <w:proofErr w:type="spellEnd"/>
      <w:r w:rsidRPr="00C3618C">
        <w:rPr>
          <w:rFonts w:ascii="Book Antiqua" w:eastAsia="Book Antiqua" w:hAnsi="Book Antiqua" w:cs="Book Antiqua"/>
          <w:color w:val="000000"/>
        </w:rPr>
        <w:t xml:space="preserve"> C, </w:t>
      </w:r>
      <w:proofErr w:type="spellStart"/>
      <w:r w:rsidRPr="00C3618C">
        <w:rPr>
          <w:rFonts w:ascii="Book Antiqua" w:eastAsia="Book Antiqua" w:hAnsi="Book Antiqua" w:cs="Book Antiqua"/>
          <w:color w:val="000000"/>
        </w:rPr>
        <w:t>Vellas</w:t>
      </w:r>
      <w:proofErr w:type="spellEnd"/>
      <w:r w:rsidRPr="00C3618C">
        <w:rPr>
          <w:rFonts w:ascii="Book Antiqua" w:eastAsia="Book Antiqua" w:hAnsi="Book Antiqua" w:cs="Book Antiqua"/>
          <w:color w:val="000000"/>
        </w:rPr>
        <w:t xml:space="preserve"> B, </w:t>
      </w:r>
      <w:proofErr w:type="spellStart"/>
      <w:r w:rsidRPr="00C3618C">
        <w:rPr>
          <w:rFonts w:ascii="Book Antiqua" w:eastAsia="Book Antiqua" w:hAnsi="Book Antiqua" w:cs="Book Antiqua"/>
          <w:color w:val="000000"/>
        </w:rPr>
        <w:t>Cesari</w:t>
      </w:r>
      <w:proofErr w:type="spellEnd"/>
      <w:r w:rsidRPr="00C3618C">
        <w:rPr>
          <w:rFonts w:ascii="Book Antiqua" w:eastAsia="Book Antiqua" w:hAnsi="Book Antiqua" w:cs="Book Antiqua"/>
          <w:color w:val="000000"/>
        </w:rPr>
        <w:t xml:space="preserve"> M, </w:t>
      </w:r>
      <w:proofErr w:type="spellStart"/>
      <w:r w:rsidRPr="00C3618C">
        <w:rPr>
          <w:rFonts w:ascii="Book Antiqua" w:eastAsia="Book Antiqua" w:hAnsi="Book Antiqua" w:cs="Book Antiqua"/>
          <w:color w:val="000000"/>
        </w:rPr>
        <w:t>Nourhashemi</w:t>
      </w:r>
      <w:proofErr w:type="spellEnd"/>
      <w:r w:rsidRPr="00C3618C">
        <w:rPr>
          <w:rFonts w:ascii="Book Antiqua" w:eastAsia="Book Antiqua" w:hAnsi="Book Antiqua" w:cs="Book Antiqua"/>
          <w:color w:val="000000"/>
        </w:rPr>
        <w:t xml:space="preserve"> F. Proinflammatory cytokines, aging, and age-related diseases. </w:t>
      </w:r>
      <w:r w:rsidRPr="00C3618C">
        <w:rPr>
          <w:rFonts w:ascii="Book Antiqua" w:eastAsia="Book Antiqua" w:hAnsi="Book Antiqua" w:cs="Book Antiqua"/>
          <w:i/>
          <w:iCs/>
          <w:color w:val="000000"/>
        </w:rPr>
        <w:t>J Am Med Dir Assoc</w:t>
      </w:r>
      <w:r w:rsidRPr="00C3618C">
        <w:rPr>
          <w:rFonts w:ascii="Book Antiqua" w:eastAsia="Book Antiqua" w:hAnsi="Book Antiqua" w:cs="Book Antiqua"/>
          <w:color w:val="000000"/>
        </w:rPr>
        <w:t xml:space="preserve"> 2013; </w:t>
      </w:r>
      <w:r w:rsidRPr="00C3618C">
        <w:rPr>
          <w:rFonts w:ascii="Book Antiqua" w:eastAsia="Book Antiqua" w:hAnsi="Book Antiqua" w:cs="Book Antiqua"/>
          <w:b/>
          <w:bCs/>
          <w:color w:val="000000"/>
        </w:rPr>
        <w:t>14</w:t>
      </w:r>
      <w:r w:rsidRPr="00C3618C">
        <w:rPr>
          <w:rFonts w:ascii="Book Antiqua" w:eastAsia="Book Antiqua" w:hAnsi="Book Antiqua" w:cs="Book Antiqua"/>
          <w:color w:val="000000"/>
        </w:rPr>
        <w:t>: 877-882 [PMID: 23792036 DOI: 10.1016/j.jamda.2013.05.009]</w:t>
      </w:r>
    </w:p>
    <w:p w14:paraId="5B684867"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t xml:space="preserve">47 </w:t>
      </w:r>
      <w:proofErr w:type="spellStart"/>
      <w:r w:rsidRPr="00C3618C">
        <w:rPr>
          <w:rFonts w:ascii="Book Antiqua" w:eastAsia="Book Antiqua" w:hAnsi="Book Antiqua" w:cs="Book Antiqua"/>
          <w:b/>
          <w:bCs/>
          <w:color w:val="000000"/>
        </w:rPr>
        <w:t>Baldi</w:t>
      </w:r>
      <w:proofErr w:type="spellEnd"/>
      <w:r w:rsidRPr="00C3618C">
        <w:rPr>
          <w:rFonts w:ascii="Book Antiqua" w:eastAsia="Book Antiqua" w:hAnsi="Book Antiqua" w:cs="Book Antiqua"/>
          <w:b/>
          <w:bCs/>
          <w:color w:val="000000"/>
        </w:rPr>
        <w:t xml:space="preserve"> S</w:t>
      </w:r>
      <w:r w:rsidRPr="00C3618C">
        <w:rPr>
          <w:rFonts w:ascii="Book Antiqua" w:eastAsia="Book Antiqua" w:hAnsi="Book Antiqua" w:cs="Book Antiqua"/>
          <w:color w:val="000000"/>
        </w:rPr>
        <w:t xml:space="preserve">, </w:t>
      </w:r>
      <w:proofErr w:type="spellStart"/>
      <w:r w:rsidRPr="00C3618C">
        <w:rPr>
          <w:rFonts w:ascii="Book Antiqua" w:eastAsia="Book Antiqua" w:hAnsi="Book Antiqua" w:cs="Book Antiqua"/>
          <w:color w:val="000000"/>
        </w:rPr>
        <w:t>Menicatti</w:t>
      </w:r>
      <w:proofErr w:type="spellEnd"/>
      <w:r w:rsidRPr="00C3618C">
        <w:rPr>
          <w:rFonts w:ascii="Book Antiqua" w:eastAsia="Book Antiqua" w:hAnsi="Book Antiqua" w:cs="Book Antiqua"/>
          <w:color w:val="000000"/>
        </w:rPr>
        <w:t xml:space="preserve"> M, </w:t>
      </w:r>
      <w:proofErr w:type="spellStart"/>
      <w:r w:rsidRPr="00C3618C">
        <w:rPr>
          <w:rFonts w:ascii="Book Antiqua" w:eastAsia="Book Antiqua" w:hAnsi="Book Antiqua" w:cs="Book Antiqua"/>
          <w:color w:val="000000"/>
        </w:rPr>
        <w:t>Nannini</w:t>
      </w:r>
      <w:proofErr w:type="spellEnd"/>
      <w:r w:rsidRPr="00C3618C">
        <w:rPr>
          <w:rFonts w:ascii="Book Antiqua" w:eastAsia="Book Antiqua" w:hAnsi="Book Antiqua" w:cs="Book Antiqua"/>
          <w:color w:val="000000"/>
        </w:rPr>
        <w:t xml:space="preserve"> G, </w:t>
      </w:r>
      <w:proofErr w:type="spellStart"/>
      <w:r w:rsidRPr="00C3618C">
        <w:rPr>
          <w:rFonts w:ascii="Book Antiqua" w:eastAsia="Book Antiqua" w:hAnsi="Book Antiqua" w:cs="Book Antiqua"/>
          <w:color w:val="000000"/>
        </w:rPr>
        <w:t>Niccolai</w:t>
      </w:r>
      <w:proofErr w:type="spellEnd"/>
      <w:r w:rsidRPr="00C3618C">
        <w:rPr>
          <w:rFonts w:ascii="Book Antiqua" w:eastAsia="Book Antiqua" w:hAnsi="Book Antiqua" w:cs="Book Antiqua"/>
          <w:color w:val="000000"/>
        </w:rPr>
        <w:t xml:space="preserve"> E, Russo E, Ricci F, </w:t>
      </w:r>
      <w:proofErr w:type="spellStart"/>
      <w:r w:rsidRPr="00C3618C">
        <w:rPr>
          <w:rFonts w:ascii="Book Antiqua" w:eastAsia="Book Antiqua" w:hAnsi="Book Antiqua" w:cs="Book Antiqua"/>
          <w:color w:val="000000"/>
        </w:rPr>
        <w:t>Pallecchi</w:t>
      </w:r>
      <w:proofErr w:type="spellEnd"/>
      <w:r w:rsidRPr="00C3618C">
        <w:rPr>
          <w:rFonts w:ascii="Book Antiqua" w:eastAsia="Book Antiqua" w:hAnsi="Book Antiqua" w:cs="Book Antiqua"/>
          <w:color w:val="000000"/>
        </w:rPr>
        <w:t xml:space="preserve"> M, Romano F, </w:t>
      </w:r>
      <w:proofErr w:type="spellStart"/>
      <w:r w:rsidRPr="00C3618C">
        <w:rPr>
          <w:rFonts w:ascii="Book Antiqua" w:eastAsia="Book Antiqua" w:hAnsi="Book Antiqua" w:cs="Book Antiqua"/>
          <w:color w:val="000000"/>
        </w:rPr>
        <w:t>Pedone</w:t>
      </w:r>
      <w:proofErr w:type="spellEnd"/>
      <w:r w:rsidRPr="00C3618C">
        <w:rPr>
          <w:rFonts w:ascii="Book Antiqua" w:eastAsia="Book Antiqua" w:hAnsi="Book Antiqua" w:cs="Book Antiqua"/>
          <w:color w:val="000000"/>
        </w:rPr>
        <w:t xml:space="preserve"> M, Poli G, Renzi D, </w:t>
      </w:r>
      <w:proofErr w:type="spellStart"/>
      <w:r w:rsidRPr="00C3618C">
        <w:rPr>
          <w:rFonts w:ascii="Book Antiqua" w:eastAsia="Book Antiqua" w:hAnsi="Book Antiqua" w:cs="Book Antiqua"/>
          <w:color w:val="000000"/>
        </w:rPr>
        <w:t>Taddei</w:t>
      </w:r>
      <w:proofErr w:type="spellEnd"/>
      <w:r w:rsidRPr="00C3618C">
        <w:rPr>
          <w:rFonts w:ascii="Book Antiqua" w:eastAsia="Book Antiqua" w:hAnsi="Book Antiqua" w:cs="Book Antiqua"/>
          <w:color w:val="000000"/>
        </w:rPr>
        <w:t xml:space="preserve"> A, </w:t>
      </w:r>
      <w:proofErr w:type="spellStart"/>
      <w:r w:rsidRPr="00C3618C">
        <w:rPr>
          <w:rFonts w:ascii="Book Antiqua" w:eastAsia="Book Antiqua" w:hAnsi="Book Antiqua" w:cs="Book Antiqua"/>
          <w:color w:val="000000"/>
        </w:rPr>
        <w:t>Calabrò</w:t>
      </w:r>
      <w:proofErr w:type="spellEnd"/>
      <w:r w:rsidRPr="00C3618C">
        <w:rPr>
          <w:rFonts w:ascii="Book Antiqua" w:eastAsia="Book Antiqua" w:hAnsi="Book Antiqua" w:cs="Book Antiqua"/>
          <w:color w:val="000000"/>
        </w:rPr>
        <w:t xml:space="preserve"> AS, Stingo FC, Bartolucci G, </w:t>
      </w:r>
      <w:proofErr w:type="spellStart"/>
      <w:r w:rsidRPr="00C3618C">
        <w:rPr>
          <w:rFonts w:ascii="Book Antiqua" w:eastAsia="Book Antiqua" w:hAnsi="Book Antiqua" w:cs="Book Antiqua"/>
          <w:color w:val="000000"/>
        </w:rPr>
        <w:t>Amedei</w:t>
      </w:r>
      <w:proofErr w:type="spellEnd"/>
      <w:r w:rsidRPr="00C3618C">
        <w:rPr>
          <w:rFonts w:ascii="Book Antiqua" w:eastAsia="Book Antiqua" w:hAnsi="Book Antiqua" w:cs="Book Antiqua"/>
          <w:color w:val="000000"/>
        </w:rPr>
        <w:t xml:space="preserve"> A. Free Fatty Acids Signature in Human Intestinal Disorders: Significant Association between Butyric Acid and Celiac Disease. </w:t>
      </w:r>
      <w:r w:rsidRPr="00C3618C">
        <w:rPr>
          <w:rFonts w:ascii="Book Antiqua" w:eastAsia="Book Antiqua" w:hAnsi="Book Antiqua" w:cs="Book Antiqua"/>
          <w:i/>
          <w:iCs/>
          <w:color w:val="000000"/>
        </w:rPr>
        <w:t>Nutrients</w:t>
      </w:r>
      <w:r w:rsidRPr="00C3618C">
        <w:rPr>
          <w:rFonts w:ascii="Book Antiqua" w:eastAsia="Book Antiqua" w:hAnsi="Book Antiqua" w:cs="Book Antiqua"/>
          <w:color w:val="000000"/>
        </w:rPr>
        <w:t xml:space="preserve"> 2021; </w:t>
      </w:r>
      <w:r w:rsidRPr="00C3618C">
        <w:rPr>
          <w:rFonts w:ascii="Book Antiqua" w:eastAsia="Book Antiqua" w:hAnsi="Book Antiqua" w:cs="Book Antiqua"/>
          <w:b/>
          <w:bCs/>
          <w:color w:val="000000"/>
        </w:rPr>
        <w:t>13</w:t>
      </w:r>
      <w:r w:rsidRPr="00C3618C">
        <w:rPr>
          <w:rFonts w:ascii="Book Antiqua" w:eastAsia="Book Antiqua" w:hAnsi="Book Antiqua" w:cs="Book Antiqua"/>
          <w:color w:val="000000"/>
        </w:rPr>
        <w:t>: 742 [PMID: 33652681 DOI: 10.3390/nu13030742]</w:t>
      </w:r>
    </w:p>
    <w:p w14:paraId="4AAE8EDA"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t xml:space="preserve">48 </w:t>
      </w:r>
      <w:proofErr w:type="spellStart"/>
      <w:r w:rsidRPr="00C3618C">
        <w:rPr>
          <w:rFonts w:ascii="Book Antiqua" w:eastAsia="Book Antiqua" w:hAnsi="Book Antiqua" w:cs="Book Antiqua"/>
          <w:b/>
          <w:bCs/>
          <w:color w:val="000000"/>
        </w:rPr>
        <w:t>Niccolai</w:t>
      </w:r>
      <w:proofErr w:type="spellEnd"/>
      <w:r w:rsidRPr="00C3618C">
        <w:rPr>
          <w:rFonts w:ascii="Book Antiqua" w:eastAsia="Book Antiqua" w:hAnsi="Book Antiqua" w:cs="Book Antiqua"/>
          <w:b/>
          <w:bCs/>
          <w:color w:val="000000"/>
        </w:rPr>
        <w:t xml:space="preserve"> E</w:t>
      </w:r>
      <w:r w:rsidRPr="00C3618C">
        <w:rPr>
          <w:rFonts w:ascii="Book Antiqua" w:eastAsia="Book Antiqua" w:hAnsi="Book Antiqua" w:cs="Book Antiqua"/>
          <w:color w:val="000000"/>
        </w:rPr>
        <w:t xml:space="preserve">, </w:t>
      </w:r>
      <w:proofErr w:type="spellStart"/>
      <w:r w:rsidRPr="00C3618C">
        <w:rPr>
          <w:rFonts w:ascii="Book Antiqua" w:eastAsia="Book Antiqua" w:hAnsi="Book Antiqua" w:cs="Book Antiqua"/>
          <w:color w:val="000000"/>
        </w:rPr>
        <w:t>Baldi</w:t>
      </w:r>
      <w:proofErr w:type="spellEnd"/>
      <w:r w:rsidRPr="00C3618C">
        <w:rPr>
          <w:rFonts w:ascii="Book Antiqua" w:eastAsia="Book Antiqua" w:hAnsi="Book Antiqua" w:cs="Book Antiqua"/>
          <w:color w:val="000000"/>
        </w:rPr>
        <w:t xml:space="preserve"> S, Ricci F, Russo E, </w:t>
      </w:r>
      <w:proofErr w:type="spellStart"/>
      <w:r w:rsidRPr="00C3618C">
        <w:rPr>
          <w:rFonts w:ascii="Book Antiqua" w:eastAsia="Book Antiqua" w:hAnsi="Book Antiqua" w:cs="Book Antiqua"/>
          <w:color w:val="000000"/>
        </w:rPr>
        <w:t>Nannini</w:t>
      </w:r>
      <w:proofErr w:type="spellEnd"/>
      <w:r w:rsidRPr="00C3618C">
        <w:rPr>
          <w:rFonts w:ascii="Book Antiqua" w:eastAsia="Book Antiqua" w:hAnsi="Book Antiqua" w:cs="Book Antiqua"/>
          <w:color w:val="000000"/>
        </w:rPr>
        <w:t xml:space="preserve"> G, </w:t>
      </w:r>
      <w:proofErr w:type="spellStart"/>
      <w:r w:rsidRPr="00C3618C">
        <w:rPr>
          <w:rFonts w:ascii="Book Antiqua" w:eastAsia="Book Antiqua" w:hAnsi="Book Antiqua" w:cs="Book Antiqua"/>
          <w:color w:val="000000"/>
        </w:rPr>
        <w:t>Menicatti</w:t>
      </w:r>
      <w:proofErr w:type="spellEnd"/>
      <w:r w:rsidRPr="00C3618C">
        <w:rPr>
          <w:rFonts w:ascii="Book Antiqua" w:eastAsia="Book Antiqua" w:hAnsi="Book Antiqua" w:cs="Book Antiqua"/>
          <w:color w:val="000000"/>
        </w:rPr>
        <w:t xml:space="preserve"> M, Poli G, </w:t>
      </w:r>
      <w:proofErr w:type="spellStart"/>
      <w:r w:rsidRPr="00C3618C">
        <w:rPr>
          <w:rFonts w:ascii="Book Antiqua" w:eastAsia="Book Antiqua" w:hAnsi="Book Antiqua" w:cs="Book Antiqua"/>
          <w:color w:val="000000"/>
        </w:rPr>
        <w:t>Taddei</w:t>
      </w:r>
      <w:proofErr w:type="spellEnd"/>
      <w:r w:rsidRPr="00C3618C">
        <w:rPr>
          <w:rFonts w:ascii="Book Antiqua" w:eastAsia="Book Antiqua" w:hAnsi="Book Antiqua" w:cs="Book Antiqua"/>
          <w:color w:val="000000"/>
        </w:rPr>
        <w:t xml:space="preserve"> A, Bartolucci G, </w:t>
      </w:r>
      <w:proofErr w:type="spellStart"/>
      <w:r w:rsidRPr="00C3618C">
        <w:rPr>
          <w:rFonts w:ascii="Book Antiqua" w:eastAsia="Book Antiqua" w:hAnsi="Book Antiqua" w:cs="Book Antiqua"/>
          <w:color w:val="000000"/>
        </w:rPr>
        <w:t>Calabrò</w:t>
      </w:r>
      <w:proofErr w:type="spellEnd"/>
      <w:r w:rsidRPr="00C3618C">
        <w:rPr>
          <w:rFonts w:ascii="Book Antiqua" w:eastAsia="Book Antiqua" w:hAnsi="Book Antiqua" w:cs="Book Antiqua"/>
          <w:color w:val="000000"/>
        </w:rPr>
        <w:t xml:space="preserve"> AS, Stingo FC, </w:t>
      </w:r>
      <w:proofErr w:type="spellStart"/>
      <w:r w:rsidRPr="00C3618C">
        <w:rPr>
          <w:rFonts w:ascii="Book Antiqua" w:eastAsia="Book Antiqua" w:hAnsi="Book Antiqua" w:cs="Book Antiqua"/>
          <w:color w:val="000000"/>
        </w:rPr>
        <w:t>Amedei</w:t>
      </w:r>
      <w:proofErr w:type="spellEnd"/>
      <w:r w:rsidRPr="00C3618C">
        <w:rPr>
          <w:rFonts w:ascii="Book Antiqua" w:eastAsia="Book Antiqua" w:hAnsi="Book Antiqua" w:cs="Book Antiqua"/>
          <w:color w:val="000000"/>
        </w:rPr>
        <w:t xml:space="preserve"> A. Evaluation and comparison of short chain fatty acids composition in gut diseases. </w:t>
      </w:r>
      <w:r w:rsidRPr="00C3618C">
        <w:rPr>
          <w:rFonts w:ascii="Book Antiqua" w:eastAsia="Book Antiqua" w:hAnsi="Book Antiqua" w:cs="Book Antiqua"/>
          <w:i/>
          <w:iCs/>
          <w:color w:val="000000"/>
        </w:rPr>
        <w:t>World J Gastroenterol</w:t>
      </w:r>
      <w:r w:rsidRPr="00C3618C">
        <w:rPr>
          <w:rFonts w:ascii="Book Antiqua" w:eastAsia="Book Antiqua" w:hAnsi="Book Antiqua" w:cs="Book Antiqua"/>
          <w:color w:val="000000"/>
        </w:rPr>
        <w:t xml:space="preserve"> 2019; </w:t>
      </w:r>
      <w:r w:rsidRPr="00C3618C">
        <w:rPr>
          <w:rFonts w:ascii="Book Antiqua" w:eastAsia="Book Antiqua" w:hAnsi="Book Antiqua" w:cs="Book Antiqua"/>
          <w:b/>
          <w:bCs/>
          <w:color w:val="000000"/>
        </w:rPr>
        <w:t>25</w:t>
      </w:r>
      <w:r w:rsidRPr="00C3618C">
        <w:rPr>
          <w:rFonts w:ascii="Book Antiqua" w:eastAsia="Book Antiqua" w:hAnsi="Book Antiqua" w:cs="Book Antiqua"/>
          <w:color w:val="000000"/>
        </w:rPr>
        <w:t>: 5543-5558 [PMID: 31576099 DOI: 10.3748/</w:t>
      </w:r>
      <w:proofErr w:type="gramStart"/>
      <w:r w:rsidRPr="00C3618C">
        <w:rPr>
          <w:rFonts w:ascii="Book Antiqua" w:eastAsia="Book Antiqua" w:hAnsi="Book Antiqua" w:cs="Book Antiqua"/>
          <w:color w:val="000000"/>
        </w:rPr>
        <w:t>wjg.v25.i</w:t>
      </w:r>
      <w:proofErr w:type="gramEnd"/>
      <w:r w:rsidRPr="00C3618C">
        <w:rPr>
          <w:rFonts w:ascii="Book Antiqua" w:eastAsia="Book Antiqua" w:hAnsi="Book Antiqua" w:cs="Book Antiqua"/>
          <w:color w:val="000000"/>
        </w:rPr>
        <w:t>36.5543]</w:t>
      </w:r>
    </w:p>
    <w:p w14:paraId="25AB2F91"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t xml:space="preserve">49 </w:t>
      </w:r>
      <w:r w:rsidRPr="00C3618C">
        <w:rPr>
          <w:rFonts w:ascii="Book Antiqua" w:eastAsia="Book Antiqua" w:hAnsi="Book Antiqua" w:cs="Book Antiqua"/>
          <w:b/>
          <w:bCs/>
          <w:color w:val="000000"/>
        </w:rPr>
        <w:t>Finlay BB</w:t>
      </w:r>
      <w:r w:rsidRPr="00C3618C">
        <w:rPr>
          <w:rFonts w:ascii="Book Antiqua" w:eastAsia="Book Antiqua" w:hAnsi="Book Antiqua" w:cs="Book Antiqua"/>
          <w:color w:val="000000"/>
        </w:rPr>
        <w:t xml:space="preserve">, </w:t>
      </w:r>
      <w:proofErr w:type="spellStart"/>
      <w:r w:rsidRPr="00C3618C">
        <w:rPr>
          <w:rFonts w:ascii="Book Antiqua" w:eastAsia="Book Antiqua" w:hAnsi="Book Antiqua" w:cs="Book Antiqua"/>
          <w:color w:val="000000"/>
        </w:rPr>
        <w:t>Pettersson</w:t>
      </w:r>
      <w:proofErr w:type="spellEnd"/>
      <w:r w:rsidRPr="00C3618C">
        <w:rPr>
          <w:rFonts w:ascii="Book Antiqua" w:eastAsia="Book Antiqua" w:hAnsi="Book Antiqua" w:cs="Book Antiqua"/>
          <w:color w:val="000000"/>
        </w:rPr>
        <w:t xml:space="preserve"> S, Melby MK, Bosch TCG. The Microbiome Mediates Environmental Effects on Aging. </w:t>
      </w:r>
      <w:proofErr w:type="spellStart"/>
      <w:r w:rsidRPr="00C3618C">
        <w:rPr>
          <w:rFonts w:ascii="Book Antiqua" w:eastAsia="Book Antiqua" w:hAnsi="Book Antiqua" w:cs="Book Antiqua"/>
          <w:i/>
          <w:iCs/>
          <w:color w:val="000000"/>
        </w:rPr>
        <w:t>Bioessays</w:t>
      </w:r>
      <w:proofErr w:type="spellEnd"/>
      <w:r w:rsidRPr="00C3618C">
        <w:rPr>
          <w:rFonts w:ascii="Book Antiqua" w:eastAsia="Book Antiqua" w:hAnsi="Book Antiqua" w:cs="Book Antiqua"/>
          <w:color w:val="000000"/>
        </w:rPr>
        <w:t xml:space="preserve"> 2019; </w:t>
      </w:r>
      <w:r w:rsidRPr="00C3618C">
        <w:rPr>
          <w:rFonts w:ascii="Book Antiqua" w:eastAsia="Book Antiqua" w:hAnsi="Book Antiqua" w:cs="Book Antiqua"/>
          <w:b/>
          <w:bCs/>
          <w:color w:val="000000"/>
        </w:rPr>
        <w:t>41</w:t>
      </w:r>
      <w:r w:rsidRPr="00C3618C">
        <w:rPr>
          <w:rFonts w:ascii="Book Antiqua" w:eastAsia="Book Antiqua" w:hAnsi="Book Antiqua" w:cs="Book Antiqua"/>
          <w:color w:val="000000"/>
        </w:rPr>
        <w:t>: e1800257 [PMID: 31157928 DOI: 10.1002/bies.201800257]</w:t>
      </w:r>
    </w:p>
    <w:p w14:paraId="334C9682"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t xml:space="preserve">50 </w:t>
      </w:r>
      <w:proofErr w:type="spellStart"/>
      <w:r w:rsidRPr="00C3618C">
        <w:rPr>
          <w:rFonts w:ascii="Book Antiqua" w:eastAsia="Book Antiqua" w:hAnsi="Book Antiqua" w:cs="Book Antiqua"/>
          <w:b/>
          <w:bCs/>
          <w:color w:val="000000"/>
        </w:rPr>
        <w:t>Salminen</w:t>
      </w:r>
      <w:proofErr w:type="spellEnd"/>
      <w:r w:rsidRPr="00C3618C">
        <w:rPr>
          <w:rFonts w:ascii="Book Antiqua" w:eastAsia="Book Antiqua" w:hAnsi="Book Antiqua" w:cs="Book Antiqua"/>
          <w:b/>
          <w:bCs/>
          <w:color w:val="000000"/>
        </w:rPr>
        <w:t xml:space="preserve"> A</w:t>
      </w:r>
      <w:r w:rsidRPr="00C3618C">
        <w:rPr>
          <w:rFonts w:ascii="Book Antiqua" w:eastAsia="Book Antiqua" w:hAnsi="Book Antiqua" w:cs="Book Antiqua"/>
          <w:color w:val="000000"/>
        </w:rPr>
        <w:t xml:space="preserve">, </w:t>
      </w:r>
      <w:proofErr w:type="spellStart"/>
      <w:r w:rsidRPr="00C3618C">
        <w:rPr>
          <w:rFonts w:ascii="Book Antiqua" w:eastAsia="Book Antiqua" w:hAnsi="Book Antiqua" w:cs="Book Antiqua"/>
          <w:color w:val="000000"/>
        </w:rPr>
        <w:t>Kaarniranta</w:t>
      </w:r>
      <w:proofErr w:type="spellEnd"/>
      <w:r w:rsidRPr="00C3618C">
        <w:rPr>
          <w:rFonts w:ascii="Book Antiqua" w:eastAsia="Book Antiqua" w:hAnsi="Book Antiqua" w:cs="Book Antiqua"/>
          <w:color w:val="000000"/>
        </w:rPr>
        <w:t xml:space="preserve"> K, </w:t>
      </w:r>
      <w:proofErr w:type="spellStart"/>
      <w:r w:rsidRPr="00C3618C">
        <w:rPr>
          <w:rFonts w:ascii="Book Antiqua" w:eastAsia="Book Antiqua" w:hAnsi="Book Antiqua" w:cs="Book Antiqua"/>
          <w:color w:val="000000"/>
        </w:rPr>
        <w:t>Kauppinen</w:t>
      </w:r>
      <w:proofErr w:type="spellEnd"/>
      <w:r w:rsidRPr="00C3618C">
        <w:rPr>
          <w:rFonts w:ascii="Book Antiqua" w:eastAsia="Book Antiqua" w:hAnsi="Book Antiqua" w:cs="Book Antiqua"/>
          <w:color w:val="000000"/>
        </w:rPr>
        <w:t xml:space="preserve"> A. Regulation of longevity by FGF21: Interaction between energy metabolism and stress responses. </w:t>
      </w:r>
      <w:r w:rsidRPr="00C3618C">
        <w:rPr>
          <w:rFonts w:ascii="Book Antiqua" w:eastAsia="Book Antiqua" w:hAnsi="Book Antiqua" w:cs="Book Antiqua"/>
          <w:i/>
          <w:iCs/>
          <w:color w:val="000000"/>
        </w:rPr>
        <w:t>Ageing Res Rev</w:t>
      </w:r>
      <w:r w:rsidRPr="00C3618C">
        <w:rPr>
          <w:rFonts w:ascii="Book Antiqua" w:eastAsia="Book Antiqua" w:hAnsi="Book Antiqua" w:cs="Book Antiqua"/>
          <w:color w:val="000000"/>
        </w:rPr>
        <w:t xml:space="preserve"> 2017; </w:t>
      </w:r>
      <w:r w:rsidRPr="00C3618C">
        <w:rPr>
          <w:rFonts w:ascii="Book Antiqua" w:eastAsia="Book Antiqua" w:hAnsi="Book Antiqua" w:cs="Book Antiqua"/>
          <w:b/>
          <w:bCs/>
          <w:color w:val="000000"/>
        </w:rPr>
        <w:t>37</w:t>
      </w:r>
      <w:r w:rsidRPr="00C3618C">
        <w:rPr>
          <w:rFonts w:ascii="Book Antiqua" w:eastAsia="Book Antiqua" w:hAnsi="Book Antiqua" w:cs="Book Antiqua"/>
          <w:color w:val="000000"/>
        </w:rPr>
        <w:t>: 79-93 [PMID: 28552719 DOI: 10.1016/j.arr.2017.05.004]</w:t>
      </w:r>
    </w:p>
    <w:p w14:paraId="1C36C1FC"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t xml:space="preserve">51 </w:t>
      </w:r>
      <w:r w:rsidRPr="00C3618C">
        <w:rPr>
          <w:rFonts w:ascii="Book Antiqua" w:eastAsia="Book Antiqua" w:hAnsi="Book Antiqua" w:cs="Book Antiqua"/>
          <w:b/>
          <w:bCs/>
          <w:color w:val="000000"/>
        </w:rPr>
        <w:t>Ma L</w:t>
      </w:r>
      <w:r w:rsidRPr="00C3618C">
        <w:rPr>
          <w:rFonts w:ascii="Book Antiqua" w:eastAsia="Book Antiqua" w:hAnsi="Book Antiqua" w:cs="Book Antiqua"/>
          <w:color w:val="000000"/>
        </w:rPr>
        <w:t xml:space="preserve">, Sha G, Zhang Y, Li Y. Elevated serum IL-6 and adiponectin levels are associated with frailty and physical function in Chinese older adults. </w:t>
      </w:r>
      <w:r w:rsidRPr="00C3618C">
        <w:rPr>
          <w:rFonts w:ascii="Book Antiqua" w:eastAsia="Book Antiqua" w:hAnsi="Book Antiqua" w:cs="Book Antiqua"/>
          <w:i/>
          <w:iCs/>
          <w:color w:val="000000"/>
        </w:rPr>
        <w:t xml:space="preserve">Clin </w:t>
      </w:r>
      <w:proofErr w:type="spellStart"/>
      <w:r w:rsidRPr="00C3618C">
        <w:rPr>
          <w:rFonts w:ascii="Book Antiqua" w:eastAsia="Book Antiqua" w:hAnsi="Book Antiqua" w:cs="Book Antiqua"/>
          <w:i/>
          <w:iCs/>
          <w:color w:val="000000"/>
        </w:rPr>
        <w:t>Interv</w:t>
      </w:r>
      <w:proofErr w:type="spellEnd"/>
      <w:r w:rsidRPr="00C3618C">
        <w:rPr>
          <w:rFonts w:ascii="Book Antiqua" w:eastAsia="Book Antiqua" w:hAnsi="Book Antiqua" w:cs="Book Antiqua"/>
          <w:i/>
          <w:iCs/>
          <w:color w:val="000000"/>
        </w:rPr>
        <w:t xml:space="preserve"> Aging</w:t>
      </w:r>
      <w:r w:rsidRPr="00C3618C">
        <w:rPr>
          <w:rFonts w:ascii="Book Antiqua" w:eastAsia="Book Antiqua" w:hAnsi="Book Antiqua" w:cs="Book Antiqua"/>
          <w:color w:val="000000"/>
        </w:rPr>
        <w:t xml:space="preserve"> 2018; </w:t>
      </w:r>
      <w:r w:rsidRPr="00C3618C">
        <w:rPr>
          <w:rFonts w:ascii="Book Antiqua" w:eastAsia="Book Antiqua" w:hAnsi="Book Antiqua" w:cs="Book Antiqua"/>
          <w:b/>
          <w:bCs/>
          <w:color w:val="000000"/>
        </w:rPr>
        <w:t>13</w:t>
      </w:r>
      <w:r w:rsidRPr="00C3618C">
        <w:rPr>
          <w:rFonts w:ascii="Book Antiqua" w:eastAsia="Book Antiqua" w:hAnsi="Book Antiqua" w:cs="Book Antiqua"/>
          <w:color w:val="000000"/>
        </w:rPr>
        <w:t>: 2013-2020 [PMID: 30410318 DOI: 10.2147/CIA.S180934]</w:t>
      </w:r>
    </w:p>
    <w:p w14:paraId="7BBCA255"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t xml:space="preserve">52 </w:t>
      </w:r>
      <w:proofErr w:type="spellStart"/>
      <w:r w:rsidRPr="00C3618C">
        <w:rPr>
          <w:rFonts w:ascii="Book Antiqua" w:eastAsia="Book Antiqua" w:hAnsi="Book Antiqua" w:cs="Book Antiqua"/>
          <w:b/>
          <w:bCs/>
          <w:color w:val="000000"/>
        </w:rPr>
        <w:t>Konopelski</w:t>
      </w:r>
      <w:proofErr w:type="spellEnd"/>
      <w:r w:rsidRPr="00C3618C">
        <w:rPr>
          <w:rFonts w:ascii="Book Antiqua" w:eastAsia="Book Antiqua" w:hAnsi="Book Antiqua" w:cs="Book Antiqua"/>
          <w:b/>
          <w:bCs/>
          <w:color w:val="000000"/>
        </w:rPr>
        <w:t xml:space="preserve"> P</w:t>
      </w:r>
      <w:r w:rsidRPr="00C3618C">
        <w:rPr>
          <w:rFonts w:ascii="Book Antiqua" w:eastAsia="Book Antiqua" w:hAnsi="Book Antiqua" w:cs="Book Antiqua"/>
          <w:color w:val="000000"/>
        </w:rPr>
        <w:t xml:space="preserve">, </w:t>
      </w:r>
      <w:proofErr w:type="spellStart"/>
      <w:r w:rsidRPr="00C3618C">
        <w:rPr>
          <w:rFonts w:ascii="Book Antiqua" w:eastAsia="Book Antiqua" w:hAnsi="Book Antiqua" w:cs="Book Antiqua"/>
          <w:color w:val="000000"/>
        </w:rPr>
        <w:t>Mogilnicka</w:t>
      </w:r>
      <w:proofErr w:type="spellEnd"/>
      <w:r w:rsidRPr="00C3618C">
        <w:rPr>
          <w:rFonts w:ascii="Book Antiqua" w:eastAsia="Book Antiqua" w:hAnsi="Book Antiqua" w:cs="Book Antiqua"/>
          <w:color w:val="000000"/>
        </w:rPr>
        <w:t xml:space="preserve"> I. Biological Effects of Indole-3-Propionic Acid, a Gut Microbiota-Derived Metabolite, and Its Precursor Tryptophan in Mammals' Health and Disease. </w:t>
      </w:r>
      <w:r w:rsidRPr="00C3618C">
        <w:rPr>
          <w:rFonts w:ascii="Book Antiqua" w:eastAsia="Book Antiqua" w:hAnsi="Book Antiqua" w:cs="Book Antiqua"/>
          <w:i/>
          <w:iCs/>
          <w:color w:val="000000"/>
        </w:rPr>
        <w:t>Int J Mol Sci</w:t>
      </w:r>
      <w:r w:rsidRPr="00C3618C">
        <w:rPr>
          <w:rFonts w:ascii="Book Antiqua" w:eastAsia="Book Antiqua" w:hAnsi="Book Antiqua" w:cs="Book Antiqua"/>
          <w:color w:val="000000"/>
        </w:rPr>
        <w:t xml:space="preserve"> 2022; </w:t>
      </w:r>
      <w:r w:rsidRPr="00C3618C">
        <w:rPr>
          <w:rFonts w:ascii="Book Antiqua" w:eastAsia="Book Antiqua" w:hAnsi="Book Antiqua" w:cs="Book Antiqua"/>
          <w:b/>
          <w:bCs/>
          <w:color w:val="000000"/>
        </w:rPr>
        <w:t>23</w:t>
      </w:r>
      <w:r w:rsidRPr="00C3618C">
        <w:rPr>
          <w:rFonts w:ascii="Book Antiqua" w:eastAsia="Book Antiqua" w:hAnsi="Book Antiqua" w:cs="Book Antiqua"/>
          <w:color w:val="000000"/>
        </w:rPr>
        <w:t>: 1222 [PMID: 35163143 DOI: 10.3390/ijms23031222]</w:t>
      </w:r>
    </w:p>
    <w:p w14:paraId="0EAC8327"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t xml:space="preserve">53 </w:t>
      </w:r>
      <w:proofErr w:type="spellStart"/>
      <w:r w:rsidRPr="00C3618C">
        <w:rPr>
          <w:rFonts w:ascii="Book Antiqua" w:eastAsia="Book Antiqua" w:hAnsi="Book Antiqua" w:cs="Book Antiqua"/>
          <w:b/>
          <w:bCs/>
          <w:color w:val="000000"/>
        </w:rPr>
        <w:t>Palliyaguru</w:t>
      </w:r>
      <w:proofErr w:type="spellEnd"/>
      <w:r w:rsidRPr="00C3618C">
        <w:rPr>
          <w:rFonts w:ascii="Book Antiqua" w:eastAsia="Book Antiqua" w:hAnsi="Book Antiqua" w:cs="Book Antiqua"/>
          <w:b/>
          <w:bCs/>
          <w:color w:val="000000"/>
        </w:rPr>
        <w:t xml:space="preserve"> DL</w:t>
      </w:r>
      <w:r w:rsidRPr="00C3618C">
        <w:rPr>
          <w:rFonts w:ascii="Book Antiqua" w:eastAsia="Book Antiqua" w:hAnsi="Book Antiqua" w:cs="Book Antiqua"/>
          <w:color w:val="000000"/>
        </w:rPr>
        <w:t xml:space="preserve">, Moats JM, Di </w:t>
      </w:r>
      <w:proofErr w:type="spellStart"/>
      <w:r w:rsidRPr="00C3618C">
        <w:rPr>
          <w:rFonts w:ascii="Book Antiqua" w:eastAsia="Book Antiqua" w:hAnsi="Book Antiqua" w:cs="Book Antiqua"/>
          <w:color w:val="000000"/>
        </w:rPr>
        <w:t>Germanio</w:t>
      </w:r>
      <w:proofErr w:type="spellEnd"/>
      <w:r w:rsidRPr="00C3618C">
        <w:rPr>
          <w:rFonts w:ascii="Book Antiqua" w:eastAsia="Book Antiqua" w:hAnsi="Book Antiqua" w:cs="Book Antiqua"/>
          <w:color w:val="000000"/>
        </w:rPr>
        <w:t xml:space="preserve"> C, Bernier M, de Cabo R. Frailty index as a biomarker of lifespan and </w:t>
      </w:r>
      <w:proofErr w:type="spellStart"/>
      <w:r w:rsidRPr="00C3618C">
        <w:rPr>
          <w:rFonts w:ascii="Book Antiqua" w:eastAsia="Book Antiqua" w:hAnsi="Book Antiqua" w:cs="Book Antiqua"/>
          <w:color w:val="000000"/>
        </w:rPr>
        <w:t>healthspan</w:t>
      </w:r>
      <w:proofErr w:type="spellEnd"/>
      <w:r w:rsidRPr="00C3618C">
        <w:rPr>
          <w:rFonts w:ascii="Book Antiqua" w:eastAsia="Book Antiqua" w:hAnsi="Book Antiqua" w:cs="Book Antiqua"/>
          <w:color w:val="000000"/>
        </w:rPr>
        <w:t xml:space="preserve">: Focus on pharmacological interventions. </w:t>
      </w:r>
      <w:r w:rsidRPr="00C3618C">
        <w:rPr>
          <w:rFonts w:ascii="Book Antiqua" w:eastAsia="Book Antiqua" w:hAnsi="Book Antiqua" w:cs="Book Antiqua"/>
          <w:i/>
          <w:iCs/>
          <w:color w:val="000000"/>
        </w:rPr>
        <w:t>Mech Ageing Dev</w:t>
      </w:r>
      <w:r w:rsidRPr="00C3618C">
        <w:rPr>
          <w:rFonts w:ascii="Book Antiqua" w:eastAsia="Book Antiqua" w:hAnsi="Book Antiqua" w:cs="Book Antiqua"/>
          <w:color w:val="000000"/>
        </w:rPr>
        <w:t xml:space="preserve"> 2019; </w:t>
      </w:r>
      <w:r w:rsidRPr="00C3618C">
        <w:rPr>
          <w:rFonts w:ascii="Book Antiqua" w:eastAsia="Book Antiqua" w:hAnsi="Book Antiqua" w:cs="Book Antiqua"/>
          <w:b/>
          <w:bCs/>
          <w:color w:val="000000"/>
        </w:rPr>
        <w:t>180</w:t>
      </w:r>
      <w:r w:rsidRPr="00C3618C">
        <w:rPr>
          <w:rFonts w:ascii="Book Antiqua" w:eastAsia="Book Antiqua" w:hAnsi="Book Antiqua" w:cs="Book Antiqua"/>
          <w:color w:val="000000"/>
        </w:rPr>
        <w:t>: 42-48 [PMID: 30926563 DOI: 10.1016/j.mad.2019.03.005]</w:t>
      </w:r>
    </w:p>
    <w:p w14:paraId="0B3034C8"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t xml:space="preserve">54 </w:t>
      </w:r>
      <w:r w:rsidRPr="00C3618C">
        <w:rPr>
          <w:rFonts w:ascii="Book Antiqua" w:eastAsia="Book Antiqua" w:hAnsi="Book Antiqua" w:cs="Book Antiqua"/>
          <w:b/>
          <w:bCs/>
          <w:color w:val="000000"/>
        </w:rPr>
        <w:t>Longo VD</w:t>
      </w:r>
      <w:r w:rsidRPr="00C3618C">
        <w:rPr>
          <w:rFonts w:ascii="Book Antiqua" w:eastAsia="Book Antiqua" w:hAnsi="Book Antiqua" w:cs="Book Antiqua"/>
          <w:color w:val="000000"/>
        </w:rPr>
        <w:t xml:space="preserve">, Anderson RM. Nutrition, longevity and disease: From molecular mechanisms to interventions. </w:t>
      </w:r>
      <w:r w:rsidRPr="00C3618C">
        <w:rPr>
          <w:rFonts w:ascii="Book Antiqua" w:eastAsia="Book Antiqua" w:hAnsi="Book Antiqua" w:cs="Book Antiqua"/>
          <w:i/>
          <w:iCs/>
          <w:color w:val="000000"/>
        </w:rPr>
        <w:t>Cell</w:t>
      </w:r>
      <w:r w:rsidRPr="00C3618C">
        <w:rPr>
          <w:rFonts w:ascii="Book Antiqua" w:eastAsia="Book Antiqua" w:hAnsi="Book Antiqua" w:cs="Book Antiqua"/>
          <w:color w:val="000000"/>
        </w:rPr>
        <w:t xml:space="preserve"> 2022; </w:t>
      </w:r>
      <w:r w:rsidRPr="00C3618C">
        <w:rPr>
          <w:rFonts w:ascii="Book Antiqua" w:eastAsia="Book Antiqua" w:hAnsi="Book Antiqua" w:cs="Book Antiqua"/>
          <w:b/>
          <w:bCs/>
          <w:color w:val="000000"/>
        </w:rPr>
        <w:t>185</w:t>
      </w:r>
      <w:r w:rsidRPr="00C3618C">
        <w:rPr>
          <w:rFonts w:ascii="Book Antiqua" w:eastAsia="Book Antiqua" w:hAnsi="Book Antiqua" w:cs="Book Antiqua"/>
          <w:color w:val="000000"/>
        </w:rPr>
        <w:t>: 1455-1470 [PMID: 35487190 DOI: 10.1016/j.cell.2022.04.002]</w:t>
      </w:r>
    </w:p>
    <w:p w14:paraId="53658651"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lastRenderedPageBreak/>
        <w:t xml:space="preserve">55 </w:t>
      </w:r>
      <w:r w:rsidRPr="00C3618C">
        <w:rPr>
          <w:rFonts w:ascii="Book Antiqua" w:eastAsia="Book Antiqua" w:hAnsi="Book Antiqua" w:cs="Book Antiqua"/>
          <w:b/>
          <w:bCs/>
          <w:color w:val="000000"/>
        </w:rPr>
        <w:t>Davis C</w:t>
      </w:r>
      <w:r w:rsidRPr="00C3618C">
        <w:rPr>
          <w:rFonts w:ascii="Book Antiqua" w:eastAsia="Book Antiqua" w:hAnsi="Book Antiqua" w:cs="Book Antiqua"/>
          <w:color w:val="000000"/>
        </w:rPr>
        <w:t xml:space="preserve">, Bryan J, Hodgson J, Murphy K. Definition of the Mediterranean Diet; a Literature Review. </w:t>
      </w:r>
      <w:r w:rsidRPr="00C3618C">
        <w:rPr>
          <w:rFonts w:ascii="Book Antiqua" w:eastAsia="Book Antiqua" w:hAnsi="Book Antiqua" w:cs="Book Antiqua"/>
          <w:i/>
          <w:iCs/>
          <w:color w:val="000000"/>
        </w:rPr>
        <w:t>Nutrients</w:t>
      </w:r>
      <w:r w:rsidRPr="00C3618C">
        <w:rPr>
          <w:rFonts w:ascii="Book Antiqua" w:eastAsia="Book Antiqua" w:hAnsi="Book Antiqua" w:cs="Book Antiqua"/>
          <w:color w:val="000000"/>
        </w:rPr>
        <w:t xml:space="preserve"> 2015; </w:t>
      </w:r>
      <w:r w:rsidRPr="00C3618C">
        <w:rPr>
          <w:rFonts w:ascii="Book Antiqua" w:eastAsia="Book Antiqua" w:hAnsi="Book Antiqua" w:cs="Book Antiqua"/>
          <w:b/>
          <w:bCs/>
          <w:color w:val="000000"/>
        </w:rPr>
        <w:t>7</w:t>
      </w:r>
      <w:r w:rsidRPr="00C3618C">
        <w:rPr>
          <w:rFonts w:ascii="Book Antiqua" w:eastAsia="Book Antiqua" w:hAnsi="Book Antiqua" w:cs="Book Antiqua"/>
          <w:color w:val="000000"/>
        </w:rPr>
        <w:t>: 9139-9153 [PMID: 26556369 DOI: 10.3390/nu7115459]</w:t>
      </w:r>
    </w:p>
    <w:p w14:paraId="78DEAAF6"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t xml:space="preserve">56 </w:t>
      </w:r>
      <w:r w:rsidRPr="00C3618C">
        <w:rPr>
          <w:rFonts w:ascii="Book Antiqua" w:eastAsia="Book Antiqua" w:hAnsi="Book Antiqua" w:cs="Book Antiqua"/>
          <w:b/>
          <w:bCs/>
          <w:color w:val="000000"/>
        </w:rPr>
        <w:t xml:space="preserve">Ni </w:t>
      </w:r>
      <w:proofErr w:type="spellStart"/>
      <w:r w:rsidRPr="00C3618C">
        <w:rPr>
          <w:rFonts w:ascii="Book Antiqua" w:eastAsia="Book Antiqua" w:hAnsi="Book Antiqua" w:cs="Book Antiqua"/>
          <w:b/>
          <w:bCs/>
          <w:color w:val="000000"/>
        </w:rPr>
        <w:t>Lochlainn</w:t>
      </w:r>
      <w:proofErr w:type="spellEnd"/>
      <w:r w:rsidRPr="00C3618C">
        <w:rPr>
          <w:rFonts w:ascii="Book Antiqua" w:eastAsia="Book Antiqua" w:hAnsi="Book Antiqua" w:cs="Book Antiqua"/>
          <w:b/>
          <w:bCs/>
          <w:color w:val="000000"/>
        </w:rPr>
        <w:t xml:space="preserve"> M</w:t>
      </w:r>
      <w:r w:rsidRPr="00C3618C">
        <w:rPr>
          <w:rFonts w:ascii="Book Antiqua" w:eastAsia="Book Antiqua" w:hAnsi="Book Antiqua" w:cs="Book Antiqua"/>
          <w:color w:val="000000"/>
        </w:rPr>
        <w:t xml:space="preserve">, Cox NJ, Wilson T, </w:t>
      </w:r>
      <w:proofErr w:type="spellStart"/>
      <w:r w:rsidRPr="00C3618C">
        <w:rPr>
          <w:rFonts w:ascii="Book Antiqua" w:eastAsia="Book Antiqua" w:hAnsi="Book Antiqua" w:cs="Book Antiqua"/>
          <w:color w:val="000000"/>
        </w:rPr>
        <w:t>Hayhoe</w:t>
      </w:r>
      <w:proofErr w:type="spellEnd"/>
      <w:r w:rsidRPr="00C3618C">
        <w:rPr>
          <w:rFonts w:ascii="Book Antiqua" w:eastAsia="Book Antiqua" w:hAnsi="Book Antiqua" w:cs="Book Antiqua"/>
          <w:color w:val="000000"/>
        </w:rPr>
        <w:t xml:space="preserve"> RPG, Ramsay SE, </w:t>
      </w:r>
      <w:proofErr w:type="spellStart"/>
      <w:r w:rsidRPr="00C3618C">
        <w:rPr>
          <w:rFonts w:ascii="Book Antiqua" w:eastAsia="Book Antiqua" w:hAnsi="Book Antiqua" w:cs="Book Antiqua"/>
          <w:color w:val="000000"/>
        </w:rPr>
        <w:t>Granic</w:t>
      </w:r>
      <w:proofErr w:type="spellEnd"/>
      <w:r w:rsidRPr="00C3618C">
        <w:rPr>
          <w:rFonts w:ascii="Book Antiqua" w:eastAsia="Book Antiqua" w:hAnsi="Book Antiqua" w:cs="Book Antiqua"/>
          <w:color w:val="000000"/>
        </w:rPr>
        <w:t xml:space="preserve"> A, </w:t>
      </w:r>
      <w:proofErr w:type="spellStart"/>
      <w:r w:rsidRPr="00C3618C">
        <w:rPr>
          <w:rFonts w:ascii="Book Antiqua" w:eastAsia="Book Antiqua" w:hAnsi="Book Antiqua" w:cs="Book Antiqua"/>
          <w:color w:val="000000"/>
        </w:rPr>
        <w:t>Isanejad</w:t>
      </w:r>
      <w:proofErr w:type="spellEnd"/>
      <w:r w:rsidRPr="00C3618C">
        <w:rPr>
          <w:rFonts w:ascii="Book Antiqua" w:eastAsia="Book Antiqua" w:hAnsi="Book Antiqua" w:cs="Book Antiqua"/>
          <w:color w:val="000000"/>
        </w:rPr>
        <w:t xml:space="preserve"> M, Roberts HC, Wilson D, Welch C, Hurst C, Atkins JL, </w:t>
      </w:r>
      <w:proofErr w:type="spellStart"/>
      <w:r w:rsidRPr="00C3618C">
        <w:rPr>
          <w:rFonts w:ascii="Book Antiqua" w:eastAsia="Book Antiqua" w:hAnsi="Book Antiqua" w:cs="Book Antiqua"/>
          <w:color w:val="000000"/>
        </w:rPr>
        <w:t>Mendonça</w:t>
      </w:r>
      <w:proofErr w:type="spellEnd"/>
      <w:r w:rsidRPr="00C3618C">
        <w:rPr>
          <w:rFonts w:ascii="Book Antiqua" w:eastAsia="Book Antiqua" w:hAnsi="Book Antiqua" w:cs="Book Antiqua"/>
          <w:color w:val="000000"/>
        </w:rPr>
        <w:t xml:space="preserve"> N, Horner K, </w:t>
      </w:r>
      <w:proofErr w:type="spellStart"/>
      <w:r w:rsidRPr="00C3618C">
        <w:rPr>
          <w:rFonts w:ascii="Book Antiqua" w:eastAsia="Book Antiqua" w:hAnsi="Book Antiqua" w:cs="Book Antiqua"/>
          <w:color w:val="000000"/>
        </w:rPr>
        <w:t>Tuttiett</w:t>
      </w:r>
      <w:proofErr w:type="spellEnd"/>
      <w:r w:rsidRPr="00C3618C">
        <w:rPr>
          <w:rFonts w:ascii="Book Antiqua" w:eastAsia="Book Antiqua" w:hAnsi="Book Antiqua" w:cs="Book Antiqua"/>
          <w:color w:val="000000"/>
        </w:rPr>
        <w:t xml:space="preserve"> ER, Morgan Y, Heslop P, Williams EA, </w:t>
      </w:r>
      <w:proofErr w:type="spellStart"/>
      <w:r w:rsidRPr="00C3618C">
        <w:rPr>
          <w:rFonts w:ascii="Book Antiqua" w:eastAsia="Book Antiqua" w:hAnsi="Book Antiqua" w:cs="Book Antiqua"/>
          <w:color w:val="000000"/>
        </w:rPr>
        <w:t>Steves</w:t>
      </w:r>
      <w:proofErr w:type="spellEnd"/>
      <w:r w:rsidRPr="00C3618C">
        <w:rPr>
          <w:rFonts w:ascii="Book Antiqua" w:eastAsia="Book Antiqua" w:hAnsi="Book Antiqua" w:cs="Book Antiqua"/>
          <w:color w:val="000000"/>
        </w:rPr>
        <w:t xml:space="preserve"> CJ, Greig C, Draper J, Corish CA, Welch A, Witham MD, Sayer AA, Robinson S. Nutrition and Frailty: Opportunities for Prevention and Treatment. </w:t>
      </w:r>
      <w:r w:rsidRPr="00C3618C">
        <w:rPr>
          <w:rFonts w:ascii="Book Antiqua" w:eastAsia="Book Antiqua" w:hAnsi="Book Antiqua" w:cs="Book Antiqua"/>
          <w:i/>
          <w:iCs/>
          <w:color w:val="000000"/>
        </w:rPr>
        <w:t>Nutrients</w:t>
      </w:r>
      <w:r w:rsidRPr="00C3618C">
        <w:rPr>
          <w:rFonts w:ascii="Book Antiqua" w:eastAsia="Book Antiqua" w:hAnsi="Book Antiqua" w:cs="Book Antiqua"/>
          <w:color w:val="000000"/>
        </w:rPr>
        <w:t xml:space="preserve"> 2021; </w:t>
      </w:r>
      <w:r w:rsidRPr="00C3618C">
        <w:rPr>
          <w:rFonts w:ascii="Book Antiqua" w:eastAsia="Book Antiqua" w:hAnsi="Book Antiqua" w:cs="Book Antiqua"/>
          <w:b/>
          <w:bCs/>
          <w:color w:val="000000"/>
        </w:rPr>
        <w:t>13</w:t>
      </w:r>
      <w:r w:rsidRPr="00C3618C">
        <w:rPr>
          <w:rFonts w:ascii="Book Antiqua" w:eastAsia="Book Antiqua" w:hAnsi="Book Antiqua" w:cs="Book Antiqua"/>
          <w:color w:val="000000"/>
        </w:rPr>
        <w:t xml:space="preserve"> [PMID: 34371858 DOI: 10.3390/nu13072349]</w:t>
      </w:r>
    </w:p>
    <w:p w14:paraId="1151A1E5"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t xml:space="preserve">57 </w:t>
      </w:r>
      <w:r w:rsidRPr="00C3618C">
        <w:rPr>
          <w:rFonts w:ascii="Book Antiqua" w:eastAsia="Book Antiqua" w:hAnsi="Book Antiqua" w:cs="Book Antiqua"/>
          <w:b/>
          <w:bCs/>
          <w:color w:val="000000"/>
        </w:rPr>
        <w:t>Ghosh TS</w:t>
      </w:r>
      <w:r w:rsidRPr="00C3618C">
        <w:rPr>
          <w:rFonts w:ascii="Book Antiqua" w:eastAsia="Book Antiqua" w:hAnsi="Book Antiqua" w:cs="Book Antiqua"/>
          <w:color w:val="000000"/>
        </w:rPr>
        <w:t xml:space="preserve">, </w:t>
      </w:r>
      <w:proofErr w:type="spellStart"/>
      <w:r w:rsidRPr="00C3618C">
        <w:rPr>
          <w:rFonts w:ascii="Book Antiqua" w:eastAsia="Book Antiqua" w:hAnsi="Book Antiqua" w:cs="Book Antiqua"/>
          <w:color w:val="000000"/>
        </w:rPr>
        <w:t>Rampelli</w:t>
      </w:r>
      <w:proofErr w:type="spellEnd"/>
      <w:r w:rsidRPr="00C3618C">
        <w:rPr>
          <w:rFonts w:ascii="Book Antiqua" w:eastAsia="Book Antiqua" w:hAnsi="Book Antiqua" w:cs="Book Antiqua"/>
          <w:color w:val="000000"/>
        </w:rPr>
        <w:t xml:space="preserve"> S, Jeffery IB, Santoro A, Neto M, Capri M, </w:t>
      </w:r>
      <w:proofErr w:type="spellStart"/>
      <w:r w:rsidRPr="00C3618C">
        <w:rPr>
          <w:rFonts w:ascii="Book Antiqua" w:eastAsia="Book Antiqua" w:hAnsi="Book Antiqua" w:cs="Book Antiqua"/>
          <w:color w:val="000000"/>
        </w:rPr>
        <w:t>Giampieri</w:t>
      </w:r>
      <w:proofErr w:type="spellEnd"/>
      <w:r w:rsidRPr="00C3618C">
        <w:rPr>
          <w:rFonts w:ascii="Book Antiqua" w:eastAsia="Book Antiqua" w:hAnsi="Book Antiqua" w:cs="Book Antiqua"/>
          <w:color w:val="000000"/>
        </w:rPr>
        <w:t xml:space="preserve"> E, Jennings A, Candela M, </w:t>
      </w:r>
      <w:proofErr w:type="spellStart"/>
      <w:r w:rsidRPr="00C3618C">
        <w:rPr>
          <w:rFonts w:ascii="Book Antiqua" w:eastAsia="Book Antiqua" w:hAnsi="Book Antiqua" w:cs="Book Antiqua"/>
          <w:color w:val="000000"/>
        </w:rPr>
        <w:t>Turroni</w:t>
      </w:r>
      <w:proofErr w:type="spellEnd"/>
      <w:r w:rsidRPr="00C3618C">
        <w:rPr>
          <w:rFonts w:ascii="Book Antiqua" w:eastAsia="Book Antiqua" w:hAnsi="Book Antiqua" w:cs="Book Antiqua"/>
          <w:color w:val="000000"/>
        </w:rPr>
        <w:t xml:space="preserve"> S, </w:t>
      </w:r>
      <w:proofErr w:type="spellStart"/>
      <w:r w:rsidRPr="00C3618C">
        <w:rPr>
          <w:rFonts w:ascii="Book Antiqua" w:eastAsia="Book Antiqua" w:hAnsi="Book Antiqua" w:cs="Book Antiqua"/>
          <w:color w:val="000000"/>
        </w:rPr>
        <w:t>Zoetendal</w:t>
      </w:r>
      <w:proofErr w:type="spellEnd"/>
      <w:r w:rsidRPr="00C3618C">
        <w:rPr>
          <w:rFonts w:ascii="Book Antiqua" w:eastAsia="Book Antiqua" w:hAnsi="Book Antiqua" w:cs="Book Antiqua"/>
          <w:color w:val="000000"/>
        </w:rPr>
        <w:t xml:space="preserve"> EG, Hermes GDA, Elodie C, Meunier N, </w:t>
      </w:r>
      <w:proofErr w:type="spellStart"/>
      <w:r w:rsidRPr="00C3618C">
        <w:rPr>
          <w:rFonts w:ascii="Book Antiqua" w:eastAsia="Book Antiqua" w:hAnsi="Book Antiqua" w:cs="Book Antiqua"/>
          <w:color w:val="000000"/>
        </w:rPr>
        <w:t>Brugere</w:t>
      </w:r>
      <w:proofErr w:type="spellEnd"/>
      <w:r w:rsidRPr="00C3618C">
        <w:rPr>
          <w:rFonts w:ascii="Book Antiqua" w:eastAsia="Book Antiqua" w:hAnsi="Book Antiqua" w:cs="Book Antiqua"/>
          <w:color w:val="000000"/>
        </w:rPr>
        <w:t xml:space="preserve"> CM, </w:t>
      </w:r>
      <w:proofErr w:type="spellStart"/>
      <w:r w:rsidRPr="00C3618C">
        <w:rPr>
          <w:rFonts w:ascii="Book Antiqua" w:eastAsia="Book Antiqua" w:hAnsi="Book Antiqua" w:cs="Book Antiqua"/>
          <w:color w:val="000000"/>
        </w:rPr>
        <w:t>Pujos</w:t>
      </w:r>
      <w:proofErr w:type="spellEnd"/>
      <w:r w:rsidRPr="00C3618C">
        <w:rPr>
          <w:rFonts w:ascii="Book Antiqua" w:eastAsia="Book Antiqua" w:hAnsi="Book Antiqua" w:cs="Book Antiqua"/>
          <w:color w:val="000000"/>
        </w:rPr>
        <w:t xml:space="preserve">-Guillot E, Berendsen AM, De Groot LCPGM, </w:t>
      </w:r>
      <w:proofErr w:type="spellStart"/>
      <w:r w:rsidRPr="00C3618C">
        <w:rPr>
          <w:rFonts w:ascii="Book Antiqua" w:eastAsia="Book Antiqua" w:hAnsi="Book Antiqua" w:cs="Book Antiqua"/>
          <w:color w:val="000000"/>
        </w:rPr>
        <w:t>Feskins</w:t>
      </w:r>
      <w:proofErr w:type="spellEnd"/>
      <w:r w:rsidRPr="00C3618C">
        <w:rPr>
          <w:rFonts w:ascii="Book Antiqua" w:eastAsia="Book Antiqua" w:hAnsi="Book Antiqua" w:cs="Book Antiqua"/>
          <w:color w:val="000000"/>
        </w:rPr>
        <w:t xml:space="preserve"> EJM, Kaluza J, </w:t>
      </w:r>
      <w:proofErr w:type="spellStart"/>
      <w:r w:rsidRPr="00C3618C">
        <w:rPr>
          <w:rFonts w:ascii="Book Antiqua" w:eastAsia="Book Antiqua" w:hAnsi="Book Antiqua" w:cs="Book Antiqua"/>
          <w:color w:val="000000"/>
        </w:rPr>
        <w:t>Pietruszka</w:t>
      </w:r>
      <w:proofErr w:type="spellEnd"/>
      <w:r w:rsidRPr="00C3618C">
        <w:rPr>
          <w:rFonts w:ascii="Book Antiqua" w:eastAsia="Book Antiqua" w:hAnsi="Book Antiqua" w:cs="Book Antiqua"/>
          <w:color w:val="000000"/>
        </w:rPr>
        <w:t xml:space="preserve"> B, </w:t>
      </w:r>
      <w:proofErr w:type="spellStart"/>
      <w:r w:rsidRPr="00C3618C">
        <w:rPr>
          <w:rFonts w:ascii="Book Antiqua" w:eastAsia="Book Antiqua" w:hAnsi="Book Antiqua" w:cs="Book Antiqua"/>
          <w:color w:val="000000"/>
        </w:rPr>
        <w:t>Bielak</w:t>
      </w:r>
      <w:proofErr w:type="spellEnd"/>
      <w:r w:rsidRPr="00C3618C">
        <w:rPr>
          <w:rFonts w:ascii="Book Antiqua" w:eastAsia="Book Antiqua" w:hAnsi="Book Antiqua" w:cs="Book Antiqua"/>
          <w:color w:val="000000"/>
        </w:rPr>
        <w:t xml:space="preserve"> MJ, Comte B, </w:t>
      </w:r>
      <w:proofErr w:type="spellStart"/>
      <w:r w:rsidRPr="00C3618C">
        <w:rPr>
          <w:rFonts w:ascii="Book Antiqua" w:eastAsia="Book Antiqua" w:hAnsi="Book Antiqua" w:cs="Book Antiqua"/>
          <w:color w:val="000000"/>
        </w:rPr>
        <w:t>Maijo-Ferre</w:t>
      </w:r>
      <w:proofErr w:type="spellEnd"/>
      <w:r w:rsidRPr="00C3618C">
        <w:rPr>
          <w:rFonts w:ascii="Book Antiqua" w:eastAsia="Book Antiqua" w:hAnsi="Book Antiqua" w:cs="Book Antiqua"/>
          <w:color w:val="000000"/>
        </w:rPr>
        <w:t xml:space="preserve"> M, Nicoletti C, De Vos WM, Fairweather-Tait S, Cassidy A, </w:t>
      </w:r>
      <w:proofErr w:type="spellStart"/>
      <w:r w:rsidRPr="00C3618C">
        <w:rPr>
          <w:rFonts w:ascii="Book Antiqua" w:eastAsia="Book Antiqua" w:hAnsi="Book Antiqua" w:cs="Book Antiqua"/>
          <w:color w:val="000000"/>
        </w:rPr>
        <w:t>Brigidi</w:t>
      </w:r>
      <w:proofErr w:type="spellEnd"/>
      <w:r w:rsidRPr="00C3618C">
        <w:rPr>
          <w:rFonts w:ascii="Book Antiqua" w:eastAsia="Book Antiqua" w:hAnsi="Book Antiqua" w:cs="Book Antiqua"/>
          <w:color w:val="000000"/>
        </w:rPr>
        <w:t xml:space="preserve"> P, </w:t>
      </w:r>
      <w:proofErr w:type="spellStart"/>
      <w:r w:rsidRPr="00C3618C">
        <w:rPr>
          <w:rFonts w:ascii="Book Antiqua" w:eastAsia="Book Antiqua" w:hAnsi="Book Antiqua" w:cs="Book Antiqua"/>
          <w:color w:val="000000"/>
        </w:rPr>
        <w:t>Franceschi</w:t>
      </w:r>
      <w:proofErr w:type="spellEnd"/>
      <w:r w:rsidRPr="00C3618C">
        <w:rPr>
          <w:rFonts w:ascii="Book Antiqua" w:eastAsia="Book Antiqua" w:hAnsi="Book Antiqua" w:cs="Book Antiqua"/>
          <w:color w:val="000000"/>
        </w:rPr>
        <w:t xml:space="preserve"> C, O'Toole PW. Mediterranean diet intervention alters the gut microbiome in older people reducing frailty and improving health status: the NU-AGE 1-year dietary intervention across five European countries. </w:t>
      </w:r>
      <w:r w:rsidRPr="00C3618C">
        <w:rPr>
          <w:rFonts w:ascii="Book Antiqua" w:eastAsia="Book Antiqua" w:hAnsi="Book Antiqua" w:cs="Book Antiqua"/>
          <w:i/>
          <w:iCs/>
          <w:color w:val="000000"/>
        </w:rPr>
        <w:t>Gut</w:t>
      </w:r>
      <w:r w:rsidRPr="00C3618C">
        <w:rPr>
          <w:rFonts w:ascii="Book Antiqua" w:eastAsia="Book Antiqua" w:hAnsi="Book Antiqua" w:cs="Book Antiqua"/>
          <w:color w:val="000000"/>
        </w:rPr>
        <w:t xml:space="preserve"> 2020; </w:t>
      </w:r>
      <w:r w:rsidRPr="00C3618C">
        <w:rPr>
          <w:rFonts w:ascii="Book Antiqua" w:eastAsia="Book Antiqua" w:hAnsi="Book Antiqua" w:cs="Book Antiqua"/>
          <w:b/>
          <w:bCs/>
          <w:color w:val="000000"/>
        </w:rPr>
        <w:t>69</w:t>
      </w:r>
      <w:r w:rsidRPr="00C3618C">
        <w:rPr>
          <w:rFonts w:ascii="Book Antiqua" w:eastAsia="Book Antiqua" w:hAnsi="Book Antiqua" w:cs="Book Antiqua"/>
          <w:color w:val="000000"/>
        </w:rPr>
        <w:t>: 1218-1228 [PMID: 32066625 DOI: 10.1136/gutjnl-2019-319654]</w:t>
      </w:r>
    </w:p>
    <w:p w14:paraId="03BC91DB"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t xml:space="preserve">58 </w:t>
      </w:r>
      <w:r w:rsidRPr="00C3618C">
        <w:rPr>
          <w:rFonts w:ascii="Book Antiqua" w:eastAsia="Book Antiqua" w:hAnsi="Book Antiqua" w:cs="Book Antiqua"/>
          <w:b/>
          <w:bCs/>
          <w:color w:val="000000"/>
        </w:rPr>
        <w:t>Bo Y</w:t>
      </w:r>
      <w:r w:rsidRPr="00C3618C">
        <w:rPr>
          <w:rFonts w:ascii="Book Antiqua" w:eastAsia="Book Antiqua" w:hAnsi="Book Antiqua" w:cs="Book Antiqua"/>
          <w:color w:val="000000"/>
        </w:rPr>
        <w:t xml:space="preserve">, Liu C, Ji Z, Yang R, </w:t>
      </w:r>
      <w:proofErr w:type="gramStart"/>
      <w:r w:rsidRPr="00C3618C">
        <w:rPr>
          <w:rFonts w:ascii="Book Antiqua" w:eastAsia="Book Antiqua" w:hAnsi="Book Antiqua" w:cs="Book Antiqua"/>
          <w:color w:val="000000"/>
        </w:rPr>
        <w:t>An</w:t>
      </w:r>
      <w:proofErr w:type="gramEnd"/>
      <w:r w:rsidRPr="00C3618C">
        <w:rPr>
          <w:rFonts w:ascii="Book Antiqua" w:eastAsia="Book Antiqua" w:hAnsi="Book Antiqua" w:cs="Book Antiqua"/>
          <w:color w:val="000000"/>
        </w:rPr>
        <w:t xml:space="preserve"> Q, Zhang X, You J, Duan D, Sun Y, Zhu Y, Cui H, Lu Q. A high whey protein, vitamin D and E supplement preserves muscle mass, strength, and quality of life in sarcopenic older adults: A double-blind randomized controlled trial. </w:t>
      </w:r>
      <w:r w:rsidRPr="00C3618C">
        <w:rPr>
          <w:rFonts w:ascii="Book Antiqua" w:eastAsia="Book Antiqua" w:hAnsi="Book Antiqua" w:cs="Book Antiqua"/>
          <w:i/>
          <w:iCs/>
          <w:color w:val="000000"/>
        </w:rPr>
        <w:t xml:space="preserve">Clin </w:t>
      </w:r>
      <w:proofErr w:type="spellStart"/>
      <w:r w:rsidRPr="00C3618C">
        <w:rPr>
          <w:rFonts w:ascii="Book Antiqua" w:eastAsia="Book Antiqua" w:hAnsi="Book Antiqua" w:cs="Book Antiqua"/>
          <w:i/>
          <w:iCs/>
          <w:color w:val="000000"/>
        </w:rPr>
        <w:t>Nutr</w:t>
      </w:r>
      <w:proofErr w:type="spellEnd"/>
      <w:r w:rsidRPr="00C3618C">
        <w:rPr>
          <w:rFonts w:ascii="Book Antiqua" w:eastAsia="Book Antiqua" w:hAnsi="Book Antiqua" w:cs="Book Antiqua"/>
          <w:color w:val="000000"/>
        </w:rPr>
        <w:t xml:space="preserve"> 2019; </w:t>
      </w:r>
      <w:r w:rsidRPr="00C3618C">
        <w:rPr>
          <w:rFonts w:ascii="Book Antiqua" w:eastAsia="Book Antiqua" w:hAnsi="Book Antiqua" w:cs="Book Antiqua"/>
          <w:b/>
          <w:bCs/>
          <w:color w:val="000000"/>
        </w:rPr>
        <w:t>38</w:t>
      </w:r>
      <w:r w:rsidRPr="00C3618C">
        <w:rPr>
          <w:rFonts w:ascii="Book Antiqua" w:eastAsia="Book Antiqua" w:hAnsi="Book Antiqua" w:cs="Book Antiqua"/>
          <w:color w:val="000000"/>
        </w:rPr>
        <w:t>: 159-164 [PMID: 29395372 DOI: 10.1016/j.clnu.2017.12.020]</w:t>
      </w:r>
    </w:p>
    <w:p w14:paraId="743432DB"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t xml:space="preserve">59 </w:t>
      </w:r>
      <w:proofErr w:type="spellStart"/>
      <w:r w:rsidRPr="00C3618C">
        <w:rPr>
          <w:rFonts w:ascii="Book Antiqua" w:eastAsia="Book Antiqua" w:hAnsi="Book Antiqua" w:cs="Book Antiqua"/>
          <w:b/>
          <w:bCs/>
          <w:color w:val="000000"/>
        </w:rPr>
        <w:t>Baldi</w:t>
      </w:r>
      <w:proofErr w:type="spellEnd"/>
      <w:r w:rsidRPr="00C3618C">
        <w:rPr>
          <w:rFonts w:ascii="Book Antiqua" w:eastAsia="Book Antiqua" w:hAnsi="Book Antiqua" w:cs="Book Antiqua"/>
          <w:b/>
          <w:bCs/>
          <w:color w:val="000000"/>
        </w:rPr>
        <w:t xml:space="preserve"> S</w:t>
      </w:r>
      <w:r w:rsidRPr="00C3618C">
        <w:rPr>
          <w:rFonts w:ascii="Book Antiqua" w:eastAsia="Book Antiqua" w:hAnsi="Book Antiqua" w:cs="Book Antiqua"/>
          <w:color w:val="000000"/>
        </w:rPr>
        <w:t xml:space="preserve">, </w:t>
      </w:r>
      <w:proofErr w:type="spellStart"/>
      <w:r w:rsidRPr="00C3618C">
        <w:rPr>
          <w:rFonts w:ascii="Book Antiqua" w:eastAsia="Book Antiqua" w:hAnsi="Book Antiqua" w:cs="Book Antiqua"/>
          <w:color w:val="000000"/>
        </w:rPr>
        <w:t>Pagliai</w:t>
      </w:r>
      <w:proofErr w:type="spellEnd"/>
      <w:r w:rsidRPr="00C3618C">
        <w:rPr>
          <w:rFonts w:ascii="Book Antiqua" w:eastAsia="Book Antiqua" w:hAnsi="Book Antiqua" w:cs="Book Antiqua"/>
          <w:color w:val="000000"/>
        </w:rPr>
        <w:t xml:space="preserve"> G, Dinu M, Di Gloria L, </w:t>
      </w:r>
      <w:proofErr w:type="spellStart"/>
      <w:r w:rsidRPr="00C3618C">
        <w:rPr>
          <w:rFonts w:ascii="Book Antiqua" w:eastAsia="Book Antiqua" w:hAnsi="Book Antiqua" w:cs="Book Antiqua"/>
          <w:color w:val="000000"/>
        </w:rPr>
        <w:t>Nannini</w:t>
      </w:r>
      <w:proofErr w:type="spellEnd"/>
      <w:r w:rsidRPr="00C3618C">
        <w:rPr>
          <w:rFonts w:ascii="Book Antiqua" w:eastAsia="Book Antiqua" w:hAnsi="Book Antiqua" w:cs="Book Antiqua"/>
          <w:color w:val="000000"/>
        </w:rPr>
        <w:t xml:space="preserve"> G, </w:t>
      </w:r>
      <w:proofErr w:type="spellStart"/>
      <w:r w:rsidRPr="00C3618C">
        <w:rPr>
          <w:rFonts w:ascii="Book Antiqua" w:eastAsia="Book Antiqua" w:hAnsi="Book Antiqua" w:cs="Book Antiqua"/>
          <w:color w:val="000000"/>
        </w:rPr>
        <w:t>Curini</w:t>
      </w:r>
      <w:proofErr w:type="spellEnd"/>
      <w:r w:rsidRPr="00C3618C">
        <w:rPr>
          <w:rFonts w:ascii="Book Antiqua" w:eastAsia="Book Antiqua" w:hAnsi="Book Antiqua" w:cs="Book Antiqua"/>
          <w:color w:val="000000"/>
        </w:rPr>
        <w:t xml:space="preserve"> L, </w:t>
      </w:r>
      <w:proofErr w:type="spellStart"/>
      <w:r w:rsidRPr="00C3618C">
        <w:rPr>
          <w:rFonts w:ascii="Book Antiqua" w:eastAsia="Book Antiqua" w:hAnsi="Book Antiqua" w:cs="Book Antiqua"/>
          <w:color w:val="000000"/>
        </w:rPr>
        <w:t>Pallecchi</w:t>
      </w:r>
      <w:proofErr w:type="spellEnd"/>
      <w:r w:rsidRPr="00C3618C">
        <w:rPr>
          <w:rFonts w:ascii="Book Antiqua" w:eastAsia="Book Antiqua" w:hAnsi="Book Antiqua" w:cs="Book Antiqua"/>
          <w:color w:val="000000"/>
        </w:rPr>
        <w:t xml:space="preserve"> M, Russo E, </w:t>
      </w:r>
      <w:proofErr w:type="spellStart"/>
      <w:r w:rsidRPr="00C3618C">
        <w:rPr>
          <w:rFonts w:ascii="Book Antiqua" w:eastAsia="Book Antiqua" w:hAnsi="Book Antiqua" w:cs="Book Antiqua"/>
          <w:color w:val="000000"/>
        </w:rPr>
        <w:t>Niccolai</w:t>
      </w:r>
      <w:proofErr w:type="spellEnd"/>
      <w:r w:rsidRPr="00C3618C">
        <w:rPr>
          <w:rFonts w:ascii="Book Antiqua" w:eastAsia="Book Antiqua" w:hAnsi="Book Antiqua" w:cs="Book Antiqua"/>
          <w:color w:val="000000"/>
        </w:rPr>
        <w:t xml:space="preserve"> E, Danza G, </w:t>
      </w:r>
      <w:proofErr w:type="spellStart"/>
      <w:r w:rsidRPr="00C3618C">
        <w:rPr>
          <w:rFonts w:ascii="Book Antiqua" w:eastAsia="Book Antiqua" w:hAnsi="Book Antiqua" w:cs="Book Antiqua"/>
          <w:color w:val="000000"/>
        </w:rPr>
        <w:t>Benedettelli</w:t>
      </w:r>
      <w:proofErr w:type="spellEnd"/>
      <w:r w:rsidRPr="00C3618C">
        <w:rPr>
          <w:rFonts w:ascii="Book Antiqua" w:eastAsia="Book Antiqua" w:hAnsi="Book Antiqua" w:cs="Book Antiqua"/>
          <w:color w:val="000000"/>
        </w:rPr>
        <w:t xml:space="preserve"> S, </w:t>
      </w:r>
      <w:proofErr w:type="spellStart"/>
      <w:r w:rsidRPr="00C3618C">
        <w:rPr>
          <w:rFonts w:ascii="Book Antiqua" w:eastAsia="Book Antiqua" w:hAnsi="Book Antiqua" w:cs="Book Antiqua"/>
          <w:color w:val="000000"/>
        </w:rPr>
        <w:t>Ballerini</w:t>
      </w:r>
      <w:proofErr w:type="spellEnd"/>
      <w:r w:rsidRPr="00C3618C">
        <w:rPr>
          <w:rFonts w:ascii="Book Antiqua" w:eastAsia="Book Antiqua" w:hAnsi="Book Antiqua" w:cs="Book Antiqua"/>
          <w:color w:val="000000"/>
        </w:rPr>
        <w:t xml:space="preserve"> G, </w:t>
      </w:r>
      <w:proofErr w:type="spellStart"/>
      <w:r w:rsidRPr="00C3618C">
        <w:rPr>
          <w:rFonts w:ascii="Book Antiqua" w:eastAsia="Book Antiqua" w:hAnsi="Book Antiqua" w:cs="Book Antiqua"/>
          <w:color w:val="000000"/>
        </w:rPr>
        <w:t>Colombini</w:t>
      </w:r>
      <w:proofErr w:type="spellEnd"/>
      <w:r w:rsidRPr="00C3618C">
        <w:rPr>
          <w:rFonts w:ascii="Book Antiqua" w:eastAsia="Book Antiqua" w:hAnsi="Book Antiqua" w:cs="Book Antiqua"/>
          <w:color w:val="000000"/>
        </w:rPr>
        <w:t xml:space="preserve"> B, Bartolucci G, </w:t>
      </w:r>
      <w:proofErr w:type="spellStart"/>
      <w:r w:rsidRPr="00C3618C">
        <w:rPr>
          <w:rFonts w:ascii="Book Antiqua" w:eastAsia="Book Antiqua" w:hAnsi="Book Antiqua" w:cs="Book Antiqua"/>
          <w:color w:val="000000"/>
        </w:rPr>
        <w:t>Ramazzotti</w:t>
      </w:r>
      <w:proofErr w:type="spellEnd"/>
      <w:r w:rsidRPr="00C3618C">
        <w:rPr>
          <w:rFonts w:ascii="Book Antiqua" w:eastAsia="Book Antiqua" w:hAnsi="Book Antiqua" w:cs="Book Antiqua"/>
          <w:color w:val="000000"/>
        </w:rPr>
        <w:t xml:space="preserve"> M, Sofi F, </w:t>
      </w:r>
      <w:proofErr w:type="spellStart"/>
      <w:r w:rsidRPr="00C3618C">
        <w:rPr>
          <w:rFonts w:ascii="Book Antiqua" w:eastAsia="Book Antiqua" w:hAnsi="Book Antiqua" w:cs="Book Antiqua"/>
          <w:color w:val="000000"/>
        </w:rPr>
        <w:t>Amedei</w:t>
      </w:r>
      <w:proofErr w:type="spellEnd"/>
      <w:r w:rsidRPr="00C3618C">
        <w:rPr>
          <w:rFonts w:ascii="Book Antiqua" w:eastAsia="Book Antiqua" w:hAnsi="Book Antiqua" w:cs="Book Antiqua"/>
          <w:color w:val="000000"/>
        </w:rPr>
        <w:t xml:space="preserve"> A. Effect of ancient Khorasan wheat on gut microbiota, inflammation, and short-chain fatty acid production in patients with fibromyalgia. </w:t>
      </w:r>
      <w:r w:rsidRPr="00C3618C">
        <w:rPr>
          <w:rFonts w:ascii="Book Antiqua" w:eastAsia="Book Antiqua" w:hAnsi="Book Antiqua" w:cs="Book Antiqua"/>
          <w:i/>
          <w:iCs/>
          <w:color w:val="000000"/>
        </w:rPr>
        <w:t>World J Gastroenterol</w:t>
      </w:r>
      <w:r w:rsidRPr="00C3618C">
        <w:rPr>
          <w:rFonts w:ascii="Book Antiqua" w:eastAsia="Book Antiqua" w:hAnsi="Book Antiqua" w:cs="Book Antiqua"/>
          <w:color w:val="000000"/>
        </w:rPr>
        <w:t xml:space="preserve"> 2022; </w:t>
      </w:r>
      <w:r w:rsidRPr="00C3618C">
        <w:rPr>
          <w:rFonts w:ascii="Book Antiqua" w:eastAsia="Book Antiqua" w:hAnsi="Book Antiqua" w:cs="Book Antiqua"/>
          <w:b/>
          <w:bCs/>
          <w:color w:val="000000"/>
        </w:rPr>
        <w:t>28</w:t>
      </w:r>
      <w:r w:rsidRPr="00C3618C">
        <w:rPr>
          <w:rFonts w:ascii="Book Antiqua" w:eastAsia="Book Antiqua" w:hAnsi="Book Antiqua" w:cs="Book Antiqua"/>
          <w:color w:val="000000"/>
        </w:rPr>
        <w:t>: 1965-1980 [PMID: 35664958 DOI: 10.3748/</w:t>
      </w:r>
      <w:proofErr w:type="gramStart"/>
      <w:r w:rsidRPr="00C3618C">
        <w:rPr>
          <w:rFonts w:ascii="Book Antiqua" w:eastAsia="Book Antiqua" w:hAnsi="Book Antiqua" w:cs="Book Antiqua"/>
          <w:color w:val="000000"/>
        </w:rPr>
        <w:t>wjg.v28.i</w:t>
      </w:r>
      <w:proofErr w:type="gramEnd"/>
      <w:r w:rsidRPr="00C3618C">
        <w:rPr>
          <w:rFonts w:ascii="Book Antiqua" w:eastAsia="Book Antiqua" w:hAnsi="Book Antiqua" w:cs="Book Antiqua"/>
          <w:color w:val="000000"/>
        </w:rPr>
        <w:t>18.1965]</w:t>
      </w:r>
    </w:p>
    <w:p w14:paraId="118FF386"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t xml:space="preserve">60 </w:t>
      </w:r>
      <w:r w:rsidRPr="00C3618C">
        <w:rPr>
          <w:rFonts w:ascii="Book Antiqua" w:eastAsia="Book Antiqua" w:hAnsi="Book Antiqua" w:cs="Book Antiqua"/>
          <w:b/>
          <w:bCs/>
          <w:color w:val="000000"/>
        </w:rPr>
        <w:t>Emmi G</w:t>
      </w:r>
      <w:r w:rsidRPr="00C3618C">
        <w:rPr>
          <w:rFonts w:ascii="Book Antiqua" w:eastAsia="Book Antiqua" w:hAnsi="Book Antiqua" w:cs="Book Antiqua"/>
          <w:color w:val="000000"/>
        </w:rPr>
        <w:t xml:space="preserve">, </w:t>
      </w:r>
      <w:proofErr w:type="spellStart"/>
      <w:r w:rsidRPr="00C3618C">
        <w:rPr>
          <w:rFonts w:ascii="Book Antiqua" w:eastAsia="Book Antiqua" w:hAnsi="Book Antiqua" w:cs="Book Antiqua"/>
          <w:color w:val="000000"/>
        </w:rPr>
        <w:t>Bettiol</w:t>
      </w:r>
      <w:proofErr w:type="spellEnd"/>
      <w:r w:rsidRPr="00C3618C">
        <w:rPr>
          <w:rFonts w:ascii="Book Antiqua" w:eastAsia="Book Antiqua" w:hAnsi="Book Antiqua" w:cs="Book Antiqua"/>
          <w:color w:val="000000"/>
        </w:rPr>
        <w:t xml:space="preserve"> A, </w:t>
      </w:r>
      <w:proofErr w:type="spellStart"/>
      <w:r w:rsidRPr="00C3618C">
        <w:rPr>
          <w:rFonts w:ascii="Book Antiqua" w:eastAsia="Book Antiqua" w:hAnsi="Book Antiqua" w:cs="Book Antiqua"/>
          <w:color w:val="000000"/>
        </w:rPr>
        <w:t>Niccolai</w:t>
      </w:r>
      <w:proofErr w:type="spellEnd"/>
      <w:r w:rsidRPr="00C3618C">
        <w:rPr>
          <w:rFonts w:ascii="Book Antiqua" w:eastAsia="Book Antiqua" w:hAnsi="Book Antiqua" w:cs="Book Antiqua"/>
          <w:color w:val="000000"/>
        </w:rPr>
        <w:t xml:space="preserve"> E, </w:t>
      </w:r>
      <w:proofErr w:type="spellStart"/>
      <w:r w:rsidRPr="00C3618C">
        <w:rPr>
          <w:rFonts w:ascii="Book Antiqua" w:eastAsia="Book Antiqua" w:hAnsi="Book Antiqua" w:cs="Book Antiqua"/>
          <w:color w:val="000000"/>
        </w:rPr>
        <w:t>Ramazzotti</w:t>
      </w:r>
      <w:proofErr w:type="spellEnd"/>
      <w:r w:rsidRPr="00C3618C">
        <w:rPr>
          <w:rFonts w:ascii="Book Antiqua" w:eastAsia="Book Antiqua" w:hAnsi="Book Antiqua" w:cs="Book Antiqua"/>
          <w:color w:val="000000"/>
        </w:rPr>
        <w:t xml:space="preserve"> M, </w:t>
      </w:r>
      <w:proofErr w:type="spellStart"/>
      <w:r w:rsidRPr="00C3618C">
        <w:rPr>
          <w:rFonts w:ascii="Book Antiqua" w:eastAsia="Book Antiqua" w:hAnsi="Book Antiqua" w:cs="Book Antiqua"/>
          <w:color w:val="000000"/>
        </w:rPr>
        <w:t>Amedei</w:t>
      </w:r>
      <w:proofErr w:type="spellEnd"/>
      <w:r w:rsidRPr="00C3618C">
        <w:rPr>
          <w:rFonts w:ascii="Book Antiqua" w:eastAsia="Book Antiqua" w:hAnsi="Book Antiqua" w:cs="Book Antiqua"/>
          <w:color w:val="000000"/>
        </w:rPr>
        <w:t xml:space="preserve"> A, </w:t>
      </w:r>
      <w:proofErr w:type="spellStart"/>
      <w:r w:rsidRPr="00C3618C">
        <w:rPr>
          <w:rFonts w:ascii="Book Antiqua" w:eastAsia="Book Antiqua" w:hAnsi="Book Antiqua" w:cs="Book Antiqua"/>
          <w:color w:val="000000"/>
        </w:rPr>
        <w:t>Pagliai</w:t>
      </w:r>
      <w:proofErr w:type="spellEnd"/>
      <w:r w:rsidRPr="00C3618C">
        <w:rPr>
          <w:rFonts w:ascii="Book Antiqua" w:eastAsia="Book Antiqua" w:hAnsi="Book Antiqua" w:cs="Book Antiqua"/>
          <w:color w:val="000000"/>
        </w:rPr>
        <w:t xml:space="preserve"> G, </w:t>
      </w:r>
      <w:proofErr w:type="spellStart"/>
      <w:r w:rsidRPr="00C3618C">
        <w:rPr>
          <w:rFonts w:ascii="Book Antiqua" w:eastAsia="Book Antiqua" w:hAnsi="Book Antiqua" w:cs="Book Antiqua"/>
          <w:color w:val="000000"/>
        </w:rPr>
        <w:t>Taddei</w:t>
      </w:r>
      <w:proofErr w:type="spellEnd"/>
      <w:r w:rsidRPr="00C3618C">
        <w:rPr>
          <w:rFonts w:ascii="Book Antiqua" w:eastAsia="Book Antiqua" w:hAnsi="Book Antiqua" w:cs="Book Antiqua"/>
          <w:color w:val="000000"/>
        </w:rPr>
        <w:t xml:space="preserve"> N, Sofi F, </w:t>
      </w:r>
      <w:proofErr w:type="spellStart"/>
      <w:r w:rsidRPr="00C3618C">
        <w:rPr>
          <w:rFonts w:ascii="Book Antiqua" w:eastAsia="Book Antiqua" w:hAnsi="Book Antiqua" w:cs="Book Antiqua"/>
          <w:color w:val="000000"/>
        </w:rPr>
        <w:t>Fiorillo</w:t>
      </w:r>
      <w:proofErr w:type="spellEnd"/>
      <w:r w:rsidRPr="00C3618C">
        <w:rPr>
          <w:rFonts w:ascii="Book Antiqua" w:eastAsia="Book Antiqua" w:hAnsi="Book Antiqua" w:cs="Book Antiqua"/>
          <w:color w:val="000000"/>
        </w:rPr>
        <w:t xml:space="preserve"> C, </w:t>
      </w:r>
      <w:proofErr w:type="spellStart"/>
      <w:r w:rsidRPr="00C3618C">
        <w:rPr>
          <w:rFonts w:ascii="Book Antiqua" w:eastAsia="Book Antiqua" w:hAnsi="Book Antiqua" w:cs="Book Antiqua"/>
          <w:color w:val="000000"/>
        </w:rPr>
        <w:t>Prisco</w:t>
      </w:r>
      <w:proofErr w:type="spellEnd"/>
      <w:r w:rsidRPr="00C3618C">
        <w:rPr>
          <w:rFonts w:ascii="Book Antiqua" w:eastAsia="Book Antiqua" w:hAnsi="Book Antiqua" w:cs="Book Antiqua"/>
          <w:color w:val="000000"/>
        </w:rPr>
        <w:t xml:space="preserve"> D, </w:t>
      </w:r>
      <w:proofErr w:type="spellStart"/>
      <w:r w:rsidRPr="00C3618C">
        <w:rPr>
          <w:rFonts w:ascii="Book Antiqua" w:eastAsia="Book Antiqua" w:hAnsi="Book Antiqua" w:cs="Book Antiqua"/>
          <w:color w:val="000000"/>
        </w:rPr>
        <w:t>Becatti</w:t>
      </w:r>
      <w:proofErr w:type="spellEnd"/>
      <w:r w:rsidRPr="00C3618C">
        <w:rPr>
          <w:rFonts w:ascii="Book Antiqua" w:eastAsia="Book Antiqua" w:hAnsi="Book Antiqua" w:cs="Book Antiqua"/>
          <w:color w:val="000000"/>
        </w:rPr>
        <w:t xml:space="preserve"> M. Butyrate-Rich Diets Improve Redox Status and Fibrin Lysis in </w:t>
      </w:r>
      <w:proofErr w:type="spellStart"/>
      <w:r w:rsidRPr="00C3618C">
        <w:rPr>
          <w:rFonts w:ascii="Book Antiqua" w:eastAsia="Book Antiqua" w:hAnsi="Book Antiqua" w:cs="Book Antiqua"/>
          <w:color w:val="000000"/>
        </w:rPr>
        <w:t>Behçet's</w:t>
      </w:r>
      <w:proofErr w:type="spellEnd"/>
      <w:r w:rsidRPr="00C3618C">
        <w:rPr>
          <w:rFonts w:ascii="Book Antiqua" w:eastAsia="Book Antiqua" w:hAnsi="Book Antiqua" w:cs="Book Antiqua"/>
          <w:color w:val="000000"/>
        </w:rPr>
        <w:t xml:space="preserve"> Syndrome. </w:t>
      </w:r>
      <w:r w:rsidRPr="00C3618C">
        <w:rPr>
          <w:rFonts w:ascii="Book Antiqua" w:eastAsia="Book Antiqua" w:hAnsi="Book Antiqua" w:cs="Book Antiqua"/>
          <w:i/>
          <w:iCs/>
          <w:color w:val="000000"/>
        </w:rPr>
        <w:t>Circ Res</w:t>
      </w:r>
      <w:r w:rsidRPr="00C3618C">
        <w:rPr>
          <w:rFonts w:ascii="Book Antiqua" w:eastAsia="Book Antiqua" w:hAnsi="Book Antiqua" w:cs="Book Antiqua"/>
          <w:color w:val="000000"/>
        </w:rPr>
        <w:t xml:space="preserve"> 2021; </w:t>
      </w:r>
      <w:r w:rsidRPr="00C3618C">
        <w:rPr>
          <w:rFonts w:ascii="Book Antiqua" w:eastAsia="Book Antiqua" w:hAnsi="Book Antiqua" w:cs="Book Antiqua"/>
          <w:b/>
          <w:bCs/>
          <w:color w:val="000000"/>
        </w:rPr>
        <w:t>128</w:t>
      </w:r>
      <w:r w:rsidRPr="00C3618C">
        <w:rPr>
          <w:rFonts w:ascii="Book Antiqua" w:eastAsia="Book Antiqua" w:hAnsi="Book Antiqua" w:cs="Book Antiqua"/>
          <w:color w:val="000000"/>
        </w:rPr>
        <w:t>: 278-280 [PMID: 33198585 DOI: 10.1161/CIRCRESAHA.120.317789]</w:t>
      </w:r>
    </w:p>
    <w:p w14:paraId="5A7E07D0" w14:textId="7D3F1E65" w:rsidR="003036E9" w:rsidRPr="00C3618C" w:rsidRDefault="00000000" w:rsidP="00C3618C">
      <w:pPr>
        <w:spacing w:line="360" w:lineRule="auto"/>
        <w:jc w:val="both"/>
        <w:rPr>
          <w:rFonts w:ascii="Book Antiqua" w:eastAsia="Book Antiqua" w:hAnsi="Book Antiqua" w:cs="Book Antiqua"/>
          <w:color w:val="000000"/>
        </w:rPr>
      </w:pPr>
      <w:r w:rsidRPr="00C3618C">
        <w:rPr>
          <w:rFonts w:ascii="Book Antiqua" w:eastAsia="Book Antiqua" w:hAnsi="Book Antiqua" w:cs="Book Antiqua"/>
          <w:color w:val="000000"/>
        </w:rPr>
        <w:lastRenderedPageBreak/>
        <w:t xml:space="preserve">61 </w:t>
      </w:r>
      <w:r w:rsidR="00973161" w:rsidRPr="00C3618C">
        <w:rPr>
          <w:rFonts w:ascii="Book Antiqua" w:eastAsia="Book Antiqua" w:hAnsi="Book Antiqua" w:cs="Book Antiqua"/>
          <w:b/>
          <w:bCs/>
          <w:color w:val="000000"/>
        </w:rPr>
        <w:t>Wang T</w:t>
      </w:r>
      <w:r w:rsidR="00973161" w:rsidRPr="00C3618C">
        <w:rPr>
          <w:rFonts w:ascii="Book Antiqua" w:eastAsia="Book Antiqua" w:hAnsi="Book Antiqua" w:cs="Book Antiqua"/>
          <w:color w:val="000000"/>
        </w:rPr>
        <w:t xml:space="preserve">, Zhang X, </w:t>
      </w:r>
      <w:proofErr w:type="spellStart"/>
      <w:r w:rsidR="00973161" w:rsidRPr="00C3618C">
        <w:rPr>
          <w:rFonts w:ascii="Book Antiqua" w:eastAsia="Book Antiqua" w:hAnsi="Book Antiqua" w:cs="Book Antiqua"/>
          <w:color w:val="000000"/>
        </w:rPr>
        <w:t>Xie</w:t>
      </w:r>
      <w:proofErr w:type="spellEnd"/>
      <w:r w:rsidR="00973161" w:rsidRPr="00C3618C">
        <w:rPr>
          <w:rFonts w:ascii="Book Antiqua" w:eastAsia="Book Antiqua" w:hAnsi="Book Antiqua" w:cs="Book Antiqua"/>
          <w:color w:val="000000"/>
        </w:rPr>
        <w:t xml:space="preserve"> W. </w:t>
      </w:r>
      <w:proofErr w:type="spellStart"/>
      <w:r w:rsidR="00973161" w:rsidRPr="00C3618C">
        <w:rPr>
          <w:rFonts w:ascii="Book Antiqua" w:eastAsia="Book Antiqua" w:hAnsi="Book Antiqua" w:cs="Book Antiqua"/>
          <w:color w:val="000000"/>
        </w:rPr>
        <w:t>Cistanche</w:t>
      </w:r>
      <w:proofErr w:type="spellEnd"/>
      <w:r w:rsidR="00973161" w:rsidRPr="00C3618C">
        <w:rPr>
          <w:rFonts w:ascii="Book Antiqua" w:eastAsia="Book Antiqua" w:hAnsi="Book Antiqua" w:cs="Book Antiqua"/>
          <w:color w:val="000000"/>
        </w:rPr>
        <w:t xml:space="preserve"> </w:t>
      </w:r>
      <w:proofErr w:type="spellStart"/>
      <w:r w:rsidR="00973161" w:rsidRPr="00C3618C">
        <w:rPr>
          <w:rFonts w:ascii="Book Antiqua" w:eastAsia="Book Antiqua" w:hAnsi="Book Antiqua" w:cs="Book Antiqua"/>
          <w:color w:val="000000"/>
        </w:rPr>
        <w:t>deserticola</w:t>
      </w:r>
      <w:proofErr w:type="spellEnd"/>
      <w:r w:rsidR="00973161" w:rsidRPr="00C3618C">
        <w:rPr>
          <w:rFonts w:ascii="Book Antiqua" w:eastAsia="Book Antiqua" w:hAnsi="Book Antiqua" w:cs="Book Antiqua"/>
          <w:color w:val="000000"/>
        </w:rPr>
        <w:t xml:space="preserve"> Y. C. Ma, "Desert ginseng": a review. </w:t>
      </w:r>
      <w:r w:rsidR="00973161" w:rsidRPr="00C3618C">
        <w:rPr>
          <w:rFonts w:ascii="Book Antiqua" w:eastAsia="Book Antiqua" w:hAnsi="Book Antiqua" w:cs="Book Antiqua"/>
          <w:i/>
          <w:iCs/>
          <w:color w:val="000000"/>
        </w:rPr>
        <w:t>Am J Chin Med</w:t>
      </w:r>
      <w:r w:rsidR="00973161" w:rsidRPr="00C3618C">
        <w:rPr>
          <w:rFonts w:ascii="Book Antiqua" w:eastAsia="Book Antiqua" w:hAnsi="Book Antiqua" w:cs="Book Antiqua"/>
          <w:color w:val="000000"/>
        </w:rPr>
        <w:t xml:space="preserve"> 2012; </w:t>
      </w:r>
      <w:r w:rsidR="00973161" w:rsidRPr="00C3618C">
        <w:rPr>
          <w:rFonts w:ascii="Book Antiqua" w:eastAsia="Book Antiqua" w:hAnsi="Book Antiqua" w:cs="Book Antiqua"/>
          <w:b/>
          <w:bCs/>
          <w:color w:val="000000"/>
        </w:rPr>
        <w:t>40</w:t>
      </w:r>
      <w:r w:rsidR="00973161" w:rsidRPr="00C3618C">
        <w:rPr>
          <w:rFonts w:ascii="Book Antiqua" w:eastAsia="Book Antiqua" w:hAnsi="Book Antiqua" w:cs="Book Antiqua"/>
          <w:color w:val="000000"/>
        </w:rPr>
        <w:t>: 1123-1141 [PMID: 23227786 DOI: 10.1142/S0192415X12500838]</w:t>
      </w:r>
    </w:p>
    <w:p w14:paraId="2FFE8FE1" w14:textId="70198663"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t>6</w:t>
      </w:r>
      <w:r w:rsidRPr="00C3618C">
        <w:rPr>
          <w:rFonts w:ascii="Book Antiqua" w:eastAsia="SimSun" w:hAnsi="Book Antiqua" w:cs="Book Antiqua"/>
          <w:color w:val="000000"/>
          <w:lang w:eastAsia="zh-CN"/>
        </w:rPr>
        <w:t>2</w:t>
      </w:r>
      <w:r w:rsidRPr="00C3618C">
        <w:rPr>
          <w:rFonts w:ascii="Book Antiqua" w:eastAsia="Book Antiqua" w:hAnsi="Book Antiqua" w:cs="Book Antiqua"/>
          <w:color w:val="000000"/>
        </w:rPr>
        <w:t xml:space="preserve"> </w:t>
      </w:r>
      <w:r w:rsidRPr="00C3618C">
        <w:rPr>
          <w:rFonts w:ascii="Book Antiqua" w:eastAsia="Book Antiqua" w:hAnsi="Book Antiqua" w:cs="Book Antiqua"/>
          <w:b/>
          <w:bCs/>
          <w:color w:val="000000"/>
        </w:rPr>
        <w:t>Hussain T</w:t>
      </w:r>
      <w:r w:rsidRPr="00C3618C">
        <w:rPr>
          <w:rFonts w:ascii="Book Antiqua" w:eastAsia="Book Antiqua" w:hAnsi="Book Antiqua" w:cs="Book Antiqua"/>
          <w:color w:val="000000"/>
        </w:rPr>
        <w:t xml:space="preserve">, Tan B, Liu G, Oladele OA, Rahu N, </w:t>
      </w:r>
      <w:proofErr w:type="spellStart"/>
      <w:r w:rsidRPr="00C3618C">
        <w:rPr>
          <w:rFonts w:ascii="Book Antiqua" w:eastAsia="Book Antiqua" w:hAnsi="Book Antiqua" w:cs="Book Antiqua"/>
          <w:color w:val="000000"/>
        </w:rPr>
        <w:t>Tossou</w:t>
      </w:r>
      <w:proofErr w:type="spellEnd"/>
      <w:r w:rsidRPr="00C3618C">
        <w:rPr>
          <w:rFonts w:ascii="Book Antiqua" w:eastAsia="Book Antiqua" w:hAnsi="Book Antiqua" w:cs="Book Antiqua"/>
          <w:color w:val="000000"/>
        </w:rPr>
        <w:t xml:space="preserve"> MC, Yin Y. Health-Promoting Properties of Eucommia </w:t>
      </w:r>
      <w:proofErr w:type="spellStart"/>
      <w:r w:rsidRPr="00C3618C">
        <w:rPr>
          <w:rFonts w:ascii="Book Antiqua" w:eastAsia="Book Antiqua" w:hAnsi="Book Antiqua" w:cs="Book Antiqua"/>
          <w:color w:val="000000"/>
        </w:rPr>
        <w:t>ulmoides</w:t>
      </w:r>
      <w:proofErr w:type="spellEnd"/>
      <w:r w:rsidRPr="00C3618C">
        <w:rPr>
          <w:rFonts w:ascii="Book Antiqua" w:eastAsia="Book Antiqua" w:hAnsi="Book Antiqua" w:cs="Book Antiqua"/>
          <w:color w:val="000000"/>
        </w:rPr>
        <w:t xml:space="preserve">: A Review. </w:t>
      </w:r>
      <w:r w:rsidR="003A5E28" w:rsidRPr="00C3618C">
        <w:rPr>
          <w:rFonts w:ascii="Book Antiqua" w:eastAsia="Book Antiqua" w:hAnsi="Book Antiqua" w:cs="Book Antiqua"/>
          <w:i/>
          <w:iCs/>
          <w:color w:val="000000"/>
        </w:rPr>
        <w:t xml:space="preserve">Evid-Based </w:t>
      </w:r>
      <w:proofErr w:type="spellStart"/>
      <w:r w:rsidR="003A5E28" w:rsidRPr="00C3618C">
        <w:rPr>
          <w:rFonts w:ascii="Book Antiqua" w:eastAsia="Book Antiqua" w:hAnsi="Book Antiqua" w:cs="Book Antiqua"/>
          <w:i/>
          <w:iCs/>
          <w:color w:val="000000"/>
        </w:rPr>
        <w:t>Compl</w:t>
      </w:r>
      <w:proofErr w:type="spellEnd"/>
      <w:r w:rsidR="003A5E28" w:rsidRPr="00C3618C">
        <w:rPr>
          <w:rFonts w:ascii="Book Antiqua" w:eastAsia="Book Antiqua" w:hAnsi="Book Antiqua" w:cs="Book Antiqua"/>
          <w:i/>
          <w:iCs/>
          <w:color w:val="000000"/>
        </w:rPr>
        <w:t xml:space="preserve"> Alt</w:t>
      </w:r>
      <w:r w:rsidR="003A5E28" w:rsidRPr="00C3618C" w:rsidDel="003A5E28">
        <w:rPr>
          <w:rFonts w:ascii="Book Antiqua" w:eastAsia="Book Antiqua" w:hAnsi="Book Antiqua" w:cs="Book Antiqua"/>
          <w:color w:val="000000"/>
        </w:rPr>
        <w:t xml:space="preserve"> </w:t>
      </w:r>
      <w:r w:rsidRPr="00C3618C">
        <w:rPr>
          <w:rFonts w:ascii="Book Antiqua" w:eastAsia="Book Antiqua" w:hAnsi="Book Antiqua" w:cs="Book Antiqua"/>
          <w:color w:val="000000"/>
        </w:rPr>
        <w:t>2016</w:t>
      </w:r>
      <w:r w:rsidR="003A5E28" w:rsidRPr="00C3618C">
        <w:rPr>
          <w:rFonts w:ascii="Book Antiqua" w:eastAsia="Book Antiqua" w:hAnsi="Book Antiqua" w:cs="Book Antiqua"/>
          <w:color w:val="000000"/>
        </w:rPr>
        <w:t xml:space="preserve"> [DOI:</w:t>
      </w:r>
      <w:r w:rsidR="003A5E28" w:rsidRPr="00C3618C">
        <w:rPr>
          <w:rFonts w:ascii="Book Antiqua" w:hAnsi="Book Antiqua"/>
        </w:rPr>
        <w:t xml:space="preserve"> </w:t>
      </w:r>
      <w:r w:rsidR="003A5E28" w:rsidRPr="00C3618C">
        <w:rPr>
          <w:rFonts w:ascii="Book Antiqua" w:eastAsia="Book Antiqua" w:hAnsi="Book Antiqua" w:cs="Book Antiqua"/>
          <w:color w:val="000000"/>
        </w:rPr>
        <w:t>10.1155/2016/5202908]</w:t>
      </w:r>
    </w:p>
    <w:p w14:paraId="68C55431" w14:textId="4CAE1C60"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t>6</w:t>
      </w:r>
      <w:r w:rsidRPr="00C3618C">
        <w:rPr>
          <w:rFonts w:ascii="Book Antiqua" w:eastAsia="SimSun" w:hAnsi="Book Antiqua" w:cs="Book Antiqua"/>
          <w:color w:val="000000"/>
          <w:lang w:eastAsia="zh-CN"/>
        </w:rPr>
        <w:t>3</w:t>
      </w:r>
      <w:r w:rsidRPr="00C3618C">
        <w:rPr>
          <w:rFonts w:ascii="Book Antiqua" w:eastAsia="Book Antiqua" w:hAnsi="Book Antiqua" w:cs="Book Antiqua"/>
          <w:color w:val="000000"/>
        </w:rPr>
        <w:t xml:space="preserve"> </w:t>
      </w:r>
      <w:r w:rsidRPr="00C3618C">
        <w:rPr>
          <w:rFonts w:ascii="Book Antiqua" w:eastAsia="Book Antiqua" w:hAnsi="Book Antiqua" w:cs="Book Antiqua"/>
          <w:b/>
          <w:bCs/>
          <w:color w:val="000000"/>
        </w:rPr>
        <w:t>Huang L</w:t>
      </w:r>
      <w:r w:rsidRPr="00C3618C">
        <w:rPr>
          <w:rFonts w:ascii="Book Antiqua" w:eastAsia="Book Antiqua" w:hAnsi="Book Antiqua" w:cs="Book Antiqua"/>
          <w:color w:val="000000"/>
        </w:rPr>
        <w:t xml:space="preserve">, </w:t>
      </w:r>
      <w:proofErr w:type="spellStart"/>
      <w:r w:rsidRPr="00C3618C">
        <w:rPr>
          <w:rFonts w:ascii="Book Antiqua" w:eastAsia="Book Antiqua" w:hAnsi="Book Antiqua" w:cs="Book Antiqua"/>
          <w:color w:val="000000"/>
        </w:rPr>
        <w:t>Lyu</w:t>
      </w:r>
      <w:proofErr w:type="spellEnd"/>
      <w:r w:rsidRPr="00C3618C">
        <w:rPr>
          <w:rFonts w:ascii="Book Antiqua" w:eastAsia="Book Antiqua" w:hAnsi="Book Antiqua" w:cs="Book Antiqua"/>
          <w:color w:val="000000"/>
        </w:rPr>
        <w:t xml:space="preserve"> Q, Zheng W, Yang Q, Cao G. Traditional application and modern pharmacological research of Eucommia </w:t>
      </w:r>
      <w:proofErr w:type="spellStart"/>
      <w:r w:rsidRPr="00C3618C">
        <w:rPr>
          <w:rFonts w:ascii="Book Antiqua" w:eastAsia="Book Antiqua" w:hAnsi="Book Antiqua" w:cs="Book Antiqua"/>
          <w:color w:val="000000"/>
        </w:rPr>
        <w:t>ulmoides</w:t>
      </w:r>
      <w:proofErr w:type="spellEnd"/>
      <w:r w:rsidRPr="00C3618C">
        <w:rPr>
          <w:rFonts w:ascii="Book Antiqua" w:eastAsia="Book Antiqua" w:hAnsi="Book Antiqua" w:cs="Book Antiqua"/>
          <w:color w:val="000000"/>
        </w:rPr>
        <w:t xml:space="preserve"> </w:t>
      </w:r>
      <w:proofErr w:type="spellStart"/>
      <w:r w:rsidRPr="00C3618C">
        <w:rPr>
          <w:rFonts w:ascii="Book Antiqua" w:eastAsia="Book Antiqua" w:hAnsi="Book Antiqua" w:cs="Book Antiqua"/>
          <w:color w:val="000000"/>
        </w:rPr>
        <w:t>Oliv</w:t>
      </w:r>
      <w:proofErr w:type="spellEnd"/>
      <w:r w:rsidRPr="00C3618C">
        <w:rPr>
          <w:rFonts w:ascii="Book Antiqua" w:eastAsia="Book Antiqua" w:hAnsi="Book Antiqua" w:cs="Book Antiqua"/>
          <w:color w:val="000000"/>
        </w:rPr>
        <w:t xml:space="preserve">. </w:t>
      </w:r>
      <w:r w:rsidRPr="00C3618C">
        <w:rPr>
          <w:rFonts w:ascii="Book Antiqua" w:eastAsia="Book Antiqua" w:hAnsi="Book Antiqua" w:cs="Book Antiqua"/>
          <w:i/>
          <w:iCs/>
          <w:color w:val="000000"/>
        </w:rPr>
        <w:t>Chin Med</w:t>
      </w:r>
      <w:r w:rsidRPr="00C3618C">
        <w:rPr>
          <w:rFonts w:ascii="Book Antiqua" w:eastAsia="Book Antiqua" w:hAnsi="Book Antiqua" w:cs="Book Antiqua"/>
          <w:color w:val="000000"/>
        </w:rPr>
        <w:t xml:space="preserve"> 2021; </w:t>
      </w:r>
      <w:r w:rsidRPr="00C3618C">
        <w:rPr>
          <w:rFonts w:ascii="Book Antiqua" w:eastAsia="Book Antiqua" w:hAnsi="Book Antiqua" w:cs="Book Antiqua"/>
          <w:b/>
          <w:bCs/>
          <w:color w:val="000000"/>
        </w:rPr>
        <w:t>16</w:t>
      </w:r>
      <w:r w:rsidRPr="00C3618C">
        <w:rPr>
          <w:rFonts w:ascii="Book Antiqua" w:eastAsia="Book Antiqua" w:hAnsi="Book Antiqua" w:cs="Book Antiqua"/>
          <w:color w:val="000000"/>
        </w:rPr>
        <w:t>: 73 [PMID: 34362420 DOI: 10.1186/s13020-021-00482-7]</w:t>
      </w:r>
    </w:p>
    <w:p w14:paraId="753BC034" w14:textId="18BDD8C2"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t>6</w:t>
      </w:r>
      <w:r w:rsidRPr="00C3618C">
        <w:rPr>
          <w:rFonts w:ascii="Book Antiqua" w:eastAsia="SimSun" w:hAnsi="Book Antiqua" w:cs="Book Antiqua"/>
          <w:color w:val="000000"/>
          <w:lang w:eastAsia="zh-CN"/>
        </w:rPr>
        <w:t>4</w:t>
      </w:r>
      <w:r w:rsidRPr="00C3618C">
        <w:rPr>
          <w:rFonts w:ascii="Book Antiqua" w:eastAsia="Book Antiqua" w:hAnsi="Book Antiqua" w:cs="Book Antiqua"/>
          <w:color w:val="000000"/>
        </w:rPr>
        <w:t xml:space="preserve"> </w:t>
      </w:r>
      <w:r w:rsidRPr="00C3618C">
        <w:rPr>
          <w:rFonts w:ascii="Book Antiqua" w:eastAsia="Book Antiqua" w:hAnsi="Book Antiqua" w:cs="Book Antiqua"/>
          <w:b/>
          <w:bCs/>
          <w:color w:val="000000"/>
          <w:highlight w:val="yellow"/>
        </w:rPr>
        <w:t>Gao X</w:t>
      </w:r>
      <w:r w:rsidRPr="00C3618C">
        <w:rPr>
          <w:rFonts w:ascii="Book Antiqua" w:eastAsia="Book Antiqua" w:hAnsi="Book Antiqua" w:cs="Book Antiqua"/>
          <w:color w:val="000000"/>
          <w:highlight w:val="yellow"/>
        </w:rPr>
        <w:t xml:space="preserve">, Chen J, Peng Y. Research Situation of Pharmacological Effects of </w:t>
      </w:r>
      <w:proofErr w:type="spellStart"/>
      <w:r w:rsidRPr="00C3618C">
        <w:rPr>
          <w:rFonts w:ascii="Book Antiqua" w:eastAsia="Book Antiqua" w:hAnsi="Book Antiqua" w:cs="Book Antiqua"/>
          <w:color w:val="000000"/>
          <w:highlight w:val="yellow"/>
        </w:rPr>
        <w:t>Cistanche</w:t>
      </w:r>
      <w:proofErr w:type="spellEnd"/>
      <w:r w:rsidRPr="00C3618C">
        <w:rPr>
          <w:rFonts w:ascii="Book Antiqua" w:eastAsia="Book Antiqua" w:hAnsi="Book Antiqua" w:cs="Book Antiqua"/>
          <w:color w:val="000000"/>
          <w:highlight w:val="yellow"/>
        </w:rPr>
        <w:t xml:space="preserve"> </w:t>
      </w:r>
      <w:proofErr w:type="spellStart"/>
      <w:r w:rsidRPr="00C3618C">
        <w:rPr>
          <w:rFonts w:ascii="Book Antiqua" w:eastAsia="Book Antiqua" w:hAnsi="Book Antiqua" w:cs="Book Antiqua"/>
          <w:color w:val="000000"/>
          <w:highlight w:val="yellow"/>
        </w:rPr>
        <w:t>Deserticol</w:t>
      </w:r>
      <w:proofErr w:type="spellEnd"/>
      <w:r w:rsidRPr="00C3618C">
        <w:rPr>
          <w:rFonts w:ascii="Book Antiqua" w:eastAsia="Book Antiqua" w:hAnsi="Book Antiqua" w:cs="Book Antiqua"/>
          <w:color w:val="000000"/>
          <w:highlight w:val="yellow"/>
        </w:rPr>
        <w:t xml:space="preserve"> Polysaccharides. </w:t>
      </w:r>
      <w:r w:rsidRPr="00C3618C">
        <w:rPr>
          <w:rFonts w:ascii="Book Antiqua" w:eastAsia="Book Antiqua" w:hAnsi="Book Antiqua" w:cs="Book Antiqua"/>
          <w:i/>
          <w:iCs/>
          <w:color w:val="000000"/>
          <w:highlight w:val="yellow"/>
        </w:rPr>
        <w:t>Food Drug</w:t>
      </w:r>
      <w:r w:rsidRPr="00C3618C">
        <w:rPr>
          <w:rFonts w:ascii="Book Antiqua" w:eastAsia="Book Antiqua" w:hAnsi="Book Antiqua" w:cs="Book Antiqua"/>
          <w:color w:val="000000"/>
          <w:highlight w:val="yellow"/>
        </w:rPr>
        <w:t xml:space="preserve"> 2015; </w:t>
      </w:r>
      <w:r w:rsidRPr="00C3618C">
        <w:rPr>
          <w:rFonts w:ascii="Book Antiqua" w:eastAsia="Book Antiqua" w:hAnsi="Book Antiqua" w:cs="Book Antiqua"/>
          <w:b/>
          <w:bCs/>
          <w:color w:val="000000"/>
          <w:highlight w:val="yellow"/>
        </w:rPr>
        <w:t>17</w:t>
      </w:r>
      <w:r w:rsidRPr="00C3618C">
        <w:rPr>
          <w:rFonts w:ascii="Book Antiqua" w:eastAsia="Book Antiqua" w:hAnsi="Book Antiqua" w:cs="Book Antiqua"/>
          <w:color w:val="000000"/>
          <w:highlight w:val="yellow"/>
        </w:rPr>
        <w:t>: 136-139</w:t>
      </w:r>
    </w:p>
    <w:p w14:paraId="10497405" w14:textId="065DDC28"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t>6</w:t>
      </w:r>
      <w:r w:rsidRPr="00C3618C">
        <w:rPr>
          <w:rFonts w:ascii="Book Antiqua" w:eastAsia="SimSun" w:hAnsi="Book Antiqua" w:cs="Book Antiqua"/>
          <w:color w:val="000000"/>
          <w:lang w:eastAsia="zh-CN"/>
        </w:rPr>
        <w:t>5</w:t>
      </w:r>
      <w:r w:rsidRPr="00C3618C">
        <w:rPr>
          <w:rFonts w:ascii="Book Antiqua" w:eastAsia="Book Antiqua" w:hAnsi="Book Antiqua" w:cs="Book Antiqua"/>
          <w:color w:val="000000"/>
        </w:rPr>
        <w:t xml:space="preserve"> </w:t>
      </w:r>
      <w:r w:rsidRPr="00C3618C">
        <w:rPr>
          <w:rFonts w:ascii="Book Antiqua" w:eastAsia="Book Antiqua" w:hAnsi="Book Antiqua" w:cs="Book Antiqua"/>
          <w:b/>
          <w:bCs/>
          <w:color w:val="000000"/>
        </w:rPr>
        <w:t>Deng N</w:t>
      </w:r>
      <w:r w:rsidRPr="00C3618C">
        <w:rPr>
          <w:rFonts w:ascii="Book Antiqua" w:eastAsia="Book Antiqua" w:hAnsi="Book Antiqua" w:cs="Book Antiqua"/>
          <w:color w:val="000000"/>
        </w:rPr>
        <w:t xml:space="preserve">, Shen Y, Ding H, Song X, Zhang L. Research Progress on Pharmacological Action of Polysaccharides in </w:t>
      </w:r>
      <w:proofErr w:type="spellStart"/>
      <w:r w:rsidRPr="00C3618C">
        <w:rPr>
          <w:rFonts w:ascii="Book Antiqua" w:eastAsia="Book Antiqua" w:hAnsi="Book Antiqua" w:cs="Book Antiqua"/>
          <w:color w:val="000000"/>
        </w:rPr>
        <w:t>Cistanche</w:t>
      </w:r>
      <w:proofErr w:type="spellEnd"/>
      <w:r w:rsidRPr="00C3618C">
        <w:rPr>
          <w:rFonts w:ascii="Book Antiqua" w:eastAsia="Book Antiqua" w:hAnsi="Book Antiqua" w:cs="Book Antiqua"/>
          <w:color w:val="000000"/>
        </w:rPr>
        <w:t xml:space="preserve"> </w:t>
      </w:r>
      <w:proofErr w:type="spellStart"/>
      <w:r w:rsidRPr="00C3618C">
        <w:rPr>
          <w:rFonts w:ascii="Book Antiqua" w:eastAsia="Book Antiqua" w:hAnsi="Book Antiqua" w:cs="Book Antiqua"/>
          <w:color w:val="000000"/>
        </w:rPr>
        <w:t>Deserticola</w:t>
      </w:r>
      <w:proofErr w:type="spellEnd"/>
      <w:r w:rsidRPr="00C3618C">
        <w:rPr>
          <w:rFonts w:ascii="Book Antiqua" w:eastAsia="Book Antiqua" w:hAnsi="Book Antiqua" w:cs="Book Antiqua"/>
          <w:color w:val="000000"/>
        </w:rPr>
        <w:t xml:space="preserve">. </w:t>
      </w:r>
      <w:r w:rsidRPr="00C3618C">
        <w:rPr>
          <w:rFonts w:ascii="Book Antiqua" w:eastAsia="Book Antiqua" w:hAnsi="Book Antiqua" w:cs="Book Antiqua"/>
          <w:i/>
          <w:iCs/>
          <w:color w:val="000000"/>
        </w:rPr>
        <w:t>J Liaoning University Tradition Chin Med</w:t>
      </w:r>
      <w:r w:rsidRPr="00C3618C">
        <w:rPr>
          <w:rFonts w:ascii="Book Antiqua" w:eastAsia="Book Antiqua" w:hAnsi="Book Antiqua" w:cs="Book Antiqua"/>
          <w:color w:val="000000"/>
        </w:rPr>
        <w:t xml:space="preserve"> 2020; </w:t>
      </w:r>
      <w:r w:rsidRPr="00C3618C">
        <w:rPr>
          <w:rFonts w:ascii="Book Antiqua" w:eastAsia="Book Antiqua" w:hAnsi="Book Antiqua" w:cs="Book Antiqua"/>
          <w:b/>
          <w:bCs/>
          <w:color w:val="000000"/>
        </w:rPr>
        <w:t>22</w:t>
      </w:r>
      <w:r w:rsidRPr="00C3618C">
        <w:rPr>
          <w:rFonts w:ascii="Book Antiqua" w:eastAsia="Book Antiqua" w:hAnsi="Book Antiqua" w:cs="Book Antiqua"/>
          <w:color w:val="000000"/>
        </w:rPr>
        <w:t>: 67-71 [DOI: 10.13194/j.issn.1673-842x.2020.06.018]</w:t>
      </w:r>
    </w:p>
    <w:p w14:paraId="6CF4914C" w14:textId="1E3ED1E2"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t>6</w:t>
      </w:r>
      <w:r w:rsidRPr="00C3618C">
        <w:rPr>
          <w:rFonts w:ascii="Book Antiqua" w:eastAsia="SimSun" w:hAnsi="Book Antiqua" w:cs="Book Antiqua"/>
          <w:color w:val="000000"/>
          <w:lang w:eastAsia="zh-CN"/>
        </w:rPr>
        <w:t>6</w:t>
      </w:r>
      <w:r w:rsidRPr="00C3618C">
        <w:rPr>
          <w:rFonts w:ascii="Book Antiqua" w:eastAsia="Book Antiqua" w:hAnsi="Book Antiqua" w:cs="Book Antiqua"/>
          <w:color w:val="000000"/>
        </w:rPr>
        <w:t xml:space="preserve"> </w:t>
      </w:r>
      <w:r w:rsidRPr="00C3618C">
        <w:rPr>
          <w:rFonts w:ascii="Book Antiqua" w:eastAsia="Book Antiqua" w:hAnsi="Book Antiqua" w:cs="Book Antiqua"/>
          <w:b/>
          <w:bCs/>
          <w:color w:val="000000"/>
        </w:rPr>
        <w:t>Wang Q</w:t>
      </w:r>
      <w:r w:rsidRPr="00C3618C">
        <w:rPr>
          <w:rFonts w:ascii="Book Antiqua" w:eastAsia="Book Antiqua" w:hAnsi="Book Antiqua" w:cs="Book Antiqua"/>
          <w:color w:val="000000"/>
        </w:rPr>
        <w:t xml:space="preserve">, Du T, Zhang Z, Ji M, Hu H, Chen X. Advances in research on the pharmacological effects and mechanism of action of chlorogenic acid. </w:t>
      </w:r>
      <w:r w:rsidRPr="00C3618C">
        <w:rPr>
          <w:rFonts w:ascii="Book Antiqua" w:eastAsia="Book Antiqua" w:hAnsi="Book Antiqua" w:cs="Book Antiqua"/>
          <w:i/>
          <w:iCs/>
          <w:color w:val="000000"/>
        </w:rPr>
        <w:t xml:space="preserve">Acta Pharmaceutica </w:t>
      </w:r>
      <w:proofErr w:type="spellStart"/>
      <w:r w:rsidRPr="00C3618C">
        <w:rPr>
          <w:rFonts w:ascii="Book Antiqua" w:eastAsia="Book Antiqua" w:hAnsi="Book Antiqua" w:cs="Book Antiqua"/>
          <w:i/>
          <w:iCs/>
          <w:color w:val="000000"/>
        </w:rPr>
        <w:t>Sinica</w:t>
      </w:r>
      <w:proofErr w:type="spellEnd"/>
      <w:r w:rsidRPr="00C3618C">
        <w:rPr>
          <w:rFonts w:ascii="Book Antiqua" w:eastAsia="Book Antiqua" w:hAnsi="Book Antiqua" w:cs="Book Antiqua"/>
          <w:color w:val="000000"/>
        </w:rPr>
        <w:t xml:space="preserve"> 2020; </w:t>
      </w:r>
      <w:r w:rsidRPr="00C3618C">
        <w:rPr>
          <w:rFonts w:ascii="Book Antiqua" w:eastAsia="Book Antiqua" w:hAnsi="Book Antiqua" w:cs="Book Antiqua"/>
          <w:b/>
          <w:bCs/>
          <w:color w:val="000000"/>
        </w:rPr>
        <w:t>55</w:t>
      </w:r>
      <w:r w:rsidRPr="00C3618C">
        <w:rPr>
          <w:rFonts w:ascii="Book Antiqua" w:eastAsia="Book Antiqua" w:hAnsi="Book Antiqua" w:cs="Book Antiqua"/>
          <w:color w:val="000000"/>
        </w:rPr>
        <w:t>: 2273-2280 [DOI: 10.16438/j.0513-4870.2020-0423]</w:t>
      </w:r>
    </w:p>
    <w:p w14:paraId="7D76F443" w14:textId="0B5675FE"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t>6</w:t>
      </w:r>
      <w:r w:rsidRPr="00C3618C">
        <w:rPr>
          <w:rFonts w:ascii="Book Antiqua" w:eastAsia="SimSun" w:hAnsi="Book Antiqua" w:cs="Book Antiqua"/>
          <w:color w:val="000000"/>
          <w:lang w:eastAsia="zh-CN"/>
        </w:rPr>
        <w:t>7</w:t>
      </w:r>
      <w:r w:rsidRPr="00C3618C">
        <w:rPr>
          <w:rFonts w:ascii="Book Antiqua" w:eastAsia="Book Antiqua" w:hAnsi="Book Antiqua" w:cs="Book Antiqua"/>
          <w:color w:val="000000"/>
        </w:rPr>
        <w:t xml:space="preserve"> </w:t>
      </w:r>
      <w:r w:rsidRPr="00C3618C">
        <w:rPr>
          <w:rFonts w:ascii="Book Antiqua" w:eastAsia="Book Antiqua" w:hAnsi="Book Antiqua" w:cs="Book Antiqua"/>
          <w:b/>
          <w:bCs/>
          <w:color w:val="000000"/>
        </w:rPr>
        <w:t>Wan F</w:t>
      </w:r>
      <w:r w:rsidRPr="00C3618C">
        <w:rPr>
          <w:rFonts w:ascii="Book Antiqua" w:eastAsia="Book Antiqua" w:hAnsi="Book Antiqua" w:cs="Book Antiqua"/>
          <w:color w:val="000000"/>
        </w:rPr>
        <w:t xml:space="preserve">, Zhong R, Wang M, Zhou Y, Chen Y, Yi B, Hou F, Liu L, Zhao Y, Chen L, Zhang H. Caffeic Acid Supplement Alleviates Colonic Inflammation and Oxidative Stress Potentially Through Improved Gut Microbiota Community in Mice. </w:t>
      </w:r>
      <w:r w:rsidRPr="00C3618C">
        <w:rPr>
          <w:rFonts w:ascii="Book Antiqua" w:eastAsia="Book Antiqua" w:hAnsi="Book Antiqua" w:cs="Book Antiqua"/>
          <w:i/>
          <w:iCs/>
          <w:color w:val="000000"/>
        </w:rPr>
        <w:t xml:space="preserve">Front </w:t>
      </w:r>
      <w:proofErr w:type="spellStart"/>
      <w:r w:rsidRPr="00C3618C">
        <w:rPr>
          <w:rFonts w:ascii="Book Antiqua" w:eastAsia="Book Antiqua" w:hAnsi="Book Antiqua" w:cs="Book Antiqua"/>
          <w:i/>
          <w:iCs/>
          <w:color w:val="000000"/>
        </w:rPr>
        <w:t>Microbiol</w:t>
      </w:r>
      <w:proofErr w:type="spellEnd"/>
      <w:r w:rsidRPr="00C3618C">
        <w:rPr>
          <w:rFonts w:ascii="Book Antiqua" w:eastAsia="Book Antiqua" w:hAnsi="Book Antiqua" w:cs="Book Antiqua"/>
          <w:color w:val="000000"/>
        </w:rPr>
        <w:t xml:space="preserve"> 2021; </w:t>
      </w:r>
      <w:r w:rsidRPr="00C3618C">
        <w:rPr>
          <w:rFonts w:ascii="Book Antiqua" w:eastAsia="Book Antiqua" w:hAnsi="Book Antiqua" w:cs="Book Antiqua"/>
          <w:b/>
          <w:bCs/>
          <w:color w:val="000000"/>
        </w:rPr>
        <w:t>12</w:t>
      </w:r>
      <w:r w:rsidRPr="00C3618C">
        <w:rPr>
          <w:rFonts w:ascii="Book Antiqua" w:eastAsia="Book Antiqua" w:hAnsi="Book Antiqua" w:cs="Book Antiqua"/>
          <w:color w:val="000000"/>
        </w:rPr>
        <w:t>: 784211 [PMID: 34867926 DOI: 10.3389/fmicb.2021.784211]</w:t>
      </w:r>
    </w:p>
    <w:p w14:paraId="57859EA8" w14:textId="3B5897E9"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t>6</w:t>
      </w:r>
      <w:r w:rsidRPr="00C3618C">
        <w:rPr>
          <w:rFonts w:ascii="Book Antiqua" w:eastAsia="SimSun" w:hAnsi="Book Antiqua" w:cs="Book Antiqua"/>
          <w:color w:val="000000"/>
          <w:lang w:eastAsia="zh-CN"/>
        </w:rPr>
        <w:t>8</w:t>
      </w:r>
      <w:r w:rsidRPr="00C3618C">
        <w:rPr>
          <w:rFonts w:ascii="Book Antiqua" w:eastAsia="Book Antiqua" w:hAnsi="Book Antiqua" w:cs="Book Antiqua"/>
          <w:color w:val="000000"/>
        </w:rPr>
        <w:t xml:space="preserve"> </w:t>
      </w:r>
      <w:r w:rsidRPr="00C3618C">
        <w:rPr>
          <w:rFonts w:ascii="Book Antiqua" w:eastAsia="Book Antiqua" w:hAnsi="Book Antiqua" w:cs="Book Antiqua"/>
          <w:b/>
          <w:bCs/>
          <w:color w:val="000000"/>
          <w:highlight w:val="yellow"/>
        </w:rPr>
        <w:t>Wu X</w:t>
      </w:r>
      <w:r w:rsidRPr="00C3618C">
        <w:rPr>
          <w:rFonts w:ascii="Book Antiqua" w:eastAsia="Book Antiqua" w:hAnsi="Book Antiqua" w:cs="Book Antiqua"/>
          <w:color w:val="000000"/>
          <w:highlight w:val="yellow"/>
        </w:rPr>
        <w:t xml:space="preserve">. Studies on the regulation of UC inflammatory response and intestinal flora by chlorogenic acid. Proceedings of the Science and Technology Salon of the Youth Committee of the Chinese Toxicology Society; 2019 Jun 13; </w:t>
      </w:r>
      <w:proofErr w:type="spellStart"/>
      <w:r w:rsidRPr="00C3618C">
        <w:rPr>
          <w:rFonts w:ascii="Book Antiqua" w:eastAsia="Book Antiqua" w:hAnsi="Book Antiqua" w:cs="Book Antiqua"/>
          <w:color w:val="000000"/>
          <w:highlight w:val="yellow"/>
        </w:rPr>
        <w:t>Hulunbuir</w:t>
      </w:r>
      <w:proofErr w:type="spellEnd"/>
      <w:r w:rsidRPr="00C3618C">
        <w:rPr>
          <w:rFonts w:ascii="Book Antiqua" w:eastAsia="Book Antiqua" w:hAnsi="Book Antiqua" w:cs="Book Antiqua"/>
          <w:color w:val="000000"/>
          <w:highlight w:val="yellow"/>
        </w:rPr>
        <w:t xml:space="preserve">, </w:t>
      </w:r>
      <w:proofErr w:type="spellStart"/>
      <w:r w:rsidRPr="00C3618C">
        <w:rPr>
          <w:rFonts w:ascii="Book Antiqua" w:eastAsia="Book Antiqua" w:hAnsi="Book Antiqua" w:cs="Book Antiqua"/>
          <w:color w:val="000000"/>
          <w:highlight w:val="yellow"/>
        </w:rPr>
        <w:t>Nei</w:t>
      </w:r>
      <w:proofErr w:type="spellEnd"/>
      <w:r w:rsidRPr="00C3618C">
        <w:rPr>
          <w:rFonts w:ascii="Book Antiqua" w:eastAsia="Book Antiqua" w:hAnsi="Book Antiqua" w:cs="Book Antiqua"/>
          <w:color w:val="000000"/>
          <w:highlight w:val="yellow"/>
        </w:rPr>
        <w:t xml:space="preserve"> Mongol, China: China Academic Journal Electronic Publishing House</w:t>
      </w:r>
    </w:p>
    <w:p w14:paraId="3C2477A9" w14:textId="267E0ACE"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t>6</w:t>
      </w:r>
      <w:r w:rsidRPr="00C3618C">
        <w:rPr>
          <w:rFonts w:ascii="Book Antiqua" w:eastAsia="SimSun" w:hAnsi="Book Antiqua" w:cs="Book Antiqua"/>
          <w:color w:val="000000"/>
          <w:lang w:eastAsia="zh-CN"/>
        </w:rPr>
        <w:t>9</w:t>
      </w:r>
      <w:r w:rsidRPr="00C3618C">
        <w:rPr>
          <w:rFonts w:ascii="Book Antiqua" w:eastAsia="Book Antiqua" w:hAnsi="Book Antiqua" w:cs="Book Antiqua"/>
          <w:color w:val="000000"/>
        </w:rPr>
        <w:t xml:space="preserve"> </w:t>
      </w:r>
      <w:r w:rsidRPr="00C3618C">
        <w:rPr>
          <w:rFonts w:ascii="Book Antiqua" w:eastAsia="Book Antiqua" w:hAnsi="Book Antiqua" w:cs="Book Antiqua"/>
          <w:b/>
          <w:bCs/>
          <w:color w:val="000000"/>
          <w:highlight w:val="yellow"/>
        </w:rPr>
        <w:t>Mi S.</w:t>
      </w:r>
      <w:r w:rsidRPr="00C3618C">
        <w:rPr>
          <w:rFonts w:ascii="Book Antiqua" w:eastAsia="Book Antiqua" w:hAnsi="Book Antiqua" w:cs="Book Antiqua"/>
          <w:color w:val="000000"/>
          <w:highlight w:val="yellow"/>
        </w:rPr>
        <w:t xml:space="preserve"> Chlorogenic Acid Attenuates Intestinal Barrier Damage in Colitis Rats. Nanchang University, 2014</w:t>
      </w:r>
    </w:p>
    <w:p w14:paraId="5E0F660F" w14:textId="031AB52A" w:rsidR="003036E9" w:rsidRPr="00C3618C" w:rsidRDefault="00000000" w:rsidP="00C3618C">
      <w:pPr>
        <w:spacing w:line="360" w:lineRule="auto"/>
        <w:jc w:val="both"/>
        <w:rPr>
          <w:rFonts w:ascii="Book Antiqua" w:hAnsi="Book Antiqua"/>
        </w:rPr>
      </w:pPr>
      <w:r w:rsidRPr="00C3618C">
        <w:rPr>
          <w:rFonts w:ascii="Book Antiqua" w:eastAsia="SimSun" w:hAnsi="Book Antiqua" w:cs="Book Antiqua"/>
          <w:color w:val="000000"/>
          <w:lang w:eastAsia="zh-CN"/>
        </w:rPr>
        <w:t>70</w:t>
      </w:r>
      <w:r w:rsidRPr="00C3618C">
        <w:rPr>
          <w:rFonts w:ascii="Book Antiqua" w:eastAsia="Book Antiqua" w:hAnsi="Book Antiqua" w:cs="Book Antiqua"/>
          <w:color w:val="000000"/>
        </w:rPr>
        <w:t xml:space="preserve"> </w:t>
      </w:r>
      <w:r w:rsidRPr="00C3618C">
        <w:rPr>
          <w:rFonts w:ascii="Book Antiqua" w:eastAsia="Book Antiqua" w:hAnsi="Book Antiqua" w:cs="Book Antiqua"/>
          <w:b/>
          <w:bCs/>
          <w:color w:val="000000"/>
        </w:rPr>
        <w:t>Zheng SQ</w:t>
      </w:r>
      <w:r w:rsidRPr="00C3618C">
        <w:rPr>
          <w:rFonts w:ascii="Book Antiqua" w:eastAsia="Book Antiqua" w:hAnsi="Book Antiqua" w:cs="Book Antiqua"/>
          <w:color w:val="000000"/>
        </w:rPr>
        <w:t xml:space="preserve">, Huang XB, Xing TK, Ding AJ, Wu GS, Luo HR. Chlorogenic Acid Extends the Lifespan of Caenorhabditis elegans </w:t>
      </w:r>
      <w:r w:rsidRPr="00C3618C">
        <w:rPr>
          <w:rFonts w:ascii="Book Antiqua" w:eastAsia="Book Antiqua" w:hAnsi="Book Antiqua" w:cs="Book Antiqua"/>
          <w:i/>
          <w:iCs/>
          <w:color w:val="000000"/>
        </w:rPr>
        <w:t>via</w:t>
      </w:r>
      <w:r w:rsidRPr="00C3618C">
        <w:rPr>
          <w:rFonts w:ascii="Book Antiqua" w:eastAsia="Book Antiqua" w:hAnsi="Book Antiqua" w:cs="Book Antiqua"/>
          <w:color w:val="000000"/>
        </w:rPr>
        <w:t xml:space="preserve"> Insulin/IGF-1 Signaling Pathway. </w:t>
      </w:r>
      <w:r w:rsidRPr="00C3618C">
        <w:rPr>
          <w:rFonts w:ascii="Book Antiqua" w:eastAsia="Book Antiqua" w:hAnsi="Book Antiqua" w:cs="Book Antiqua"/>
          <w:i/>
          <w:iCs/>
          <w:color w:val="000000"/>
        </w:rPr>
        <w:t xml:space="preserve">J </w:t>
      </w:r>
      <w:proofErr w:type="spellStart"/>
      <w:r w:rsidRPr="00C3618C">
        <w:rPr>
          <w:rFonts w:ascii="Book Antiqua" w:eastAsia="Book Antiqua" w:hAnsi="Book Antiqua" w:cs="Book Antiqua"/>
          <w:i/>
          <w:iCs/>
          <w:color w:val="000000"/>
        </w:rPr>
        <w:t>Gerontol</w:t>
      </w:r>
      <w:proofErr w:type="spellEnd"/>
      <w:r w:rsidRPr="00C3618C">
        <w:rPr>
          <w:rFonts w:ascii="Book Antiqua" w:eastAsia="Book Antiqua" w:hAnsi="Book Antiqua" w:cs="Book Antiqua"/>
          <w:i/>
          <w:iCs/>
          <w:color w:val="000000"/>
        </w:rPr>
        <w:t xml:space="preserve"> </w:t>
      </w:r>
      <w:proofErr w:type="gramStart"/>
      <w:r w:rsidRPr="00C3618C">
        <w:rPr>
          <w:rFonts w:ascii="Book Antiqua" w:eastAsia="Book Antiqua" w:hAnsi="Book Antiqua" w:cs="Book Antiqua"/>
          <w:i/>
          <w:iCs/>
          <w:color w:val="000000"/>
        </w:rPr>
        <w:t>A</w:t>
      </w:r>
      <w:proofErr w:type="gramEnd"/>
      <w:r w:rsidRPr="00C3618C">
        <w:rPr>
          <w:rFonts w:ascii="Book Antiqua" w:eastAsia="Book Antiqua" w:hAnsi="Book Antiqua" w:cs="Book Antiqua"/>
          <w:i/>
          <w:iCs/>
          <w:color w:val="000000"/>
        </w:rPr>
        <w:t xml:space="preserve"> Biol Sci Med Sci</w:t>
      </w:r>
      <w:r w:rsidRPr="00C3618C">
        <w:rPr>
          <w:rFonts w:ascii="Book Antiqua" w:eastAsia="Book Antiqua" w:hAnsi="Book Antiqua" w:cs="Book Antiqua"/>
          <w:color w:val="000000"/>
        </w:rPr>
        <w:t xml:space="preserve"> 2017; </w:t>
      </w:r>
      <w:r w:rsidRPr="00C3618C">
        <w:rPr>
          <w:rFonts w:ascii="Book Antiqua" w:eastAsia="Book Antiqua" w:hAnsi="Book Antiqua" w:cs="Book Antiqua"/>
          <w:b/>
          <w:bCs/>
          <w:color w:val="000000"/>
        </w:rPr>
        <w:t>72</w:t>
      </w:r>
      <w:r w:rsidRPr="00C3618C">
        <w:rPr>
          <w:rFonts w:ascii="Book Antiqua" w:eastAsia="Book Antiqua" w:hAnsi="Book Antiqua" w:cs="Book Antiqua"/>
          <w:color w:val="000000"/>
        </w:rPr>
        <w:t>: 464-472 [PMID: 27378235 DOI: 10.1093/</w:t>
      </w:r>
      <w:proofErr w:type="spellStart"/>
      <w:r w:rsidRPr="00C3618C">
        <w:rPr>
          <w:rFonts w:ascii="Book Antiqua" w:eastAsia="Book Antiqua" w:hAnsi="Book Antiqua" w:cs="Book Antiqua"/>
          <w:color w:val="000000"/>
        </w:rPr>
        <w:t>gerona</w:t>
      </w:r>
      <w:proofErr w:type="spellEnd"/>
      <w:r w:rsidRPr="00C3618C">
        <w:rPr>
          <w:rFonts w:ascii="Book Antiqua" w:eastAsia="Book Antiqua" w:hAnsi="Book Antiqua" w:cs="Book Antiqua"/>
          <w:color w:val="000000"/>
        </w:rPr>
        <w:t>/glw105]</w:t>
      </w:r>
    </w:p>
    <w:p w14:paraId="0FCB3B39" w14:textId="2FDDC5E3"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themeColor="text1"/>
        </w:rPr>
        <w:lastRenderedPageBreak/>
        <w:t>7</w:t>
      </w:r>
      <w:r w:rsidRPr="00C3618C">
        <w:rPr>
          <w:rFonts w:ascii="Book Antiqua" w:eastAsia="SimSun" w:hAnsi="Book Antiqua" w:cs="Book Antiqua"/>
          <w:color w:val="000000" w:themeColor="text1"/>
          <w:lang w:eastAsia="zh-CN"/>
        </w:rPr>
        <w:t>1</w:t>
      </w:r>
      <w:r w:rsidRPr="00C3618C">
        <w:rPr>
          <w:rFonts w:ascii="Book Antiqua" w:eastAsia="Book Antiqua" w:hAnsi="Book Antiqua" w:cs="Book Antiqua"/>
          <w:color w:val="000000"/>
        </w:rPr>
        <w:t xml:space="preserve"> </w:t>
      </w:r>
      <w:r w:rsidRPr="00C3618C">
        <w:rPr>
          <w:rFonts w:ascii="Book Antiqua" w:eastAsia="Book Antiqua" w:hAnsi="Book Antiqua" w:cs="Book Antiqua"/>
          <w:b/>
          <w:bCs/>
          <w:color w:val="000000"/>
          <w:highlight w:val="yellow"/>
        </w:rPr>
        <w:t>Han W</w:t>
      </w:r>
      <w:r w:rsidRPr="00C3618C">
        <w:rPr>
          <w:rFonts w:ascii="Book Antiqua" w:eastAsia="Book Antiqua" w:hAnsi="Book Antiqua" w:cs="Book Antiqua"/>
          <w:color w:val="000000"/>
          <w:highlight w:val="yellow"/>
        </w:rPr>
        <w:t xml:space="preserve">. Clinical </w:t>
      </w:r>
      <w:proofErr w:type="spellStart"/>
      <w:r w:rsidRPr="00C3618C">
        <w:rPr>
          <w:rFonts w:ascii="Book Antiqua" w:eastAsia="Book Antiqua" w:hAnsi="Book Antiqua" w:cs="Book Antiqua"/>
          <w:color w:val="000000"/>
          <w:highlight w:val="yellow"/>
        </w:rPr>
        <w:t>Benifit</w:t>
      </w:r>
      <w:proofErr w:type="spellEnd"/>
      <w:r w:rsidRPr="00C3618C">
        <w:rPr>
          <w:rFonts w:ascii="Book Antiqua" w:eastAsia="Book Antiqua" w:hAnsi="Book Antiqua" w:cs="Book Antiqua"/>
          <w:color w:val="000000"/>
          <w:highlight w:val="yellow"/>
        </w:rPr>
        <w:t xml:space="preserve"> study of Senile COPD Patients in Stationary Phase Combined with Frailty with the Lung and Spleen Qi Deficiency Syndrome Treated with </w:t>
      </w:r>
      <w:proofErr w:type="spellStart"/>
      <w:r w:rsidRPr="00C3618C">
        <w:rPr>
          <w:rFonts w:ascii="Book Antiqua" w:eastAsia="Book Antiqua" w:hAnsi="Book Antiqua" w:cs="Book Antiqua"/>
          <w:color w:val="000000"/>
          <w:highlight w:val="yellow"/>
        </w:rPr>
        <w:t>Liujunzi</w:t>
      </w:r>
      <w:proofErr w:type="spellEnd"/>
      <w:r w:rsidRPr="00C3618C">
        <w:rPr>
          <w:rFonts w:ascii="Book Antiqua" w:eastAsia="Book Antiqua" w:hAnsi="Book Antiqua" w:cs="Book Antiqua"/>
          <w:color w:val="000000"/>
          <w:highlight w:val="yellow"/>
        </w:rPr>
        <w:t xml:space="preserve"> Decoction Combined Comprehensive Therapy. </w:t>
      </w:r>
      <w:r w:rsidRPr="00C3618C">
        <w:rPr>
          <w:rFonts w:ascii="Book Antiqua" w:eastAsia="Book Antiqua" w:hAnsi="Book Antiqua" w:cs="Book Antiqua"/>
          <w:i/>
          <w:iCs/>
          <w:color w:val="000000"/>
          <w:highlight w:val="yellow"/>
        </w:rPr>
        <w:t>Chengdu University Tradition Chin Med</w:t>
      </w:r>
      <w:r w:rsidRPr="00C3618C">
        <w:rPr>
          <w:rFonts w:ascii="Book Antiqua" w:eastAsia="Book Antiqua" w:hAnsi="Book Antiqua" w:cs="Book Antiqua"/>
          <w:color w:val="000000"/>
          <w:highlight w:val="yellow"/>
        </w:rPr>
        <w:t xml:space="preserve"> 2021: </w:t>
      </w:r>
      <w:r w:rsidRPr="00C3618C">
        <w:rPr>
          <w:rFonts w:ascii="Book Antiqua" w:eastAsia="Book Antiqua" w:hAnsi="Book Antiqua" w:cs="Book Antiqua"/>
          <w:b/>
          <w:bCs/>
          <w:color w:val="000000"/>
          <w:highlight w:val="yellow"/>
        </w:rPr>
        <w:t>65</w:t>
      </w:r>
    </w:p>
    <w:p w14:paraId="02ABB128" w14:textId="4BDA9748"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t>7</w:t>
      </w:r>
      <w:r w:rsidRPr="00C3618C">
        <w:rPr>
          <w:rFonts w:ascii="Book Antiqua" w:eastAsia="SimSun" w:hAnsi="Book Antiqua" w:cs="Book Antiqua"/>
          <w:color w:val="000000"/>
          <w:lang w:eastAsia="zh-CN"/>
        </w:rPr>
        <w:t>2</w:t>
      </w:r>
      <w:r w:rsidRPr="00C3618C">
        <w:rPr>
          <w:rFonts w:ascii="Book Antiqua" w:eastAsia="Book Antiqua" w:hAnsi="Book Antiqua" w:cs="Book Antiqua"/>
          <w:color w:val="000000"/>
        </w:rPr>
        <w:t xml:space="preserve"> </w:t>
      </w:r>
      <w:r w:rsidRPr="00C3618C">
        <w:rPr>
          <w:rFonts w:ascii="Book Antiqua" w:eastAsia="Book Antiqua" w:hAnsi="Book Antiqua" w:cs="Book Antiqua"/>
          <w:b/>
          <w:bCs/>
          <w:color w:val="000000"/>
        </w:rPr>
        <w:t>Wan F</w:t>
      </w:r>
      <w:r w:rsidRPr="00C3618C">
        <w:rPr>
          <w:rFonts w:ascii="Book Antiqua" w:eastAsia="Book Antiqua" w:hAnsi="Book Antiqua" w:cs="Book Antiqua"/>
          <w:color w:val="000000"/>
        </w:rPr>
        <w:t xml:space="preserve">, Wang M, Zhong R, Chen L, Han H, Liu L, Zhao Y, </w:t>
      </w:r>
      <w:proofErr w:type="spellStart"/>
      <w:r w:rsidRPr="00C3618C">
        <w:rPr>
          <w:rFonts w:ascii="Book Antiqua" w:eastAsia="Book Antiqua" w:hAnsi="Book Antiqua" w:cs="Book Antiqua"/>
          <w:color w:val="000000"/>
        </w:rPr>
        <w:t>Lv</w:t>
      </w:r>
      <w:proofErr w:type="spellEnd"/>
      <w:r w:rsidRPr="00C3618C">
        <w:rPr>
          <w:rFonts w:ascii="Book Antiqua" w:eastAsia="Book Antiqua" w:hAnsi="Book Antiqua" w:cs="Book Antiqua"/>
          <w:color w:val="000000"/>
        </w:rPr>
        <w:t xml:space="preserve"> H, Hou F, Yi B, Zhang H. Supplementation </w:t>
      </w:r>
      <w:proofErr w:type="gramStart"/>
      <w:r w:rsidRPr="00C3618C">
        <w:rPr>
          <w:rFonts w:ascii="Book Antiqua" w:eastAsia="Book Antiqua" w:hAnsi="Book Antiqua" w:cs="Book Antiqua"/>
          <w:color w:val="000000"/>
        </w:rPr>
        <w:t>With</w:t>
      </w:r>
      <w:proofErr w:type="gramEnd"/>
      <w:r w:rsidRPr="00C3618C">
        <w:rPr>
          <w:rFonts w:ascii="Book Antiqua" w:eastAsia="Book Antiqua" w:hAnsi="Book Antiqua" w:cs="Book Antiqua"/>
          <w:color w:val="000000"/>
        </w:rPr>
        <w:t xml:space="preserve"> Chinese Medicinal Plant Extracts From Lonicera </w:t>
      </w:r>
      <w:proofErr w:type="spellStart"/>
      <w:r w:rsidRPr="00C3618C">
        <w:rPr>
          <w:rFonts w:ascii="Book Antiqua" w:eastAsia="Book Antiqua" w:hAnsi="Book Antiqua" w:cs="Book Antiqua"/>
          <w:color w:val="000000"/>
        </w:rPr>
        <w:t>hypoglauca</w:t>
      </w:r>
      <w:proofErr w:type="spellEnd"/>
      <w:r w:rsidRPr="00C3618C">
        <w:rPr>
          <w:rFonts w:ascii="Book Antiqua" w:eastAsia="Book Antiqua" w:hAnsi="Book Antiqua" w:cs="Book Antiqua"/>
          <w:color w:val="000000"/>
        </w:rPr>
        <w:t xml:space="preserve"> and </w:t>
      </w:r>
      <w:proofErr w:type="spellStart"/>
      <w:r w:rsidRPr="00C3618C">
        <w:rPr>
          <w:rFonts w:ascii="Book Antiqua" w:eastAsia="Book Antiqua" w:hAnsi="Book Antiqua" w:cs="Book Antiqua"/>
          <w:color w:val="000000"/>
        </w:rPr>
        <w:t>Scutellaria</w:t>
      </w:r>
      <w:proofErr w:type="spellEnd"/>
      <w:r w:rsidRPr="00C3618C">
        <w:rPr>
          <w:rFonts w:ascii="Book Antiqua" w:eastAsia="Book Antiqua" w:hAnsi="Book Antiqua" w:cs="Book Antiqua"/>
          <w:color w:val="000000"/>
        </w:rPr>
        <w:t xml:space="preserve"> </w:t>
      </w:r>
      <w:proofErr w:type="spellStart"/>
      <w:r w:rsidRPr="00C3618C">
        <w:rPr>
          <w:rFonts w:ascii="Book Antiqua" w:eastAsia="Book Antiqua" w:hAnsi="Book Antiqua" w:cs="Book Antiqua"/>
          <w:color w:val="000000"/>
        </w:rPr>
        <w:t>baicalensis</w:t>
      </w:r>
      <w:proofErr w:type="spellEnd"/>
      <w:r w:rsidRPr="00C3618C">
        <w:rPr>
          <w:rFonts w:ascii="Book Antiqua" w:eastAsia="Book Antiqua" w:hAnsi="Book Antiqua" w:cs="Book Antiqua"/>
          <w:color w:val="000000"/>
        </w:rPr>
        <w:t xml:space="preserve"> Mitigates Colonic Inflammation by Regulating Oxidative Stress and Gut Microbiota in a Colitis Mouse Model. </w:t>
      </w:r>
      <w:r w:rsidRPr="00C3618C">
        <w:rPr>
          <w:rFonts w:ascii="Book Antiqua" w:eastAsia="Book Antiqua" w:hAnsi="Book Antiqua" w:cs="Book Antiqua"/>
          <w:i/>
          <w:iCs/>
          <w:color w:val="000000"/>
        </w:rPr>
        <w:t xml:space="preserve">Front Cell Infect </w:t>
      </w:r>
      <w:proofErr w:type="spellStart"/>
      <w:r w:rsidRPr="00C3618C">
        <w:rPr>
          <w:rFonts w:ascii="Book Antiqua" w:eastAsia="Book Antiqua" w:hAnsi="Book Antiqua" w:cs="Book Antiqua"/>
          <w:i/>
          <w:iCs/>
          <w:color w:val="000000"/>
        </w:rPr>
        <w:t>Microbiol</w:t>
      </w:r>
      <w:proofErr w:type="spellEnd"/>
      <w:r w:rsidRPr="00C3618C">
        <w:rPr>
          <w:rFonts w:ascii="Book Antiqua" w:eastAsia="Book Antiqua" w:hAnsi="Book Antiqua" w:cs="Book Antiqua"/>
          <w:color w:val="000000"/>
        </w:rPr>
        <w:t xml:space="preserve"> 2022; </w:t>
      </w:r>
      <w:r w:rsidRPr="00C3618C">
        <w:rPr>
          <w:rFonts w:ascii="Book Antiqua" w:eastAsia="Book Antiqua" w:hAnsi="Book Antiqua" w:cs="Book Antiqua"/>
          <w:b/>
          <w:bCs/>
          <w:color w:val="000000"/>
        </w:rPr>
        <w:t>11</w:t>
      </w:r>
      <w:r w:rsidRPr="00C3618C">
        <w:rPr>
          <w:rFonts w:ascii="Book Antiqua" w:eastAsia="Book Antiqua" w:hAnsi="Book Antiqua" w:cs="Book Antiqua"/>
          <w:color w:val="000000"/>
        </w:rPr>
        <w:t>: 798052 [PMID: 35059326 DOI: 10.3389/fcimb.2021.798052]</w:t>
      </w:r>
    </w:p>
    <w:p w14:paraId="0FB80EE5" w14:textId="5171B6A6"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t>7</w:t>
      </w:r>
      <w:r w:rsidRPr="00C3618C">
        <w:rPr>
          <w:rFonts w:ascii="Book Antiqua" w:eastAsia="SimSun" w:hAnsi="Book Antiqua" w:cs="Book Antiqua"/>
          <w:color w:val="000000"/>
          <w:lang w:eastAsia="zh-CN"/>
        </w:rPr>
        <w:t>3</w:t>
      </w:r>
      <w:r w:rsidRPr="00C3618C">
        <w:rPr>
          <w:rFonts w:ascii="Book Antiqua" w:eastAsia="Book Antiqua" w:hAnsi="Book Antiqua" w:cs="Book Antiqua"/>
          <w:color w:val="000000"/>
        </w:rPr>
        <w:t xml:space="preserve"> </w:t>
      </w:r>
      <w:r w:rsidRPr="00C3618C">
        <w:rPr>
          <w:rFonts w:ascii="Book Antiqua" w:eastAsia="Book Antiqua" w:hAnsi="Book Antiqua" w:cs="Book Antiqua"/>
          <w:b/>
          <w:bCs/>
          <w:color w:val="000000"/>
        </w:rPr>
        <w:t>Wan</w:t>
      </w:r>
      <w:r w:rsidRPr="00C3618C">
        <w:rPr>
          <w:rFonts w:ascii="Book Antiqua" w:eastAsia="Book Antiqua" w:hAnsi="Book Antiqua" w:cs="Book Antiqua"/>
          <w:color w:val="000000"/>
        </w:rPr>
        <w:t xml:space="preserve"> F, Han H, Zhong R, Wang M, Tang S, Zhang S, Hou F, Yi B, Zhang H. </w:t>
      </w:r>
      <w:proofErr w:type="spellStart"/>
      <w:r w:rsidRPr="00C3618C">
        <w:rPr>
          <w:rFonts w:ascii="Book Antiqua" w:eastAsia="Book Antiqua" w:hAnsi="Book Antiqua" w:cs="Book Antiqua"/>
          <w:color w:val="000000"/>
        </w:rPr>
        <w:t>Dihydroquercetin</w:t>
      </w:r>
      <w:proofErr w:type="spellEnd"/>
      <w:r w:rsidRPr="00C3618C">
        <w:rPr>
          <w:rFonts w:ascii="Book Antiqua" w:eastAsia="Book Antiqua" w:hAnsi="Book Antiqua" w:cs="Book Antiqua"/>
          <w:color w:val="000000"/>
        </w:rPr>
        <w:t xml:space="preserve"> supplement alleviates colonic inflammation potentially through improved gut microbiota community in mice. </w:t>
      </w:r>
      <w:r w:rsidRPr="00C3618C">
        <w:rPr>
          <w:rFonts w:ascii="Book Antiqua" w:eastAsia="Book Antiqua" w:hAnsi="Book Antiqua" w:cs="Book Antiqua"/>
          <w:i/>
          <w:iCs/>
          <w:color w:val="000000"/>
        </w:rPr>
        <w:t>Food Function</w:t>
      </w:r>
      <w:r w:rsidRPr="00C3618C">
        <w:rPr>
          <w:rFonts w:ascii="Book Antiqua" w:eastAsia="Book Antiqua" w:hAnsi="Book Antiqua" w:cs="Book Antiqua"/>
          <w:color w:val="000000"/>
        </w:rPr>
        <w:t xml:space="preserve"> 2021; </w:t>
      </w:r>
      <w:r w:rsidRPr="00C3618C">
        <w:rPr>
          <w:rFonts w:ascii="Book Antiqua" w:eastAsia="Book Antiqua" w:hAnsi="Book Antiqua" w:cs="Book Antiqua"/>
          <w:b/>
          <w:bCs/>
          <w:color w:val="000000"/>
        </w:rPr>
        <w:t>12</w:t>
      </w:r>
      <w:r w:rsidRPr="00C3618C">
        <w:rPr>
          <w:rFonts w:ascii="Book Antiqua" w:eastAsia="Book Antiqua" w:hAnsi="Book Antiqua" w:cs="Book Antiqua"/>
          <w:color w:val="000000"/>
        </w:rPr>
        <w:t>: 11420-11434 [DOI:</w:t>
      </w:r>
      <w:r w:rsidRPr="00C3618C">
        <w:rPr>
          <w:rFonts w:ascii="Book Antiqua" w:hAnsi="Book Antiqua"/>
        </w:rPr>
        <w:t xml:space="preserve"> </w:t>
      </w:r>
      <w:r w:rsidRPr="00C3618C">
        <w:rPr>
          <w:rFonts w:ascii="Book Antiqua" w:eastAsia="Book Antiqua" w:hAnsi="Book Antiqua" w:cs="Book Antiqua"/>
          <w:color w:val="000000"/>
        </w:rPr>
        <w:t>10.1039/D1FO01422F]</w:t>
      </w:r>
    </w:p>
    <w:p w14:paraId="232025FC" w14:textId="128CAE52"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t>7</w:t>
      </w:r>
      <w:r w:rsidRPr="00C3618C">
        <w:rPr>
          <w:rFonts w:ascii="Book Antiqua" w:eastAsia="SimSun" w:hAnsi="Book Antiqua" w:cs="Book Antiqua"/>
          <w:color w:val="000000"/>
          <w:lang w:eastAsia="zh-CN"/>
        </w:rPr>
        <w:t>4</w:t>
      </w:r>
      <w:r w:rsidRPr="00C3618C">
        <w:rPr>
          <w:rFonts w:ascii="Book Antiqua" w:eastAsia="Book Antiqua" w:hAnsi="Book Antiqua" w:cs="Book Antiqua"/>
          <w:color w:val="000000"/>
        </w:rPr>
        <w:t xml:space="preserve"> </w:t>
      </w:r>
      <w:r w:rsidRPr="00C3618C">
        <w:rPr>
          <w:rFonts w:ascii="Book Antiqua" w:eastAsia="Book Antiqua" w:hAnsi="Book Antiqua" w:cs="Book Antiqua"/>
          <w:b/>
          <w:bCs/>
          <w:color w:val="000000"/>
        </w:rPr>
        <w:t>Wang T</w:t>
      </w:r>
      <w:r w:rsidRPr="00C3618C">
        <w:rPr>
          <w:rFonts w:ascii="Book Antiqua" w:eastAsia="Book Antiqua" w:hAnsi="Book Antiqua" w:cs="Book Antiqua"/>
          <w:color w:val="000000"/>
        </w:rPr>
        <w:t xml:space="preserve">, Rong X, Zhao C. Circadian Rhythms Coordinated </w:t>
      </w:r>
      <w:proofErr w:type="gramStart"/>
      <w:r w:rsidRPr="00C3618C">
        <w:rPr>
          <w:rFonts w:ascii="Book Antiqua" w:eastAsia="Book Antiqua" w:hAnsi="Book Antiqua" w:cs="Book Antiqua"/>
          <w:color w:val="000000"/>
        </w:rPr>
        <w:t>With</w:t>
      </w:r>
      <w:proofErr w:type="gramEnd"/>
      <w:r w:rsidRPr="00C3618C">
        <w:rPr>
          <w:rFonts w:ascii="Book Antiqua" w:eastAsia="Book Antiqua" w:hAnsi="Book Antiqua" w:cs="Book Antiqua"/>
          <w:color w:val="000000"/>
        </w:rPr>
        <w:t xml:space="preserve"> Gut Microbiota Partially Account for Individual Differences in Hepatitis B-Related Cirrhosis. </w:t>
      </w:r>
      <w:r w:rsidRPr="00C3618C">
        <w:rPr>
          <w:rFonts w:ascii="Book Antiqua" w:eastAsia="Book Antiqua" w:hAnsi="Book Antiqua" w:cs="Book Antiqua"/>
          <w:i/>
          <w:iCs/>
          <w:color w:val="000000"/>
        </w:rPr>
        <w:t xml:space="preserve">Front Cell Infect </w:t>
      </w:r>
      <w:proofErr w:type="spellStart"/>
      <w:r w:rsidRPr="00C3618C">
        <w:rPr>
          <w:rFonts w:ascii="Book Antiqua" w:eastAsia="Book Antiqua" w:hAnsi="Book Antiqua" w:cs="Book Antiqua"/>
          <w:i/>
          <w:iCs/>
          <w:color w:val="000000"/>
        </w:rPr>
        <w:t>Microbiol</w:t>
      </w:r>
      <w:proofErr w:type="spellEnd"/>
      <w:r w:rsidRPr="00C3618C">
        <w:rPr>
          <w:rFonts w:ascii="Book Antiqua" w:eastAsia="Book Antiqua" w:hAnsi="Book Antiqua" w:cs="Book Antiqua"/>
          <w:color w:val="000000"/>
        </w:rPr>
        <w:t xml:space="preserve"> 2022; </w:t>
      </w:r>
      <w:r w:rsidRPr="00C3618C">
        <w:rPr>
          <w:rFonts w:ascii="Book Antiqua" w:eastAsia="Book Antiqua" w:hAnsi="Book Antiqua" w:cs="Book Antiqua"/>
          <w:b/>
          <w:bCs/>
          <w:color w:val="000000"/>
        </w:rPr>
        <w:t>12</w:t>
      </w:r>
      <w:r w:rsidRPr="00C3618C">
        <w:rPr>
          <w:rFonts w:ascii="Book Antiqua" w:eastAsia="Book Antiqua" w:hAnsi="Book Antiqua" w:cs="Book Antiqua"/>
          <w:color w:val="000000"/>
        </w:rPr>
        <w:t>: 936815 [PMID: 35846774 DOI: 10.3389/fcimb.2022.936815]</w:t>
      </w:r>
    </w:p>
    <w:p w14:paraId="235E0745" w14:textId="77777777" w:rsidR="003036E9" w:rsidRPr="00C3618C" w:rsidRDefault="003036E9" w:rsidP="00C3618C">
      <w:pPr>
        <w:spacing w:line="360" w:lineRule="auto"/>
        <w:jc w:val="both"/>
        <w:rPr>
          <w:rFonts w:ascii="Book Antiqua" w:hAnsi="Book Antiqua"/>
        </w:rPr>
        <w:sectPr w:rsidR="003036E9" w:rsidRPr="00C3618C">
          <w:pgSz w:w="12240" w:h="15840"/>
          <w:pgMar w:top="1440" w:right="1440" w:bottom="1440" w:left="1440" w:header="720" w:footer="720" w:gutter="0"/>
          <w:cols w:space="720"/>
          <w:docGrid w:linePitch="360"/>
        </w:sectPr>
      </w:pPr>
    </w:p>
    <w:p w14:paraId="6949A9EC"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b/>
          <w:color w:val="000000"/>
        </w:rPr>
        <w:lastRenderedPageBreak/>
        <w:t>Footnotes</w:t>
      </w:r>
    </w:p>
    <w:p w14:paraId="4A08A3FE"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b/>
          <w:bCs/>
          <w:color w:val="000000"/>
        </w:rPr>
        <w:t xml:space="preserve">Conflict-of-interest statement: </w:t>
      </w:r>
      <w:r w:rsidRPr="00C3618C">
        <w:rPr>
          <w:rFonts w:ascii="Book Antiqua" w:eastAsia="Book Antiqua" w:hAnsi="Book Antiqua" w:cs="Book Antiqua"/>
          <w:color w:val="000000"/>
        </w:rPr>
        <w:t>All the authors report no relevant conflicts of interest for this article.</w:t>
      </w:r>
    </w:p>
    <w:p w14:paraId="48881845" w14:textId="77777777" w:rsidR="003036E9" w:rsidRPr="00C3618C" w:rsidRDefault="003036E9" w:rsidP="00C3618C">
      <w:pPr>
        <w:spacing w:line="360" w:lineRule="auto"/>
        <w:jc w:val="both"/>
        <w:rPr>
          <w:rFonts w:ascii="Book Antiqua" w:hAnsi="Book Antiqua"/>
        </w:rPr>
      </w:pPr>
    </w:p>
    <w:p w14:paraId="2817F678"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b/>
          <w:bCs/>
          <w:color w:val="000000"/>
        </w:rPr>
        <w:t xml:space="preserve">Open-Access: </w:t>
      </w:r>
      <w:r w:rsidRPr="00C3618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3618C">
        <w:rPr>
          <w:rFonts w:ascii="Book Antiqua" w:eastAsia="Book Antiqua" w:hAnsi="Book Antiqua" w:cs="Book Antiqua"/>
          <w:color w:val="000000"/>
        </w:rPr>
        <w:t>NonCommercial</w:t>
      </w:r>
      <w:proofErr w:type="spellEnd"/>
      <w:r w:rsidRPr="00C3618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A57268C" w14:textId="77777777" w:rsidR="003036E9" w:rsidRPr="00C3618C" w:rsidRDefault="003036E9" w:rsidP="00C3618C">
      <w:pPr>
        <w:spacing w:line="360" w:lineRule="auto"/>
        <w:jc w:val="both"/>
        <w:rPr>
          <w:rFonts w:ascii="Book Antiqua" w:hAnsi="Book Antiqua"/>
        </w:rPr>
      </w:pPr>
    </w:p>
    <w:p w14:paraId="3C6E913E"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b/>
          <w:color w:val="000000"/>
        </w:rPr>
        <w:t xml:space="preserve">Provenance and peer review: </w:t>
      </w:r>
      <w:r w:rsidRPr="00C3618C">
        <w:rPr>
          <w:rFonts w:ascii="Book Antiqua" w:eastAsia="Book Antiqua" w:hAnsi="Book Antiqua" w:cs="Book Antiqua"/>
          <w:color w:val="000000"/>
        </w:rPr>
        <w:t>Invited article; Externally peer reviewed.</w:t>
      </w:r>
    </w:p>
    <w:p w14:paraId="78C6BCD4"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b/>
          <w:color w:val="000000"/>
        </w:rPr>
        <w:t xml:space="preserve">Peer-review model: </w:t>
      </w:r>
      <w:r w:rsidRPr="00C3618C">
        <w:rPr>
          <w:rFonts w:ascii="Book Antiqua" w:eastAsia="Book Antiqua" w:hAnsi="Book Antiqua" w:cs="Book Antiqua"/>
          <w:color w:val="000000"/>
        </w:rPr>
        <w:t>Single blind</w:t>
      </w:r>
    </w:p>
    <w:p w14:paraId="7B4711E4" w14:textId="77777777" w:rsidR="003036E9" w:rsidRPr="00C3618C" w:rsidRDefault="003036E9" w:rsidP="00C3618C">
      <w:pPr>
        <w:spacing w:line="360" w:lineRule="auto"/>
        <w:jc w:val="both"/>
        <w:rPr>
          <w:rFonts w:ascii="Book Antiqua" w:hAnsi="Book Antiqua"/>
        </w:rPr>
      </w:pPr>
    </w:p>
    <w:p w14:paraId="708641D9"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b/>
          <w:color w:val="000000"/>
        </w:rPr>
        <w:t xml:space="preserve">Peer-review started: </w:t>
      </w:r>
      <w:r w:rsidRPr="00C3618C">
        <w:rPr>
          <w:rFonts w:ascii="Book Antiqua" w:eastAsia="Book Antiqua" w:hAnsi="Book Antiqua" w:cs="Book Antiqua"/>
          <w:color w:val="000000"/>
        </w:rPr>
        <w:t>August 1, 2022</w:t>
      </w:r>
    </w:p>
    <w:p w14:paraId="699922EE"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b/>
          <w:color w:val="000000"/>
        </w:rPr>
        <w:t xml:space="preserve">First decision: </w:t>
      </w:r>
      <w:r w:rsidRPr="00C3618C">
        <w:rPr>
          <w:rFonts w:ascii="Book Antiqua" w:eastAsia="Book Antiqua" w:hAnsi="Book Antiqua" w:cs="Book Antiqua"/>
          <w:color w:val="000000"/>
        </w:rPr>
        <w:t>August 19, 2022</w:t>
      </w:r>
    </w:p>
    <w:p w14:paraId="32DE0377" w14:textId="14AEE2F6"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b/>
          <w:color w:val="000000"/>
        </w:rPr>
        <w:t xml:space="preserve">Article in press: </w:t>
      </w:r>
    </w:p>
    <w:p w14:paraId="0A37C181" w14:textId="77777777" w:rsidR="003036E9" w:rsidRPr="00C3618C" w:rsidRDefault="003036E9" w:rsidP="00C3618C">
      <w:pPr>
        <w:spacing w:line="360" w:lineRule="auto"/>
        <w:jc w:val="both"/>
        <w:rPr>
          <w:rFonts w:ascii="Book Antiqua" w:hAnsi="Book Antiqua"/>
        </w:rPr>
      </w:pPr>
    </w:p>
    <w:p w14:paraId="18071A1A" w14:textId="6F5D4309"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b/>
          <w:color w:val="000000"/>
        </w:rPr>
        <w:t xml:space="preserve">Specialty type: </w:t>
      </w:r>
      <w:r w:rsidR="00D7166F" w:rsidRPr="00C3618C">
        <w:rPr>
          <w:rFonts w:ascii="Book Antiqua" w:eastAsia="Microsoft YaHei" w:hAnsi="Book Antiqua" w:cs="SimSun"/>
        </w:rPr>
        <w:t>Gastroenterology and hepatology</w:t>
      </w:r>
    </w:p>
    <w:p w14:paraId="63811FAD"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b/>
          <w:color w:val="000000"/>
        </w:rPr>
        <w:t xml:space="preserve">Country/Territory of origin: </w:t>
      </w:r>
      <w:r w:rsidRPr="00C3618C">
        <w:rPr>
          <w:rFonts w:ascii="Book Antiqua" w:eastAsia="Book Antiqua" w:hAnsi="Book Antiqua" w:cs="Book Antiqua"/>
          <w:color w:val="000000"/>
        </w:rPr>
        <w:t>China</w:t>
      </w:r>
    </w:p>
    <w:p w14:paraId="6BA90D95"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b/>
          <w:color w:val="000000"/>
        </w:rPr>
        <w:t>Peer-review report’s scientific quality classification</w:t>
      </w:r>
    </w:p>
    <w:p w14:paraId="4F7AEFE2"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t>Grade A (Excellent): 0</w:t>
      </w:r>
    </w:p>
    <w:p w14:paraId="3A519A87"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t>Grade B (Very good): B</w:t>
      </w:r>
    </w:p>
    <w:p w14:paraId="67A1F652"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t>Grade C (Good): C, C, C</w:t>
      </w:r>
    </w:p>
    <w:p w14:paraId="4B739A5B"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t>Grade D (Fair): 0</w:t>
      </w:r>
    </w:p>
    <w:p w14:paraId="2CF5647C" w14:textId="77777777"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color w:val="000000"/>
        </w:rPr>
        <w:t>Grade E (Poor): 0</w:t>
      </w:r>
    </w:p>
    <w:p w14:paraId="5D1CB134" w14:textId="77777777" w:rsidR="003036E9" w:rsidRPr="00C3618C" w:rsidRDefault="003036E9" w:rsidP="00C3618C">
      <w:pPr>
        <w:spacing w:line="360" w:lineRule="auto"/>
        <w:jc w:val="both"/>
        <w:rPr>
          <w:rFonts w:ascii="Book Antiqua" w:hAnsi="Book Antiqua"/>
        </w:rPr>
      </w:pPr>
    </w:p>
    <w:p w14:paraId="30C6EEA9" w14:textId="7D5AF5FC" w:rsidR="003036E9" w:rsidRPr="00C3618C" w:rsidRDefault="00000000" w:rsidP="00C3618C">
      <w:pPr>
        <w:spacing w:line="360" w:lineRule="auto"/>
        <w:jc w:val="both"/>
        <w:rPr>
          <w:rFonts w:ascii="Book Antiqua" w:eastAsia="Book Antiqua" w:hAnsi="Book Antiqua" w:cs="Book Antiqua"/>
          <w:b/>
          <w:color w:val="000000"/>
        </w:rPr>
      </w:pPr>
      <w:r w:rsidRPr="00C3618C">
        <w:rPr>
          <w:rFonts w:ascii="Book Antiqua" w:eastAsia="Book Antiqua" w:hAnsi="Book Antiqua" w:cs="Book Antiqua"/>
          <w:b/>
          <w:color w:val="000000"/>
        </w:rPr>
        <w:t xml:space="preserve">P-Reviewer: </w:t>
      </w:r>
      <w:r w:rsidRPr="00C3618C">
        <w:rPr>
          <w:rFonts w:ascii="Book Antiqua" w:eastAsia="Book Antiqua" w:hAnsi="Book Antiqua" w:cs="Book Antiqua"/>
          <w:color w:val="000000"/>
        </w:rPr>
        <w:t>Almeida C</w:t>
      </w:r>
      <w:r w:rsidR="00D7166F" w:rsidRPr="00C3618C">
        <w:rPr>
          <w:rFonts w:ascii="Book Antiqua" w:eastAsia="Book Antiqua" w:hAnsi="Book Antiqua" w:cs="Book Antiqua"/>
          <w:color w:val="000000"/>
        </w:rPr>
        <w:t>,</w:t>
      </w:r>
      <w:r w:rsidR="00D7166F" w:rsidRPr="00C3618C">
        <w:rPr>
          <w:rFonts w:ascii="Book Antiqua" w:hAnsi="Book Antiqua"/>
        </w:rPr>
        <w:t xml:space="preserve"> </w:t>
      </w:r>
      <w:bookmarkStart w:id="7" w:name="_Hlk114817866"/>
      <w:r w:rsidR="00D7166F" w:rsidRPr="00C3618C">
        <w:rPr>
          <w:rFonts w:ascii="Book Antiqua" w:eastAsia="Book Antiqua" w:hAnsi="Book Antiqua" w:cs="Book Antiqua"/>
          <w:color w:val="000000"/>
        </w:rPr>
        <w:t>Portugal</w:t>
      </w:r>
      <w:bookmarkEnd w:id="7"/>
      <w:r w:rsidRPr="00C3618C">
        <w:rPr>
          <w:rFonts w:ascii="Book Antiqua" w:eastAsia="Book Antiqua" w:hAnsi="Book Antiqua" w:cs="Book Antiqua"/>
          <w:color w:val="000000"/>
        </w:rPr>
        <w:t xml:space="preserve">; </w:t>
      </w:r>
      <w:proofErr w:type="spellStart"/>
      <w:r w:rsidRPr="00C3618C">
        <w:rPr>
          <w:rFonts w:ascii="Book Antiqua" w:eastAsia="Book Antiqua" w:hAnsi="Book Antiqua" w:cs="Book Antiqua"/>
          <w:color w:val="000000"/>
        </w:rPr>
        <w:t>Amedei</w:t>
      </w:r>
      <w:proofErr w:type="spellEnd"/>
      <w:r w:rsidRPr="00C3618C">
        <w:rPr>
          <w:rFonts w:ascii="Book Antiqua" w:eastAsia="Book Antiqua" w:hAnsi="Book Antiqua" w:cs="Book Antiqua"/>
          <w:color w:val="000000"/>
        </w:rPr>
        <w:t xml:space="preserve"> A, Italy; </w:t>
      </w:r>
      <w:proofErr w:type="spellStart"/>
      <w:r w:rsidRPr="00C3618C">
        <w:rPr>
          <w:rFonts w:ascii="Book Antiqua" w:eastAsia="Book Antiqua" w:hAnsi="Book Antiqua" w:cs="Book Antiqua"/>
          <w:color w:val="000000"/>
        </w:rPr>
        <w:t>Konopelski</w:t>
      </w:r>
      <w:proofErr w:type="spellEnd"/>
      <w:r w:rsidRPr="00C3618C">
        <w:rPr>
          <w:rFonts w:ascii="Book Antiqua" w:eastAsia="Book Antiqua" w:hAnsi="Book Antiqua" w:cs="Book Antiqua"/>
          <w:color w:val="000000"/>
        </w:rPr>
        <w:t xml:space="preserve"> P, Poland; Yi B</w:t>
      </w:r>
      <w:r w:rsidR="00D7166F" w:rsidRPr="00C3618C">
        <w:rPr>
          <w:rFonts w:ascii="Book Antiqua" w:eastAsia="Book Antiqua" w:hAnsi="Book Antiqua" w:cs="Book Antiqua"/>
          <w:color w:val="000000"/>
        </w:rPr>
        <w:t xml:space="preserve">, </w:t>
      </w:r>
      <w:bookmarkStart w:id="8" w:name="_Hlk114817895"/>
      <w:r w:rsidR="00D7166F" w:rsidRPr="00C3618C">
        <w:rPr>
          <w:rFonts w:ascii="Book Antiqua" w:eastAsia="Book Antiqua" w:hAnsi="Book Antiqua" w:cs="Book Antiqua"/>
          <w:color w:val="000000"/>
        </w:rPr>
        <w:t>China</w:t>
      </w:r>
      <w:bookmarkEnd w:id="8"/>
      <w:r w:rsidRPr="00C3618C">
        <w:rPr>
          <w:rFonts w:ascii="Book Antiqua" w:eastAsia="Book Antiqua" w:hAnsi="Book Antiqua" w:cs="Book Antiqua"/>
          <w:b/>
          <w:color w:val="000000"/>
        </w:rPr>
        <w:t xml:space="preserve"> S-Editor: </w:t>
      </w:r>
      <w:r w:rsidR="00D7166F" w:rsidRPr="00C3618C">
        <w:rPr>
          <w:rFonts w:ascii="Book Antiqua" w:eastAsia="Book Antiqua" w:hAnsi="Book Antiqua" w:cs="Book Antiqua"/>
          <w:bCs/>
          <w:color w:val="000000"/>
        </w:rPr>
        <w:t>Wang JJ</w:t>
      </w:r>
      <w:r w:rsidRPr="00C3618C">
        <w:rPr>
          <w:rFonts w:ascii="Book Antiqua" w:eastAsia="Book Antiqua" w:hAnsi="Book Antiqua" w:cs="Book Antiqua"/>
          <w:b/>
          <w:color w:val="000000"/>
        </w:rPr>
        <w:t xml:space="preserve"> L-Editor: </w:t>
      </w:r>
      <w:r w:rsidR="00D7166F" w:rsidRPr="00C3618C">
        <w:rPr>
          <w:rFonts w:ascii="Book Antiqua" w:eastAsia="Book Antiqua" w:hAnsi="Book Antiqua" w:cs="Book Antiqua"/>
          <w:bCs/>
          <w:color w:val="000000"/>
        </w:rPr>
        <w:t>A</w:t>
      </w:r>
      <w:r w:rsidRPr="00C3618C">
        <w:rPr>
          <w:rFonts w:ascii="Book Antiqua" w:eastAsia="Book Antiqua" w:hAnsi="Book Antiqua" w:cs="Book Antiqua"/>
          <w:b/>
          <w:color w:val="000000"/>
        </w:rPr>
        <w:t xml:space="preserve"> P-Editor:</w:t>
      </w:r>
      <w:r w:rsidR="00D7166F" w:rsidRPr="00C3618C">
        <w:rPr>
          <w:rFonts w:ascii="Book Antiqua" w:eastAsia="Book Antiqua" w:hAnsi="Book Antiqua" w:cs="Book Antiqua"/>
          <w:b/>
          <w:color w:val="000000"/>
        </w:rPr>
        <w:t xml:space="preserve"> </w:t>
      </w:r>
    </w:p>
    <w:p w14:paraId="30D233F1" w14:textId="77777777" w:rsidR="003036E9" w:rsidRPr="00C3618C" w:rsidRDefault="00000000" w:rsidP="00C3618C">
      <w:pPr>
        <w:spacing w:line="360" w:lineRule="auto"/>
        <w:jc w:val="both"/>
        <w:rPr>
          <w:rFonts w:ascii="Book Antiqua" w:eastAsia="Book Antiqua" w:hAnsi="Book Antiqua" w:cs="Book Antiqua"/>
          <w:b/>
          <w:color w:val="000000"/>
        </w:rPr>
      </w:pPr>
      <w:r w:rsidRPr="00C3618C">
        <w:rPr>
          <w:rFonts w:ascii="Book Antiqua" w:eastAsia="Book Antiqua" w:hAnsi="Book Antiqua" w:cs="Book Antiqua"/>
          <w:b/>
          <w:color w:val="000000"/>
        </w:rPr>
        <w:t>Figure Legends</w:t>
      </w:r>
    </w:p>
    <w:p w14:paraId="0B1F673E" w14:textId="343A991F" w:rsidR="003036E9" w:rsidRPr="00C3618C" w:rsidRDefault="00E1147D" w:rsidP="00C3618C">
      <w:pPr>
        <w:spacing w:line="360" w:lineRule="auto"/>
        <w:jc w:val="both"/>
        <w:rPr>
          <w:rFonts w:ascii="Book Antiqua" w:hAnsi="Book Antiqua"/>
        </w:rPr>
      </w:pPr>
      <w:r w:rsidRPr="00C3618C">
        <w:rPr>
          <w:rFonts w:ascii="Book Antiqua" w:hAnsi="Book Antiqua"/>
          <w:noProof/>
        </w:rPr>
        <w:lastRenderedPageBreak/>
        <w:drawing>
          <wp:inline distT="0" distB="0" distL="0" distR="0" wp14:anchorId="2C00F9A0" wp14:editId="1E80E82B">
            <wp:extent cx="5547360" cy="40233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47360" cy="4023360"/>
                    </a:xfrm>
                    <a:prstGeom prst="rect">
                      <a:avLst/>
                    </a:prstGeom>
                    <a:noFill/>
                    <a:ln>
                      <a:noFill/>
                    </a:ln>
                  </pic:spPr>
                </pic:pic>
              </a:graphicData>
            </a:graphic>
          </wp:inline>
        </w:drawing>
      </w:r>
    </w:p>
    <w:p w14:paraId="4EC85BF6" w14:textId="52A082CF" w:rsidR="003036E9" w:rsidRPr="00C3618C" w:rsidRDefault="00000000" w:rsidP="00C3618C">
      <w:pPr>
        <w:spacing w:line="360" w:lineRule="auto"/>
        <w:jc w:val="both"/>
        <w:rPr>
          <w:rFonts w:ascii="Book Antiqua" w:hAnsi="Book Antiqua"/>
        </w:rPr>
      </w:pPr>
      <w:r w:rsidRPr="00C3618C">
        <w:rPr>
          <w:rFonts w:ascii="Book Antiqua" w:eastAsia="Book Antiqua" w:hAnsi="Book Antiqua" w:cs="Book Antiqua"/>
          <w:b/>
          <w:bCs/>
          <w:color w:val="000000"/>
        </w:rPr>
        <w:t>Figure 1</w:t>
      </w:r>
      <w:r w:rsidRPr="00C3618C">
        <w:rPr>
          <w:rFonts w:ascii="Book Antiqua" w:eastAsia="Book Antiqua" w:hAnsi="Book Antiqua" w:cs="Book Antiqua"/>
          <w:color w:val="000000"/>
        </w:rPr>
        <w:t xml:space="preserve"> </w:t>
      </w:r>
      <w:r w:rsidRPr="00C3618C">
        <w:rPr>
          <w:rFonts w:ascii="Book Antiqua" w:eastAsia="Book Antiqua" w:hAnsi="Book Antiqua" w:cs="Book Antiqua"/>
          <w:b/>
          <w:bCs/>
          <w:color w:val="000000"/>
        </w:rPr>
        <w:t xml:space="preserve">Oxidative stress is involved in the association between the gut microbiota and frailty syndrome. </w:t>
      </w:r>
      <w:r w:rsidRPr="00C3618C">
        <w:rPr>
          <w:rFonts w:ascii="Book Antiqua" w:eastAsia="Book Antiqua" w:hAnsi="Book Antiqua" w:cs="Book Antiqua"/>
          <w:color w:val="000000"/>
        </w:rPr>
        <w:t>A: Involving molecular and pathways of how oxidative stress bridges gut microbiota and frailty; B and C: Potential bacterial species and oxidative markers which are valuable for prediction of frailty are listed in B and C, respectively. In addition, possible intervene strategies including traditional Chinese medicine and diet &amp; nutrition are shown at the bottom of the figure. Created with BioRender.com. OS: Oxidative stress; TMA: Trimethylamine; SCFA: Short-chain fatty acid; FGF21: Fibroblast growth factor 21; IPA: Indole-3-propionic acid; RONS: Reactive oxygen and nitrogen species.</w:t>
      </w:r>
    </w:p>
    <w:sectPr w:rsidR="003036E9" w:rsidRPr="00C361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9C7A1" w14:textId="77777777" w:rsidR="00274CB6" w:rsidRDefault="00274CB6">
      <w:r>
        <w:separator/>
      </w:r>
    </w:p>
  </w:endnote>
  <w:endnote w:type="continuationSeparator" w:id="0">
    <w:p w14:paraId="66AF699C" w14:textId="77777777" w:rsidR="00274CB6" w:rsidRDefault="0027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6F224" w14:textId="77777777" w:rsidR="003036E9" w:rsidRDefault="00000000">
    <w:pPr>
      <w:pStyle w:val="Footer"/>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55844B62" w14:textId="77777777" w:rsidR="003036E9" w:rsidRDefault="00303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6D3C1" w14:textId="77777777" w:rsidR="00274CB6" w:rsidRDefault="00274CB6">
      <w:r>
        <w:separator/>
      </w:r>
    </w:p>
  </w:footnote>
  <w:footnote w:type="continuationSeparator" w:id="0">
    <w:p w14:paraId="53B02A27" w14:textId="77777777" w:rsidR="00274CB6" w:rsidRDefault="00274CB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DA3MTJjMTQyNDk0N2E1OTkyNjNkNmJhNzM5YjA2NWEifQ=="/>
  </w:docVars>
  <w:rsids>
    <w:rsidRoot w:val="00A77B3E"/>
    <w:rsid w:val="0003642D"/>
    <w:rsid w:val="00125255"/>
    <w:rsid w:val="00274CB6"/>
    <w:rsid w:val="00282C11"/>
    <w:rsid w:val="002846EC"/>
    <w:rsid w:val="002E108F"/>
    <w:rsid w:val="002E4521"/>
    <w:rsid w:val="003036E9"/>
    <w:rsid w:val="00394361"/>
    <w:rsid w:val="003A5E28"/>
    <w:rsid w:val="003B50F6"/>
    <w:rsid w:val="003F7697"/>
    <w:rsid w:val="00461963"/>
    <w:rsid w:val="004B5E15"/>
    <w:rsid w:val="004F2A5A"/>
    <w:rsid w:val="00716E09"/>
    <w:rsid w:val="007B09D7"/>
    <w:rsid w:val="007E194C"/>
    <w:rsid w:val="007E7794"/>
    <w:rsid w:val="00810BE1"/>
    <w:rsid w:val="00844660"/>
    <w:rsid w:val="00886340"/>
    <w:rsid w:val="00973161"/>
    <w:rsid w:val="009B470F"/>
    <w:rsid w:val="009B4DBE"/>
    <w:rsid w:val="009D5514"/>
    <w:rsid w:val="00A071F0"/>
    <w:rsid w:val="00A46EC9"/>
    <w:rsid w:val="00A77B3E"/>
    <w:rsid w:val="00AA28D9"/>
    <w:rsid w:val="00BA04F0"/>
    <w:rsid w:val="00BA4E69"/>
    <w:rsid w:val="00BB1802"/>
    <w:rsid w:val="00BF2F2D"/>
    <w:rsid w:val="00C01EFE"/>
    <w:rsid w:val="00C3618C"/>
    <w:rsid w:val="00C549EA"/>
    <w:rsid w:val="00CA2A55"/>
    <w:rsid w:val="00CB3CFD"/>
    <w:rsid w:val="00D152E1"/>
    <w:rsid w:val="00D16B26"/>
    <w:rsid w:val="00D7166F"/>
    <w:rsid w:val="00D779F7"/>
    <w:rsid w:val="00E1147D"/>
    <w:rsid w:val="00E866EA"/>
    <w:rsid w:val="379F328B"/>
    <w:rsid w:val="566D5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BB98E4"/>
  <w15:docId w15:val="{CBA95A4D-DAB8-485C-B46A-4F251DDB1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link w:val="HeaderChar"/>
    <w:unhideWhenUsed/>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semiHidden/>
    <w:unhideWhenUsed/>
    <w:rPr>
      <w:b/>
      <w:bCs/>
    </w:rPr>
  </w:style>
  <w:style w:type="character" w:styleId="Hyperlink">
    <w:name w:val="Hyperlink"/>
    <w:basedOn w:val="DefaultParagraphFont"/>
    <w:semiHidden/>
    <w:unhideWhenUsed/>
    <w:rPr>
      <w:color w:val="0000FF"/>
      <w:u w:val="single"/>
    </w:rPr>
  </w:style>
  <w:style w:type="character" w:styleId="CommentReference">
    <w:name w:val="annotation reference"/>
    <w:basedOn w:val="DefaultParagraphFont"/>
    <w:semiHidden/>
    <w:unhideWhenUsed/>
    <w:rPr>
      <w:sz w:val="21"/>
      <w:szCs w:val="21"/>
    </w:rPr>
  </w:style>
  <w:style w:type="character" w:customStyle="1" w:styleId="HeaderChar">
    <w:name w:val="Header Char"/>
    <w:basedOn w:val="DefaultParagraphFont"/>
    <w:link w:val="Header"/>
    <w:rPr>
      <w:sz w:val="18"/>
      <w:szCs w:val="18"/>
    </w:rPr>
  </w:style>
  <w:style w:type="character" w:customStyle="1" w:styleId="FooterChar">
    <w:name w:val="Footer Char"/>
    <w:basedOn w:val="DefaultParagraphFont"/>
    <w:link w:val="Footer"/>
    <w:uiPriority w:val="99"/>
    <w:rPr>
      <w:sz w:val="18"/>
      <w:szCs w:val="18"/>
    </w:rPr>
  </w:style>
  <w:style w:type="character" w:customStyle="1" w:styleId="CommentTextChar">
    <w:name w:val="Comment Text Char"/>
    <w:basedOn w:val="DefaultParagraphFont"/>
    <w:link w:val="CommentText"/>
    <w:semiHidden/>
    <w:rPr>
      <w:sz w:val="24"/>
      <w:szCs w:val="24"/>
    </w:rPr>
  </w:style>
  <w:style w:type="character" w:customStyle="1" w:styleId="CommentSubjectChar">
    <w:name w:val="Comment Subject Char"/>
    <w:basedOn w:val="CommentTextChar"/>
    <w:link w:val="CommentSubject"/>
    <w:semiHidden/>
    <w:rPr>
      <w:b/>
      <w:bCs/>
      <w:sz w:val="24"/>
      <w:szCs w:val="24"/>
    </w:rPr>
  </w:style>
  <w:style w:type="paragraph" w:customStyle="1" w:styleId="1">
    <w:name w:val="修订1"/>
    <w:hidden/>
    <w:uiPriority w:val="99"/>
    <w:semiHidden/>
    <w:rPr>
      <w:sz w:val="24"/>
      <w:szCs w:val="24"/>
      <w:lang w:eastAsia="en-US"/>
    </w:rPr>
  </w:style>
  <w:style w:type="paragraph" w:styleId="Revision">
    <w:name w:val="Revision"/>
    <w:hidden/>
    <w:uiPriority w:val="99"/>
    <w:semiHidden/>
    <w:rsid w:val="007B09D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7479</Words>
  <Characters>42631</Characters>
  <Application>Microsoft Office Word</Application>
  <DocSecurity>0</DocSecurity>
  <Lines>355</Lines>
  <Paragraphs>100</Paragraphs>
  <ScaleCrop>false</ScaleCrop>
  <Company/>
  <LinksUpToDate>false</LinksUpToDate>
  <CharactersWithSpaces>50010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Chao Zhao</dc:creator>
  <cp:lastModifiedBy>Li Ma</cp:lastModifiedBy>
  <cp:revision>3</cp:revision>
  <cp:lastPrinted>2022-09-20T15:44:00Z</cp:lastPrinted>
  <dcterms:created xsi:type="dcterms:W3CDTF">2022-09-23T15:58:00Z</dcterms:created>
  <dcterms:modified xsi:type="dcterms:W3CDTF">2022-09-23T16:00:00Z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AF6CC1667EC046AEAF8B6B55D6D2EF4D</vt:lpwstr>
  </property>
</Properties>
</file>