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60F9" w14:textId="32A9C18D"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Name</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of</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Journal:</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i/>
          <w:color w:val="000000"/>
        </w:rPr>
        <w:t>World</w:t>
      </w:r>
      <w:r w:rsidR="007019ED" w:rsidRPr="009E2ED3">
        <w:rPr>
          <w:rFonts w:ascii="Book Antiqua" w:eastAsia="Book Antiqua" w:hAnsi="Book Antiqua" w:cs="Book Antiqua"/>
          <w:i/>
          <w:color w:val="000000"/>
        </w:rPr>
        <w:t xml:space="preserve"> </w:t>
      </w:r>
      <w:r w:rsidRPr="009E2ED3">
        <w:rPr>
          <w:rFonts w:ascii="Book Antiqua" w:eastAsia="Book Antiqua" w:hAnsi="Book Antiqua" w:cs="Book Antiqua"/>
          <w:i/>
          <w:color w:val="000000"/>
        </w:rPr>
        <w:t>Journal</w:t>
      </w:r>
      <w:r w:rsidR="007019ED" w:rsidRPr="009E2ED3">
        <w:rPr>
          <w:rFonts w:ascii="Book Antiqua" w:eastAsia="Book Antiqua" w:hAnsi="Book Antiqua" w:cs="Book Antiqua"/>
          <w:i/>
          <w:color w:val="000000"/>
        </w:rPr>
        <w:t xml:space="preserve"> </w:t>
      </w:r>
      <w:r w:rsidRPr="009E2ED3">
        <w:rPr>
          <w:rFonts w:ascii="Book Antiqua" w:eastAsia="Book Antiqua" w:hAnsi="Book Antiqua" w:cs="Book Antiqua"/>
          <w:i/>
          <w:color w:val="000000"/>
        </w:rPr>
        <w:t>of</w:t>
      </w:r>
      <w:r w:rsidR="007019ED" w:rsidRPr="009E2ED3">
        <w:rPr>
          <w:rFonts w:ascii="Book Antiqua" w:eastAsia="Book Antiqua" w:hAnsi="Book Antiqua" w:cs="Book Antiqua"/>
          <w:i/>
          <w:color w:val="000000"/>
        </w:rPr>
        <w:t xml:space="preserve"> </w:t>
      </w:r>
      <w:r w:rsidRPr="009E2ED3">
        <w:rPr>
          <w:rFonts w:ascii="Book Antiqua" w:eastAsia="Book Antiqua" w:hAnsi="Book Antiqua" w:cs="Book Antiqua"/>
          <w:i/>
          <w:color w:val="000000"/>
        </w:rPr>
        <w:t>Clinical</w:t>
      </w:r>
      <w:r w:rsidR="007019ED" w:rsidRPr="009E2ED3">
        <w:rPr>
          <w:rFonts w:ascii="Book Antiqua" w:eastAsia="Book Antiqua" w:hAnsi="Book Antiqua" w:cs="Book Antiqua"/>
          <w:i/>
          <w:color w:val="000000"/>
        </w:rPr>
        <w:t xml:space="preserve"> </w:t>
      </w:r>
      <w:r w:rsidRPr="009E2ED3">
        <w:rPr>
          <w:rFonts w:ascii="Book Antiqua" w:eastAsia="Book Antiqua" w:hAnsi="Book Antiqua" w:cs="Book Antiqua"/>
          <w:i/>
          <w:color w:val="000000"/>
        </w:rPr>
        <w:t>Cases</w:t>
      </w:r>
    </w:p>
    <w:p w14:paraId="151AF911" w14:textId="5E735509"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Manuscript</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NO:</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color w:val="000000"/>
        </w:rPr>
        <w:t>79060</w:t>
      </w:r>
    </w:p>
    <w:p w14:paraId="46D1B507" w14:textId="0DB322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Manuscript</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Type:</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color w:val="000000"/>
        </w:rPr>
        <w:t>ORIGINAL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ARTICLE</w:t>
      </w:r>
    </w:p>
    <w:p w14:paraId="761A9BB1" w14:textId="77777777" w:rsidR="00A77B3E" w:rsidRPr="009E2ED3" w:rsidRDefault="00A77B3E" w:rsidP="009E2ED3">
      <w:pPr>
        <w:spacing w:line="360" w:lineRule="auto"/>
        <w:jc w:val="both"/>
        <w:rPr>
          <w:rFonts w:ascii="Book Antiqua" w:hAnsi="Book Antiqua"/>
        </w:rPr>
      </w:pPr>
    </w:p>
    <w:p w14:paraId="75D3C072" w14:textId="5BED19E9"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i/>
          <w:color w:val="000000"/>
        </w:rPr>
        <w:t>Retrospective</w:t>
      </w:r>
      <w:r w:rsidR="007019ED" w:rsidRPr="009E2ED3">
        <w:rPr>
          <w:rFonts w:ascii="Book Antiqua" w:eastAsia="Book Antiqua" w:hAnsi="Book Antiqua" w:cs="Book Antiqua"/>
          <w:b/>
          <w:i/>
          <w:color w:val="000000"/>
        </w:rPr>
        <w:t xml:space="preserve"> </w:t>
      </w:r>
      <w:r w:rsidRPr="009E2ED3">
        <w:rPr>
          <w:rFonts w:ascii="Book Antiqua" w:eastAsia="Book Antiqua" w:hAnsi="Book Antiqua" w:cs="Book Antiqua"/>
          <w:b/>
          <w:i/>
          <w:color w:val="000000"/>
        </w:rPr>
        <w:t>Study</w:t>
      </w:r>
    </w:p>
    <w:p w14:paraId="578ACC06" w14:textId="56A83976"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Dynamic</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changes</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of</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estimated</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glomerular</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filtration</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rate</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are</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conversely</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related</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to</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triglyceride</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in</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non-overweight</w:t>
      </w:r>
      <w:r w:rsidR="007019ED" w:rsidRPr="009E2ED3">
        <w:rPr>
          <w:rFonts w:ascii="Book Antiqua" w:eastAsia="Book Antiqua" w:hAnsi="Book Antiqua" w:cs="Book Antiqua"/>
          <w:b/>
          <w:bCs/>
          <w:color w:val="000000"/>
        </w:rPr>
        <w:t xml:space="preserve"> </w:t>
      </w:r>
      <w:r w:rsidR="005138AA" w:rsidRPr="009E2ED3">
        <w:rPr>
          <w:rFonts w:ascii="Book Antiqua" w:eastAsia="Book Antiqua" w:hAnsi="Book Antiqua" w:cs="Book Antiqua"/>
          <w:b/>
          <w:bCs/>
          <w:color w:val="000000"/>
        </w:rPr>
        <w:t>patients</w:t>
      </w:r>
      <w:r w:rsidR="007019ED" w:rsidRPr="009E2ED3">
        <w:rPr>
          <w:rFonts w:ascii="Book Antiqua" w:eastAsia="Book Antiqua" w:hAnsi="Book Antiqua" w:cs="Book Antiqua"/>
          <w:b/>
          <w:bCs/>
          <w:color w:val="000000"/>
        </w:rPr>
        <w:t xml:space="preserve"> </w:t>
      </w:r>
    </w:p>
    <w:p w14:paraId="02C1F0B4" w14:textId="77777777" w:rsidR="00A77B3E" w:rsidRPr="009E2ED3" w:rsidRDefault="00A77B3E" w:rsidP="009E2ED3">
      <w:pPr>
        <w:spacing w:line="360" w:lineRule="auto"/>
        <w:jc w:val="both"/>
        <w:rPr>
          <w:rFonts w:ascii="Book Antiqua" w:hAnsi="Book Antiqua"/>
        </w:rPr>
      </w:pPr>
    </w:p>
    <w:p w14:paraId="653BD9CB" w14:textId="0B2E1E2A"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Li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SQ</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iCs/>
          <w:color w:val="000000"/>
        </w:rPr>
        <w:t>et</w:t>
      </w:r>
      <w:r w:rsidR="007019ED" w:rsidRPr="009E2ED3">
        <w:rPr>
          <w:rFonts w:ascii="Book Antiqua" w:eastAsia="Book Antiqua" w:hAnsi="Book Antiqua" w:cs="Book Antiqua"/>
          <w:i/>
          <w:iCs/>
          <w:color w:val="000000"/>
        </w:rPr>
        <w:t xml:space="preserve"> </w:t>
      </w:r>
      <w:r w:rsidRPr="009E2ED3">
        <w:rPr>
          <w:rFonts w:ascii="Book Antiqua" w:eastAsia="Book Antiqua" w:hAnsi="Book Antiqua" w:cs="Book Antiqua"/>
          <w:i/>
          <w:iCs/>
          <w:color w:val="000000"/>
        </w:rPr>
        <w:t>al</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bCs/>
          <w:color w:val="000000"/>
        </w:rPr>
        <w:t>conversely</w:t>
      </w:r>
      <w:r w:rsidR="007019ED" w:rsidRPr="009E2ED3">
        <w:rPr>
          <w:rFonts w:ascii="Book Antiqua" w:eastAsia="Book Antiqua" w:hAnsi="Book Antiqua" w:cs="Book Antiqua"/>
          <w:bCs/>
          <w:color w:val="000000"/>
        </w:rPr>
        <w:t xml:space="preserve"> </w:t>
      </w:r>
      <w:r w:rsidRPr="009E2ED3">
        <w:rPr>
          <w:rFonts w:ascii="Book Antiqua" w:eastAsia="Book Antiqua" w:hAnsi="Book Antiqua" w:cs="Book Antiqua"/>
          <w:bCs/>
          <w:color w:val="000000"/>
        </w:rPr>
        <w:t>related</w:t>
      </w:r>
      <w:r w:rsidR="007019ED" w:rsidRPr="009E2ED3">
        <w:rPr>
          <w:rFonts w:ascii="Book Antiqua" w:eastAsia="Book Antiqua" w:hAnsi="Book Antiqua" w:cs="Book Antiqua"/>
          <w:bCs/>
          <w:color w:val="000000"/>
        </w:rPr>
        <w:t xml:space="preserve"> </w:t>
      </w:r>
      <w:r w:rsidRPr="009E2ED3">
        <w:rPr>
          <w:rFonts w:ascii="Book Antiqua" w:eastAsia="Book Antiqua" w:hAnsi="Book Antiqua" w:cs="Book Antiqua"/>
          <w:bCs/>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p>
    <w:p w14:paraId="441F27A0" w14:textId="77777777" w:rsidR="00A77B3E" w:rsidRPr="009E2ED3" w:rsidRDefault="00A77B3E" w:rsidP="009E2ED3">
      <w:pPr>
        <w:spacing w:line="360" w:lineRule="auto"/>
        <w:jc w:val="both"/>
        <w:rPr>
          <w:rFonts w:ascii="Book Antiqua" w:hAnsi="Book Antiqua"/>
        </w:rPr>
      </w:pPr>
    </w:p>
    <w:p w14:paraId="7A3FFEA9" w14:textId="728BDB85"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Si-Qi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Liu,</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Xiu</w:t>
      </w:r>
      <w:proofErr w:type="spellEnd"/>
      <w:r w:rsidRPr="009E2ED3">
        <w:rPr>
          <w:rFonts w:ascii="Book Antiqua" w:eastAsia="Book Antiqua" w:hAnsi="Book Antiqua" w:cs="Book Antiqua"/>
          <w:color w:val="000000"/>
        </w:rPr>
        <w:t>-Jun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Zhang,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Yuan</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Xue</w:t>
      </w:r>
      <w:proofErr w:type="spellEnd"/>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Rui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Huang,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Jian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Yi-Shan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Ya</w:t>
      </w:r>
      <w:proofErr w:type="spellEnd"/>
      <w:r w:rsidRPr="009E2ED3">
        <w:rPr>
          <w:rFonts w:ascii="Book Antiqua" w:eastAsia="Book Antiqua" w:hAnsi="Book Antiqua" w:cs="Book Antiqua"/>
          <w:color w:val="000000"/>
        </w:rPr>
        <w:t>-Ru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Long-Gen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Liu</w:t>
      </w:r>
    </w:p>
    <w:p w14:paraId="04199BEC" w14:textId="77777777" w:rsidR="00A77B3E" w:rsidRPr="009E2ED3" w:rsidRDefault="00A77B3E" w:rsidP="009E2ED3">
      <w:pPr>
        <w:spacing w:line="360" w:lineRule="auto"/>
        <w:jc w:val="both"/>
        <w:rPr>
          <w:rFonts w:ascii="Book Antiqua" w:hAnsi="Book Antiqua"/>
        </w:rPr>
      </w:pPr>
    </w:p>
    <w:p w14:paraId="657F7065" w14:textId="5DBCE82C"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Si-Qi</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Liu,</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Yi-Shan</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He,</w:t>
      </w:r>
      <w:r w:rsidR="007019ED" w:rsidRPr="009E2ED3">
        <w:rPr>
          <w:rFonts w:ascii="Book Antiqua" w:eastAsia="Book Antiqua" w:hAnsi="Book Antiqua" w:cs="Book Antiqua"/>
          <w:b/>
          <w:bCs/>
          <w:color w:val="000000"/>
        </w:rPr>
        <w:t xml:space="preserve"> </w:t>
      </w:r>
      <w:proofErr w:type="spellStart"/>
      <w:r w:rsidR="00D60E64" w:rsidRPr="009E2ED3">
        <w:rPr>
          <w:rFonts w:ascii="Book Antiqua" w:eastAsia="Book Antiqua" w:hAnsi="Book Antiqua" w:cs="Book Antiqua"/>
          <w:b/>
          <w:bCs/>
          <w:color w:val="000000"/>
        </w:rPr>
        <w:t>Ya</w:t>
      </w:r>
      <w:proofErr w:type="spellEnd"/>
      <w:r w:rsidR="00D60E64" w:rsidRPr="009E2ED3">
        <w:rPr>
          <w:rFonts w:ascii="Book Antiqua" w:eastAsia="Book Antiqua" w:hAnsi="Book Antiqua" w:cs="Book Antiqua"/>
          <w:b/>
          <w:bCs/>
          <w:color w:val="000000"/>
        </w:rPr>
        <w:t>-Ru</w:t>
      </w:r>
      <w:r w:rsidR="007019ED" w:rsidRPr="009E2ED3">
        <w:rPr>
          <w:rFonts w:ascii="Book Antiqua" w:eastAsia="Book Antiqua" w:hAnsi="Book Antiqua" w:cs="Book Antiqua"/>
          <w:b/>
          <w:bCs/>
          <w:color w:val="000000"/>
        </w:rPr>
        <w:t xml:space="preserve"> </w:t>
      </w:r>
      <w:r w:rsidR="00D60E64" w:rsidRPr="009E2ED3">
        <w:rPr>
          <w:rFonts w:ascii="Book Antiqua" w:eastAsia="Book Antiqua" w:hAnsi="Book Antiqua" w:cs="Book Antiqua"/>
          <w:b/>
          <w:bCs/>
          <w:color w:val="000000"/>
        </w:rPr>
        <w:t>Pan,</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Clinical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Medical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College,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Nanjing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Medical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University,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213000,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Jiangsu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Province,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China</w:t>
      </w:r>
    </w:p>
    <w:p w14:paraId="6507AD5A" w14:textId="77777777" w:rsidR="00A77B3E" w:rsidRPr="009E2ED3" w:rsidRDefault="00A77B3E" w:rsidP="009E2ED3">
      <w:pPr>
        <w:spacing w:line="360" w:lineRule="auto"/>
        <w:jc w:val="both"/>
        <w:rPr>
          <w:rFonts w:ascii="Book Antiqua" w:hAnsi="Book Antiqua"/>
        </w:rPr>
      </w:pPr>
    </w:p>
    <w:p w14:paraId="72924DA7" w14:textId="4F798C25" w:rsidR="00A77B3E" w:rsidRPr="009E2ED3" w:rsidRDefault="00524DAB" w:rsidP="009E2ED3">
      <w:pPr>
        <w:spacing w:line="360" w:lineRule="auto"/>
        <w:jc w:val="both"/>
        <w:rPr>
          <w:rFonts w:ascii="Book Antiqua" w:hAnsi="Book Antiqua"/>
        </w:rPr>
      </w:pPr>
      <w:proofErr w:type="spellStart"/>
      <w:r w:rsidRPr="009E2ED3">
        <w:rPr>
          <w:rFonts w:ascii="Book Antiqua" w:eastAsia="Book Antiqua" w:hAnsi="Book Antiqua" w:cs="Book Antiqua"/>
          <w:b/>
          <w:bCs/>
          <w:color w:val="000000"/>
        </w:rPr>
        <w:t>Xiu</w:t>
      </w:r>
      <w:proofErr w:type="spellEnd"/>
      <w:r w:rsidRPr="009E2ED3">
        <w:rPr>
          <w:rFonts w:ascii="Book Antiqua" w:eastAsia="Book Antiqua" w:hAnsi="Book Antiqua" w:cs="Book Antiqua"/>
          <w:b/>
          <w:bCs/>
          <w:color w:val="000000"/>
        </w:rPr>
        <w:t>-Jun</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Zhang,</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Yuan</w:t>
      </w:r>
      <w:r w:rsidR="007019ED" w:rsidRPr="009E2ED3">
        <w:rPr>
          <w:rFonts w:ascii="Book Antiqua" w:eastAsia="Book Antiqua" w:hAnsi="Book Antiqua" w:cs="Book Antiqua"/>
          <w:b/>
          <w:bCs/>
          <w:color w:val="000000"/>
        </w:rPr>
        <w:t xml:space="preserve"> </w:t>
      </w:r>
      <w:proofErr w:type="spellStart"/>
      <w:r w:rsidRPr="009E2ED3">
        <w:rPr>
          <w:rFonts w:ascii="Book Antiqua" w:eastAsia="Book Antiqua" w:hAnsi="Book Antiqua" w:cs="Book Antiqua"/>
          <w:b/>
          <w:bCs/>
          <w:color w:val="000000"/>
        </w:rPr>
        <w:t>Xue</w:t>
      </w:r>
      <w:proofErr w:type="spellEnd"/>
      <w:r w:rsidRPr="009E2ED3">
        <w:rPr>
          <w:rFonts w:ascii="Book Antiqua" w:eastAsia="Book Antiqua" w:hAnsi="Book Antiqua" w:cs="Book Antiqua"/>
          <w:b/>
          <w:bCs/>
          <w:color w:val="000000"/>
        </w:rPr>
        <w:t>,</w:t>
      </w:r>
      <w:r w:rsidR="007019ED" w:rsidRPr="009E2ED3">
        <w:rPr>
          <w:rFonts w:ascii="Book Antiqua" w:eastAsia="Book Antiqua" w:hAnsi="Book Antiqua" w:cs="Book Antiqua"/>
          <w:b/>
          <w:bCs/>
          <w:color w:val="000000"/>
        </w:rPr>
        <w:t xml:space="preserve"> </w:t>
      </w:r>
      <w:r w:rsidR="00202B1D" w:rsidRPr="009E2ED3">
        <w:rPr>
          <w:rFonts w:ascii="Book Antiqua" w:eastAsia="Book Antiqua" w:hAnsi="Book Antiqua" w:cs="Book Antiqua"/>
          <w:b/>
          <w:bCs/>
          <w:color w:val="000000"/>
        </w:rPr>
        <w:t>Long-Gen</w:t>
      </w:r>
      <w:r w:rsidR="007019ED" w:rsidRPr="009E2ED3">
        <w:rPr>
          <w:rFonts w:ascii="Book Antiqua" w:eastAsia="Book Antiqua" w:hAnsi="Book Antiqua" w:cs="Book Antiqua"/>
          <w:b/>
          <w:bCs/>
          <w:color w:val="000000"/>
        </w:rPr>
        <w:t xml:space="preserve"> </w:t>
      </w:r>
      <w:r w:rsidR="00202B1D" w:rsidRPr="009E2ED3">
        <w:rPr>
          <w:rFonts w:ascii="Book Antiqua" w:eastAsia="Book Antiqua" w:hAnsi="Book Antiqua" w:cs="Book Antiqua"/>
          <w:b/>
          <w:bCs/>
          <w:color w:val="000000"/>
        </w:rPr>
        <w:t>Liu,</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Institute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Hepatology,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Third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People’s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Hospital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213000,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Jiangsu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Province,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China</w:t>
      </w:r>
    </w:p>
    <w:p w14:paraId="71B9F873" w14:textId="77777777" w:rsidR="00A77B3E" w:rsidRPr="009E2ED3" w:rsidRDefault="00A77B3E" w:rsidP="009E2ED3">
      <w:pPr>
        <w:spacing w:line="360" w:lineRule="auto"/>
        <w:jc w:val="both"/>
        <w:rPr>
          <w:rFonts w:ascii="Book Antiqua" w:hAnsi="Book Antiqua"/>
        </w:rPr>
      </w:pPr>
    </w:p>
    <w:p w14:paraId="067D4C7E" w14:textId="1A6AE84A"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Rui</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Huang,</w:t>
      </w:r>
      <w:r w:rsidR="007019ED" w:rsidRPr="009E2ED3">
        <w:rPr>
          <w:rFonts w:ascii="Book Antiqua" w:eastAsia="Book Antiqua" w:hAnsi="Book Antiqua" w:cs="Book Antiqua"/>
          <w:b/>
          <w:bCs/>
          <w:color w:val="000000"/>
        </w:rPr>
        <w:t xml:space="preserve"> </w:t>
      </w:r>
      <w:r w:rsidR="00AB1129" w:rsidRPr="009E2ED3">
        <w:rPr>
          <w:rFonts w:ascii="Book Antiqua" w:eastAsia="Book Antiqua" w:hAnsi="Book Antiqua" w:cs="Book Antiqua"/>
          <w:b/>
          <w:bCs/>
          <w:color w:val="000000"/>
        </w:rPr>
        <w:t>Jian</w:t>
      </w:r>
      <w:r w:rsidR="007019ED" w:rsidRPr="009E2ED3">
        <w:rPr>
          <w:rFonts w:ascii="Book Antiqua" w:eastAsia="Book Antiqua" w:hAnsi="Book Antiqua" w:cs="Book Antiqua"/>
          <w:b/>
          <w:bCs/>
          <w:color w:val="000000"/>
        </w:rPr>
        <w:t xml:space="preserve"> </w:t>
      </w:r>
      <w:r w:rsidR="00AB1129" w:rsidRPr="009E2ED3">
        <w:rPr>
          <w:rFonts w:ascii="Book Antiqua" w:eastAsia="Book Antiqua" w:hAnsi="Book Antiqua" w:cs="Book Antiqua"/>
          <w:b/>
          <w:bCs/>
          <w:color w:val="000000"/>
        </w:rPr>
        <w:t>Wang,</w:t>
      </w:r>
      <w:r w:rsidR="007019ED" w:rsidRPr="009E2ED3">
        <w:rPr>
          <w:rFonts w:ascii="Book Antiqua" w:eastAsia="Book Antiqua" w:hAnsi="Book Antiqua" w:cs="Book Antiqua"/>
          <w:b/>
          <w:bCs/>
          <w:color w:val="000000"/>
        </w:rPr>
        <w:t xml:space="preserve"> </w:t>
      </w:r>
      <w:r w:rsidR="00AB1129" w:rsidRPr="009E2ED3">
        <w:rPr>
          <w:rFonts w:ascii="Book Antiqua" w:eastAsia="Book Antiqua" w:hAnsi="Book Antiqua" w:cs="Book Antiqua"/>
          <w:b/>
          <w:bCs/>
          <w:color w:val="000000"/>
        </w:rPr>
        <w:t>Chao</w:t>
      </w:r>
      <w:r w:rsidR="007019ED" w:rsidRPr="009E2ED3">
        <w:rPr>
          <w:rFonts w:ascii="Book Antiqua" w:eastAsia="Book Antiqua" w:hAnsi="Book Antiqua" w:cs="Book Antiqua"/>
          <w:b/>
          <w:bCs/>
          <w:color w:val="000000"/>
        </w:rPr>
        <w:t xml:space="preserve"> </w:t>
      </w:r>
      <w:r w:rsidR="00AB1129" w:rsidRPr="009E2ED3">
        <w:rPr>
          <w:rFonts w:ascii="Book Antiqua" w:eastAsia="Book Antiqua" w:hAnsi="Book Antiqua" w:cs="Book Antiqua"/>
          <w:b/>
          <w:bCs/>
          <w:color w:val="000000"/>
        </w:rPr>
        <w:t>Wu,</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Department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Infectious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Diseases,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Nanjing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Drum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Hospital,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Nanjing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210008,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Jiangsu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Province,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China</w:t>
      </w:r>
    </w:p>
    <w:p w14:paraId="0FEC22DE" w14:textId="77777777" w:rsidR="00A77B3E" w:rsidRPr="009E2ED3" w:rsidRDefault="00A77B3E" w:rsidP="009E2ED3">
      <w:pPr>
        <w:spacing w:line="360" w:lineRule="auto"/>
        <w:jc w:val="both"/>
        <w:rPr>
          <w:rFonts w:ascii="Book Antiqua" w:hAnsi="Book Antiqua"/>
        </w:rPr>
      </w:pPr>
    </w:p>
    <w:p w14:paraId="71024EC0" w14:textId="4462AC7D"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Author</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contributions:</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Liu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Xue</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desiged</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SQ,</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Xue</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Huang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contributed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data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collection;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SQ,</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Xue</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performed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data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analysis;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SQ,</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Zhang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XJ,</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Xue</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drafted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manuscript;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authors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approved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final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manuscript.</w:t>
      </w:r>
    </w:p>
    <w:p w14:paraId="00940D1F" w14:textId="77777777" w:rsidR="00A77B3E" w:rsidRPr="009E2ED3" w:rsidRDefault="00A77B3E" w:rsidP="009E2ED3">
      <w:pPr>
        <w:spacing w:line="360" w:lineRule="auto"/>
        <w:jc w:val="both"/>
        <w:rPr>
          <w:rFonts w:ascii="Book Antiqua" w:hAnsi="Book Antiqua"/>
        </w:rPr>
      </w:pPr>
    </w:p>
    <w:p w14:paraId="4AC80AFE" w14:textId="6D71DEB6"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lastRenderedPageBreak/>
        <w:t>Supported</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by</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333</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High-</w:t>
      </w:r>
      <w:r w:rsidR="009340DC" w:rsidRPr="009E2ED3">
        <w:rPr>
          <w:rFonts w:ascii="Book Antiqua" w:eastAsia="Book Antiqua" w:hAnsi="Book Antiqua" w:cs="Book Antiqua"/>
          <w:color w:val="000000"/>
        </w:rPr>
        <w:t xml:space="preserve">Level </w:t>
      </w:r>
      <w:r w:rsidRPr="009E2ED3">
        <w:rPr>
          <w:rFonts w:ascii="Book Antiqua" w:eastAsia="Book Antiqua" w:hAnsi="Book Antiqua" w:cs="Book Antiqua"/>
          <w:color w:val="000000"/>
        </w:rPr>
        <w:t>Talents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Project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Jiangsu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Province,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LGY2020032;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Science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Technology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Project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CJ20200057;</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Qingmiao</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Talents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Cultivation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Project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Health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Commission,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CZQM2020089.</w:t>
      </w:r>
    </w:p>
    <w:p w14:paraId="775A9CF8" w14:textId="77777777" w:rsidR="00A77B3E" w:rsidRPr="009E2ED3" w:rsidRDefault="00A77B3E" w:rsidP="009E2ED3">
      <w:pPr>
        <w:spacing w:line="360" w:lineRule="auto"/>
        <w:jc w:val="both"/>
        <w:rPr>
          <w:rFonts w:ascii="Book Antiqua" w:hAnsi="Book Antiqua"/>
        </w:rPr>
      </w:pPr>
    </w:p>
    <w:p w14:paraId="6A44D492" w14:textId="00DCB8E9"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Corresponding</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author:</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Long-Gen</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Liu,</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MD,</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Chief</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Doctor,</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Dean,</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Doctor,</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Professor,</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Institute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Hepatology,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Third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People’s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Hospital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300</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Lanling</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North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Road,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213000,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Jiangsu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Province,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China.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ssewllg@163.com</w:t>
      </w:r>
    </w:p>
    <w:p w14:paraId="6D9BD641" w14:textId="77777777" w:rsidR="00A77B3E" w:rsidRPr="009E2ED3" w:rsidRDefault="00A77B3E" w:rsidP="009E2ED3">
      <w:pPr>
        <w:spacing w:line="360" w:lineRule="auto"/>
        <w:jc w:val="both"/>
        <w:rPr>
          <w:rFonts w:ascii="Book Antiqua" w:hAnsi="Book Antiqua"/>
        </w:rPr>
      </w:pPr>
    </w:p>
    <w:p w14:paraId="0E776710" w14:textId="27040B15"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Received:</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August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2022</w:t>
      </w:r>
    </w:p>
    <w:p w14:paraId="15B99693" w14:textId="6A4BC55D" w:rsidR="00A77B3E" w:rsidRPr="009E2ED3" w:rsidRDefault="00524DAB" w:rsidP="009E2ED3">
      <w:pPr>
        <w:spacing w:line="360" w:lineRule="auto"/>
        <w:jc w:val="both"/>
        <w:rPr>
          <w:rFonts w:ascii="Book Antiqua" w:hAnsi="Book Antiqua"/>
          <w:lang w:eastAsia="zh-CN"/>
        </w:rPr>
      </w:pPr>
      <w:r w:rsidRPr="009E2ED3">
        <w:rPr>
          <w:rFonts w:ascii="Book Antiqua" w:eastAsia="Book Antiqua" w:hAnsi="Book Antiqua" w:cs="Book Antiqua"/>
          <w:b/>
          <w:bCs/>
          <w:color w:val="000000"/>
        </w:rPr>
        <w:t>Revised:</w:t>
      </w:r>
      <w:r w:rsidR="007019ED" w:rsidRPr="009E2ED3">
        <w:rPr>
          <w:rFonts w:ascii="Book Antiqua" w:eastAsia="Book Antiqua" w:hAnsi="Book Antiqua" w:cs="Book Antiqua"/>
          <w:b/>
          <w:bCs/>
          <w:color w:val="000000"/>
        </w:rPr>
        <w:t xml:space="preserve"> </w:t>
      </w:r>
      <w:r w:rsidR="00FB5229" w:rsidRPr="009E2ED3">
        <w:rPr>
          <w:rFonts w:ascii="Book Antiqua" w:eastAsia="Book Antiqua" w:hAnsi="Book Antiqua" w:cs="Book Antiqua"/>
          <w:bCs/>
          <w:color w:val="000000"/>
        </w:rPr>
        <w:t>August</w:t>
      </w:r>
      <w:r w:rsidR="007019ED" w:rsidRPr="009E2ED3">
        <w:rPr>
          <w:rFonts w:ascii="Book Antiqua" w:eastAsia="Book Antiqua" w:hAnsi="Book Antiqua" w:cs="Book Antiqua"/>
          <w:bCs/>
          <w:color w:val="000000"/>
        </w:rPr>
        <w:t xml:space="preserve"> </w:t>
      </w:r>
      <w:r w:rsidR="00900193" w:rsidRPr="009E2ED3">
        <w:rPr>
          <w:rFonts w:ascii="Book Antiqua" w:eastAsia="Book Antiqua" w:hAnsi="Book Antiqua" w:cs="Book Antiqua"/>
          <w:bCs/>
          <w:color w:val="000000"/>
        </w:rPr>
        <w:t>30</w:t>
      </w:r>
      <w:r w:rsidR="00900193" w:rsidRPr="009E2ED3">
        <w:rPr>
          <w:rFonts w:ascii="Book Antiqua" w:hAnsi="Book Antiqua" w:cs="Book Antiqua"/>
          <w:bCs/>
          <w:color w:val="000000"/>
          <w:lang w:eastAsia="zh-CN"/>
        </w:rPr>
        <w:t>,</w:t>
      </w:r>
      <w:r w:rsidR="007019ED" w:rsidRPr="009E2ED3">
        <w:rPr>
          <w:rFonts w:ascii="Book Antiqua" w:hAnsi="Book Antiqua" w:cs="Book Antiqua"/>
          <w:bCs/>
          <w:color w:val="000000"/>
          <w:lang w:eastAsia="zh-CN"/>
        </w:rPr>
        <w:t xml:space="preserve"> </w:t>
      </w:r>
      <w:r w:rsidR="00900193" w:rsidRPr="009E2ED3">
        <w:rPr>
          <w:rFonts w:ascii="Book Antiqua" w:hAnsi="Book Antiqua" w:cs="Book Antiqua"/>
          <w:bCs/>
          <w:color w:val="000000"/>
          <w:lang w:eastAsia="zh-CN"/>
        </w:rPr>
        <w:t>2022</w:t>
      </w:r>
    </w:p>
    <w:p w14:paraId="0BD23D01" w14:textId="668662A8"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Accepted:</w:t>
      </w:r>
      <w:r w:rsidR="007019ED" w:rsidRPr="009E2ED3">
        <w:rPr>
          <w:rFonts w:ascii="Book Antiqua" w:eastAsia="Book Antiqua" w:hAnsi="Book Antiqua" w:cs="Book Antiqua"/>
          <w:b/>
          <w:bCs/>
          <w:color w:val="000000"/>
        </w:rPr>
        <w:t xml:space="preserve"> </w:t>
      </w:r>
      <w:ins w:id="0" w:author="BPG Wang,Jin-Lei" w:date="2022-09-23T16:47:00Z">
        <w:r w:rsidR="000E458F" w:rsidRPr="000E458F">
          <w:rPr>
            <w:rFonts w:ascii="Book Antiqua" w:eastAsia="Book Antiqua" w:hAnsi="Book Antiqua" w:cs="Book Antiqua"/>
            <w:color w:val="000000"/>
          </w:rPr>
          <w:t>September 23, 2022</w:t>
        </w:r>
      </w:ins>
    </w:p>
    <w:p w14:paraId="3E64AA56" w14:textId="6D472822" w:rsidR="00C01B48"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Published</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online:</w:t>
      </w:r>
      <w:r w:rsidR="007019ED" w:rsidRPr="009E2ED3">
        <w:rPr>
          <w:rFonts w:ascii="Book Antiqua" w:eastAsia="Book Antiqua" w:hAnsi="Book Antiqua" w:cs="Book Antiqua"/>
          <w:b/>
          <w:bCs/>
          <w:color w:val="000000"/>
        </w:rPr>
        <w:t xml:space="preserve"> </w:t>
      </w:r>
    </w:p>
    <w:p w14:paraId="6C05A326" w14:textId="77777777" w:rsidR="00C01B48" w:rsidRPr="009E2ED3" w:rsidRDefault="00C01B48" w:rsidP="009E2ED3">
      <w:pPr>
        <w:spacing w:line="360" w:lineRule="auto"/>
        <w:jc w:val="both"/>
        <w:rPr>
          <w:rFonts w:ascii="Book Antiqua" w:hAnsi="Book Antiqua"/>
        </w:rPr>
      </w:pPr>
    </w:p>
    <w:p w14:paraId="70905B25" w14:textId="36E78C7F"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Abstract</w:t>
      </w:r>
    </w:p>
    <w:p w14:paraId="6D058AAE"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BACKGROUND</w:t>
      </w:r>
    </w:p>
    <w:p w14:paraId="08A63950" w14:textId="5DF59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Correlation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Triglyceride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estimated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glomerular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filtration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largely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unknown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p>
    <w:p w14:paraId="6BF16E87" w14:textId="77777777" w:rsidR="00A77B3E" w:rsidRPr="009E2ED3" w:rsidRDefault="00A77B3E" w:rsidP="009E2ED3">
      <w:pPr>
        <w:spacing w:line="360" w:lineRule="auto"/>
        <w:jc w:val="both"/>
        <w:rPr>
          <w:rFonts w:ascii="Book Antiqua" w:hAnsi="Book Antiqua"/>
        </w:rPr>
      </w:pPr>
    </w:p>
    <w:p w14:paraId="282A214A"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AIM</w:t>
      </w:r>
    </w:p>
    <w:p w14:paraId="734BCB41" w14:textId="7593FCAF"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investigated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dynamic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tenofovir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disoproxil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fumarate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CFCFC"/>
        </w:rPr>
        <w:t>chronic</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hepatitis</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p>
    <w:p w14:paraId="3DC15F5F" w14:textId="77777777" w:rsidR="00A77B3E" w:rsidRPr="009E2ED3" w:rsidRDefault="00A77B3E" w:rsidP="009E2ED3">
      <w:pPr>
        <w:spacing w:line="360" w:lineRule="auto"/>
        <w:jc w:val="both"/>
        <w:rPr>
          <w:rFonts w:ascii="Book Antiqua" w:hAnsi="Book Antiqua"/>
        </w:rPr>
      </w:pPr>
    </w:p>
    <w:p w14:paraId="3E748293"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METHODS</w:t>
      </w:r>
    </w:p>
    <w:p w14:paraId="16C20AAF" w14:textId="7FB710D0"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FFFFF"/>
        </w:rPr>
        <w:t>who</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received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TDF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treatment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Third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People's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Hospital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Changzhou</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(Changzhou,</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China)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Nanjing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Drum</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Tower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Hospital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(Nanjing,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China)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January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2016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2018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FFFFF"/>
        </w:rPr>
        <w:t>were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retr</w:t>
      </w:r>
      <w:r w:rsidRPr="009E2ED3">
        <w:rPr>
          <w:rFonts w:ascii="Book Antiqua" w:eastAsia="Book Antiqua" w:hAnsi="Book Antiqua" w:cs="Book Antiqua"/>
          <w:color w:val="000000"/>
        </w:rPr>
        <w:t>ospectively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enrolled.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According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body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index</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initiation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divided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501FF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kg/m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501FF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kg/m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lastRenderedPageBreak/>
        <w:t>Logistic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regression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applied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analysis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501FF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501FF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EC7739">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Pr="009E2ED3">
        <w:rPr>
          <w:rFonts w:ascii="Book Antiqua" w:eastAsia="Book Antiqua" w:hAnsi="Book Antiqua" w:cs="Book Antiqua"/>
          <w:color w:val="000000"/>
          <w:shd w:val="clear" w:color="auto" w:fill="F8F8F8"/>
        </w:rPr>
        <w:t>.</w:t>
      </w:r>
      <w:r w:rsidR="007019ED" w:rsidRPr="009E2ED3">
        <w:rPr>
          <w:rFonts w:ascii="Book Antiqua" w:eastAsia="Book Antiqua" w:hAnsi="Book Antiqua" w:cs="Book Antiqua"/>
          <w:color w:val="000000"/>
        </w:rPr>
        <w:t xml:space="preserve"> </w:t>
      </w:r>
    </w:p>
    <w:p w14:paraId="2D20A7C7" w14:textId="77777777" w:rsidR="00A77B3E" w:rsidRPr="009E2ED3" w:rsidRDefault="00A77B3E" w:rsidP="009E2ED3">
      <w:pPr>
        <w:spacing w:line="360" w:lineRule="auto"/>
        <w:jc w:val="both"/>
        <w:rPr>
          <w:rFonts w:ascii="Book Antiqua" w:hAnsi="Book Antiqua"/>
        </w:rPr>
      </w:pPr>
    </w:p>
    <w:p w14:paraId="58D14CB7"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RESULTS</w:t>
      </w:r>
    </w:p>
    <w:p w14:paraId="7078F6FF" w14:textId="4AFC58CF"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There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difference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hepatitis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virus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DNA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DNA)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negativity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FFFFF"/>
        </w:rPr>
        <w:t>hepatitis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Be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antigen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t>
      </w:r>
      <w:proofErr w:type="spellStart"/>
      <w:r w:rsidRPr="009E2ED3">
        <w:rPr>
          <w:rFonts w:ascii="Book Antiqua" w:eastAsia="Book Antiqua" w:hAnsi="Book Antiqua" w:cs="Book Antiqua"/>
          <w:color w:val="000000"/>
        </w:rPr>
        <w:t>HBeAg</w:t>
      </w:r>
      <w:proofErr w:type="spellEnd"/>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(both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color w:val="000000"/>
        </w:rPr>
        <w:t>P</w:t>
      </w:r>
      <w:r w:rsidR="0050385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&gt;</w:t>
      </w:r>
      <w:r w:rsidR="0050385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achieved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alanine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aminotransferase</w:t>
      </w:r>
      <w:r w:rsidR="0050385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normalization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compared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those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color w:val="000000"/>
        </w:rPr>
        <w:t>χ</w:t>
      </w:r>
      <w:r w:rsidRPr="009E2ED3">
        <w:rPr>
          <w:rFonts w:ascii="Book Antiqua" w:eastAsia="Book Antiqua" w:hAnsi="Book Antiqua" w:cs="Book Antiqua"/>
          <w:color w:val="000000"/>
          <w:vertAlign w:val="superscript"/>
        </w:rPr>
        <w:t>2</w:t>
      </w:r>
      <w:r w:rsidR="00164F2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164F2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11.036,</w:t>
      </w:r>
      <w:r w:rsidR="007019ED" w:rsidRPr="009E2ED3">
        <w:rPr>
          <w:rFonts w:ascii="Book Antiqua" w:eastAsia="Book Antiqua" w:hAnsi="Book Antiqua" w:cs="Book Antiqua"/>
          <w:color w:val="000000"/>
        </w:rPr>
        <w:t xml:space="preserve"> </w:t>
      </w:r>
      <w:r w:rsidR="00503850" w:rsidRPr="009E2ED3">
        <w:rPr>
          <w:rFonts w:ascii="Book Antiqua" w:eastAsia="Book Antiqua" w:hAnsi="Book Antiqua" w:cs="Book Antiqua"/>
          <w:i/>
          <w:color w:val="000000"/>
        </w:rPr>
        <w:t>P</w:t>
      </w:r>
      <w:r w:rsidR="0050385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50385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w:t>
      </w:r>
      <w:r w:rsidRPr="009E2ED3">
        <w:rPr>
          <w:rFonts w:ascii="Book Antiqua" w:eastAsia="Book Antiqua" w:hAnsi="Book Antiqua" w:cs="Book Antiqua"/>
          <w:color w:val="000000"/>
          <w:vertAlign w:val="superscript"/>
        </w:rPr>
        <w:t>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503850" w:rsidRPr="009E2ED3">
        <w:rPr>
          <w:rFonts w:ascii="Book Antiqua" w:eastAsia="Book Antiqua" w:hAnsi="Book Antiqua" w:cs="Book Antiqua"/>
          <w:i/>
          <w:color w:val="000000"/>
        </w:rPr>
        <w:t>P</w:t>
      </w:r>
      <w:r w:rsidR="0050385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50385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lower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level.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w:t>
      </w:r>
      <w:r w:rsidRPr="009E2ED3">
        <w:rPr>
          <w:rFonts w:ascii="Book Antiqua" w:eastAsia="Book Antiqua" w:hAnsi="Book Antiqua" w:cs="Book Antiqua"/>
          <w:color w:val="000000"/>
          <w:vertAlign w:val="superscript"/>
        </w:rPr>
        <w:t>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iCs/>
          <w:color w:val="000000"/>
        </w:rPr>
        <w:t>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Moreover,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negatively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four-time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points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iCs/>
          <w:color w:val="000000"/>
        </w:rPr>
        <w:t>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0.030,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0.007,</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respectively).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relationship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Moreover,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multivariate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analysis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shd w:val="clear" w:color="auto" w:fill="FCFCFC"/>
        </w:rPr>
        <w:t xml:space="preserve"> </w:t>
      </w:r>
      <w:r w:rsidR="00FE1B32">
        <w:rPr>
          <w:rFonts w:ascii="Book Antiqua" w:eastAsia="Book Antiqua" w:hAnsi="Book Antiqua" w:cs="Book Antiqua"/>
          <w:color w:val="000000"/>
          <w:shd w:val="clear" w:color="auto" w:fill="FCFCFC"/>
        </w:rPr>
        <w:t>[</w:t>
      </w:r>
      <w:r w:rsidR="00A06DB7" w:rsidRPr="009E2ED3">
        <w:rPr>
          <w:rFonts w:ascii="Book Antiqua" w:eastAsia="Book Antiqua" w:hAnsi="Book Antiqua" w:cs="Book Antiqua"/>
          <w:i/>
          <w:color w:val="000000"/>
        </w:rPr>
        <w:t>P</w:t>
      </w:r>
      <w:r w:rsidR="00A06DB7"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A06DB7"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95%CI</w:t>
      </w:r>
      <w:r w:rsidR="007019ED" w:rsidRPr="009E2ED3">
        <w:rPr>
          <w:rFonts w:ascii="Book Antiqua" w:eastAsia="Book Antiqua" w:hAnsi="Book Antiqua" w:cs="Book Antiqua"/>
          <w:color w:val="000000"/>
        </w:rPr>
        <w:t xml:space="preserve"> </w:t>
      </w:r>
      <w:r w:rsidR="00FE1B32">
        <w:rPr>
          <w:rFonts w:ascii="Book Antiqua" w:eastAsia="Book Antiqua" w:hAnsi="Book Antiqua" w:cs="Book Antiqua"/>
          <w:color w:val="000000"/>
        </w:rPr>
        <w:t>(</w:t>
      </w:r>
      <w:r w:rsidRPr="009E2ED3">
        <w:rPr>
          <w:rFonts w:ascii="Book Antiqua" w:eastAsia="Book Antiqua" w:hAnsi="Book Antiqua" w:cs="Book Antiqua"/>
          <w:color w:val="000000"/>
        </w:rPr>
        <w:t>0.97</w:t>
      </w:r>
      <w:r w:rsidR="00A06DB7" w:rsidRPr="009E2ED3">
        <w:rPr>
          <w:rFonts w:ascii="Book Antiqua" w:eastAsia="Book Antiqua" w:hAnsi="Book Antiqua" w:cs="Book Antiqua"/>
          <w:color w:val="000000"/>
        </w:rPr>
        <w:t>-</w:t>
      </w:r>
      <w:r w:rsidRPr="009E2ED3">
        <w:rPr>
          <w:rFonts w:ascii="Book Antiqua" w:eastAsia="Book Antiqua" w:hAnsi="Book Antiqua" w:cs="Book Antiqua"/>
          <w:color w:val="000000"/>
        </w:rPr>
        <w:t>1.005</w:t>
      </w:r>
      <w:r w:rsidR="00FE1B32" w:rsidRPr="009E2ED3">
        <w:rPr>
          <w:rFonts w:ascii="Book Antiqua" w:eastAsia="Book Antiqua" w:hAnsi="Book Antiqua" w:cs="Book Antiqua"/>
          <w:color w:val="000000"/>
          <w:shd w:val="clear" w:color="auto" w:fill="FCFCFC"/>
        </w:rPr>
        <w:t>)</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and</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baseline</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eGFR</w:t>
      </w:r>
      <w:r w:rsidR="007019ED" w:rsidRPr="009E2ED3">
        <w:rPr>
          <w:rFonts w:ascii="Book Antiqua" w:eastAsia="Book Antiqua" w:hAnsi="Book Antiqua" w:cs="Book Antiqua"/>
          <w:color w:val="000000"/>
          <w:shd w:val="clear" w:color="auto" w:fill="FCFCFC"/>
        </w:rPr>
        <w:t xml:space="preserve"> </w:t>
      </w:r>
      <w:r w:rsidR="00FE1B32" w:rsidRPr="009E2ED3">
        <w:rPr>
          <w:rFonts w:ascii="Book Antiqua" w:eastAsia="Book Antiqua" w:hAnsi="Book Antiqua" w:cs="Book Antiqua"/>
          <w:color w:val="000000"/>
        </w:rPr>
        <w:t>[</w:t>
      </w:r>
      <w:r w:rsidR="00A06DB7" w:rsidRPr="009E2ED3">
        <w:rPr>
          <w:rFonts w:ascii="Book Antiqua" w:eastAsia="Book Antiqua" w:hAnsi="Book Antiqua" w:cs="Book Antiqua"/>
          <w:i/>
          <w:color w:val="000000"/>
        </w:rPr>
        <w:t>P</w:t>
      </w:r>
      <w:r w:rsidR="00A06DB7"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A06DB7"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95%CI</w:t>
      </w:r>
      <w:r w:rsidR="007019ED" w:rsidRPr="009E2ED3">
        <w:rPr>
          <w:rFonts w:ascii="Book Antiqua" w:eastAsia="Book Antiqua" w:hAnsi="Book Antiqua" w:cs="Book Antiqua"/>
          <w:color w:val="000000"/>
        </w:rPr>
        <w:t xml:space="preserve"> </w:t>
      </w:r>
      <w:r w:rsidR="00FE1B32" w:rsidRPr="009E2ED3">
        <w:rPr>
          <w:rFonts w:ascii="Book Antiqua" w:eastAsia="Book Antiqua" w:hAnsi="Book Antiqua" w:cs="Book Antiqua"/>
          <w:color w:val="000000"/>
          <w:shd w:val="clear" w:color="auto" w:fill="FCFCFC"/>
        </w:rPr>
        <w:t>(</w:t>
      </w:r>
      <w:r w:rsidRPr="009E2ED3">
        <w:rPr>
          <w:rFonts w:ascii="Book Antiqua" w:eastAsia="Book Antiqua" w:hAnsi="Book Antiqua" w:cs="Book Antiqua"/>
          <w:color w:val="000000"/>
        </w:rPr>
        <w:t>5.056</w:t>
      </w:r>
      <w:r w:rsidR="005721E6" w:rsidRPr="009E2ED3">
        <w:rPr>
          <w:rFonts w:ascii="Book Antiqua" w:eastAsia="Book Antiqua" w:hAnsi="Book Antiqua" w:cs="Book Antiqua"/>
          <w:color w:val="000000"/>
        </w:rPr>
        <w:t>-</w:t>
      </w:r>
      <w:r w:rsidRPr="009E2ED3">
        <w:rPr>
          <w:rFonts w:ascii="Book Antiqua" w:eastAsia="Book Antiqua" w:hAnsi="Book Antiqua" w:cs="Book Antiqua"/>
          <w:color w:val="000000"/>
        </w:rPr>
        <w:t>33.668</w:t>
      </w:r>
      <w:r w:rsidR="00FE1B32" w:rsidRPr="009E2ED3">
        <w:rPr>
          <w:rFonts w:ascii="Book Antiqua" w:eastAsia="Book Antiqua" w:hAnsi="Book Antiqua" w:cs="Book Antiqua"/>
          <w:color w:val="000000"/>
          <w:shd w:val="clear" w:color="auto" w:fill="FCFCFC"/>
        </w:rPr>
        <w:t>)</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were</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independent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risk</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factors</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for</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eGFR</w:t>
      </w:r>
      <w:r w:rsidR="00A06DB7"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&lt;</w:t>
      </w:r>
      <w:r w:rsidR="00A06DB7"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90</w:t>
      </w:r>
      <w:r w:rsidR="00A06DB7"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mL</w:t>
      </w:r>
      <w:proofErr w:type="gramStart"/>
      <w:r w:rsidRPr="009E2ED3">
        <w:rPr>
          <w:rFonts w:ascii="Book Antiqua" w:eastAsia="Book Antiqua" w:hAnsi="Book Antiqua" w:cs="Book Antiqua"/>
          <w:color w:val="000000"/>
          <w:shd w:val="clear" w:color="auto" w:fill="FCFCFC"/>
        </w:rPr>
        <w:t>/(</w:t>
      </w:r>
      <w:proofErr w:type="gramEnd"/>
      <w:r w:rsidRPr="009E2ED3">
        <w:rPr>
          <w:rFonts w:ascii="Book Antiqua" w:eastAsia="Book Antiqua" w:hAnsi="Book Antiqua" w:cs="Book Antiqua"/>
          <w:color w:val="000000"/>
          <w:shd w:val="clear" w:color="auto" w:fill="FCFCFC"/>
        </w:rPr>
        <w:t>min·1.73</w:t>
      </w:r>
      <w:r w:rsidR="00A06DB7"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m</w:t>
      </w:r>
      <w:r w:rsidRPr="009E2ED3">
        <w:rPr>
          <w:rFonts w:ascii="Book Antiqua" w:eastAsia="Book Antiqua" w:hAnsi="Book Antiqua" w:cs="Book Antiqua"/>
          <w:color w:val="000000"/>
          <w:shd w:val="clear" w:color="auto" w:fill="FCFCFC"/>
          <w:vertAlign w:val="superscript"/>
        </w:rPr>
        <w:t>2</w:t>
      </w:r>
      <w:r w:rsidRPr="009E2ED3">
        <w:rPr>
          <w:rFonts w:ascii="Book Antiqua" w:eastAsia="Book Antiqua" w:hAnsi="Book Antiqua" w:cs="Book Antiqua"/>
          <w:color w:val="000000"/>
          <w:shd w:val="clear" w:color="auto" w:fill="FCFCFC"/>
        </w:rPr>
        <w: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8F8F8"/>
        </w:rPr>
        <w:t>at</w:t>
      </w:r>
      <w:r w:rsidR="007019ED" w:rsidRPr="009E2ED3">
        <w:rPr>
          <w:rFonts w:ascii="Book Antiqua" w:eastAsia="Book Antiqua" w:hAnsi="Book Antiqua" w:cs="Book Antiqua"/>
          <w:color w:val="000000"/>
          <w:shd w:val="clear" w:color="auto" w:fill="F8F8F8"/>
        </w:rPr>
        <w:t xml:space="preserve"> </w:t>
      </w:r>
      <w:r w:rsidRPr="009E2ED3">
        <w:rPr>
          <w:rFonts w:ascii="Book Antiqua" w:eastAsia="Book Antiqua" w:hAnsi="Book Antiqua" w:cs="Book Antiqua"/>
          <w:color w:val="000000"/>
          <w:shd w:val="clear" w:color="auto" w:fill="F8F8F8"/>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CFCFC"/>
        </w:rPr>
        <w:t>year.</w:t>
      </w:r>
      <w:r w:rsidR="007019ED" w:rsidRPr="009E2ED3">
        <w:rPr>
          <w:rFonts w:ascii="Book Antiqua" w:eastAsia="Book Antiqua" w:hAnsi="Book Antiqua" w:cs="Book Antiqua"/>
          <w:color w:val="000000"/>
          <w:shd w:val="clear" w:color="auto" w:fill="F8F8F8"/>
        </w:rPr>
        <w:t xml:space="preserve"> </w:t>
      </w:r>
    </w:p>
    <w:p w14:paraId="6BA891C4" w14:textId="77777777" w:rsidR="00A77B3E" w:rsidRPr="009E2ED3" w:rsidRDefault="00A77B3E" w:rsidP="009E2ED3">
      <w:pPr>
        <w:spacing w:line="360" w:lineRule="auto"/>
        <w:jc w:val="both"/>
        <w:rPr>
          <w:rFonts w:ascii="Book Antiqua" w:hAnsi="Book Antiqua"/>
        </w:rPr>
      </w:pPr>
    </w:p>
    <w:p w14:paraId="3CECF33B"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CONCLUSION</w:t>
      </w:r>
    </w:p>
    <w:p w14:paraId="693BEEFB" w14:textId="1E7635D6"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Dynamic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conversely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CHB</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and</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normal</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BMI,</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but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not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with</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rPr>
        <w:t>overweight</w:t>
      </w:r>
      <w:r w:rsidRPr="009E2ED3">
        <w:rPr>
          <w:rFonts w:ascii="Book Antiqua" w:eastAsia="Book Antiqua" w:hAnsi="Book Antiqua" w:cs="Book Antiqua"/>
          <w:color w:val="000000"/>
          <w:shd w:val="clear" w:color="auto" w:fill="FCFCFC"/>
        </w:rPr>
        <w:t>.</w:t>
      </w:r>
    </w:p>
    <w:p w14:paraId="3B4BF723" w14:textId="77777777" w:rsidR="00A77B3E" w:rsidRPr="009E2ED3" w:rsidRDefault="00A77B3E" w:rsidP="009E2ED3">
      <w:pPr>
        <w:spacing w:line="360" w:lineRule="auto"/>
        <w:jc w:val="both"/>
        <w:rPr>
          <w:rFonts w:ascii="Book Antiqua" w:hAnsi="Book Antiqua"/>
        </w:rPr>
      </w:pPr>
    </w:p>
    <w:p w14:paraId="6C54DF64" w14:textId="09E8ABD1"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Key</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Words:</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shd w:val="clear" w:color="auto" w:fill="FFFFFF"/>
        </w:rPr>
        <w:t>Tenofovir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disoproxil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fumarate;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Hepatitis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virus;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Glomerular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filtration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Body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index</w:t>
      </w:r>
    </w:p>
    <w:p w14:paraId="0F0AEBD4" w14:textId="77777777" w:rsidR="00A77B3E" w:rsidRPr="009E2ED3" w:rsidRDefault="00A77B3E" w:rsidP="009E2ED3">
      <w:pPr>
        <w:spacing w:line="360" w:lineRule="auto"/>
        <w:jc w:val="both"/>
        <w:rPr>
          <w:rFonts w:ascii="Book Antiqua" w:hAnsi="Book Antiqua"/>
        </w:rPr>
      </w:pPr>
    </w:p>
    <w:p w14:paraId="3105D818" w14:textId="29E57BD0"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Liu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SQ,</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Zhang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XJ,</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Xue</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Huang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Dynamic</w:t>
      </w:r>
      <w:r w:rsidR="007019ED" w:rsidRPr="009E2ED3">
        <w:rPr>
          <w:rFonts w:ascii="Book Antiqua" w:eastAsia="Book Antiqua" w:hAnsi="Book Antiqua" w:cs="Book Antiqua"/>
          <w:color w:val="000000"/>
        </w:rPr>
        <w:t xml:space="preserve"> </w:t>
      </w:r>
      <w:r w:rsidR="004854E8" w:rsidRPr="009E2ED3">
        <w:rPr>
          <w:rFonts w:ascii="Book Antiqua" w:eastAsia="Book Antiqua" w:hAnsi="Book Antiqua" w:cs="Book Antiqua"/>
          <w:color w:val="000000"/>
        </w:rPr>
        <w:t>changes of estimated glomerular filtration rate are conversely related to triglyceride in non-overweight patient</w:t>
      </w:r>
      <w:r w:rsidRPr="009E2ED3">
        <w:rPr>
          <w:rFonts w:ascii="Book Antiqua" w:eastAsia="Book Antiqua" w:hAnsi="Book Antiqua" w:cs="Book Antiqua"/>
          <w:color w:val="000000"/>
        </w:rPr>
        <w: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iCs/>
          <w:color w:val="000000"/>
        </w:rPr>
        <w:t>World</w:t>
      </w:r>
      <w:r w:rsidR="007019ED" w:rsidRPr="009E2ED3">
        <w:rPr>
          <w:rFonts w:ascii="Book Antiqua" w:eastAsia="Book Antiqua" w:hAnsi="Book Antiqua" w:cs="Book Antiqua"/>
          <w:i/>
          <w:iCs/>
          <w:color w:val="000000"/>
        </w:rPr>
        <w:t xml:space="preserve"> </w:t>
      </w:r>
      <w:r w:rsidRPr="009E2ED3">
        <w:rPr>
          <w:rFonts w:ascii="Book Antiqua" w:eastAsia="Book Antiqua" w:hAnsi="Book Antiqua" w:cs="Book Antiqua"/>
          <w:i/>
          <w:iCs/>
          <w:color w:val="000000"/>
        </w:rPr>
        <w:t>J</w:t>
      </w:r>
      <w:r w:rsidR="007019ED" w:rsidRPr="009E2ED3">
        <w:rPr>
          <w:rFonts w:ascii="Book Antiqua" w:eastAsia="Book Antiqua" w:hAnsi="Book Antiqua" w:cs="Book Antiqua"/>
          <w:i/>
          <w:iCs/>
          <w:color w:val="000000"/>
        </w:rPr>
        <w:t xml:space="preserve"> </w:t>
      </w:r>
      <w:r w:rsidRPr="009E2ED3">
        <w:rPr>
          <w:rFonts w:ascii="Book Antiqua" w:eastAsia="Book Antiqua" w:hAnsi="Book Antiqua" w:cs="Book Antiqua"/>
          <w:i/>
          <w:iCs/>
          <w:color w:val="000000"/>
        </w:rPr>
        <w:t>Clin</w:t>
      </w:r>
      <w:r w:rsidR="007019ED" w:rsidRPr="009E2ED3">
        <w:rPr>
          <w:rFonts w:ascii="Book Antiqua" w:eastAsia="Book Antiqua" w:hAnsi="Book Antiqua" w:cs="Book Antiqua"/>
          <w:i/>
          <w:iCs/>
          <w:color w:val="000000"/>
        </w:rPr>
        <w:t xml:space="preserve"> </w:t>
      </w:r>
      <w:r w:rsidRPr="009E2ED3">
        <w:rPr>
          <w:rFonts w:ascii="Book Antiqua" w:eastAsia="Book Antiqua" w:hAnsi="Book Antiqua" w:cs="Book Antiqua"/>
          <w:i/>
          <w:iCs/>
          <w:color w:val="000000"/>
        </w:rPr>
        <w:t>Cases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2022;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press</w:t>
      </w:r>
    </w:p>
    <w:p w14:paraId="483FCD69" w14:textId="77777777" w:rsidR="00A77B3E" w:rsidRPr="009E2ED3" w:rsidRDefault="00A77B3E" w:rsidP="009E2ED3">
      <w:pPr>
        <w:spacing w:line="360" w:lineRule="auto"/>
        <w:jc w:val="both"/>
        <w:rPr>
          <w:rFonts w:ascii="Book Antiqua" w:hAnsi="Book Antiqua"/>
        </w:rPr>
      </w:pPr>
    </w:p>
    <w:p w14:paraId="52B813EE" w14:textId="051685DB"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lastRenderedPageBreak/>
        <w:t>Core</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Tip:</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Correlation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Triglyceride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estimated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glomerular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filtration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largely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unknown.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Our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indicated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achieved</w:t>
      </w:r>
      <w:r w:rsidR="007019ED" w:rsidRPr="009E2ED3">
        <w:rPr>
          <w:rFonts w:ascii="Book Antiqua" w:eastAsia="Book Antiqua" w:hAnsi="Book Antiqua" w:cs="Book Antiqua"/>
          <w:color w:val="000000"/>
        </w:rPr>
        <w:t xml:space="preserve"> </w:t>
      </w:r>
      <w:r w:rsidR="00461C0F" w:rsidRPr="009E2ED3">
        <w:rPr>
          <w:rFonts w:ascii="Book Antiqua" w:eastAsia="Book Antiqua" w:hAnsi="Book Antiqua" w:cs="Book Antiqua"/>
          <w:color w:val="000000"/>
        </w:rPr>
        <w:t xml:space="preserve">alanine aminotransferase </w:t>
      </w:r>
      <w:r w:rsidRPr="009E2ED3">
        <w:rPr>
          <w:rFonts w:ascii="Book Antiqua" w:eastAsia="Book Antiqua" w:hAnsi="Book Antiqua" w:cs="Book Antiqua"/>
          <w:color w:val="000000"/>
        </w:rPr>
        <w:t>normalization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compared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those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color w:val="000000"/>
        </w:rPr>
        <w:t>χ</w:t>
      </w:r>
      <w:r w:rsidRPr="009E2ED3">
        <w:rPr>
          <w:rFonts w:ascii="Book Antiqua" w:eastAsia="Book Antiqua" w:hAnsi="Book Antiqua" w:cs="Book Antiqua"/>
          <w:color w:val="000000"/>
          <w:vertAlign w:val="superscript"/>
        </w:rPr>
        <w:t>2</w:t>
      </w:r>
      <w:r w:rsidR="007451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7451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11.036,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color w:val="000000"/>
        </w:rPr>
        <w:t>P</w:t>
      </w:r>
      <w:r w:rsidR="007451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7451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negatively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four-time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points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iCs/>
          <w:color w:val="000000"/>
        </w:rPr>
        <w:t>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0.030,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0.007,</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respectively).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Dynamic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conversely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CHB</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and</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normal</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BMI,</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but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not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with</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shd w:val="clear" w:color="auto" w:fill="FCFCFC"/>
        </w:rPr>
        <w:t xml:space="preserve"> </w:t>
      </w:r>
      <w:r w:rsidR="00997317" w:rsidRPr="009E2ED3">
        <w:rPr>
          <w:rFonts w:ascii="Book Antiqua" w:eastAsia="Book Antiqua" w:hAnsi="Book Antiqua" w:cs="Book Antiqua"/>
          <w:color w:val="000000"/>
        </w:rPr>
        <w:t>[</w:t>
      </w:r>
      <w:r w:rsidR="007451AF" w:rsidRPr="009E2ED3">
        <w:rPr>
          <w:rFonts w:ascii="Book Antiqua" w:eastAsia="Book Antiqua" w:hAnsi="Book Antiqua" w:cs="Book Antiqua"/>
          <w:i/>
          <w:color w:val="000000"/>
        </w:rPr>
        <w:t>P</w:t>
      </w:r>
      <w:r w:rsidR="007451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7451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95%CI</w:t>
      </w:r>
      <w:r w:rsidR="007019ED" w:rsidRPr="009E2ED3">
        <w:rPr>
          <w:rFonts w:ascii="Book Antiqua" w:eastAsia="Book Antiqua" w:hAnsi="Book Antiqua" w:cs="Book Antiqua"/>
          <w:color w:val="000000"/>
        </w:rPr>
        <w:t xml:space="preserve"> </w:t>
      </w:r>
      <w:r w:rsidR="00997317" w:rsidRPr="009E2ED3">
        <w:rPr>
          <w:rFonts w:ascii="Book Antiqua" w:eastAsia="Book Antiqua" w:hAnsi="Book Antiqua" w:cs="Book Antiqua"/>
          <w:color w:val="000000"/>
          <w:shd w:val="clear" w:color="auto" w:fill="FCFCFC"/>
        </w:rPr>
        <w:t>(</w:t>
      </w:r>
      <w:r w:rsidRPr="009E2ED3">
        <w:rPr>
          <w:rFonts w:ascii="Book Antiqua" w:eastAsia="Book Antiqua" w:hAnsi="Book Antiqua" w:cs="Book Antiqua"/>
          <w:color w:val="000000"/>
        </w:rPr>
        <w:t>0.97–1.005</w:t>
      </w:r>
      <w:r w:rsidR="00997317" w:rsidRPr="009E2ED3">
        <w:rPr>
          <w:rFonts w:ascii="Book Antiqua" w:eastAsia="Book Antiqua" w:hAnsi="Book Antiqua" w:cs="Book Antiqua"/>
          <w:color w:val="000000"/>
          <w:shd w:val="clear" w:color="auto" w:fill="FCFCFC"/>
        </w:rPr>
        <w:t>)</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and</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baseline</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eGFR</w:t>
      </w:r>
      <w:r w:rsidR="007019ED" w:rsidRPr="009E2ED3">
        <w:rPr>
          <w:rFonts w:ascii="Book Antiqua" w:eastAsia="Book Antiqua" w:hAnsi="Book Antiqua" w:cs="Book Antiqua"/>
          <w:color w:val="000000"/>
          <w:shd w:val="clear" w:color="auto" w:fill="FCFCFC"/>
        </w:rPr>
        <w:t xml:space="preserve"> </w:t>
      </w:r>
      <w:r w:rsidR="008623C9" w:rsidRPr="009E2ED3">
        <w:rPr>
          <w:rFonts w:ascii="Book Antiqua" w:eastAsia="Book Antiqua" w:hAnsi="Book Antiqua" w:cs="Book Antiqua"/>
          <w:color w:val="000000"/>
        </w:rPr>
        <w:t>[</w:t>
      </w:r>
      <w:r w:rsidR="004D0B39" w:rsidRPr="009E2ED3">
        <w:rPr>
          <w:rFonts w:ascii="Book Antiqua" w:eastAsia="Book Antiqua" w:hAnsi="Book Antiqua" w:cs="Book Antiqua"/>
          <w:i/>
          <w:color w:val="000000"/>
        </w:rPr>
        <w:t>P</w:t>
      </w:r>
      <w:r w:rsidR="004D0B39"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4D0B39"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95%CI</w:t>
      </w:r>
      <w:r w:rsidR="007019ED" w:rsidRPr="009E2ED3">
        <w:rPr>
          <w:rFonts w:ascii="Book Antiqua" w:eastAsia="Book Antiqua" w:hAnsi="Book Antiqua" w:cs="Book Antiqua"/>
          <w:color w:val="000000"/>
        </w:rPr>
        <w:t xml:space="preserve"> </w:t>
      </w:r>
      <w:r w:rsidR="008623C9" w:rsidRPr="009E2ED3">
        <w:rPr>
          <w:rFonts w:ascii="Book Antiqua" w:eastAsia="Book Antiqua" w:hAnsi="Book Antiqua" w:cs="Book Antiqua"/>
          <w:color w:val="000000"/>
          <w:shd w:val="clear" w:color="auto" w:fill="FCFCFC"/>
        </w:rPr>
        <w:t>(</w:t>
      </w:r>
      <w:r w:rsidRPr="009E2ED3">
        <w:rPr>
          <w:rFonts w:ascii="Book Antiqua" w:eastAsia="Book Antiqua" w:hAnsi="Book Antiqua" w:cs="Book Antiqua"/>
          <w:color w:val="000000"/>
        </w:rPr>
        <w:t>5.056–33.668</w:t>
      </w:r>
      <w:r w:rsidR="008623C9" w:rsidRPr="009E2ED3">
        <w:rPr>
          <w:rFonts w:ascii="Book Antiqua" w:eastAsia="Book Antiqua" w:hAnsi="Book Antiqua" w:cs="Book Antiqua"/>
          <w:color w:val="000000"/>
          <w:shd w:val="clear" w:color="auto" w:fill="FCFCFC"/>
        </w:rPr>
        <w:t>)</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were</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independent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risk</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factors</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for</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eGFR</w:t>
      </w:r>
      <w:r w:rsidR="00C27E52"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&lt;</w:t>
      </w:r>
      <w:r w:rsidR="00C27E52"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90</w:t>
      </w:r>
      <w:r w:rsidR="00E4778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mL</w:t>
      </w:r>
      <w:proofErr w:type="gramStart"/>
      <w:r w:rsidRPr="009E2ED3">
        <w:rPr>
          <w:rFonts w:ascii="Book Antiqua" w:eastAsia="Book Antiqua" w:hAnsi="Book Antiqua" w:cs="Book Antiqua"/>
          <w:color w:val="000000"/>
          <w:shd w:val="clear" w:color="auto" w:fill="FCFCFC"/>
        </w:rPr>
        <w:t>/(</w:t>
      </w:r>
      <w:proofErr w:type="gramEnd"/>
      <w:r w:rsidRPr="009E2ED3">
        <w:rPr>
          <w:rFonts w:ascii="Book Antiqua" w:eastAsia="Book Antiqua" w:hAnsi="Book Antiqua" w:cs="Book Antiqua"/>
          <w:color w:val="000000"/>
          <w:shd w:val="clear" w:color="auto" w:fill="FCFCFC"/>
        </w:rPr>
        <w:t>min·1.73</w:t>
      </w:r>
      <w:r w:rsidR="008F09E7">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m</w:t>
      </w:r>
      <w:r w:rsidRPr="009E2ED3">
        <w:rPr>
          <w:rFonts w:ascii="Book Antiqua" w:eastAsia="Book Antiqua" w:hAnsi="Book Antiqua" w:cs="Book Antiqua"/>
          <w:color w:val="000000"/>
          <w:shd w:val="clear" w:color="auto" w:fill="FCFCFC"/>
          <w:vertAlign w:val="superscript"/>
        </w:rPr>
        <w:t>2</w:t>
      </w:r>
      <w:r w:rsidRPr="009E2ED3">
        <w:rPr>
          <w:rFonts w:ascii="Book Antiqua" w:eastAsia="Book Antiqua" w:hAnsi="Book Antiqua" w:cs="Book Antiqua"/>
          <w:color w:val="000000"/>
          <w:shd w:val="clear" w:color="auto" w:fill="FCFCFC"/>
        </w:rPr>
        <w:t>)</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8F8F8"/>
        </w:rPr>
        <w:t>at</w:t>
      </w:r>
      <w:r w:rsidR="007019ED" w:rsidRPr="009E2ED3">
        <w:rPr>
          <w:rFonts w:ascii="Book Antiqua" w:eastAsia="Book Antiqua" w:hAnsi="Book Antiqua" w:cs="Book Antiqua"/>
          <w:color w:val="000000"/>
          <w:shd w:val="clear" w:color="auto" w:fill="F8F8F8"/>
        </w:rPr>
        <w:t xml:space="preserve"> </w:t>
      </w:r>
      <w:r w:rsidRPr="009E2ED3">
        <w:rPr>
          <w:rFonts w:ascii="Book Antiqua" w:eastAsia="Book Antiqua" w:hAnsi="Book Antiqua" w:cs="Book Antiqua"/>
          <w:color w:val="000000"/>
          <w:shd w:val="clear" w:color="auto" w:fill="F8F8F8"/>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CFCFC"/>
        </w:rPr>
        <w:t>year.</w:t>
      </w:r>
    </w:p>
    <w:p w14:paraId="7AE162AE" w14:textId="77777777" w:rsidR="00A77B3E" w:rsidRPr="009E2ED3" w:rsidRDefault="00A77B3E" w:rsidP="009E2ED3">
      <w:pPr>
        <w:spacing w:line="360" w:lineRule="auto"/>
        <w:jc w:val="both"/>
        <w:rPr>
          <w:rFonts w:ascii="Book Antiqua" w:hAnsi="Book Antiqua"/>
        </w:rPr>
      </w:pPr>
    </w:p>
    <w:p w14:paraId="3393A985"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aps/>
          <w:color w:val="000000"/>
          <w:u w:val="single"/>
        </w:rPr>
        <w:t>INTRODUCTION</w:t>
      </w:r>
    </w:p>
    <w:p w14:paraId="42DB13FB" w14:textId="28DA11ED"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Approximately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296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million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people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worldwide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chronically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infected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hepatitis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virus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while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estimated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820000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0002401E" w:rsidRPr="009E2ED3">
        <w:rPr>
          <w:rFonts w:ascii="Book Antiqua" w:eastAsia="Book Antiqua" w:hAnsi="Book Antiqua" w:cs="Book Antiqua"/>
          <w:color w:val="000000"/>
        </w:rPr>
        <w:t>yearly</w:t>
      </w:r>
      <w:r w:rsidR="0002401E">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basis</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1]</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addition,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liver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cirrhosis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hepatocellular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carcinoma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(HCC)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identified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causes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death.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Previous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studies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antiviral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therapy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slow</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progression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reduce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incidence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HCC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caused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infection</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p>
    <w:p w14:paraId="699A54A8" w14:textId="0B99C79D" w:rsidR="00A77B3E" w:rsidRPr="009E2ED3" w:rsidRDefault="00524DAB" w:rsidP="009E2ED3">
      <w:pPr>
        <w:spacing w:line="360" w:lineRule="auto"/>
        <w:ind w:firstLine="420"/>
        <w:jc w:val="both"/>
        <w:rPr>
          <w:rFonts w:ascii="Book Antiqua" w:hAnsi="Book Antiqua"/>
        </w:rPr>
      </w:pPr>
      <w:r w:rsidRPr="009E2ED3">
        <w:rPr>
          <w:rFonts w:ascii="Book Antiqua" w:eastAsia="Book Antiqua" w:hAnsi="Book Antiqua" w:cs="Book Antiqua"/>
          <w:color w:val="000000"/>
        </w:rPr>
        <w:t>Tenofovir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disoproxil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fumarate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recommended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first-line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antiviral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phase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III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clinical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trial,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tolerated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7</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follow-</w:t>
      </w:r>
      <w:proofErr w:type="gramStart"/>
      <w:r w:rsidRPr="009E2ED3">
        <w:rPr>
          <w:rFonts w:ascii="Book Antiqua" w:eastAsia="Book Antiqua" w:hAnsi="Book Antiqua" w:cs="Book Antiqua"/>
          <w:color w:val="000000"/>
        </w:rPr>
        <w:t>up</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3]</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addition,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estimated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glomerular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filtration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impaired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kidney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real-world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studies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conducted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Europe</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4]</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Our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previous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also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irrespective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prior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&gt;</w:t>
      </w:r>
      <w:r w:rsidR="009B2AD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65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old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two-year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real-world</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study</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5]</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However,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potential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nephrotoxicity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long-term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concern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clinical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practice.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real-world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observational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reported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48-mo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cumulative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incidence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impairment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higher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group</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6]</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therapy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underlying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chronic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kidney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diseases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identified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independent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dysfunction</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6]</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Another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10-year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follow-up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cumulative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lastRenderedPageBreak/>
        <w:t>incidence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impairment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higher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compared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entecavir</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7]</w:t>
      </w:r>
      <w:r w:rsidRPr="009E2ED3">
        <w:rPr>
          <w:rFonts w:ascii="Book Antiqua" w:eastAsia="Book Antiqua" w:hAnsi="Book Antiqua" w:cs="Book Antiqua"/>
          <w:color w:val="000000"/>
        </w:rPr>
        <w:t>.</w:t>
      </w:r>
    </w:p>
    <w:p w14:paraId="60AE8E04" w14:textId="2A6DA340" w:rsidR="00A77B3E" w:rsidRPr="009E2ED3" w:rsidRDefault="00524DAB" w:rsidP="009E2ED3">
      <w:pPr>
        <w:spacing w:line="360" w:lineRule="auto"/>
        <w:ind w:firstLine="420"/>
        <w:jc w:val="both"/>
        <w:rPr>
          <w:rFonts w:ascii="Book Antiqua" w:hAnsi="Book Antiqua"/>
        </w:rPr>
      </w:pP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global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pandemic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FFFFF"/>
        </w:rPr>
        <w:t>dyslipidemia</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accumulation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triglycerides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leads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development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hepatic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steatosis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resulting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high</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incidence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non-alcoholic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fatty</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liver</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8]</w:t>
      </w:r>
      <w:r w:rsidRPr="009E2ED3">
        <w:rPr>
          <w:rFonts w:ascii="Book Antiqua" w:eastAsia="Book Antiqua" w:hAnsi="Book Antiqua" w:cs="Book Antiqua"/>
          <w:color w:val="000000"/>
          <w:shd w:val="clear" w:color="auto" w:fill="FFFFFF"/>
        </w:rPr>
        <w: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Individuals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may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concomitantly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suffer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from</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two</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liver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diseases,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which</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turn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may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have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synergistic</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effect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risk</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HCC,</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cirrhosis,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and</w:t>
      </w:r>
      <w:r w:rsidR="007019ED" w:rsidRPr="009E2ED3">
        <w:rPr>
          <w:rFonts w:ascii="Book Antiqua" w:eastAsia="Book Antiqua" w:hAnsi="Book Antiqua" w:cs="Book Antiqua"/>
          <w:color w:val="000000"/>
          <w:shd w:val="clear" w:color="auto" w:fill="FFFFFF"/>
        </w:rPr>
        <w:t xml:space="preserve"> </w:t>
      </w:r>
      <w:proofErr w:type="gramStart"/>
      <w:r w:rsidRPr="009E2ED3">
        <w:rPr>
          <w:rFonts w:ascii="Book Antiqua" w:eastAsia="Book Antiqua" w:hAnsi="Book Antiqua" w:cs="Book Antiqua"/>
          <w:color w:val="000000"/>
          <w:shd w:val="clear" w:color="auto" w:fill="FFFFFF"/>
        </w:rPr>
        <w:t>death</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9]</w:t>
      </w:r>
      <w:r w:rsidRPr="009E2ED3">
        <w:rPr>
          <w:rFonts w:ascii="Book Antiqua" w:eastAsia="Book Antiqua" w:hAnsi="Book Antiqua" w:cs="Book Antiqua"/>
          <w:color w:val="000000"/>
          <w:shd w:val="clear" w:color="auto" w:fill="FFFFFF"/>
        </w:rPr>
        <w:t>.</w:t>
      </w:r>
      <w:r w:rsidR="007019ED" w:rsidRPr="009E2ED3">
        <w:rPr>
          <w:rFonts w:ascii="Book Antiqua" w:eastAsia="Book Antiqua" w:hAnsi="Book Antiqua" w:cs="Book Antiqua"/>
          <w:b/>
          <w:bCs/>
          <w:color w:val="000000"/>
          <w:shd w:val="clear" w:color="auto" w:fill="FFFFFF"/>
        </w:rPr>
        <w:t xml:space="preserve"> </w:t>
      </w:r>
      <w:r w:rsidRPr="009E2ED3">
        <w:rPr>
          <w:rFonts w:ascii="Book Antiqua" w:eastAsia="Book Antiqua" w:hAnsi="Book Antiqua" w:cs="Book Antiqua"/>
          <w:color w:val="000000"/>
          <w:shd w:val="clear" w:color="auto" w:fill="FFFFFF"/>
        </w:rPr>
        <w:t>Compared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with</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patients,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those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suffering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from</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dyslipidemia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had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significantly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lower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average</w:t>
      </w:r>
      <w:r w:rsidR="007019ED" w:rsidRPr="009E2ED3">
        <w:rPr>
          <w:rFonts w:ascii="Book Antiqua" w:eastAsia="Book Antiqua" w:hAnsi="Book Antiqua" w:cs="Book Antiqua"/>
          <w:color w:val="000000"/>
          <w:shd w:val="clear" w:color="auto" w:fill="FFFFFF"/>
        </w:rPr>
        <w:t xml:space="preserve"> </w:t>
      </w:r>
      <w:proofErr w:type="gramStart"/>
      <w:r w:rsidRPr="009E2ED3">
        <w:rPr>
          <w:rFonts w:ascii="Book Antiqua" w:eastAsia="Book Antiqua" w:hAnsi="Book Antiqua" w:cs="Book Antiqua"/>
          <w:color w:val="000000"/>
          <w:shd w:val="clear" w:color="auto" w:fill="FFFFFF"/>
        </w:rPr>
        <w:t>eGFR</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10]</w:t>
      </w:r>
      <w:r w:rsidRPr="009E2ED3">
        <w:rPr>
          <w:rFonts w:ascii="Book Antiqua" w:eastAsia="Book Antiqua" w:hAnsi="Book Antiqua" w:cs="Book Antiqua"/>
          <w:color w:val="000000"/>
          <w:shd w:val="clear" w:color="auto" w:fill="FFFFFF"/>
        </w:rPr>
        <w:t>.</w:t>
      </w:r>
    </w:p>
    <w:p w14:paraId="238B1941" w14:textId="3DFC0357" w:rsidR="00A77B3E" w:rsidRPr="009E2ED3" w:rsidRDefault="00524DAB" w:rsidP="009E2ED3">
      <w:pPr>
        <w:spacing w:line="360" w:lineRule="auto"/>
        <w:ind w:firstLine="420"/>
        <w:jc w:val="both"/>
        <w:rPr>
          <w:rFonts w:ascii="Book Antiqua" w:hAnsi="Book Antiqua"/>
        </w:rPr>
      </w:pP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addition,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regulated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00DA38A3" w:rsidRPr="009E2ED3">
        <w:rPr>
          <w:rFonts w:ascii="Book Antiqua" w:eastAsia="Book Antiqua" w:hAnsi="Book Antiqua" w:cs="Book Antiqua"/>
          <w:color w:val="000000"/>
        </w:rPr>
        <w:t>human immunodeficiency virus (HIV)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w:t>
      </w:r>
      <w:r w:rsidR="007019ED" w:rsidRPr="009E2ED3">
        <w:rPr>
          <w:rFonts w:ascii="Book Antiqua" w:eastAsia="Book Antiqua" w:hAnsi="Book Antiqua" w:cs="Book Antiqua"/>
          <w:color w:val="000000"/>
        </w:rPr>
        <w:t xml:space="preserve"> </w:t>
      </w:r>
      <w:r w:rsidR="001276AF" w:rsidRPr="009E2ED3">
        <w:rPr>
          <w:rFonts w:ascii="Book Antiqua" w:eastAsia="Book Antiqua" w:hAnsi="Book Antiqua" w:cs="Book Antiqua"/>
          <w:color w:val="000000"/>
        </w:rPr>
        <w:t>hepatitis B virus (HBV)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infection.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Triglyceride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cholesterol,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high-density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lipoprotein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cholesterol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(HDL-C)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after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switching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from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TAF,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worsening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profile</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11-14]</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but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entecavir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serum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lipoprotein,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including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HDL-C,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low-density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lipoprotein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cholesterol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(LDL-C),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cholesterol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proofErr w:type="gramStart"/>
      <w:r w:rsidRPr="009E2ED3">
        <w:rPr>
          <w:rFonts w:ascii="Book Antiqua" w:eastAsia="Book Antiqua" w:hAnsi="Book Antiqua" w:cs="Book Antiqua"/>
          <w:color w:val="000000"/>
        </w:rPr>
        <w:t>)</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15]</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However,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effects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obese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largely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unknown.</w:t>
      </w:r>
    </w:p>
    <w:p w14:paraId="2A549860" w14:textId="0CF9D2C5" w:rsidR="00A77B3E" w:rsidRPr="009E2ED3" w:rsidRDefault="00524DAB" w:rsidP="009E2ED3">
      <w:pPr>
        <w:spacing w:line="360" w:lineRule="auto"/>
        <w:ind w:firstLine="480"/>
        <w:jc w:val="both"/>
        <w:rPr>
          <w:rFonts w:ascii="Book Antiqua" w:hAnsi="Book Antiqua"/>
        </w:rPr>
      </w:pPr>
      <w:r w:rsidRPr="009E2ED3">
        <w:rPr>
          <w:rFonts w:ascii="Book Antiqua" w:eastAsia="Book Antiqua" w:hAnsi="Book Antiqua" w:cs="Book Antiqua"/>
          <w:color w:val="000000"/>
        </w:rPr>
        <w:t>Herein,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investigated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dynamic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their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correlations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p>
    <w:p w14:paraId="0A66527A" w14:textId="77777777" w:rsidR="00A77B3E" w:rsidRPr="009E2ED3" w:rsidRDefault="00A77B3E" w:rsidP="009E2ED3">
      <w:pPr>
        <w:spacing w:line="360" w:lineRule="auto"/>
        <w:ind w:firstLine="480"/>
        <w:jc w:val="both"/>
        <w:rPr>
          <w:rFonts w:ascii="Book Antiqua" w:hAnsi="Book Antiqua"/>
        </w:rPr>
      </w:pPr>
    </w:p>
    <w:p w14:paraId="1276BD42" w14:textId="7A3D7708"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aps/>
          <w:color w:val="000000"/>
          <w:u w:val="single"/>
        </w:rPr>
        <w:t>MATERIALS</w:t>
      </w:r>
      <w:r w:rsidR="007019ED" w:rsidRPr="009E2ED3">
        <w:rPr>
          <w:rFonts w:ascii="Book Antiqua" w:eastAsia="Book Antiqua" w:hAnsi="Book Antiqua" w:cs="Book Antiqua"/>
          <w:b/>
          <w:caps/>
          <w:color w:val="000000"/>
          <w:u w:val="single"/>
        </w:rPr>
        <w:t xml:space="preserve"> </w:t>
      </w:r>
      <w:r w:rsidRPr="009E2ED3">
        <w:rPr>
          <w:rFonts w:ascii="Book Antiqua" w:eastAsia="Book Antiqua" w:hAnsi="Book Antiqua" w:cs="Book Antiqua"/>
          <w:b/>
          <w:caps/>
          <w:color w:val="000000"/>
          <w:u w:val="single"/>
        </w:rPr>
        <w:t>AND</w:t>
      </w:r>
      <w:r w:rsidR="007019ED" w:rsidRPr="009E2ED3">
        <w:rPr>
          <w:rFonts w:ascii="Book Antiqua" w:eastAsia="Book Antiqua" w:hAnsi="Book Antiqua" w:cs="Book Antiqua"/>
          <w:b/>
          <w:caps/>
          <w:color w:val="000000"/>
          <w:u w:val="single"/>
        </w:rPr>
        <w:t xml:space="preserve"> </w:t>
      </w:r>
      <w:r w:rsidRPr="009E2ED3">
        <w:rPr>
          <w:rFonts w:ascii="Book Antiqua" w:eastAsia="Book Antiqua" w:hAnsi="Book Antiqua" w:cs="Book Antiqua"/>
          <w:b/>
          <w:caps/>
          <w:color w:val="000000"/>
          <w:u w:val="single"/>
        </w:rPr>
        <w:t>METHODS</w:t>
      </w:r>
    </w:p>
    <w:p w14:paraId="70474386"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i/>
          <w:iCs/>
          <w:color w:val="000000"/>
        </w:rPr>
        <w:t>Patients</w:t>
      </w:r>
    </w:p>
    <w:p w14:paraId="78F64E82" w14:textId="30689C82"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shd w:val="clear" w:color="auto" w:fill="FFFFFF"/>
        </w:rPr>
        <w:t>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total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355</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HBV-infected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patients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who</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received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TDF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treatment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Third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People's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Hospital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Changzhou</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(Changzhou,</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China)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Nanjing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Drum</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Tower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Hospital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(Nanjing,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China)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January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2016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2018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FFFFF"/>
        </w:rPr>
        <w:t>were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retrospectively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enrolled.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CHB</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LC</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were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diagnosed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according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to</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Chinese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guidelines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for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prevention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treatment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CHB</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(2019</w:t>
      </w:r>
      <w:r w:rsidR="007019ED" w:rsidRPr="009E2ED3">
        <w:rPr>
          <w:rFonts w:ascii="Book Antiqua" w:eastAsia="Book Antiqua" w:hAnsi="Book Antiqua" w:cs="Book Antiqua"/>
          <w:color w:val="000000"/>
          <w:shd w:val="clear" w:color="auto" w:fill="FFFFFF"/>
        </w:rPr>
        <w:t xml:space="preserve"> </w:t>
      </w:r>
      <w:proofErr w:type="gramStart"/>
      <w:r w:rsidRPr="009E2ED3">
        <w:rPr>
          <w:rFonts w:ascii="Book Antiqua" w:eastAsia="Book Antiqua" w:hAnsi="Book Antiqua" w:cs="Book Antiqua"/>
          <w:color w:val="000000"/>
          <w:shd w:val="clear" w:color="auto" w:fill="FFFFFF"/>
        </w:rPr>
        <w:t>version)</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16]</w:t>
      </w:r>
      <w:r w:rsidRPr="009E2ED3">
        <w:rPr>
          <w:rFonts w:ascii="Book Antiqua" w:eastAsia="Book Antiqua" w:hAnsi="Book Antiqua" w:cs="Book Antiqua"/>
          <w:color w:val="000000"/>
          <w:shd w:val="clear" w:color="auto" w:fill="FFFFFF"/>
        </w:rPr>
        <w: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Patients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with</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immunodeficiency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diseases,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autoimmune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diseases,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CFCFE"/>
        </w:rPr>
        <w:t>alcohol</w:t>
      </w:r>
      <w:r w:rsidR="007019ED" w:rsidRPr="009E2ED3">
        <w:rPr>
          <w:rFonts w:ascii="Book Antiqua" w:eastAsia="Book Antiqua" w:hAnsi="Book Antiqua" w:cs="Book Antiqua"/>
          <w:color w:val="000000"/>
          <w:shd w:val="clear" w:color="auto" w:fill="FCFCFE"/>
        </w:rPr>
        <w:t xml:space="preserve"> </w:t>
      </w:r>
      <w:r w:rsidRPr="009E2ED3">
        <w:rPr>
          <w:rFonts w:ascii="Book Antiqua" w:eastAsia="Book Antiqua" w:hAnsi="Book Antiqua" w:cs="Book Antiqua"/>
          <w:color w:val="000000"/>
          <w:shd w:val="clear" w:color="auto" w:fill="FCFCFE"/>
        </w:rPr>
        <w:t>abuse,</w:t>
      </w:r>
      <w:r w:rsidR="007019ED" w:rsidRPr="009E2ED3">
        <w:rPr>
          <w:rFonts w:ascii="Book Antiqua" w:eastAsia="Book Antiqua" w:hAnsi="Book Antiqua" w:cs="Book Antiqua"/>
          <w:color w:val="000000"/>
          <w:shd w:val="clear" w:color="auto" w:fill="FCFCFE"/>
        </w:rPr>
        <w:t xml:space="preserve"> </w:t>
      </w:r>
      <w:r w:rsidRPr="009E2ED3">
        <w:rPr>
          <w:rFonts w:ascii="Book Antiqua" w:eastAsia="Book Antiqua" w:hAnsi="Book Antiqua" w:cs="Book Antiqua"/>
          <w:color w:val="000000"/>
          <w:shd w:val="clear" w:color="auto" w:fill="FCFCFE"/>
        </w:rPr>
        <w:t>and</w:t>
      </w:r>
      <w:r w:rsidR="007019ED" w:rsidRPr="009E2ED3">
        <w:rPr>
          <w:rFonts w:ascii="Book Antiqua" w:eastAsia="Book Antiqua" w:hAnsi="Book Antiqua" w:cs="Book Antiqua"/>
          <w:color w:val="000000"/>
          <w:shd w:val="clear" w:color="auto" w:fill="FCFCFE"/>
        </w:rPr>
        <w:t xml:space="preserve"> </w:t>
      </w:r>
      <w:r w:rsidRPr="009E2ED3">
        <w:rPr>
          <w:rFonts w:ascii="Book Antiqua" w:eastAsia="Book Antiqua" w:hAnsi="Book Antiqua" w:cs="Book Antiqua"/>
          <w:color w:val="000000"/>
          <w:shd w:val="clear" w:color="auto" w:fill="FFFFFF"/>
        </w:rPr>
        <w:t>co-infection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with</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other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hepatitis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viruses,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were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excluded.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After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3-year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follow-up,</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153</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patients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with</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poor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compliance,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TDF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discontinuation,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missing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data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were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additionally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excluded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FFFFF"/>
        </w:rPr>
        <w:t>(</w:t>
      </w:r>
      <w:r w:rsidRPr="009E2ED3">
        <w:rPr>
          <w:rFonts w:ascii="Book Antiqua" w:eastAsia="Book Antiqua" w:hAnsi="Book Antiqua" w:cs="Book Antiqua"/>
          <w:bCs/>
          <w:color w:val="000000"/>
          <w:shd w:val="clear" w:color="auto" w:fill="F8F8F8"/>
        </w:rPr>
        <w:t>Figure</w:t>
      </w:r>
      <w:r w:rsidR="007019ED" w:rsidRPr="009E2ED3">
        <w:rPr>
          <w:rFonts w:ascii="Book Antiqua" w:eastAsia="Book Antiqua" w:hAnsi="Book Antiqua" w:cs="Book Antiqua"/>
          <w:bCs/>
          <w:color w:val="000000"/>
          <w:shd w:val="clear" w:color="auto" w:fill="F8F8F8"/>
        </w:rPr>
        <w:t xml:space="preserve"> </w:t>
      </w:r>
      <w:r w:rsidRPr="009E2ED3">
        <w:rPr>
          <w:rFonts w:ascii="Book Antiqua" w:eastAsia="Book Antiqua" w:hAnsi="Book Antiqua" w:cs="Book Antiqua"/>
          <w:bCs/>
          <w:color w:val="000000"/>
          <w:shd w:val="clear" w:color="auto" w:fill="F8F8F8"/>
        </w:rPr>
        <w:t>1</w:t>
      </w:r>
      <w:r w:rsidRPr="009E2ED3">
        <w:rPr>
          <w:rFonts w:ascii="Book Antiqua" w:eastAsia="Book Antiqua" w:hAnsi="Book Antiqua" w:cs="Book Antiqua"/>
          <w:color w:val="000000"/>
          <w:shd w:val="clear" w:color="auto" w:fill="FFFFFF"/>
        </w:rPr>
        <w:t>)</w:t>
      </w:r>
      <w:r w:rsidRPr="009E2ED3">
        <w:rPr>
          <w:rFonts w:ascii="Book Antiqua" w:eastAsia="Book Antiqua" w:hAnsi="Book Antiqua" w:cs="Book Antiqua"/>
          <w:color w:val="000000"/>
        </w:rPr>
        <w:t>.</w:t>
      </w:r>
    </w:p>
    <w:p w14:paraId="1C2EC18C" w14:textId="6C9D1597"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shd w:val="clear" w:color="auto" w:fill="FFFFFF"/>
        </w:rPr>
        <w:lastRenderedPageBreak/>
        <w:t>Demographic</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clinical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data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including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alanine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aminotransferase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(ALT),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aspartate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aminotransferase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(AST),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total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bilirubin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(TBIL),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CHOL,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creatinine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calcium</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(Ca),</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phosphorus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(P),</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and</w:t>
      </w:r>
      <w:r w:rsidR="007019ED" w:rsidRPr="009E2ED3">
        <w:rPr>
          <w:rFonts w:ascii="Book Antiqua" w:eastAsia="Book Antiqua" w:hAnsi="Book Antiqua" w:cs="Book Antiqua"/>
          <w:color w:val="000000"/>
          <w:shd w:val="clear" w:color="auto" w:fill="FFFFFF"/>
        </w:rPr>
        <w:t xml:space="preserve"> </w:t>
      </w:r>
      <w:proofErr w:type="spellStart"/>
      <w:r w:rsidRPr="009E2ED3">
        <w:rPr>
          <w:rFonts w:ascii="Book Antiqua" w:eastAsia="Book Antiqua" w:hAnsi="Book Antiqua" w:cs="Book Antiqua"/>
          <w:color w:val="000000"/>
          <w:shd w:val="clear" w:color="auto" w:fill="FFFFFF"/>
        </w:rPr>
        <w:t>HBeAg</w:t>
      </w:r>
      <w:proofErr w:type="spellEnd"/>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were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collected.,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complete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response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rates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DNA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suppression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normalization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calculated</w:t>
      </w:r>
      <w:r w:rsidRPr="009E2ED3">
        <w:rPr>
          <w:rFonts w:ascii="Book Antiqua" w:eastAsia="Book Antiqua" w:hAnsi="Book Antiqua" w:cs="Book Antiqua"/>
          <w:color w:val="000000"/>
          <w:shd w:val="clear" w:color="auto" w:fill="FFFFFF"/>
        </w:rPr>
        <w: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According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to</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International</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Obesity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Task</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Force,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Asians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with</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body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mass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index</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(BMI)</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t>
      </w:r>
      <w:r w:rsidR="00AC7A55"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25</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kg/m²</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were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diagnosed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with</w:t>
      </w:r>
      <w:r w:rsidR="007019ED" w:rsidRPr="009E2ED3">
        <w:rPr>
          <w:rFonts w:ascii="Book Antiqua" w:eastAsia="Book Antiqua" w:hAnsi="Book Antiqua" w:cs="Book Antiqua"/>
          <w:color w:val="000000"/>
          <w:shd w:val="clear" w:color="auto" w:fill="FFFFFF"/>
        </w:rPr>
        <w:t xml:space="preserve"> </w:t>
      </w:r>
      <w:proofErr w:type="gramStart"/>
      <w:r w:rsidRPr="009E2ED3">
        <w:rPr>
          <w:rFonts w:ascii="Book Antiqua" w:eastAsia="Book Antiqua" w:hAnsi="Book Antiqua" w:cs="Book Antiqua"/>
          <w:color w:val="000000"/>
        </w:rPr>
        <w:t>overweight</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17]</w:t>
      </w:r>
      <w:r w:rsidRPr="009E2ED3">
        <w:rPr>
          <w:rFonts w:ascii="Book Antiqua" w:eastAsia="Book Antiqua" w:hAnsi="Book Antiqua" w:cs="Book Antiqua"/>
          <w:color w:val="000000"/>
          <w:shd w:val="clear" w:color="auto" w:fill="FFFFFF"/>
        </w:rPr>
        <w:t>.</w:t>
      </w:r>
    </w:p>
    <w:p w14:paraId="48C3D620" w14:textId="371B7970"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approved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Ethics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Committee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Third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People’s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Hospital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according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Declaration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Helsinki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1975.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retrospective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non-interventional,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anonymous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harmless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written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informed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consents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exempt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according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ethic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approval.</w:t>
      </w:r>
      <w:r w:rsidR="007019ED" w:rsidRPr="009E2ED3">
        <w:rPr>
          <w:rFonts w:ascii="Book Antiqua" w:eastAsia="Book Antiqua" w:hAnsi="Book Antiqua" w:cs="Book Antiqua"/>
          <w:color w:val="000000"/>
        </w:rPr>
        <w:t xml:space="preserve"> </w:t>
      </w:r>
    </w:p>
    <w:p w14:paraId="3E6B480D" w14:textId="77777777" w:rsidR="0016313A" w:rsidRPr="009E2ED3" w:rsidRDefault="0016313A" w:rsidP="009E2ED3">
      <w:pPr>
        <w:spacing w:line="360" w:lineRule="auto"/>
        <w:jc w:val="both"/>
        <w:rPr>
          <w:rFonts w:ascii="Book Antiqua" w:eastAsia="Book Antiqua" w:hAnsi="Book Antiqua" w:cs="Book Antiqua"/>
          <w:b/>
          <w:bCs/>
          <w:i/>
          <w:iCs/>
          <w:color w:val="000000"/>
        </w:rPr>
      </w:pPr>
    </w:p>
    <w:p w14:paraId="1BFA614B" w14:textId="5F032793" w:rsidR="00A77B3E" w:rsidRPr="009E2ED3" w:rsidRDefault="0021052F" w:rsidP="009E2ED3">
      <w:pPr>
        <w:spacing w:line="360" w:lineRule="auto"/>
        <w:jc w:val="both"/>
        <w:rPr>
          <w:rFonts w:ascii="Book Antiqua" w:hAnsi="Book Antiqua"/>
        </w:rPr>
      </w:pPr>
      <w:r w:rsidRPr="009E2ED3">
        <w:rPr>
          <w:rFonts w:ascii="Book Antiqua" w:eastAsia="Book Antiqua" w:hAnsi="Book Antiqua" w:cs="Book Antiqua"/>
          <w:b/>
          <w:bCs/>
          <w:i/>
          <w:iCs/>
          <w:color w:val="000000"/>
        </w:rPr>
        <w:t>eGFR</w:t>
      </w:r>
      <w:r w:rsidR="007019ED" w:rsidRPr="009E2ED3">
        <w:rPr>
          <w:rFonts w:ascii="Book Antiqua" w:eastAsia="Book Antiqua" w:hAnsi="Book Antiqua" w:cs="Book Antiqua"/>
          <w:b/>
          <w:bCs/>
          <w:i/>
          <w:iCs/>
          <w:color w:val="000000"/>
        </w:rPr>
        <w:t xml:space="preserve"> </w:t>
      </w:r>
      <w:r w:rsidR="00524DAB" w:rsidRPr="009E2ED3">
        <w:rPr>
          <w:rFonts w:ascii="Book Antiqua" w:eastAsia="Book Antiqua" w:hAnsi="Book Antiqua" w:cs="Book Antiqua"/>
          <w:b/>
          <w:bCs/>
          <w:i/>
          <w:iCs/>
          <w:color w:val="000000"/>
        </w:rPr>
        <w:t>calculation</w:t>
      </w:r>
    </w:p>
    <w:p w14:paraId="6F7341A6" w14:textId="7E867D63"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shd w:val="clear" w:color="auto" w:fill="FFFFFF"/>
        </w:rPr>
        <w:t>eGFR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was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calculated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based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on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the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chronic</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kidney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disease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Epidemiology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Collaboration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equation</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(CKD-</w:t>
      </w:r>
      <w:proofErr w:type="spellStart"/>
      <w:r w:rsidRPr="009E2ED3">
        <w:rPr>
          <w:rFonts w:ascii="Book Antiqua" w:eastAsia="Book Antiqua" w:hAnsi="Book Antiqua" w:cs="Book Antiqua"/>
          <w:color w:val="000000"/>
          <w:shd w:val="clear" w:color="auto" w:fill="FFFFFF"/>
        </w:rPr>
        <w:t>EPI</w:t>
      </w:r>
      <w:r w:rsidRPr="009E2ED3">
        <w:rPr>
          <w:rFonts w:ascii="Book Antiqua" w:eastAsia="Book Antiqua" w:hAnsi="Book Antiqua" w:cs="Book Antiqua"/>
          <w:color w:val="000000"/>
          <w:shd w:val="clear" w:color="auto" w:fill="FFFFFF"/>
          <w:vertAlign w:val="subscript"/>
        </w:rPr>
        <w:t>cr</w:t>
      </w:r>
      <w:proofErr w:type="spellEnd"/>
      <w:r w:rsidRPr="009E2ED3">
        <w:rPr>
          <w:rFonts w:ascii="Book Antiqua" w:eastAsia="Book Antiqua" w:hAnsi="Book Antiqua" w:cs="Book Antiqua"/>
          <w:color w:val="000000"/>
          <w:shd w:val="clear" w:color="auto" w:fill="FFFFFF"/>
        </w:rPr>
        <w: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Decreased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eGFR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was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defined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as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eGFR</w:t>
      </w:r>
      <w:r w:rsidR="00EA134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EA134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EA134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p>
    <w:p w14:paraId="0DBA90B2" w14:textId="77777777" w:rsidR="0091404D" w:rsidRPr="009E2ED3" w:rsidRDefault="0091404D" w:rsidP="009E2ED3">
      <w:pPr>
        <w:spacing w:line="360" w:lineRule="auto"/>
        <w:jc w:val="both"/>
        <w:rPr>
          <w:rFonts w:ascii="Book Antiqua" w:eastAsia="Book Antiqua" w:hAnsi="Book Antiqua" w:cs="Book Antiqua"/>
          <w:b/>
          <w:bCs/>
          <w:i/>
          <w:iCs/>
          <w:color w:val="000000"/>
        </w:rPr>
      </w:pPr>
    </w:p>
    <w:p w14:paraId="33AA817B" w14:textId="3B4AB67D"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i/>
          <w:iCs/>
          <w:color w:val="000000"/>
        </w:rPr>
        <w:t>Statistical</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analysis</w:t>
      </w:r>
    </w:p>
    <w:p w14:paraId="2F360F0C" w14:textId="40074F18"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All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data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analyzed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using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SPSS26.0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(Chicago,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IL,</w:t>
      </w:r>
      <w:r w:rsidR="007019ED" w:rsidRPr="009E2ED3">
        <w:rPr>
          <w:rFonts w:ascii="Book Antiqua" w:eastAsia="Book Antiqua" w:hAnsi="Book Antiqua" w:cs="Book Antiqua"/>
          <w:color w:val="000000"/>
        </w:rPr>
        <w:t xml:space="preserve"> </w:t>
      </w:r>
      <w:r w:rsidR="00B50DB3" w:rsidRPr="009E2ED3">
        <w:rPr>
          <w:rFonts w:ascii="Book Antiqua" w:eastAsia="Book Antiqua" w:hAnsi="Book Antiqua" w:cs="Book Antiqua"/>
          <w:color w:val="000000"/>
        </w:rPr>
        <w:t>United States</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continuous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variables,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data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expressed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median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(interquartile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range,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IQR)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compared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using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Mann-Whitney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test.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Categorical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variables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expressed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frequencies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compared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using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Chi-square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test.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Spearman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analyze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bookmarkStart w:id="1" w:name="_Hlk114597468"/>
      <w:r w:rsidRPr="009E2ED3">
        <w:rPr>
          <w:rFonts w:ascii="Book Antiqua" w:eastAsia="Book Antiqua" w:hAnsi="Book Antiqua" w:cs="Book Antiqua"/>
          <w:color w:val="000000"/>
        </w:rPr>
        <w:t>correlation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bookmarkEnd w:id="1"/>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Multivariate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logistic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regression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analyze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decreased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follow-up.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two-sided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color w:val="000000"/>
        </w:rPr>
        <w:t>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006E62"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indicated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statistical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significance.</w:t>
      </w:r>
    </w:p>
    <w:p w14:paraId="47EBFE26" w14:textId="77777777" w:rsidR="00A77B3E" w:rsidRPr="009E2ED3" w:rsidRDefault="00A77B3E" w:rsidP="009E2ED3">
      <w:pPr>
        <w:spacing w:line="360" w:lineRule="auto"/>
        <w:jc w:val="both"/>
        <w:rPr>
          <w:rFonts w:ascii="Book Antiqua" w:hAnsi="Book Antiqua"/>
        </w:rPr>
      </w:pPr>
    </w:p>
    <w:p w14:paraId="4381D9E3"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aps/>
          <w:color w:val="000000"/>
          <w:u w:val="single"/>
        </w:rPr>
        <w:t>RESULTS</w:t>
      </w:r>
    </w:p>
    <w:p w14:paraId="6790AA63" w14:textId="7B01F84E"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i/>
          <w:iCs/>
          <w:color w:val="000000"/>
        </w:rPr>
        <w:t>Baseline</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characteristics</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of</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patients</w:t>
      </w:r>
    </w:p>
    <w:p w14:paraId="33E57866" w14:textId="66FCE896"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Among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44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(21.8%)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212FB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kg/m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Pr="009E2ED3">
        <w:rPr>
          <w:rFonts w:ascii="Book Antiqua" w:eastAsia="Book Antiqua" w:hAnsi="Book Antiqua" w:cs="Book Antiqua"/>
          <w:color w:val="000000"/>
          <w:shd w:val="clear" w:color="auto" w:fill="FFFFFF"/>
        </w:rPr>
        <w:t>.</w:t>
      </w:r>
      <w:r w:rsidR="007019ED" w:rsidRPr="009E2ED3">
        <w:rPr>
          <w:rFonts w:ascii="Book Antiqua" w:eastAsia="Book Antiqua" w:hAnsi="Book Antiqua" w:cs="Book Antiqua"/>
          <w:color w:val="000000"/>
          <w:shd w:val="clear" w:color="auto" w:fill="F8F8F8"/>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bCs/>
          <w:color w:val="000000"/>
        </w:rPr>
        <w:t>Table</w:t>
      </w:r>
      <w:r w:rsidR="007019ED" w:rsidRPr="009E2ED3">
        <w:rPr>
          <w:rFonts w:ascii="Book Antiqua" w:eastAsia="Book Antiqua" w:hAnsi="Book Antiqua" w:cs="Book Antiqua"/>
          <w:bCs/>
          <w:color w:val="000000"/>
        </w:rPr>
        <w:t xml:space="preserve"> </w:t>
      </w:r>
      <w:r w:rsidRPr="009E2ED3">
        <w:rPr>
          <w:rFonts w:ascii="Book Antiqua" w:eastAsia="Book Antiqua" w:hAnsi="Book Antiqua" w:cs="Book Antiqua"/>
          <w:bCs/>
          <w:color w:val="000000"/>
        </w:rPr>
        <w:t>1</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(88.6%</w:t>
      </w:r>
      <w:r w:rsidR="007019ED" w:rsidRPr="009E2ED3">
        <w:rPr>
          <w:rFonts w:ascii="Book Antiqua" w:eastAsia="Book Antiqua" w:hAnsi="Book Antiqua" w:cs="Book Antiqua"/>
          <w:color w:val="000000"/>
        </w:rPr>
        <w:t xml:space="preserve"> </w:t>
      </w:r>
      <w:r w:rsidR="00EB54FA" w:rsidRPr="009E2ED3">
        <w:rPr>
          <w:rFonts w:ascii="Book Antiqua" w:eastAsia="Book Antiqua" w:hAnsi="Book Antiqua" w:cs="Book Antiqua"/>
          <w:i/>
          <w:color w:val="000000"/>
        </w:rPr>
        <w:t>vs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70.3%,</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iCs/>
          <w:color w:val="000000"/>
        </w:rPr>
        <w:t>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levels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comparable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two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iCs/>
          <w:color w:val="000000"/>
        </w:rPr>
        <w:t>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0.13</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0.98,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lastRenderedPageBreak/>
        <w:t>respectively).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difference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TBIL,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two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color w:val="000000"/>
        </w:rPr>
        <w:t>P</w:t>
      </w:r>
      <w:r w:rsidR="00C77B99"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&gt;</w:t>
      </w:r>
      <w:r w:rsidR="00C77B99"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0.05).</w:t>
      </w:r>
      <w:r w:rsidR="007019ED" w:rsidRPr="009E2ED3">
        <w:rPr>
          <w:rFonts w:ascii="Book Antiqua" w:eastAsia="Book Antiqua" w:hAnsi="Book Antiqua" w:cs="Book Antiqua"/>
          <w:color w:val="000000"/>
        </w:rPr>
        <w:t xml:space="preserve"> </w:t>
      </w:r>
    </w:p>
    <w:p w14:paraId="0548B222" w14:textId="5F5109C6"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median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viral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5.06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Log</w:t>
      </w:r>
      <w:r w:rsidRPr="009E2ED3">
        <w:rPr>
          <w:rFonts w:ascii="Book Antiqua" w:eastAsia="Book Antiqua" w:hAnsi="Book Antiqua" w:cs="Book Antiqua"/>
          <w:color w:val="000000"/>
          <w:vertAlign w:val="subscript"/>
        </w:rPr>
        <w:t>10</w:t>
      </w:r>
      <w:r w:rsidRPr="009E2ED3">
        <w:rPr>
          <w:rFonts w:ascii="Book Antiqua" w:eastAsia="Book Antiqua" w:hAnsi="Book Antiqua" w:cs="Book Antiqua"/>
          <w:color w:val="000000"/>
        </w:rPr>
        <w:t>IU/mL,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152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(96.2%)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had</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undectable</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DNA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week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144,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138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(87.3%)</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achieved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normalization.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41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(93.2%)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had</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undectable</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DNA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week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144,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29</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(65.9%)</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achieved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normalization.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week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144,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among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112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positive</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HBeAg</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50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(44.6%)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(5.4%)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experienced</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HBeAg</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seroconversion.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33</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(75%)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HBeAg</w:t>
      </w:r>
      <w:proofErr w:type="spellEnd"/>
      <w:r w:rsidRPr="009E2ED3">
        <w:rPr>
          <w:rFonts w:ascii="Book Antiqua" w:eastAsia="Book Antiqua" w:hAnsi="Book Antiqua" w:cs="Book Antiqua"/>
          <w:color w:val="000000"/>
        </w:rPr>
        <w:t>-positive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(42.4%)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(6.1%)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experienced</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HBeAg</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seroconversion.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HBsAg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either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00910C7B" w:rsidRPr="009E2ED3">
        <w:rPr>
          <w:rFonts w:ascii="Book Antiqua" w:eastAsia="Book Antiqua" w:hAnsi="Book Antiqua" w:cs="Book Antiqua"/>
          <w:color w:val="000000"/>
        </w:rPr>
        <w:t>144-w</w:t>
      </w:r>
      <w:r w:rsidRPr="009E2ED3">
        <w:rPr>
          <w:rFonts w:ascii="Book Antiqua" w:eastAsia="Book Antiqua" w:hAnsi="Book Antiqua" w:cs="Book Antiqua"/>
          <w:color w:val="000000"/>
        </w:rPr>
        <w:t>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follow-up.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difference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DNA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negativity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HBeAg</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(both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color w:val="000000"/>
        </w:rPr>
        <w:t>P</w:t>
      </w:r>
      <w:r w:rsidR="00910C7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&gt;</w:t>
      </w:r>
      <w:r w:rsidR="00910C7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achieved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normalization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compared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those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CD2ACF">
        <w:rPr>
          <w:rFonts w:ascii="Book Antiqua" w:eastAsia="Book Antiqua" w:hAnsi="Book Antiqua" w:cs="Book Antiqua"/>
          <w:i/>
          <w:color w:val="000000"/>
        </w:rPr>
        <w:t>χ</w:t>
      </w:r>
      <w:r w:rsidRPr="009E2ED3">
        <w:rPr>
          <w:rFonts w:ascii="Book Antiqua" w:eastAsia="Book Antiqua" w:hAnsi="Book Antiqua" w:cs="Book Antiqua"/>
          <w:color w:val="000000"/>
          <w:vertAlign w:val="superscript"/>
        </w:rPr>
        <w:t>2</w:t>
      </w:r>
      <w:r w:rsidR="00B676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B676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11.036,</w:t>
      </w:r>
      <w:r w:rsidR="007019ED" w:rsidRPr="009E2ED3">
        <w:rPr>
          <w:rFonts w:ascii="Book Antiqua" w:eastAsia="Book Antiqua" w:hAnsi="Book Antiqua" w:cs="Book Antiqua"/>
          <w:color w:val="000000"/>
        </w:rPr>
        <w:t xml:space="preserve"> </w:t>
      </w:r>
      <w:r w:rsidR="00B676AF" w:rsidRPr="009E2ED3">
        <w:rPr>
          <w:rFonts w:ascii="Book Antiqua" w:eastAsia="Book Antiqua" w:hAnsi="Book Antiqua" w:cs="Book Antiqua"/>
          <w:i/>
          <w:color w:val="000000"/>
        </w:rPr>
        <w:t>P</w:t>
      </w:r>
      <w:r w:rsidR="00B676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B676A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p>
    <w:p w14:paraId="50E663FE" w14:textId="46A08B75"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bCs/>
          <w:color w:val="000000"/>
        </w:rPr>
        <w:t>Figure</w:t>
      </w:r>
      <w:r w:rsidR="007019ED" w:rsidRPr="009E2ED3">
        <w:rPr>
          <w:rFonts w:ascii="Book Antiqua" w:eastAsia="Book Antiqua" w:hAnsi="Book Antiqua" w:cs="Book Antiqua"/>
          <w:bCs/>
          <w:color w:val="000000"/>
        </w:rPr>
        <w:t xml:space="preserve"> </w:t>
      </w:r>
      <w:r w:rsidRPr="009E2ED3">
        <w:rPr>
          <w:rFonts w:ascii="Book Antiqua" w:eastAsia="Book Antiqua" w:hAnsi="Book Antiqua" w:cs="Book Antiqua"/>
          <w:bCs/>
          <w:color w:val="000000"/>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w:t>
      </w:r>
      <w:r w:rsidRPr="009E2ED3">
        <w:rPr>
          <w:rFonts w:ascii="Book Antiqua" w:eastAsia="Book Antiqua" w:hAnsi="Book Antiqua" w:cs="Book Antiqua"/>
          <w:color w:val="000000"/>
          <w:vertAlign w:val="superscript"/>
        </w:rPr>
        <w:t>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such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until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Among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136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C60293"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C60293"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C60293"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EC7739">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(14.7%)</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While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Among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D00CFE"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0A7EE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D00CFE"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0A7EE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two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(5.9%)</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difference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from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non-obese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iCs/>
          <w:color w:val="000000"/>
        </w:rPr>
        <w:t>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0.25).</w:t>
      </w:r>
      <w:r w:rsidR="007019ED" w:rsidRPr="009E2ED3">
        <w:rPr>
          <w:rFonts w:ascii="Book Antiqua" w:eastAsia="Book Antiqua" w:hAnsi="Book Antiqua" w:cs="Book Antiqua"/>
          <w:color w:val="000000"/>
        </w:rPr>
        <w:t xml:space="preserve"> </w:t>
      </w:r>
    </w:p>
    <w:p w14:paraId="3196F678" w14:textId="7AF5A0D5"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w:t>
      </w:r>
      <w:r w:rsidRPr="009E2ED3">
        <w:rPr>
          <w:rFonts w:ascii="Book Antiqua" w:eastAsia="Book Antiqua" w:hAnsi="Book Antiqua" w:cs="Book Antiqua"/>
          <w:color w:val="000000"/>
          <w:vertAlign w:val="superscript"/>
        </w:rPr>
        <w:t>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color w:val="000000"/>
        </w:rPr>
        <w:t>P</w:t>
      </w:r>
      <w:r w:rsidR="00DB609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DB609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after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which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slowly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Unexpectedly,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returned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level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w:t>
      </w:r>
      <w:r w:rsidRPr="009E2ED3">
        <w:rPr>
          <w:rFonts w:ascii="Book Antiqua" w:eastAsia="Book Antiqua" w:hAnsi="Book Antiqua" w:cs="Book Antiqua"/>
          <w:color w:val="000000"/>
          <w:vertAlign w:val="superscript"/>
        </w:rPr>
        <w:t>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color w:val="000000"/>
        </w:rPr>
        <w:t>P</w:t>
      </w:r>
      <w:r w:rsidR="005B2984"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5B2984"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returned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level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p>
    <w:p w14:paraId="077A225A" w14:textId="2C2EA566"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w:t>
      </w:r>
      <w:r w:rsidRPr="009E2ED3">
        <w:rPr>
          <w:rFonts w:ascii="Book Antiqua" w:eastAsia="Book Antiqua" w:hAnsi="Book Antiqua" w:cs="Book Antiqua"/>
          <w:color w:val="000000"/>
          <w:vertAlign w:val="superscript"/>
        </w:rPr>
        <w:t>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5B2984" w:rsidRPr="009E2ED3">
        <w:rPr>
          <w:rFonts w:ascii="Book Antiqua" w:eastAsia="Book Antiqua" w:hAnsi="Book Antiqua" w:cs="Book Antiqua"/>
          <w:i/>
          <w:color w:val="000000"/>
        </w:rPr>
        <w:t>P</w:t>
      </w:r>
      <w:r w:rsidR="005B2984"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5B2984"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while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follow-up.</w:t>
      </w:r>
    </w:p>
    <w:p w14:paraId="5ECE995F" w14:textId="77777777" w:rsidR="00C346AB" w:rsidRPr="009E2ED3" w:rsidRDefault="00C346AB" w:rsidP="009E2ED3">
      <w:pPr>
        <w:spacing w:line="360" w:lineRule="auto"/>
        <w:jc w:val="both"/>
        <w:rPr>
          <w:rFonts w:ascii="Book Antiqua" w:eastAsia="Book Antiqua" w:hAnsi="Book Antiqua" w:cs="Book Antiqua"/>
          <w:b/>
          <w:bCs/>
          <w:i/>
          <w:iCs/>
          <w:color w:val="000000"/>
        </w:rPr>
      </w:pPr>
    </w:p>
    <w:p w14:paraId="7384987B" w14:textId="41117119"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i/>
          <w:iCs/>
          <w:color w:val="000000"/>
        </w:rPr>
        <w:lastRenderedPageBreak/>
        <w:t>Correlation</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between</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eGFR</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and</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lipid</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profiles</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in</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patients</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with</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and</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without</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overweight</w:t>
      </w:r>
    </w:p>
    <w:p w14:paraId="40DA92F5" w14:textId="4EC61055"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positively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w:t>
      </w:r>
      <w:r w:rsidRPr="009E2ED3">
        <w:rPr>
          <w:rFonts w:ascii="Book Antiqua" w:eastAsia="Book Antiqua" w:hAnsi="Book Antiqua" w:cs="Book Antiqua"/>
          <w:color w:val="000000"/>
          <w:vertAlign w:val="superscript"/>
        </w:rPr>
        <w:t>st</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w:t>
      </w:r>
      <w:r w:rsidRPr="009E2ED3">
        <w:rPr>
          <w:rFonts w:ascii="Book Antiqua" w:eastAsia="Book Antiqua" w:hAnsi="Book Antiqua" w:cs="Book Antiqua"/>
          <w:color w:val="000000"/>
          <w:vertAlign w:val="superscript"/>
        </w:rPr>
        <w:t>nd</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also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positive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relationships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four-time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points.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Similar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relationships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found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p>
    <w:p w14:paraId="1C44869D" w14:textId="5697EC28"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negatively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each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time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point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color w:val="000000"/>
        </w:rPr>
        <w:t>P</w:t>
      </w:r>
      <w:r w:rsidR="00BD62C3"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BD62C3"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0.05)</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bCs/>
          <w:color w:val="000000"/>
        </w:rPr>
        <w:t>Figure</w:t>
      </w:r>
      <w:r w:rsidR="007019ED" w:rsidRPr="009E2ED3">
        <w:rPr>
          <w:rFonts w:ascii="Book Antiqua" w:eastAsia="Book Antiqua" w:hAnsi="Book Antiqua" w:cs="Book Antiqua"/>
          <w:bCs/>
          <w:color w:val="000000"/>
        </w:rPr>
        <w:t xml:space="preserve"> </w:t>
      </w:r>
      <w:r w:rsidRPr="009E2ED3">
        <w:rPr>
          <w:rFonts w:ascii="Book Antiqua" w:eastAsia="Book Antiqua" w:hAnsi="Book Antiqua" w:cs="Book Antiqua"/>
          <w:bCs/>
          <w:color w:val="000000"/>
        </w:rPr>
        <w:t>3A</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addition,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each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time-point,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except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w:t>
      </w:r>
      <w:r w:rsidRPr="009E2ED3">
        <w:rPr>
          <w:rFonts w:ascii="Book Antiqua" w:eastAsia="Book Antiqua" w:hAnsi="Book Antiqua" w:cs="Book Antiqua"/>
          <w:color w:val="000000"/>
          <w:vertAlign w:val="superscript"/>
        </w:rPr>
        <w:t>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while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significant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relationship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time-point.</w:t>
      </w:r>
    </w:p>
    <w:p w14:paraId="020A780A" w14:textId="77777777" w:rsidR="00D2464C" w:rsidRPr="009E2ED3" w:rsidRDefault="00D2464C" w:rsidP="009E2ED3">
      <w:pPr>
        <w:spacing w:line="360" w:lineRule="auto"/>
        <w:jc w:val="both"/>
        <w:rPr>
          <w:rFonts w:ascii="Book Antiqua" w:eastAsia="Book Antiqua" w:hAnsi="Book Antiqua" w:cs="Book Antiqua"/>
          <w:b/>
          <w:bCs/>
          <w:i/>
          <w:iCs/>
          <w:color w:val="000000"/>
        </w:rPr>
      </w:pPr>
    </w:p>
    <w:p w14:paraId="0BED0510" w14:textId="277C8F1E"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i/>
          <w:iCs/>
          <w:color w:val="000000"/>
        </w:rPr>
        <w:t>Risk</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factors</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for</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decreased</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eGFR</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at</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the</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end</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of</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the</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3</w:t>
      </w:r>
      <w:r w:rsidRPr="009E2ED3">
        <w:rPr>
          <w:rFonts w:ascii="Book Antiqua" w:eastAsia="Book Antiqua" w:hAnsi="Book Antiqua" w:cs="Book Antiqua"/>
          <w:b/>
          <w:bCs/>
          <w:i/>
          <w:iCs/>
          <w:color w:val="000000"/>
          <w:vertAlign w:val="superscript"/>
        </w:rPr>
        <w:t>rd</w:t>
      </w:r>
      <w:r w:rsidR="007019ED" w:rsidRPr="009E2ED3">
        <w:rPr>
          <w:rFonts w:ascii="Book Antiqua" w:eastAsia="Book Antiqua" w:hAnsi="Book Antiqua" w:cs="Book Antiqua"/>
          <w:b/>
          <w:bCs/>
          <w:i/>
          <w:iCs/>
          <w:color w:val="000000"/>
        </w:rPr>
        <w:t xml:space="preserve"> </w:t>
      </w:r>
      <w:r w:rsidRPr="009E2ED3">
        <w:rPr>
          <w:rFonts w:ascii="Book Antiqua" w:eastAsia="Book Antiqua" w:hAnsi="Book Antiqua" w:cs="Book Antiqua"/>
          <w:b/>
          <w:bCs/>
          <w:i/>
          <w:iCs/>
          <w:color w:val="000000"/>
        </w:rPr>
        <w:t>year</w:t>
      </w:r>
    </w:p>
    <w:p w14:paraId="1EE7E9FE" w14:textId="1812E4F1"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Univariate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multivariate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logistic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regression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analyses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performed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analyze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LC,</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TBil</w:t>
      </w:r>
      <w:proofErr w:type="spellEnd"/>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BA5C1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BA5C1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BA5C1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EC7739">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Next,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multivariate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analysis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color w:val="000000"/>
        </w:rPr>
        <w:t>P</w:t>
      </w:r>
      <w:r w:rsidR="00131F6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131F6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C51AC"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7C51AC"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mL/(min·1.73m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BA5C1F" w:rsidRPr="009E2ED3">
        <w:rPr>
          <w:rFonts w:ascii="Book Antiqua" w:eastAsia="Book Antiqua" w:hAnsi="Book Antiqua" w:cs="Book Antiqua"/>
          <w:i/>
          <w:color w:val="000000"/>
        </w:rPr>
        <w:t>P</w:t>
      </w:r>
      <w:r w:rsidR="00BA5C1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BA5C1F"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independent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C51AC"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7C51AC"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EF6E0E"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bCs/>
          <w:color w:val="000000"/>
        </w:rPr>
        <w:t>Table</w:t>
      </w:r>
      <w:r w:rsidR="007019ED" w:rsidRPr="009E2ED3">
        <w:rPr>
          <w:rFonts w:ascii="Book Antiqua" w:eastAsia="Book Antiqua" w:hAnsi="Book Antiqua" w:cs="Book Antiqua"/>
          <w:bCs/>
          <w:color w:val="000000"/>
        </w:rPr>
        <w:t xml:space="preserve"> </w:t>
      </w:r>
      <w:r w:rsidRPr="009E2ED3">
        <w:rPr>
          <w:rFonts w:ascii="Book Antiqua" w:eastAsia="Book Antiqua" w:hAnsi="Book Antiqua" w:cs="Book Antiqua"/>
          <w:bCs/>
          <w:color w:val="000000"/>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p>
    <w:p w14:paraId="42086B12" w14:textId="0BB5D22C"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158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univariate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analysis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LC,</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TBil</w:t>
      </w:r>
      <w:proofErr w:type="spellEnd"/>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8B302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8B302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3832A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Moreover,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multivariate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analysis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color w:val="000000"/>
        </w:rPr>
        <w:t>P</w:t>
      </w:r>
      <w:r w:rsidR="003832A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3832A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C11BE5"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C11BE5"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C11BE5"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color w:val="000000"/>
        </w:rPr>
        <w:t>P</w:t>
      </w:r>
      <w:r w:rsidR="00C11BE5"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C11BE5"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independent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bCs/>
          <w:color w:val="000000"/>
        </w:rPr>
        <w:t>Table</w:t>
      </w:r>
      <w:r w:rsidR="007019ED" w:rsidRPr="009E2ED3">
        <w:rPr>
          <w:rFonts w:ascii="Book Antiqua" w:eastAsia="Book Antiqua" w:hAnsi="Book Antiqua" w:cs="Book Antiqua"/>
          <w:bCs/>
          <w:color w:val="000000"/>
        </w:rPr>
        <w:t xml:space="preserve"> </w:t>
      </w:r>
      <w:r w:rsidRPr="009E2ED3">
        <w:rPr>
          <w:rFonts w:ascii="Book Antiqua" w:eastAsia="Book Antiqua" w:hAnsi="Book Antiqua" w:cs="Book Antiqua"/>
          <w:bCs/>
          <w:color w:val="000000"/>
        </w:rPr>
        <w:t>3</w:t>
      </w:r>
      <w:r w:rsidRPr="009E2ED3">
        <w:rPr>
          <w:rFonts w:ascii="Book Antiqua" w:eastAsia="Book Antiqua" w:hAnsi="Book Antiqua" w:cs="Book Antiqua"/>
          <w:color w:val="000000"/>
        </w:rPr>
        <w:t>).</w:t>
      </w:r>
    </w:p>
    <w:p w14:paraId="58007B69" w14:textId="44E9D98B"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44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E6FC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7E6FC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7E6FC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7E6FC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color w:val="000000"/>
        </w:rPr>
        <w:t>P</w:t>
      </w:r>
      <w:r w:rsidR="007E6FC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7E6FC1"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966FD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966FD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966FD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mL/(min·1.73</w:t>
      </w:r>
      <w:r w:rsidR="00966FD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independent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w:t>
      </w:r>
      <w:r w:rsidRPr="009E2ED3">
        <w:rPr>
          <w:rFonts w:ascii="Book Antiqua" w:eastAsia="Book Antiqua" w:hAnsi="Book Antiqua" w:cs="Book Antiqua"/>
          <w:color w:val="000000"/>
          <w:vertAlign w:val="superscript"/>
        </w:rPr>
        <w:t>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bCs/>
          <w:color w:val="000000"/>
        </w:rPr>
        <w:t>Table</w:t>
      </w:r>
      <w:r w:rsidR="007019ED" w:rsidRPr="009E2ED3">
        <w:rPr>
          <w:rFonts w:ascii="Book Antiqua" w:eastAsia="Book Antiqua" w:hAnsi="Book Antiqua" w:cs="Book Antiqua"/>
          <w:bCs/>
          <w:color w:val="000000"/>
        </w:rPr>
        <w:t xml:space="preserve"> </w:t>
      </w:r>
      <w:r w:rsidRPr="009E2ED3">
        <w:rPr>
          <w:rFonts w:ascii="Book Antiqua" w:eastAsia="Book Antiqua" w:hAnsi="Book Antiqua" w:cs="Book Antiqua"/>
          <w:bCs/>
          <w:color w:val="000000"/>
        </w:rPr>
        <w:t>4</w:t>
      </w:r>
      <w:r w:rsidRPr="009E2ED3">
        <w:rPr>
          <w:rFonts w:ascii="Book Antiqua" w:eastAsia="Book Antiqua" w:hAnsi="Book Antiqua" w:cs="Book Antiqua"/>
          <w:color w:val="000000"/>
        </w:rPr>
        <w:t>).</w:t>
      </w:r>
    </w:p>
    <w:p w14:paraId="258B5E3C" w14:textId="77777777" w:rsidR="00A77B3E" w:rsidRPr="009E2ED3" w:rsidRDefault="00A77B3E" w:rsidP="009E2ED3">
      <w:pPr>
        <w:spacing w:line="360" w:lineRule="auto"/>
        <w:ind w:firstLine="240"/>
        <w:jc w:val="both"/>
        <w:rPr>
          <w:rFonts w:ascii="Book Antiqua" w:hAnsi="Book Antiqua"/>
        </w:rPr>
      </w:pPr>
    </w:p>
    <w:p w14:paraId="6EAAFDA2"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aps/>
          <w:color w:val="000000"/>
          <w:u w:val="single"/>
        </w:rPr>
        <w:t>DISCUSSION</w:t>
      </w:r>
    </w:p>
    <w:p w14:paraId="30D127E3" w14:textId="0E579152"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Data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from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present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indicated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sufficient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withdraw</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according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fluctuations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dynamic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lastRenderedPageBreak/>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different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should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also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taken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consideration.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which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especially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true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However,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independent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should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monitored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evidence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loss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HIV</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infection</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18]</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would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interesting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monitor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HBV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infection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However,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calculated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follow-up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present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p>
    <w:p w14:paraId="62F40901" w14:textId="40D475A9"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While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increasing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evidence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supporting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regulation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TDF</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19-21]</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mechanisms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largely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unknown.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Recently,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Suzuki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iCs/>
          <w:color w:val="000000"/>
        </w:rPr>
        <w:t>et</w:t>
      </w:r>
      <w:r w:rsidR="007019ED" w:rsidRPr="009E2ED3">
        <w:rPr>
          <w:rFonts w:ascii="Book Antiqua" w:eastAsia="Book Antiqua" w:hAnsi="Book Antiqua" w:cs="Book Antiqua"/>
          <w:i/>
          <w:iCs/>
          <w:color w:val="000000"/>
        </w:rPr>
        <w:t xml:space="preserve"> </w:t>
      </w:r>
      <w:proofErr w:type="gramStart"/>
      <w:r w:rsidRPr="009E2ED3">
        <w:rPr>
          <w:rFonts w:ascii="Book Antiqua" w:eastAsia="Book Antiqua" w:hAnsi="Book Antiqua" w:cs="Book Antiqua"/>
          <w:i/>
          <w:iCs/>
          <w:color w:val="000000"/>
        </w:rPr>
        <w:t>al</w:t>
      </w:r>
      <w:r w:rsidR="00361031" w:rsidRPr="009E2ED3">
        <w:rPr>
          <w:rFonts w:ascii="Book Antiqua" w:eastAsia="Book Antiqua" w:hAnsi="Book Antiqua" w:cs="Book Antiqua"/>
          <w:color w:val="000000"/>
          <w:vertAlign w:val="superscript"/>
        </w:rPr>
        <w:t>[</w:t>
      </w:r>
      <w:proofErr w:type="gramEnd"/>
      <w:r w:rsidR="00361031" w:rsidRPr="009E2ED3">
        <w:rPr>
          <w:rFonts w:ascii="Book Antiqua" w:eastAsia="Book Antiqua" w:hAnsi="Book Antiqua" w:cs="Book Antiqua"/>
          <w:color w:val="000000"/>
          <w:vertAlign w:val="superscript"/>
        </w:rPr>
        <w:t>22]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reported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but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ETV,</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reduced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supernatant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LDL-C,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HDL-C,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up-regulating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hepatic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CD36</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HepG2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cells.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Other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mechanisms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elucidated,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regardless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food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intake.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reported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LDL-C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development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chronic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kidney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deficiency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without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hypertension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diabetes</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23]</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our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knowledge,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still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barriers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implementation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LDL-C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many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rural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areas.</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Moafi</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i/>
          <w:iCs/>
          <w:color w:val="000000"/>
        </w:rPr>
        <w:t>et</w:t>
      </w:r>
      <w:r w:rsidR="007019ED" w:rsidRPr="009E2ED3">
        <w:rPr>
          <w:rFonts w:ascii="Book Antiqua" w:eastAsia="Book Antiqua" w:hAnsi="Book Antiqua" w:cs="Book Antiqua"/>
          <w:i/>
          <w:iCs/>
          <w:color w:val="000000"/>
        </w:rPr>
        <w:t xml:space="preserve"> </w:t>
      </w:r>
      <w:proofErr w:type="gramStart"/>
      <w:r w:rsidRPr="009E2ED3">
        <w:rPr>
          <w:rFonts w:ascii="Book Antiqua" w:eastAsia="Book Antiqua" w:hAnsi="Book Antiqua" w:cs="Book Antiqua"/>
          <w:i/>
          <w:iCs/>
          <w:color w:val="000000"/>
        </w:rPr>
        <w:t>al</w:t>
      </w:r>
      <w:r w:rsidR="0018588C" w:rsidRPr="009E2ED3">
        <w:rPr>
          <w:rFonts w:ascii="Book Antiqua" w:eastAsia="Book Antiqua" w:hAnsi="Book Antiqua" w:cs="Book Antiqua"/>
          <w:color w:val="000000"/>
          <w:vertAlign w:val="superscript"/>
        </w:rPr>
        <w:t>[</w:t>
      </w:r>
      <w:proofErr w:type="gramEnd"/>
      <w:r w:rsidR="0018588C" w:rsidRPr="009E2ED3">
        <w:rPr>
          <w:rFonts w:ascii="Book Antiqua" w:eastAsia="Book Antiqua" w:hAnsi="Book Antiqua" w:cs="Book Antiqua"/>
          <w:color w:val="000000"/>
          <w:vertAlign w:val="superscript"/>
        </w:rPr>
        <w:t>24]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reported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CHOL,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HDLC,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negatively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after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adjusting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BMI,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blood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pressure,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blood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glucose.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present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interesting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find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negatively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Thus,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regulation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beneficial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reducing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toxicity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p>
    <w:p w14:paraId="470A4786" w14:textId="58613BEB"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Korean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advanced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reduced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week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144.</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addition,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comorbidities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including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diabetes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hypertension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showed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tendency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toward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proofErr w:type="gramStart"/>
      <w:r w:rsidRPr="009E2ED3">
        <w:rPr>
          <w:rFonts w:ascii="Book Antiqua" w:eastAsia="Book Antiqua" w:hAnsi="Book Antiqua" w:cs="Book Antiqua"/>
          <w:color w:val="000000"/>
        </w:rPr>
        <w:t>impairment</w:t>
      </w:r>
      <w:r w:rsidRPr="009E2ED3">
        <w:rPr>
          <w:rFonts w:ascii="Book Antiqua" w:eastAsia="Book Antiqua" w:hAnsi="Book Antiqua" w:cs="Book Antiqua"/>
          <w:color w:val="000000"/>
          <w:vertAlign w:val="superscript"/>
        </w:rPr>
        <w:t>[</w:t>
      </w:r>
      <w:proofErr w:type="gramEnd"/>
      <w:r w:rsidRPr="009E2ED3">
        <w:rPr>
          <w:rFonts w:ascii="Book Antiqua" w:eastAsia="Book Antiqua" w:hAnsi="Book Antiqua" w:cs="Book Antiqua"/>
          <w:color w:val="000000"/>
          <w:vertAlign w:val="superscript"/>
        </w:rPr>
        <w:t>25]</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Similar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results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found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present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age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F246A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F246A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F246AA"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independent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reduced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clinical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practice,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worrisome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administer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impaired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Unexpectedly,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impaired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baseline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relatively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result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suggest</w:t>
      </w:r>
      <w:r w:rsidR="00676450">
        <w:rPr>
          <w:rFonts w:asciiTheme="minorEastAsia" w:hAnsiTheme="minorEastAsia" w:cs="Book Antiqua" w:hint="eastAsia"/>
          <w:color w:val="000000"/>
          <w:lang w:eastAsia="zh-CN"/>
        </w:rPr>
        <w: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useful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alternative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decreased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although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routine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tests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recommended.</w:t>
      </w:r>
    </w:p>
    <w:p w14:paraId="7066C98D" w14:textId="5FDE396D" w:rsidR="00A77B3E" w:rsidRPr="009E2ED3" w:rsidRDefault="00524DAB" w:rsidP="009E2ED3">
      <w:pPr>
        <w:spacing w:line="360" w:lineRule="auto"/>
        <w:ind w:firstLine="240"/>
        <w:jc w:val="both"/>
        <w:rPr>
          <w:rFonts w:ascii="Book Antiqua" w:hAnsi="Book Antiqua"/>
        </w:rPr>
      </w:pPr>
      <w:r w:rsidRPr="009E2ED3">
        <w:rPr>
          <w:rFonts w:ascii="Book Antiqua" w:eastAsia="Book Antiqua" w:hAnsi="Book Antiqua" w:cs="Book Antiqua"/>
          <w:color w:val="000000"/>
        </w:rPr>
        <w:lastRenderedPageBreak/>
        <w:t>This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several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limitations.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First,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indicators,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including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LDL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HDL,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lacking.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Second,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other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indicators,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including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urine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protein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quantitation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Cystatin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which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more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sensitive,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detected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p>
    <w:p w14:paraId="324F1950" w14:textId="77777777" w:rsidR="00A77B3E" w:rsidRPr="009E2ED3" w:rsidRDefault="00A77B3E" w:rsidP="009E2ED3">
      <w:pPr>
        <w:spacing w:line="360" w:lineRule="auto"/>
        <w:ind w:firstLine="240"/>
        <w:jc w:val="both"/>
        <w:rPr>
          <w:rFonts w:ascii="Book Antiqua" w:hAnsi="Book Antiqua"/>
        </w:rPr>
      </w:pPr>
    </w:p>
    <w:p w14:paraId="1F8AEBE7"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aps/>
          <w:color w:val="000000"/>
          <w:u w:val="single"/>
        </w:rPr>
        <w:t>CONCLUSION</w:t>
      </w:r>
    </w:p>
    <w:p w14:paraId="2F88CE97" w14:textId="63D32204"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conclusion,</w:t>
      </w:r>
      <w:r w:rsidR="003E315B"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dynamic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during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without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but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p>
    <w:p w14:paraId="2E6A503F" w14:textId="77777777" w:rsidR="00A77B3E" w:rsidRPr="009E2ED3" w:rsidRDefault="00A77B3E" w:rsidP="009E2ED3">
      <w:pPr>
        <w:spacing w:line="360" w:lineRule="auto"/>
        <w:jc w:val="both"/>
        <w:rPr>
          <w:rFonts w:ascii="Book Antiqua" w:hAnsi="Book Antiqua"/>
        </w:rPr>
      </w:pPr>
    </w:p>
    <w:p w14:paraId="3F954F1D" w14:textId="1E020BED"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aps/>
          <w:color w:val="000000"/>
          <w:u w:val="single"/>
        </w:rPr>
        <w:t>ARTICLE</w:t>
      </w:r>
      <w:r w:rsidR="007019ED" w:rsidRPr="009E2ED3">
        <w:rPr>
          <w:rFonts w:ascii="Book Antiqua" w:eastAsia="Book Antiqua" w:hAnsi="Book Antiqua" w:cs="Book Antiqua"/>
          <w:b/>
          <w:caps/>
          <w:color w:val="000000"/>
          <w:u w:val="single"/>
        </w:rPr>
        <w:t xml:space="preserve"> </w:t>
      </w:r>
      <w:r w:rsidRPr="009E2ED3">
        <w:rPr>
          <w:rFonts w:ascii="Book Antiqua" w:eastAsia="Book Antiqua" w:hAnsi="Book Antiqua" w:cs="Book Antiqua"/>
          <w:b/>
          <w:caps/>
          <w:color w:val="000000"/>
          <w:u w:val="single"/>
        </w:rPr>
        <w:t>HIGHLIGHTS</w:t>
      </w:r>
    </w:p>
    <w:p w14:paraId="5E08D749" w14:textId="6F97FCE0"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i/>
          <w:color w:val="000000"/>
        </w:rPr>
        <w:t>Research</w:t>
      </w:r>
      <w:r w:rsidR="007019ED" w:rsidRPr="009E2ED3">
        <w:rPr>
          <w:rFonts w:ascii="Book Antiqua" w:eastAsia="Book Antiqua" w:hAnsi="Book Antiqua" w:cs="Book Antiqua"/>
          <w:b/>
          <w:i/>
          <w:color w:val="000000"/>
        </w:rPr>
        <w:t xml:space="preserve"> </w:t>
      </w:r>
      <w:r w:rsidRPr="009E2ED3">
        <w:rPr>
          <w:rFonts w:ascii="Book Antiqua" w:eastAsia="Book Antiqua" w:hAnsi="Book Antiqua" w:cs="Book Antiqua"/>
          <w:b/>
          <w:i/>
          <w:color w:val="000000"/>
        </w:rPr>
        <w:t>background</w:t>
      </w:r>
    </w:p>
    <w:p w14:paraId="1437FDDD" w14:textId="158E0A20" w:rsidR="00A77B3E" w:rsidRPr="009E2ED3" w:rsidRDefault="00620166" w:rsidP="009E2ED3">
      <w:pPr>
        <w:spacing w:line="360" w:lineRule="auto"/>
        <w:jc w:val="both"/>
        <w:rPr>
          <w:rFonts w:ascii="Book Antiqua" w:hAnsi="Book Antiqua"/>
        </w:rPr>
      </w:pPr>
      <w:r w:rsidRPr="009E2ED3">
        <w:rPr>
          <w:rFonts w:ascii="Book Antiqua" w:eastAsia="Book Antiqua" w:hAnsi="Book Antiqua" w:cs="Book Antiqua"/>
          <w:color w:val="000000"/>
        </w:rPr>
        <w:t xml:space="preserve">Tenofovir disoproxil fumarate (TDF) </w:t>
      </w:r>
      <w:r w:rsidR="00524DAB"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recommended</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one</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first-line</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antiviral</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agents.</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effects</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shd w:val="clear" w:color="auto" w:fill="FFFFFF"/>
        </w:rPr>
        <w:t>TDF</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on</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008F2794" w:rsidRPr="009E2ED3">
        <w:rPr>
          <w:rFonts w:ascii="Book Antiqua" w:eastAsia="Book Antiqua" w:hAnsi="Book Antiqua" w:cs="Book Antiqua"/>
          <w:color w:val="000000"/>
        </w:rPr>
        <w:t>chronic hepatitis B (CHB)</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are</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largely</w:t>
      </w:r>
      <w:r w:rsidR="007019ED" w:rsidRPr="009E2ED3">
        <w:rPr>
          <w:rFonts w:ascii="Book Antiqua" w:eastAsia="Book Antiqua" w:hAnsi="Book Antiqua" w:cs="Book Antiqua"/>
          <w:color w:val="000000"/>
        </w:rPr>
        <w:t xml:space="preserve"> </w:t>
      </w:r>
      <w:r w:rsidR="00524DAB" w:rsidRPr="009E2ED3">
        <w:rPr>
          <w:rFonts w:ascii="Book Antiqua" w:eastAsia="Book Antiqua" w:hAnsi="Book Antiqua" w:cs="Book Antiqua"/>
          <w:color w:val="000000"/>
        </w:rPr>
        <w:t>unknown.</w:t>
      </w:r>
    </w:p>
    <w:p w14:paraId="4312C1CE" w14:textId="77777777" w:rsidR="00A77B3E" w:rsidRPr="009E2ED3" w:rsidRDefault="00A77B3E" w:rsidP="009E2ED3">
      <w:pPr>
        <w:spacing w:line="360" w:lineRule="auto"/>
        <w:jc w:val="both"/>
        <w:rPr>
          <w:rFonts w:ascii="Book Antiqua" w:hAnsi="Book Antiqua"/>
        </w:rPr>
      </w:pPr>
    </w:p>
    <w:p w14:paraId="41A1D05B" w14:textId="7F8BDF84"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i/>
          <w:color w:val="000000"/>
        </w:rPr>
        <w:t>Research</w:t>
      </w:r>
      <w:r w:rsidR="007019ED" w:rsidRPr="009E2ED3">
        <w:rPr>
          <w:rFonts w:ascii="Book Antiqua" w:eastAsia="Book Antiqua" w:hAnsi="Book Antiqua" w:cs="Book Antiqua"/>
          <w:b/>
          <w:i/>
          <w:color w:val="000000"/>
        </w:rPr>
        <w:t xml:space="preserve"> </w:t>
      </w:r>
      <w:r w:rsidRPr="009E2ED3">
        <w:rPr>
          <w:rFonts w:ascii="Book Antiqua" w:eastAsia="Book Antiqua" w:hAnsi="Book Antiqua" w:cs="Book Antiqua"/>
          <w:b/>
          <w:i/>
          <w:color w:val="000000"/>
        </w:rPr>
        <w:t>motivation</w:t>
      </w:r>
    </w:p>
    <w:p w14:paraId="77C308B3" w14:textId="0FE4BB68"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global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pandemic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associated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FFFFF"/>
        </w:rPr>
        <w:t>dyslipidemia</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0087257E" w:rsidRPr="009E2ED3">
        <w:rPr>
          <w:rFonts w:ascii="Book Antiqua" w:eastAsia="Book Antiqua" w:hAnsi="Book Antiqua" w:cs="Book Antiqua"/>
          <w:color w:val="000000"/>
        </w:rPr>
        <w:t xml:space="preserve">triglyceride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00B24736" w:rsidRPr="009E2ED3">
        <w:rPr>
          <w:rFonts w:ascii="Book Antiqua" w:eastAsia="Book Antiqua" w:hAnsi="Book Antiqua" w:cs="Book Antiqua"/>
          <w:color w:val="000000"/>
        </w:rPr>
        <w:t>estimated glomerular filtration rate (eGFR)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remains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largely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unclear.</w:t>
      </w:r>
    </w:p>
    <w:p w14:paraId="1031AC79" w14:textId="77777777" w:rsidR="00A77B3E" w:rsidRPr="009E2ED3" w:rsidRDefault="00A77B3E" w:rsidP="009E2ED3">
      <w:pPr>
        <w:spacing w:line="360" w:lineRule="auto"/>
        <w:jc w:val="both"/>
        <w:rPr>
          <w:rFonts w:ascii="Book Antiqua" w:hAnsi="Book Antiqua"/>
        </w:rPr>
      </w:pPr>
    </w:p>
    <w:p w14:paraId="5CB251BB" w14:textId="7F7675C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i/>
          <w:color w:val="000000"/>
        </w:rPr>
        <w:t>Research</w:t>
      </w:r>
      <w:r w:rsidR="007019ED" w:rsidRPr="009E2ED3">
        <w:rPr>
          <w:rFonts w:ascii="Book Antiqua" w:eastAsia="Book Antiqua" w:hAnsi="Book Antiqua" w:cs="Book Antiqua"/>
          <w:b/>
          <w:i/>
          <w:color w:val="000000"/>
        </w:rPr>
        <w:t xml:space="preserve"> </w:t>
      </w:r>
      <w:r w:rsidRPr="009E2ED3">
        <w:rPr>
          <w:rFonts w:ascii="Book Antiqua" w:eastAsia="Book Antiqua" w:hAnsi="Book Antiqua" w:cs="Book Antiqua"/>
          <w:b/>
          <w:i/>
          <w:color w:val="000000"/>
        </w:rPr>
        <w:t>objectives</w:t>
      </w:r>
    </w:p>
    <w:p w14:paraId="3FF6607B" w14:textId="446CF082"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determine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impact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3-year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metabolism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Chinese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CFCFC"/>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overweight.</w:t>
      </w:r>
    </w:p>
    <w:p w14:paraId="69E01796" w14:textId="77777777" w:rsidR="00A77B3E" w:rsidRPr="009E2ED3" w:rsidRDefault="00A77B3E" w:rsidP="009E2ED3">
      <w:pPr>
        <w:spacing w:line="360" w:lineRule="auto"/>
        <w:jc w:val="both"/>
        <w:rPr>
          <w:rFonts w:ascii="Book Antiqua" w:hAnsi="Book Antiqua"/>
        </w:rPr>
      </w:pPr>
    </w:p>
    <w:p w14:paraId="54F5CB94" w14:textId="79752B39"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i/>
          <w:color w:val="000000"/>
        </w:rPr>
        <w:t>Research</w:t>
      </w:r>
      <w:r w:rsidR="007019ED" w:rsidRPr="009E2ED3">
        <w:rPr>
          <w:rFonts w:ascii="Book Antiqua" w:eastAsia="Book Antiqua" w:hAnsi="Book Antiqua" w:cs="Book Antiqua"/>
          <w:b/>
          <w:i/>
          <w:color w:val="000000"/>
        </w:rPr>
        <w:t xml:space="preserve"> </w:t>
      </w:r>
      <w:r w:rsidRPr="009E2ED3">
        <w:rPr>
          <w:rFonts w:ascii="Book Antiqua" w:eastAsia="Book Antiqua" w:hAnsi="Book Antiqua" w:cs="Book Antiqua"/>
          <w:b/>
          <w:i/>
          <w:color w:val="000000"/>
        </w:rPr>
        <w:t>methods</w:t>
      </w:r>
    </w:p>
    <w:p w14:paraId="748FD0CB" w14:textId="55A1DFE5"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shd w:val="clear" w:color="auto" w:fill="FFFFFF"/>
        </w:rPr>
        <w:t>This</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multi-</w:t>
      </w:r>
      <w:proofErr w:type="spellStart"/>
      <w:r w:rsidRPr="009E2ED3">
        <w:rPr>
          <w:rFonts w:ascii="Book Antiqua" w:eastAsia="Book Antiqua" w:hAnsi="Book Antiqua" w:cs="Book Antiqua"/>
          <w:color w:val="000000"/>
          <w:shd w:val="clear" w:color="auto" w:fill="FFFFFF"/>
        </w:rPr>
        <w:t>centre</w:t>
      </w:r>
      <w:proofErr w:type="spellEnd"/>
      <w:r w:rsidRPr="009E2ED3">
        <w:rPr>
          <w:rFonts w:ascii="Book Antiqua" w:eastAsia="Book Antiqua" w:hAnsi="Book Antiqua" w:cs="Book Antiqua"/>
          <w:color w:val="000000"/>
          <w:shd w:val="clear" w:color="auto" w:fill="FFFFFF"/>
        </w:rPr>
        <w: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retrospective</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cohort</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study</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included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shd w:val="clear" w:color="auto" w:fill="FFFFFF"/>
        </w:rPr>
        <w:t>who</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received</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TDF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treatment</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According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00D961B0" w:rsidRPr="009E2ED3">
        <w:rPr>
          <w:rFonts w:ascii="Book Antiqua" w:eastAsia="Book Antiqua" w:hAnsi="Book Antiqua" w:cs="Book Antiqua"/>
          <w:color w:val="000000"/>
        </w:rPr>
        <w:t xml:space="preserve">body mass index (BMI)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initiation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divided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different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groups.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function,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risk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factors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D961B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&lt;</w:t>
      </w:r>
      <w:r w:rsidR="00D961B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90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mL</w:t>
      </w:r>
      <w:proofErr w:type="gramStart"/>
      <w:r w:rsidRPr="009E2ED3">
        <w:rPr>
          <w:rFonts w:ascii="Book Antiqua" w:eastAsia="Book Antiqua" w:hAnsi="Book Antiqua" w:cs="Book Antiqua"/>
          <w:color w:val="000000"/>
        </w:rPr>
        <w:t>/(</w:t>
      </w:r>
      <w:proofErr w:type="gramEnd"/>
      <w:r w:rsidRPr="009E2ED3">
        <w:rPr>
          <w:rFonts w:ascii="Book Antiqua" w:eastAsia="Book Antiqua" w:hAnsi="Book Antiqua" w:cs="Book Antiqua"/>
          <w:color w:val="000000"/>
        </w:rPr>
        <w:t>min·1.73</w:t>
      </w:r>
      <w:r w:rsidR="00D961B0"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Pr="009E2ED3">
        <w:rPr>
          <w:rFonts w:ascii="Book Antiqua" w:eastAsia="Book Antiqua" w:hAnsi="Book Antiqua" w:cs="Book Antiqua"/>
          <w:color w:val="000000"/>
          <w:vertAlign w:val="superscript"/>
        </w:rPr>
        <w:t>2</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were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analyzed.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Spearman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used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analyze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between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lipid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profiles.</w:t>
      </w:r>
    </w:p>
    <w:p w14:paraId="4C49E864" w14:textId="77777777" w:rsidR="00A77B3E" w:rsidRPr="009E2ED3" w:rsidRDefault="00A77B3E" w:rsidP="009E2ED3">
      <w:pPr>
        <w:spacing w:line="360" w:lineRule="auto"/>
        <w:jc w:val="both"/>
        <w:rPr>
          <w:rFonts w:ascii="Book Antiqua" w:hAnsi="Book Antiqua"/>
        </w:rPr>
      </w:pPr>
    </w:p>
    <w:p w14:paraId="4A652CDA" w14:textId="32B7D5CB"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i/>
          <w:color w:val="000000"/>
        </w:rPr>
        <w:t>Research</w:t>
      </w:r>
      <w:r w:rsidR="007019ED" w:rsidRPr="009E2ED3">
        <w:rPr>
          <w:rFonts w:ascii="Book Antiqua" w:eastAsia="Book Antiqua" w:hAnsi="Book Antiqua" w:cs="Book Antiqua"/>
          <w:b/>
          <w:i/>
          <w:color w:val="000000"/>
        </w:rPr>
        <w:t xml:space="preserve"> </w:t>
      </w:r>
      <w:r w:rsidRPr="009E2ED3">
        <w:rPr>
          <w:rFonts w:ascii="Book Antiqua" w:eastAsia="Book Antiqua" w:hAnsi="Book Antiqua" w:cs="Book Antiqua"/>
          <w:b/>
          <w:i/>
          <w:color w:val="000000"/>
        </w:rPr>
        <w:t>results</w:t>
      </w:r>
    </w:p>
    <w:p w14:paraId="26768FF2" w14:textId="4EB70A01"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non-overweight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negatively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correlated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GFR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four-time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points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Pr="009E2ED3">
        <w:rPr>
          <w:rFonts w:ascii="Book Antiqua" w:eastAsia="Book Antiqua" w:hAnsi="Book Antiqua" w:cs="Book Antiqua"/>
          <w:i/>
          <w:iCs/>
          <w:color w:val="000000"/>
        </w:rPr>
        <w:t>P</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0.030,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0.007,</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0.008,</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respectively).</w:t>
      </w:r>
    </w:p>
    <w:p w14:paraId="2D7D0E35" w14:textId="77777777" w:rsidR="00A77B3E" w:rsidRPr="009E2ED3" w:rsidRDefault="00A77B3E" w:rsidP="009E2ED3">
      <w:pPr>
        <w:spacing w:line="360" w:lineRule="auto"/>
        <w:jc w:val="both"/>
        <w:rPr>
          <w:rFonts w:ascii="Book Antiqua" w:hAnsi="Book Antiqua"/>
        </w:rPr>
      </w:pPr>
    </w:p>
    <w:p w14:paraId="3196D22F" w14:textId="412EAA59"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i/>
          <w:color w:val="000000"/>
        </w:rPr>
        <w:t>Research</w:t>
      </w:r>
      <w:r w:rsidR="007019ED" w:rsidRPr="009E2ED3">
        <w:rPr>
          <w:rFonts w:ascii="Book Antiqua" w:eastAsia="Book Antiqua" w:hAnsi="Book Antiqua" w:cs="Book Antiqua"/>
          <w:b/>
          <w:i/>
          <w:color w:val="000000"/>
        </w:rPr>
        <w:t xml:space="preserve"> </w:t>
      </w:r>
      <w:r w:rsidRPr="009E2ED3">
        <w:rPr>
          <w:rFonts w:ascii="Book Antiqua" w:eastAsia="Book Antiqua" w:hAnsi="Book Antiqua" w:cs="Book Antiqua"/>
          <w:b/>
          <w:i/>
          <w:color w:val="000000"/>
        </w:rPr>
        <w:t>conclusions</w:t>
      </w:r>
    </w:p>
    <w:p w14:paraId="020A2121" w14:textId="635372F0"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shd w:val="clear" w:color="auto" w:fill="FCFCFC"/>
        </w:rPr>
        <w:t>There</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is</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a</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negative</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relation</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between</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FFFFF"/>
        </w:rPr>
        <w:t>TG</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and</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changes</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in</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eGFR</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FFFFF"/>
        </w:rPr>
        <w:t>during</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shd w:val="clear" w:color="auto" w:fill="FFFFFF"/>
        </w:rPr>
        <w:t>TDF</w:t>
      </w:r>
      <w:r w:rsidR="007019ED" w:rsidRPr="009E2ED3">
        <w:rPr>
          <w:rFonts w:ascii="Book Antiqua" w:eastAsia="Book Antiqua" w:hAnsi="Book Antiqua" w:cs="Book Antiqua"/>
          <w:color w:val="000000"/>
          <w:shd w:val="clear" w:color="auto" w:fill="FFFFFF"/>
        </w:rPr>
        <w:t xml:space="preserve"> </w:t>
      </w:r>
      <w:r w:rsidRPr="009E2ED3">
        <w:rPr>
          <w:rFonts w:ascii="Book Antiqua" w:eastAsia="Book Antiqua" w:hAnsi="Book Antiqua" w:cs="Book Antiqua"/>
          <w:color w:val="000000"/>
        </w:rPr>
        <w:t>treatment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patients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CHB</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and</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normal</w:t>
      </w:r>
      <w:r w:rsidR="007019ED" w:rsidRPr="009E2ED3">
        <w:rPr>
          <w:rFonts w:ascii="Book Antiqua" w:eastAsia="Book Antiqua" w:hAnsi="Book Antiqua" w:cs="Book Antiqua"/>
          <w:color w:val="000000"/>
          <w:shd w:val="clear" w:color="auto" w:fill="FCFCFC"/>
        </w:rPr>
        <w:t xml:space="preserve"> </w:t>
      </w:r>
      <w:r w:rsidRPr="009E2ED3">
        <w:rPr>
          <w:rFonts w:ascii="Book Antiqua" w:eastAsia="Book Antiqua" w:hAnsi="Book Antiqua" w:cs="Book Antiqua"/>
          <w:color w:val="000000"/>
          <w:shd w:val="clear" w:color="auto" w:fill="FCFCFC"/>
        </w:rPr>
        <w:t>BMI.</w:t>
      </w:r>
    </w:p>
    <w:p w14:paraId="59A5B079" w14:textId="77777777" w:rsidR="00A77B3E" w:rsidRPr="009E2ED3" w:rsidRDefault="00A77B3E" w:rsidP="009E2ED3">
      <w:pPr>
        <w:spacing w:line="360" w:lineRule="auto"/>
        <w:jc w:val="both"/>
        <w:rPr>
          <w:rFonts w:ascii="Book Antiqua" w:hAnsi="Book Antiqua"/>
        </w:rPr>
      </w:pPr>
    </w:p>
    <w:p w14:paraId="447008B9" w14:textId="61F3FC6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i/>
          <w:color w:val="000000"/>
        </w:rPr>
        <w:t>Research</w:t>
      </w:r>
      <w:r w:rsidR="007019ED" w:rsidRPr="009E2ED3">
        <w:rPr>
          <w:rFonts w:ascii="Book Antiqua" w:eastAsia="Book Antiqua" w:hAnsi="Book Antiqua" w:cs="Book Antiqua"/>
          <w:b/>
          <w:i/>
          <w:color w:val="000000"/>
        </w:rPr>
        <w:t xml:space="preserve"> </w:t>
      </w:r>
      <w:r w:rsidRPr="009E2ED3">
        <w:rPr>
          <w:rFonts w:ascii="Book Antiqua" w:eastAsia="Book Antiqua" w:hAnsi="Book Antiqua" w:cs="Book Antiqua"/>
          <w:b/>
          <w:i/>
          <w:color w:val="000000"/>
        </w:rPr>
        <w:t>perspectives</w:t>
      </w:r>
    </w:p>
    <w:p w14:paraId="190B67DE" w14:textId="39465BC9"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TG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regulation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may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beneficial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reducing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toxicity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TDF.</w:t>
      </w:r>
    </w:p>
    <w:p w14:paraId="659C6E23" w14:textId="77777777" w:rsidR="00A77B3E" w:rsidRPr="009E2ED3" w:rsidRDefault="00A77B3E" w:rsidP="009E2ED3">
      <w:pPr>
        <w:spacing w:line="360" w:lineRule="auto"/>
        <w:jc w:val="both"/>
        <w:rPr>
          <w:rFonts w:ascii="Book Antiqua" w:hAnsi="Book Antiqua"/>
        </w:rPr>
      </w:pPr>
    </w:p>
    <w:p w14:paraId="3D3A2149"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REFERENCES</w:t>
      </w:r>
    </w:p>
    <w:p w14:paraId="4D2EE2E6" w14:textId="03D58F02" w:rsidR="00DD02A1" w:rsidRPr="009E2ED3" w:rsidRDefault="00DD02A1" w:rsidP="009E2ED3">
      <w:pPr>
        <w:spacing w:line="360" w:lineRule="auto"/>
        <w:jc w:val="both"/>
        <w:rPr>
          <w:rFonts w:ascii="Book Antiqua" w:hAnsi="Book Antiqua"/>
        </w:rPr>
      </w:pPr>
      <w:r w:rsidRPr="009E2ED3">
        <w:rPr>
          <w:rFonts w:ascii="Book Antiqua" w:hAnsi="Book Antiqua"/>
        </w:rPr>
        <w:t>1 World Health Organization. Fact sheet of Hepa</w:t>
      </w:r>
      <w:r w:rsidR="002D5A3B" w:rsidRPr="009E2ED3">
        <w:rPr>
          <w:rFonts w:ascii="Book Antiqua" w:hAnsi="Book Antiqua"/>
        </w:rPr>
        <w:t xml:space="preserve">titis B 2021 [cited </w:t>
      </w:r>
      <w:r w:rsidR="000C7A5D" w:rsidRPr="009E2ED3">
        <w:rPr>
          <w:rFonts w:ascii="Book Antiqua" w:hAnsi="Book Antiqua"/>
        </w:rPr>
        <w:t xml:space="preserve">May </w:t>
      </w:r>
      <w:r w:rsidR="002D5A3B" w:rsidRPr="009E2ED3">
        <w:rPr>
          <w:rFonts w:ascii="Book Antiqua" w:hAnsi="Book Antiqua"/>
        </w:rPr>
        <w:t>12</w:t>
      </w:r>
      <w:r w:rsidR="000C7A5D" w:rsidRPr="009E2ED3">
        <w:rPr>
          <w:rFonts w:ascii="Book Antiqua" w:hAnsi="Book Antiqua"/>
        </w:rPr>
        <w:t>, 2022</w:t>
      </w:r>
      <w:r w:rsidRPr="009E2ED3">
        <w:rPr>
          <w:rFonts w:ascii="Book Antiqua" w:hAnsi="Book Antiqua"/>
        </w:rPr>
        <w:t xml:space="preserve">]. </w:t>
      </w:r>
      <w:r w:rsidR="009059AD" w:rsidRPr="009E2ED3">
        <w:rPr>
          <w:rFonts w:ascii="Book Antiqua" w:hAnsi="Book Antiqua"/>
        </w:rPr>
        <w:t>Available from:</w:t>
      </w:r>
      <w:r w:rsidRPr="009E2ED3">
        <w:rPr>
          <w:rFonts w:ascii="Book Antiqua" w:hAnsi="Book Antiqua"/>
        </w:rPr>
        <w:t xml:space="preserve"> www.who.int/news-room</w:t>
      </w:r>
      <w:r w:rsidR="00D51AE2" w:rsidRPr="009E2ED3">
        <w:rPr>
          <w:rFonts w:ascii="Book Antiqua" w:hAnsi="Book Antiqua"/>
        </w:rPr>
        <w:t>/fact-sheets/detail/hepatitis-b</w:t>
      </w:r>
    </w:p>
    <w:p w14:paraId="1AC37DE7"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2 </w:t>
      </w:r>
      <w:r w:rsidRPr="009E2ED3">
        <w:rPr>
          <w:rFonts w:ascii="Book Antiqua" w:hAnsi="Book Antiqua"/>
          <w:b/>
          <w:bCs/>
        </w:rPr>
        <w:t>Pisano MB</w:t>
      </w:r>
      <w:r w:rsidRPr="009E2ED3">
        <w:rPr>
          <w:rFonts w:ascii="Book Antiqua" w:hAnsi="Book Antiqua"/>
        </w:rPr>
        <w:t xml:space="preserve">, </w:t>
      </w:r>
      <w:proofErr w:type="spellStart"/>
      <w:r w:rsidRPr="009E2ED3">
        <w:rPr>
          <w:rFonts w:ascii="Book Antiqua" w:hAnsi="Book Antiqua"/>
        </w:rPr>
        <w:t>Giadans</w:t>
      </w:r>
      <w:proofErr w:type="spellEnd"/>
      <w:r w:rsidRPr="009E2ED3">
        <w:rPr>
          <w:rFonts w:ascii="Book Antiqua" w:hAnsi="Book Antiqua"/>
        </w:rPr>
        <w:t xml:space="preserve"> CG, </w:t>
      </w:r>
      <w:proofErr w:type="spellStart"/>
      <w:r w:rsidRPr="009E2ED3">
        <w:rPr>
          <w:rFonts w:ascii="Book Antiqua" w:hAnsi="Book Antiqua"/>
        </w:rPr>
        <w:t>Flichman</w:t>
      </w:r>
      <w:proofErr w:type="spellEnd"/>
      <w:r w:rsidRPr="009E2ED3">
        <w:rPr>
          <w:rFonts w:ascii="Book Antiqua" w:hAnsi="Book Antiqua"/>
        </w:rPr>
        <w:t xml:space="preserve"> DM, </w:t>
      </w:r>
      <w:proofErr w:type="spellStart"/>
      <w:r w:rsidRPr="009E2ED3">
        <w:rPr>
          <w:rFonts w:ascii="Book Antiqua" w:hAnsi="Book Antiqua"/>
        </w:rPr>
        <w:t>Ré</w:t>
      </w:r>
      <w:proofErr w:type="spellEnd"/>
      <w:r w:rsidRPr="009E2ED3">
        <w:rPr>
          <w:rFonts w:ascii="Book Antiqua" w:hAnsi="Book Antiqua"/>
        </w:rPr>
        <w:t xml:space="preserve"> VE, Preciado MV, </w:t>
      </w:r>
      <w:proofErr w:type="spellStart"/>
      <w:r w:rsidRPr="009E2ED3">
        <w:rPr>
          <w:rFonts w:ascii="Book Antiqua" w:hAnsi="Book Antiqua"/>
        </w:rPr>
        <w:t>Valva</w:t>
      </w:r>
      <w:proofErr w:type="spellEnd"/>
      <w:r w:rsidRPr="009E2ED3">
        <w:rPr>
          <w:rFonts w:ascii="Book Antiqua" w:hAnsi="Book Antiqua"/>
        </w:rPr>
        <w:t xml:space="preserve"> P. Viral hepatitis update: Progress and perspectives. </w:t>
      </w:r>
      <w:r w:rsidRPr="009E2ED3">
        <w:rPr>
          <w:rFonts w:ascii="Book Antiqua" w:hAnsi="Book Antiqua"/>
          <w:i/>
          <w:iCs/>
        </w:rPr>
        <w:t>World J Gastroenterol</w:t>
      </w:r>
      <w:r w:rsidRPr="009E2ED3">
        <w:rPr>
          <w:rFonts w:ascii="Book Antiqua" w:hAnsi="Book Antiqua"/>
        </w:rPr>
        <w:t xml:space="preserve"> 2021; </w:t>
      </w:r>
      <w:r w:rsidRPr="009E2ED3">
        <w:rPr>
          <w:rFonts w:ascii="Book Antiqua" w:hAnsi="Book Antiqua"/>
          <w:b/>
          <w:bCs/>
        </w:rPr>
        <w:t>27</w:t>
      </w:r>
      <w:r w:rsidRPr="009E2ED3">
        <w:rPr>
          <w:rFonts w:ascii="Book Antiqua" w:hAnsi="Book Antiqua"/>
        </w:rPr>
        <w:t>: 4018-4044 [PMID: 34326611 DOI: 10.3748/wjg.v27.i26.4018]</w:t>
      </w:r>
    </w:p>
    <w:p w14:paraId="58C1D36B"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3 </w:t>
      </w:r>
      <w:r w:rsidRPr="009E2ED3">
        <w:rPr>
          <w:rFonts w:ascii="Book Antiqua" w:hAnsi="Book Antiqua"/>
          <w:b/>
          <w:bCs/>
        </w:rPr>
        <w:t>Buti M</w:t>
      </w:r>
      <w:r w:rsidRPr="009E2ED3">
        <w:rPr>
          <w:rFonts w:ascii="Book Antiqua" w:hAnsi="Book Antiqua"/>
        </w:rPr>
        <w:t xml:space="preserve">, Tsai N, Petersen J, </w:t>
      </w:r>
      <w:proofErr w:type="spellStart"/>
      <w:r w:rsidRPr="009E2ED3">
        <w:rPr>
          <w:rFonts w:ascii="Book Antiqua" w:hAnsi="Book Antiqua"/>
        </w:rPr>
        <w:t>Flisiak</w:t>
      </w:r>
      <w:proofErr w:type="spellEnd"/>
      <w:r w:rsidRPr="009E2ED3">
        <w:rPr>
          <w:rFonts w:ascii="Book Antiqua" w:hAnsi="Book Antiqua"/>
        </w:rPr>
        <w:t xml:space="preserve"> R, </w:t>
      </w:r>
      <w:proofErr w:type="spellStart"/>
      <w:r w:rsidRPr="009E2ED3">
        <w:rPr>
          <w:rFonts w:ascii="Book Antiqua" w:hAnsi="Book Antiqua"/>
        </w:rPr>
        <w:t>Gurel</w:t>
      </w:r>
      <w:proofErr w:type="spellEnd"/>
      <w:r w:rsidRPr="009E2ED3">
        <w:rPr>
          <w:rFonts w:ascii="Book Antiqua" w:hAnsi="Book Antiqua"/>
        </w:rPr>
        <w:t xml:space="preserve"> S, Krastev Z, Aguilar </w:t>
      </w:r>
      <w:proofErr w:type="spellStart"/>
      <w:r w:rsidRPr="009E2ED3">
        <w:rPr>
          <w:rFonts w:ascii="Book Antiqua" w:hAnsi="Book Antiqua"/>
        </w:rPr>
        <w:t>Schall</w:t>
      </w:r>
      <w:proofErr w:type="spellEnd"/>
      <w:r w:rsidRPr="009E2ED3">
        <w:rPr>
          <w:rFonts w:ascii="Book Antiqua" w:hAnsi="Book Antiqua"/>
        </w:rPr>
        <w:t xml:space="preserve"> R, Flaherty JF, Martins EB, </w:t>
      </w:r>
      <w:proofErr w:type="spellStart"/>
      <w:r w:rsidRPr="009E2ED3">
        <w:rPr>
          <w:rFonts w:ascii="Book Antiqua" w:hAnsi="Book Antiqua"/>
        </w:rPr>
        <w:t>Charuworn</w:t>
      </w:r>
      <w:proofErr w:type="spellEnd"/>
      <w:r w:rsidRPr="009E2ED3">
        <w:rPr>
          <w:rFonts w:ascii="Book Antiqua" w:hAnsi="Book Antiqua"/>
        </w:rPr>
        <w:t xml:space="preserve"> P, </w:t>
      </w:r>
      <w:proofErr w:type="spellStart"/>
      <w:r w:rsidRPr="009E2ED3">
        <w:rPr>
          <w:rFonts w:ascii="Book Antiqua" w:hAnsi="Book Antiqua"/>
        </w:rPr>
        <w:t>Kitrinos</w:t>
      </w:r>
      <w:proofErr w:type="spellEnd"/>
      <w:r w:rsidRPr="009E2ED3">
        <w:rPr>
          <w:rFonts w:ascii="Book Antiqua" w:hAnsi="Book Antiqua"/>
        </w:rPr>
        <w:t xml:space="preserve"> KM, Subramanian GM, </w:t>
      </w:r>
      <w:proofErr w:type="spellStart"/>
      <w:r w:rsidRPr="009E2ED3">
        <w:rPr>
          <w:rFonts w:ascii="Book Antiqua" w:hAnsi="Book Antiqua"/>
        </w:rPr>
        <w:t>Gane</w:t>
      </w:r>
      <w:proofErr w:type="spellEnd"/>
      <w:r w:rsidRPr="009E2ED3">
        <w:rPr>
          <w:rFonts w:ascii="Book Antiqua" w:hAnsi="Book Antiqua"/>
        </w:rPr>
        <w:t xml:space="preserve"> E, Marcellin P. Seven-year efficacy and safety of treatment with tenofovir disoproxil fumarate for chronic hepatitis B virus infection. </w:t>
      </w:r>
      <w:r w:rsidRPr="009E2ED3">
        <w:rPr>
          <w:rFonts w:ascii="Book Antiqua" w:hAnsi="Book Antiqua"/>
          <w:i/>
          <w:iCs/>
        </w:rPr>
        <w:t>Dig Dis Sci</w:t>
      </w:r>
      <w:r w:rsidRPr="009E2ED3">
        <w:rPr>
          <w:rFonts w:ascii="Book Antiqua" w:hAnsi="Book Antiqua"/>
        </w:rPr>
        <w:t xml:space="preserve"> 2015; </w:t>
      </w:r>
      <w:r w:rsidRPr="009E2ED3">
        <w:rPr>
          <w:rFonts w:ascii="Book Antiqua" w:hAnsi="Book Antiqua"/>
          <w:b/>
          <w:bCs/>
        </w:rPr>
        <w:t>60</w:t>
      </w:r>
      <w:r w:rsidRPr="009E2ED3">
        <w:rPr>
          <w:rFonts w:ascii="Book Antiqua" w:hAnsi="Book Antiqua"/>
        </w:rPr>
        <w:t>: 1457-1464 [PMID: 25532501 DOI: 10.1007/s10620-014-3486-7]</w:t>
      </w:r>
    </w:p>
    <w:p w14:paraId="1ED89B2C"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4 </w:t>
      </w:r>
      <w:r w:rsidRPr="009E2ED3">
        <w:rPr>
          <w:rFonts w:ascii="Book Antiqua" w:hAnsi="Book Antiqua"/>
          <w:b/>
          <w:bCs/>
        </w:rPr>
        <w:t>Marcellin P</w:t>
      </w:r>
      <w:r w:rsidRPr="009E2ED3">
        <w:rPr>
          <w:rFonts w:ascii="Book Antiqua" w:hAnsi="Book Antiqua"/>
        </w:rPr>
        <w:t xml:space="preserve">, </w:t>
      </w:r>
      <w:proofErr w:type="spellStart"/>
      <w:r w:rsidRPr="009E2ED3">
        <w:rPr>
          <w:rFonts w:ascii="Book Antiqua" w:hAnsi="Book Antiqua"/>
        </w:rPr>
        <w:t>Zoulim</w:t>
      </w:r>
      <w:proofErr w:type="spellEnd"/>
      <w:r w:rsidRPr="009E2ED3">
        <w:rPr>
          <w:rFonts w:ascii="Book Antiqua" w:hAnsi="Book Antiqua"/>
        </w:rPr>
        <w:t xml:space="preserve"> F, </w:t>
      </w:r>
      <w:proofErr w:type="spellStart"/>
      <w:r w:rsidRPr="009E2ED3">
        <w:rPr>
          <w:rFonts w:ascii="Book Antiqua" w:hAnsi="Book Antiqua"/>
        </w:rPr>
        <w:t>Hézode</w:t>
      </w:r>
      <w:proofErr w:type="spellEnd"/>
      <w:r w:rsidRPr="009E2ED3">
        <w:rPr>
          <w:rFonts w:ascii="Book Antiqua" w:hAnsi="Book Antiqua"/>
        </w:rPr>
        <w:t xml:space="preserve"> C, Causse X, Roche B, </w:t>
      </w:r>
      <w:proofErr w:type="spellStart"/>
      <w:r w:rsidRPr="009E2ED3">
        <w:rPr>
          <w:rFonts w:ascii="Book Antiqua" w:hAnsi="Book Antiqua"/>
        </w:rPr>
        <w:t>Truchi</w:t>
      </w:r>
      <w:proofErr w:type="spellEnd"/>
      <w:r w:rsidRPr="009E2ED3">
        <w:rPr>
          <w:rFonts w:ascii="Book Antiqua" w:hAnsi="Book Antiqua"/>
        </w:rPr>
        <w:t xml:space="preserve"> R, Pauwels A, </w:t>
      </w:r>
      <w:proofErr w:type="spellStart"/>
      <w:r w:rsidRPr="009E2ED3">
        <w:rPr>
          <w:rFonts w:ascii="Book Antiqua" w:hAnsi="Book Antiqua"/>
        </w:rPr>
        <w:t>Ouzan</w:t>
      </w:r>
      <w:proofErr w:type="spellEnd"/>
      <w:r w:rsidRPr="009E2ED3">
        <w:rPr>
          <w:rFonts w:ascii="Book Antiqua" w:hAnsi="Book Antiqua"/>
        </w:rPr>
        <w:t xml:space="preserve"> D, </w:t>
      </w:r>
      <w:proofErr w:type="spellStart"/>
      <w:r w:rsidRPr="009E2ED3">
        <w:rPr>
          <w:rFonts w:ascii="Book Antiqua" w:hAnsi="Book Antiqua"/>
        </w:rPr>
        <w:t>Dumortier</w:t>
      </w:r>
      <w:proofErr w:type="spellEnd"/>
      <w:r w:rsidRPr="009E2ED3">
        <w:rPr>
          <w:rFonts w:ascii="Book Antiqua" w:hAnsi="Book Antiqua"/>
        </w:rPr>
        <w:t xml:space="preserve"> J, </w:t>
      </w:r>
      <w:proofErr w:type="spellStart"/>
      <w:r w:rsidRPr="009E2ED3">
        <w:rPr>
          <w:rFonts w:ascii="Book Antiqua" w:hAnsi="Book Antiqua"/>
        </w:rPr>
        <w:t>Pageaux</w:t>
      </w:r>
      <w:proofErr w:type="spellEnd"/>
      <w:r w:rsidRPr="009E2ED3">
        <w:rPr>
          <w:rFonts w:ascii="Book Antiqua" w:hAnsi="Book Antiqua"/>
        </w:rPr>
        <w:t xml:space="preserve"> GP, </w:t>
      </w:r>
      <w:proofErr w:type="spellStart"/>
      <w:r w:rsidRPr="009E2ED3">
        <w:rPr>
          <w:rFonts w:ascii="Book Antiqua" w:hAnsi="Book Antiqua"/>
        </w:rPr>
        <w:t>Bourlière</w:t>
      </w:r>
      <w:proofErr w:type="spellEnd"/>
      <w:r w:rsidRPr="009E2ED3">
        <w:rPr>
          <w:rFonts w:ascii="Book Antiqua" w:hAnsi="Book Antiqua"/>
        </w:rPr>
        <w:t xml:space="preserve"> M, </w:t>
      </w:r>
      <w:proofErr w:type="spellStart"/>
      <w:r w:rsidRPr="009E2ED3">
        <w:rPr>
          <w:rFonts w:ascii="Book Antiqua" w:hAnsi="Book Antiqua"/>
        </w:rPr>
        <w:t>Riachi</w:t>
      </w:r>
      <w:proofErr w:type="spellEnd"/>
      <w:r w:rsidRPr="009E2ED3">
        <w:rPr>
          <w:rFonts w:ascii="Book Antiqua" w:hAnsi="Book Antiqua"/>
        </w:rPr>
        <w:t xml:space="preserve"> G, </w:t>
      </w:r>
      <w:proofErr w:type="spellStart"/>
      <w:r w:rsidRPr="009E2ED3">
        <w:rPr>
          <w:rFonts w:ascii="Book Antiqua" w:hAnsi="Book Antiqua"/>
        </w:rPr>
        <w:t>Zarski</w:t>
      </w:r>
      <w:proofErr w:type="spellEnd"/>
      <w:r w:rsidRPr="009E2ED3">
        <w:rPr>
          <w:rFonts w:ascii="Book Antiqua" w:hAnsi="Book Antiqua"/>
        </w:rPr>
        <w:t xml:space="preserve"> JP, </w:t>
      </w:r>
      <w:proofErr w:type="spellStart"/>
      <w:r w:rsidRPr="009E2ED3">
        <w:rPr>
          <w:rFonts w:ascii="Book Antiqua" w:hAnsi="Book Antiqua"/>
        </w:rPr>
        <w:t>Cadranel</w:t>
      </w:r>
      <w:proofErr w:type="spellEnd"/>
      <w:r w:rsidRPr="009E2ED3">
        <w:rPr>
          <w:rFonts w:ascii="Book Antiqua" w:hAnsi="Book Antiqua"/>
        </w:rPr>
        <w:t xml:space="preserve"> JF, </w:t>
      </w:r>
      <w:proofErr w:type="spellStart"/>
      <w:r w:rsidRPr="009E2ED3">
        <w:rPr>
          <w:rFonts w:ascii="Book Antiqua" w:hAnsi="Book Antiqua"/>
        </w:rPr>
        <w:t>Tilliet</w:t>
      </w:r>
      <w:proofErr w:type="spellEnd"/>
      <w:r w:rsidRPr="009E2ED3">
        <w:rPr>
          <w:rFonts w:ascii="Book Antiqua" w:hAnsi="Book Antiqua"/>
        </w:rPr>
        <w:t xml:space="preserve"> V, Stern C, </w:t>
      </w:r>
      <w:proofErr w:type="spellStart"/>
      <w:r w:rsidRPr="009E2ED3">
        <w:rPr>
          <w:rFonts w:ascii="Book Antiqua" w:hAnsi="Book Antiqua"/>
        </w:rPr>
        <w:t>Pétour</w:t>
      </w:r>
      <w:proofErr w:type="spellEnd"/>
      <w:r w:rsidRPr="009E2ED3">
        <w:rPr>
          <w:rFonts w:ascii="Book Antiqua" w:hAnsi="Book Antiqua"/>
        </w:rPr>
        <w:t xml:space="preserve"> P, </w:t>
      </w:r>
      <w:proofErr w:type="spellStart"/>
      <w:r w:rsidRPr="009E2ED3">
        <w:rPr>
          <w:rFonts w:ascii="Book Antiqua" w:hAnsi="Book Antiqua"/>
        </w:rPr>
        <w:t>Libert</w:t>
      </w:r>
      <w:proofErr w:type="spellEnd"/>
      <w:r w:rsidRPr="009E2ED3">
        <w:rPr>
          <w:rFonts w:ascii="Book Antiqua" w:hAnsi="Book Antiqua"/>
        </w:rPr>
        <w:t xml:space="preserve"> O, </w:t>
      </w:r>
      <w:proofErr w:type="spellStart"/>
      <w:r w:rsidRPr="009E2ED3">
        <w:rPr>
          <w:rFonts w:ascii="Book Antiqua" w:hAnsi="Book Antiqua"/>
        </w:rPr>
        <w:t>Consoli</w:t>
      </w:r>
      <w:proofErr w:type="spellEnd"/>
      <w:r w:rsidRPr="009E2ED3">
        <w:rPr>
          <w:rFonts w:ascii="Book Antiqua" w:hAnsi="Book Antiqua"/>
        </w:rPr>
        <w:t xml:space="preserve"> SM, </w:t>
      </w:r>
      <w:proofErr w:type="spellStart"/>
      <w:r w:rsidRPr="009E2ED3">
        <w:rPr>
          <w:rFonts w:ascii="Book Antiqua" w:hAnsi="Book Antiqua"/>
        </w:rPr>
        <w:t>Larrey</w:t>
      </w:r>
      <w:proofErr w:type="spellEnd"/>
      <w:r w:rsidRPr="009E2ED3">
        <w:rPr>
          <w:rFonts w:ascii="Book Antiqua" w:hAnsi="Book Antiqua"/>
        </w:rPr>
        <w:t xml:space="preserve"> D. Effectiveness and Safety of Tenofovir Disoproxil Fumarate in Chronic Hepatitis B: A 3-Year, Prospective, Real-World Study in France. </w:t>
      </w:r>
      <w:r w:rsidRPr="009E2ED3">
        <w:rPr>
          <w:rFonts w:ascii="Book Antiqua" w:hAnsi="Book Antiqua"/>
          <w:i/>
          <w:iCs/>
        </w:rPr>
        <w:t>Dig Dis Sci</w:t>
      </w:r>
      <w:r w:rsidRPr="009E2ED3">
        <w:rPr>
          <w:rFonts w:ascii="Book Antiqua" w:hAnsi="Book Antiqua"/>
        </w:rPr>
        <w:t xml:space="preserve"> 2016; </w:t>
      </w:r>
      <w:r w:rsidRPr="009E2ED3">
        <w:rPr>
          <w:rFonts w:ascii="Book Antiqua" w:hAnsi="Book Antiqua"/>
          <w:b/>
          <w:bCs/>
        </w:rPr>
        <w:t>61</w:t>
      </w:r>
      <w:r w:rsidRPr="009E2ED3">
        <w:rPr>
          <w:rFonts w:ascii="Book Antiqua" w:hAnsi="Book Antiqua"/>
        </w:rPr>
        <w:t>: 3072-3083 [PMID: 26821154 DOI: 10.1007/s10620-015-4027-8]</w:t>
      </w:r>
    </w:p>
    <w:p w14:paraId="76C59EA7" w14:textId="77777777" w:rsidR="00DD02A1" w:rsidRPr="009E2ED3" w:rsidRDefault="00DD02A1" w:rsidP="009E2ED3">
      <w:pPr>
        <w:spacing w:line="360" w:lineRule="auto"/>
        <w:jc w:val="both"/>
        <w:rPr>
          <w:rFonts w:ascii="Book Antiqua" w:hAnsi="Book Antiqua"/>
        </w:rPr>
      </w:pPr>
      <w:r w:rsidRPr="009E2ED3">
        <w:rPr>
          <w:rFonts w:ascii="Book Antiqua" w:hAnsi="Book Antiqua"/>
        </w:rPr>
        <w:lastRenderedPageBreak/>
        <w:t xml:space="preserve">5 </w:t>
      </w:r>
      <w:r w:rsidRPr="009E2ED3">
        <w:rPr>
          <w:rFonts w:ascii="Book Antiqua" w:hAnsi="Book Antiqua"/>
          <w:b/>
          <w:bCs/>
        </w:rPr>
        <w:t>Zheng S</w:t>
      </w:r>
      <w:r w:rsidRPr="009E2ED3">
        <w:rPr>
          <w:rFonts w:ascii="Book Antiqua" w:hAnsi="Book Antiqua"/>
        </w:rPr>
        <w:t xml:space="preserve">, Liu L, Lu J, Zhang X, Shen H, Zhang H, </w:t>
      </w:r>
      <w:proofErr w:type="spellStart"/>
      <w:r w:rsidRPr="009E2ED3">
        <w:rPr>
          <w:rFonts w:ascii="Book Antiqua" w:hAnsi="Book Antiqua"/>
        </w:rPr>
        <w:t>Xue</w:t>
      </w:r>
      <w:proofErr w:type="spellEnd"/>
      <w:r w:rsidRPr="009E2ED3">
        <w:rPr>
          <w:rFonts w:ascii="Book Antiqua" w:hAnsi="Book Antiqua"/>
        </w:rPr>
        <w:t xml:space="preserve"> Y, Lin L. Efficacy and safety of tenofovir disoproxil fumarate in Chinese patients with chronic hepatitis B virus infection: A 2-year prospective study. </w:t>
      </w:r>
      <w:r w:rsidRPr="009E2ED3">
        <w:rPr>
          <w:rFonts w:ascii="Book Antiqua" w:hAnsi="Book Antiqua"/>
          <w:i/>
          <w:iCs/>
        </w:rPr>
        <w:t>Medicine (Baltimore)</w:t>
      </w:r>
      <w:r w:rsidRPr="009E2ED3">
        <w:rPr>
          <w:rFonts w:ascii="Book Antiqua" w:hAnsi="Book Antiqua"/>
        </w:rPr>
        <w:t xml:space="preserve"> 2019; </w:t>
      </w:r>
      <w:r w:rsidRPr="009E2ED3">
        <w:rPr>
          <w:rFonts w:ascii="Book Antiqua" w:hAnsi="Book Antiqua"/>
          <w:b/>
          <w:bCs/>
        </w:rPr>
        <w:t>98</w:t>
      </w:r>
      <w:r w:rsidRPr="009E2ED3">
        <w:rPr>
          <w:rFonts w:ascii="Book Antiqua" w:hAnsi="Book Antiqua"/>
        </w:rPr>
        <w:t>: e17590 [PMID: 31626130 DOI: 10.1097/MD.0000000000017590]</w:t>
      </w:r>
    </w:p>
    <w:p w14:paraId="16646B4D"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6 </w:t>
      </w:r>
      <w:r w:rsidRPr="009E2ED3">
        <w:rPr>
          <w:rFonts w:ascii="Book Antiqua" w:hAnsi="Book Antiqua"/>
          <w:b/>
          <w:bCs/>
        </w:rPr>
        <w:t>Tsai HJ</w:t>
      </w:r>
      <w:r w:rsidRPr="009E2ED3">
        <w:rPr>
          <w:rFonts w:ascii="Book Antiqua" w:hAnsi="Book Antiqua"/>
        </w:rPr>
        <w:t xml:space="preserve">, Chuang YW, Lee SW, Wu CY, Yeh HZ, Lee TY. Using the chronic kidney disease guidelines to evaluate the renal safety of tenofovir disoproxil fumarate in hepatitis B patients. </w:t>
      </w:r>
      <w:r w:rsidRPr="009E2ED3">
        <w:rPr>
          <w:rFonts w:ascii="Book Antiqua" w:hAnsi="Book Antiqua"/>
          <w:i/>
          <w:iCs/>
        </w:rPr>
        <w:t xml:space="preserve">Aliment </w:t>
      </w:r>
      <w:proofErr w:type="spellStart"/>
      <w:r w:rsidRPr="009E2ED3">
        <w:rPr>
          <w:rFonts w:ascii="Book Antiqua" w:hAnsi="Book Antiqua"/>
          <w:i/>
          <w:iCs/>
        </w:rPr>
        <w:t>Pharmacol</w:t>
      </w:r>
      <w:proofErr w:type="spellEnd"/>
      <w:r w:rsidRPr="009E2ED3">
        <w:rPr>
          <w:rFonts w:ascii="Book Antiqua" w:hAnsi="Book Antiqua"/>
          <w:i/>
          <w:iCs/>
        </w:rPr>
        <w:t xml:space="preserve"> </w:t>
      </w:r>
      <w:proofErr w:type="spellStart"/>
      <w:r w:rsidRPr="009E2ED3">
        <w:rPr>
          <w:rFonts w:ascii="Book Antiqua" w:hAnsi="Book Antiqua"/>
          <w:i/>
          <w:iCs/>
        </w:rPr>
        <w:t>Ther</w:t>
      </w:r>
      <w:proofErr w:type="spellEnd"/>
      <w:r w:rsidRPr="009E2ED3">
        <w:rPr>
          <w:rFonts w:ascii="Book Antiqua" w:hAnsi="Book Antiqua"/>
        </w:rPr>
        <w:t xml:space="preserve"> 2018; </w:t>
      </w:r>
      <w:r w:rsidRPr="009E2ED3">
        <w:rPr>
          <w:rFonts w:ascii="Book Antiqua" w:hAnsi="Book Antiqua"/>
          <w:b/>
          <w:bCs/>
        </w:rPr>
        <w:t>47</w:t>
      </w:r>
      <w:r w:rsidRPr="009E2ED3">
        <w:rPr>
          <w:rFonts w:ascii="Book Antiqua" w:hAnsi="Book Antiqua"/>
        </w:rPr>
        <w:t>: 1673-1681 [PMID: 29696665 DOI: 10.1111/apt.14682]</w:t>
      </w:r>
    </w:p>
    <w:p w14:paraId="25751B8D"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7 </w:t>
      </w:r>
      <w:proofErr w:type="spellStart"/>
      <w:r w:rsidRPr="009E2ED3">
        <w:rPr>
          <w:rFonts w:ascii="Book Antiqua" w:hAnsi="Book Antiqua"/>
          <w:b/>
          <w:bCs/>
        </w:rPr>
        <w:t>Mak</w:t>
      </w:r>
      <w:proofErr w:type="spellEnd"/>
      <w:r w:rsidRPr="009E2ED3">
        <w:rPr>
          <w:rFonts w:ascii="Book Antiqua" w:hAnsi="Book Antiqua"/>
          <w:b/>
          <w:bCs/>
        </w:rPr>
        <w:t xml:space="preserve"> LY</w:t>
      </w:r>
      <w:r w:rsidRPr="009E2ED3">
        <w:rPr>
          <w:rFonts w:ascii="Book Antiqua" w:hAnsi="Book Antiqua"/>
        </w:rPr>
        <w:t xml:space="preserve">, Hoang J, Jun DW, Chen CH, Peng CY, Yeh ML, Kim SE, Huang DQ, </w:t>
      </w:r>
      <w:proofErr w:type="spellStart"/>
      <w:r w:rsidRPr="009E2ED3">
        <w:rPr>
          <w:rFonts w:ascii="Book Antiqua" w:hAnsi="Book Antiqua"/>
        </w:rPr>
        <w:t>Jeong</w:t>
      </w:r>
      <w:proofErr w:type="spellEnd"/>
      <w:r w:rsidRPr="009E2ED3">
        <w:rPr>
          <w:rFonts w:ascii="Book Antiqua" w:hAnsi="Book Antiqua"/>
        </w:rPr>
        <w:t xml:space="preserve"> JY, Yoon E, Oh H, Tsai PC, Huang CF, </w:t>
      </w:r>
      <w:proofErr w:type="spellStart"/>
      <w:r w:rsidRPr="009E2ED3">
        <w:rPr>
          <w:rFonts w:ascii="Book Antiqua" w:hAnsi="Book Antiqua"/>
        </w:rPr>
        <w:t>Ahn</w:t>
      </w:r>
      <w:proofErr w:type="spellEnd"/>
      <w:r w:rsidRPr="009E2ED3">
        <w:rPr>
          <w:rFonts w:ascii="Book Antiqua" w:hAnsi="Book Antiqua"/>
        </w:rPr>
        <w:t xml:space="preserve"> SB, Trinh H, </w:t>
      </w:r>
      <w:proofErr w:type="spellStart"/>
      <w:r w:rsidRPr="009E2ED3">
        <w:rPr>
          <w:rFonts w:ascii="Book Antiqua" w:hAnsi="Book Antiqua"/>
        </w:rPr>
        <w:t>Xie</w:t>
      </w:r>
      <w:proofErr w:type="spellEnd"/>
      <w:r w:rsidRPr="009E2ED3">
        <w:rPr>
          <w:rFonts w:ascii="Book Antiqua" w:hAnsi="Book Antiqua"/>
        </w:rPr>
        <w:t xml:space="preserve"> Q, Wong GLH, </w:t>
      </w:r>
      <w:proofErr w:type="spellStart"/>
      <w:r w:rsidRPr="009E2ED3">
        <w:rPr>
          <w:rFonts w:ascii="Book Antiqua" w:hAnsi="Book Antiqua"/>
        </w:rPr>
        <w:t>Enomoto</w:t>
      </w:r>
      <w:proofErr w:type="spellEnd"/>
      <w:r w:rsidRPr="009E2ED3">
        <w:rPr>
          <w:rFonts w:ascii="Book Antiqua" w:hAnsi="Book Antiqua"/>
        </w:rPr>
        <w:t xml:space="preserve"> M, Shim JJ, Lee DH, Liu L, </w:t>
      </w:r>
      <w:proofErr w:type="spellStart"/>
      <w:r w:rsidRPr="009E2ED3">
        <w:rPr>
          <w:rFonts w:ascii="Book Antiqua" w:hAnsi="Book Antiqua"/>
        </w:rPr>
        <w:t>Kozuka</w:t>
      </w:r>
      <w:proofErr w:type="spellEnd"/>
      <w:r w:rsidRPr="009E2ED3">
        <w:rPr>
          <w:rFonts w:ascii="Book Antiqua" w:hAnsi="Book Antiqua"/>
        </w:rPr>
        <w:t xml:space="preserve"> R, Cho YK, </w:t>
      </w:r>
      <w:proofErr w:type="spellStart"/>
      <w:r w:rsidRPr="009E2ED3">
        <w:rPr>
          <w:rFonts w:ascii="Book Antiqua" w:hAnsi="Book Antiqua"/>
        </w:rPr>
        <w:t>Jeong</w:t>
      </w:r>
      <w:proofErr w:type="spellEnd"/>
      <w:r w:rsidRPr="009E2ED3">
        <w:rPr>
          <w:rFonts w:ascii="Book Antiqua" w:hAnsi="Book Antiqua"/>
        </w:rPr>
        <w:t xml:space="preserve"> SW, Kim HS, Trinh L, Dao A, Huang R, Hui RW, </w:t>
      </w:r>
      <w:proofErr w:type="spellStart"/>
      <w:r w:rsidRPr="009E2ED3">
        <w:rPr>
          <w:rFonts w:ascii="Book Antiqua" w:hAnsi="Book Antiqua"/>
        </w:rPr>
        <w:t>Tsui</w:t>
      </w:r>
      <w:proofErr w:type="spellEnd"/>
      <w:r w:rsidRPr="009E2ED3">
        <w:rPr>
          <w:rFonts w:ascii="Book Antiqua" w:hAnsi="Book Antiqua"/>
        </w:rPr>
        <w:t xml:space="preserve"> V, Quek S, </w:t>
      </w:r>
      <w:proofErr w:type="spellStart"/>
      <w:r w:rsidRPr="009E2ED3">
        <w:rPr>
          <w:rFonts w:ascii="Book Antiqua" w:hAnsi="Book Antiqua"/>
        </w:rPr>
        <w:t>Khine</w:t>
      </w:r>
      <w:proofErr w:type="spellEnd"/>
      <w:r w:rsidRPr="009E2ED3">
        <w:rPr>
          <w:rFonts w:ascii="Book Antiqua" w:hAnsi="Book Antiqua"/>
        </w:rPr>
        <w:t xml:space="preserve"> HHTW, Ogawa E, Dai CY, Huang JF, Cheung R, Wu C, Chuang WL, Lim SG, Yu ML, Yuen MF, Nguyen MH. Longitudinal renal changes in chronic hepatitis B patients treated with entecavir versus TDF: a REAL-B study. </w:t>
      </w:r>
      <w:r w:rsidRPr="009E2ED3">
        <w:rPr>
          <w:rFonts w:ascii="Book Antiqua" w:hAnsi="Book Antiqua"/>
          <w:i/>
          <w:iCs/>
        </w:rPr>
        <w:t>Hepatol Int</w:t>
      </w:r>
      <w:r w:rsidRPr="009E2ED3">
        <w:rPr>
          <w:rFonts w:ascii="Book Antiqua" w:hAnsi="Book Antiqua"/>
        </w:rPr>
        <w:t xml:space="preserve"> 2022; </w:t>
      </w:r>
      <w:r w:rsidRPr="009E2ED3">
        <w:rPr>
          <w:rFonts w:ascii="Book Antiqua" w:hAnsi="Book Antiqua"/>
          <w:b/>
          <w:bCs/>
        </w:rPr>
        <w:t>16</w:t>
      </w:r>
      <w:r w:rsidRPr="009E2ED3">
        <w:rPr>
          <w:rFonts w:ascii="Book Antiqua" w:hAnsi="Book Antiqua"/>
        </w:rPr>
        <w:t>: 48-58 [PMID: 34822056 DOI: 10.1007/s12072-021-10271-x]</w:t>
      </w:r>
    </w:p>
    <w:p w14:paraId="18AEBB01"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8 </w:t>
      </w:r>
      <w:r w:rsidRPr="009E2ED3">
        <w:rPr>
          <w:rFonts w:ascii="Book Antiqua" w:hAnsi="Book Antiqua"/>
          <w:b/>
          <w:bCs/>
        </w:rPr>
        <w:t>Wang X</w:t>
      </w:r>
      <w:r w:rsidRPr="009E2ED3">
        <w:rPr>
          <w:rFonts w:ascii="Book Antiqua" w:hAnsi="Book Antiqua"/>
        </w:rPr>
        <w:t xml:space="preserve">, Rao H, Liu F, Wei L, Li H, Wu C. Recent Advances in Adipose Tissue Dysfunction and Its Role in the Pathogenesis of Non-Alcoholic Fatty Liver Disease. </w:t>
      </w:r>
      <w:r w:rsidRPr="009E2ED3">
        <w:rPr>
          <w:rFonts w:ascii="Book Antiqua" w:hAnsi="Book Antiqua"/>
          <w:i/>
          <w:iCs/>
        </w:rPr>
        <w:t>Cells</w:t>
      </w:r>
      <w:r w:rsidRPr="009E2ED3">
        <w:rPr>
          <w:rFonts w:ascii="Book Antiqua" w:hAnsi="Book Antiqua"/>
        </w:rPr>
        <w:t xml:space="preserve"> 2021; </w:t>
      </w:r>
      <w:r w:rsidRPr="009E2ED3">
        <w:rPr>
          <w:rFonts w:ascii="Book Antiqua" w:hAnsi="Book Antiqua"/>
          <w:b/>
          <w:bCs/>
        </w:rPr>
        <w:t>10</w:t>
      </w:r>
      <w:r w:rsidRPr="009E2ED3">
        <w:rPr>
          <w:rFonts w:ascii="Book Antiqua" w:hAnsi="Book Antiqua"/>
        </w:rPr>
        <w:t xml:space="preserve"> [PMID: 34943809 DOI: 10.3390/cells10123300]</w:t>
      </w:r>
    </w:p>
    <w:p w14:paraId="0248D37C"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9 </w:t>
      </w:r>
      <w:r w:rsidRPr="009E2ED3">
        <w:rPr>
          <w:rFonts w:ascii="Book Antiqua" w:hAnsi="Book Antiqua"/>
          <w:b/>
          <w:bCs/>
        </w:rPr>
        <w:t xml:space="preserve">van </w:t>
      </w:r>
      <w:proofErr w:type="spellStart"/>
      <w:r w:rsidRPr="009E2ED3">
        <w:rPr>
          <w:rFonts w:ascii="Book Antiqua" w:hAnsi="Book Antiqua"/>
          <w:b/>
          <w:bCs/>
        </w:rPr>
        <w:t>Kleef</w:t>
      </w:r>
      <w:proofErr w:type="spellEnd"/>
      <w:r w:rsidRPr="009E2ED3">
        <w:rPr>
          <w:rFonts w:ascii="Book Antiqua" w:hAnsi="Book Antiqua"/>
          <w:b/>
          <w:bCs/>
        </w:rPr>
        <w:t xml:space="preserve"> LA</w:t>
      </w:r>
      <w:r w:rsidRPr="009E2ED3">
        <w:rPr>
          <w:rFonts w:ascii="Book Antiqua" w:hAnsi="Book Antiqua"/>
        </w:rPr>
        <w:t xml:space="preserve">, Choi HSJ, Brouwer WP, Hansen BE, Patel K, de Man RA, Janssen HLA, de Knegt RJ, </w:t>
      </w:r>
      <w:proofErr w:type="spellStart"/>
      <w:r w:rsidRPr="009E2ED3">
        <w:rPr>
          <w:rFonts w:ascii="Book Antiqua" w:hAnsi="Book Antiqua"/>
        </w:rPr>
        <w:t>Sonneveld</w:t>
      </w:r>
      <w:proofErr w:type="spellEnd"/>
      <w:r w:rsidRPr="009E2ED3">
        <w:rPr>
          <w:rFonts w:ascii="Book Antiqua" w:hAnsi="Book Antiqua"/>
        </w:rPr>
        <w:t xml:space="preserve"> MJ. Metabolic dysfunction-associated fatty liver disease increases risk of adverse outcomes in patients with chronic hepatitis B. </w:t>
      </w:r>
      <w:r w:rsidRPr="009E2ED3">
        <w:rPr>
          <w:rFonts w:ascii="Book Antiqua" w:hAnsi="Book Antiqua"/>
          <w:i/>
          <w:iCs/>
        </w:rPr>
        <w:t>JHEP Rep</w:t>
      </w:r>
      <w:r w:rsidRPr="009E2ED3">
        <w:rPr>
          <w:rFonts w:ascii="Book Antiqua" w:hAnsi="Book Antiqua"/>
        </w:rPr>
        <w:t xml:space="preserve"> 2021; </w:t>
      </w:r>
      <w:r w:rsidRPr="009E2ED3">
        <w:rPr>
          <w:rFonts w:ascii="Book Antiqua" w:hAnsi="Book Antiqua"/>
          <w:b/>
          <w:bCs/>
        </w:rPr>
        <w:t>3</w:t>
      </w:r>
      <w:r w:rsidRPr="009E2ED3">
        <w:rPr>
          <w:rFonts w:ascii="Book Antiqua" w:hAnsi="Book Antiqua"/>
        </w:rPr>
        <w:t>: 100350 [PMID: 34557660 DOI: 10.1016/j.jhepr.2021.100350]</w:t>
      </w:r>
    </w:p>
    <w:p w14:paraId="3EE5DF6A"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10 </w:t>
      </w:r>
      <w:r w:rsidRPr="009E2ED3">
        <w:rPr>
          <w:rFonts w:ascii="Book Antiqua" w:hAnsi="Book Antiqua"/>
          <w:b/>
          <w:bCs/>
        </w:rPr>
        <w:t>Wang X</w:t>
      </w:r>
      <w:r w:rsidRPr="009E2ED3">
        <w:rPr>
          <w:rFonts w:ascii="Book Antiqua" w:hAnsi="Book Antiqua"/>
        </w:rPr>
        <w:t xml:space="preserve">, Wang H, Li J, Gao X, Han Y, Teng W, Shan Z, Lai Y. Combined Effects of Dyslipidemia and High Adiposity on the Estimated Glomerular Filtration Rate in a Middle-Aged Chinese Population. </w:t>
      </w:r>
      <w:r w:rsidRPr="009E2ED3">
        <w:rPr>
          <w:rFonts w:ascii="Book Antiqua" w:hAnsi="Book Antiqua"/>
          <w:i/>
          <w:iCs/>
        </w:rPr>
        <w:t xml:space="preserve">Diabetes </w:t>
      </w:r>
      <w:proofErr w:type="spellStart"/>
      <w:r w:rsidRPr="009E2ED3">
        <w:rPr>
          <w:rFonts w:ascii="Book Antiqua" w:hAnsi="Book Antiqua"/>
          <w:i/>
          <w:iCs/>
        </w:rPr>
        <w:t>Metab</w:t>
      </w:r>
      <w:proofErr w:type="spellEnd"/>
      <w:r w:rsidRPr="009E2ED3">
        <w:rPr>
          <w:rFonts w:ascii="Book Antiqua" w:hAnsi="Book Antiqua"/>
          <w:i/>
          <w:iCs/>
        </w:rPr>
        <w:t xml:space="preserve"> </w:t>
      </w:r>
      <w:proofErr w:type="spellStart"/>
      <w:r w:rsidRPr="009E2ED3">
        <w:rPr>
          <w:rFonts w:ascii="Book Antiqua" w:hAnsi="Book Antiqua"/>
          <w:i/>
          <w:iCs/>
        </w:rPr>
        <w:t>Syndr</w:t>
      </w:r>
      <w:proofErr w:type="spellEnd"/>
      <w:r w:rsidRPr="009E2ED3">
        <w:rPr>
          <w:rFonts w:ascii="Book Antiqua" w:hAnsi="Book Antiqua"/>
          <w:i/>
          <w:iCs/>
        </w:rPr>
        <w:t xml:space="preserve"> </w:t>
      </w:r>
      <w:proofErr w:type="spellStart"/>
      <w:r w:rsidRPr="009E2ED3">
        <w:rPr>
          <w:rFonts w:ascii="Book Antiqua" w:hAnsi="Book Antiqua"/>
          <w:i/>
          <w:iCs/>
        </w:rPr>
        <w:t>Obes</w:t>
      </w:r>
      <w:proofErr w:type="spellEnd"/>
      <w:r w:rsidRPr="009E2ED3">
        <w:rPr>
          <w:rFonts w:ascii="Book Antiqua" w:hAnsi="Book Antiqua"/>
        </w:rPr>
        <w:t xml:space="preserve"> 2021; </w:t>
      </w:r>
      <w:r w:rsidRPr="009E2ED3">
        <w:rPr>
          <w:rFonts w:ascii="Book Antiqua" w:hAnsi="Book Antiqua"/>
          <w:b/>
          <w:bCs/>
        </w:rPr>
        <w:t>14</w:t>
      </w:r>
      <w:r w:rsidRPr="009E2ED3">
        <w:rPr>
          <w:rFonts w:ascii="Book Antiqua" w:hAnsi="Book Antiqua"/>
        </w:rPr>
        <w:t>: 4513-4522 [PMID: 34785920 DOI: 10.2147/DMSO.S337190]</w:t>
      </w:r>
    </w:p>
    <w:p w14:paraId="13B8B529"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11 </w:t>
      </w:r>
      <w:r w:rsidRPr="009E2ED3">
        <w:rPr>
          <w:rFonts w:ascii="Book Antiqua" w:hAnsi="Book Antiqua"/>
          <w:b/>
          <w:bCs/>
        </w:rPr>
        <w:t>Lim J</w:t>
      </w:r>
      <w:r w:rsidRPr="009E2ED3">
        <w:rPr>
          <w:rFonts w:ascii="Book Antiqua" w:hAnsi="Book Antiqua"/>
        </w:rPr>
        <w:t xml:space="preserve">, Choi WM, Shim JH, Lee D, Kim KM, Lim YS, Lee HC, Choi J. Efficacy and safety of tenofovir alafenamide versus tenofovir disoproxil fumarate in treatment-naïve chronic hepatitis B. </w:t>
      </w:r>
      <w:r w:rsidRPr="009E2ED3">
        <w:rPr>
          <w:rFonts w:ascii="Book Antiqua" w:hAnsi="Book Antiqua"/>
          <w:i/>
          <w:iCs/>
        </w:rPr>
        <w:t>Liver Int</w:t>
      </w:r>
      <w:r w:rsidRPr="009E2ED3">
        <w:rPr>
          <w:rFonts w:ascii="Book Antiqua" w:hAnsi="Book Antiqua"/>
        </w:rPr>
        <w:t xml:space="preserve"> 2022; </w:t>
      </w:r>
      <w:r w:rsidRPr="009E2ED3">
        <w:rPr>
          <w:rFonts w:ascii="Book Antiqua" w:hAnsi="Book Antiqua"/>
          <w:b/>
          <w:bCs/>
        </w:rPr>
        <w:t>42</w:t>
      </w:r>
      <w:r w:rsidRPr="009E2ED3">
        <w:rPr>
          <w:rFonts w:ascii="Book Antiqua" w:hAnsi="Book Antiqua"/>
        </w:rPr>
        <w:t>: 1517-1527 [PMID: 35343041 DOI: 10.1111/liv.15261]</w:t>
      </w:r>
    </w:p>
    <w:p w14:paraId="300AB399" w14:textId="77777777" w:rsidR="00DD02A1" w:rsidRPr="009E2ED3" w:rsidRDefault="00DD02A1" w:rsidP="009E2ED3">
      <w:pPr>
        <w:spacing w:line="360" w:lineRule="auto"/>
        <w:jc w:val="both"/>
        <w:rPr>
          <w:rFonts w:ascii="Book Antiqua" w:hAnsi="Book Antiqua"/>
        </w:rPr>
      </w:pPr>
      <w:r w:rsidRPr="009E2ED3">
        <w:rPr>
          <w:rFonts w:ascii="Book Antiqua" w:hAnsi="Book Antiqua"/>
        </w:rPr>
        <w:lastRenderedPageBreak/>
        <w:t xml:space="preserve">12 </w:t>
      </w:r>
      <w:r w:rsidRPr="009E2ED3">
        <w:rPr>
          <w:rFonts w:ascii="Book Antiqua" w:hAnsi="Book Antiqua"/>
          <w:b/>
          <w:bCs/>
        </w:rPr>
        <w:t>Mallon PWG</w:t>
      </w:r>
      <w:r w:rsidRPr="009E2ED3">
        <w:rPr>
          <w:rFonts w:ascii="Book Antiqua" w:hAnsi="Book Antiqua"/>
        </w:rPr>
        <w:t xml:space="preserve">, Brunet L, Fusco JS, Prajapati G, Beyer A, Fusco GP, </w:t>
      </w:r>
      <w:proofErr w:type="spellStart"/>
      <w:r w:rsidRPr="009E2ED3">
        <w:rPr>
          <w:rFonts w:ascii="Book Antiqua" w:hAnsi="Book Antiqua"/>
        </w:rPr>
        <w:t>Wohlfeiler</w:t>
      </w:r>
      <w:proofErr w:type="spellEnd"/>
      <w:r w:rsidRPr="009E2ED3">
        <w:rPr>
          <w:rFonts w:ascii="Book Antiqua" w:hAnsi="Book Antiqua"/>
        </w:rPr>
        <w:t xml:space="preserve"> MB. Lipid Changes After Switch </w:t>
      </w:r>
      <w:proofErr w:type="gramStart"/>
      <w:r w:rsidRPr="009E2ED3">
        <w:rPr>
          <w:rFonts w:ascii="Book Antiqua" w:hAnsi="Book Antiqua"/>
        </w:rPr>
        <w:t>From</w:t>
      </w:r>
      <w:proofErr w:type="gramEnd"/>
      <w:r w:rsidRPr="009E2ED3">
        <w:rPr>
          <w:rFonts w:ascii="Book Antiqua" w:hAnsi="Book Antiqua"/>
        </w:rPr>
        <w:t xml:space="preserve"> TDF to TAF in the OPERA Cohort: LDL Cholesterol and Triglycerides. </w:t>
      </w:r>
      <w:r w:rsidRPr="009E2ED3">
        <w:rPr>
          <w:rFonts w:ascii="Book Antiqua" w:hAnsi="Book Antiqua"/>
          <w:i/>
          <w:iCs/>
        </w:rPr>
        <w:t>Open Forum Infect Dis</w:t>
      </w:r>
      <w:r w:rsidRPr="009E2ED3">
        <w:rPr>
          <w:rFonts w:ascii="Book Antiqua" w:hAnsi="Book Antiqua"/>
        </w:rPr>
        <w:t xml:space="preserve"> 2022; </w:t>
      </w:r>
      <w:r w:rsidRPr="009E2ED3">
        <w:rPr>
          <w:rFonts w:ascii="Book Antiqua" w:hAnsi="Book Antiqua"/>
          <w:b/>
          <w:bCs/>
        </w:rPr>
        <w:t>9</w:t>
      </w:r>
      <w:r w:rsidRPr="009E2ED3">
        <w:rPr>
          <w:rFonts w:ascii="Book Antiqua" w:hAnsi="Book Antiqua"/>
        </w:rPr>
        <w:t>: ofab621 [PMID: 35028335 DOI: 10.1093/</w:t>
      </w:r>
      <w:proofErr w:type="spellStart"/>
      <w:r w:rsidRPr="009E2ED3">
        <w:rPr>
          <w:rFonts w:ascii="Book Antiqua" w:hAnsi="Book Antiqua"/>
        </w:rPr>
        <w:t>ofid</w:t>
      </w:r>
      <w:proofErr w:type="spellEnd"/>
      <w:r w:rsidRPr="009E2ED3">
        <w:rPr>
          <w:rFonts w:ascii="Book Antiqua" w:hAnsi="Book Antiqua"/>
        </w:rPr>
        <w:t>/ofab621]</w:t>
      </w:r>
    </w:p>
    <w:p w14:paraId="2598B5EC"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13 </w:t>
      </w:r>
      <w:r w:rsidRPr="009E2ED3">
        <w:rPr>
          <w:rFonts w:ascii="Book Antiqua" w:hAnsi="Book Antiqua"/>
          <w:b/>
          <w:bCs/>
        </w:rPr>
        <w:t>Plum PE</w:t>
      </w:r>
      <w:r w:rsidRPr="009E2ED3">
        <w:rPr>
          <w:rFonts w:ascii="Book Antiqua" w:hAnsi="Book Antiqua"/>
        </w:rPr>
        <w:t xml:space="preserve">, </w:t>
      </w:r>
      <w:proofErr w:type="spellStart"/>
      <w:r w:rsidRPr="009E2ED3">
        <w:rPr>
          <w:rFonts w:ascii="Book Antiqua" w:hAnsi="Book Antiqua"/>
        </w:rPr>
        <w:t>Maes</w:t>
      </w:r>
      <w:proofErr w:type="spellEnd"/>
      <w:r w:rsidRPr="009E2ED3">
        <w:rPr>
          <w:rFonts w:ascii="Book Antiqua" w:hAnsi="Book Antiqua"/>
        </w:rPr>
        <w:t xml:space="preserve"> N, </w:t>
      </w:r>
      <w:proofErr w:type="spellStart"/>
      <w:r w:rsidRPr="009E2ED3">
        <w:rPr>
          <w:rFonts w:ascii="Book Antiqua" w:hAnsi="Book Antiqua"/>
        </w:rPr>
        <w:t>Sauvage</w:t>
      </w:r>
      <w:proofErr w:type="spellEnd"/>
      <w:r w:rsidRPr="009E2ED3">
        <w:rPr>
          <w:rFonts w:ascii="Book Antiqua" w:hAnsi="Book Antiqua"/>
        </w:rPr>
        <w:t xml:space="preserve"> AS, </w:t>
      </w:r>
      <w:proofErr w:type="spellStart"/>
      <w:r w:rsidRPr="009E2ED3">
        <w:rPr>
          <w:rFonts w:ascii="Book Antiqua" w:hAnsi="Book Antiqua"/>
        </w:rPr>
        <w:t>Frippiat</w:t>
      </w:r>
      <w:proofErr w:type="spellEnd"/>
      <w:r w:rsidRPr="009E2ED3">
        <w:rPr>
          <w:rFonts w:ascii="Book Antiqua" w:hAnsi="Book Antiqua"/>
        </w:rPr>
        <w:t xml:space="preserve"> F, </w:t>
      </w:r>
      <w:proofErr w:type="spellStart"/>
      <w:r w:rsidRPr="009E2ED3">
        <w:rPr>
          <w:rFonts w:ascii="Book Antiqua" w:hAnsi="Book Antiqua"/>
        </w:rPr>
        <w:t>Meuris</w:t>
      </w:r>
      <w:proofErr w:type="spellEnd"/>
      <w:r w:rsidRPr="009E2ED3">
        <w:rPr>
          <w:rFonts w:ascii="Book Antiqua" w:hAnsi="Book Antiqua"/>
        </w:rPr>
        <w:t xml:space="preserve"> C, </w:t>
      </w:r>
      <w:proofErr w:type="spellStart"/>
      <w:r w:rsidRPr="009E2ED3">
        <w:rPr>
          <w:rFonts w:ascii="Book Antiqua" w:hAnsi="Book Antiqua"/>
        </w:rPr>
        <w:t>Uurlings</w:t>
      </w:r>
      <w:proofErr w:type="spellEnd"/>
      <w:r w:rsidRPr="009E2ED3">
        <w:rPr>
          <w:rFonts w:ascii="Book Antiqua" w:hAnsi="Book Antiqua"/>
        </w:rPr>
        <w:t xml:space="preserve"> F, </w:t>
      </w:r>
      <w:proofErr w:type="spellStart"/>
      <w:r w:rsidRPr="009E2ED3">
        <w:rPr>
          <w:rFonts w:ascii="Book Antiqua" w:hAnsi="Book Antiqua"/>
        </w:rPr>
        <w:t>Lecomte</w:t>
      </w:r>
      <w:proofErr w:type="spellEnd"/>
      <w:r w:rsidRPr="009E2ED3">
        <w:rPr>
          <w:rFonts w:ascii="Book Antiqua" w:hAnsi="Book Antiqua"/>
        </w:rPr>
        <w:t xml:space="preserve"> M, Léonard P, </w:t>
      </w:r>
      <w:proofErr w:type="spellStart"/>
      <w:r w:rsidRPr="009E2ED3">
        <w:rPr>
          <w:rFonts w:ascii="Book Antiqua" w:hAnsi="Book Antiqua"/>
        </w:rPr>
        <w:t>Paquot</w:t>
      </w:r>
      <w:proofErr w:type="spellEnd"/>
      <w:r w:rsidRPr="009E2ED3">
        <w:rPr>
          <w:rFonts w:ascii="Book Antiqua" w:hAnsi="Book Antiqua"/>
        </w:rPr>
        <w:t xml:space="preserve"> N, </w:t>
      </w:r>
      <w:proofErr w:type="spellStart"/>
      <w:r w:rsidRPr="009E2ED3">
        <w:rPr>
          <w:rFonts w:ascii="Book Antiqua" w:hAnsi="Book Antiqua"/>
        </w:rPr>
        <w:t>Fombellida</w:t>
      </w:r>
      <w:proofErr w:type="spellEnd"/>
      <w:r w:rsidRPr="009E2ED3">
        <w:rPr>
          <w:rFonts w:ascii="Book Antiqua" w:hAnsi="Book Antiqua"/>
        </w:rPr>
        <w:t xml:space="preserve"> K, Vaira D, </w:t>
      </w:r>
      <w:proofErr w:type="spellStart"/>
      <w:r w:rsidRPr="009E2ED3">
        <w:rPr>
          <w:rFonts w:ascii="Book Antiqua" w:hAnsi="Book Antiqua"/>
        </w:rPr>
        <w:t>Moutschen</w:t>
      </w:r>
      <w:proofErr w:type="spellEnd"/>
      <w:r w:rsidRPr="009E2ED3">
        <w:rPr>
          <w:rFonts w:ascii="Book Antiqua" w:hAnsi="Book Antiqua"/>
        </w:rPr>
        <w:t xml:space="preserve"> M, </w:t>
      </w:r>
      <w:proofErr w:type="spellStart"/>
      <w:r w:rsidRPr="009E2ED3">
        <w:rPr>
          <w:rFonts w:ascii="Book Antiqua" w:hAnsi="Book Antiqua"/>
        </w:rPr>
        <w:t>Darcis</w:t>
      </w:r>
      <w:proofErr w:type="spellEnd"/>
      <w:r w:rsidRPr="009E2ED3">
        <w:rPr>
          <w:rFonts w:ascii="Book Antiqua" w:hAnsi="Book Antiqua"/>
        </w:rPr>
        <w:t xml:space="preserve"> G. Impact of switch from tenofovir disoproxil fumarate-based regimens to tenofovir alafenamide-based regimens on lipid profile, weight gain and cardiovascular risk score in people living with HIV. </w:t>
      </w:r>
      <w:r w:rsidRPr="009E2ED3">
        <w:rPr>
          <w:rFonts w:ascii="Book Antiqua" w:hAnsi="Book Antiqua"/>
          <w:i/>
          <w:iCs/>
        </w:rPr>
        <w:t>BMC Infect Dis</w:t>
      </w:r>
      <w:r w:rsidRPr="009E2ED3">
        <w:rPr>
          <w:rFonts w:ascii="Book Antiqua" w:hAnsi="Book Antiqua"/>
        </w:rPr>
        <w:t xml:space="preserve"> 2021; </w:t>
      </w:r>
      <w:r w:rsidRPr="009E2ED3">
        <w:rPr>
          <w:rFonts w:ascii="Book Antiqua" w:hAnsi="Book Antiqua"/>
          <w:b/>
          <w:bCs/>
        </w:rPr>
        <w:t>21</w:t>
      </w:r>
      <w:r w:rsidRPr="009E2ED3">
        <w:rPr>
          <w:rFonts w:ascii="Book Antiqua" w:hAnsi="Book Antiqua"/>
        </w:rPr>
        <w:t>: 910 [PMID: 34488664 DOI: 10.1186/s12879-021-06479-9]</w:t>
      </w:r>
    </w:p>
    <w:p w14:paraId="6E87E131"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14 </w:t>
      </w:r>
      <w:r w:rsidRPr="009E2ED3">
        <w:rPr>
          <w:rFonts w:ascii="Book Antiqua" w:hAnsi="Book Antiqua"/>
          <w:b/>
          <w:bCs/>
        </w:rPr>
        <w:t>Suzuki K</w:t>
      </w:r>
      <w:r w:rsidRPr="009E2ED3">
        <w:rPr>
          <w:rFonts w:ascii="Book Antiqua" w:hAnsi="Book Antiqua"/>
        </w:rPr>
        <w:t xml:space="preserve">, </w:t>
      </w:r>
      <w:proofErr w:type="spellStart"/>
      <w:r w:rsidRPr="009E2ED3">
        <w:rPr>
          <w:rFonts w:ascii="Book Antiqua" w:hAnsi="Book Antiqua"/>
        </w:rPr>
        <w:t>Suda</w:t>
      </w:r>
      <w:proofErr w:type="spellEnd"/>
      <w:r w:rsidRPr="009E2ED3">
        <w:rPr>
          <w:rFonts w:ascii="Book Antiqua" w:hAnsi="Book Antiqua"/>
        </w:rPr>
        <w:t xml:space="preserve"> G, Yamamoto Y, </w:t>
      </w:r>
      <w:proofErr w:type="spellStart"/>
      <w:r w:rsidRPr="009E2ED3">
        <w:rPr>
          <w:rFonts w:ascii="Book Antiqua" w:hAnsi="Book Antiqua"/>
        </w:rPr>
        <w:t>Abiko</w:t>
      </w:r>
      <w:proofErr w:type="spellEnd"/>
      <w:r w:rsidRPr="009E2ED3">
        <w:rPr>
          <w:rFonts w:ascii="Book Antiqua" w:hAnsi="Book Antiqua"/>
        </w:rPr>
        <w:t xml:space="preserve"> S, Kinoshita K, Miyamoto S, </w:t>
      </w:r>
      <w:proofErr w:type="spellStart"/>
      <w:r w:rsidRPr="009E2ED3">
        <w:rPr>
          <w:rFonts w:ascii="Book Antiqua" w:hAnsi="Book Antiqua"/>
        </w:rPr>
        <w:t>Sugiura</w:t>
      </w:r>
      <w:proofErr w:type="spellEnd"/>
      <w:r w:rsidRPr="009E2ED3">
        <w:rPr>
          <w:rFonts w:ascii="Book Antiqua" w:hAnsi="Book Antiqua"/>
        </w:rPr>
        <w:t xml:space="preserve"> R, Kimura M, Maehara O, Yamada R, </w:t>
      </w:r>
      <w:proofErr w:type="spellStart"/>
      <w:r w:rsidRPr="009E2ED3">
        <w:rPr>
          <w:rFonts w:ascii="Book Antiqua" w:hAnsi="Book Antiqua"/>
        </w:rPr>
        <w:t>Kitagataya</w:t>
      </w:r>
      <w:proofErr w:type="spellEnd"/>
      <w:r w:rsidRPr="009E2ED3">
        <w:rPr>
          <w:rFonts w:ascii="Book Antiqua" w:hAnsi="Book Antiqua"/>
        </w:rPr>
        <w:t xml:space="preserve"> T, </w:t>
      </w:r>
      <w:proofErr w:type="spellStart"/>
      <w:r w:rsidRPr="009E2ED3">
        <w:rPr>
          <w:rFonts w:ascii="Book Antiqua" w:hAnsi="Book Antiqua"/>
        </w:rPr>
        <w:t>Shigesawa</w:t>
      </w:r>
      <w:proofErr w:type="spellEnd"/>
      <w:r w:rsidRPr="009E2ED3">
        <w:rPr>
          <w:rFonts w:ascii="Book Antiqua" w:hAnsi="Book Antiqua"/>
        </w:rPr>
        <w:t xml:space="preserve"> T, Ohara M, </w:t>
      </w:r>
      <w:proofErr w:type="spellStart"/>
      <w:r w:rsidRPr="009E2ED3">
        <w:rPr>
          <w:rFonts w:ascii="Book Antiqua" w:hAnsi="Book Antiqua"/>
        </w:rPr>
        <w:t>Kawagishi</w:t>
      </w:r>
      <w:proofErr w:type="spellEnd"/>
      <w:r w:rsidRPr="009E2ED3">
        <w:rPr>
          <w:rFonts w:ascii="Book Antiqua" w:hAnsi="Book Antiqua"/>
        </w:rPr>
        <w:t xml:space="preserve"> N, </w:t>
      </w:r>
      <w:proofErr w:type="spellStart"/>
      <w:r w:rsidRPr="009E2ED3">
        <w:rPr>
          <w:rFonts w:ascii="Book Antiqua" w:hAnsi="Book Antiqua"/>
        </w:rPr>
        <w:t>Nakai</w:t>
      </w:r>
      <w:proofErr w:type="spellEnd"/>
      <w:r w:rsidRPr="009E2ED3">
        <w:rPr>
          <w:rFonts w:ascii="Book Antiqua" w:hAnsi="Book Antiqua"/>
        </w:rPr>
        <w:t xml:space="preserve"> M, </w:t>
      </w:r>
      <w:proofErr w:type="spellStart"/>
      <w:r w:rsidRPr="009E2ED3">
        <w:rPr>
          <w:rFonts w:ascii="Book Antiqua" w:hAnsi="Book Antiqua"/>
        </w:rPr>
        <w:t>Sho</w:t>
      </w:r>
      <w:proofErr w:type="spellEnd"/>
      <w:r w:rsidRPr="009E2ED3">
        <w:rPr>
          <w:rFonts w:ascii="Book Antiqua" w:hAnsi="Book Antiqua"/>
        </w:rPr>
        <w:t xml:space="preserve"> T, </w:t>
      </w:r>
      <w:proofErr w:type="spellStart"/>
      <w:r w:rsidRPr="009E2ED3">
        <w:rPr>
          <w:rFonts w:ascii="Book Antiqua" w:hAnsi="Book Antiqua"/>
        </w:rPr>
        <w:t>Natsuizaka</w:t>
      </w:r>
      <w:proofErr w:type="spellEnd"/>
      <w:r w:rsidRPr="009E2ED3">
        <w:rPr>
          <w:rFonts w:ascii="Book Antiqua" w:hAnsi="Book Antiqua"/>
        </w:rPr>
        <w:t xml:space="preserve"> M, Morikawa K, Ogawa K, Sakamoto N. Effect of switching from tenofovir disoproxil fumarate to tenofovir alafenamide on lipid profiles in patients with hepatitis B. </w:t>
      </w:r>
      <w:proofErr w:type="spellStart"/>
      <w:r w:rsidRPr="009E2ED3">
        <w:rPr>
          <w:rFonts w:ascii="Book Antiqua" w:hAnsi="Book Antiqua"/>
          <w:i/>
          <w:iCs/>
        </w:rPr>
        <w:t>PLoS</w:t>
      </w:r>
      <w:proofErr w:type="spellEnd"/>
      <w:r w:rsidRPr="009E2ED3">
        <w:rPr>
          <w:rFonts w:ascii="Book Antiqua" w:hAnsi="Book Antiqua"/>
          <w:i/>
          <w:iCs/>
        </w:rPr>
        <w:t xml:space="preserve"> One</w:t>
      </w:r>
      <w:r w:rsidRPr="009E2ED3">
        <w:rPr>
          <w:rFonts w:ascii="Book Antiqua" w:hAnsi="Book Antiqua"/>
        </w:rPr>
        <w:t xml:space="preserve"> 2022; </w:t>
      </w:r>
      <w:r w:rsidRPr="009E2ED3">
        <w:rPr>
          <w:rFonts w:ascii="Book Antiqua" w:hAnsi="Book Antiqua"/>
          <w:b/>
          <w:bCs/>
        </w:rPr>
        <w:t>17</w:t>
      </w:r>
      <w:r w:rsidRPr="009E2ED3">
        <w:rPr>
          <w:rFonts w:ascii="Book Antiqua" w:hAnsi="Book Antiqua"/>
        </w:rPr>
        <w:t>: e0261760 [PMID: 35051189 DOI: 10.1371/journal.pone.0261760]</w:t>
      </w:r>
    </w:p>
    <w:p w14:paraId="6DD7196C"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15 </w:t>
      </w:r>
      <w:proofErr w:type="spellStart"/>
      <w:r w:rsidRPr="009E2ED3">
        <w:rPr>
          <w:rFonts w:ascii="Book Antiqua" w:hAnsi="Book Antiqua"/>
          <w:b/>
          <w:bCs/>
        </w:rPr>
        <w:t>Shaheen</w:t>
      </w:r>
      <w:proofErr w:type="spellEnd"/>
      <w:r w:rsidRPr="009E2ED3">
        <w:rPr>
          <w:rFonts w:ascii="Book Antiqua" w:hAnsi="Book Antiqua"/>
          <w:b/>
          <w:bCs/>
        </w:rPr>
        <w:t xml:space="preserve"> AA</w:t>
      </w:r>
      <w:r w:rsidRPr="009E2ED3">
        <w:rPr>
          <w:rFonts w:ascii="Book Antiqua" w:hAnsi="Book Antiqua"/>
        </w:rPr>
        <w:t xml:space="preserve">, </w:t>
      </w:r>
      <w:proofErr w:type="spellStart"/>
      <w:r w:rsidRPr="009E2ED3">
        <w:rPr>
          <w:rFonts w:ascii="Book Antiqua" w:hAnsi="Book Antiqua"/>
        </w:rPr>
        <w:t>AlMattooq</w:t>
      </w:r>
      <w:proofErr w:type="spellEnd"/>
      <w:r w:rsidRPr="009E2ED3">
        <w:rPr>
          <w:rFonts w:ascii="Book Antiqua" w:hAnsi="Book Antiqua"/>
        </w:rPr>
        <w:t xml:space="preserve"> M, </w:t>
      </w:r>
      <w:proofErr w:type="spellStart"/>
      <w:r w:rsidRPr="009E2ED3">
        <w:rPr>
          <w:rFonts w:ascii="Book Antiqua" w:hAnsi="Book Antiqua"/>
        </w:rPr>
        <w:t>Yazdanfar</w:t>
      </w:r>
      <w:proofErr w:type="spellEnd"/>
      <w:r w:rsidRPr="009E2ED3">
        <w:rPr>
          <w:rFonts w:ascii="Book Antiqua" w:hAnsi="Book Antiqua"/>
        </w:rPr>
        <w:t xml:space="preserve"> S, </w:t>
      </w:r>
      <w:proofErr w:type="spellStart"/>
      <w:r w:rsidRPr="009E2ED3">
        <w:rPr>
          <w:rFonts w:ascii="Book Antiqua" w:hAnsi="Book Antiqua"/>
        </w:rPr>
        <w:t>Burak</w:t>
      </w:r>
      <w:proofErr w:type="spellEnd"/>
      <w:r w:rsidRPr="009E2ED3">
        <w:rPr>
          <w:rFonts w:ascii="Book Antiqua" w:hAnsi="Book Antiqua"/>
        </w:rPr>
        <w:t xml:space="preserve"> KW, Swain MG, </w:t>
      </w:r>
      <w:proofErr w:type="spellStart"/>
      <w:r w:rsidRPr="009E2ED3">
        <w:rPr>
          <w:rFonts w:ascii="Book Antiqua" w:hAnsi="Book Antiqua"/>
        </w:rPr>
        <w:t>Congly</w:t>
      </w:r>
      <w:proofErr w:type="spellEnd"/>
      <w:r w:rsidRPr="009E2ED3">
        <w:rPr>
          <w:rFonts w:ascii="Book Antiqua" w:hAnsi="Book Antiqua"/>
        </w:rPr>
        <w:t xml:space="preserve"> SE, Borman MA, Lee SS, Myers RP, Coffin CS. Tenofovir disoproxil fumarate significantly decreases serum lipoprotein levels compared with entecavir </w:t>
      </w:r>
      <w:proofErr w:type="spellStart"/>
      <w:r w:rsidRPr="009E2ED3">
        <w:rPr>
          <w:rFonts w:ascii="Book Antiqua" w:hAnsi="Book Antiqua"/>
        </w:rPr>
        <w:t>nucleos</w:t>
      </w:r>
      <w:proofErr w:type="spellEnd"/>
      <w:r w:rsidRPr="009E2ED3">
        <w:rPr>
          <w:rFonts w:ascii="Book Antiqua" w:hAnsi="Book Antiqua"/>
        </w:rPr>
        <w:t xml:space="preserve">(t)ide analogue therapy in chronic hepatitis B carriers. </w:t>
      </w:r>
      <w:r w:rsidRPr="009E2ED3">
        <w:rPr>
          <w:rFonts w:ascii="Book Antiqua" w:hAnsi="Book Antiqua"/>
          <w:i/>
          <w:iCs/>
        </w:rPr>
        <w:t xml:space="preserve">Aliment </w:t>
      </w:r>
      <w:proofErr w:type="spellStart"/>
      <w:r w:rsidRPr="009E2ED3">
        <w:rPr>
          <w:rFonts w:ascii="Book Antiqua" w:hAnsi="Book Antiqua"/>
          <w:i/>
          <w:iCs/>
        </w:rPr>
        <w:t>Pharmacol</w:t>
      </w:r>
      <w:proofErr w:type="spellEnd"/>
      <w:r w:rsidRPr="009E2ED3">
        <w:rPr>
          <w:rFonts w:ascii="Book Antiqua" w:hAnsi="Book Antiqua"/>
          <w:i/>
          <w:iCs/>
        </w:rPr>
        <w:t xml:space="preserve"> </w:t>
      </w:r>
      <w:proofErr w:type="spellStart"/>
      <w:r w:rsidRPr="009E2ED3">
        <w:rPr>
          <w:rFonts w:ascii="Book Antiqua" w:hAnsi="Book Antiqua"/>
          <w:i/>
          <w:iCs/>
        </w:rPr>
        <w:t>Ther</w:t>
      </w:r>
      <w:proofErr w:type="spellEnd"/>
      <w:r w:rsidRPr="009E2ED3">
        <w:rPr>
          <w:rFonts w:ascii="Book Antiqua" w:hAnsi="Book Antiqua"/>
        </w:rPr>
        <w:t xml:space="preserve"> 2017; </w:t>
      </w:r>
      <w:r w:rsidRPr="009E2ED3">
        <w:rPr>
          <w:rFonts w:ascii="Book Antiqua" w:hAnsi="Book Antiqua"/>
          <w:b/>
          <w:bCs/>
        </w:rPr>
        <w:t>46</w:t>
      </w:r>
      <w:r w:rsidRPr="009E2ED3">
        <w:rPr>
          <w:rFonts w:ascii="Book Antiqua" w:hAnsi="Book Antiqua"/>
        </w:rPr>
        <w:t>: 599-604 [PMID: 28707319 DOI: 10.1111/apt.14218]</w:t>
      </w:r>
    </w:p>
    <w:p w14:paraId="6FF7318D" w14:textId="01FEFF92" w:rsidR="00DD02A1" w:rsidRPr="009E2ED3" w:rsidRDefault="00DD02A1" w:rsidP="009E2ED3">
      <w:pPr>
        <w:spacing w:line="360" w:lineRule="auto"/>
        <w:jc w:val="both"/>
        <w:rPr>
          <w:rFonts w:ascii="Book Antiqua" w:hAnsi="Book Antiqua"/>
        </w:rPr>
      </w:pPr>
      <w:r w:rsidRPr="009E2ED3">
        <w:rPr>
          <w:rFonts w:ascii="Book Antiqua" w:hAnsi="Book Antiqua"/>
        </w:rPr>
        <w:t xml:space="preserve">16 </w:t>
      </w:r>
      <w:r w:rsidRPr="009E2ED3">
        <w:rPr>
          <w:rFonts w:ascii="Book Antiqua" w:hAnsi="Book Antiqua"/>
          <w:b/>
          <w:bCs/>
        </w:rPr>
        <w:t>Chinese Society of Infectious Diseases, Chinese Medical Association</w:t>
      </w:r>
      <w:r w:rsidRPr="009E2ED3">
        <w:rPr>
          <w:rFonts w:ascii="Book Antiqua" w:hAnsi="Book Antiqua"/>
        </w:rPr>
        <w:t xml:space="preserve">; Chinese Society of Hepatology, Chinese Medical Association. [The guidelines of prevention and treatment for chronic hepatitis B (2019 version)]. </w:t>
      </w:r>
      <w:proofErr w:type="spellStart"/>
      <w:r w:rsidRPr="009E2ED3">
        <w:rPr>
          <w:rFonts w:ascii="Book Antiqua" w:hAnsi="Book Antiqua"/>
          <w:i/>
          <w:iCs/>
        </w:rPr>
        <w:t>Zhonghua</w:t>
      </w:r>
      <w:proofErr w:type="spellEnd"/>
      <w:r w:rsidRPr="009E2ED3">
        <w:rPr>
          <w:rFonts w:ascii="Book Antiqua" w:hAnsi="Book Antiqua"/>
          <w:i/>
          <w:iCs/>
        </w:rPr>
        <w:t xml:space="preserve"> Gan Zang Bing Za </w:t>
      </w:r>
      <w:proofErr w:type="spellStart"/>
      <w:r w:rsidRPr="009E2ED3">
        <w:rPr>
          <w:rFonts w:ascii="Book Antiqua" w:hAnsi="Book Antiqua"/>
          <w:i/>
          <w:iCs/>
        </w:rPr>
        <w:t>Zhi</w:t>
      </w:r>
      <w:proofErr w:type="spellEnd"/>
      <w:r w:rsidRPr="009E2ED3">
        <w:rPr>
          <w:rFonts w:ascii="Book Antiqua" w:hAnsi="Book Antiqua"/>
        </w:rPr>
        <w:t xml:space="preserve"> 2019; </w:t>
      </w:r>
      <w:r w:rsidRPr="009E2ED3">
        <w:rPr>
          <w:rFonts w:ascii="Book Antiqua" w:hAnsi="Book Antiqua"/>
          <w:b/>
          <w:bCs/>
        </w:rPr>
        <w:t>27</w:t>
      </w:r>
      <w:r w:rsidRPr="009E2ED3">
        <w:rPr>
          <w:rFonts w:ascii="Book Antiqua" w:hAnsi="Book Antiqua"/>
        </w:rPr>
        <w:t>: 938-961 [PMID: 31941257 DOI: 10.3760/cma.j.issn.1007-3418.2019.12.007]</w:t>
      </w:r>
    </w:p>
    <w:p w14:paraId="7934EF05" w14:textId="77777777" w:rsidR="00DD02A1" w:rsidRPr="009E2ED3" w:rsidRDefault="00DD02A1" w:rsidP="009E2ED3">
      <w:pPr>
        <w:spacing w:line="360" w:lineRule="auto"/>
        <w:jc w:val="both"/>
        <w:rPr>
          <w:rFonts w:ascii="Book Antiqua" w:hAnsi="Book Antiqua"/>
        </w:rPr>
      </w:pPr>
      <w:r w:rsidRPr="009E2ED3">
        <w:rPr>
          <w:rFonts w:ascii="Book Antiqua" w:hAnsi="Book Antiqua"/>
        </w:rPr>
        <w:t>17 World Health Organization. The Asia-pacific perspective: redefining obesity and its treatment International Association for the Study of Obesity: International Obesity Taskforce; 2021 [DOI: 10.1111/ijpo.12905]</w:t>
      </w:r>
    </w:p>
    <w:p w14:paraId="7EC29C4E"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18 </w:t>
      </w:r>
      <w:r w:rsidRPr="009E2ED3">
        <w:rPr>
          <w:rFonts w:ascii="Book Antiqua" w:hAnsi="Book Antiqua"/>
          <w:b/>
          <w:bCs/>
        </w:rPr>
        <w:t>Shah S</w:t>
      </w:r>
      <w:r w:rsidRPr="009E2ED3">
        <w:rPr>
          <w:rFonts w:ascii="Book Antiqua" w:hAnsi="Book Antiqua"/>
        </w:rPr>
        <w:t xml:space="preserve">, Pilkington V, Hill A. Is tenofovir disoproxil fumarate associated with weight loss? </w:t>
      </w:r>
      <w:r w:rsidRPr="009E2ED3">
        <w:rPr>
          <w:rFonts w:ascii="Book Antiqua" w:hAnsi="Book Antiqua"/>
          <w:i/>
          <w:iCs/>
        </w:rPr>
        <w:t>AIDS</w:t>
      </w:r>
      <w:r w:rsidRPr="009E2ED3">
        <w:rPr>
          <w:rFonts w:ascii="Book Antiqua" w:hAnsi="Book Antiqua"/>
        </w:rPr>
        <w:t xml:space="preserve"> 2021; </w:t>
      </w:r>
      <w:r w:rsidRPr="009E2ED3">
        <w:rPr>
          <w:rFonts w:ascii="Book Antiqua" w:hAnsi="Book Antiqua"/>
          <w:b/>
          <w:bCs/>
        </w:rPr>
        <w:t>35</w:t>
      </w:r>
      <w:r w:rsidRPr="009E2ED3">
        <w:rPr>
          <w:rFonts w:ascii="Book Antiqua" w:hAnsi="Book Antiqua"/>
        </w:rPr>
        <w:t>: S189-S195 [PMID: 34848586 DOI: 10.1097/QAD.0000000000003083]</w:t>
      </w:r>
    </w:p>
    <w:p w14:paraId="0AF36888" w14:textId="77777777" w:rsidR="00DD02A1" w:rsidRPr="009E2ED3" w:rsidRDefault="00DD02A1" w:rsidP="009E2ED3">
      <w:pPr>
        <w:spacing w:line="360" w:lineRule="auto"/>
        <w:jc w:val="both"/>
        <w:rPr>
          <w:rFonts w:ascii="Book Antiqua" w:hAnsi="Book Antiqua"/>
        </w:rPr>
      </w:pPr>
      <w:r w:rsidRPr="009E2ED3">
        <w:rPr>
          <w:rFonts w:ascii="Book Antiqua" w:hAnsi="Book Antiqua"/>
        </w:rPr>
        <w:lastRenderedPageBreak/>
        <w:t xml:space="preserve">19 </w:t>
      </w:r>
      <w:proofErr w:type="spellStart"/>
      <w:r w:rsidRPr="009E2ED3">
        <w:rPr>
          <w:rFonts w:ascii="Book Antiqua" w:hAnsi="Book Antiqua"/>
          <w:b/>
          <w:bCs/>
        </w:rPr>
        <w:t>Yazie</w:t>
      </w:r>
      <w:proofErr w:type="spellEnd"/>
      <w:r w:rsidRPr="009E2ED3">
        <w:rPr>
          <w:rFonts w:ascii="Book Antiqua" w:hAnsi="Book Antiqua"/>
          <w:b/>
          <w:bCs/>
        </w:rPr>
        <w:t xml:space="preserve"> TS</w:t>
      </w:r>
      <w:r w:rsidRPr="009E2ED3">
        <w:rPr>
          <w:rFonts w:ascii="Book Antiqua" w:hAnsi="Book Antiqua"/>
        </w:rPr>
        <w:t xml:space="preserve">. Dyslipidemia and Associated Factors in Tenofovir Disoproxil Fumarate-Based Regimen Among Human Immunodeficiency Virus-Infected Ethiopian Patients: A Hospital-Based Observational Prospective Cohort Study. </w:t>
      </w:r>
      <w:r w:rsidRPr="009E2ED3">
        <w:rPr>
          <w:rFonts w:ascii="Book Antiqua" w:hAnsi="Book Antiqua"/>
          <w:i/>
          <w:iCs/>
        </w:rPr>
        <w:t xml:space="preserve">Drug </w:t>
      </w:r>
      <w:proofErr w:type="spellStart"/>
      <w:r w:rsidRPr="009E2ED3">
        <w:rPr>
          <w:rFonts w:ascii="Book Antiqua" w:hAnsi="Book Antiqua"/>
          <w:i/>
          <w:iCs/>
        </w:rPr>
        <w:t>Healthc</w:t>
      </w:r>
      <w:proofErr w:type="spellEnd"/>
      <w:r w:rsidRPr="009E2ED3">
        <w:rPr>
          <w:rFonts w:ascii="Book Antiqua" w:hAnsi="Book Antiqua"/>
          <w:i/>
          <w:iCs/>
        </w:rPr>
        <w:t xml:space="preserve"> Patient </w:t>
      </w:r>
      <w:proofErr w:type="spellStart"/>
      <w:r w:rsidRPr="009E2ED3">
        <w:rPr>
          <w:rFonts w:ascii="Book Antiqua" w:hAnsi="Book Antiqua"/>
          <w:i/>
          <w:iCs/>
        </w:rPr>
        <w:t>Saf</w:t>
      </w:r>
      <w:proofErr w:type="spellEnd"/>
      <w:r w:rsidRPr="009E2ED3">
        <w:rPr>
          <w:rFonts w:ascii="Book Antiqua" w:hAnsi="Book Antiqua"/>
        </w:rPr>
        <w:t xml:space="preserve"> 2020; </w:t>
      </w:r>
      <w:r w:rsidRPr="009E2ED3">
        <w:rPr>
          <w:rFonts w:ascii="Book Antiqua" w:hAnsi="Book Antiqua"/>
          <w:b/>
          <w:bCs/>
        </w:rPr>
        <w:t>12</w:t>
      </w:r>
      <w:r w:rsidRPr="009E2ED3">
        <w:rPr>
          <w:rFonts w:ascii="Book Antiqua" w:hAnsi="Book Antiqua"/>
        </w:rPr>
        <w:t>: 245-255 [PMID: 33304107 DOI: 10.2147/DHPS.S283402]</w:t>
      </w:r>
    </w:p>
    <w:p w14:paraId="36FDD730"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20 </w:t>
      </w:r>
      <w:r w:rsidRPr="009E2ED3">
        <w:rPr>
          <w:rFonts w:ascii="Book Antiqua" w:hAnsi="Book Antiqua"/>
          <w:b/>
          <w:bCs/>
        </w:rPr>
        <w:t>Yang J</w:t>
      </w:r>
      <w:r w:rsidRPr="009E2ED3">
        <w:rPr>
          <w:rFonts w:ascii="Book Antiqua" w:hAnsi="Book Antiqua"/>
        </w:rPr>
        <w:t xml:space="preserve">, Chen J, Ji Y, Tang Q, Zhang R, Liu L, Shen Y, </w:t>
      </w:r>
      <w:proofErr w:type="spellStart"/>
      <w:r w:rsidRPr="009E2ED3">
        <w:rPr>
          <w:rFonts w:ascii="Book Antiqua" w:hAnsi="Book Antiqua"/>
        </w:rPr>
        <w:t>Xun</w:t>
      </w:r>
      <w:proofErr w:type="spellEnd"/>
      <w:r w:rsidRPr="009E2ED3">
        <w:rPr>
          <w:rFonts w:ascii="Book Antiqua" w:hAnsi="Book Antiqua"/>
        </w:rPr>
        <w:t xml:space="preserve"> J, Song W, Tang Y, Wang Z, Qi T, Lu H. Lipid profile and renal safety of tenofovir disoproxil fumarate-based anti-retroviral therapy in HIV-infected Chinese patients. </w:t>
      </w:r>
      <w:r w:rsidRPr="009E2ED3">
        <w:rPr>
          <w:rFonts w:ascii="Book Antiqua" w:hAnsi="Book Antiqua"/>
          <w:i/>
          <w:iCs/>
        </w:rPr>
        <w:t>Int J Infect Dis</w:t>
      </w:r>
      <w:r w:rsidRPr="009E2ED3">
        <w:rPr>
          <w:rFonts w:ascii="Book Antiqua" w:hAnsi="Book Antiqua"/>
        </w:rPr>
        <w:t xml:space="preserve"> 2019; </w:t>
      </w:r>
      <w:r w:rsidRPr="009E2ED3">
        <w:rPr>
          <w:rFonts w:ascii="Book Antiqua" w:hAnsi="Book Antiqua"/>
          <w:b/>
          <w:bCs/>
        </w:rPr>
        <w:t>83</w:t>
      </w:r>
      <w:r w:rsidRPr="009E2ED3">
        <w:rPr>
          <w:rFonts w:ascii="Book Antiqua" w:hAnsi="Book Antiqua"/>
        </w:rPr>
        <w:t>: 64-71 [PMID: 30951879 DOI: 10.1016/j.ijid.2019.03.034]</w:t>
      </w:r>
    </w:p>
    <w:p w14:paraId="4335259A"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21 </w:t>
      </w:r>
      <w:proofErr w:type="spellStart"/>
      <w:r w:rsidRPr="009E2ED3">
        <w:rPr>
          <w:rFonts w:ascii="Book Antiqua" w:hAnsi="Book Antiqua"/>
          <w:b/>
          <w:bCs/>
        </w:rPr>
        <w:t>Tungsiripat</w:t>
      </w:r>
      <w:proofErr w:type="spellEnd"/>
      <w:r w:rsidRPr="009E2ED3">
        <w:rPr>
          <w:rFonts w:ascii="Book Antiqua" w:hAnsi="Book Antiqua"/>
          <w:b/>
          <w:bCs/>
        </w:rPr>
        <w:t xml:space="preserve"> M</w:t>
      </w:r>
      <w:r w:rsidRPr="009E2ED3">
        <w:rPr>
          <w:rFonts w:ascii="Book Antiqua" w:hAnsi="Book Antiqua"/>
        </w:rPr>
        <w:t xml:space="preserve">, </w:t>
      </w:r>
      <w:proofErr w:type="spellStart"/>
      <w:r w:rsidRPr="009E2ED3">
        <w:rPr>
          <w:rFonts w:ascii="Book Antiqua" w:hAnsi="Book Antiqua"/>
        </w:rPr>
        <w:t>Kitch</w:t>
      </w:r>
      <w:proofErr w:type="spellEnd"/>
      <w:r w:rsidRPr="009E2ED3">
        <w:rPr>
          <w:rFonts w:ascii="Book Antiqua" w:hAnsi="Book Antiqua"/>
        </w:rPr>
        <w:t xml:space="preserve"> D, </w:t>
      </w:r>
      <w:proofErr w:type="spellStart"/>
      <w:r w:rsidRPr="009E2ED3">
        <w:rPr>
          <w:rFonts w:ascii="Book Antiqua" w:hAnsi="Book Antiqua"/>
        </w:rPr>
        <w:t>Glesby</w:t>
      </w:r>
      <w:proofErr w:type="spellEnd"/>
      <w:r w:rsidRPr="009E2ED3">
        <w:rPr>
          <w:rFonts w:ascii="Book Antiqua" w:hAnsi="Book Antiqua"/>
        </w:rPr>
        <w:t xml:space="preserve"> MJ, Gupta SK, </w:t>
      </w:r>
      <w:proofErr w:type="spellStart"/>
      <w:r w:rsidRPr="009E2ED3">
        <w:rPr>
          <w:rFonts w:ascii="Book Antiqua" w:hAnsi="Book Antiqua"/>
        </w:rPr>
        <w:t>Mellors</w:t>
      </w:r>
      <w:proofErr w:type="spellEnd"/>
      <w:r w:rsidRPr="009E2ED3">
        <w:rPr>
          <w:rFonts w:ascii="Book Antiqua" w:hAnsi="Book Antiqua"/>
        </w:rPr>
        <w:t xml:space="preserve"> JW, Moran L, Jones L, Alston-Smith B, Rooney JF, Aberg JA. A pilot study to determine the impact on dyslipidemia of adding tenofovir to stable background antiretroviral therapy: ACTG 5206. </w:t>
      </w:r>
      <w:r w:rsidRPr="009E2ED3">
        <w:rPr>
          <w:rFonts w:ascii="Book Antiqua" w:hAnsi="Book Antiqua"/>
          <w:i/>
          <w:iCs/>
        </w:rPr>
        <w:t>AIDS</w:t>
      </w:r>
      <w:r w:rsidRPr="009E2ED3">
        <w:rPr>
          <w:rFonts w:ascii="Book Antiqua" w:hAnsi="Book Antiqua"/>
        </w:rPr>
        <w:t xml:space="preserve"> 2010; </w:t>
      </w:r>
      <w:r w:rsidRPr="009E2ED3">
        <w:rPr>
          <w:rFonts w:ascii="Book Antiqua" w:hAnsi="Book Antiqua"/>
          <w:b/>
          <w:bCs/>
        </w:rPr>
        <w:t>24</w:t>
      </w:r>
      <w:r w:rsidRPr="009E2ED3">
        <w:rPr>
          <w:rFonts w:ascii="Book Antiqua" w:hAnsi="Book Antiqua"/>
        </w:rPr>
        <w:t>: 1781-1784 [PMID: 20495438 DOI: 10.1097/QAD.0b013e32833ad8b4]</w:t>
      </w:r>
    </w:p>
    <w:p w14:paraId="68F064A0"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22 </w:t>
      </w:r>
      <w:r w:rsidRPr="009E2ED3">
        <w:rPr>
          <w:rFonts w:ascii="Book Antiqua" w:hAnsi="Book Antiqua"/>
          <w:b/>
          <w:bCs/>
        </w:rPr>
        <w:t>Suzuki K</w:t>
      </w:r>
      <w:r w:rsidRPr="009E2ED3">
        <w:rPr>
          <w:rFonts w:ascii="Book Antiqua" w:hAnsi="Book Antiqua"/>
        </w:rPr>
        <w:t xml:space="preserve">, </w:t>
      </w:r>
      <w:proofErr w:type="spellStart"/>
      <w:r w:rsidRPr="009E2ED3">
        <w:rPr>
          <w:rFonts w:ascii="Book Antiqua" w:hAnsi="Book Antiqua"/>
        </w:rPr>
        <w:t>Suda</w:t>
      </w:r>
      <w:proofErr w:type="spellEnd"/>
      <w:r w:rsidRPr="009E2ED3">
        <w:rPr>
          <w:rFonts w:ascii="Book Antiqua" w:hAnsi="Book Antiqua"/>
        </w:rPr>
        <w:t xml:space="preserve"> G, Yamamoto Y, </w:t>
      </w:r>
      <w:proofErr w:type="spellStart"/>
      <w:r w:rsidRPr="009E2ED3">
        <w:rPr>
          <w:rFonts w:ascii="Book Antiqua" w:hAnsi="Book Antiqua"/>
        </w:rPr>
        <w:t>Furuya</w:t>
      </w:r>
      <w:proofErr w:type="spellEnd"/>
      <w:r w:rsidRPr="009E2ED3">
        <w:rPr>
          <w:rFonts w:ascii="Book Antiqua" w:hAnsi="Book Antiqua"/>
        </w:rPr>
        <w:t xml:space="preserve"> K, Baba M, Nakamura A, Miyoshi H, Kimura M, Maehara O, Yamada R, </w:t>
      </w:r>
      <w:proofErr w:type="spellStart"/>
      <w:r w:rsidRPr="009E2ED3">
        <w:rPr>
          <w:rFonts w:ascii="Book Antiqua" w:hAnsi="Book Antiqua"/>
        </w:rPr>
        <w:t>Kitagataya</w:t>
      </w:r>
      <w:proofErr w:type="spellEnd"/>
      <w:r w:rsidRPr="009E2ED3">
        <w:rPr>
          <w:rFonts w:ascii="Book Antiqua" w:hAnsi="Book Antiqua"/>
        </w:rPr>
        <w:t xml:space="preserve"> T, Yamamoto K, </w:t>
      </w:r>
      <w:proofErr w:type="spellStart"/>
      <w:r w:rsidRPr="009E2ED3">
        <w:rPr>
          <w:rFonts w:ascii="Book Antiqua" w:hAnsi="Book Antiqua"/>
        </w:rPr>
        <w:t>Shigesawa</w:t>
      </w:r>
      <w:proofErr w:type="spellEnd"/>
      <w:r w:rsidRPr="009E2ED3">
        <w:rPr>
          <w:rFonts w:ascii="Book Antiqua" w:hAnsi="Book Antiqua"/>
        </w:rPr>
        <w:t xml:space="preserve"> T, Nakamura A, Ohara M, </w:t>
      </w:r>
      <w:proofErr w:type="spellStart"/>
      <w:r w:rsidRPr="009E2ED3">
        <w:rPr>
          <w:rFonts w:ascii="Book Antiqua" w:hAnsi="Book Antiqua"/>
        </w:rPr>
        <w:t>Kawagishi</w:t>
      </w:r>
      <w:proofErr w:type="spellEnd"/>
      <w:r w:rsidRPr="009E2ED3">
        <w:rPr>
          <w:rFonts w:ascii="Book Antiqua" w:hAnsi="Book Antiqua"/>
        </w:rPr>
        <w:t xml:space="preserve"> N, </w:t>
      </w:r>
      <w:proofErr w:type="spellStart"/>
      <w:r w:rsidRPr="009E2ED3">
        <w:rPr>
          <w:rFonts w:ascii="Book Antiqua" w:hAnsi="Book Antiqua"/>
        </w:rPr>
        <w:t>Nakai</w:t>
      </w:r>
      <w:proofErr w:type="spellEnd"/>
      <w:r w:rsidRPr="009E2ED3">
        <w:rPr>
          <w:rFonts w:ascii="Book Antiqua" w:hAnsi="Book Antiqua"/>
        </w:rPr>
        <w:t xml:space="preserve"> M, </w:t>
      </w:r>
      <w:proofErr w:type="spellStart"/>
      <w:r w:rsidRPr="009E2ED3">
        <w:rPr>
          <w:rFonts w:ascii="Book Antiqua" w:hAnsi="Book Antiqua"/>
        </w:rPr>
        <w:t>Sho</w:t>
      </w:r>
      <w:proofErr w:type="spellEnd"/>
      <w:r w:rsidRPr="009E2ED3">
        <w:rPr>
          <w:rFonts w:ascii="Book Antiqua" w:hAnsi="Book Antiqua"/>
        </w:rPr>
        <w:t xml:space="preserve"> T, </w:t>
      </w:r>
      <w:proofErr w:type="spellStart"/>
      <w:r w:rsidRPr="009E2ED3">
        <w:rPr>
          <w:rFonts w:ascii="Book Antiqua" w:hAnsi="Book Antiqua"/>
        </w:rPr>
        <w:t>Natsuizaka</w:t>
      </w:r>
      <w:proofErr w:type="spellEnd"/>
      <w:r w:rsidRPr="009E2ED3">
        <w:rPr>
          <w:rFonts w:ascii="Book Antiqua" w:hAnsi="Book Antiqua"/>
        </w:rPr>
        <w:t xml:space="preserve"> M, Morikawa K, Ogawa K, Ohnishi S, Sakamoto N; NORTE Study Group. Tenofovir-disoproxil-fumarate modulates lipid metabolism via hepatic CD36/PPAR-alpha activation in hepatitis B virus infection. </w:t>
      </w:r>
      <w:r w:rsidRPr="009E2ED3">
        <w:rPr>
          <w:rFonts w:ascii="Book Antiqua" w:hAnsi="Book Antiqua"/>
          <w:i/>
          <w:iCs/>
        </w:rPr>
        <w:t>J Gastroenterol</w:t>
      </w:r>
      <w:r w:rsidRPr="009E2ED3">
        <w:rPr>
          <w:rFonts w:ascii="Book Antiqua" w:hAnsi="Book Antiqua"/>
        </w:rPr>
        <w:t xml:space="preserve"> 2021; </w:t>
      </w:r>
      <w:r w:rsidRPr="009E2ED3">
        <w:rPr>
          <w:rFonts w:ascii="Book Antiqua" w:hAnsi="Book Antiqua"/>
          <w:b/>
          <w:bCs/>
        </w:rPr>
        <w:t>56</w:t>
      </w:r>
      <w:r w:rsidRPr="009E2ED3">
        <w:rPr>
          <w:rFonts w:ascii="Book Antiqua" w:hAnsi="Book Antiqua"/>
        </w:rPr>
        <w:t>: 168-180 [PMID: 33211179 DOI: 10.1007/s00535-020-01750-3]</w:t>
      </w:r>
    </w:p>
    <w:p w14:paraId="69514C9A"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23 </w:t>
      </w:r>
      <w:r w:rsidRPr="009E2ED3">
        <w:rPr>
          <w:rFonts w:ascii="Book Antiqua" w:hAnsi="Book Antiqua"/>
          <w:b/>
          <w:bCs/>
        </w:rPr>
        <w:t>Kuma A</w:t>
      </w:r>
      <w:r w:rsidRPr="009E2ED3">
        <w:rPr>
          <w:rFonts w:ascii="Book Antiqua" w:hAnsi="Book Antiqua"/>
        </w:rPr>
        <w:t xml:space="preserve">, Uchino B, </w:t>
      </w:r>
      <w:proofErr w:type="spellStart"/>
      <w:r w:rsidRPr="009E2ED3">
        <w:rPr>
          <w:rFonts w:ascii="Book Antiqua" w:hAnsi="Book Antiqua"/>
        </w:rPr>
        <w:t>Ochiai</w:t>
      </w:r>
      <w:proofErr w:type="spellEnd"/>
      <w:r w:rsidRPr="009E2ED3">
        <w:rPr>
          <w:rFonts w:ascii="Book Antiqua" w:hAnsi="Book Antiqua"/>
        </w:rPr>
        <w:t xml:space="preserve"> Y, Kawashima M, </w:t>
      </w:r>
      <w:proofErr w:type="spellStart"/>
      <w:r w:rsidRPr="009E2ED3">
        <w:rPr>
          <w:rFonts w:ascii="Book Antiqua" w:hAnsi="Book Antiqua"/>
        </w:rPr>
        <w:t>Enta</w:t>
      </w:r>
      <w:proofErr w:type="spellEnd"/>
      <w:r w:rsidRPr="009E2ED3">
        <w:rPr>
          <w:rFonts w:ascii="Book Antiqua" w:hAnsi="Book Antiqua"/>
        </w:rPr>
        <w:t xml:space="preserve"> K, Tamura M, Otsuji Y, Kato A. Impact of low-density lipoprotein cholesterol on decline in estimated glomerular filtration rate in apparently healthy young to middle-aged working men. </w:t>
      </w:r>
      <w:r w:rsidRPr="009E2ED3">
        <w:rPr>
          <w:rFonts w:ascii="Book Antiqua" w:hAnsi="Book Antiqua"/>
          <w:i/>
          <w:iCs/>
        </w:rPr>
        <w:t>Clin Exp Nephrol</w:t>
      </w:r>
      <w:r w:rsidRPr="009E2ED3">
        <w:rPr>
          <w:rFonts w:ascii="Book Antiqua" w:hAnsi="Book Antiqua"/>
        </w:rPr>
        <w:t xml:space="preserve"> 2018; </w:t>
      </w:r>
      <w:r w:rsidRPr="009E2ED3">
        <w:rPr>
          <w:rFonts w:ascii="Book Antiqua" w:hAnsi="Book Antiqua"/>
          <w:b/>
          <w:bCs/>
        </w:rPr>
        <w:t>22</w:t>
      </w:r>
      <w:r w:rsidRPr="009E2ED3">
        <w:rPr>
          <w:rFonts w:ascii="Book Antiqua" w:hAnsi="Book Antiqua"/>
        </w:rPr>
        <w:t>: 15-27 [PMID: 28386655 DOI: 10.1007/s10157-017-1407-8]</w:t>
      </w:r>
    </w:p>
    <w:p w14:paraId="6EF4A129"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24 </w:t>
      </w:r>
      <w:proofErr w:type="spellStart"/>
      <w:r w:rsidRPr="009E2ED3">
        <w:rPr>
          <w:rFonts w:ascii="Book Antiqua" w:hAnsi="Book Antiqua"/>
          <w:b/>
          <w:bCs/>
        </w:rPr>
        <w:t>Moafi</w:t>
      </w:r>
      <w:proofErr w:type="spellEnd"/>
      <w:r w:rsidRPr="009E2ED3">
        <w:rPr>
          <w:rFonts w:ascii="Book Antiqua" w:hAnsi="Book Antiqua"/>
          <w:b/>
          <w:bCs/>
        </w:rPr>
        <w:t xml:space="preserve"> M</w:t>
      </w:r>
      <w:r w:rsidRPr="009E2ED3">
        <w:rPr>
          <w:rFonts w:ascii="Book Antiqua" w:hAnsi="Book Antiqua"/>
        </w:rPr>
        <w:t xml:space="preserve">, </w:t>
      </w:r>
      <w:proofErr w:type="spellStart"/>
      <w:r w:rsidRPr="009E2ED3">
        <w:rPr>
          <w:rFonts w:ascii="Book Antiqua" w:hAnsi="Book Antiqua"/>
        </w:rPr>
        <w:t>Assadi</w:t>
      </w:r>
      <w:proofErr w:type="spellEnd"/>
      <w:r w:rsidRPr="009E2ED3">
        <w:rPr>
          <w:rFonts w:ascii="Book Antiqua" w:hAnsi="Book Antiqua"/>
        </w:rPr>
        <w:t xml:space="preserve"> F, Heshmat R, </w:t>
      </w:r>
      <w:proofErr w:type="spellStart"/>
      <w:r w:rsidRPr="009E2ED3">
        <w:rPr>
          <w:rFonts w:ascii="Book Antiqua" w:hAnsi="Book Antiqua"/>
        </w:rPr>
        <w:t>Khoshhali</w:t>
      </w:r>
      <w:proofErr w:type="spellEnd"/>
      <w:r w:rsidRPr="009E2ED3">
        <w:rPr>
          <w:rFonts w:ascii="Book Antiqua" w:hAnsi="Book Antiqua"/>
        </w:rPr>
        <w:t xml:space="preserve"> M, </w:t>
      </w:r>
      <w:proofErr w:type="spellStart"/>
      <w:r w:rsidRPr="009E2ED3">
        <w:rPr>
          <w:rFonts w:ascii="Book Antiqua" w:hAnsi="Book Antiqua"/>
        </w:rPr>
        <w:t>Qorbani</w:t>
      </w:r>
      <w:proofErr w:type="spellEnd"/>
      <w:r w:rsidRPr="009E2ED3">
        <w:rPr>
          <w:rFonts w:ascii="Book Antiqua" w:hAnsi="Book Antiqua"/>
        </w:rPr>
        <w:t xml:space="preserve"> M, </w:t>
      </w:r>
      <w:proofErr w:type="spellStart"/>
      <w:r w:rsidRPr="009E2ED3">
        <w:rPr>
          <w:rFonts w:ascii="Book Antiqua" w:hAnsi="Book Antiqua"/>
        </w:rPr>
        <w:t>Motlagh</w:t>
      </w:r>
      <w:proofErr w:type="spellEnd"/>
      <w:r w:rsidRPr="009E2ED3">
        <w:rPr>
          <w:rFonts w:ascii="Book Antiqua" w:hAnsi="Book Antiqua"/>
        </w:rPr>
        <w:t xml:space="preserve"> ME, </w:t>
      </w:r>
      <w:proofErr w:type="spellStart"/>
      <w:r w:rsidRPr="009E2ED3">
        <w:rPr>
          <w:rFonts w:ascii="Book Antiqua" w:hAnsi="Book Antiqua"/>
        </w:rPr>
        <w:t>Dashti</w:t>
      </w:r>
      <w:proofErr w:type="spellEnd"/>
      <w:r w:rsidRPr="009E2ED3">
        <w:rPr>
          <w:rFonts w:ascii="Book Antiqua" w:hAnsi="Book Antiqua"/>
        </w:rPr>
        <w:t xml:space="preserve"> R, Taheri M, </w:t>
      </w:r>
      <w:proofErr w:type="spellStart"/>
      <w:r w:rsidRPr="009E2ED3">
        <w:rPr>
          <w:rFonts w:ascii="Book Antiqua" w:hAnsi="Book Antiqua"/>
        </w:rPr>
        <w:t>Kelishadi</w:t>
      </w:r>
      <w:proofErr w:type="spellEnd"/>
      <w:r w:rsidRPr="009E2ED3">
        <w:rPr>
          <w:rFonts w:ascii="Book Antiqua" w:hAnsi="Book Antiqua"/>
        </w:rPr>
        <w:t xml:space="preserve"> R. Impact of dyslipidemia on estimated glomerular filtration rate in apparently healthy children and adolescents: the CASPIAN-V study. </w:t>
      </w:r>
      <w:r w:rsidRPr="009E2ED3">
        <w:rPr>
          <w:rFonts w:ascii="Book Antiqua" w:hAnsi="Book Antiqua"/>
          <w:i/>
          <w:iCs/>
        </w:rPr>
        <w:t xml:space="preserve">World J </w:t>
      </w:r>
      <w:proofErr w:type="spellStart"/>
      <w:r w:rsidRPr="009E2ED3">
        <w:rPr>
          <w:rFonts w:ascii="Book Antiqua" w:hAnsi="Book Antiqua"/>
          <w:i/>
          <w:iCs/>
        </w:rPr>
        <w:t>Pediatr</w:t>
      </w:r>
      <w:proofErr w:type="spellEnd"/>
      <w:r w:rsidRPr="009E2ED3">
        <w:rPr>
          <w:rFonts w:ascii="Book Antiqua" w:hAnsi="Book Antiqua"/>
        </w:rPr>
        <w:t xml:space="preserve"> 2019; </w:t>
      </w:r>
      <w:r w:rsidRPr="009E2ED3">
        <w:rPr>
          <w:rFonts w:ascii="Book Antiqua" w:hAnsi="Book Antiqua"/>
          <w:b/>
          <w:bCs/>
        </w:rPr>
        <w:t>15</w:t>
      </w:r>
      <w:r w:rsidRPr="009E2ED3">
        <w:rPr>
          <w:rFonts w:ascii="Book Antiqua" w:hAnsi="Book Antiqua"/>
        </w:rPr>
        <w:t>: 471-475 [PMID: 31240635 DOI: 10.1007/s12519-019-00270-2]</w:t>
      </w:r>
    </w:p>
    <w:p w14:paraId="39D78D58" w14:textId="77777777" w:rsidR="00DD02A1" w:rsidRPr="009E2ED3" w:rsidRDefault="00DD02A1" w:rsidP="009E2ED3">
      <w:pPr>
        <w:spacing w:line="360" w:lineRule="auto"/>
        <w:jc w:val="both"/>
        <w:rPr>
          <w:rFonts w:ascii="Book Antiqua" w:hAnsi="Book Antiqua"/>
        </w:rPr>
      </w:pPr>
      <w:r w:rsidRPr="009E2ED3">
        <w:rPr>
          <w:rFonts w:ascii="Book Antiqua" w:hAnsi="Book Antiqua"/>
        </w:rPr>
        <w:t xml:space="preserve">25 </w:t>
      </w:r>
      <w:r w:rsidRPr="009E2ED3">
        <w:rPr>
          <w:rFonts w:ascii="Book Antiqua" w:hAnsi="Book Antiqua"/>
          <w:b/>
          <w:bCs/>
        </w:rPr>
        <w:t>Kwon JH</w:t>
      </w:r>
      <w:r w:rsidRPr="009E2ED3">
        <w:rPr>
          <w:rFonts w:ascii="Book Antiqua" w:hAnsi="Book Antiqua"/>
        </w:rPr>
        <w:t xml:space="preserve">, Song MJ, Jang JW, Bae SH, Choi JY, Yoon SK, Kim HY, Kim CW, Song DS, Chang UI, Yang JM, You CR, Choi SW, Lee HL, Lee SW, Han NI, Nam SW, Kim SG, Kim YS, Kim SH, Lee BS, Lee TH, Cho EY. Efficacy and Safety of Tenofovir Disoproxil </w:t>
      </w:r>
      <w:r w:rsidRPr="009E2ED3">
        <w:rPr>
          <w:rFonts w:ascii="Book Antiqua" w:hAnsi="Book Antiqua"/>
        </w:rPr>
        <w:lastRenderedPageBreak/>
        <w:t xml:space="preserve">Fumarate in Treatment-Naïve Patients with Chronic Hepatitis B in Korea. </w:t>
      </w:r>
      <w:r w:rsidRPr="009E2ED3">
        <w:rPr>
          <w:rFonts w:ascii="Book Antiqua" w:hAnsi="Book Antiqua"/>
          <w:i/>
          <w:iCs/>
        </w:rPr>
        <w:t>Dig Dis Sci</w:t>
      </w:r>
      <w:r w:rsidRPr="009E2ED3">
        <w:rPr>
          <w:rFonts w:ascii="Book Antiqua" w:hAnsi="Book Antiqua"/>
        </w:rPr>
        <w:t xml:space="preserve"> 2019; </w:t>
      </w:r>
      <w:r w:rsidRPr="009E2ED3">
        <w:rPr>
          <w:rFonts w:ascii="Book Antiqua" w:hAnsi="Book Antiqua"/>
          <w:b/>
          <w:bCs/>
        </w:rPr>
        <w:t>64</w:t>
      </w:r>
      <w:r w:rsidRPr="009E2ED3">
        <w:rPr>
          <w:rFonts w:ascii="Book Antiqua" w:hAnsi="Book Antiqua"/>
        </w:rPr>
        <w:t>: 2039-2048 [PMID: 30725293 DOI: 10.1007/s10620-019-05489-7]</w:t>
      </w:r>
    </w:p>
    <w:p w14:paraId="5EAB2BF5" w14:textId="77777777" w:rsidR="00544C1E" w:rsidRPr="009E2ED3" w:rsidRDefault="00544C1E" w:rsidP="009E2ED3">
      <w:pPr>
        <w:spacing w:line="360" w:lineRule="auto"/>
        <w:jc w:val="both"/>
        <w:rPr>
          <w:rFonts w:ascii="Book Antiqua" w:hAnsi="Book Antiqua"/>
        </w:rPr>
      </w:pPr>
    </w:p>
    <w:p w14:paraId="358F4806" w14:textId="7777777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Footnotes</w:t>
      </w:r>
    </w:p>
    <w:p w14:paraId="54CADA3B" w14:textId="40E92FC0"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Institutional</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review</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board</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statement:</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approved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Ethics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Committee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Third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People’s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Hospital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Changzhou</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according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Declaration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Helsinki</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1975.</w:t>
      </w:r>
    </w:p>
    <w:p w14:paraId="0522F14A" w14:textId="77777777" w:rsidR="00A77B3E" w:rsidRPr="009E2ED3" w:rsidRDefault="00A77B3E" w:rsidP="009E2ED3">
      <w:pPr>
        <w:spacing w:line="360" w:lineRule="auto"/>
        <w:jc w:val="both"/>
        <w:rPr>
          <w:rFonts w:ascii="Book Antiqua" w:hAnsi="Book Antiqua"/>
        </w:rPr>
      </w:pPr>
    </w:p>
    <w:p w14:paraId="288F4DEB" w14:textId="407369FA"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Informed</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consent</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statement:</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All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participants,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their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legal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guardian,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provided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informed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written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consent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prior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study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enrollment.</w:t>
      </w:r>
    </w:p>
    <w:p w14:paraId="1CAD0664" w14:textId="77777777" w:rsidR="00A77B3E" w:rsidRPr="009E2ED3" w:rsidRDefault="00A77B3E" w:rsidP="009E2ED3">
      <w:pPr>
        <w:spacing w:line="360" w:lineRule="auto"/>
        <w:jc w:val="both"/>
        <w:rPr>
          <w:rFonts w:ascii="Book Antiqua" w:hAnsi="Book Antiqua"/>
        </w:rPr>
      </w:pPr>
    </w:p>
    <w:p w14:paraId="34DAF1E3" w14:textId="777EAE33"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Conflict-of-interest</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statement:</w:t>
      </w:r>
      <w:r w:rsidR="007019ED" w:rsidRPr="009E2ED3">
        <w:rPr>
          <w:rFonts w:ascii="Book Antiqua" w:eastAsia="Book Antiqua" w:hAnsi="Book Antiqua" w:cs="Book Antiqua"/>
          <w:b/>
          <w:bCs/>
          <w:color w:val="000000"/>
        </w:rPr>
        <w:t xml:space="preserve"> </w:t>
      </w:r>
      <w:r w:rsidR="00073209" w:rsidRPr="009E2ED3">
        <w:rPr>
          <w:rFonts w:ascii="Book Antiqua" w:eastAsia="Book Antiqua" w:hAnsi="Book Antiqua" w:cs="Book Antiqua"/>
          <w:bCs/>
          <w:color w:val="000000"/>
        </w:rPr>
        <w:t>All</w:t>
      </w:r>
      <w:r w:rsidR="007019ED" w:rsidRPr="009E2ED3">
        <w:rPr>
          <w:rFonts w:ascii="Book Antiqua" w:eastAsia="Book Antiqua" w:hAnsi="Book Antiqua" w:cs="Book Antiqua"/>
          <w:bCs/>
          <w:color w:val="000000"/>
        </w:rPr>
        <w:t xml:space="preserve"> </w:t>
      </w:r>
      <w:r w:rsidR="00073209" w:rsidRPr="009E2ED3">
        <w:rPr>
          <w:rFonts w:ascii="Book Antiqua" w:eastAsia="Book Antiqua" w:hAnsi="Book Antiqua" w:cs="Book Antiqua"/>
          <w:bCs/>
          <w:color w:val="000000"/>
        </w:rPr>
        <w:t>t</w:t>
      </w:r>
      <w:r w:rsidRPr="009E2ED3">
        <w:rPr>
          <w:rFonts w:ascii="Book Antiqua" w:eastAsia="Book Antiqua" w:hAnsi="Book Antiqua" w:cs="Book Antiqua"/>
          <w:color w:val="000000"/>
        </w:rPr>
        <w: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authors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declare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conflicts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of</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interest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article.</w:t>
      </w:r>
    </w:p>
    <w:p w14:paraId="4E7E56D9" w14:textId="77777777" w:rsidR="00A77B3E" w:rsidRPr="009E2ED3" w:rsidRDefault="00A77B3E" w:rsidP="009E2ED3">
      <w:pPr>
        <w:spacing w:line="360" w:lineRule="auto"/>
        <w:jc w:val="both"/>
        <w:rPr>
          <w:rFonts w:ascii="Book Antiqua" w:hAnsi="Book Antiqua"/>
        </w:rPr>
      </w:pPr>
    </w:p>
    <w:p w14:paraId="5FD6A450" w14:textId="40099339"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Data</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sharing</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b/>
          <w:bCs/>
          <w:color w:val="000000"/>
        </w:rPr>
        <w:t>statement:</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Technical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appendix,</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statistical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dataset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available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from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corresponding</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author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czsykjk@163.com.</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Participants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gave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informed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consent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data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sharing.</w:t>
      </w:r>
    </w:p>
    <w:p w14:paraId="61F09FA4" w14:textId="77777777" w:rsidR="00A77B3E" w:rsidRPr="009E2ED3" w:rsidRDefault="00A77B3E" w:rsidP="009E2ED3">
      <w:pPr>
        <w:spacing w:line="360" w:lineRule="auto"/>
        <w:jc w:val="both"/>
        <w:rPr>
          <w:rFonts w:ascii="Book Antiqua" w:hAnsi="Book Antiqua"/>
        </w:rPr>
      </w:pPr>
    </w:p>
    <w:p w14:paraId="67293AC1" w14:textId="04B41B26"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bCs/>
          <w:color w:val="000000"/>
        </w:rPr>
        <w:t>Open-Access:</w:t>
      </w:r>
      <w:r w:rsidR="007019ED" w:rsidRPr="009E2ED3">
        <w:rPr>
          <w:rFonts w:ascii="Book Antiqua" w:eastAsia="Book Antiqua" w:hAnsi="Book Antiqua" w:cs="Book Antiqua"/>
          <w:b/>
          <w:bCs/>
          <w:color w:val="000000"/>
        </w:rPr>
        <w:t xml:space="preserve"> </w:t>
      </w:r>
      <w:r w:rsidRPr="009E2ED3">
        <w:rPr>
          <w:rFonts w:ascii="Book Antiqua" w:eastAsia="Book Antiqua" w:hAnsi="Book Antiqua" w:cs="Book Antiqua"/>
          <w:color w:val="000000"/>
        </w:rPr>
        <w:t>This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article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open-access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article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that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was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selected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in-house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editor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fully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peer-reviewed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external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reviewers.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distributed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accordance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with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Creative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Commons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Attribution</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NonCommercial</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BY-NC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4.0)</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license,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which</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permits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others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to</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distribute,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remix,</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adapt,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build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upon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work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non-commercially,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license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their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derivative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works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on</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different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terms,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provided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original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work</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properly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cited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and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the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use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is</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non-commercial.</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See: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https://creativecommons.org/Licenses/by-nc/4.0/</w:t>
      </w:r>
    </w:p>
    <w:p w14:paraId="33BFF8B2" w14:textId="77777777" w:rsidR="00A77B3E" w:rsidRPr="009E2ED3" w:rsidRDefault="00A77B3E" w:rsidP="009E2ED3">
      <w:pPr>
        <w:spacing w:line="360" w:lineRule="auto"/>
        <w:jc w:val="both"/>
        <w:rPr>
          <w:rFonts w:ascii="Book Antiqua" w:hAnsi="Book Antiqua"/>
        </w:rPr>
      </w:pPr>
    </w:p>
    <w:p w14:paraId="66B4A4CC" w14:textId="39FF7A9F"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Provenance</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and</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peer</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review:</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color w:val="000000"/>
        </w:rPr>
        <w:t>Unsolicited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article;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Externally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peer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reviewed.</w:t>
      </w:r>
    </w:p>
    <w:p w14:paraId="3B2301AC" w14:textId="027BDDC8"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Peer-review</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model:</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color w:val="000000"/>
        </w:rPr>
        <w:t>Single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blind</w:t>
      </w:r>
    </w:p>
    <w:p w14:paraId="4903FBF9" w14:textId="77777777" w:rsidR="00A77B3E" w:rsidRPr="009E2ED3" w:rsidRDefault="00A77B3E" w:rsidP="009E2ED3">
      <w:pPr>
        <w:spacing w:line="360" w:lineRule="auto"/>
        <w:jc w:val="both"/>
        <w:rPr>
          <w:rFonts w:ascii="Book Antiqua" w:hAnsi="Book Antiqua"/>
        </w:rPr>
      </w:pPr>
    </w:p>
    <w:p w14:paraId="38E66D27" w14:textId="20E58E6C"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Peer-review</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started:</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color w:val="000000"/>
        </w:rPr>
        <w:t>August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1,</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2022</w:t>
      </w:r>
    </w:p>
    <w:p w14:paraId="7AF64802" w14:textId="2D9F5A22"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lastRenderedPageBreak/>
        <w:t>First</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decision:</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color w:val="000000"/>
        </w:rPr>
        <w:t>August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22,</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2022</w:t>
      </w:r>
    </w:p>
    <w:p w14:paraId="55356292" w14:textId="0C6886A8"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Article</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in</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press:</w:t>
      </w:r>
      <w:r w:rsidR="007019ED" w:rsidRPr="009E2ED3">
        <w:rPr>
          <w:rFonts w:ascii="Book Antiqua" w:eastAsia="Book Antiqua" w:hAnsi="Book Antiqua" w:cs="Book Antiqua"/>
          <w:b/>
          <w:color w:val="000000"/>
        </w:rPr>
        <w:t xml:space="preserve"> </w:t>
      </w:r>
    </w:p>
    <w:p w14:paraId="7C135FF7" w14:textId="77777777" w:rsidR="00A77B3E" w:rsidRPr="009E2ED3" w:rsidRDefault="00A77B3E" w:rsidP="009E2ED3">
      <w:pPr>
        <w:spacing w:line="360" w:lineRule="auto"/>
        <w:jc w:val="both"/>
        <w:rPr>
          <w:rFonts w:ascii="Book Antiqua" w:hAnsi="Book Antiqua"/>
        </w:rPr>
      </w:pPr>
    </w:p>
    <w:p w14:paraId="0E557A46" w14:textId="3211FD84"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Specialty</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type:</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color w:val="000000"/>
        </w:rPr>
        <w:t>Infectious</w:t>
      </w:r>
      <w:r w:rsidR="007019ED" w:rsidRPr="009E2ED3">
        <w:rPr>
          <w:rFonts w:ascii="Book Antiqua" w:eastAsia="Book Antiqua" w:hAnsi="Book Antiqua" w:cs="Book Antiqua"/>
          <w:color w:val="000000"/>
        </w:rPr>
        <w:t xml:space="preserve"> </w:t>
      </w:r>
      <w:r w:rsidR="00F84F8D" w:rsidRPr="009E2ED3">
        <w:rPr>
          <w:rFonts w:ascii="Book Antiqua" w:eastAsia="Book Antiqua" w:hAnsi="Book Antiqua" w:cs="Book Antiqua"/>
          <w:color w:val="000000"/>
        </w:rPr>
        <w:t>diseases</w:t>
      </w:r>
    </w:p>
    <w:p w14:paraId="00408682" w14:textId="1009659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Country/Territory</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of</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origin:</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color w:val="000000"/>
        </w:rPr>
        <w:t>China</w:t>
      </w:r>
    </w:p>
    <w:p w14:paraId="4674C9BF" w14:textId="4F634728"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b/>
          <w:color w:val="000000"/>
        </w:rPr>
        <w:t>Peer-review</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report’s</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scientific</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quality</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classification</w:t>
      </w:r>
    </w:p>
    <w:p w14:paraId="096C77C9" w14:textId="60251B4C"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Grade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(Excellent):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w:t>
      </w:r>
    </w:p>
    <w:p w14:paraId="213C2241" w14:textId="7C256972"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Grade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(Very</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good):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B</w:t>
      </w:r>
    </w:p>
    <w:p w14:paraId="1AFACEFD" w14:textId="68654AC1"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Grade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C</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(Good):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w:t>
      </w:r>
    </w:p>
    <w:p w14:paraId="22E37C4E" w14:textId="02F68167"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Grade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(Fair):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w:t>
      </w:r>
    </w:p>
    <w:p w14:paraId="0C247F40" w14:textId="11654A33" w:rsidR="00A77B3E" w:rsidRPr="009E2ED3" w:rsidRDefault="00524DAB" w:rsidP="009E2ED3">
      <w:pPr>
        <w:spacing w:line="360" w:lineRule="auto"/>
        <w:jc w:val="both"/>
        <w:rPr>
          <w:rFonts w:ascii="Book Antiqua" w:hAnsi="Book Antiqua"/>
        </w:rPr>
      </w:pPr>
      <w:r w:rsidRPr="009E2ED3">
        <w:rPr>
          <w:rFonts w:ascii="Book Antiqua" w:eastAsia="Book Antiqua" w:hAnsi="Book Antiqua" w:cs="Book Antiqua"/>
          <w:color w:val="000000"/>
        </w:rPr>
        <w:t>Grade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E</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(Poor):</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0</w:t>
      </w:r>
    </w:p>
    <w:p w14:paraId="6F327597" w14:textId="77777777" w:rsidR="00A77B3E" w:rsidRPr="009E2ED3" w:rsidRDefault="00A77B3E" w:rsidP="009E2ED3">
      <w:pPr>
        <w:spacing w:line="360" w:lineRule="auto"/>
        <w:jc w:val="both"/>
        <w:rPr>
          <w:rFonts w:ascii="Book Antiqua" w:hAnsi="Book Antiqua"/>
        </w:rPr>
      </w:pPr>
    </w:p>
    <w:p w14:paraId="7DD61CA9" w14:textId="7013A719" w:rsidR="0099214F" w:rsidRPr="009E2ED3" w:rsidRDefault="00524DAB" w:rsidP="009E2ED3">
      <w:pPr>
        <w:spacing w:line="360" w:lineRule="auto"/>
        <w:jc w:val="both"/>
        <w:rPr>
          <w:rFonts w:ascii="Book Antiqua" w:eastAsia="Book Antiqua" w:hAnsi="Book Antiqua" w:cs="Book Antiqua"/>
          <w:b/>
          <w:color w:val="000000"/>
        </w:rPr>
      </w:pPr>
      <w:r w:rsidRPr="009E2ED3">
        <w:rPr>
          <w:rFonts w:ascii="Book Antiqua" w:eastAsia="Book Antiqua" w:hAnsi="Book Antiqua" w:cs="Book Antiqua"/>
          <w:b/>
          <w:color w:val="000000"/>
        </w:rPr>
        <w:t>P-Reviewer:</w:t>
      </w:r>
      <w:r w:rsidR="007019ED" w:rsidRPr="009E2ED3">
        <w:rPr>
          <w:rFonts w:ascii="Book Antiqua" w:eastAsia="Book Antiqua" w:hAnsi="Book Antiqua" w:cs="Book Antiqua"/>
          <w:b/>
          <w:color w:val="000000"/>
        </w:rPr>
        <w:t xml:space="preserve"> </w:t>
      </w:r>
      <w:proofErr w:type="spellStart"/>
      <w:r w:rsidRPr="009E2ED3">
        <w:rPr>
          <w:rFonts w:ascii="Book Antiqua" w:eastAsia="Book Antiqua" w:hAnsi="Book Antiqua" w:cs="Book Antiqua"/>
          <w:color w:val="000000"/>
        </w:rPr>
        <w:t>Bordonaro</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M,</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United</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States;</w:t>
      </w:r>
      <w:r w:rsidR="007019ED" w:rsidRPr="009E2ED3">
        <w:rPr>
          <w:rFonts w:ascii="Book Antiqua" w:eastAsia="Book Antiqua" w:hAnsi="Book Antiqua" w:cs="Book Antiqua"/>
          <w:color w:val="000000"/>
        </w:rPr>
        <w:t xml:space="preserve"> </w:t>
      </w:r>
      <w:proofErr w:type="spellStart"/>
      <w:r w:rsidR="00882ED3" w:rsidRPr="009E2ED3">
        <w:rPr>
          <w:rFonts w:ascii="Book Antiqua" w:eastAsia="Book Antiqua" w:hAnsi="Book Antiqua" w:cs="Book Antiqua"/>
          <w:color w:val="000000"/>
        </w:rPr>
        <w:t>Jandale</w:t>
      </w:r>
      <w:proofErr w:type="spellEnd"/>
      <w:r w:rsidR="00882ED3"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OA,</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Syria;</w:t>
      </w:r>
      <w:r w:rsidR="007019ED" w:rsidRPr="009E2ED3">
        <w:rPr>
          <w:rFonts w:ascii="Book Antiqua" w:eastAsia="Book Antiqua" w:hAnsi="Book Antiqua" w:cs="Book Antiqua"/>
          <w:color w:val="000000"/>
        </w:rPr>
        <w:t xml:space="preserve"> </w:t>
      </w:r>
      <w:proofErr w:type="spellStart"/>
      <w:r w:rsidRPr="009E2ED3">
        <w:rPr>
          <w:rFonts w:ascii="Book Antiqua" w:eastAsia="Book Antiqua" w:hAnsi="Book Antiqua" w:cs="Book Antiqua"/>
          <w:color w:val="000000"/>
        </w:rPr>
        <w:t>Sahin</w:t>
      </w:r>
      <w:proofErr w:type="spellEnd"/>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TT,</w:t>
      </w:r>
      <w:r w:rsidR="007019ED" w:rsidRPr="009E2ED3">
        <w:rPr>
          <w:rFonts w:ascii="Book Antiqua" w:eastAsia="Book Antiqua" w:hAnsi="Book Antiqua" w:cs="Book Antiqua"/>
          <w:color w:val="000000"/>
        </w:rPr>
        <w:t xml:space="preserve"> </w:t>
      </w:r>
      <w:r w:rsidRPr="009E2ED3">
        <w:rPr>
          <w:rFonts w:ascii="Book Antiqua" w:eastAsia="Book Antiqua" w:hAnsi="Book Antiqua" w:cs="Book Antiqua"/>
          <w:color w:val="000000"/>
        </w:rPr>
        <w:t>Turkey</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S-Editor:</w:t>
      </w:r>
      <w:r w:rsidR="003A7A2E" w:rsidRPr="009E2ED3">
        <w:rPr>
          <w:rFonts w:ascii="Book Antiqua" w:eastAsia="Book Antiqua" w:hAnsi="Book Antiqua" w:cs="Book Antiqua"/>
          <w:b/>
          <w:color w:val="000000"/>
        </w:rPr>
        <w:t xml:space="preserve"> </w:t>
      </w:r>
      <w:r w:rsidR="003A7A2E" w:rsidRPr="009E2ED3">
        <w:rPr>
          <w:rFonts w:ascii="Book Antiqua" w:eastAsia="Book Antiqua" w:hAnsi="Book Antiqua" w:cs="Book Antiqua"/>
          <w:color w:val="000000"/>
        </w:rPr>
        <w:t>Liu JH</w:t>
      </w:r>
      <w:r w:rsidR="003A7A2E"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L-Editor:</w:t>
      </w:r>
      <w:r w:rsidR="007019ED" w:rsidRPr="009E2ED3">
        <w:rPr>
          <w:rFonts w:ascii="Book Antiqua" w:eastAsia="Book Antiqua" w:hAnsi="Book Antiqua" w:cs="Book Antiqua"/>
          <w:b/>
          <w:color w:val="000000"/>
        </w:rPr>
        <w:t xml:space="preserve"> </w:t>
      </w:r>
      <w:r w:rsidR="005740DC" w:rsidRPr="009E2ED3">
        <w:rPr>
          <w:rFonts w:ascii="Book Antiqua" w:eastAsia="Book Antiqua" w:hAnsi="Book Antiqua" w:cs="Book Antiqua"/>
          <w:color w:val="000000"/>
        </w:rPr>
        <w:t>A</w:t>
      </w:r>
      <w:r w:rsidR="007019ED" w:rsidRPr="009E2ED3">
        <w:rPr>
          <w:rFonts w:ascii="Book Antiqua" w:eastAsia="Book Antiqua" w:hAnsi="Book Antiqua" w:cs="Book Antiqua"/>
          <w:b/>
          <w:color w:val="000000"/>
        </w:rPr>
        <w:t xml:space="preserve"> </w:t>
      </w:r>
      <w:r w:rsidRPr="009E2ED3">
        <w:rPr>
          <w:rFonts w:ascii="Book Antiqua" w:eastAsia="Book Antiqua" w:hAnsi="Book Antiqua" w:cs="Book Antiqua"/>
          <w:b/>
          <w:color w:val="000000"/>
        </w:rPr>
        <w:t>P-Editor:</w:t>
      </w:r>
      <w:r w:rsidR="007019ED" w:rsidRPr="009E2ED3">
        <w:rPr>
          <w:rFonts w:ascii="Book Antiqua" w:eastAsia="Book Antiqua" w:hAnsi="Book Antiqua" w:cs="Book Antiqua"/>
          <w:b/>
          <w:color w:val="000000"/>
        </w:rPr>
        <w:t xml:space="preserve"> </w:t>
      </w:r>
      <w:r w:rsidR="003A7A2E" w:rsidRPr="009E2ED3">
        <w:rPr>
          <w:rFonts w:ascii="Book Antiqua" w:eastAsia="Book Antiqua" w:hAnsi="Book Antiqua" w:cs="Book Antiqua"/>
          <w:color w:val="000000"/>
        </w:rPr>
        <w:t>Liu JH</w:t>
      </w:r>
    </w:p>
    <w:p w14:paraId="3B7D2EC5" w14:textId="665EB1F2" w:rsidR="00E52829" w:rsidRDefault="0099214F" w:rsidP="009E2ED3">
      <w:pPr>
        <w:autoSpaceDE w:val="0"/>
        <w:autoSpaceDN w:val="0"/>
        <w:adjustRightInd w:val="0"/>
        <w:spacing w:line="360" w:lineRule="auto"/>
        <w:jc w:val="both"/>
        <w:rPr>
          <w:rFonts w:ascii="Book Antiqua" w:eastAsia="Book Antiqua" w:hAnsi="Book Antiqua" w:cs="Book Antiqua"/>
          <w:b/>
          <w:color w:val="000000"/>
        </w:rPr>
      </w:pPr>
      <w:r w:rsidRPr="009E2ED3">
        <w:rPr>
          <w:rFonts w:ascii="Book Antiqua" w:eastAsia="Book Antiqua" w:hAnsi="Book Antiqua" w:cs="Book Antiqua"/>
          <w:b/>
          <w:color w:val="000000"/>
        </w:rPr>
        <w:br w:type="page"/>
      </w:r>
      <w:r w:rsidR="005D4D7F" w:rsidRPr="005D4D7F">
        <w:rPr>
          <w:rFonts w:ascii="Book Antiqua" w:eastAsia="Book Antiqua" w:hAnsi="Book Antiqua" w:cs="Book Antiqua"/>
          <w:b/>
          <w:color w:val="000000"/>
        </w:rPr>
        <w:lastRenderedPageBreak/>
        <w:t>Figure Legends</w:t>
      </w:r>
    </w:p>
    <w:p w14:paraId="0C734D79" w14:textId="5F6AF399" w:rsidR="00E52829" w:rsidRDefault="00404854" w:rsidP="009E2ED3">
      <w:pPr>
        <w:autoSpaceDE w:val="0"/>
        <w:autoSpaceDN w:val="0"/>
        <w:adjustRightInd w:val="0"/>
        <w:spacing w:line="360" w:lineRule="auto"/>
        <w:jc w:val="both"/>
        <w:rPr>
          <w:rFonts w:ascii="Book Antiqua" w:eastAsia="Book Antiqua" w:hAnsi="Book Antiqua" w:cs="Book Antiqua"/>
          <w:b/>
          <w:color w:val="000000"/>
        </w:rPr>
      </w:pPr>
      <w:r>
        <w:rPr>
          <w:noProof/>
          <w:lang w:eastAsia="zh-CN"/>
        </w:rPr>
        <w:drawing>
          <wp:inline distT="0" distB="0" distL="0" distR="0" wp14:anchorId="25100D39" wp14:editId="359ECCEC">
            <wp:extent cx="3936303" cy="2596662"/>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53211" cy="2607816"/>
                    </a:xfrm>
                    <a:prstGeom prst="rect">
                      <a:avLst/>
                    </a:prstGeom>
                  </pic:spPr>
                </pic:pic>
              </a:graphicData>
            </a:graphic>
          </wp:inline>
        </w:drawing>
      </w:r>
    </w:p>
    <w:p w14:paraId="5EEC92F5" w14:textId="17D5FAFF" w:rsidR="005D4D7F" w:rsidRPr="00C101E0" w:rsidRDefault="005D4D7F" w:rsidP="005D4D7F">
      <w:pPr>
        <w:autoSpaceDE w:val="0"/>
        <w:autoSpaceDN w:val="0"/>
        <w:adjustRightInd w:val="0"/>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1</w:t>
      </w:r>
      <w:r w:rsidRPr="005D4D7F">
        <w:rPr>
          <w:rFonts w:ascii="Book Antiqua" w:eastAsia="Book Antiqua" w:hAnsi="Book Antiqua" w:cs="Book Antiqua"/>
          <w:b/>
          <w:bCs/>
          <w:color w:val="000000"/>
        </w:rPr>
        <w:t xml:space="preserve"> Flow</w:t>
      </w:r>
      <w:r>
        <w:rPr>
          <w:rFonts w:ascii="Book Antiqua" w:eastAsia="Book Antiqua" w:hAnsi="Book Antiqua" w:cs="Book Antiqua"/>
          <w:b/>
          <w:bCs/>
          <w:color w:val="000000"/>
        </w:rPr>
        <w:t xml:space="preserve"> </w:t>
      </w:r>
      <w:r w:rsidRPr="005D4D7F">
        <w:rPr>
          <w:rFonts w:ascii="Book Antiqua" w:eastAsia="Book Antiqua" w:hAnsi="Book Antiqua" w:cs="Book Antiqua"/>
          <w:b/>
          <w:bCs/>
          <w:color w:val="000000"/>
        </w:rPr>
        <w:t>chart of the study.</w:t>
      </w:r>
      <w:r>
        <w:rPr>
          <w:rFonts w:ascii="Book Antiqua" w:eastAsia="Book Antiqua" w:hAnsi="Book Antiqua" w:cs="Book Antiqua"/>
          <w:b/>
          <w:bCs/>
          <w:color w:val="000000"/>
        </w:rPr>
        <w:t xml:space="preserve"> </w:t>
      </w:r>
      <w:r w:rsidRPr="00C101E0">
        <w:rPr>
          <w:rFonts w:ascii="Book Antiqua" w:eastAsia="Book Antiqua" w:hAnsi="Book Antiqua" w:cs="Book Antiqua"/>
          <w:bCs/>
          <w:color w:val="000000"/>
        </w:rPr>
        <w:t>HCC</w:t>
      </w:r>
      <w:r>
        <w:rPr>
          <w:rFonts w:asciiTheme="minorEastAsia" w:hAnsiTheme="minorEastAsia" w:cs="Book Antiqua" w:hint="eastAsia"/>
          <w:bCs/>
          <w:color w:val="000000"/>
          <w:lang w:eastAsia="zh-CN"/>
        </w:rPr>
        <w:t>:</w:t>
      </w:r>
      <w:r w:rsidRPr="00C101E0">
        <w:rPr>
          <w:rFonts w:ascii="Book Antiqua" w:eastAsia="Book Antiqua" w:hAnsi="Book Antiqua" w:cs="Book Antiqua"/>
          <w:bCs/>
          <w:color w:val="000000"/>
        </w:rPr>
        <w:t xml:space="preserve"> </w:t>
      </w:r>
      <w:r w:rsidRPr="005D4D7F">
        <w:rPr>
          <w:rFonts w:ascii="Book Antiqua" w:eastAsia="Book Antiqua" w:hAnsi="Book Antiqua" w:cs="Book Antiqua"/>
          <w:bCs/>
          <w:color w:val="000000"/>
        </w:rPr>
        <w:t xml:space="preserve">Hepatocellular </w:t>
      </w:r>
      <w:r w:rsidRPr="00C101E0">
        <w:rPr>
          <w:rFonts w:ascii="Book Antiqua" w:eastAsia="Book Antiqua" w:hAnsi="Book Antiqua" w:cs="Book Antiqua"/>
          <w:bCs/>
          <w:color w:val="000000"/>
        </w:rPr>
        <w:t>carcinoma; ETV</w:t>
      </w:r>
      <w:r>
        <w:rPr>
          <w:rFonts w:ascii="Book Antiqua" w:eastAsia="Book Antiqua" w:hAnsi="Book Antiqua" w:cs="Book Antiqua"/>
          <w:bCs/>
          <w:color w:val="000000"/>
        </w:rPr>
        <w:t>:</w:t>
      </w:r>
      <w:r w:rsidRPr="00C101E0">
        <w:rPr>
          <w:rFonts w:ascii="Book Antiqua" w:eastAsia="Book Antiqua" w:hAnsi="Book Antiqua" w:cs="Book Antiqua"/>
          <w:bCs/>
          <w:color w:val="000000"/>
        </w:rPr>
        <w:t xml:space="preserve"> Entecavir; BMI</w:t>
      </w:r>
      <w:r>
        <w:rPr>
          <w:rFonts w:ascii="Book Antiqua" w:eastAsia="Book Antiqua" w:hAnsi="Book Antiqua" w:cs="Book Antiqua"/>
          <w:bCs/>
          <w:color w:val="000000"/>
        </w:rPr>
        <w:t>:</w:t>
      </w:r>
      <w:r w:rsidRPr="00C101E0">
        <w:rPr>
          <w:rFonts w:ascii="Book Antiqua" w:eastAsia="Book Antiqua" w:hAnsi="Book Antiqua" w:cs="Book Antiqua"/>
          <w:bCs/>
          <w:color w:val="000000"/>
        </w:rPr>
        <w:t xml:space="preserve"> </w:t>
      </w:r>
      <w:r w:rsidRPr="005D4D7F">
        <w:rPr>
          <w:rFonts w:ascii="Book Antiqua" w:eastAsia="Book Antiqua" w:hAnsi="Book Antiqua" w:cs="Book Antiqua"/>
          <w:bCs/>
          <w:color w:val="000000"/>
        </w:rPr>
        <w:t xml:space="preserve">Body </w:t>
      </w:r>
      <w:r w:rsidRPr="00C101E0">
        <w:rPr>
          <w:rFonts w:ascii="Book Antiqua" w:eastAsia="Book Antiqua" w:hAnsi="Book Antiqua" w:cs="Book Antiqua"/>
          <w:bCs/>
          <w:color w:val="000000"/>
        </w:rPr>
        <w:t>mass index.</w:t>
      </w:r>
    </w:p>
    <w:p w14:paraId="3820338B" w14:textId="39C8D7D9" w:rsidR="00AF07DA" w:rsidRDefault="00AF07DA" w:rsidP="009C7BB4">
      <w:pPr>
        <w:autoSpaceDE w:val="0"/>
        <w:autoSpaceDN w:val="0"/>
        <w:adjustRightInd w:val="0"/>
        <w:spacing w:line="360" w:lineRule="auto"/>
        <w:jc w:val="both"/>
        <w:rPr>
          <w:rFonts w:ascii="Book Antiqua" w:eastAsia="宋体" w:hAnsi="Book Antiqua"/>
          <w:b/>
          <w:bCs/>
          <w:color w:val="000000" w:themeColor="text1"/>
          <w:kern w:val="24"/>
          <w:sz w:val="32"/>
          <w:szCs w:val="32"/>
          <w:lang w:eastAsia="zh-CN"/>
        </w:rPr>
      </w:pPr>
      <w:r>
        <w:rPr>
          <w:noProof/>
          <w:lang w:eastAsia="zh-CN"/>
        </w:rPr>
        <w:drawing>
          <wp:inline distT="0" distB="0" distL="0" distR="0" wp14:anchorId="690D75FF" wp14:editId="50C6F2A5">
            <wp:extent cx="3776320" cy="3505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4979" cy="3522519"/>
                    </a:xfrm>
                    <a:prstGeom prst="rect">
                      <a:avLst/>
                    </a:prstGeom>
                  </pic:spPr>
                </pic:pic>
              </a:graphicData>
            </a:graphic>
          </wp:inline>
        </w:drawing>
      </w:r>
    </w:p>
    <w:p w14:paraId="65D4F286" w14:textId="2A130E81" w:rsidR="009C7BB4" w:rsidRPr="00962FAB" w:rsidRDefault="000B5416" w:rsidP="009C7BB4">
      <w:pPr>
        <w:autoSpaceDE w:val="0"/>
        <w:autoSpaceDN w:val="0"/>
        <w:adjustRightInd w:val="0"/>
        <w:spacing w:line="360" w:lineRule="auto"/>
        <w:jc w:val="both"/>
        <w:rPr>
          <w:rFonts w:ascii="Book Antiqua" w:hAnsi="Book Antiqua" w:cs="Book Antiqua"/>
          <w:b/>
          <w:color w:val="000000"/>
        </w:rPr>
      </w:pPr>
      <w:r w:rsidRPr="000B5416">
        <w:rPr>
          <w:rFonts w:ascii="Book Antiqua" w:eastAsia="Book Antiqua" w:hAnsi="Book Antiqua" w:cs="Book Antiqua"/>
          <w:b/>
          <w:bCs/>
          <w:color w:val="000000"/>
        </w:rPr>
        <w:t xml:space="preserve">Figure </w:t>
      </w:r>
      <w:bookmarkStart w:id="2" w:name="_Hlk114596119"/>
      <w:r w:rsidRPr="000B5416">
        <w:rPr>
          <w:rFonts w:ascii="Book Antiqua" w:eastAsia="Book Antiqua" w:hAnsi="Book Antiqua" w:cs="Book Antiqua"/>
          <w:b/>
          <w:bCs/>
          <w:color w:val="000000"/>
        </w:rPr>
        <w:t xml:space="preserve">2 </w:t>
      </w:r>
      <w:bookmarkStart w:id="3" w:name="_Hlk114596666"/>
      <w:r w:rsidR="009C7BB4" w:rsidRPr="00962FAB">
        <w:rPr>
          <w:rFonts w:ascii="Book Antiqua" w:eastAsia="Book Antiqua" w:hAnsi="Book Antiqua" w:cs="Book Antiqua"/>
          <w:b/>
          <w:bCs/>
          <w:color w:val="000000"/>
        </w:rPr>
        <w:t xml:space="preserve">Dynamic changes in estimated glomerular filtration rate, </w:t>
      </w:r>
      <w:r w:rsidR="009C7BB4" w:rsidRPr="00962FAB">
        <w:rPr>
          <w:rFonts w:ascii="Book Antiqua" w:eastAsia="Book Antiqua" w:hAnsi="Book Antiqua" w:cs="Book Antiqua"/>
          <w:b/>
          <w:color w:val="000000"/>
        </w:rPr>
        <w:t>cholesterol</w:t>
      </w:r>
      <w:r w:rsidR="009C7BB4" w:rsidRPr="00962FAB">
        <w:rPr>
          <w:rFonts w:ascii="Book Antiqua" w:eastAsia="Book Antiqua" w:hAnsi="Book Antiqua" w:cs="Book Antiqua"/>
          <w:b/>
          <w:bCs/>
          <w:color w:val="000000"/>
        </w:rPr>
        <w:t xml:space="preserve">, triglycerides during 3-year tenofovir disoproxil fumarate treatment. </w:t>
      </w:r>
      <w:r w:rsidR="009C7BB4" w:rsidRPr="00962FAB">
        <w:rPr>
          <w:rFonts w:ascii="Book Antiqua" w:eastAsia="Book Antiqua" w:hAnsi="Book Antiqua" w:cs="Book Antiqua"/>
          <w:color w:val="000000"/>
        </w:rPr>
        <w:t>A:</w:t>
      </w:r>
      <w:r w:rsidR="009C7BB4" w:rsidRPr="00962FAB">
        <w:rPr>
          <w:rFonts w:ascii="Book Antiqua" w:eastAsia="Book Antiqua" w:hAnsi="Book Antiqua" w:cs="Book Antiqua"/>
          <w:b/>
          <w:bCs/>
          <w:color w:val="000000"/>
        </w:rPr>
        <w:t xml:space="preserve"> </w:t>
      </w:r>
      <w:r w:rsidR="009C7BB4">
        <w:rPr>
          <w:rFonts w:ascii="Book Antiqua" w:hAnsi="Book Antiqua"/>
          <w:color w:val="333333"/>
        </w:rPr>
        <w:t>Dynamic</w:t>
      </w:r>
      <w:r w:rsidR="009C7BB4" w:rsidRPr="00962FAB">
        <w:rPr>
          <w:rFonts w:ascii="Book Antiqua" w:hAnsi="Book Antiqua"/>
          <w:color w:val="333333"/>
        </w:rPr>
        <w:t xml:space="preserve"> changes </w:t>
      </w:r>
      <w:r w:rsidR="009C7BB4">
        <w:rPr>
          <w:rFonts w:ascii="Book Antiqua" w:hAnsi="Book Antiqua"/>
          <w:color w:val="333333"/>
        </w:rPr>
        <w:t>of</w:t>
      </w:r>
      <w:r w:rsidR="009C7BB4" w:rsidRPr="00962FAB">
        <w:rPr>
          <w:rFonts w:ascii="Book Antiqua" w:hAnsi="Book Antiqua"/>
          <w:color w:val="333333"/>
        </w:rPr>
        <w:t xml:space="preserve"> </w:t>
      </w:r>
      <w:r w:rsidR="004578EC" w:rsidRPr="00962FAB">
        <w:rPr>
          <w:rFonts w:ascii="Book Antiqua" w:eastAsia="Book Antiqua" w:hAnsi="Book Antiqua" w:cs="Book Antiqua"/>
          <w:bCs/>
          <w:color w:val="000000"/>
        </w:rPr>
        <w:t>estimated glomerular filtration rate</w:t>
      </w:r>
      <w:r w:rsidR="004578EC" w:rsidRPr="00962FAB">
        <w:rPr>
          <w:rFonts w:ascii="Book Antiqua" w:hAnsi="Book Antiqua"/>
          <w:color w:val="333333"/>
        </w:rPr>
        <w:t xml:space="preserve"> </w:t>
      </w:r>
      <w:r w:rsidR="004578EC">
        <w:rPr>
          <w:rFonts w:ascii="Book Antiqua" w:hAnsi="Book Antiqua"/>
          <w:color w:val="333333"/>
        </w:rPr>
        <w:t>(</w:t>
      </w:r>
      <w:r w:rsidR="009C7BB4" w:rsidRPr="00962FAB">
        <w:rPr>
          <w:rFonts w:ascii="Book Antiqua" w:hAnsi="Book Antiqua"/>
          <w:color w:val="333333"/>
        </w:rPr>
        <w:t>eGFR</w:t>
      </w:r>
      <w:r w:rsidR="004578EC">
        <w:rPr>
          <w:rFonts w:ascii="Book Antiqua" w:hAnsi="Book Antiqua"/>
          <w:color w:val="333333"/>
        </w:rPr>
        <w:t>)</w:t>
      </w:r>
      <w:r w:rsidR="009C7BB4">
        <w:rPr>
          <w:rFonts w:ascii="Book Antiqua" w:hAnsi="Book Antiqua" w:hint="eastAsia"/>
          <w:color w:val="333333"/>
        </w:rPr>
        <w:t>,</w:t>
      </w:r>
      <w:r w:rsidR="009C7BB4">
        <w:rPr>
          <w:rFonts w:ascii="Book Antiqua" w:hAnsi="Book Antiqua"/>
          <w:color w:val="333333"/>
        </w:rPr>
        <w:t xml:space="preserve"> </w:t>
      </w:r>
      <w:r w:rsidR="004578EC" w:rsidRPr="00962FAB">
        <w:rPr>
          <w:rFonts w:ascii="Book Antiqua" w:eastAsia="Book Antiqua" w:hAnsi="Book Antiqua" w:cs="Book Antiqua"/>
          <w:bCs/>
          <w:color w:val="000000"/>
        </w:rPr>
        <w:t>cholesterol</w:t>
      </w:r>
      <w:r w:rsidR="004578EC">
        <w:rPr>
          <w:rFonts w:ascii="Book Antiqua" w:eastAsia="Book Antiqua" w:hAnsi="Book Antiqua" w:cs="Book Antiqua"/>
          <w:bCs/>
          <w:color w:val="000000"/>
        </w:rPr>
        <w:t xml:space="preserve"> (</w:t>
      </w:r>
      <w:r w:rsidR="004578EC" w:rsidRPr="00962FAB">
        <w:rPr>
          <w:rFonts w:ascii="Book Antiqua" w:eastAsia="Book Antiqua" w:hAnsi="Book Antiqua" w:cs="Book Antiqua"/>
          <w:bCs/>
          <w:color w:val="000000"/>
        </w:rPr>
        <w:t>CHOL</w:t>
      </w:r>
      <w:r w:rsidR="004578EC">
        <w:rPr>
          <w:rFonts w:ascii="Book Antiqua" w:eastAsia="Book Antiqua" w:hAnsi="Book Antiqua" w:cs="Book Antiqua"/>
          <w:bCs/>
          <w:color w:val="000000"/>
        </w:rPr>
        <w:t>)</w:t>
      </w:r>
      <w:r w:rsidR="009C7BB4">
        <w:rPr>
          <w:rFonts w:ascii="Book Antiqua" w:hAnsi="Book Antiqua" w:hint="eastAsia"/>
          <w:color w:val="333333"/>
        </w:rPr>
        <w:t>,</w:t>
      </w:r>
      <w:r w:rsidR="009C7BB4">
        <w:rPr>
          <w:rFonts w:ascii="Book Antiqua" w:hAnsi="Book Antiqua"/>
          <w:color w:val="333333"/>
        </w:rPr>
        <w:t xml:space="preserve"> </w:t>
      </w:r>
      <w:r w:rsidR="004578EC" w:rsidRPr="00962FAB">
        <w:rPr>
          <w:rFonts w:ascii="Book Antiqua" w:eastAsia="Book Antiqua" w:hAnsi="Book Antiqua" w:cs="Book Antiqua"/>
          <w:bCs/>
          <w:color w:val="000000"/>
        </w:rPr>
        <w:t>triglycerides</w:t>
      </w:r>
      <w:r w:rsidR="004578EC" w:rsidRPr="00962FAB" w:rsidDel="004578EC">
        <w:rPr>
          <w:rFonts w:ascii="Book Antiqua" w:hAnsi="Book Antiqua"/>
          <w:color w:val="333333"/>
        </w:rPr>
        <w:t xml:space="preserve"> </w:t>
      </w:r>
      <w:r w:rsidR="004578EC">
        <w:rPr>
          <w:rFonts w:ascii="Book Antiqua" w:hAnsi="Book Antiqua"/>
          <w:color w:val="333333"/>
        </w:rPr>
        <w:t>(</w:t>
      </w:r>
      <w:r w:rsidR="004578EC" w:rsidRPr="00962FAB">
        <w:rPr>
          <w:rFonts w:ascii="Book Antiqua" w:eastAsia="Book Antiqua" w:hAnsi="Book Antiqua" w:cs="Book Antiqua"/>
          <w:bCs/>
          <w:color w:val="000000"/>
        </w:rPr>
        <w:t>TG</w:t>
      </w:r>
      <w:r w:rsidR="004578EC">
        <w:rPr>
          <w:rFonts w:ascii="Book Antiqua" w:hAnsi="Book Antiqua"/>
          <w:color w:val="333333"/>
        </w:rPr>
        <w:t xml:space="preserve">) </w:t>
      </w:r>
      <w:r w:rsidR="009C7BB4" w:rsidRPr="00962FAB">
        <w:rPr>
          <w:rFonts w:ascii="Book Antiqua" w:hAnsi="Book Antiqua"/>
          <w:color w:val="333333"/>
          <w:lang w:eastAsia="zh-CN"/>
        </w:rPr>
        <w:t>in</w:t>
      </w:r>
      <w:r w:rsidR="009C7BB4" w:rsidRPr="00962FAB">
        <w:rPr>
          <w:rFonts w:ascii="Book Antiqua" w:hAnsi="Book Antiqua"/>
          <w:color w:val="333333"/>
        </w:rPr>
        <w:t xml:space="preserve"> </w:t>
      </w:r>
      <w:r w:rsidR="009C7BB4" w:rsidRPr="00962FAB">
        <w:rPr>
          <w:rFonts w:ascii="Book Antiqua" w:hAnsi="Book Antiqua"/>
          <w:color w:val="333333"/>
          <w:lang w:eastAsia="zh-CN"/>
        </w:rPr>
        <w:t>total</w:t>
      </w:r>
      <w:r w:rsidR="009C7BB4" w:rsidRPr="00962FAB">
        <w:rPr>
          <w:rFonts w:ascii="Book Antiqua" w:hAnsi="Book Antiqua"/>
          <w:color w:val="333333"/>
        </w:rPr>
        <w:t xml:space="preserve"> </w:t>
      </w:r>
      <w:r w:rsidR="009C7BB4">
        <w:rPr>
          <w:rFonts w:ascii="Book Antiqua" w:hAnsi="Book Antiqua"/>
          <w:color w:val="333333"/>
        </w:rPr>
        <w:t>population</w:t>
      </w:r>
      <w:r w:rsidR="009C7BB4" w:rsidRPr="00962FAB">
        <w:rPr>
          <w:rFonts w:ascii="Book Antiqua" w:hAnsi="Book Antiqua"/>
          <w:color w:val="333333"/>
        </w:rPr>
        <w:t xml:space="preserve">; B: </w:t>
      </w:r>
      <w:r w:rsidR="009C7BB4">
        <w:rPr>
          <w:rFonts w:ascii="Book Antiqua" w:hAnsi="Book Antiqua"/>
          <w:color w:val="333333"/>
        </w:rPr>
        <w:t>Dynamic</w:t>
      </w:r>
      <w:r w:rsidR="009C7BB4" w:rsidRPr="00962FAB">
        <w:rPr>
          <w:rFonts w:ascii="Book Antiqua" w:hAnsi="Book Antiqua"/>
          <w:color w:val="333333"/>
        </w:rPr>
        <w:t xml:space="preserve"> changes </w:t>
      </w:r>
      <w:r w:rsidR="009C7BB4">
        <w:rPr>
          <w:rFonts w:ascii="Book Antiqua" w:hAnsi="Book Antiqua"/>
          <w:color w:val="333333"/>
        </w:rPr>
        <w:t>of</w:t>
      </w:r>
      <w:r w:rsidR="009C7BB4" w:rsidRPr="00962FAB">
        <w:rPr>
          <w:rFonts w:ascii="Book Antiqua" w:hAnsi="Book Antiqua"/>
          <w:color w:val="333333"/>
        </w:rPr>
        <w:t xml:space="preserve"> eGFR</w:t>
      </w:r>
      <w:r w:rsidR="009C7BB4">
        <w:rPr>
          <w:rFonts w:ascii="Book Antiqua" w:hAnsi="Book Antiqua" w:hint="eastAsia"/>
          <w:color w:val="333333"/>
        </w:rPr>
        <w:t>,</w:t>
      </w:r>
      <w:r w:rsidR="009C7BB4">
        <w:rPr>
          <w:rFonts w:ascii="Book Antiqua" w:hAnsi="Book Antiqua"/>
          <w:color w:val="333333"/>
        </w:rPr>
        <w:t xml:space="preserve"> </w:t>
      </w:r>
      <w:r w:rsidR="009C7BB4" w:rsidRPr="00962FAB">
        <w:rPr>
          <w:rFonts w:ascii="Book Antiqua" w:hAnsi="Book Antiqua"/>
          <w:color w:val="333333"/>
        </w:rPr>
        <w:t>CHOL</w:t>
      </w:r>
      <w:r w:rsidR="009C7BB4">
        <w:rPr>
          <w:rFonts w:ascii="Book Antiqua" w:hAnsi="Book Antiqua" w:hint="eastAsia"/>
          <w:color w:val="333333"/>
        </w:rPr>
        <w:t>,</w:t>
      </w:r>
      <w:r w:rsidR="009C7BB4">
        <w:rPr>
          <w:rFonts w:ascii="Book Antiqua" w:hAnsi="Book Antiqua"/>
          <w:color w:val="333333"/>
        </w:rPr>
        <w:t xml:space="preserve"> </w:t>
      </w:r>
      <w:r w:rsidR="009C7BB4" w:rsidRPr="00962FAB">
        <w:rPr>
          <w:rFonts w:ascii="Book Antiqua" w:hAnsi="Book Antiqua"/>
          <w:color w:val="333333"/>
        </w:rPr>
        <w:t xml:space="preserve">TG </w:t>
      </w:r>
      <w:r w:rsidR="009C7BB4" w:rsidRPr="00962FAB">
        <w:rPr>
          <w:rFonts w:ascii="Book Antiqua" w:hAnsi="Book Antiqua"/>
          <w:color w:val="333333"/>
          <w:lang w:eastAsia="zh-CN"/>
        </w:rPr>
        <w:t>in</w:t>
      </w:r>
      <w:r w:rsidR="009C7BB4" w:rsidRPr="00962FAB">
        <w:rPr>
          <w:rFonts w:ascii="Book Antiqua" w:hAnsi="Book Antiqua"/>
          <w:color w:val="333333"/>
        </w:rPr>
        <w:t xml:space="preserve"> </w:t>
      </w:r>
      <w:r w:rsidR="009C7BB4" w:rsidRPr="00962FAB">
        <w:rPr>
          <w:rFonts w:ascii="Book Antiqua" w:hAnsi="Book Antiqua"/>
          <w:color w:val="333333"/>
          <w:lang w:eastAsia="zh-CN"/>
        </w:rPr>
        <w:t>no</w:t>
      </w:r>
      <w:r w:rsidR="009C7BB4" w:rsidRPr="00962FAB">
        <w:rPr>
          <w:rFonts w:ascii="Book Antiqua" w:hAnsi="Book Antiqua"/>
          <w:color w:val="333333"/>
        </w:rPr>
        <w:t>n-</w:t>
      </w:r>
      <w:r w:rsidR="009C7BB4" w:rsidRPr="00962FAB">
        <w:rPr>
          <w:rFonts w:ascii="Book Antiqua" w:hAnsi="Book Antiqua"/>
          <w:color w:val="333333"/>
          <w:lang w:eastAsia="zh-CN"/>
        </w:rPr>
        <w:t>overweight</w:t>
      </w:r>
      <w:r w:rsidR="009C7BB4" w:rsidRPr="00962FAB">
        <w:rPr>
          <w:rFonts w:ascii="Book Antiqua" w:hAnsi="Book Antiqua"/>
          <w:color w:val="333333"/>
        </w:rPr>
        <w:t xml:space="preserve"> </w:t>
      </w:r>
      <w:r w:rsidR="009C7BB4">
        <w:rPr>
          <w:rFonts w:ascii="Book Antiqua" w:hAnsi="Book Antiqua"/>
          <w:color w:val="333333"/>
        </w:rPr>
        <w:lastRenderedPageBreak/>
        <w:t>population</w:t>
      </w:r>
      <w:r w:rsidR="009C7BB4" w:rsidRPr="00962FAB">
        <w:rPr>
          <w:rFonts w:ascii="Book Antiqua" w:hAnsi="Book Antiqua"/>
          <w:color w:val="333333"/>
        </w:rPr>
        <w:t xml:space="preserve">; C: </w:t>
      </w:r>
      <w:r w:rsidR="009C7BB4">
        <w:rPr>
          <w:rFonts w:ascii="Book Antiqua" w:hAnsi="Book Antiqua"/>
          <w:color w:val="333333"/>
        </w:rPr>
        <w:t>Dynamic</w:t>
      </w:r>
      <w:r w:rsidR="009C7BB4" w:rsidRPr="00962FAB">
        <w:rPr>
          <w:rFonts w:ascii="Book Antiqua" w:hAnsi="Book Antiqua"/>
          <w:color w:val="333333"/>
        </w:rPr>
        <w:t xml:space="preserve"> changes </w:t>
      </w:r>
      <w:r w:rsidR="009C7BB4">
        <w:rPr>
          <w:rFonts w:ascii="Book Antiqua" w:hAnsi="Book Antiqua"/>
          <w:color w:val="333333"/>
        </w:rPr>
        <w:t>of</w:t>
      </w:r>
      <w:r w:rsidR="009C7BB4" w:rsidRPr="00962FAB">
        <w:rPr>
          <w:rFonts w:ascii="Book Antiqua" w:hAnsi="Book Antiqua"/>
          <w:color w:val="333333"/>
        </w:rPr>
        <w:t xml:space="preserve"> eGFR</w:t>
      </w:r>
      <w:r w:rsidR="009C7BB4">
        <w:rPr>
          <w:rFonts w:ascii="Book Antiqua" w:hAnsi="Book Antiqua" w:hint="eastAsia"/>
          <w:color w:val="333333"/>
        </w:rPr>
        <w:t>,</w:t>
      </w:r>
      <w:r w:rsidR="009C7BB4">
        <w:rPr>
          <w:rFonts w:ascii="Book Antiqua" w:hAnsi="Book Antiqua"/>
          <w:color w:val="333333"/>
        </w:rPr>
        <w:t xml:space="preserve"> </w:t>
      </w:r>
      <w:r w:rsidR="009C7BB4" w:rsidRPr="00962FAB">
        <w:rPr>
          <w:rFonts w:ascii="Book Antiqua" w:hAnsi="Book Antiqua"/>
          <w:color w:val="333333"/>
        </w:rPr>
        <w:t>CHOL</w:t>
      </w:r>
      <w:r w:rsidR="009C7BB4">
        <w:rPr>
          <w:rFonts w:ascii="Book Antiqua" w:hAnsi="Book Antiqua" w:hint="eastAsia"/>
          <w:color w:val="333333"/>
        </w:rPr>
        <w:t>,</w:t>
      </w:r>
      <w:r w:rsidR="009C7BB4">
        <w:rPr>
          <w:rFonts w:ascii="Book Antiqua" w:hAnsi="Book Antiqua"/>
          <w:color w:val="333333"/>
        </w:rPr>
        <w:t xml:space="preserve"> </w:t>
      </w:r>
      <w:r w:rsidR="009C7BB4" w:rsidRPr="00962FAB">
        <w:rPr>
          <w:rFonts w:ascii="Book Antiqua" w:hAnsi="Book Antiqua"/>
          <w:color w:val="333333"/>
        </w:rPr>
        <w:t xml:space="preserve">TG </w:t>
      </w:r>
      <w:r w:rsidR="009C7BB4" w:rsidRPr="00962FAB">
        <w:rPr>
          <w:rFonts w:ascii="Book Antiqua" w:hAnsi="Book Antiqua"/>
          <w:color w:val="333333"/>
          <w:lang w:eastAsia="zh-CN"/>
        </w:rPr>
        <w:t>in</w:t>
      </w:r>
      <w:r w:rsidR="009C7BB4" w:rsidRPr="00962FAB">
        <w:rPr>
          <w:rFonts w:ascii="Book Antiqua" w:hAnsi="Book Antiqua"/>
          <w:color w:val="333333"/>
        </w:rPr>
        <w:t xml:space="preserve"> </w:t>
      </w:r>
      <w:r w:rsidR="009C7BB4" w:rsidRPr="00962FAB">
        <w:rPr>
          <w:rFonts w:ascii="Book Antiqua" w:hAnsi="Book Antiqua"/>
          <w:color w:val="333333"/>
          <w:lang w:eastAsia="zh-CN"/>
        </w:rPr>
        <w:t>overweight</w:t>
      </w:r>
      <w:r w:rsidR="009C7BB4" w:rsidRPr="00962FAB">
        <w:rPr>
          <w:rFonts w:ascii="Book Antiqua" w:hAnsi="Book Antiqua"/>
          <w:color w:val="333333"/>
        </w:rPr>
        <w:t xml:space="preserve"> </w:t>
      </w:r>
      <w:r w:rsidR="009C7BB4">
        <w:rPr>
          <w:rFonts w:ascii="Book Antiqua" w:hAnsi="Book Antiqua"/>
          <w:color w:val="333333"/>
        </w:rPr>
        <w:t>population</w:t>
      </w:r>
      <w:r w:rsidR="009C7BB4" w:rsidRPr="00962FAB">
        <w:rPr>
          <w:rFonts w:ascii="Book Antiqua" w:hAnsi="Book Antiqua"/>
          <w:color w:val="333333"/>
        </w:rPr>
        <w:t xml:space="preserve">. </w:t>
      </w:r>
      <w:r w:rsidR="009C7BB4" w:rsidRPr="00962FAB">
        <w:rPr>
          <w:rFonts w:ascii="Book Antiqua" w:eastAsia="Book Antiqua" w:hAnsi="Book Antiqua" w:cs="Book Antiqua"/>
          <w:bCs/>
          <w:color w:val="000000"/>
        </w:rPr>
        <w:t>BMI: Body mass index; eGFR: Estimated glomerular filtration rate; CHOL: Cholesterol; TG: Triglycerides.</w:t>
      </w:r>
    </w:p>
    <w:bookmarkEnd w:id="2"/>
    <w:bookmarkEnd w:id="3"/>
    <w:p w14:paraId="63D91847" w14:textId="77D696BC" w:rsidR="00E52829" w:rsidRDefault="00334292" w:rsidP="009E2ED3">
      <w:pPr>
        <w:autoSpaceDE w:val="0"/>
        <w:autoSpaceDN w:val="0"/>
        <w:adjustRightInd w:val="0"/>
        <w:spacing w:line="360" w:lineRule="auto"/>
        <w:jc w:val="both"/>
        <w:rPr>
          <w:rFonts w:ascii="Book Antiqua" w:eastAsia="Book Antiqua" w:hAnsi="Book Antiqua" w:cs="Book Antiqua"/>
          <w:b/>
          <w:color w:val="000000"/>
        </w:rPr>
      </w:pPr>
      <w:r>
        <w:rPr>
          <w:noProof/>
          <w:lang w:eastAsia="zh-CN"/>
        </w:rPr>
        <w:drawing>
          <wp:inline distT="0" distB="0" distL="0" distR="0" wp14:anchorId="7E6195D1" wp14:editId="182A7024">
            <wp:extent cx="4474184" cy="3933092"/>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5771" cy="3943277"/>
                    </a:xfrm>
                    <a:prstGeom prst="rect">
                      <a:avLst/>
                    </a:prstGeom>
                  </pic:spPr>
                </pic:pic>
              </a:graphicData>
            </a:graphic>
          </wp:inline>
        </w:drawing>
      </w:r>
    </w:p>
    <w:p w14:paraId="5D3D2863" w14:textId="3A096CCF" w:rsidR="009C7BB4" w:rsidRPr="006E59D6" w:rsidRDefault="00452ADB" w:rsidP="009C7BB4">
      <w:pPr>
        <w:spacing w:line="360" w:lineRule="auto"/>
        <w:jc w:val="both"/>
        <w:rPr>
          <w:rFonts w:ascii="Book Antiqua" w:hAnsi="Book Antiqua"/>
          <w:color w:val="333333"/>
        </w:rPr>
      </w:pPr>
      <w:r>
        <w:rPr>
          <w:rFonts w:ascii="Book Antiqua" w:eastAsia="Book Antiqua" w:hAnsi="Book Antiqua" w:cs="Book Antiqua"/>
          <w:b/>
          <w:bCs/>
          <w:color w:val="000000"/>
        </w:rPr>
        <w:t>Figure 3</w:t>
      </w:r>
      <w:r w:rsidRPr="00452ADB">
        <w:rPr>
          <w:rFonts w:ascii="Book Antiqua" w:eastAsia="Book Antiqua" w:hAnsi="Book Antiqua" w:cs="Book Antiqua"/>
          <w:b/>
          <w:bCs/>
          <w:color w:val="000000"/>
        </w:rPr>
        <w:t xml:space="preserve"> </w:t>
      </w:r>
      <w:bookmarkStart w:id="4" w:name="_Hlk114596432"/>
      <w:r w:rsidR="009C7BB4" w:rsidRPr="006E59D6">
        <w:rPr>
          <w:rFonts w:ascii="Book Antiqua" w:eastAsia="Book Antiqua" w:hAnsi="Book Antiqua" w:cs="Book Antiqua"/>
          <w:b/>
          <w:bCs/>
          <w:color w:val="000000"/>
        </w:rPr>
        <w:t>Correlation analysis between estimated glomerular filtration rate</w:t>
      </w:r>
      <w:r w:rsidR="009C7BB4" w:rsidRPr="006E59D6" w:rsidDel="00475D32">
        <w:rPr>
          <w:rFonts w:ascii="Book Antiqua" w:eastAsia="Book Antiqua" w:hAnsi="Book Antiqua" w:cs="Book Antiqua"/>
          <w:b/>
          <w:bCs/>
          <w:color w:val="000000"/>
        </w:rPr>
        <w:t xml:space="preserve"> </w:t>
      </w:r>
      <w:r w:rsidR="009C7BB4" w:rsidRPr="006E59D6">
        <w:rPr>
          <w:rFonts w:ascii="Book Antiqua" w:eastAsia="Book Antiqua" w:hAnsi="Book Antiqua" w:cs="Book Antiqua"/>
          <w:b/>
          <w:bCs/>
          <w:color w:val="000000"/>
        </w:rPr>
        <w:t xml:space="preserve">and lipid profiles. </w:t>
      </w:r>
      <w:r w:rsidR="009C7BB4" w:rsidRPr="006E59D6">
        <w:rPr>
          <w:rFonts w:ascii="Book Antiqua" w:eastAsia="Book Antiqua" w:hAnsi="Book Antiqua" w:cs="Book Antiqua"/>
          <w:color w:val="000000"/>
        </w:rPr>
        <w:t>A:</w:t>
      </w:r>
      <w:r w:rsidR="009C7BB4" w:rsidRPr="006E59D6">
        <w:rPr>
          <w:rFonts w:ascii="Book Antiqua" w:eastAsia="Book Antiqua" w:hAnsi="Book Antiqua" w:cs="Book Antiqua"/>
          <w:b/>
          <w:bCs/>
          <w:color w:val="000000"/>
        </w:rPr>
        <w:t xml:space="preserve"> </w:t>
      </w:r>
      <w:r w:rsidR="009C7BB4" w:rsidRPr="006E59D6">
        <w:rPr>
          <w:rFonts w:ascii="Book Antiqua" w:eastAsia="Book Antiqua" w:hAnsi="Book Antiqua" w:cs="Book Antiqua"/>
          <w:color w:val="000000"/>
        </w:rPr>
        <w:t xml:space="preserve">Correlation between </w:t>
      </w:r>
      <w:r w:rsidR="004578EC" w:rsidRPr="00962FAB">
        <w:rPr>
          <w:rFonts w:ascii="Book Antiqua" w:eastAsia="Book Antiqua" w:hAnsi="Book Antiqua" w:cs="Book Antiqua"/>
          <w:bCs/>
          <w:color w:val="000000"/>
        </w:rPr>
        <w:t>estimated glomerular filtration rate</w:t>
      </w:r>
      <w:r w:rsidR="004578EC" w:rsidRPr="00962FAB">
        <w:rPr>
          <w:rFonts w:ascii="Book Antiqua" w:hAnsi="Book Antiqua"/>
          <w:color w:val="333333"/>
        </w:rPr>
        <w:t xml:space="preserve"> </w:t>
      </w:r>
      <w:r w:rsidR="004578EC">
        <w:rPr>
          <w:rFonts w:ascii="Book Antiqua" w:hAnsi="Book Antiqua"/>
          <w:color w:val="333333"/>
        </w:rPr>
        <w:t>(</w:t>
      </w:r>
      <w:r w:rsidR="004578EC" w:rsidRPr="00962FAB">
        <w:rPr>
          <w:rFonts w:ascii="Book Antiqua" w:hAnsi="Book Antiqua"/>
          <w:color w:val="333333"/>
        </w:rPr>
        <w:t>eGFR</w:t>
      </w:r>
      <w:r w:rsidR="004578EC">
        <w:rPr>
          <w:rFonts w:ascii="Book Antiqua" w:hAnsi="Book Antiqua"/>
          <w:color w:val="333333"/>
        </w:rPr>
        <w:t xml:space="preserve">) </w:t>
      </w:r>
      <w:r w:rsidR="009C7BB4" w:rsidRPr="006E59D6">
        <w:rPr>
          <w:rFonts w:ascii="Book Antiqua" w:eastAsia="Book Antiqua" w:hAnsi="Book Antiqua" w:cs="Book Antiqua"/>
          <w:color w:val="000000"/>
        </w:rPr>
        <w:t>and</w:t>
      </w:r>
      <w:r w:rsidR="009C7BB4" w:rsidRPr="006E59D6">
        <w:rPr>
          <w:rFonts w:ascii="Book Antiqua" w:eastAsia="Book Antiqua" w:hAnsi="Book Antiqua" w:cs="Book Antiqua"/>
          <w:bCs/>
          <w:color w:val="000000"/>
        </w:rPr>
        <w:t xml:space="preserve"> </w:t>
      </w:r>
      <w:r w:rsidR="004578EC" w:rsidRPr="00962FAB">
        <w:rPr>
          <w:rFonts w:ascii="Book Antiqua" w:eastAsia="Book Antiqua" w:hAnsi="Book Antiqua" w:cs="Book Antiqua"/>
          <w:bCs/>
          <w:color w:val="000000"/>
        </w:rPr>
        <w:t>triglycerides</w:t>
      </w:r>
      <w:r w:rsidR="004578EC" w:rsidRPr="00962FAB" w:rsidDel="004578EC">
        <w:rPr>
          <w:rFonts w:ascii="Book Antiqua" w:hAnsi="Book Antiqua"/>
          <w:color w:val="333333"/>
        </w:rPr>
        <w:t xml:space="preserve"> </w:t>
      </w:r>
      <w:r w:rsidR="004578EC">
        <w:rPr>
          <w:rFonts w:ascii="Book Antiqua" w:hAnsi="Book Antiqua"/>
          <w:color w:val="333333"/>
        </w:rPr>
        <w:t>(</w:t>
      </w:r>
      <w:r w:rsidR="004578EC" w:rsidRPr="00962FAB">
        <w:rPr>
          <w:rFonts w:ascii="Book Antiqua" w:eastAsia="Book Antiqua" w:hAnsi="Book Antiqua" w:cs="Book Antiqua"/>
          <w:bCs/>
          <w:color w:val="000000"/>
        </w:rPr>
        <w:t>TG</w:t>
      </w:r>
      <w:r w:rsidR="004578EC">
        <w:rPr>
          <w:rFonts w:ascii="Book Antiqua" w:hAnsi="Book Antiqua"/>
          <w:color w:val="333333"/>
        </w:rPr>
        <w:t>)</w:t>
      </w:r>
      <w:r w:rsidR="009C7BB4" w:rsidRPr="006E59D6">
        <w:rPr>
          <w:rFonts w:ascii="Book Antiqua" w:eastAsia="Book Antiqua" w:hAnsi="Book Antiqua" w:cs="Book Antiqua"/>
          <w:bCs/>
          <w:color w:val="000000"/>
        </w:rPr>
        <w:t xml:space="preserve"> in</w:t>
      </w:r>
      <w:r w:rsidR="009C7BB4" w:rsidRPr="006E59D6">
        <w:rPr>
          <w:rFonts w:ascii="Book Antiqua" w:hAnsi="Book Antiqua"/>
          <w:color w:val="333333"/>
        </w:rPr>
        <w:t xml:space="preserve"> </w:t>
      </w:r>
      <w:r w:rsidR="009C7BB4" w:rsidRPr="006E59D6">
        <w:rPr>
          <w:rFonts w:ascii="Book Antiqua" w:hAnsi="Book Antiqua"/>
          <w:color w:val="333333"/>
          <w:lang w:eastAsia="zh-CN"/>
        </w:rPr>
        <w:t>no</w:t>
      </w:r>
      <w:r w:rsidR="009C7BB4">
        <w:rPr>
          <w:rFonts w:ascii="Book Antiqua" w:hAnsi="Book Antiqua"/>
          <w:color w:val="333333"/>
        </w:rPr>
        <w:t>n</w:t>
      </w:r>
      <w:r w:rsidR="009C7BB4" w:rsidRPr="006E59D6">
        <w:rPr>
          <w:rFonts w:ascii="Book Antiqua" w:hAnsi="Book Antiqua"/>
          <w:color w:val="333333"/>
        </w:rPr>
        <w:t>-</w:t>
      </w:r>
      <w:r w:rsidR="009C7BB4" w:rsidRPr="006E59D6">
        <w:rPr>
          <w:rFonts w:ascii="Book Antiqua" w:hAnsi="Book Antiqua"/>
          <w:color w:val="333333"/>
          <w:lang w:eastAsia="zh-CN"/>
        </w:rPr>
        <w:t>overweight</w:t>
      </w:r>
      <w:r w:rsidR="009C7BB4" w:rsidRPr="006E59D6">
        <w:rPr>
          <w:rFonts w:ascii="Book Antiqua" w:hAnsi="Book Antiqua"/>
          <w:color w:val="333333"/>
        </w:rPr>
        <w:t xml:space="preserve"> </w:t>
      </w:r>
      <w:r w:rsidR="009C7BB4">
        <w:rPr>
          <w:rFonts w:ascii="Book Antiqua" w:hAnsi="Book Antiqua"/>
          <w:color w:val="333333"/>
        </w:rPr>
        <w:t>population</w:t>
      </w:r>
      <w:r w:rsidR="009C7BB4" w:rsidRPr="006E59D6">
        <w:rPr>
          <w:rFonts w:ascii="Book Antiqua" w:hAnsi="Book Antiqua"/>
          <w:color w:val="333333"/>
        </w:rPr>
        <w:t xml:space="preserve">; B: </w:t>
      </w:r>
      <w:r w:rsidR="009C7BB4" w:rsidRPr="006E59D6">
        <w:rPr>
          <w:rFonts w:ascii="Book Antiqua" w:eastAsia="Book Antiqua" w:hAnsi="Book Antiqua" w:cs="Book Antiqua"/>
          <w:color w:val="000000"/>
        </w:rPr>
        <w:t>Correlation between eGFR and</w:t>
      </w:r>
      <w:r w:rsidR="009C7BB4" w:rsidRPr="006E59D6">
        <w:rPr>
          <w:rFonts w:ascii="Book Antiqua" w:eastAsia="Book Antiqua" w:hAnsi="Book Antiqua" w:cs="Book Antiqua"/>
          <w:bCs/>
          <w:color w:val="000000"/>
        </w:rPr>
        <w:t xml:space="preserve"> </w:t>
      </w:r>
      <w:r w:rsidR="004578EC" w:rsidRPr="00962FAB">
        <w:rPr>
          <w:rFonts w:ascii="Book Antiqua" w:eastAsia="Book Antiqua" w:hAnsi="Book Antiqua" w:cs="Book Antiqua"/>
          <w:bCs/>
          <w:color w:val="000000"/>
        </w:rPr>
        <w:t>cholesterol</w:t>
      </w:r>
      <w:r w:rsidR="004578EC">
        <w:rPr>
          <w:rFonts w:ascii="Book Antiqua" w:eastAsia="Book Antiqua" w:hAnsi="Book Antiqua" w:cs="Book Antiqua"/>
          <w:bCs/>
          <w:color w:val="000000"/>
        </w:rPr>
        <w:t xml:space="preserve"> (</w:t>
      </w:r>
      <w:r w:rsidR="004578EC" w:rsidRPr="00962FAB">
        <w:rPr>
          <w:rFonts w:ascii="Book Antiqua" w:eastAsia="Book Antiqua" w:hAnsi="Book Antiqua" w:cs="Book Antiqua"/>
          <w:bCs/>
          <w:color w:val="000000"/>
        </w:rPr>
        <w:t>CHOL</w:t>
      </w:r>
      <w:r w:rsidR="004578EC">
        <w:rPr>
          <w:rFonts w:ascii="Book Antiqua" w:eastAsia="Book Antiqua" w:hAnsi="Book Antiqua" w:cs="Book Antiqua"/>
          <w:bCs/>
          <w:color w:val="000000"/>
        </w:rPr>
        <w:t>)</w:t>
      </w:r>
      <w:r w:rsidR="009C7BB4" w:rsidRPr="006E59D6">
        <w:rPr>
          <w:rFonts w:ascii="Book Antiqua" w:eastAsia="Book Antiqua" w:hAnsi="Book Antiqua" w:cs="Book Antiqua"/>
          <w:bCs/>
          <w:color w:val="000000"/>
        </w:rPr>
        <w:t xml:space="preserve"> in</w:t>
      </w:r>
      <w:r w:rsidR="009C7BB4" w:rsidRPr="006E59D6">
        <w:rPr>
          <w:rFonts w:ascii="Book Antiqua" w:hAnsi="Book Antiqua"/>
          <w:color w:val="333333"/>
        </w:rPr>
        <w:t xml:space="preserve"> </w:t>
      </w:r>
      <w:r w:rsidR="009C7BB4" w:rsidRPr="006E59D6">
        <w:rPr>
          <w:rFonts w:ascii="Book Antiqua" w:hAnsi="Book Antiqua"/>
          <w:color w:val="333333"/>
          <w:lang w:eastAsia="zh-CN"/>
        </w:rPr>
        <w:t>no</w:t>
      </w:r>
      <w:r w:rsidR="009C7BB4" w:rsidRPr="006E59D6">
        <w:rPr>
          <w:rFonts w:ascii="Book Antiqua" w:hAnsi="Book Antiqua"/>
          <w:color w:val="333333"/>
        </w:rPr>
        <w:t>n-</w:t>
      </w:r>
      <w:r w:rsidR="009C7BB4" w:rsidRPr="006E59D6">
        <w:rPr>
          <w:rFonts w:ascii="Book Antiqua" w:hAnsi="Book Antiqua"/>
          <w:color w:val="333333"/>
          <w:lang w:eastAsia="zh-CN"/>
        </w:rPr>
        <w:t>overweight</w:t>
      </w:r>
      <w:r w:rsidR="009C7BB4" w:rsidRPr="006E59D6">
        <w:rPr>
          <w:rFonts w:ascii="Book Antiqua" w:hAnsi="Book Antiqua"/>
          <w:color w:val="333333"/>
        </w:rPr>
        <w:t xml:space="preserve"> </w:t>
      </w:r>
      <w:r w:rsidR="009C7BB4">
        <w:rPr>
          <w:rFonts w:ascii="Book Antiqua" w:hAnsi="Book Antiqua"/>
          <w:color w:val="333333"/>
        </w:rPr>
        <w:t>population</w:t>
      </w:r>
      <w:r w:rsidR="009C7BB4" w:rsidRPr="006E59D6">
        <w:rPr>
          <w:rFonts w:ascii="Book Antiqua" w:hAnsi="Book Antiqua"/>
          <w:color w:val="333333"/>
        </w:rPr>
        <w:t>. C:</w:t>
      </w:r>
      <w:r w:rsidR="009C7BB4" w:rsidRPr="006E59D6">
        <w:rPr>
          <w:rFonts w:ascii="Book Antiqua" w:eastAsia="Book Antiqua" w:hAnsi="Book Antiqua" w:cs="Book Antiqua"/>
          <w:color w:val="000000"/>
        </w:rPr>
        <w:t xml:space="preserve"> Correlation between eGFR and</w:t>
      </w:r>
      <w:r w:rsidR="009C7BB4" w:rsidRPr="006E59D6">
        <w:rPr>
          <w:rFonts w:ascii="Book Antiqua" w:eastAsia="Book Antiqua" w:hAnsi="Book Antiqua" w:cs="Book Antiqua"/>
          <w:bCs/>
          <w:color w:val="000000"/>
        </w:rPr>
        <w:t xml:space="preserve"> TG in</w:t>
      </w:r>
      <w:r w:rsidR="009C7BB4" w:rsidRPr="006E59D6">
        <w:rPr>
          <w:rFonts w:ascii="Book Antiqua" w:hAnsi="Book Antiqua"/>
          <w:color w:val="333333"/>
        </w:rPr>
        <w:t xml:space="preserve"> </w:t>
      </w:r>
      <w:r w:rsidR="009C7BB4" w:rsidRPr="006E59D6">
        <w:rPr>
          <w:rFonts w:ascii="Book Antiqua" w:hAnsi="Book Antiqua"/>
          <w:color w:val="333333"/>
          <w:lang w:eastAsia="zh-CN"/>
        </w:rPr>
        <w:t>overweight</w:t>
      </w:r>
      <w:r w:rsidR="009C7BB4" w:rsidRPr="006E59D6">
        <w:rPr>
          <w:rFonts w:ascii="Book Antiqua" w:hAnsi="Book Antiqua"/>
          <w:color w:val="333333"/>
        </w:rPr>
        <w:t xml:space="preserve"> </w:t>
      </w:r>
      <w:r w:rsidR="009C7BB4">
        <w:rPr>
          <w:rFonts w:ascii="Book Antiqua" w:hAnsi="Book Antiqua"/>
          <w:color w:val="333333"/>
        </w:rPr>
        <w:t>population</w:t>
      </w:r>
      <w:r w:rsidR="009C7BB4" w:rsidRPr="006E59D6">
        <w:rPr>
          <w:rFonts w:ascii="Book Antiqua" w:hAnsi="Book Antiqua"/>
          <w:color w:val="333333"/>
        </w:rPr>
        <w:t>. D:</w:t>
      </w:r>
      <w:r w:rsidR="009C7BB4" w:rsidRPr="006E59D6">
        <w:rPr>
          <w:rFonts w:ascii="Book Antiqua" w:eastAsia="Book Antiqua" w:hAnsi="Book Antiqua" w:cs="Book Antiqua"/>
          <w:color w:val="000000"/>
        </w:rPr>
        <w:t xml:space="preserve"> Correlation between eGFR and</w:t>
      </w:r>
      <w:r w:rsidR="009C7BB4" w:rsidRPr="006E59D6">
        <w:rPr>
          <w:rFonts w:ascii="Book Antiqua" w:eastAsia="Book Antiqua" w:hAnsi="Book Antiqua" w:cs="Book Antiqua"/>
          <w:bCs/>
          <w:color w:val="000000"/>
        </w:rPr>
        <w:t xml:space="preserve"> CHOL in</w:t>
      </w:r>
      <w:r w:rsidR="009C7BB4" w:rsidRPr="006E59D6">
        <w:rPr>
          <w:rFonts w:ascii="Book Antiqua" w:hAnsi="Book Antiqua"/>
          <w:color w:val="333333"/>
        </w:rPr>
        <w:t xml:space="preserve"> </w:t>
      </w:r>
      <w:r w:rsidR="009C7BB4" w:rsidRPr="006E59D6">
        <w:rPr>
          <w:rFonts w:ascii="Book Antiqua" w:hAnsi="Book Antiqua"/>
          <w:color w:val="333333"/>
          <w:lang w:eastAsia="zh-CN"/>
        </w:rPr>
        <w:t>overweight</w:t>
      </w:r>
      <w:r w:rsidR="009C7BB4" w:rsidRPr="006E59D6">
        <w:rPr>
          <w:rFonts w:ascii="Book Antiqua" w:hAnsi="Book Antiqua"/>
          <w:color w:val="333333"/>
        </w:rPr>
        <w:t xml:space="preserve"> </w:t>
      </w:r>
      <w:r w:rsidR="009C7BB4">
        <w:rPr>
          <w:rFonts w:ascii="Book Antiqua" w:hAnsi="Book Antiqua"/>
          <w:color w:val="333333"/>
        </w:rPr>
        <w:t>population</w:t>
      </w:r>
      <w:r w:rsidR="009C7BB4" w:rsidRPr="006E59D6">
        <w:rPr>
          <w:rFonts w:ascii="Book Antiqua" w:hAnsi="Book Antiqua"/>
          <w:color w:val="333333"/>
        </w:rPr>
        <w:t xml:space="preserve">. </w:t>
      </w:r>
      <w:r w:rsidR="009C7BB4" w:rsidRPr="006E59D6">
        <w:rPr>
          <w:rFonts w:ascii="Book Antiqua" w:eastAsia="Book Antiqua" w:hAnsi="Book Antiqua" w:cs="Book Antiqua"/>
          <w:bCs/>
          <w:color w:val="000000"/>
        </w:rPr>
        <w:t>BMI: Body mass index; TDF: Tenofovir disoproxil fumarate; eGFR: Estimated glomerular filtration rate; TG: Triglycerides; CHOL: Cholesterol.</w:t>
      </w:r>
    </w:p>
    <w:bookmarkEnd w:id="4"/>
    <w:p w14:paraId="6278CDAD" w14:textId="1485820D" w:rsidR="00452ADB" w:rsidRPr="00F12992" w:rsidRDefault="00452ADB" w:rsidP="00452ADB">
      <w:pPr>
        <w:autoSpaceDE w:val="0"/>
        <w:autoSpaceDN w:val="0"/>
        <w:adjustRightInd w:val="0"/>
        <w:spacing w:line="360" w:lineRule="auto"/>
        <w:jc w:val="both"/>
        <w:rPr>
          <w:rFonts w:ascii="Book Antiqua" w:eastAsia="Book Antiqua" w:hAnsi="Book Antiqua" w:cs="Book Antiqua"/>
          <w:bCs/>
          <w:color w:val="000000"/>
        </w:rPr>
      </w:pPr>
    </w:p>
    <w:p w14:paraId="3A9C1569" w14:textId="77777777" w:rsidR="00452ADB" w:rsidRPr="00452ADB" w:rsidRDefault="00452ADB" w:rsidP="00452ADB">
      <w:pPr>
        <w:autoSpaceDE w:val="0"/>
        <w:autoSpaceDN w:val="0"/>
        <w:adjustRightInd w:val="0"/>
        <w:spacing w:line="360" w:lineRule="auto"/>
        <w:jc w:val="both"/>
        <w:rPr>
          <w:rFonts w:ascii="Book Antiqua" w:eastAsia="Book Antiqua" w:hAnsi="Book Antiqua" w:cs="Book Antiqua"/>
          <w:b/>
          <w:color w:val="000000"/>
        </w:rPr>
      </w:pPr>
    </w:p>
    <w:p w14:paraId="339282B5" w14:textId="77777777" w:rsidR="00E52829" w:rsidRDefault="00E52829" w:rsidP="009E2ED3">
      <w:pPr>
        <w:autoSpaceDE w:val="0"/>
        <w:autoSpaceDN w:val="0"/>
        <w:adjustRightInd w:val="0"/>
        <w:spacing w:line="360" w:lineRule="auto"/>
        <w:jc w:val="both"/>
        <w:rPr>
          <w:rFonts w:ascii="Book Antiqua" w:eastAsia="Book Antiqua" w:hAnsi="Book Antiqua" w:cs="Book Antiqua"/>
          <w:b/>
          <w:color w:val="000000"/>
        </w:rPr>
      </w:pPr>
    </w:p>
    <w:p w14:paraId="1A167483" w14:textId="16AD2BBA" w:rsidR="0099214F" w:rsidRPr="00ED014E" w:rsidRDefault="00E52829" w:rsidP="009E2ED3">
      <w:pPr>
        <w:autoSpaceDE w:val="0"/>
        <w:autoSpaceDN w:val="0"/>
        <w:adjustRightInd w:val="0"/>
        <w:spacing w:line="360" w:lineRule="auto"/>
        <w:jc w:val="both"/>
        <w:rPr>
          <w:rFonts w:ascii="Book Antiqua" w:hAnsi="Book Antiqua"/>
          <w:b/>
        </w:rPr>
      </w:pPr>
      <w:r>
        <w:rPr>
          <w:rFonts w:ascii="Book Antiqua" w:eastAsia="Book Antiqua" w:hAnsi="Book Antiqua" w:cs="Book Antiqua"/>
          <w:b/>
          <w:color w:val="000000"/>
        </w:rPr>
        <w:br w:type="page"/>
      </w:r>
      <w:r w:rsidR="0099214F" w:rsidRPr="009E2ED3">
        <w:rPr>
          <w:rFonts w:ascii="Book Antiqua" w:hAnsi="Book Antiqua"/>
          <w:b/>
        </w:rPr>
        <w:lastRenderedPageBreak/>
        <w:t>Table</w:t>
      </w:r>
      <w:r w:rsidR="007019ED" w:rsidRPr="009E2ED3">
        <w:rPr>
          <w:rFonts w:ascii="Book Antiqua" w:hAnsi="Book Antiqua"/>
          <w:b/>
        </w:rPr>
        <w:t xml:space="preserve"> </w:t>
      </w:r>
      <w:r w:rsidR="0099214F" w:rsidRPr="009E2ED3">
        <w:rPr>
          <w:rFonts w:ascii="Book Antiqua" w:hAnsi="Book Antiqua"/>
          <w:b/>
        </w:rPr>
        <w:t>1</w:t>
      </w:r>
      <w:r w:rsidR="007019ED" w:rsidRPr="00ED014E">
        <w:rPr>
          <w:rFonts w:ascii="Book Antiqua" w:hAnsi="Book Antiqua"/>
          <w:b/>
        </w:rPr>
        <w:t xml:space="preserve"> </w:t>
      </w:r>
      <w:r w:rsidR="0099214F" w:rsidRPr="00ED014E">
        <w:rPr>
          <w:rFonts w:ascii="Book Antiqua" w:hAnsi="Book Antiqua"/>
          <w:b/>
        </w:rPr>
        <w:t>Baseline</w:t>
      </w:r>
      <w:r w:rsidR="007019ED" w:rsidRPr="00ED014E">
        <w:rPr>
          <w:rFonts w:ascii="Book Antiqua" w:hAnsi="Book Antiqua"/>
          <w:b/>
        </w:rPr>
        <w:t xml:space="preserve"> </w:t>
      </w:r>
      <w:r w:rsidR="0099214F" w:rsidRPr="00ED014E">
        <w:rPr>
          <w:rFonts w:ascii="Book Antiqua" w:hAnsi="Book Antiqua"/>
          <w:b/>
        </w:rPr>
        <w:t>characteristics</w:t>
      </w:r>
      <w:r w:rsidR="007019ED" w:rsidRPr="00ED014E">
        <w:rPr>
          <w:rFonts w:ascii="Book Antiqua" w:hAnsi="Book Antiqua"/>
          <w:b/>
        </w:rPr>
        <w:t xml:space="preserve"> </w:t>
      </w:r>
      <w:r w:rsidR="0099214F" w:rsidRPr="00ED014E">
        <w:rPr>
          <w:rFonts w:ascii="Book Antiqua" w:hAnsi="Book Antiqua"/>
          <w:b/>
        </w:rPr>
        <w:t>of</w:t>
      </w:r>
      <w:r w:rsidR="007019ED" w:rsidRPr="00ED014E">
        <w:rPr>
          <w:rFonts w:ascii="Book Antiqua" w:hAnsi="Book Antiqua"/>
          <w:b/>
        </w:rPr>
        <w:t xml:space="preserve"> </w:t>
      </w:r>
      <w:r w:rsidR="0099214F" w:rsidRPr="00ED014E">
        <w:rPr>
          <w:rFonts w:ascii="Book Antiqua" w:hAnsi="Book Antiqua"/>
          <w:b/>
        </w:rPr>
        <w:t>patients</w:t>
      </w:r>
    </w:p>
    <w:tbl>
      <w:tblPr>
        <w:tblW w:w="5000" w:type="pct"/>
        <w:tblLook w:val="04A0" w:firstRow="1" w:lastRow="0" w:firstColumn="1" w:lastColumn="0" w:noHBand="0" w:noVBand="1"/>
      </w:tblPr>
      <w:tblGrid>
        <w:gridCol w:w="2454"/>
        <w:gridCol w:w="2645"/>
        <w:gridCol w:w="2026"/>
        <w:gridCol w:w="1402"/>
        <w:gridCol w:w="833"/>
      </w:tblGrid>
      <w:tr w:rsidR="0099214F" w:rsidRPr="009E2ED3" w14:paraId="5695FA3C" w14:textId="77777777" w:rsidTr="00AF4D6B">
        <w:trPr>
          <w:trHeight w:val="300"/>
        </w:trPr>
        <w:tc>
          <w:tcPr>
            <w:tcW w:w="1311" w:type="pct"/>
            <w:tcBorders>
              <w:top w:val="single" w:sz="12" w:space="0" w:color="auto"/>
              <w:left w:val="nil"/>
              <w:bottom w:val="single" w:sz="12" w:space="0" w:color="auto"/>
              <w:right w:val="nil"/>
            </w:tcBorders>
            <w:shd w:val="clear" w:color="auto" w:fill="auto"/>
            <w:vAlign w:val="center"/>
            <w:hideMark/>
          </w:tcPr>
          <w:p w14:paraId="6A807577" w14:textId="77777777" w:rsidR="0099214F" w:rsidRPr="005D57A5" w:rsidRDefault="0099214F" w:rsidP="009E2ED3">
            <w:pPr>
              <w:spacing w:line="360" w:lineRule="auto"/>
              <w:jc w:val="both"/>
              <w:rPr>
                <w:rFonts w:ascii="Book Antiqua" w:hAnsi="Book Antiqua"/>
                <w:b/>
                <w:bCs/>
              </w:rPr>
            </w:pPr>
            <w:r w:rsidRPr="005D57A5">
              <w:rPr>
                <w:rFonts w:ascii="Book Antiqua" w:hAnsi="Book Antiqua"/>
                <w:b/>
                <w:bCs/>
              </w:rPr>
              <w:t>Variables</w:t>
            </w:r>
          </w:p>
        </w:tc>
        <w:tc>
          <w:tcPr>
            <w:tcW w:w="1413" w:type="pct"/>
            <w:tcBorders>
              <w:top w:val="single" w:sz="12" w:space="0" w:color="auto"/>
              <w:left w:val="nil"/>
              <w:bottom w:val="single" w:sz="12" w:space="0" w:color="auto"/>
              <w:right w:val="nil"/>
            </w:tcBorders>
            <w:shd w:val="clear" w:color="auto" w:fill="auto"/>
            <w:vAlign w:val="center"/>
            <w:hideMark/>
          </w:tcPr>
          <w:p w14:paraId="5D27590E" w14:textId="0C925DA2" w:rsidR="0099214F" w:rsidRPr="005D57A5" w:rsidRDefault="0099214F" w:rsidP="009E2ED3">
            <w:pPr>
              <w:spacing w:line="360" w:lineRule="auto"/>
              <w:jc w:val="both"/>
              <w:rPr>
                <w:rFonts w:ascii="Book Antiqua" w:hAnsi="Book Antiqua"/>
                <w:b/>
              </w:rPr>
            </w:pPr>
            <w:r w:rsidRPr="005D57A5">
              <w:rPr>
                <w:rFonts w:ascii="Book Antiqua" w:hAnsi="Book Antiqua"/>
                <w:b/>
              </w:rPr>
              <w:t>BMI</w:t>
            </w:r>
            <w:r w:rsidRPr="005D57A5">
              <w:rPr>
                <w:rFonts w:ascii="Book Antiqua" w:eastAsia="微软雅黑" w:hAnsi="Book Antiqua"/>
                <w:b/>
              </w:rPr>
              <w:t>＜</w:t>
            </w:r>
            <w:r w:rsidRPr="005D57A5">
              <w:rPr>
                <w:rFonts w:ascii="Book Antiqua" w:hAnsi="Book Antiqua"/>
                <w:b/>
              </w:rPr>
              <w:t>25</w:t>
            </w:r>
            <w:r w:rsidR="007019ED" w:rsidRPr="005D57A5">
              <w:rPr>
                <w:rFonts w:ascii="Book Antiqua" w:hAnsi="Book Antiqua"/>
                <w:b/>
              </w:rPr>
              <w:t xml:space="preserve"> </w:t>
            </w:r>
            <w:r w:rsidRPr="005D57A5">
              <w:rPr>
                <w:rFonts w:ascii="Book Antiqua" w:hAnsi="Book Antiqua"/>
                <w:b/>
              </w:rPr>
              <w:t>(</w:t>
            </w:r>
            <w:r w:rsidRPr="00210DAA">
              <w:rPr>
                <w:rFonts w:ascii="Book Antiqua" w:hAnsi="Book Antiqua"/>
                <w:b/>
                <w:i/>
              </w:rPr>
              <w:t>n</w:t>
            </w:r>
            <w:r w:rsidR="007019ED" w:rsidRPr="005D57A5">
              <w:rPr>
                <w:rFonts w:ascii="Book Antiqua" w:hAnsi="Book Antiqua"/>
                <w:b/>
              </w:rPr>
              <w:t xml:space="preserve"> </w:t>
            </w:r>
            <w:r w:rsidRPr="005D57A5">
              <w:rPr>
                <w:rFonts w:ascii="Book Antiqua" w:hAnsi="Book Antiqua"/>
                <w:b/>
              </w:rPr>
              <w:t>=</w:t>
            </w:r>
            <w:r w:rsidR="007019ED" w:rsidRPr="005D57A5">
              <w:rPr>
                <w:rFonts w:ascii="Book Antiqua" w:hAnsi="Book Antiqua"/>
                <w:b/>
              </w:rPr>
              <w:t xml:space="preserve"> </w:t>
            </w:r>
            <w:r w:rsidRPr="005D57A5">
              <w:rPr>
                <w:rFonts w:ascii="Book Antiqua" w:hAnsi="Book Antiqua"/>
                <w:b/>
              </w:rPr>
              <w:t>158)</w:t>
            </w:r>
          </w:p>
        </w:tc>
        <w:tc>
          <w:tcPr>
            <w:tcW w:w="1082" w:type="pct"/>
            <w:tcBorders>
              <w:top w:val="single" w:sz="12" w:space="0" w:color="auto"/>
              <w:left w:val="nil"/>
              <w:bottom w:val="single" w:sz="12" w:space="0" w:color="auto"/>
              <w:right w:val="nil"/>
            </w:tcBorders>
            <w:shd w:val="clear" w:color="auto" w:fill="auto"/>
            <w:vAlign w:val="center"/>
            <w:hideMark/>
          </w:tcPr>
          <w:p w14:paraId="49904D78" w14:textId="3CDC9E23" w:rsidR="0099214F" w:rsidRPr="005D57A5" w:rsidRDefault="0099214F" w:rsidP="009E2ED3">
            <w:pPr>
              <w:spacing w:line="360" w:lineRule="auto"/>
              <w:jc w:val="both"/>
              <w:rPr>
                <w:rFonts w:ascii="Book Antiqua" w:hAnsi="Book Antiqua"/>
                <w:b/>
              </w:rPr>
            </w:pPr>
            <w:r w:rsidRPr="005D57A5">
              <w:rPr>
                <w:rFonts w:ascii="Book Antiqua" w:hAnsi="Book Antiqua"/>
                <w:b/>
              </w:rPr>
              <w:t>BMI</w:t>
            </w:r>
            <w:r w:rsidR="001C2EB2">
              <w:rPr>
                <w:rFonts w:ascii="Book Antiqua" w:hAnsi="Book Antiqua"/>
                <w:b/>
              </w:rPr>
              <w:t xml:space="preserve"> </w:t>
            </w:r>
            <w:r w:rsidRPr="005D57A5">
              <w:rPr>
                <w:rFonts w:ascii="Book Antiqua" w:hAnsi="Book Antiqua"/>
                <w:b/>
              </w:rPr>
              <w:t>≥</w:t>
            </w:r>
            <w:r w:rsidR="001C2EB2">
              <w:rPr>
                <w:rFonts w:ascii="Book Antiqua" w:hAnsi="Book Antiqua"/>
                <w:b/>
              </w:rPr>
              <w:t xml:space="preserve"> </w:t>
            </w:r>
            <w:r w:rsidRPr="005D57A5">
              <w:rPr>
                <w:rFonts w:ascii="Book Antiqua" w:hAnsi="Book Antiqua"/>
                <w:b/>
              </w:rPr>
              <w:t>25</w:t>
            </w:r>
            <w:r w:rsidR="007019ED" w:rsidRPr="005D57A5">
              <w:rPr>
                <w:rFonts w:ascii="Book Antiqua" w:hAnsi="Book Antiqua"/>
                <w:b/>
              </w:rPr>
              <w:t xml:space="preserve"> </w:t>
            </w:r>
            <w:r w:rsidRPr="005D57A5">
              <w:rPr>
                <w:rFonts w:ascii="Book Antiqua" w:hAnsi="Book Antiqua"/>
                <w:b/>
              </w:rPr>
              <w:t>(</w:t>
            </w:r>
            <w:r w:rsidRPr="001C2EB2">
              <w:rPr>
                <w:rFonts w:ascii="Book Antiqua" w:hAnsi="Book Antiqua"/>
                <w:b/>
                <w:i/>
              </w:rPr>
              <w:t>n</w:t>
            </w:r>
            <w:r w:rsidR="007019ED" w:rsidRPr="005D57A5">
              <w:rPr>
                <w:rFonts w:ascii="Book Antiqua" w:hAnsi="Book Antiqua"/>
                <w:b/>
              </w:rPr>
              <w:t xml:space="preserve"> </w:t>
            </w:r>
            <w:r w:rsidRPr="005D57A5">
              <w:rPr>
                <w:rFonts w:ascii="Book Antiqua" w:hAnsi="Book Antiqua"/>
                <w:b/>
              </w:rPr>
              <w:t>=</w:t>
            </w:r>
            <w:r w:rsidR="007019ED" w:rsidRPr="005D57A5">
              <w:rPr>
                <w:rFonts w:ascii="Book Antiqua" w:hAnsi="Book Antiqua"/>
                <w:b/>
              </w:rPr>
              <w:t xml:space="preserve"> </w:t>
            </w:r>
            <w:r w:rsidRPr="005D57A5">
              <w:rPr>
                <w:rFonts w:ascii="Book Antiqua" w:hAnsi="Book Antiqua"/>
                <w:b/>
              </w:rPr>
              <w:t>44)</w:t>
            </w:r>
          </w:p>
        </w:tc>
        <w:tc>
          <w:tcPr>
            <w:tcW w:w="749" w:type="pct"/>
            <w:tcBorders>
              <w:top w:val="single" w:sz="12" w:space="0" w:color="auto"/>
              <w:left w:val="nil"/>
              <w:bottom w:val="single" w:sz="12" w:space="0" w:color="auto"/>
              <w:right w:val="nil"/>
            </w:tcBorders>
            <w:shd w:val="clear" w:color="auto" w:fill="auto"/>
            <w:vAlign w:val="center"/>
            <w:hideMark/>
          </w:tcPr>
          <w:p w14:paraId="3FF8D733" w14:textId="7F35A82A" w:rsidR="0099214F" w:rsidRPr="005D57A5" w:rsidRDefault="0099214F" w:rsidP="009E2ED3">
            <w:pPr>
              <w:spacing w:line="360" w:lineRule="auto"/>
              <w:jc w:val="both"/>
              <w:rPr>
                <w:rFonts w:ascii="Book Antiqua" w:hAnsi="Book Antiqua"/>
                <w:b/>
              </w:rPr>
            </w:pPr>
            <w:r w:rsidRPr="004A170D">
              <w:rPr>
                <w:rFonts w:ascii="Book Antiqua" w:hAnsi="Book Antiqua"/>
                <w:b/>
                <w:i/>
              </w:rPr>
              <w:t>Z</w:t>
            </w:r>
            <w:r w:rsidR="007019ED" w:rsidRPr="005D57A5">
              <w:rPr>
                <w:rFonts w:ascii="Book Antiqua" w:hAnsi="Book Antiqua"/>
                <w:b/>
              </w:rPr>
              <w:t xml:space="preserve"> </w:t>
            </w:r>
            <w:r w:rsidRPr="005D57A5">
              <w:rPr>
                <w:rFonts w:ascii="Book Antiqua" w:hAnsi="Book Antiqua"/>
                <w:b/>
              </w:rPr>
              <w:t>or</w:t>
            </w:r>
            <w:r w:rsidR="007019ED" w:rsidRPr="005D57A5">
              <w:rPr>
                <w:rFonts w:ascii="Book Antiqua" w:hAnsi="Book Antiqua"/>
                <w:b/>
              </w:rPr>
              <w:t xml:space="preserve"> </w:t>
            </w:r>
            <w:r w:rsidRPr="009E42CE">
              <w:rPr>
                <w:rFonts w:ascii="Book Antiqua" w:hAnsi="Book Antiqua"/>
                <w:b/>
                <w:i/>
              </w:rPr>
              <w:t>χ</w:t>
            </w:r>
            <w:r w:rsidRPr="009E42CE">
              <w:rPr>
                <w:rFonts w:ascii="Book Antiqua" w:hAnsi="Book Antiqua"/>
                <w:b/>
                <w:vertAlign w:val="superscript"/>
              </w:rPr>
              <w:t>2</w:t>
            </w:r>
          </w:p>
        </w:tc>
        <w:tc>
          <w:tcPr>
            <w:tcW w:w="445" w:type="pct"/>
            <w:tcBorders>
              <w:top w:val="single" w:sz="12" w:space="0" w:color="auto"/>
              <w:left w:val="nil"/>
              <w:bottom w:val="single" w:sz="12" w:space="0" w:color="auto"/>
              <w:right w:val="nil"/>
            </w:tcBorders>
            <w:shd w:val="clear" w:color="auto" w:fill="auto"/>
            <w:vAlign w:val="center"/>
            <w:hideMark/>
          </w:tcPr>
          <w:p w14:paraId="48649ADD" w14:textId="22B6BB46" w:rsidR="0099214F" w:rsidRPr="005D57A5" w:rsidRDefault="0099214F" w:rsidP="009E2ED3">
            <w:pPr>
              <w:spacing w:line="360" w:lineRule="auto"/>
              <w:jc w:val="both"/>
              <w:rPr>
                <w:rFonts w:ascii="Book Antiqua" w:hAnsi="Book Antiqua"/>
                <w:b/>
              </w:rPr>
            </w:pPr>
            <w:r w:rsidRPr="00F90961">
              <w:rPr>
                <w:rFonts w:ascii="Book Antiqua" w:hAnsi="Book Antiqua"/>
                <w:b/>
                <w:i/>
              </w:rPr>
              <w:t>P</w:t>
            </w:r>
            <w:r w:rsidR="007019ED" w:rsidRPr="005D57A5">
              <w:rPr>
                <w:rFonts w:ascii="Book Antiqua" w:hAnsi="Book Antiqua"/>
                <w:b/>
              </w:rPr>
              <w:t xml:space="preserve"> </w:t>
            </w:r>
            <w:r w:rsidRPr="005D57A5">
              <w:rPr>
                <w:rFonts w:ascii="Book Antiqua" w:hAnsi="Book Antiqua"/>
                <w:b/>
              </w:rPr>
              <w:t>value</w:t>
            </w:r>
          </w:p>
        </w:tc>
      </w:tr>
      <w:tr w:rsidR="0099214F" w:rsidRPr="009E2ED3" w14:paraId="6FBE4694" w14:textId="77777777" w:rsidTr="00AF4D6B">
        <w:trPr>
          <w:trHeight w:val="300"/>
        </w:trPr>
        <w:tc>
          <w:tcPr>
            <w:tcW w:w="1311" w:type="pct"/>
            <w:tcBorders>
              <w:top w:val="nil"/>
              <w:left w:val="nil"/>
              <w:bottom w:val="nil"/>
              <w:right w:val="nil"/>
            </w:tcBorders>
            <w:shd w:val="clear" w:color="auto" w:fill="auto"/>
            <w:vAlign w:val="center"/>
            <w:hideMark/>
          </w:tcPr>
          <w:p w14:paraId="52ADA37E" w14:textId="5D60D919" w:rsidR="0099214F" w:rsidRPr="007C6621" w:rsidRDefault="0099214F" w:rsidP="009E2ED3">
            <w:pPr>
              <w:spacing w:line="360" w:lineRule="auto"/>
              <w:jc w:val="both"/>
              <w:rPr>
                <w:rFonts w:ascii="Book Antiqua" w:hAnsi="Book Antiqua"/>
                <w:bCs/>
              </w:rPr>
            </w:pPr>
            <w:r w:rsidRPr="007C6621">
              <w:rPr>
                <w:rFonts w:ascii="Book Antiqua" w:hAnsi="Book Antiqua"/>
                <w:bCs/>
              </w:rPr>
              <w:t>Age</w:t>
            </w:r>
            <w:r w:rsidR="007019ED" w:rsidRPr="007C6621">
              <w:rPr>
                <w:rFonts w:ascii="Book Antiqua" w:hAnsi="Book Antiqua"/>
                <w:bCs/>
              </w:rPr>
              <w:t xml:space="preserve"> </w:t>
            </w:r>
            <w:r w:rsidR="00F14689" w:rsidRPr="007C6621">
              <w:rPr>
                <w:rFonts w:ascii="Book Antiqua" w:hAnsi="Book Antiqua"/>
                <w:bCs/>
              </w:rPr>
              <w:t>(</w:t>
            </w:r>
            <w:proofErr w:type="spellStart"/>
            <w:r w:rsidR="00F14689" w:rsidRPr="007C6621">
              <w:rPr>
                <w:rFonts w:ascii="Book Antiqua" w:hAnsi="Book Antiqua"/>
                <w:bCs/>
              </w:rPr>
              <w:t>yr</w:t>
            </w:r>
            <w:proofErr w:type="spellEnd"/>
            <w:r w:rsidRPr="007C6621">
              <w:rPr>
                <w:rFonts w:ascii="Book Antiqua" w:hAnsi="Book Antiqua"/>
                <w:bCs/>
              </w:rPr>
              <w:t>)</w:t>
            </w:r>
          </w:p>
        </w:tc>
        <w:tc>
          <w:tcPr>
            <w:tcW w:w="1413" w:type="pct"/>
            <w:tcBorders>
              <w:top w:val="nil"/>
              <w:left w:val="nil"/>
              <w:bottom w:val="nil"/>
              <w:right w:val="nil"/>
            </w:tcBorders>
            <w:shd w:val="clear" w:color="auto" w:fill="auto"/>
            <w:vAlign w:val="center"/>
            <w:hideMark/>
          </w:tcPr>
          <w:p w14:paraId="6A65EE7D" w14:textId="307DFED7" w:rsidR="0099214F" w:rsidRPr="009E2ED3" w:rsidRDefault="0099214F" w:rsidP="009E2ED3">
            <w:pPr>
              <w:spacing w:line="360" w:lineRule="auto"/>
              <w:jc w:val="both"/>
              <w:rPr>
                <w:rFonts w:ascii="Book Antiqua" w:hAnsi="Book Antiqua"/>
              </w:rPr>
            </w:pPr>
            <w:r w:rsidRPr="009E2ED3">
              <w:rPr>
                <w:rFonts w:ascii="Book Antiqua" w:hAnsi="Book Antiqua"/>
              </w:rPr>
              <w:t>36.0</w:t>
            </w:r>
            <w:r w:rsidR="007019ED" w:rsidRPr="009E2ED3">
              <w:rPr>
                <w:rFonts w:ascii="Book Antiqua" w:hAnsi="Book Antiqua"/>
              </w:rPr>
              <w:t xml:space="preserve"> </w:t>
            </w:r>
            <w:r w:rsidRPr="009E2ED3">
              <w:rPr>
                <w:rFonts w:ascii="Book Antiqua" w:hAnsi="Book Antiqua"/>
              </w:rPr>
              <w:t>(32.0-47.3)</w:t>
            </w:r>
          </w:p>
        </w:tc>
        <w:tc>
          <w:tcPr>
            <w:tcW w:w="1082" w:type="pct"/>
            <w:tcBorders>
              <w:top w:val="nil"/>
              <w:left w:val="nil"/>
              <w:bottom w:val="nil"/>
              <w:right w:val="nil"/>
            </w:tcBorders>
            <w:shd w:val="clear" w:color="auto" w:fill="auto"/>
            <w:vAlign w:val="center"/>
            <w:hideMark/>
          </w:tcPr>
          <w:p w14:paraId="637B29D1" w14:textId="401383EE" w:rsidR="0099214F" w:rsidRPr="009E2ED3" w:rsidRDefault="0099214F" w:rsidP="009E2ED3">
            <w:pPr>
              <w:spacing w:line="360" w:lineRule="auto"/>
              <w:jc w:val="both"/>
              <w:rPr>
                <w:rFonts w:ascii="Book Antiqua" w:hAnsi="Book Antiqua"/>
              </w:rPr>
            </w:pPr>
            <w:r w:rsidRPr="009E2ED3">
              <w:rPr>
                <w:rFonts w:ascii="Book Antiqua" w:hAnsi="Book Antiqua"/>
              </w:rPr>
              <w:t>38.0</w:t>
            </w:r>
            <w:r w:rsidR="007019ED" w:rsidRPr="009E2ED3">
              <w:rPr>
                <w:rFonts w:ascii="Book Antiqua" w:hAnsi="Book Antiqua"/>
              </w:rPr>
              <w:t xml:space="preserve"> </w:t>
            </w:r>
            <w:r w:rsidRPr="009E2ED3">
              <w:rPr>
                <w:rFonts w:ascii="Book Antiqua" w:hAnsi="Book Antiqua"/>
              </w:rPr>
              <w:t>(32.3-45.8)</w:t>
            </w:r>
          </w:p>
        </w:tc>
        <w:tc>
          <w:tcPr>
            <w:tcW w:w="749" w:type="pct"/>
            <w:tcBorders>
              <w:top w:val="nil"/>
              <w:left w:val="nil"/>
              <w:bottom w:val="nil"/>
              <w:right w:val="nil"/>
            </w:tcBorders>
            <w:shd w:val="clear" w:color="auto" w:fill="auto"/>
            <w:vAlign w:val="center"/>
            <w:hideMark/>
          </w:tcPr>
          <w:p w14:paraId="07003329" w14:textId="77777777" w:rsidR="0099214F" w:rsidRPr="009E2ED3" w:rsidRDefault="0099214F" w:rsidP="009E2ED3">
            <w:pPr>
              <w:spacing w:line="360" w:lineRule="auto"/>
              <w:jc w:val="both"/>
              <w:rPr>
                <w:rFonts w:ascii="Book Antiqua" w:hAnsi="Book Antiqua"/>
              </w:rPr>
            </w:pPr>
            <w:r w:rsidRPr="009E2ED3">
              <w:rPr>
                <w:rFonts w:ascii="Book Antiqua" w:hAnsi="Book Antiqua"/>
              </w:rPr>
              <w:t>-0.098</w:t>
            </w:r>
          </w:p>
        </w:tc>
        <w:tc>
          <w:tcPr>
            <w:tcW w:w="445" w:type="pct"/>
            <w:tcBorders>
              <w:top w:val="nil"/>
              <w:left w:val="nil"/>
              <w:bottom w:val="nil"/>
              <w:right w:val="nil"/>
            </w:tcBorders>
            <w:shd w:val="clear" w:color="auto" w:fill="auto"/>
            <w:vAlign w:val="center"/>
            <w:hideMark/>
          </w:tcPr>
          <w:p w14:paraId="2DB76584" w14:textId="77777777" w:rsidR="0099214F" w:rsidRPr="009E2ED3" w:rsidRDefault="0099214F" w:rsidP="009E2ED3">
            <w:pPr>
              <w:spacing w:line="360" w:lineRule="auto"/>
              <w:jc w:val="both"/>
              <w:rPr>
                <w:rFonts w:ascii="Book Antiqua" w:hAnsi="Book Antiqua"/>
              </w:rPr>
            </w:pPr>
            <w:r w:rsidRPr="009E2ED3">
              <w:rPr>
                <w:rFonts w:ascii="Book Antiqua" w:hAnsi="Book Antiqua"/>
              </w:rPr>
              <w:t>0.92</w:t>
            </w:r>
          </w:p>
        </w:tc>
      </w:tr>
      <w:tr w:rsidR="0099214F" w:rsidRPr="009E2ED3" w14:paraId="2BDBDC8B" w14:textId="77777777" w:rsidTr="00AF4D6B">
        <w:trPr>
          <w:trHeight w:val="300"/>
        </w:trPr>
        <w:tc>
          <w:tcPr>
            <w:tcW w:w="1311" w:type="pct"/>
            <w:tcBorders>
              <w:top w:val="nil"/>
              <w:left w:val="nil"/>
              <w:bottom w:val="nil"/>
              <w:right w:val="nil"/>
            </w:tcBorders>
            <w:shd w:val="clear" w:color="auto" w:fill="auto"/>
            <w:vAlign w:val="center"/>
            <w:hideMark/>
          </w:tcPr>
          <w:p w14:paraId="71A67C7F" w14:textId="1123A665" w:rsidR="0099214F" w:rsidRPr="007C6621" w:rsidRDefault="0099214F" w:rsidP="009E2ED3">
            <w:pPr>
              <w:spacing w:line="360" w:lineRule="auto"/>
              <w:jc w:val="both"/>
              <w:rPr>
                <w:rFonts w:ascii="Book Antiqua" w:hAnsi="Book Antiqua"/>
                <w:bCs/>
              </w:rPr>
            </w:pPr>
            <w:r w:rsidRPr="007C6621">
              <w:rPr>
                <w:rFonts w:ascii="Book Antiqua" w:hAnsi="Book Antiqua"/>
                <w:bCs/>
              </w:rPr>
              <w:t>Male,</w:t>
            </w:r>
            <w:r w:rsidR="007019ED" w:rsidRPr="007C6621">
              <w:rPr>
                <w:rFonts w:ascii="Book Antiqua" w:hAnsi="Book Antiqua"/>
                <w:bCs/>
              </w:rPr>
              <w:t xml:space="preserve"> </w:t>
            </w:r>
            <w:r w:rsidRPr="007C6621">
              <w:rPr>
                <w:rFonts w:ascii="Book Antiqua" w:hAnsi="Book Antiqua"/>
                <w:bCs/>
                <w:i/>
              </w:rPr>
              <w:t>n</w:t>
            </w:r>
            <w:r w:rsidR="007019ED" w:rsidRPr="007C6621">
              <w:rPr>
                <w:rFonts w:ascii="Book Antiqua" w:hAnsi="Book Antiqua"/>
                <w:bCs/>
              </w:rPr>
              <w:t xml:space="preserve"> </w:t>
            </w:r>
            <w:r w:rsidRPr="007C6621">
              <w:rPr>
                <w:rFonts w:ascii="Book Antiqua" w:hAnsi="Book Antiqua"/>
                <w:bCs/>
              </w:rPr>
              <w:t>(%)</w:t>
            </w:r>
          </w:p>
        </w:tc>
        <w:tc>
          <w:tcPr>
            <w:tcW w:w="1413" w:type="pct"/>
            <w:tcBorders>
              <w:top w:val="nil"/>
              <w:left w:val="nil"/>
              <w:bottom w:val="nil"/>
              <w:right w:val="nil"/>
            </w:tcBorders>
            <w:shd w:val="clear" w:color="auto" w:fill="auto"/>
            <w:vAlign w:val="center"/>
            <w:hideMark/>
          </w:tcPr>
          <w:p w14:paraId="1B030129" w14:textId="34D02AB1" w:rsidR="0099214F" w:rsidRPr="009E2ED3" w:rsidRDefault="0099214F" w:rsidP="009E2ED3">
            <w:pPr>
              <w:spacing w:line="360" w:lineRule="auto"/>
              <w:jc w:val="both"/>
              <w:rPr>
                <w:rFonts w:ascii="Book Antiqua" w:hAnsi="Book Antiqua"/>
              </w:rPr>
            </w:pPr>
            <w:r w:rsidRPr="009E2ED3">
              <w:rPr>
                <w:rFonts w:ascii="Book Antiqua" w:hAnsi="Book Antiqua"/>
              </w:rPr>
              <w:t>111</w:t>
            </w:r>
            <w:r w:rsidR="007019ED" w:rsidRPr="009E2ED3">
              <w:rPr>
                <w:rFonts w:ascii="Book Antiqua" w:hAnsi="Book Antiqua"/>
              </w:rPr>
              <w:t xml:space="preserve"> </w:t>
            </w:r>
            <w:r w:rsidRPr="009E2ED3">
              <w:rPr>
                <w:rFonts w:ascii="Book Antiqua" w:hAnsi="Book Antiqua"/>
              </w:rPr>
              <w:t>(70.3)</w:t>
            </w:r>
          </w:p>
        </w:tc>
        <w:tc>
          <w:tcPr>
            <w:tcW w:w="1082" w:type="pct"/>
            <w:tcBorders>
              <w:top w:val="nil"/>
              <w:left w:val="nil"/>
              <w:bottom w:val="nil"/>
              <w:right w:val="nil"/>
            </w:tcBorders>
            <w:shd w:val="clear" w:color="auto" w:fill="auto"/>
            <w:vAlign w:val="center"/>
            <w:hideMark/>
          </w:tcPr>
          <w:p w14:paraId="5D504075" w14:textId="4DA88A06" w:rsidR="0099214F" w:rsidRPr="009E2ED3" w:rsidRDefault="0099214F" w:rsidP="009E2ED3">
            <w:pPr>
              <w:spacing w:line="360" w:lineRule="auto"/>
              <w:jc w:val="both"/>
              <w:rPr>
                <w:rFonts w:ascii="Book Antiqua" w:hAnsi="Book Antiqua"/>
              </w:rPr>
            </w:pPr>
            <w:r w:rsidRPr="009E2ED3">
              <w:rPr>
                <w:rFonts w:ascii="Book Antiqua" w:hAnsi="Book Antiqua"/>
              </w:rPr>
              <w:t>39</w:t>
            </w:r>
            <w:r w:rsidR="007019ED" w:rsidRPr="009E2ED3">
              <w:rPr>
                <w:rFonts w:ascii="Book Antiqua" w:hAnsi="Book Antiqua"/>
              </w:rPr>
              <w:t xml:space="preserve"> </w:t>
            </w:r>
            <w:r w:rsidRPr="009E2ED3">
              <w:rPr>
                <w:rFonts w:ascii="Book Antiqua" w:hAnsi="Book Antiqua"/>
              </w:rPr>
              <w:t>(88.6)</w:t>
            </w:r>
          </w:p>
        </w:tc>
        <w:tc>
          <w:tcPr>
            <w:tcW w:w="749" w:type="pct"/>
            <w:tcBorders>
              <w:top w:val="nil"/>
              <w:left w:val="nil"/>
              <w:bottom w:val="nil"/>
              <w:right w:val="nil"/>
            </w:tcBorders>
            <w:shd w:val="clear" w:color="auto" w:fill="auto"/>
            <w:vAlign w:val="center"/>
            <w:hideMark/>
          </w:tcPr>
          <w:p w14:paraId="6AC5BC0B" w14:textId="77777777" w:rsidR="0099214F" w:rsidRPr="009E2ED3" w:rsidRDefault="0099214F" w:rsidP="009E2ED3">
            <w:pPr>
              <w:spacing w:line="360" w:lineRule="auto"/>
              <w:jc w:val="both"/>
              <w:rPr>
                <w:rFonts w:ascii="Book Antiqua" w:hAnsi="Book Antiqua"/>
              </w:rPr>
            </w:pPr>
            <w:r w:rsidRPr="009E2ED3">
              <w:rPr>
                <w:rFonts w:ascii="Book Antiqua" w:hAnsi="Book Antiqua"/>
              </w:rPr>
              <w:t>6.084</w:t>
            </w:r>
          </w:p>
        </w:tc>
        <w:tc>
          <w:tcPr>
            <w:tcW w:w="445" w:type="pct"/>
            <w:tcBorders>
              <w:top w:val="nil"/>
              <w:left w:val="nil"/>
              <w:bottom w:val="nil"/>
              <w:right w:val="nil"/>
            </w:tcBorders>
            <w:shd w:val="clear" w:color="auto" w:fill="auto"/>
            <w:vAlign w:val="center"/>
            <w:hideMark/>
          </w:tcPr>
          <w:p w14:paraId="3ECBCF48" w14:textId="77777777" w:rsidR="0099214F" w:rsidRPr="009E2ED3" w:rsidRDefault="0099214F" w:rsidP="009E2ED3">
            <w:pPr>
              <w:spacing w:line="360" w:lineRule="auto"/>
              <w:jc w:val="both"/>
              <w:rPr>
                <w:rFonts w:ascii="Book Antiqua" w:hAnsi="Book Antiqua"/>
              </w:rPr>
            </w:pPr>
            <w:r w:rsidRPr="009E2ED3">
              <w:rPr>
                <w:rFonts w:ascii="Book Antiqua" w:hAnsi="Book Antiqua"/>
              </w:rPr>
              <w:t>0.01</w:t>
            </w:r>
          </w:p>
        </w:tc>
      </w:tr>
      <w:tr w:rsidR="0099214F" w:rsidRPr="009E2ED3" w14:paraId="0D74C295" w14:textId="77777777" w:rsidTr="00AF4D6B">
        <w:trPr>
          <w:trHeight w:val="300"/>
        </w:trPr>
        <w:tc>
          <w:tcPr>
            <w:tcW w:w="1311" w:type="pct"/>
            <w:tcBorders>
              <w:top w:val="nil"/>
              <w:left w:val="nil"/>
              <w:bottom w:val="nil"/>
              <w:right w:val="nil"/>
            </w:tcBorders>
            <w:shd w:val="clear" w:color="auto" w:fill="auto"/>
            <w:vAlign w:val="center"/>
            <w:hideMark/>
          </w:tcPr>
          <w:p w14:paraId="2CA87CBD" w14:textId="5912D0D9" w:rsidR="0099214F" w:rsidRPr="007C6621" w:rsidRDefault="0099214F" w:rsidP="009E2ED3">
            <w:pPr>
              <w:spacing w:line="360" w:lineRule="auto"/>
              <w:jc w:val="both"/>
              <w:rPr>
                <w:rFonts w:ascii="Book Antiqua" w:hAnsi="Book Antiqua"/>
                <w:bCs/>
              </w:rPr>
            </w:pPr>
            <w:r w:rsidRPr="007C6621">
              <w:rPr>
                <w:rFonts w:ascii="Book Antiqua" w:hAnsi="Book Antiqua"/>
                <w:bCs/>
              </w:rPr>
              <w:t>ALT</w:t>
            </w:r>
            <w:r w:rsidR="007019ED" w:rsidRPr="007C6621">
              <w:rPr>
                <w:rFonts w:ascii="Book Antiqua" w:hAnsi="Book Antiqua"/>
                <w:bCs/>
              </w:rPr>
              <w:t xml:space="preserve"> </w:t>
            </w:r>
            <w:r w:rsidRPr="007C6621">
              <w:rPr>
                <w:rFonts w:ascii="Book Antiqua" w:hAnsi="Book Antiqua"/>
                <w:bCs/>
              </w:rPr>
              <w:t>(U/L)</w:t>
            </w:r>
          </w:p>
        </w:tc>
        <w:tc>
          <w:tcPr>
            <w:tcW w:w="1413" w:type="pct"/>
            <w:tcBorders>
              <w:top w:val="nil"/>
              <w:left w:val="nil"/>
              <w:bottom w:val="nil"/>
              <w:right w:val="nil"/>
            </w:tcBorders>
            <w:shd w:val="clear" w:color="auto" w:fill="auto"/>
            <w:vAlign w:val="center"/>
            <w:hideMark/>
          </w:tcPr>
          <w:p w14:paraId="56C639FF" w14:textId="391C1778" w:rsidR="0099214F" w:rsidRPr="009E2ED3" w:rsidRDefault="0099214F" w:rsidP="009E2ED3">
            <w:pPr>
              <w:spacing w:line="360" w:lineRule="auto"/>
              <w:jc w:val="both"/>
              <w:rPr>
                <w:rFonts w:ascii="Book Antiqua" w:hAnsi="Book Antiqua"/>
              </w:rPr>
            </w:pPr>
            <w:r w:rsidRPr="009E2ED3">
              <w:rPr>
                <w:rFonts w:ascii="Book Antiqua" w:hAnsi="Book Antiqua"/>
              </w:rPr>
              <w:t>59.7</w:t>
            </w:r>
            <w:r w:rsidR="007019ED" w:rsidRPr="009E2ED3">
              <w:rPr>
                <w:rFonts w:ascii="Book Antiqua" w:hAnsi="Book Antiqua"/>
              </w:rPr>
              <w:t xml:space="preserve"> </w:t>
            </w:r>
            <w:r w:rsidRPr="009E2ED3">
              <w:rPr>
                <w:rFonts w:ascii="Book Antiqua" w:hAnsi="Book Antiqua"/>
              </w:rPr>
              <w:t>(29.3-163.5)</w:t>
            </w:r>
          </w:p>
        </w:tc>
        <w:tc>
          <w:tcPr>
            <w:tcW w:w="1082" w:type="pct"/>
            <w:tcBorders>
              <w:top w:val="nil"/>
              <w:left w:val="nil"/>
              <w:bottom w:val="nil"/>
              <w:right w:val="nil"/>
            </w:tcBorders>
            <w:shd w:val="clear" w:color="auto" w:fill="auto"/>
            <w:vAlign w:val="center"/>
            <w:hideMark/>
          </w:tcPr>
          <w:p w14:paraId="0DABD597" w14:textId="445FB65C" w:rsidR="0099214F" w:rsidRPr="009E2ED3" w:rsidRDefault="0099214F" w:rsidP="009E2ED3">
            <w:pPr>
              <w:spacing w:line="360" w:lineRule="auto"/>
              <w:jc w:val="both"/>
              <w:rPr>
                <w:rFonts w:ascii="Book Antiqua" w:hAnsi="Book Antiqua"/>
              </w:rPr>
            </w:pPr>
            <w:r w:rsidRPr="009E2ED3">
              <w:rPr>
                <w:rFonts w:ascii="Book Antiqua" w:hAnsi="Book Antiqua"/>
              </w:rPr>
              <w:t>52.6</w:t>
            </w:r>
            <w:r w:rsidR="007019ED" w:rsidRPr="009E2ED3">
              <w:rPr>
                <w:rFonts w:ascii="Book Antiqua" w:hAnsi="Book Antiqua"/>
              </w:rPr>
              <w:t xml:space="preserve"> </w:t>
            </w:r>
            <w:r w:rsidRPr="009E2ED3">
              <w:rPr>
                <w:rFonts w:ascii="Book Antiqua" w:hAnsi="Book Antiqua"/>
              </w:rPr>
              <w:t>(36.0-189.6)</w:t>
            </w:r>
          </w:p>
        </w:tc>
        <w:tc>
          <w:tcPr>
            <w:tcW w:w="749" w:type="pct"/>
            <w:tcBorders>
              <w:top w:val="nil"/>
              <w:left w:val="nil"/>
              <w:bottom w:val="nil"/>
              <w:right w:val="nil"/>
            </w:tcBorders>
            <w:shd w:val="clear" w:color="auto" w:fill="auto"/>
            <w:vAlign w:val="center"/>
            <w:hideMark/>
          </w:tcPr>
          <w:p w14:paraId="142DAF31" w14:textId="77777777" w:rsidR="0099214F" w:rsidRPr="009E2ED3" w:rsidRDefault="0099214F" w:rsidP="009E2ED3">
            <w:pPr>
              <w:spacing w:line="360" w:lineRule="auto"/>
              <w:jc w:val="both"/>
              <w:rPr>
                <w:rFonts w:ascii="Book Antiqua" w:hAnsi="Book Antiqua"/>
              </w:rPr>
            </w:pPr>
            <w:r w:rsidRPr="009E2ED3">
              <w:rPr>
                <w:rFonts w:ascii="Book Antiqua" w:hAnsi="Book Antiqua"/>
              </w:rPr>
              <w:t>-0.684</w:t>
            </w:r>
          </w:p>
        </w:tc>
        <w:tc>
          <w:tcPr>
            <w:tcW w:w="445" w:type="pct"/>
            <w:tcBorders>
              <w:top w:val="nil"/>
              <w:left w:val="nil"/>
              <w:bottom w:val="nil"/>
              <w:right w:val="nil"/>
            </w:tcBorders>
            <w:shd w:val="clear" w:color="auto" w:fill="auto"/>
            <w:vAlign w:val="center"/>
            <w:hideMark/>
          </w:tcPr>
          <w:p w14:paraId="37A69A28" w14:textId="77777777" w:rsidR="0099214F" w:rsidRPr="009E2ED3" w:rsidRDefault="0099214F" w:rsidP="009E2ED3">
            <w:pPr>
              <w:spacing w:line="360" w:lineRule="auto"/>
              <w:jc w:val="both"/>
              <w:rPr>
                <w:rFonts w:ascii="Book Antiqua" w:hAnsi="Book Antiqua"/>
              </w:rPr>
            </w:pPr>
            <w:r w:rsidRPr="009E2ED3">
              <w:rPr>
                <w:rFonts w:ascii="Book Antiqua" w:hAnsi="Book Antiqua"/>
              </w:rPr>
              <w:t>0.49</w:t>
            </w:r>
          </w:p>
        </w:tc>
      </w:tr>
      <w:tr w:rsidR="0099214F" w:rsidRPr="009E2ED3" w14:paraId="3794EB76" w14:textId="77777777" w:rsidTr="00AF4D6B">
        <w:trPr>
          <w:trHeight w:val="300"/>
        </w:trPr>
        <w:tc>
          <w:tcPr>
            <w:tcW w:w="1311" w:type="pct"/>
            <w:tcBorders>
              <w:top w:val="nil"/>
              <w:left w:val="nil"/>
              <w:bottom w:val="nil"/>
              <w:right w:val="nil"/>
            </w:tcBorders>
            <w:shd w:val="clear" w:color="auto" w:fill="auto"/>
            <w:vAlign w:val="center"/>
            <w:hideMark/>
          </w:tcPr>
          <w:p w14:paraId="53597DA2" w14:textId="0BDE68FB" w:rsidR="0099214F" w:rsidRPr="007C6621" w:rsidRDefault="0099214F" w:rsidP="009E2ED3">
            <w:pPr>
              <w:spacing w:line="360" w:lineRule="auto"/>
              <w:jc w:val="both"/>
              <w:rPr>
                <w:rFonts w:ascii="Book Antiqua" w:hAnsi="Book Antiqua"/>
                <w:bCs/>
              </w:rPr>
            </w:pPr>
            <w:r w:rsidRPr="007C6621">
              <w:rPr>
                <w:rFonts w:ascii="Book Antiqua" w:hAnsi="Book Antiqua"/>
                <w:bCs/>
              </w:rPr>
              <w:t>AST</w:t>
            </w:r>
            <w:r w:rsidR="007019ED" w:rsidRPr="007C6621">
              <w:rPr>
                <w:rFonts w:ascii="Book Antiqua" w:hAnsi="Book Antiqua"/>
                <w:bCs/>
              </w:rPr>
              <w:t xml:space="preserve"> </w:t>
            </w:r>
            <w:r w:rsidRPr="007C6621">
              <w:rPr>
                <w:rFonts w:ascii="Book Antiqua" w:hAnsi="Book Antiqua"/>
                <w:bCs/>
              </w:rPr>
              <w:t>(U/L)</w:t>
            </w:r>
          </w:p>
        </w:tc>
        <w:tc>
          <w:tcPr>
            <w:tcW w:w="1413" w:type="pct"/>
            <w:tcBorders>
              <w:top w:val="nil"/>
              <w:left w:val="nil"/>
              <w:bottom w:val="nil"/>
              <w:right w:val="nil"/>
            </w:tcBorders>
            <w:shd w:val="clear" w:color="auto" w:fill="auto"/>
            <w:vAlign w:val="center"/>
            <w:hideMark/>
          </w:tcPr>
          <w:p w14:paraId="2B358FD6" w14:textId="0ECC330E" w:rsidR="0099214F" w:rsidRPr="009E2ED3" w:rsidRDefault="0099214F" w:rsidP="009E2ED3">
            <w:pPr>
              <w:spacing w:line="360" w:lineRule="auto"/>
              <w:jc w:val="both"/>
              <w:rPr>
                <w:rFonts w:ascii="Book Antiqua" w:hAnsi="Book Antiqua"/>
              </w:rPr>
            </w:pPr>
            <w:r w:rsidRPr="009E2ED3">
              <w:rPr>
                <w:rFonts w:ascii="Book Antiqua" w:hAnsi="Book Antiqua"/>
              </w:rPr>
              <w:t>40.6</w:t>
            </w:r>
            <w:r w:rsidR="007019ED" w:rsidRPr="009E2ED3">
              <w:rPr>
                <w:rFonts w:ascii="Book Antiqua" w:hAnsi="Book Antiqua"/>
              </w:rPr>
              <w:t xml:space="preserve"> </w:t>
            </w:r>
            <w:r w:rsidRPr="009E2ED3">
              <w:rPr>
                <w:rFonts w:ascii="Book Antiqua" w:hAnsi="Book Antiqua"/>
              </w:rPr>
              <w:t>(28.2-92.5)</w:t>
            </w:r>
          </w:p>
        </w:tc>
        <w:tc>
          <w:tcPr>
            <w:tcW w:w="1082" w:type="pct"/>
            <w:tcBorders>
              <w:top w:val="nil"/>
              <w:left w:val="nil"/>
              <w:bottom w:val="nil"/>
              <w:right w:val="nil"/>
            </w:tcBorders>
            <w:shd w:val="clear" w:color="auto" w:fill="auto"/>
            <w:vAlign w:val="center"/>
            <w:hideMark/>
          </w:tcPr>
          <w:p w14:paraId="40DBD25E" w14:textId="10357C6F" w:rsidR="0099214F" w:rsidRPr="009E2ED3" w:rsidRDefault="0099214F" w:rsidP="009E2ED3">
            <w:pPr>
              <w:spacing w:line="360" w:lineRule="auto"/>
              <w:jc w:val="both"/>
              <w:rPr>
                <w:rFonts w:ascii="Book Antiqua" w:hAnsi="Book Antiqua"/>
              </w:rPr>
            </w:pPr>
            <w:r w:rsidRPr="009E2ED3">
              <w:rPr>
                <w:rFonts w:ascii="Book Antiqua" w:hAnsi="Book Antiqua"/>
              </w:rPr>
              <w:t>44.0</w:t>
            </w:r>
            <w:r w:rsidR="007019ED" w:rsidRPr="009E2ED3">
              <w:rPr>
                <w:rFonts w:ascii="Book Antiqua" w:hAnsi="Book Antiqua"/>
              </w:rPr>
              <w:t xml:space="preserve"> </w:t>
            </w:r>
            <w:r w:rsidRPr="009E2ED3">
              <w:rPr>
                <w:rFonts w:ascii="Book Antiqua" w:hAnsi="Book Antiqua"/>
              </w:rPr>
              <w:t>(25.4-104.3)</w:t>
            </w:r>
          </w:p>
        </w:tc>
        <w:tc>
          <w:tcPr>
            <w:tcW w:w="749" w:type="pct"/>
            <w:tcBorders>
              <w:top w:val="nil"/>
              <w:left w:val="nil"/>
              <w:bottom w:val="nil"/>
              <w:right w:val="nil"/>
            </w:tcBorders>
            <w:shd w:val="clear" w:color="auto" w:fill="auto"/>
            <w:vAlign w:val="center"/>
            <w:hideMark/>
          </w:tcPr>
          <w:p w14:paraId="4C2240E1" w14:textId="77777777" w:rsidR="0099214F" w:rsidRPr="009E2ED3" w:rsidRDefault="0099214F" w:rsidP="009E2ED3">
            <w:pPr>
              <w:spacing w:line="360" w:lineRule="auto"/>
              <w:jc w:val="both"/>
              <w:rPr>
                <w:rFonts w:ascii="Book Antiqua" w:hAnsi="Book Antiqua"/>
              </w:rPr>
            </w:pPr>
            <w:r w:rsidRPr="009E2ED3">
              <w:rPr>
                <w:rFonts w:ascii="Book Antiqua" w:hAnsi="Book Antiqua"/>
              </w:rPr>
              <w:t>-0.222</w:t>
            </w:r>
          </w:p>
        </w:tc>
        <w:tc>
          <w:tcPr>
            <w:tcW w:w="445" w:type="pct"/>
            <w:tcBorders>
              <w:top w:val="nil"/>
              <w:left w:val="nil"/>
              <w:bottom w:val="nil"/>
              <w:right w:val="nil"/>
            </w:tcBorders>
            <w:shd w:val="clear" w:color="auto" w:fill="auto"/>
            <w:vAlign w:val="center"/>
            <w:hideMark/>
          </w:tcPr>
          <w:p w14:paraId="591FE4AF" w14:textId="77777777" w:rsidR="0099214F" w:rsidRPr="009E2ED3" w:rsidRDefault="0099214F" w:rsidP="009E2ED3">
            <w:pPr>
              <w:spacing w:line="360" w:lineRule="auto"/>
              <w:jc w:val="both"/>
              <w:rPr>
                <w:rFonts w:ascii="Book Antiqua" w:hAnsi="Book Antiqua"/>
              </w:rPr>
            </w:pPr>
            <w:r w:rsidRPr="009E2ED3">
              <w:rPr>
                <w:rFonts w:ascii="Book Antiqua" w:hAnsi="Book Antiqua"/>
              </w:rPr>
              <w:t>0.83</w:t>
            </w:r>
          </w:p>
        </w:tc>
      </w:tr>
      <w:tr w:rsidR="0099214F" w:rsidRPr="009E2ED3" w14:paraId="3DD649F0" w14:textId="77777777" w:rsidTr="00AF4D6B">
        <w:trPr>
          <w:trHeight w:val="300"/>
        </w:trPr>
        <w:tc>
          <w:tcPr>
            <w:tcW w:w="1311" w:type="pct"/>
            <w:tcBorders>
              <w:top w:val="nil"/>
              <w:left w:val="nil"/>
              <w:bottom w:val="nil"/>
              <w:right w:val="nil"/>
            </w:tcBorders>
            <w:shd w:val="clear" w:color="auto" w:fill="auto"/>
            <w:vAlign w:val="center"/>
            <w:hideMark/>
          </w:tcPr>
          <w:p w14:paraId="6719D832" w14:textId="0B5A775F" w:rsidR="0099214F" w:rsidRPr="007C6621" w:rsidRDefault="0099214F" w:rsidP="009E2ED3">
            <w:pPr>
              <w:spacing w:line="360" w:lineRule="auto"/>
              <w:jc w:val="both"/>
              <w:rPr>
                <w:rFonts w:ascii="Book Antiqua" w:hAnsi="Book Antiqua"/>
                <w:bCs/>
              </w:rPr>
            </w:pPr>
            <w:r w:rsidRPr="007C6621">
              <w:rPr>
                <w:rFonts w:ascii="Book Antiqua" w:hAnsi="Book Antiqua"/>
                <w:bCs/>
              </w:rPr>
              <w:t>TBIL</w:t>
            </w:r>
            <w:r w:rsidR="007019ED" w:rsidRPr="007C6621">
              <w:rPr>
                <w:rFonts w:ascii="Book Antiqua" w:hAnsi="Book Antiqua"/>
                <w:bCs/>
              </w:rPr>
              <w:t xml:space="preserve"> </w:t>
            </w:r>
            <w:r w:rsidRPr="007C6621">
              <w:rPr>
                <w:rFonts w:ascii="Book Antiqua" w:hAnsi="Book Antiqua"/>
                <w:bCs/>
              </w:rPr>
              <w:t>(µmol/L)</w:t>
            </w:r>
          </w:p>
        </w:tc>
        <w:tc>
          <w:tcPr>
            <w:tcW w:w="1413" w:type="pct"/>
            <w:tcBorders>
              <w:top w:val="nil"/>
              <w:left w:val="nil"/>
              <w:bottom w:val="nil"/>
              <w:right w:val="nil"/>
            </w:tcBorders>
            <w:shd w:val="clear" w:color="auto" w:fill="auto"/>
            <w:vAlign w:val="center"/>
            <w:hideMark/>
          </w:tcPr>
          <w:p w14:paraId="6587D732" w14:textId="6FAB8557" w:rsidR="0099214F" w:rsidRPr="009E2ED3" w:rsidRDefault="0099214F" w:rsidP="009E2ED3">
            <w:pPr>
              <w:spacing w:line="360" w:lineRule="auto"/>
              <w:jc w:val="both"/>
              <w:rPr>
                <w:rFonts w:ascii="Book Antiqua" w:hAnsi="Book Antiqua"/>
              </w:rPr>
            </w:pPr>
            <w:r w:rsidRPr="009E2ED3">
              <w:rPr>
                <w:rFonts w:ascii="Book Antiqua" w:hAnsi="Book Antiqua"/>
              </w:rPr>
              <w:t>14.1</w:t>
            </w:r>
            <w:r w:rsidR="007019ED" w:rsidRPr="009E2ED3">
              <w:rPr>
                <w:rFonts w:ascii="Book Antiqua" w:hAnsi="Book Antiqua"/>
              </w:rPr>
              <w:t xml:space="preserve"> </w:t>
            </w:r>
            <w:r w:rsidRPr="009E2ED3">
              <w:rPr>
                <w:rFonts w:ascii="Book Antiqua" w:hAnsi="Book Antiqua"/>
              </w:rPr>
              <w:t>(10.7-20.8)</w:t>
            </w:r>
          </w:p>
        </w:tc>
        <w:tc>
          <w:tcPr>
            <w:tcW w:w="1082" w:type="pct"/>
            <w:tcBorders>
              <w:top w:val="nil"/>
              <w:left w:val="nil"/>
              <w:bottom w:val="nil"/>
              <w:right w:val="nil"/>
            </w:tcBorders>
            <w:shd w:val="clear" w:color="auto" w:fill="auto"/>
            <w:vAlign w:val="center"/>
            <w:hideMark/>
          </w:tcPr>
          <w:p w14:paraId="27577B9F" w14:textId="5791EE73" w:rsidR="0099214F" w:rsidRPr="009E2ED3" w:rsidRDefault="0099214F" w:rsidP="009E2ED3">
            <w:pPr>
              <w:spacing w:line="360" w:lineRule="auto"/>
              <w:jc w:val="both"/>
              <w:rPr>
                <w:rFonts w:ascii="Book Antiqua" w:hAnsi="Book Antiqua"/>
              </w:rPr>
            </w:pPr>
            <w:r w:rsidRPr="009E2ED3">
              <w:rPr>
                <w:rFonts w:ascii="Book Antiqua" w:hAnsi="Book Antiqua"/>
              </w:rPr>
              <w:t>16.0</w:t>
            </w:r>
            <w:r w:rsidR="007019ED" w:rsidRPr="009E2ED3">
              <w:rPr>
                <w:rFonts w:ascii="Book Antiqua" w:hAnsi="Book Antiqua"/>
              </w:rPr>
              <w:t xml:space="preserve"> </w:t>
            </w:r>
            <w:r w:rsidRPr="009E2ED3">
              <w:rPr>
                <w:rFonts w:ascii="Book Antiqua" w:hAnsi="Book Antiqua"/>
              </w:rPr>
              <w:t>(12.3-18.9)</w:t>
            </w:r>
          </w:p>
        </w:tc>
        <w:tc>
          <w:tcPr>
            <w:tcW w:w="749" w:type="pct"/>
            <w:tcBorders>
              <w:top w:val="nil"/>
              <w:left w:val="nil"/>
              <w:bottom w:val="nil"/>
              <w:right w:val="nil"/>
            </w:tcBorders>
            <w:shd w:val="clear" w:color="auto" w:fill="auto"/>
            <w:vAlign w:val="center"/>
            <w:hideMark/>
          </w:tcPr>
          <w:p w14:paraId="622E5029" w14:textId="77777777" w:rsidR="0099214F" w:rsidRPr="009E2ED3" w:rsidRDefault="0099214F" w:rsidP="009E2ED3">
            <w:pPr>
              <w:spacing w:line="360" w:lineRule="auto"/>
              <w:jc w:val="both"/>
              <w:rPr>
                <w:rFonts w:ascii="Book Antiqua" w:hAnsi="Book Antiqua"/>
              </w:rPr>
            </w:pPr>
            <w:r w:rsidRPr="009E2ED3">
              <w:rPr>
                <w:rFonts w:ascii="Book Antiqua" w:hAnsi="Book Antiqua"/>
              </w:rPr>
              <w:t>-1.328</w:t>
            </w:r>
          </w:p>
        </w:tc>
        <w:tc>
          <w:tcPr>
            <w:tcW w:w="445" w:type="pct"/>
            <w:tcBorders>
              <w:top w:val="nil"/>
              <w:left w:val="nil"/>
              <w:bottom w:val="nil"/>
              <w:right w:val="nil"/>
            </w:tcBorders>
            <w:shd w:val="clear" w:color="auto" w:fill="auto"/>
            <w:vAlign w:val="center"/>
            <w:hideMark/>
          </w:tcPr>
          <w:p w14:paraId="25C62716" w14:textId="77777777" w:rsidR="0099214F" w:rsidRPr="009E2ED3" w:rsidRDefault="0099214F" w:rsidP="009E2ED3">
            <w:pPr>
              <w:spacing w:line="360" w:lineRule="auto"/>
              <w:jc w:val="both"/>
              <w:rPr>
                <w:rFonts w:ascii="Book Antiqua" w:hAnsi="Book Antiqua"/>
              </w:rPr>
            </w:pPr>
            <w:r w:rsidRPr="009E2ED3">
              <w:rPr>
                <w:rFonts w:ascii="Book Antiqua" w:hAnsi="Book Antiqua"/>
              </w:rPr>
              <w:t>0.18</w:t>
            </w:r>
          </w:p>
        </w:tc>
      </w:tr>
      <w:tr w:rsidR="0099214F" w:rsidRPr="009E2ED3" w14:paraId="56A1EEFC" w14:textId="77777777" w:rsidTr="00AF4D6B">
        <w:trPr>
          <w:trHeight w:val="300"/>
        </w:trPr>
        <w:tc>
          <w:tcPr>
            <w:tcW w:w="1311" w:type="pct"/>
            <w:tcBorders>
              <w:top w:val="nil"/>
              <w:left w:val="nil"/>
              <w:bottom w:val="nil"/>
              <w:right w:val="nil"/>
            </w:tcBorders>
            <w:shd w:val="clear" w:color="auto" w:fill="auto"/>
            <w:vAlign w:val="center"/>
            <w:hideMark/>
          </w:tcPr>
          <w:p w14:paraId="60DF58F2" w14:textId="7E5448BA" w:rsidR="0099214F" w:rsidRPr="007C6621" w:rsidRDefault="0099214F" w:rsidP="009E2ED3">
            <w:pPr>
              <w:spacing w:line="360" w:lineRule="auto"/>
              <w:jc w:val="both"/>
              <w:rPr>
                <w:rFonts w:ascii="Book Antiqua" w:hAnsi="Book Antiqua"/>
                <w:bCs/>
              </w:rPr>
            </w:pPr>
            <w:r w:rsidRPr="007C6621">
              <w:rPr>
                <w:rFonts w:ascii="Book Antiqua" w:hAnsi="Book Antiqua"/>
                <w:bCs/>
              </w:rPr>
              <w:t>CHOL</w:t>
            </w:r>
            <w:r w:rsidR="007019ED" w:rsidRPr="007C6621">
              <w:rPr>
                <w:rFonts w:ascii="Book Antiqua" w:hAnsi="Book Antiqua"/>
                <w:bCs/>
              </w:rPr>
              <w:t xml:space="preserve"> </w:t>
            </w:r>
            <w:r w:rsidRPr="007C6621">
              <w:rPr>
                <w:rFonts w:ascii="Book Antiqua" w:hAnsi="Book Antiqua"/>
                <w:bCs/>
              </w:rPr>
              <w:t>(mmol/L)</w:t>
            </w:r>
          </w:p>
        </w:tc>
        <w:tc>
          <w:tcPr>
            <w:tcW w:w="1413" w:type="pct"/>
            <w:tcBorders>
              <w:top w:val="nil"/>
              <w:left w:val="nil"/>
              <w:bottom w:val="nil"/>
              <w:right w:val="nil"/>
            </w:tcBorders>
            <w:shd w:val="clear" w:color="auto" w:fill="auto"/>
            <w:vAlign w:val="center"/>
            <w:hideMark/>
          </w:tcPr>
          <w:p w14:paraId="7364372B" w14:textId="2CF6174B" w:rsidR="0099214F" w:rsidRPr="009E2ED3" w:rsidRDefault="0099214F" w:rsidP="009E2ED3">
            <w:pPr>
              <w:spacing w:line="360" w:lineRule="auto"/>
              <w:jc w:val="both"/>
              <w:rPr>
                <w:rFonts w:ascii="Book Antiqua" w:hAnsi="Book Antiqua"/>
              </w:rPr>
            </w:pPr>
            <w:r w:rsidRPr="009E2ED3">
              <w:rPr>
                <w:rFonts w:ascii="Book Antiqua" w:hAnsi="Book Antiqua"/>
              </w:rPr>
              <w:t>3.9</w:t>
            </w:r>
            <w:r w:rsidR="007019ED" w:rsidRPr="009E2ED3">
              <w:rPr>
                <w:rFonts w:ascii="Book Antiqua" w:hAnsi="Book Antiqua"/>
              </w:rPr>
              <w:t xml:space="preserve"> </w:t>
            </w:r>
            <w:r w:rsidRPr="009E2ED3">
              <w:rPr>
                <w:rFonts w:ascii="Book Antiqua" w:hAnsi="Book Antiqua"/>
              </w:rPr>
              <w:t>(3.2-4.4)</w:t>
            </w:r>
          </w:p>
        </w:tc>
        <w:tc>
          <w:tcPr>
            <w:tcW w:w="1082" w:type="pct"/>
            <w:tcBorders>
              <w:top w:val="nil"/>
              <w:left w:val="nil"/>
              <w:bottom w:val="nil"/>
              <w:right w:val="nil"/>
            </w:tcBorders>
            <w:shd w:val="clear" w:color="auto" w:fill="auto"/>
            <w:vAlign w:val="center"/>
            <w:hideMark/>
          </w:tcPr>
          <w:p w14:paraId="66A5651B" w14:textId="2A9048A0" w:rsidR="0099214F" w:rsidRPr="009E2ED3" w:rsidRDefault="0099214F" w:rsidP="009E2ED3">
            <w:pPr>
              <w:spacing w:line="360" w:lineRule="auto"/>
              <w:jc w:val="both"/>
              <w:rPr>
                <w:rFonts w:ascii="Book Antiqua" w:hAnsi="Book Antiqua"/>
              </w:rPr>
            </w:pPr>
            <w:r w:rsidRPr="009E2ED3">
              <w:rPr>
                <w:rFonts w:ascii="Book Antiqua" w:hAnsi="Book Antiqua"/>
              </w:rPr>
              <w:t>3.8</w:t>
            </w:r>
            <w:r w:rsidR="007019ED" w:rsidRPr="009E2ED3">
              <w:rPr>
                <w:rFonts w:ascii="Book Antiqua" w:hAnsi="Book Antiqua"/>
              </w:rPr>
              <w:t xml:space="preserve"> </w:t>
            </w:r>
            <w:r w:rsidRPr="009E2ED3">
              <w:rPr>
                <w:rFonts w:ascii="Book Antiqua" w:hAnsi="Book Antiqua"/>
              </w:rPr>
              <w:t>(3.2-4.4)</w:t>
            </w:r>
          </w:p>
        </w:tc>
        <w:tc>
          <w:tcPr>
            <w:tcW w:w="749" w:type="pct"/>
            <w:tcBorders>
              <w:top w:val="nil"/>
              <w:left w:val="nil"/>
              <w:bottom w:val="nil"/>
              <w:right w:val="nil"/>
            </w:tcBorders>
            <w:shd w:val="clear" w:color="auto" w:fill="auto"/>
            <w:vAlign w:val="center"/>
            <w:hideMark/>
          </w:tcPr>
          <w:p w14:paraId="722499A4" w14:textId="77777777" w:rsidR="0099214F" w:rsidRPr="009E2ED3" w:rsidRDefault="0099214F" w:rsidP="009E2ED3">
            <w:pPr>
              <w:spacing w:line="360" w:lineRule="auto"/>
              <w:jc w:val="both"/>
              <w:rPr>
                <w:rFonts w:ascii="Book Antiqua" w:hAnsi="Book Antiqua"/>
              </w:rPr>
            </w:pPr>
            <w:r w:rsidRPr="009E2ED3">
              <w:rPr>
                <w:rFonts w:ascii="Book Antiqua" w:hAnsi="Book Antiqua"/>
              </w:rPr>
              <w:t>-0.023</w:t>
            </w:r>
          </w:p>
        </w:tc>
        <w:tc>
          <w:tcPr>
            <w:tcW w:w="445" w:type="pct"/>
            <w:tcBorders>
              <w:top w:val="nil"/>
              <w:left w:val="nil"/>
              <w:bottom w:val="nil"/>
              <w:right w:val="nil"/>
            </w:tcBorders>
            <w:shd w:val="clear" w:color="auto" w:fill="auto"/>
            <w:vAlign w:val="center"/>
            <w:hideMark/>
          </w:tcPr>
          <w:p w14:paraId="01272ACF" w14:textId="77777777" w:rsidR="0099214F" w:rsidRPr="009E2ED3" w:rsidRDefault="0099214F" w:rsidP="009E2ED3">
            <w:pPr>
              <w:spacing w:line="360" w:lineRule="auto"/>
              <w:jc w:val="both"/>
              <w:rPr>
                <w:rFonts w:ascii="Book Antiqua" w:hAnsi="Book Antiqua"/>
              </w:rPr>
            </w:pPr>
            <w:r w:rsidRPr="009E2ED3">
              <w:rPr>
                <w:rFonts w:ascii="Book Antiqua" w:hAnsi="Book Antiqua"/>
              </w:rPr>
              <w:t>0.98</w:t>
            </w:r>
          </w:p>
        </w:tc>
      </w:tr>
      <w:tr w:rsidR="0099214F" w:rsidRPr="009E2ED3" w14:paraId="4AADB280" w14:textId="77777777" w:rsidTr="00AF4D6B">
        <w:trPr>
          <w:trHeight w:val="300"/>
        </w:trPr>
        <w:tc>
          <w:tcPr>
            <w:tcW w:w="1311" w:type="pct"/>
            <w:tcBorders>
              <w:top w:val="nil"/>
              <w:left w:val="nil"/>
              <w:bottom w:val="nil"/>
              <w:right w:val="nil"/>
            </w:tcBorders>
            <w:shd w:val="clear" w:color="auto" w:fill="auto"/>
            <w:vAlign w:val="center"/>
            <w:hideMark/>
          </w:tcPr>
          <w:p w14:paraId="1D5A24B3" w14:textId="177782DA" w:rsidR="0099214F" w:rsidRPr="007C6621" w:rsidRDefault="0099214F" w:rsidP="009E2ED3">
            <w:pPr>
              <w:spacing w:line="360" w:lineRule="auto"/>
              <w:jc w:val="both"/>
              <w:rPr>
                <w:rFonts w:ascii="Book Antiqua" w:hAnsi="Book Antiqua"/>
                <w:bCs/>
              </w:rPr>
            </w:pPr>
            <w:r w:rsidRPr="007C6621">
              <w:rPr>
                <w:rFonts w:ascii="Book Antiqua" w:hAnsi="Book Antiqua"/>
                <w:bCs/>
              </w:rPr>
              <w:t>TG</w:t>
            </w:r>
            <w:r w:rsidR="007019ED" w:rsidRPr="007C6621">
              <w:rPr>
                <w:rFonts w:ascii="Book Antiqua" w:hAnsi="Book Antiqua"/>
                <w:bCs/>
              </w:rPr>
              <w:t xml:space="preserve"> </w:t>
            </w:r>
            <w:r w:rsidRPr="007C6621">
              <w:rPr>
                <w:rFonts w:ascii="Book Antiqua" w:hAnsi="Book Antiqua"/>
                <w:bCs/>
              </w:rPr>
              <w:t>(mmol/L)</w:t>
            </w:r>
          </w:p>
        </w:tc>
        <w:tc>
          <w:tcPr>
            <w:tcW w:w="1413" w:type="pct"/>
            <w:tcBorders>
              <w:top w:val="nil"/>
              <w:left w:val="nil"/>
              <w:bottom w:val="nil"/>
              <w:right w:val="nil"/>
            </w:tcBorders>
            <w:shd w:val="clear" w:color="auto" w:fill="auto"/>
            <w:vAlign w:val="center"/>
            <w:hideMark/>
          </w:tcPr>
          <w:p w14:paraId="263E9C3A" w14:textId="606FA199" w:rsidR="0099214F" w:rsidRPr="009E2ED3" w:rsidRDefault="0099214F" w:rsidP="009E2ED3">
            <w:pPr>
              <w:spacing w:line="360" w:lineRule="auto"/>
              <w:jc w:val="both"/>
              <w:rPr>
                <w:rFonts w:ascii="Book Antiqua" w:hAnsi="Book Antiqua"/>
              </w:rPr>
            </w:pPr>
            <w:r w:rsidRPr="009E2ED3">
              <w:rPr>
                <w:rFonts w:ascii="Book Antiqua" w:hAnsi="Book Antiqua"/>
              </w:rPr>
              <w:t>0.9</w:t>
            </w:r>
            <w:r w:rsidR="007019ED" w:rsidRPr="009E2ED3">
              <w:rPr>
                <w:rFonts w:ascii="Book Antiqua" w:hAnsi="Book Antiqua"/>
              </w:rPr>
              <w:t xml:space="preserve"> </w:t>
            </w:r>
            <w:r w:rsidRPr="009E2ED3">
              <w:rPr>
                <w:rFonts w:ascii="Book Antiqua" w:hAnsi="Book Antiqua"/>
              </w:rPr>
              <w:t>(0.6-1.2)</w:t>
            </w:r>
          </w:p>
        </w:tc>
        <w:tc>
          <w:tcPr>
            <w:tcW w:w="1082" w:type="pct"/>
            <w:tcBorders>
              <w:top w:val="nil"/>
              <w:left w:val="nil"/>
              <w:bottom w:val="nil"/>
              <w:right w:val="nil"/>
            </w:tcBorders>
            <w:shd w:val="clear" w:color="auto" w:fill="auto"/>
            <w:vAlign w:val="center"/>
            <w:hideMark/>
          </w:tcPr>
          <w:p w14:paraId="4AFC358F" w14:textId="08FA5FF6" w:rsidR="0099214F" w:rsidRPr="009E2ED3" w:rsidRDefault="0099214F" w:rsidP="009E2ED3">
            <w:pPr>
              <w:spacing w:line="360" w:lineRule="auto"/>
              <w:jc w:val="both"/>
              <w:rPr>
                <w:rFonts w:ascii="Book Antiqua" w:hAnsi="Book Antiqua"/>
              </w:rPr>
            </w:pPr>
            <w:r w:rsidRPr="009E2ED3">
              <w:rPr>
                <w:rFonts w:ascii="Book Antiqua" w:hAnsi="Book Antiqua"/>
              </w:rPr>
              <w:t>1.0</w:t>
            </w:r>
            <w:r w:rsidR="007019ED" w:rsidRPr="009E2ED3">
              <w:rPr>
                <w:rFonts w:ascii="Book Antiqua" w:hAnsi="Book Antiqua"/>
              </w:rPr>
              <w:t xml:space="preserve"> </w:t>
            </w:r>
            <w:r w:rsidRPr="009E2ED3">
              <w:rPr>
                <w:rFonts w:ascii="Book Antiqua" w:hAnsi="Book Antiqua"/>
              </w:rPr>
              <w:t>(0.7-1.4)</w:t>
            </w:r>
          </w:p>
        </w:tc>
        <w:tc>
          <w:tcPr>
            <w:tcW w:w="749" w:type="pct"/>
            <w:tcBorders>
              <w:top w:val="nil"/>
              <w:left w:val="nil"/>
              <w:bottom w:val="nil"/>
              <w:right w:val="nil"/>
            </w:tcBorders>
            <w:shd w:val="clear" w:color="auto" w:fill="auto"/>
            <w:vAlign w:val="center"/>
            <w:hideMark/>
          </w:tcPr>
          <w:p w14:paraId="489F9CA5" w14:textId="77777777" w:rsidR="0099214F" w:rsidRPr="009E2ED3" w:rsidRDefault="0099214F" w:rsidP="009E2ED3">
            <w:pPr>
              <w:spacing w:line="360" w:lineRule="auto"/>
              <w:jc w:val="both"/>
              <w:rPr>
                <w:rFonts w:ascii="Book Antiqua" w:hAnsi="Book Antiqua"/>
              </w:rPr>
            </w:pPr>
            <w:r w:rsidRPr="009E2ED3">
              <w:rPr>
                <w:rFonts w:ascii="Book Antiqua" w:hAnsi="Book Antiqua"/>
              </w:rPr>
              <w:t>-1.508</w:t>
            </w:r>
          </w:p>
        </w:tc>
        <w:tc>
          <w:tcPr>
            <w:tcW w:w="445" w:type="pct"/>
            <w:tcBorders>
              <w:top w:val="nil"/>
              <w:left w:val="nil"/>
              <w:bottom w:val="nil"/>
              <w:right w:val="nil"/>
            </w:tcBorders>
            <w:shd w:val="clear" w:color="auto" w:fill="auto"/>
            <w:vAlign w:val="center"/>
            <w:hideMark/>
          </w:tcPr>
          <w:p w14:paraId="2E493CC9" w14:textId="77777777" w:rsidR="0099214F" w:rsidRPr="009E2ED3" w:rsidRDefault="0099214F" w:rsidP="009E2ED3">
            <w:pPr>
              <w:spacing w:line="360" w:lineRule="auto"/>
              <w:jc w:val="both"/>
              <w:rPr>
                <w:rFonts w:ascii="Book Antiqua" w:hAnsi="Book Antiqua"/>
              </w:rPr>
            </w:pPr>
            <w:r w:rsidRPr="009E2ED3">
              <w:rPr>
                <w:rFonts w:ascii="Book Antiqua" w:hAnsi="Book Antiqua"/>
              </w:rPr>
              <w:t>0.13</w:t>
            </w:r>
          </w:p>
        </w:tc>
      </w:tr>
      <w:tr w:rsidR="0099214F" w:rsidRPr="009E2ED3" w14:paraId="7233DBA0" w14:textId="77777777" w:rsidTr="00AF4D6B">
        <w:trPr>
          <w:trHeight w:val="300"/>
        </w:trPr>
        <w:tc>
          <w:tcPr>
            <w:tcW w:w="1311" w:type="pct"/>
            <w:tcBorders>
              <w:top w:val="nil"/>
              <w:left w:val="nil"/>
              <w:bottom w:val="nil"/>
              <w:right w:val="nil"/>
            </w:tcBorders>
            <w:shd w:val="clear" w:color="auto" w:fill="auto"/>
            <w:vAlign w:val="center"/>
            <w:hideMark/>
          </w:tcPr>
          <w:p w14:paraId="04A5BD48" w14:textId="1AE4B28F" w:rsidR="0099214F" w:rsidRPr="007C6621" w:rsidRDefault="0099214F" w:rsidP="009E2ED3">
            <w:pPr>
              <w:spacing w:line="360" w:lineRule="auto"/>
              <w:jc w:val="both"/>
              <w:rPr>
                <w:rFonts w:ascii="Book Antiqua" w:hAnsi="Book Antiqua"/>
                <w:bCs/>
              </w:rPr>
            </w:pPr>
            <w:r w:rsidRPr="007C6621">
              <w:rPr>
                <w:rFonts w:ascii="Book Antiqua" w:hAnsi="Book Antiqua"/>
                <w:bCs/>
              </w:rPr>
              <w:t>Cr</w:t>
            </w:r>
            <w:r w:rsidR="007019ED" w:rsidRPr="007C6621">
              <w:rPr>
                <w:rFonts w:ascii="Book Antiqua" w:hAnsi="Book Antiqua"/>
                <w:bCs/>
              </w:rPr>
              <w:t xml:space="preserve"> </w:t>
            </w:r>
            <w:r w:rsidRPr="007C6621">
              <w:rPr>
                <w:rFonts w:ascii="Book Antiqua" w:hAnsi="Book Antiqua"/>
                <w:bCs/>
              </w:rPr>
              <w:t>(µmol/L)</w:t>
            </w:r>
          </w:p>
        </w:tc>
        <w:tc>
          <w:tcPr>
            <w:tcW w:w="1413" w:type="pct"/>
            <w:tcBorders>
              <w:top w:val="nil"/>
              <w:left w:val="nil"/>
              <w:bottom w:val="nil"/>
              <w:right w:val="nil"/>
            </w:tcBorders>
            <w:shd w:val="clear" w:color="auto" w:fill="auto"/>
            <w:vAlign w:val="center"/>
            <w:hideMark/>
          </w:tcPr>
          <w:p w14:paraId="655B3265" w14:textId="4EC3F3D5" w:rsidR="0099214F" w:rsidRPr="009E2ED3" w:rsidRDefault="0099214F" w:rsidP="009E2ED3">
            <w:pPr>
              <w:spacing w:line="360" w:lineRule="auto"/>
              <w:jc w:val="both"/>
              <w:rPr>
                <w:rFonts w:ascii="Book Antiqua" w:hAnsi="Book Antiqua"/>
              </w:rPr>
            </w:pPr>
            <w:r w:rsidRPr="009E2ED3">
              <w:rPr>
                <w:rFonts w:ascii="Book Antiqua" w:hAnsi="Book Antiqua"/>
              </w:rPr>
              <w:t>69.0</w:t>
            </w:r>
            <w:r w:rsidR="007019ED" w:rsidRPr="009E2ED3">
              <w:rPr>
                <w:rFonts w:ascii="Book Antiqua" w:hAnsi="Book Antiqua"/>
              </w:rPr>
              <w:t xml:space="preserve"> </w:t>
            </w:r>
            <w:r w:rsidRPr="009E2ED3">
              <w:rPr>
                <w:rFonts w:ascii="Book Antiqua" w:hAnsi="Book Antiqua"/>
              </w:rPr>
              <w:t>(59.8-81.0)</w:t>
            </w:r>
          </w:p>
        </w:tc>
        <w:tc>
          <w:tcPr>
            <w:tcW w:w="1082" w:type="pct"/>
            <w:tcBorders>
              <w:top w:val="nil"/>
              <w:left w:val="nil"/>
              <w:bottom w:val="nil"/>
              <w:right w:val="nil"/>
            </w:tcBorders>
            <w:shd w:val="clear" w:color="auto" w:fill="auto"/>
            <w:vAlign w:val="center"/>
            <w:hideMark/>
          </w:tcPr>
          <w:p w14:paraId="76A93237" w14:textId="6F618BCE" w:rsidR="0099214F" w:rsidRPr="009E2ED3" w:rsidRDefault="0099214F" w:rsidP="009E2ED3">
            <w:pPr>
              <w:spacing w:line="360" w:lineRule="auto"/>
              <w:jc w:val="both"/>
              <w:rPr>
                <w:rFonts w:ascii="Book Antiqua" w:hAnsi="Book Antiqua"/>
              </w:rPr>
            </w:pPr>
            <w:r w:rsidRPr="009E2ED3">
              <w:rPr>
                <w:rFonts w:ascii="Book Antiqua" w:hAnsi="Book Antiqua"/>
              </w:rPr>
              <w:t>77.0</w:t>
            </w:r>
            <w:r w:rsidR="007019ED" w:rsidRPr="009E2ED3">
              <w:rPr>
                <w:rFonts w:ascii="Book Antiqua" w:hAnsi="Book Antiqua"/>
              </w:rPr>
              <w:t xml:space="preserve"> </w:t>
            </w:r>
            <w:r w:rsidRPr="009E2ED3">
              <w:rPr>
                <w:rFonts w:ascii="Book Antiqua" w:hAnsi="Book Antiqua"/>
              </w:rPr>
              <w:t>(62.0-85.2)</w:t>
            </w:r>
          </w:p>
        </w:tc>
        <w:tc>
          <w:tcPr>
            <w:tcW w:w="749" w:type="pct"/>
            <w:tcBorders>
              <w:top w:val="nil"/>
              <w:left w:val="nil"/>
              <w:bottom w:val="nil"/>
              <w:right w:val="nil"/>
            </w:tcBorders>
            <w:shd w:val="clear" w:color="auto" w:fill="auto"/>
            <w:vAlign w:val="center"/>
            <w:hideMark/>
          </w:tcPr>
          <w:p w14:paraId="53F86CE7" w14:textId="77777777" w:rsidR="0099214F" w:rsidRPr="009E2ED3" w:rsidRDefault="0099214F" w:rsidP="009E2ED3">
            <w:pPr>
              <w:spacing w:line="360" w:lineRule="auto"/>
              <w:jc w:val="both"/>
              <w:rPr>
                <w:rFonts w:ascii="Book Antiqua" w:hAnsi="Book Antiqua"/>
              </w:rPr>
            </w:pPr>
            <w:r w:rsidRPr="009E2ED3">
              <w:rPr>
                <w:rFonts w:ascii="Book Antiqua" w:hAnsi="Book Antiqua"/>
              </w:rPr>
              <w:t>-2.342</w:t>
            </w:r>
          </w:p>
        </w:tc>
        <w:tc>
          <w:tcPr>
            <w:tcW w:w="445" w:type="pct"/>
            <w:tcBorders>
              <w:top w:val="nil"/>
              <w:left w:val="nil"/>
              <w:bottom w:val="nil"/>
              <w:right w:val="nil"/>
            </w:tcBorders>
            <w:shd w:val="clear" w:color="auto" w:fill="auto"/>
            <w:vAlign w:val="center"/>
            <w:hideMark/>
          </w:tcPr>
          <w:p w14:paraId="7C76BCBF" w14:textId="77777777" w:rsidR="0099214F" w:rsidRPr="009E2ED3" w:rsidRDefault="0099214F" w:rsidP="009E2ED3">
            <w:pPr>
              <w:spacing w:line="360" w:lineRule="auto"/>
              <w:jc w:val="both"/>
              <w:rPr>
                <w:rFonts w:ascii="Book Antiqua" w:hAnsi="Book Antiqua"/>
              </w:rPr>
            </w:pPr>
            <w:r w:rsidRPr="009E2ED3">
              <w:rPr>
                <w:rFonts w:ascii="Book Antiqua" w:hAnsi="Book Antiqua"/>
              </w:rPr>
              <w:t>0.02</w:t>
            </w:r>
          </w:p>
        </w:tc>
      </w:tr>
      <w:tr w:rsidR="0099214F" w:rsidRPr="009E2ED3" w14:paraId="6AEC41C6" w14:textId="77777777" w:rsidTr="00AF4D6B">
        <w:trPr>
          <w:trHeight w:val="300"/>
        </w:trPr>
        <w:tc>
          <w:tcPr>
            <w:tcW w:w="1311" w:type="pct"/>
            <w:tcBorders>
              <w:top w:val="nil"/>
              <w:left w:val="nil"/>
              <w:bottom w:val="nil"/>
              <w:right w:val="nil"/>
            </w:tcBorders>
            <w:shd w:val="clear" w:color="auto" w:fill="auto"/>
            <w:vAlign w:val="center"/>
            <w:hideMark/>
          </w:tcPr>
          <w:p w14:paraId="4A7D8D39" w14:textId="51B95A3F" w:rsidR="0099214F" w:rsidRPr="007C6621" w:rsidRDefault="0099214F" w:rsidP="009E2ED3">
            <w:pPr>
              <w:spacing w:line="360" w:lineRule="auto"/>
              <w:jc w:val="both"/>
              <w:rPr>
                <w:rFonts w:ascii="Book Antiqua" w:hAnsi="Book Antiqua"/>
                <w:bCs/>
              </w:rPr>
            </w:pPr>
            <w:r w:rsidRPr="007C6621">
              <w:rPr>
                <w:rFonts w:ascii="Book Antiqua" w:hAnsi="Book Antiqua"/>
                <w:bCs/>
              </w:rPr>
              <w:t>eGFR</w:t>
            </w:r>
            <w:r w:rsidR="007019ED" w:rsidRPr="007C6621">
              <w:rPr>
                <w:rFonts w:ascii="Book Antiqua" w:hAnsi="Book Antiqua"/>
                <w:bCs/>
              </w:rPr>
              <w:t xml:space="preserve"> </w:t>
            </w:r>
            <w:r w:rsidRPr="007C6621">
              <w:rPr>
                <w:rFonts w:ascii="Book Antiqua" w:hAnsi="Book Antiqua"/>
                <w:bCs/>
              </w:rPr>
              <w:t>(mL/(min·1.73</w:t>
            </w:r>
            <w:r w:rsidR="007019ED" w:rsidRPr="007C6621">
              <w:rPr>
                <w:rFonts w:ascii="Book Antiqua" w:hAnsi="Book Antiqua"/>
                <w:bCs/>
              </w:rPr>
              <w:t xml:space="preserve"> </w:t>
            </w:r>
            <w:r w:rsidRPr="007C6621">
              <w:rPr>
                <w:rFonts w:ascii="Book Antiqua" w:hAnsi="Book Antiqua"/>
                <w:bCs/>
              </w:rPr>
              <w:t>m</w:t>
            </w:r>
            <w:r w:rsidRPr="007C6621">
              <w:rPr>
                <w:rFonts w:ascii="Book Antiqua" w:hAnsi="Book Antiqua"/>
                <w:bCs/>
                <w:vertAlign w:val="superscript"/>
              </w:rPr>
              <w:t>2</w:t>
            </w:r>
            <w:r w:rsidRPr="007C6621">
              <w:rPr>
                <w:rFonts w:ascii="Book Antiqua" w:hAnsi="Book Antiqua"/>
                <w:bCs/>
              </w:rPr>
              <w:t>)</w:t>
            </w:r>
          </w:p>
        </w:tc>
        <w:tc>
          <w:tcPr>
            <w:tcW w:w="1413" w:type="pct"/>
            <w:tcBorders>
              <w:top w:val="nil"/>
              <w:left w:val="nil"/>
              <w:bottom w:val="nil"/>
              <w:right w:val="nil"/>
            </w:tcBorders>
            <w:shd w:val="clear" w:color="auto" w:fill="auto"/>
            <w:vAlign w:val="center"/>
            <w:hideMark/>
          </w:tcPr>
          <w:p w14:paraId="4D9FA689" w14:textId="6C4DB9AD" w:rsidR="0099214F" w:rsidRPr="009E2ED3" w:rsidRDefault="0099214F" w:rsidP="009E2ED3">
            <w:pPr>
              <w:spacing w:line="360" w:lineRule="auto"/>
              <w:jc w:val="both"/>
              <w:rPr>
                <w:rFonts w:ascii="Book Antiqua" w:hAnsi="Book Antiqua"/>
              </w:rPr>
            </w:pPr>
            <w:r w:rsidRPr="009E2ED3">
              <w:rPr>
                <w:rFonts w:ascii="Book Antiqua" w:hAnsi="Book Antiqua"/>
              </w:rPr>
              <w:t>112.5</w:t>
            </w:r>
            <w:r w:rsidR="007019ED" w:rsidRPr="009E2ED3">
              <w:rPr>
                <w:rFonts w:ascii="Book Antiqua" w:hAnsi="Book Antiqua"/>
              </w:rPr>
              <w:t xml:space="preserve"> </w:t>
            </w:r>
            <w:r w:rsidRPr="009E2ED3">
              <w:rPr>
                <w:rFonts w:ascii="Book Antiqua" w:hAnsi="Book Antiqua"/>
              </w:rPr>
              <w:t>(97.0-131.4)</w:t>
            </w:r>
          </w:p>
        </w:tc>
        <w:tc>
          <w:tcPr>
            <w:tcW w:w="1082" w:type="pct"/>
            <w:tcBorders>
              <w:top w:val="nil"/>
              <w:left w:val="nil"/>
              <w:bottom w:val="nil"/>
              <w:right w:val="nil"/>
            </w:tcBorders>
            <w:shd w:val="clear" w:color="auto" w:fill="auto"/>
            <w:vAlign w:val="center"/>
            <w:hideMark/>
          </w:tcPr>
          <w:p w14:paraId="00C4C604" w14:textId="2DCEA2FF" w:rsidR="0099214F" w:rsidRPr="009E2ED3" w:rsidRDefault="0099214F" w:rsidP="009E2ED3">
            <w:pPr>
              <w:spacing w:line="360" w:lineRule="auto"/>
              <w:jc w:val="both"/>
              <w:rPr>
                <w:rFonts w:ascii="Book Antiqua" w:hAnsi="Book Antiqua"/>
              </w:rPr>
            </w:pPr>
            <w:r w:rsidRPr="009E2ED3">
              <w:rPr>
                <w:rFonts w:ascii="Book Antiqua" w:hAnsi="Book Antiqua"/>
              </w:rPr>
              <w:t>105.9</w:t>
            </w:r>
            <w:r w:rsidR="007019ED" w:rsidRPr="009E2ED3">
              <w:rPr>
                <w:rFonts w:ascii="Book Antiqua" w:hAnsi="Book Antiqua"/>
              </w:rPr>
              <w:t xml:space="preserve"> </w:t>
            </w:r>
            <w:r w:rsidRPr="009E2ED3">
              <w:rPr>
                <w:rFonts w:ascii="Book Antiqua" w:hAnsi="Book Antiqua"/>
              </w:rPr>
              <w:t>(96.4.3-133.9)</w:t>
            </w:r>
          </w:p>
        </w:tc>
        <w:tc>
          <w:tcPr>
            <w:tcW w:w="749" w:type="pct"/>
            <w:tcBorders>
              <w:top w:val="nil"/>
              <w:left w:val="nil"/>
              <w:bottom w:val="nil"/>
              <w:right w:val="nil"/>
            </w:tcBorders>
            <w:shd w:val="clear" w:color="auto" w:fill="auto"/>
            <w:vAlign w:val="center"/>
            <w:hideMark/>
          </w:tcPr>
          <w:p w14:paraId="17ED3EAE" w14:textId="77777777" w:rsidR="0099214F" w:rsidRPr="009E2ED3" w:rsidRDefault="0099214F" w:rsidP="009E2ED3">
            <w:pPr>
              <w:spacing w:line="360" w:lineRule="auto"/>
              <w:jc w:val="both"/>
              <w:rPr>
                <w:rFonts w:ascii="Book Antiqua" w:hAnsi="Book Antiqua"/>
              </w:rPr>
            </w:pPr>
            <w:r w:rsidRPr="009E2ED3">
              <w:rPr>
                <w:rFonts w:ascii="Book Antiqua" w:hAnsi="Book Antiqua"/>
              </w:rPr>
              <w:t>-0.951</w:t>
            </w:r>
          </w:p>
        </w:tc>
        <w:tc>
          <w:tcPr>
            <w:tcW w:w="445" w:type="pct"/>
            <w:tcBorders>
              <w:top w:val="nil"/>
              <w:left w:val="nil"/>
              <w:bottom w:val="nil"/>
              <w:right w:val="nil"/>
            </w:tcBorders>
            <w:shd w:val="clear" w:color="auto" w:fill="auto"/>
            <w:vAlign w:val="center"/>
            <w:hideMark/>
          </w:tcPr>
          <w:p w14:paraId="038A47AC" w14:textId="77777777" w:rsidR="0099214F" w:rsidRPr="009E2ED3" w:rsidRDefault="0099214F" w:rsidP="009E2ED3">
            <w:pPr>
              <w:spacing w:line="360" w:lineRule="auto"/>
              <w:jc w:val="both"/>
              <w:rPr>
                <w:rFonts w:ascii="Book Antiqua" w:hAnsi="Book Antiqua"/>
              </w:rPr>
            </w:pPr>
            <w:r w:rsidRPr="009E2ED3">
              <w:rPr>
                <w:rFonts w:ascii="Book Antiqua" w:hAnsi="Book Antiqua"/>
              </w:rPr>
              <w:t>0.18</w:t>
            </w:r>
          </w:p>
        </w:tc>
      </w:tr>
      <w:tr w:rsidR="0099214F" w:rsidRPr="009E2ED3" w14:paraId="051A2965" w14:textId="77777777" w:rsidTr="00AF4D6B">
        <w:trPr>
          <w:trHeight w:val="300"/>
        </w:trPr>
        <w:tc>
          <w:tcPr>
            <w:tcW w:w="1311" w:type="pct"/>
            <w:tcBorders>
              <w:top w:val="nil"/>
              <w:left w:val="nil"/>
              <w:bottom w:val="nil"/>
              <w:right w:val="nil"/>
            </w:tcBorders>
            <w:shd w:val="clear" w:color="auto" w:fill="auto"/>
            <w:vAlign w:val="center"/>
            <w:hideMark/>
          </w:tcPr>
          <w:p w14:paraId="04A4388A" w14:textId="77B31F6F" w:rsidR="0099214F" w:rsidRPr="007C6621" w:rsidRDefault="0099214F" w:rsidP="009E2ED3">
            <w:pPr>
              <w:spacing w:line="360" w:lineRule="auto"/>
              <w:jc w:val="both"/>
              <w:rPr>
                <w:rFonts w:ascii="Book Antiqua" w:hAnsi="Book Antiqua"/>
                <w:bCs/>
              </w:rPr>
            </w:pPr>
            <w:r w:rsidRPr="007C6621">
              <w:rPr>
                <w:rFonts w:ascii="Book Antiqua" w:hAnsi="Book Antiqua"/>
                <w:bCs/>
              </w:rPr>
              <w:t>eGFR</w:t>
            </w:r>
            <w:r w:rsidR="007019ED" w:rsidRPr="007C6621">
              <w:rPr>
                <w:rFonts w:ascii="Book Antiqua" w:hAnsi="Book Antiqua"/>
                <w:bCs/>
              </w:rPr>
              <w:t xml:space="preserve"> </w:t>
            </w:r>
            <w:r w:rsidRPr="007C6621">
              <w:rPr>
                <w:rFonts w:ascii="Book Antiqua" w:hAnsi="Book Antiqua"/>
                <w:bCs/>
              </w:rPr>
              <w:t>categories,</w:t>
            </w:r>
            <w:r w:rsidR="007019ED" w:rsidRPr="007C6621">
              <w:rPr>
                <w:rFonts w:ascii="Book Antiqua" w:hAnsi="Book Antiqua"/>
                <w:bCs/>
              </w:rPr>
              <w:t xml:space="preserve"> </w:t>
            </w:r>
            <w:r w:rsidRPr="007C6621">
              <w:rPr>
                <w:rFonts w:ascii="Book Antiqua" w:hAnsi="Book Antiqua"/>
                <w:bCs/>
                <w:i/>
              </w:rPr>
              <w:t>n</w:t>
            </w:r>
            <w:r w:rsidR="007019ED" w:rsidRPr="007C6621">
              <w:rPr>
                <w:rFonts w:ascii="Book Antiqua" w:hAnsi="Book Antiqua"/>
                <w:bCs/>
              </w:rPr>
              <w:t xml:space="preserve"> </w:t>
            </w:r>
            <w:r w:rsidRPr="007C6621">
              <w:rPr>
                <w:rFonts w:ascii="Book Antiqua" w:hAnsi="Book Antiqua"/>
                <w:bCs/>
              </w:rPr>
              <w:t>(%)</w:t>
            </w:r>
          </w:p>
        </w:tc>
        <w:tc>
          <w:tcPr>
            <w:tcW w:w="1413" w:type="pct"/>
            <w:tcBorders>
              <w:top w:val="nil"/>
              <w:left w:val="nil"/>
              <w:bottom w:val="nil"/>
              <w:right w:val="nil"/>
            </w:tcBorders>
            <w:shd w:val="clear" w:color="auto" w:fill="auto"/>
            <w:vAlign w:val="center"/>
            <w:hideMark/>
          </w:tcPr>
          <w:p w14:paraId="2B19BBB5" w14:textId="77777777" w:rsidR="0099214F" w:rsidRPr="009E2ED3" w:rsidRDefault="0099214F" w:rsidP="009E2ED3">
            <w:pPr>
              <w:spacing w:line="360" w:lineRule="auto"/>
              <w:jc w:val="both"/>
              <w:rPr>
                <w:rFonts w:ascii="Book Antiqua" w:hAnsi="Book Antiqua"/>
                <w:b/>
                <w:bCs/>
              </w:rPr>
            </w:pPr>
          </w:p>
        </w:tc>
        <w:tc>
          <w:tcPr>
            <w:tcW w:w="1082" w:type="pct"/>
            <w:tcBorders>
              <w:top w:val="nil"/>
              <w:left w:val="nil"/>
              <w:bottom w:val="nil"/>
              <w:right w:val="nil"/>
            </w:tcBorders>
            <w:shd w:val="clear" w:color="auto" w:fill="auto"/>
            <w:vAlign w:val="center"/>
            <w:hideMark/>
          </w:tcPr>
          <w:p w14:paraId="1542E3BA" w14:textId="77777777" w:rsidR="0099214F" w:rsidRPr="009E2ED3" w:rsidRDefault="0099214F" w:rsidP="009E2ED3">
            <w:pPr>
              <w:spacing w:line="360" w:lineRule="auto"/>
              <w:jc w:val="both"/>
              <w:rPr>
                <w:rFonts w:ascii="Book Antiqua" w:eastAsia="Times New Roman" w:hAnsi="Book Antiqua"/>
              </w:rPr>
            </w:pPr>
          </w:p>
        </w:tc>
        <w:tc>
          <w:tcPr>
            <w:tcW w:w="749" w:type="pct"/>
            <w:tcBorders>
              <w:top w:val="nil"/>
              <w:left w:val="nil"/>
              <w:bottom w:val="nil"/>
              <w:right w:val="nil"/>
            </w:tcBorders>
            <w:shd w:val="clear" w:color="auto" w:fill="auto"/>
            <w:vAlign w:val="center"/>
            <w:hideMark/>
          </w:tcPr>
          <w:p w14:paraId="4227094C" w14:textId="77777777" w:rsidR="0099214F" w:rsidRPr="009E2ED3" w:rsidRDefault="0099214F" w:rsidP="009E2ED3">
            <w:pPr>
              <w:spacing w:line="360" w:lineRule="auto"/>
              <w:jc w:val="both"/>
              <w:rPr>
                <w:rFonts w:ascii="Book Antiqua" w:eastAsia="Times New Roman" w:hAnsi="Book Antiqua"/>
              </w:rPr>
            </w:pPr>
          </w:p>
        </w:tc>
        <w:tc>
          <w:tcPr>
            <w:tcW w:w="445" w:type="pct"/>
            <w:tcBorders>
              <w:top w:val="nil"/>
              <w:left w:val="nil"/>
              <w:bottom w:val="nil"/>
              <w:right w:val="nil"/>
            </w:tcBorders>
            <w:shd w:val="clear" w:color="auto" w:fill="auto"/>
            <w:vAlign w:val="center"/>
            <w:hideMark/>
          </w:tcPr>
          <w:p w14:paraId="6E9C8152"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2E49E8CB" w14:textId="77777777" w:rsidTr="00AF4D6B">
        <w:trPr>
          <w:trHeight w:val="300"/>
        </w:trPr>
        <w:tc>
          <w:tcPr>
            <w:tcW w:w="1311" w:type="pct"/>
            <w:tcBorders>
              <w:top w:val="nil"/>
              <w:left w:val="nil"/>
              <w:bottom w:val="nil"/>
              <w:right w:val="nil"/>
            </w:tcBorders>
            <w:shd w:val="clear" w:color="auto" w:fill="auto"/>
            <w:vAlign w:val="center"/>
            <w:hideMark/>
          </w:tcPr>
          <w:p w14:paraId="57B2ABE1" w14:textId="342CAC97" w:rsidR="0099214F" w:rsidRPr="007C6621" w:rsidRDefault="0099214F" w:rsidP="009E2ED3">
            <w:pPr>
              <w:spacing w:line="360" w:lineRule="auto"/>
              <w:jc w:val="both"/>
              <w:rPr>
                <w:rFonts w:ascii="Book Antiqua" w:hAnsi="Book Antiqua"/>
                <w:bCs/>
              </w:rPr>
            </w:pPr>
            <w:r w:rsidRPr="007C6621">
              <w:rPr>
                <w:rFonts w:ascii="Book Antiqua" w:hAnsi="Book Antiqua"/>
                <w:bCs/>
              </w:rPr>
              <w:t>&lt;</w:t>
            </w:r>
            <w:r w:rsidR="007019ED" w:rsidRPr="007C6621">
              <w:rPr>
                <w:rFonts w:ascii="Book Antiqua" w:hAnsi="Book Antiqua"/>
                <w:bCs/>
              </w:rPr>
              <w:t xml:space="preserve"> </w:t>
            </w:r>
            <w:r w:rsidRPr="007C6621">
              <w:rPr>
                <w:rFonts w:ascii="Book Antiqua" w:hAnsi="Book Antiqua"/>
                <w:bCs/>
              </w:rPr>
              <w:t>90</w:t>
            </w:r>
          </w:p>
        </w:tc>
        <w:tc>
          <w:tcPr>
            <w:tcW w:w="1413" w:type="pct"/>
            <w:tcBorders>
              <w:top w:val="nil"/>
              <w:left w:val="nil"/>
              <w:bottom w:val="nil"/>
              <w:right w:val="nil"/>
            </w:tcBorders>
            <w:shd w:val="clear" w:color="auto" w:fill="auto"/>
            <w:vAlign w:val="center"/>
            <w:hideMark/>
          </w:tcPr>
          <w:p w14:paraId="7C78CCAC" w14:textId="7D6D27EA" w:rsidR="0099214F" w:rsidRPr="009E2ED3" w:rsidRDefault="0099214F" w:rsidP="009E2ED3">
            <w:pPr>
              <w:spacing w:line="360" w:lineRule="auto"/>
              <w:jc w:val="both"/>
              <w:rPr>
                <w:rFonts w:ascii="Book Antiqua" w:hAnsi="Book Antiqua"/>
              </w:rPr>
            </w:pPr>
            <w:r w:rsidRPr="009E2ED3">
              <w:rPr>
                <w:rFonts w:ascii="Book Antiqua" w:hAnsi="Book Antiqua"/>
              </w:rPr>
              <w:t>22</w:t>
            </w:r>
            <w:r w:rsidR="007019ED" w:rsidRPr="009E2ED3">
              <w:rPr>
                <w:rFonts w:ascii="Book Antiqua" w:hAnsi="Book Antiqua"/>
              </w:rPr>
              <w:t xml:space="preserve"> </w:t>
            </w:r>
            <w:r w:rsidRPr="009E2ED3">
              <w:rPr>
                <w:rFonts w:ascii="Book Antiqua" w:hAnsi="Book Antiqua"/>
              </w:rPr>
              <w:t>(13.9)</w:t>
            </w:r>
          </w:p>
        </w:tc>
        <w:tc>
          <w:tcPr>
            <w:tcW w:w="1082" w:type="pct"/>
            <w:tcBorders>
              <w:top w:val="nil"/>
              <w:left w:val="nil"/>
              <w:bottom w:val="nil"/>
              <w:right w:val="nil"/>
            </w:tcBorders>
            <w:shd w:val="clear" w:color="auto" w:fill="auto"/>
            <w:vAlign w:val="center"/>
            <w:hideMark/>
          </w:tcPr>
          <w:p w14:paraId="4150DEF1" w14:textId="48A688BF" w:rsidR="0099214F" w:rsidRPr="009E2ED3" w:rsidRDefault="0099214F" w:rsidP="009E2ED3">
            <w:pPr>
              <w:spacing w:line="360" w:lineRule="auto"/>
              <w:jc w:val="both"/>
              <w:rPr>
                <w:rFonts w:ascii="Book Antiqua" w:hAnsi="Book Antiqua"/>
              </w:rPr>
            </w:pPr>
            <w:r w:rsidRPr="009E2ED3">
              <w:rPr>
                <w:rFonts w:ascii="Book Antiqua" w:hAnsi="Book Antiqua"/>
              </w:rPr>
              <w:t>10</w:t>
            </w:r>
            <w:r w:rsidR="007019ED" w:rsidRPr="009E2ED3">
              <w:rPr>
                <w:rFonts w:ascii="Book Antiqua" w:hAnsi="Book Antiqua"/>
              </w:rPr>
              <w:t xml:space="preserve"> </w:t>
            </w:r>
            <w:r w:rsidRPr="009E2ED3">
              <w:rPr>
                <w:rFonts w:ascii="Book Antiqua" w:hAnsi="Book Antiqua"/>
              </w:rPr>
              <w:t>(22.7)</w:t>
            </w:r>
          </w:p>
        </w:tc>
        <w:tc>
          <w:tcPr>
            <w:tcW w:w="749" w:type="pct"/>
            <w:tcBorders>
              <w:top w:val="nil"/>
              <w:left w:val="nil"/>
              <w:bottom w:val="nil"/>
              <w:right w:val="nil"/>
            </w:tcBorders>
            <w:shd w:val="clear" w:color="auto" w:fill="auto"/>
            <w:vAlign w:val="center"/>
            <w:hideMark/>
          </w:tcPr>
          <w:p w14:paraId="56859226" w14:textId="77777777" w:rsidR="0099214F" w:rsidRPr="009E2ED3" w:rsidRDefault="0099214F" w:rsidP="009E2ED3">
            <w:pPr>
              <w:spacing w:line="360" w:lineRule="auto"/>
              <w:jc w:val="both"/>
              <w:rPr>
                <w:rFonts w:ascii="Book Antiqua" w:hAnsi="Book Antiqua"/>
              </w:rPr>
            </w:pPr>
          </w:p>
        </w:tc>
        <w:tc>
          <w:tcPr>
            <w:tcW w:w="445" w:type="pct"/>
            <w:tcBorders>
              <w:top w:val="nil"/>
              <w:left w:val="nil"/>
              <w:bottom w:val="nil"/>
              <w:right w:val="nil"/>
            </w:tcBorders>
            <w:shd w:val="clear" w:color="auto" w:fill="auto"/>
            <w:vAlign w:val="center"/>
            <w:hideMark/>
          </w:tcPr>
          <w:p w14:paraId="5D44AA66"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22347AA5" w14:textId="77777777" w:rsidTr="00AF4D6B">
        <w:trPr>
          <w:trHeight w:val="300"/>
        </w:trPr>
        <w:tc>
          <w:tcPr>
            <w:tcW w:w="1311" w:type="pct"/>
            <w:tcBorders>
              <w:top w:val="nil"/>
              <w:left w:val="nil"/>
              <w:bottom w:val="nil"/>
              <w:right w:val="nil"/>
            </w:tcBorders>
            <w:shd w:val="clear" w:color="auto" w:fill="auto"/>
            <w:vAlign w:val="center"/>
            <w:hideMark/>
          </w:tcPr>
          <w:p w14:paraId="64747023" w14:textId="13C9FC54" w:rsidR="0099214F" w:rsidRPr="007C6621" w:rsidRDefault="0099214F" w:rsidP="009E2ED3">
            <w:pPr>
              <w:spacing w:line="360" w:lineRule="auto"/>
              <w:jc w:val="both"/>
              <w:rPr>
                <w:rFonts w:ascii="Book Antiqua" w:hAnsi="Book Antiqua"/>
                <w:bCs/>
              </w:rPr>
            </w:pPr>
            <w:r w:rsidRPr="007C6621">
              <w:rPr>
                <w:rFonts w:ascii="Book Antiqua" w:hAnsi="Book Antiqua"/>
                <w:bCs/>
              </w:rPr>
              <w:t>≥</w:t>
            </w:r>
            <w:r w:rsidR="007019ED" w:rsidRPr="007C6621">
              <w:rPr>
                <w:rFonts w:ascii="Book Antiqua" w:hAnsi="Book Antiqua"/>
                <w:bCs/>
              </w:rPr>
              <w:t xml:space="preserve"> </w:t>
            </w:r>
            <w:r w:rsidRPr="007C6621">
              <w:rPr>
                <w:rFonts w:ascii="Book Antiqua" w:hAnsi="Book Antiqua"/>
                <w:bCs/>
              </w:rPr>
              <w:t>90</w:t>
            </w:r>
          </w:p>
        </w:tc>
        <w:tc>
          <w:tcPr>
            <w:tcW w:w="1413" w:type="pct"/>
            <w:tcBorders>
              <w:top w:val="nil"/>
              <w:left w:val="nil"/>
              <w:bottom w:val="nil"/>
              <w:right w:val="nil"/>
            </w:tcBorders>
            <w:shd w:val="clear" w:color="auto" w:fill="auto"/>
            <w:vAlign w:val="center"/>
            <w:hideMark/>
          </w:tcPr>
          <w:p w14:paraId="61FED7FD" w14:textId="5F4BB4EC" w:rsidR="0099214F" w:rsidRPr="009E2ED3" w:rsidRDefault="0099214F" w:rsidP="009E2ED3">
            <w:pPr>
              <w:spacing w:line="360" w:lineRule="auto"/>
              <w:jc w:val="both"/>
              <w:rPr>
                <w:rFonts w:ascii="Book Antiqua" w:hAnsi="Book Antiqua"/>
              </w:rPr>
            </w:pPr>
            <w:r w:rsidRPr="009E2ED3">
              <w:rPr>
                <w:rFonts w:ascii="Book Antiqua" w:hAnsi="Book Antiqua"/>
              </w:rPr>
              <w:t>136</w:t>
            </w:r>
            <w:r w:rsidR="007019ED" w:rsidRPr="009E2ED3">
              <w:rPr>
                <w:rFonts w:ascii="Book Antiqua" w:hAnsi="Book Antiqua"/>
              </w:rPr>
              <w:t xml:space="preserve"> </w:t>
            </w:r>
            <w:r w:rsidRPr="009E2ED3">
              <w:rPr>
                <w:rFonts w:ascii="Book Antiqua" w:hAnsi="Book Antiqua"/>
              </w:rPr>
              <w:t>(86.0)</w:t>
            </w:r>
          </w:p>
        </w:tc>
        <w:tc>
          <w:tcPr>
            <w:tcW w:w="1082" w:type="pct"/>
            <w:tcBorders>
              <w:top w:val="nil"/>
              <w:left w:val="nil"/>
              <w:bottom w:val="nil"/>
              <w:right w:val="nil"/>
            </w:tcBorders>
            <w:shd w:val="clear" w:color="auto" w:fill="auto"/>
            <w:vAlign w:val="center"/>
            <w:hideMark/>
          </w:tcPr>
          <w:p w14:paraId="08B0E69F" w14:textId="25AF4D61" w:rsidR="0099214F" w:rsidRPr="009E2ED3" w:rsidRDefault="0099214F" w:rsidP="009E2ED3">
            <w:pPr>
              <w:spacing w:line="360" w:lineRule="auto"/>
              <w:jc w:val="both"/>
              <w:rPr>
                <w:rFonts w:ascii="Book Antiqua" w:hAnsi="Book Antiqua"/>
              </w:rPr>
            </w:pPr>
            <w:r w:rsidRPr="009E2ED3">
              <w:rPr>
                <w:rFonts w:ascii="Book Antiqua" w:hAnsi="Book Antiqua"/>
              </w:rPr>
              <w:t>34</w:t>
            </w:r>
            <w:r w:rsidR="007019ED" w:rsidRPr="009E2ED3">
              <w:rPr>
                <w:rFonts w:ascii="Book Antiqua" w:hAnsi="Book Antiqua"/>
              </w:rPr>
              <w:t xml:space="preserve"> </w:t>
            </w:r>
            <w:r w:rsidRPr="009E2ED3">
              <w:rPr>
                <w:rFonts w:ascii="Book Antiqua" w:hAnsi="Book Antiqua"/>
              </w:rPr>
              <w:t>(77.3)</w:t>
            </w:r>
          </w:p>
        </w:tc>
        <w:tc>
          <w:tcPr>
            <w:tcW w:w="749" w:type="pct"/>
            <w:tcBorders>
              <w:top w:val="nil"/>
              <w:left w:val="nil"/>
              <w:bottom w:val="nil"/>
              <w:right w:val="nil"/>
            </w:tcBorders>
            <w:shd w:val="clear" w:color="auto" w:fill="auto"/>
            <w:vAlign w:val="center"/>
            <w:hideMark/>
          </w:tcPr>
          <w:p w14:paraId="058C0FD9" w14:textId="77777777" w:rsidR="0099214F" w:rsidRPr="009E2ED3" w:rsidRDefault="0099214F" w:rsidP="009E2ED3">
            <w:pPr>
              <w:spacing w:line="360" w:lineRule="auto"/>
              <w:jc w:val="both"/>
              <w:rPr>
                <w:rFonts w:ascii="Book Antiqua" w:hAnsi="Book Antiqua"/>
              </w:rPr>
            </w:pPr>
            <w:r w:rsidRPr="009E2ED3">
              <w:rPr>
                <w:rFonts w:ascii="Book Antiqua" w:hAnsi="Book Antiqua"/>
              </w:rPr>
              <w:t>2.001</w:t>
            </w:r>
          </w:p>
        </w:tc>
        <w:tc>
          <w:tcPr>
            <w:tcW w:w="445" w:type="pct"/>
            <w:tcBorders>
              <w:top w:val="nil"/>
              <w:left w:val="nil"/>
              <w:bottom w:val="nil"/>
              <w:right w:val="nil"/>
            </w:tcBorders>
            <w:shd w:val="clear" w:color="auto" w:fill="auto"/>
            <w:vAlign w:val="center"/>
            <w:hideMark/>
          </w:tcPr>
          <w:p w14:paraId="6948A024" w14:textId="77777777" w:rsidR="0099214F" w:rsidRPr="009E2ED3" w:rsidRDefault="0099214F" w:rsidP="009E2ED3">
            <w:pPr>
              <w:spacing w:line="360" w:lineRule="auto"/>
              <w:jc w:val="both"/>
              <w:rPr>
                <w:rFonts w:ascii="Book Antiqua" w:hAnsi="Book Antiqua"/>
              </w:rPr>
            </w:pPr>
            <w:r w:rsidRPr="009E2ED3">
              <w:rPr>
                <w:rFonts w:ascii="Book Antiqua" w:hAnsi="Book Antiqua"/>
              </w:rPr>
              <w:t>0.16</w:t>
            </w:r>
          </w:p>
        </w:tc>
      </w:tr>
      <w:tr w:rsidR="0099214F" w:rsidRPr="009E2ED3" w14:paraId="0826D638" w14:textId="77777777" w:rsidTr="00AF4D6B">
        <w:trPr>
          <w:trHeight w:val="300"/>
        </w:trPr>
        <w:tc>
          <w:tcPr>
            <w:tcW w:w="1311" w:type="pct"/>
            <w:tcBorders>
              <w:top w:val="nil"/>
              <w:left w:val="nil"/>
              <w:bottom w:val="nil"/>
              <w:right w:val="nil"/>
            </w:tcBorders>
            <w:shd w:val="clear" w:color="auto" w:fill="auto"/>
            <w:vAlign w:val="center"/>
            <w:hideMark/>
          </w:tcPr>
          <w:p w14:paraId="5251BF31" w14:textId="5345E6ED" w:rsidR="0099214F" w:rsidRPr="007C6621" w:rsidRDefault="0099214F" w:rsidP="009E2ED3">
            <w:pPr>
              <w:spacing w:line="360" w:lineRule="auto"/>
              <w:jc w:val="both"/>
              <w:rPr>
                <w:rFonts w:ascii="Book Antiqua" w:hAnsi="Book Antiqua"/>
                <w:bCs/>
              </w:rPr>
            </w:pPr>
            <w:r w:rsidRPr="007C6621">
              <w:rPr>
                <w:rFonts w:ascii="Book Antiqua" w:hAnsi="Book Antiqua"/>
                <w:bCs/>
              </w:rPr>
              <w:t>LC,</w:t>
            </w:r>
            <w:r w:rsidR="007019ED" w:rsidRPr="007C6621">
              <w:rPr>
                <w:rFonts w:ascii="Book Antiqua" w:hAnsi="Book Antiqua"/>
                <w:bCs/>
              </w:rPr>
              <w:t xml:space="preserve"> </w:t>
            </w:r>
            <w:r w:rsidR="004F75F2" w:rsidRPr="007C6621">
              <w:rPr>
                <w:rFonts w:ascii="Book Antiqua" w:hAnsi="Book Antiqua"/>
                <w:bCs/>
                <w:i/>
              </w:rPr>
              <w:t>n</w:t>
            </w:r>
            <w:r w:rsidR="007019ED" w:rsidRPr="007C6621">
              <w:rPr>
                <w:rFonts w:ascii="Book Antiqua" w:hAnsi="Book Antiqua"/>
                <w:bCs/>
              </w:rPr>
              <w:t xml:space="preserve"> </w:t>
            </w:r>
            <w:r w:rsidRPr="007C6621">
              <w:rPr>
                <w:rFonts w:ascii="Book Antiqua" w:hAnsi="Book Antiqua"/>
                <w:bCs/>
              </w:rPr>
              <w:t>(%)</w:t>
            </w:r>
          </w:p>
        </w:tc>
        <w:tc>
          <w:tcPr>
            <w:tcW w:w="1413" w:type="pct"/>
            <w:tcBorders>
              <w:top w:val="nil"/>
              <w:left w:val="nil"/>
              <w:bottom w:val="nil"/>
              <w:right w:val="nil"/>
            </w:tcBorders>
            <w:shd w:val="clear" w:color="auto" w:fill="auto"/>
            <w:vAlign w:val="center"/>
            <w:hideMark/>
          </w:tcPr>
          <w:p w14:paraId="25209DEF" w14:textId="5E31486A" w:rsidR="0099214F" w:rsidRPr="009E2ED3" w:rsidRDefault="0099214F" w:rsidP="009E2ED3">
            <w:pPr>
              <w:spacing w:line="360" w:lineRule="auto"/>
              <w:jc w:val="both"/>
              <w:rPr>
                <w:rFonts w:ascii="Book Antiqua" w:hAnsi="Book Antiqua"/>
              </w:rPr>
            </w:pPr>
            <w:r w:rsidRPr="009E2ED3">
              <w:rPr>
                <w:rFonts w:ascii="Book Antiqua" w:hAnsi="Book Antiqua"/>
              </w:rPr>
              <w:t>27</w:t>
            </w:r>
            <w:r w:rsidR="007019ED" w:rsidRPr="009E2ED3">
              <w:rPr>
                <w:rFonts w:ascii="Book Antiqua" w:hAnsi="Book Antiqua"/>
              </w:rPr>
              <w:t xml:space="preserve"> </w:t>
            </w:r>
            <w:r w:rsidRPr="009E2ED3">
              <w:rPr>
                <w:rFonts w:ascii="Book Antiqua" w:hAnsi="Book Antiqua"/>
              </w:rPr>
              <w:t>(17.1)</w:t>
            </w:r>
          </w:p>
        </w:tc>
        <w:tc>
          <w:tcPr>
            <w:tcW w:w="1082" w:type="pct"/>
            <w:tcBorders>
              <w:top w:val="nil"/>
              <w:left w:val="nil"/>
              <w:bottom w:val="nil"/>
              <w:right w:val="nil"/>
            </w:tcBorders>
            <w:shd w:val="clear" w:color="auto" w:fill="auto"/>
            <w:vAlign w:val="center"/>
            <w:hideMark/>
          </w:tcPr>
          <w:p w14:paraId="6F579936" w14:textId="479F6F42" w:rsidR="0099214F" w:rsidRPr="009E2ED3" w:rsidRDefault="0099214F" w:rsidP="009E2ED3">
            <w:pPr>
              <w:spacing w:line="360" w:lineRule="auto"/>
              <w:jc w:val="both"/>
              <w:rPr>
                <w:rFonts w:ascii="Book Antiqua" w:hAnsi="Book Antiqua"/>
              </w:rPr>
            </w:pPr>
            <w:r w:rsidRPr="009E2ED3">
              <w:rPr>
                <w:rFonts w:ascii="Book Antiqua" w:hAnsi="Book Antiqua"/>
              </w:rPr>
              <w:t>7</w:t>
            </w:r>
            <w:r w:rsidR="007019ED" w:rsidRPr="009E2ED3">
              <w:rPr>
                <w:rFonts w:ascii="Book Antiqua" w:hAnsi="Book Antiqua"/>
              </w:rPr>
              <w:t xml:space="preserve"> </w:t>
            </w:r>
            <w:r w:rsidRPr="009E2ED3">
              <w:rPr>
                <w:rFonts w:ascii="Book Antiqua" w:hAnsi="Book Antiqua"/>
              </w:rPr>
              <w:t>(20.6)</w:t>
            </w:r>
          </w:p>
        </w:tc>
        <w:tc>
          <w:tcPr>
            <w:tcW w:w="749" w:type="pct"/>
            <w:tcBorders>
              <w:top w:val="nil"/>
              <w:left w:val="nil"/>
              <w:bottom w:val="nil"/>
              <w:right w:val="nil"/>
            </w:tcBorders>
            <w:shd w:val="clear" w:color="auto" w:fill="auto"/>
            <w:vAlign w:val="center"/>
            <w:hideMark/>
          </w:tcPr>
          <w:p w14:paraId="0E9DA016" w14:textId="77777777" w:rsidR="0099214F" w:rsidRPr="009E2ED3" w:rsidRDefault="0099214F" w:rsidP="009E2ED3">
            <w:pPr>
              <w:spacing w:line="360" w:lineRule="auto"/>
              <w:jc w:val="both"/>
              <w:rPr>
                <w:rFonts w:ascii="Book Antiqua" w:hAnsi="Book Antiqua"/>
              </w:rPr>
            </w:pPr>
            <w:r w:rsidRPr="009E2ED3">
              <w:rPr>
                <w:rFonts w:ascii="Book Antiqua" w:hAnsi="Book Antiqua"/>
              </w:rPr>
              <w:t>0.034</w:t>
            </w:r>
          </w:p>
        </w:tc>
        <w:tc>
          <w:tcPr>
            <w:tcW w:w="445" w:type="pct"/>
            <w:tcBorders>
              <w:top w:val="nil"/>
              <w:left w:val="nil"/>
              <w:bottom w:val="nil"/>
              <w:right w:val="nil"/>
            </w:tcBorders>
            <w:shd w:val="clear" w:color="auto" w:fill="auto"/>
            <w:vAlign w:val="center"/>
            <w:hideMark/>
          </w:tcPr>
          <w:p w14:paraId="50131C05" w14:textId="77777777" w:rsidR="0099214F" w:rsidRPr="009E2ED3" w:rsidRDefault="0099214F" w:rsidP="009E2ED3">
            <w:pPr>
              <w:spacing w:line="360" w:lineRule="auto"/>
              <w:jc w:val="both"/>
              <w:rPr>
                <w:rFonts w:ascii="Book Antiqua" w:hAnsi="Book Antiqua"/>
              </w:rPr>
            </w:pPr>
            <w:r w:rsidRPr="009E2ED3">
              <w:rPr>
                <w:rFonts w:ascii="Book Antiqua" w:hAnsi="Book Antiqua"/>
              </w:rPr>
              <w:t>0.85</w:t>
            </w:r>
          </w:p>
        </w:tc>
      </w:tr>
      <w:tr w:rsidR="0099214F" w:rsidRPr="009E2ED3" w14:paraId="4966B7C9" w14:textId="77777777" w:rsidTr="00AF4D6B">
        <w:trPr>
          <w:trHeight w:val="300"/>
        </w:trPr>
        <w:tc>
          <w:tcPr>
            <w:tcW w:w="1311" w:type="pct"/>
            <w:tcBorders>
              <w:top w:val="nil"/>
              <w:left w:val="nil"/>
              <w:bottom w:val="nil"/>
              <w:right w:val="nil"/>
            </w:tcBorders>
            <w:shd w:val="clear" w:color="auto" w:fill="auto"/>
            <w:vAlign w:val="center"/>
            <w:hideMark/>
          </w:tcPr>
          <w:p w14:paraId="54F4D31F" w14:textId="44031C89" w:rsidR="0099214F" w:rsidRPr="007C6621" w:rsidRDefault="0099214F" w:rsidP="009E2ED3">
            <w:pPr>
              <w:spacing w:line="360" w:lineRule="auto"/>
              <w:jc w:val="both"/>
              <w:rPr>
                <w:rFonts w:ascii="Book Antiqua" w:hAnsi="Book Antiqua"/>
                <w:bCs/>
              </w:rPr>
            </w:pPr>
            <w:r w:rsidRPr="007C6621">
              <w:rPr>
                <w:rFonts w:ascii="Book Antiqua" w:hAnsi="Book Antiqua"/>
                <w:bCs/>
              </w:rPr>
              <w:t>Diabetes</w:t>
            </w:r>
            <w:r w:rsidR="007019ED" w:rsidRPr="007C6621">
              <w:rPr>
                <w:rFonts w:ascii="Book Antiqua" w:hAnsi="Book Antiqua"/>
                <w:bCs/>
              </w:rPr>
              <w:t xml:space="preserve"> </w:t>
            </w:r>
            <w:r w:rsidRPr="007C6621">
              <w:rPr>
                <w:rFonts w:ascii="Book Antiqua" w:hAnsi="Book Antiqua"/>
                <w:bCs/>
              </w:rPr>
              <w:t>mellitus,</w:t>
            </w:r>
            <w:r w:rsidR="007019ED" w:rsidRPr="007C6621">
              <w:rPr>
                <w:rFonts w:ascii="Book Antiqua" w:hAnsi="Book Antiqua"/>
                <w:bCs/>
              </w:rPr>
              <w:t xml:space="preserve"> </w:t>
            </w:r>
            <w:r w:rsidR="004F75F2" w:rsidRPr="007C6621">
              <w:rPr>
                <w:rFonts w:ascii="Book Antiqua" w:hAnsi="Book Antiqua"/>
                <w:bCs/>
                <w:i/>
              </w:rPr>
              <w:t>n</w:t>
            </w:r>
            <w:r w:rsidR="007019ED" w:rsidRPr="007C6621">
              <w:rPr>
                <w:rFonts w:ascii="Book Antiqua" w:hAnsi="Book Antiqua"/>
                <w:bCs/>
              </w:rPr>
              <w:t xml:space="preserve"> </w:t>
            </w:r>
            <w:r w:rsidRPr="007C6621">
              <w:rPr>
                <w:rFonts w:ascii="Book Antiqua" w:hAnsi="Book Antiqua"/>
                <w:bCs/>
              </w:rPr>
              <w:t>(%)</w:t>
            </w:r>
          </w:p>
        </w:tc>
        <w:tc>
          <w:tcPr>
            <w:tcW w:w="1413" w:type="pct"/>
            <w:tcBorders>
              <w:top w:val="nil"/>
              <w:left w:val="nil"/>
              <w:bottom w:val="nil"/>
              <w:right w:val="nil"/>
            </w:tcBorders>
            <w:shd w:val="clear" w:color="auto" w:fill="auto"/>
            <w:vAlign w:val="center"/>
            <w:hideMark/>
          </w:tcPr>
          <w:p w14:paraId="4F542F9E" w14:textId="0C497427" w:rsidR="0099214F" w:rsidRPr="009E2ED3" w:rsidRDefault="0099214F" w:rsidP="009E2ED3">
            <w:pPr>
              <w:spacing w:line="360" w:lineRule="auto"/>
              <w:jc w:val="both"/>
              <w:rPr>
                <w:rFonts w:ascii="Book Antiqua" w:hAnsi="Book Antiqua"/>
              </w:rPr>
            </w:pPr>
            <w:r w:rsidRPr="009E2ED3">
              <w:rPr>
                <w:rFonts w:ascii="Book Antiqua" w:hAnsi="Book Antiqua"/>
              </w:rPr>
              <w:t>4</w:t>
            </w:r>
            <w:r w:rsidR="007019ED" w:rsidRPr="009E2ED3">
              <w:rPr>
                <w:rFonts w:ascii="Book Antiqua" w:hAnsi="Book Antiqua"/>
              </w:rPr>
              <w:t xml:space="preserve"> </w:t>
            </w:r>
            <w:r w:rsidRPr="009E2ED3">
              <w:rPr>
                <w:rFonts w:ascii="Book Antiqua" w:hAnsi="Book Antiqua"/>
              </w:rPr>
              <w:t>(2.5)</w:t>
            </w:r>
          </w:p>
        </w:tc>
        <w:tc>
          <w:tcPr>
            <w:tcW w:w="1082" w:type="pct"/>
            <w:tcBorders>
              <w:top w:val="nil"/>
              <w:left w:val="nil"/>
              <w:bottom w:val="nil"/>
              <w:right w:val="nil"/>
            </w:tcBorders>
            <w:shd w:val="clear" w:color="auto" w:fill="auto"/>
            <w:vAlign w:val="center"/>
            <w:hideMark/>
          </w:tcPr>
          <w:p w14:paraId="6BB394B1" w14:textId="1F274F5B" w:rsidR="0099214F" w:rsidRPr="009E2ED3" w:rsidRDefault="0099214F" w:rsidP="009E2ED3">
            <w:pPr>
              <w:spacing w:line="360" w:lineRule="auto"/>
              <w:jc w:val="both"/>
              <w:rPr>
                <w:rFonts w:ascii="Book Antiqua" w:hAnsi="Book Antiqua"/>
              </w:rPr>
            </w:pPr>
            <w:r w:rsidRPr="009E2ED3">
              <w:rPr>
                <w:rFonts w:ascii="Book Antiqua" w:hAnsi="Book Antiqua"/>
              </w:rPr>
              <w:t>2</w:t>
            </w:r>
            <w:r w:rsidR="007019ED" w:rsidRPr="009E2ED3">
              <w:rPr>
                <w:rFonts w:ascii="Book Antiqua" w:hAnsi="Book Antiqua"/>
              </w:rPr>
              <w:t xml:space="preserve"> </w:t>
            </w:r>
            <w:r w:rsidRPr="009E2ED3">
              <w:rPr>
                <w:rFonts w:ascii="Book Antiqua" w:hAnsi="Book Antiqua"/>
              </w:rPr>
              <w:t>(4.5)</w:t>
            </w:r>
          </w:p>
        </w:tc>
        <w:tc>
          <w:tcPr>
            <w:tcW w:w="749" w:type="pct"/>
            <w:tcBorders>
              <w:top w:val="nil"/>
              <w:left w:val="nil"/>
              <w:bottom w:val="nil"/>
              <w:right w:val="nil"/>
            </w:tcBorders>
            <w:shd w:val="clear" w:color="auto" w:fill="auto"/>
            <w:vAlign w:val="center"/>
            <w:hideMark/>
          </w:tcPr>
          <w:p w14:paraId="635C3166" w14:textId="77777777" w:rsidR="0099214F" w:rsidRPr="009E2ED3" w:rsidRDefault="0099214F" w:rsidP="009E2ED3">
            <w:pPr>
              <w:spacing w:line="360" w:lineRule="auto"/>
              <w:jc w:val="both"/>
              <w:rPr>
                <w:rFonts w:ascii="Book Antiqua" w:hAnsi="Book Antiqua"/>
              </w:rPr>
            </w:pPr>
            <w:r w:rsidRPr="009E2ED3">
              <w:rPr>
                <w:rFonts w:ascii="Book Antiqua" w:hAnsi="Book Antiqua"/>
              </w:rPr>
              <w:t>0.484</w:t>
            </w:r>
          </w:p>
        </w:tc>
        <w:tc>
          <w:tcPr>
            <w:tcW w:w="445" w:type="pct"/>
            <w:tcBorders>
              <w:top w:val="nil"/>
              <w:left w:val="nil"/>
              <w:bottom w:val="nil"/>
              <w:right w:val="nil"/>
            </w:tcBorders>
            <w:shd w:val="clear" w:color="auto" w:fill="auto"/>
            <w:vAlign w:val="center"/>
            <w:hideMark/>
          </w:tcPr>
          <w:p w14:paraId="62E013DC" w14:textId="77777777" w:rsidR="0099214F" w:rsidRPr="009E2ED3" w:rsidRDefault="0099214F" w:rsidP="009E2ED3">
            <w:pPr>
              <w:spacing w:line="360" w:lineRule="auto"/>
              <w:jc w:val="both"/>
              <w:rPr>
                <w:rFonts w:ascii="Book Antiqua" w:hAnsi="Book Antiqua"/>
              </w:rPr>
            </w:pPr>
            <w:r w:rsidRPr="009E2ED3">
              <w:rPr>
                <w:rFonts w:ascii="Book Antiqua" w:hAnsi="Book Antiqua"/>
              </w:rPr>
              <w:t>0.49</w:t>
            </w:r>
          </w:p>
        </w:tc>
      </w:tr>
      <w:tr w:rsidR="0099214F" w:rsidRPr="009E2ED3" w14:paraId="6E3AC147" w14:textId="77777777" w:rsidTr="00AF4D6B">
        <w:trPr>
          <w:trHeight w:val="300"/>
        </w:trPr>
        <w:tc>
          <w:tcPr>
            <w:tcW w:w="1311" w:type="pct"/>
            <w:tcBorders>
              <w:top w:val="nil"/>
              <w:left w:val="nil"/>
              <w:bottom w:val="nil"/>
              <w:right w:val="nil"/>
            </w:tcBorders>
            <w:shd w:val="clear" w:color="auto" w:fill="auto"/>
            <w:vAlign w:val="center"/>
            <w:hideMark/>
          </w:tcPr>
          <w:p w14:paraId="04A58432" w14:textId="00CA4B38" w:rsidR="0099214F" w:rsidRPr="007C6621" w:rsidRDefault="0099214F" w:rsidP="009E2ED3">
            <w:pPr>
              <w:spacing w:line="360" w:lineRule="auto"/>
              <w:jc w:val="both"/>
              <w:rPr>
                <w:rFonts w:ascii="Book Antiqua" w:hAnsi="Book Antiqua"/>
                <w:bCs/>
              </w:rPr>
            </w:pPr>
            <w:r w:rsidRPr="007C6621">
              <w:rPr>
                <w:rFonts w:ascii="Book Antiqua" w:hAnsi="Book Antiqua"/>
                <w:bCs/>
              </w:rPr>
              <w:t>Kidney</w:t>
            </w:r>
            <w:r w:rsidR="007019ED" w:rsidRPr="007C6621">
              <w:rPr>
                <w:rFonts w:ascii="Book Antiqua" w:hAnsi="Book Antiqua"/>
                <w:bCs/>
              </w:rPr>
              <w:t xml:space="preserve"> </w:t>
            </w:r>
            <w:r w:rsidRPr="007C6621">
              <w:rPr>
                <w:rFonts w:ascii="Book Antiqua" w:hAnsi="Book Antiqua"/>
                <w:bCs/>
              </w:rPr>
              <w:t>disease,</w:t>
            </w:r>
            <w:r w:rsidR="007019ED" w:rsidRPr="007C6621">
              <w:rPr>
                <w:rFonts w:ascii="Book Antiqua" w:hAnsi="Book Antiqua"/>
                <w:bCs/>
              </w:rPr>
              <w:t xml:space="preserve"> </w:t>
            </w:r>
            <w:r w:rsidR="004F75F2" w:rsidRPr="007C6621">
              <w:rPr>
                <w:rFonts w:ascii="Book Antiqua" w:hAnsi="Book Antiqua"/>
                <w:bCs/>
                <w:i/>
              </w:rPr>
              <w:t>n</w:t>
            </w:r>
            <w:r w:rsidR="007019ED" w:rsidRPr="007C6621">
              <w:rPr>
                <w:rFonts w:ascii="Book Antiqua" w:hAnsi="Book Antiqua"/>
                <w:bCs/>
              </w:rPr>
              <w:t xml:space="preserve"> </w:t>
            </w:r>
            <w:r w:rsidRPr="007C6621">
              <w:rPr>
                <w:rFonts w:ascii="Book Antiqua" w:hAnsi="Book Antiqua"/>
                <w:bCs/>
              </w:rPr>
              <w:t>(%)</w:t>
            </w:r>
          </w:p>
        </w:tc>
        <w:tc>
          <w:tcPr>
            <w:tcW w:w="1413" w:type="pct"/>
            <w:tcBorders>
              <w:top w:val="nil"/>
              <w:left w:val="nil"/>
              <w:bottom w:val="nil"/>
              <w:right w:val="nil"/>
            </w:tcBorders>
            <w:shd w:val="clear" w:color="auto" w:fill="auto"/>
            <w:vAlign w:val="center"/>
            <w:hideMark/>
          </w:tcPr>
          <w:p w14:paraId="5CCD3466" w14:textId="0C7A5058" w:rsidR="0099214F" w:rsidRPr="009E2ED3" w:rsidRDefault="0099214F" w:rsidP="009E2ED3">
            <w:pPr>
              <w:spacing w:line="360" w:lineRule="auto"/>
              <w:jc w:val="both"/>
              <w:rPr>
                <w:rFonts w:ascii="Book Antiqua" w:hAnsi="Book Antiqua"/>
              </w:rPr>
            </w:pPr>
            <w:r w:rsidRPr="009E2ED3">
              <w:rPr>
                <w:rFonts w:ascii="Book Antiqua" w:hAnsi="Book Antiqua"/>
              </w:rPr>
              <w:t>1</w:t>
            </w:r>
            <w:r w:rsidR="007019ED" w:rsidRPr="009E2ED3">
              <w:rPr>
                <w:rFonts w:ascii="Book Antiqua" w:hAnsi="Book Antiqua"/>
              </w:rPr>
              <w:t xml:space="preserve"> </w:t>
            </w:r>
            <w:r w:rsidRPr="009E2ED3">
              <w:rPr>
                <w:rFonts w:ascii="Book Antiqua" w:hAnsi="Book Antiqua"/>
              </w:rPr>
              <w:t>(0.6)</w:t>
            </w:r>
          </w:p>
        </w:tc>
        <w:tc>
          <w:tcPr>
            <w:tcW w:w="1082" w:type="pct"/>
            <w:tcBorders>
              <w:top w:val="nil"/>
              <w:left w:val="nil"/>
              <w:bottom w:val="nil"/>
              <w:right w:val="nil"/>
            </w:tcBorders>
            <w:shd w:val="clear" w:color="auto" w:fill="auto"/>
            <w:vAlign w:val="center"/>
            <w:hideMark/>
          </w:tcPr>
          <w:p w14:paraId="47601CC6" w14:textId="157B20A4" w:rsidR="0099214F" w:rsidRPr="009E2ED3" w:rsidRDefault="0099214F" w:rsidP="009E2ED3">
            <w:pPr>
              <w:spacing w:line="360" w:lineRule="auto"/>
              <w:jc w:val="both"/>
              <w:rPr>
                <w:rFonts w:ascii="Book Antiqua" w:hAnsi="Book Antiqua"/>
              </w:rPr>
            </w:pPr>
            <w:r w:rsidRPr="009E2ED3">
              <w:rPr>
                <w:rFonts w:ascii="Book Antiqua" w:hAnsi="Book Antiqua"/>
              </w:rPr>
              <w:t>0</w:t>
            </w:r>
            <w:r w:rsidR="007019ED" w:rsidRPr="009E2ED3">
              <w:rPr>
                <w:rFonts w:ascii="Book Antiqua" w:hAnsi="Book Antiqua"/>
              </w:rPr>
              <w:t xml:space="preserve"> </w:t>
            </w:r>
            <w:r w:rsidRPr="009E2ED3">
              <w:rPr>
                <w:rFonts w:ascii="Book Antiqua" w:hAnsi="Book Antiqua"/>
              </w:rPr>
              <w:t>(0)</w:t>
            </w:r>
          </w:p>
        </w:tc>
        <w:tc>
          <w:tcPr>
            <w:tcW w:w="749" w:type="pct"/>
            <w:tcBorders>
              <w:top w:val="nil"/>
              <w:left w:val="nil"/>
              <w:bottom w:val="nil"/>
              <w:right w:val="nil"/>
            </w:tcBorders>
            <w:shd w:val="clear" w:color="auto" w:fill="auto"/>
            <w:vAlign w:val="center"/>
            <w:hideMark/>
          </w:tcPr>
          <w:p w14:paraId="4D3CAB1A" w14:textId="77777777" w:rsidR="0099214F" w:rsidRPr="009E2ED3" w:rsidRDefault="0099214F" w:rsidP="009E2ED3">
            <w:pPr>
              <w:spacing w:line="360" w:lineRule="auto"/>
              <w:jc w:val="both"/>
              <w:rPr>
                <w:rFonts w:ascii="Book Antiqua" w:hAnsi="Book Antiqua"/>
              </w:rPr>
            </w:pPr>
            <w:r w:rsidRPr="009E2ED3">
              <w:rPr>
                <w:rFonts w:ascii="Book Antiqua" w:hAnsi="Book Antiqua"/>
              </w:rPr>
              <w:t>0.28</w:t>
            </w:r>
          </w:p>
        </w:tc>
        <w:tc>
          <w:tcPr>
            <w:tcW w:w="445" w:type="pct"/>
            <w:tcBorders>
              <w:top w:val="nil"/>
              <w:left w:val="nil"/>
              <w:bottom w:val="nil"/>
              <w:right w:val="nil"/>
            </w:tcBorders>
            <w:shd w:val="clear" w:color="auto" w:fill="auto"/>
            <w:vAlign w:val="center"/>
            <w:hideMark/>
          </w:tcPr>
          <w:p w14:paraId="2B7CCFC0" w14:textId="77777777" w:rsidR="0099214F" w:rsidRPr="009E2ED3" w:rsidRDefault="0099214F" w:rsidP="009E2ED3">
            <w:pPr>
              <w:spacing w:line="360" w:lineRule="auto"/>
              <w:jc w:val="both"/>
              <w:rPr>
                <w:rFonts w:ascii="Book Antiqua" w:hAnsi="Book Antiqua"/>
              </w:rPr>
            </w:pPr>
            <w:r w:rsidRPr="009E2ED3">
              <w:rPr>
                <w:rFonts w:ascii="Book Antiqua" w:hAnsi="Book Antiqua"/>
              </w:rPr>
              <w:t>0.6</w:t>
            </w:r>
          </w:p>
        </w:tc>
      </w:tr>
      <w:tr w:rsidR="0099214F" w:rsidRPr="009E2ED3" w14:paraId="6E06BCAE" w14:textId="77777777" w:rsidTr="00AF4D6B">
        <w:trPr>
          <w:trHeight w:val="300"/>
        </w:trPr>
        <w:tc>
          <w:tcPr>
            <w:tcW w:w="1311" w:type="pct"/>
            <w:tcBorders>
              <w:top w:val="nil"/>
              <w:left w:val="nil"/>
              <w:bottom w:val="nil"/>
              <w:right w:val="nil"/>
            </w:tcBorders>
            <w:shd w:val="clear" w:color="auto" w:fill="auto"/>
            <w:vAlign w:val="center"/>
            <w:hideMark/>
          </w:tcPr>
          <w:p w14:paraId="5F15BA66" w14:textId="13543BD1" w:rsidR="0099214F" w:rsidRPr="007C6621" w:rsidRDefault="0099214F" w:rsidP="009E2ED3">
            <w:pPr>
              <w:spacing w:line="360" w:lineRule="auto"/>
              <w:jc w:val="both"/>
              <w:rPr>
                <w:rFonts w:ascii="Book Antiqua" w:hAnsi="Book Antiqua"/>
                <w:bCs/>
                <w:color w:val="333333"/>
              </w:rPr>
            </w:pPr>
            <w:r w:rsidRPr="007C6621">
              <w:rPr>
                <w:rFonts w:ascii="Book Antiqua" w:hAnsi="Book Antiqua"/>
                <w:bCs/>
                <w:color w:val="333333"/>
              </w:rPr>
              <w:t>HBV</w:t>
            </w:r>
            <w:r w:rsidR="007019ED" w:rsidRPr="007C6621">
              <w:rPr>
                <w:rFonts w:ascii="Book Antiqua" w:hAnsi="Book Antiqua"/>
                <w:bCs/>
                <w:color w:val="333333"/>
              </w:rPr>
              <w:t xml:space="preserve"> </w:t>
            </w:r>
            <w:r w:rsidRPr="007C6621">
              <w:rPr>
                <w:rFonts w:ascii="Book Antiqua" w:hAnsi="Book Antiqua"/>
                <w:bCs/>
                <w:color w:val="333333"/>
              </w:rPr>
              <w:t>DNA</w:t>
            </w:r>
            <w:r w:rsidR="007019ED" w:rsidRPr="007C6621">
              <w:rPr>
                <w:rFonts w:ascii="Book Antiqua" w:hAnsi="Book Antiqua"/>
                <w:bCs/>
                <w:color w:val="333333"/>
              </w:rPr>
              <w:t xml:space="preserve"> </w:t>
            </w:r>
            <w:r w:rsidRPr="007C6621">
              <w:rPr>
                <w:rFonts w:ascii="Book Antiqua" w:hAnsi="Book Antiqua"/>
                <w:bCs/>
                <w:color w:val="333333"/>
              </w:rPr>
              <w:t>(</w:t>
            </w:r>
            <w:r w:rsidRPr="007C6621">
              <w:rPr>
                <w:rFonts w:ascii="Book Antiqua" w:hAnsi="Book Antiqua"/>
                <w:bCs/>
                <w:color w:val="231F20"/>
              </w:rPr>
              <w:t>Log</w:t>
            </w:r>
            <w:r w:rsidRPr="007C6621">
              <w:rPr>
                <w:rFonts w:ascii="Book Antiqua" w:hAnsi="Book Antiqua"/>
                <w:bCs/>
                <w:color w:val="231F20"/>
                <w:vertAlign w:val="subscript"/>
              </w:rPr>
              <w:t>10</w:t>
            </w:r>
            <w:r w:rsidRPr="007C6621">
              <w:rPr>
                <w:rFonts w:ascii="Book Antiqua" w:hAnsi="Book Antiqua"/>
                <w:bCs/>
                <w:color w:val="231F20"/>
              </w:rPr>
              <w:t>IU/mL)</w:t>
            </w:r>
          </w:p>
        </w:tc>
        <w:tc>
          <w:tcPr>
            <w:tcW w:w="1413" w:type="pct"/>
            <w:tcBorders>
              <w:top w:val="nil"/>
              <w:left w:val="nil"/>
              <w:bottom w:val="nil"/>
              <w:right w:val="nil"/>
            </w:tcBorders>
            <w:shd w:val="clear" w:color="auto" w:fill="auto"/>
            <w:vAlign w:val="center"/>
            <w:hideMark/>
          </w:tcPr>
          <w:p w14:paraId="5F9CD3C3" w14:textId="66105380" w:rsidR="0099214F" w:rsidRPr="009E2ED3" w:rsidRDefault="0099214F" w:rsidP="009E2ED3">
            <w:pPr>
              <w:spacing w:line="360" w:lineRule="auto"/>
              <w:jc w:val="both"/>
              <w:rPr>
                <w:rFonts w:ascii="Book Antiqua" w:hAnsi="Book Antiqua"/>
              </w:rPr>
            </w:pPr>
            <w:r w:rsidRPr="009E2ED3">
              <w:rPr>
                <w:rFonts w:ascii="Book Antiqua" w:hAnsi="Book Antiqua"/>
              </w:rPr>
              <w:t>5.06</w:t>
            </w:r>
            <w:r w:rsidR="007019ED" w:rsidRPr="009E2ED3">
              <w:rPr>
                <w:rFonts w:ascii="Book Antiqua" w:hAnsi="Book Antiqua"/>
              </w:rPr>
              <w:t xml:space="preserve"> </w:t>
            </w:r>
            <w:r w:rsidRPr="009E2ED3">
              <w:rPr>
                <w:rFonts w:ascii="Book Antiqua" w:hAnsi="Book Antiqua"/>
              </w:rPr>
              <w:t>(3.72-6.86)</w:t>
            </w:r>
          </w:p>
        </w:tc>
        <w:tc>
          <w:tcPr>
            <w:tcW w:w="1082" w:type="pct"/>
            <w:tcBorders>
              <w:top w:val="nil"/>
              <w:left w:val="nil"/>
              <w:bottom w:val="nil"/>
              <w:right w:val="nil"/>
            </w:tcBorders>
            <w:shd w:val="clear" w:color="auto" w:fill="auto"/>
            <w:vAlign w:val="center"/>
            <w:hideMark/>
          </w:tcPr>
          <w:p w14:paraId="1E74D195" w14:textId="56329530" w:rsidR="0099214F" w:rsidRPr="009E2ED3" w:rsidRDefault="0099214F" w:rsidP="009E2ED3">
            <w:pPr>
              <w:spacing w:line="360" w:lineRule="auto"/>
              <w:jc w:val="both"/>
              <w:rPr>
                <w:rFonts w:ascii="Book Antiqua" w:hAnsi="Book Antiqua"/>
              </w:rPr>
            </w:pPr>
            <w:r w:rsidRPr="009E2ED3">
              <w:rPr>
                <w:rFonts w:ascii="Book Antiqua" w:hAnsi="Book Antiqua"/>
              </w:rPr>
              <w:t>5.17</w:t>
            </w:r>
            <w:r w:rsidR="007019ED" w:rsidRPr="009E2ED3">
              <w:rPr>
                <w:rFonts w:ascii="Book Antiqua" w:hAnsi="Book Antiqua"/>
              </w:rPr>
              <w:t xml:space="preserve"> </w:t>
            </w:r>
            <w:r w:rsidRPr="009E2ED3">
              <w:rPr>
                <w:rFonts w:ascii="Book Antiqua" w:hAnsi="Book Antiqua"/>
              </w:rPr>
              <w:t>(3.2-6.97)</w:t>
            </w:r>
          </w:p>
        </w:tc>
        <w:tc>
          <w:tcPr>
            <w:tcW w:w="749" w:type="pct"/>
            <w:tcBorders>
              <w:top w:val="nil"/>
              <w:left w:val="nil"/>
              <w:bottom w:val="nil"/>
              <w:right w:val="nil"/>
            </w:tcBorders>
            <w:shd w:val="clear" w:color="auto" w:fill="auto"/>
            <w:vAlign w:val="center"/>
            <w:hideMark/>
          </w:tcPr>
          <w:p w14:paraId="029910A2" w14:textId="77777777" w:rsidR="0099214F" w:rsidRPr="009E2ED3" w:rsidRDefault="0099214F" w:rsidP="009E2ED3">
            <w:pPr>
              <w:spacing w:line="360" w:lineRule="auto"/>
              <w:jc w:val="both"/>
              <w:rPr>
                <w:rFonts w:ascii="Book Antiqua" w:hAnsi="Book Antiqua"/>
              </w:rPr>
            </w:pPr>
            <w:r w:rsidRPr="009E2ED3">
              <w:rPr>
                <w:rFonts w:ascii="Book Antiqua" w:hAnsi="Book Antiqua"/>
              </w:rPr>
              <w:t>-0.091</w:t>
            </w:r>
          </w:p>
        </w:tc>
        <w:tc>
          <w:tcPr>
            <w:tcW w:w="445" w:type="pct"/>
            <w:tcBorders>
              <w:top w:val="nil"/>
              <w:left w:val="nil"/>
              <w:bottom w:val="nil"/>
              <w:right w:val="nil"/>
            </w:tcBorders>
            <w:shd w:val="clear" w:color="auto" w:fill="auto"/>
            <w:vAlign w:val="center"/>
            <w:hideMark/>
          </w:tcPr>
          <w:p w14:paraId="451FBF9D" w14:textId="77777777" w:rsidR="0099214F" w:rsidRPr="009E2ED3" w:rsidRDefault="0099214F" w:rsidP="009E2ED3">
            <w:pPr>
              <w:spacing w:line="360" w:lineRule="auto"/>
              <w:jc w:val="both"/>
              <w:rPr>
                <w:rFonts w:ascii="Book Antiqua" w:hAnsi="Book Antiqua"/>
              </w:rPr>
            </w:pPr>
            <w:r w:rsidRPr="009E2ED3">
              <w:rPr>
                <w:rFonts w:ascii="Book Antiqua" w:hAnsi="Book Antiqua"/>
              </w:rPr>
              <w:t>0.93</w:t>
            </w:r>
          </w:p>
        </w:tc>
      </w:tr>
      <w:tr w:rsidR="0099214F" w:rsidRPr="009E2ED3" w14:paraId="5E7D2E16" w14:textId="77777777" w:rsidTr="00AF4D6B">
        <w:trPr>
          <w:trHeight w:val="300"/>
        </w:trPr>
        <w:tc>
          <w:tcPr>
            <w:tcW w:w="1311" w:type="pct"/>
            <w:tcBorders>
              <w:top w:val="nil"/>
              <w:left w:val="nil"/>
              <w:bottom w:val="single" w:sz="12" w:space="0" w:color="auto"/>
              <w:right w:val="nil"/>
            </w:tcBorders>
            <w:shd w:val="clear" w:color="auto" w:fill="auto"/>
            <w:vAlign w:val="center"/>
            <w:hideMark/>
          </w:tcPr>
          <w:p w14:paraId="13815D78" w14:textId="7FC42FD9" w:rsidR="0099214F" w:rsidRPr="007C6621" w:rsidRDefault="0099214F" w:rsidP="009E2ED3">
            <w:pPr>
              <w:spacing w:line="360" w:lineRule="auto"/>
              <w:jc w:val="both"/>
              <w:rPr>
                <w:rFonts w:ascii="Book Antiqua" w:hAnsi="Book Antiqua"/>
                <w:bCs/>
              </w:rPr>
            </w:pPr>
            <w:proofErr w:type="spellStart"/>
            <w:r w:rsidRPr="007C6621">
              <w:rPr>
                <w:rFonts w:ascii="Book Antiqua" w:hAnsi="Book Antiqua"/>
                <w:bCs/>
              </w:rPr>
              <w:t>HBeAg</w:t>
            </w:r>
            <w:proofErr w:type="spellEnd"/>
            <w:r w:rsidRPr="007C6621">
              <w:rPr>
                <w:rFonts w:ascii="Book Antiqua" w:hAnsi="Book Antiqua"/>
                <w:bCs/>
              </w:rPr>
              <w:t>,</w:t>
            </w:r>
            <w:r w:rsidR="007019ED" w:rsidRPr="007C6621">
              <w:rPr>
                <w:rFonts w:ascii="Book Antiqua" w:hAnsi="Book Antiqua"/>
                <w:bCs/>
              </w:rPr>
              <w:t xml:space="preserve"> </w:t>
            </w:r>
            <w:r w:rsidR="004F75F2" w:rsidRPr="007C6621">
              <w:rPr>
                <w:rFonts w:ascii="Book Antiqua" w:hAnsi="Book Antiqua"/>
                <w:bCs/>
                <w:i/>
              </w:rPr>
              <w:t>n</w:t>
            </w:r>
            <w:r w:rsidR="007019ED" w:rsidRPr="007C6621">
              <w:rPr>
                <w:rFonts w:ascii="Book Antiqua" w:hAnsi="Book Antiqua"/>
                <w:bCs/>
              </w:rPr>
              <w:t xml:space="preserve"> </w:t>
            </w:r>
            <w:r w:rsidRPr="007C6621">
              <w:rPr>
                <w:rFonts w:ascii="Book Antiqua" w:hAnsi="Book Antiqua"/>
                <w:bCs/>
              </w:rPr>
              <w:t>(%)</w:t>
            </w:r>
          </w:p>
        </w:tc>
        <w:tc>
          <w:tcPr>
            <w:tcW w:w="1413" w:type="pct"/>
            <w:tcBorders>
              <w:top w:val="nil"/>
              <w:left w:val="nil"/>
              <w:bottom w:val="single" w:sz="12" w:space="0" w:color="auto"/>
              <w:right w:val="nil"/>
            </w:tcBorders>
            <w:shd w:val="clear" w:color="auto" w:fill="auto"/>
            <w:vAlign w:val="center"/>
            <w:hideMark/>
          </w:tcPr>
          <w:p w14:paraId="64EB7A9D" w14:textId="4A6F53D9" w:rsidR="0099214F" w:rsidRPr="009E2ED3" w:rsidRDefault="0099214F" w:rsidP="009E2ED3">
            <w:pPr>
              <w:spacing w:line="360" w:lineRule="auto"/>
              <w:jc w:val="both"/>
              <w:rPr>
                <w:rFonts w:ascii="Book Antiqua" w:hAnsi="Book Antiqua"/>
              </w:rPr>
            </w:pPr>
            <w:r w:rsidRPr="009E2ED3">
              <w:rPr>
                <w:rFonts w:ascii="Book Antiqua" w:hAnsi="Book Antiqua"/>
              </w:rPr>
              <w:t>112</w:t>
            </w:r>
            <w:r w:rsidR="007019ED" w:rsidRPr="009E2ED3">
              <w:rPr>
                <w:rFonts w:ascii="Book Antiqua" w:hAnsi="Book Antiqua"/>
              </w:rPr>
              <w:t xml:space="preserve"> </w:t>
            </w:r>
            <w:r w:rsidRPr="009E2ED3">
              <w:rPr>
                <w:rFonts w:ascii="Book Antiqua" w:hAnsi="Book Antiqua"/>
              </w:rPr>
              <w:t>(70.9)</w:t>
            </w:r>
          </w:p>
        </w:tc>
        <w:tc>
          <w:tcPr>
            <w:tcW w:w="1082" w:type="pct"/>
            <w:tcBorders>
              <w:top w:val="nil"/>
              <w:left w:val="nil"/>
              <w:bottom w:val="single" w:sz="12" w:space="0" w:color="auto"/>
              <w:right w:val="nil"/>
            </w:tcBorders>
            <w:shd w:val="clear" w:color="auto" w:fill="auto"/>
            <w:vAlign w:val="center"/>
            <w:hideMark/>
          </w:tcPr>
          <w:p w14:paraId="38CBD7D1" w14:textId="436A9E7F" w:rsidR="0099214F" w:rsidRPr="009E2ED3" w:rsidRDefault="0099214F" w:rsidP="009E2ED3">
            <w:pPr>
              <w:spacing w:line="360" w:lineRule="auto"/>
              <w:jc w:val="both"/>
              <w:rPr>
                <w:rFonts w:ascii="Book Antiqua" w:hAnsi="Book Antiqua"/>
              </w:rPr>
            </w:pPr>
            <w:r w:rsidRPr="009E2ED3">
              <w:rPr>
                <w:rFonts w:ascii="Book Antiqua" w:hAnsi="Book Antiqua"/>
              </w:rPr>
              <w:t>33</w:t>
            </w:r>
            <w:r w:rsidR="007019ED" w:rsidRPr="009E2ED3">
              <w:rPr>
                <w:rFonts w:ascii="Book Antiqua" w:hAnsi="Book Antiqua"/>
              </w:rPr>
              <w:t xml:space="preserve"> </w:t>
            </w:r>
            <w:r w:rsidRPr="009E2ED3">
              <w:rPr>
                <w:rFonts w:ascii="Book Antiqua" w:hAnsi="Book Antiqua"/>
              </w:rPr>
              <w:t>(75.0)</w:t>
            </w:r>
          </w:p>
        </w:tc>
        <w:tc>
          <w:tcPr>
            <w:tcW w:w="749" w:type="pct"/>
            <w:tcBorders>
              <w:top w:val="nil"/>
              <w:left w:val="nil"/>
              <w:bottom w:val="single" w:sz="12" w:space="0" w:color="auto"/>
              <w:right w:val="nil"/>
            </w:tcBorders>
            <w:shd w:val="clear" w:color="auto" w:fill="auto"/>
            <w:vAlign w:val="center"/>
            <w:hideMark/>
          </w:tcPr>
          <w:p w14:paraId="7F232D49" w14:textId="77777777" w:rsidR="0099214F" w:rsidRPr="009E2ED3" w:rsidRDefault="0099214F" w:rsidP="009E2ED3">
            <w:pPr>
              <w:spacing w:line="360" w:lineRule="auto"/>
              <w:jc w:val="both"/>
              <w:rPr>
                <w:rFonts w:ascii="Book Antiqua" w:hAnsi="Book Antiqua"/>
              </w:rPr>
            </w:pPr>
            <w:r w:rsidRPr="009E2ED3">
              <w:rPr>
                <w:rFonts w:ascii="Book Antiqua" w:hAnsi="Book Antiqua"/>
              </w:rPr>
              <w:t>0.288</w:t>
            </w:r>
          </w:p>
        </w:tc>
        <w:tc>
          <w:tcPr>
            <w:tcW w:w="445" w:type="pct"/>
            <w:tcBorders>
              <w:top w:val="nil"/>
              <w:left w:val="nil"/>
              <w:bottom w:val="single" w:sz="12" w:space="0" w:color="auto"/>
              <w:right w:val="nil"/>
            </w:tcBorders>
            <w:shd w:val="clear" w:color="auto" w:fill="auto"/>
            <w:vAlign w:val="center"/>
            <w:hideMark/>
          </w:tcPr>
          <w:p w14:paraId="038D4ADA" w14:textId="77777777" w:rsidR="0099214F" w:rsidRPr="009E2ED3" w:rsidRDefault="0099214F" w:rsidP="009E2ED3">
            <w:pPr>
              <w:spacing w:line="360" w:lineRule="auto"/>
              <w:jc w:val="both"/>
              <w:rPr>
                <w:rFonts w:ascii="Book Antiqua" w:hAnsi="Book Antiqua"/>
              </w:rPr>
            </w:pPr>
            <w:r w:rsidRPr="009E2ED3">
              <w:rPr>
                <w:rFonts w:ascii="Book Antiqua" w:hAnsi="Book Antiqua"/>
              </w:rPr>
              <w:t>0.59</w:t>
            </w:r>
          </w:p>
        </w:tc>
      </w:tr>
    </w:tbl>
    <w:p w14:paraId="4708BB09" w14:textId="409CE573" w:rsidR="0099214F" w:rsidRPr="006B6D0B" w:rsidRDefault="0099214F" w:rsidP="009E2ED3">
      <w:pPr>
        <w:autoSpaceDE w:val="0"/>
        <w:autoSpaceDN w:val="0"/>
        <w:adjustRightInd w:val="0"/>
        <w:spacing w:line="360" w:lineRule="auto"/>
        <w:jc w:val="both"/>
        <w:rPr>
          <w:rFonts w:ascii="Book Antiqua" w:hAnsi="Book Antiqua"/>
          <w:color w:val="231F20"/>
          <w:w w:val="95"/>
        </w:rPr>
      </w:pPr>
      <w:r w:rsidRPr="009E2ED3">
        <w:rPr>
          <w:rFonts w:ascii="Book Antiqua" w:eastAsia="HelveticaNeueLTStd-Roman" w:hAnsi="Book Antiqua"/>
        </w:rPr>
        <w:t>Data</w:t>
      </w:r>
      <w:r w:rsidR="007019ED" w:rsidRPr="009E2ED3">
        <w:rPr>
          <w:rFonts w:ascii="Book Antiqua" w:eastAsia="HelveticaNeueLTStd-Roman" w:hAnsi="Book Antiqua"/>
        </w:rPr>
        <w:t xml:space="preserve"> </w:t>
      </w:r>
      <w:r w:rsidRPr="009E2ED3">
        <w:rPr>
          <w:rFonts w:ascii="Book Antiqua" w:eastAsia="HelveticaNeueLTStd-Roman" w:hAnsi="Book Antiqua"/>
        </w:rPr>
        <w:t>are</w:t>
      </w:r>
      <w:r w:rsidR="007019ED" w:rsidRPr="009E2ED3">
        <w:rPr>
          <w:rFonts w:ascii="Book Antiqua" w:eastAsia="HelveticaNeueLTStd-Roman" w:hAnsi="Book Antiqua"/>
        </w:rPr>
        <w:t xml:space="preserve"> </w:t>
      </w:r>
      <w:r w:rsidRPr="009E2ED3">
        <w:rPr>
          <w:rFonts w:ascii="Book Antiqua" w:eastAsia="HelveticaNeueLTStd-Roman" w:hAnsi="Book Antiqua"/>
        </w:rPr>
        <w:t>presented</w:t>
      </w:r>
      <w:r w:rsidR="007019ED" w:rsidRPr="009E2ED3">
        <w:rPr>
          <w:rFonts w:ascii="Book Antiqua" w:eastAsia="HelveticaNeueLTStd-Roman" w:hAnsi="Book Antiqua"/>
        </w:rPr>
        <w:t xml:space="preserve"> </w:t>
      </w:r>
      <w:r w:rsidRPr="009E2ED3">
        <w:rPr>
          <w:rFonts w:ascii="Book Antiqua" w:eastAsia="HelveticaNeueLTStd-Roman" w:hAnsi="Book Antiqua"/>
        </w:rPr>
        <w:t>as</w:t>
      </w:r>
      <w:r w:rsidR="007019ED" w:rsidRPr="009E2ED3">
        <w:rPr>
          <w:rFonts w:ascii="Book Antiqua" w:eastAsia="HelveticaNeueLTStd-Roman" w:hAnsi="Book Antiqua"/>
        </w:rPr>
        <w:t xml:space="preserve"> </w:t>
      </w:r>
      <w:r w:rsidRPr="009E2ED3">
        <w:rPr>
          <w:rFonts w:ascii="Book Antiqua" w:eastAsia="HelveticaNeueLTStd-Roman" w:hAnsi="Book Antiqua"/>
        </w:rPr>
        <w:t>proportions,</w:t>
      </w:r>
      <w:r w:rsidR="007019ED" w:rsidRPr="009E2ED3">
        <w:rPr>
          <w:rFonts w:ascii="Book Antiqua" w:eastAsia="HelveticaNeueLTStd-Roman" w:hAnsi="Book Antiqua"/>
        </w:rPr>
        <w:t xml:space="preserve"> </w:t>
      </w:r>
      <w:r w:rsidRPr="009E2ED3">
        <w:rPr>
          <w:rFonts w:ascii="Book Antiqua" w:eastAsia="HelveticaNeueLTStd-Roman" w:hAnsi="Book Antiqua"/>
        </w:rPr>
        <w:t>or</w:t>
      </w:r>
      <w:r w:rsidR="007019ED" w:rsidRPr="009E2ED3">
        <w:rPr>
          <w:rFonts w:ascii="Book Antiqua" w:eastAsia="HelveticaNeueLTStd-Roman" w:hAnsi="Book Antiqua"/>
        </w:rPr>
        <w:t xml:space="preserve"> </w:t>
      </w:r>
      <w:r w:rsidRPr="009E2ED3">
        <w:rPr>
          <w:rFonts w:ascii="Book Antiqua" w:eastAsia="HelveticaNeueLTStd-Roman" w:hAnsi="Book Antiqua"/>
        </w:rPr>
        <w:t>medians</w:t>
      </w:r>
      <w:r w:rsidR="007019ED" w:rsidRPr="009E2ED3">
        <w:rPr>
          <w:rFonts w:ascii="Book Antiqua" w:eastAsia="HelveticaNeueLTStd-Roman" w:hAnsi="Book Antiqua"/>
        </w:rPr>
        <w:t xml:space="preserve"> </w:t>
      </w:r>
      <w:r w:rsidRPr="009E2ED3">
        <w:rPr>
          <w:rFonts w:ascii="Book Antiqua" w:eastAsia="HelveticaNeueLTStd-Roman" w:hAnsi="Book Antiqua"/>
        </w:rPr>
        <w:t>(inter-quartile).</w:t>
      </w:r>
      <w:r w:rsidR="007019ED" w:rsidRPr="009E2ED3">
        <w:rPr>
          <w:rFonts w:ascii="Book Antiqua" w:eastAsia="HelveticaNeueLTStd-Roman" w:hAnsi="Book Antiqua"/>
        </w:rPr>
        <w:t xml:space="preserve"> </w:t>
      </w:r>
      <w:r w:rsidR="00D01135" w:rsidRPr="009E2ED3">
        <w:rPr>
          <w:rFonts w:ascii="Book Antiqua" w:hAnsi="Book Antiqua"/>
        </w:rPr>
        <w:t xml:space="preserve">The </w:t>
      </w:r>
      <w:r w:rsidRPr="009E2ED3">
        <w:rPr>
          <w:rFonts w:ascii="Book Antiqua" w:hAnsi="Book Antiqua"/>
        </w:rPr>
        <w:t>Mann-Whitney</w:t>
      </w:r>
      <w:r w:rsidR="007019ED" w:rsidRPr="009E2ED3">
        <w:rPr>
          <w:rFonts w:ascii="Book Antiqua" w:hAnsi="Book Antiqua"/>
        </w:rPr>
        <w:t xml:space="preserve"> </w:t>
      </w:r>
      <w:r w:rsidRPr="009E2ED3">
        <w:rPr>
          <w:rFonts w:ascii="Book Antiqua" w:hAnsi="Book Antiqua"/>
        </w:rPr>
        <w:t>U</w:t>
      </w:r>
      <w:r w:rsidR="007019ED" w:rsidRPr="009E2ED3">
        <w:rPr>
          <w:rFonts w:ascii="Book Antiqua" w:hAnsi="Book Antiqua"/>
        </w:rPr>
        <w:t xml:space="preserve"> </w:t>
      </w:r>
      <w:r w:rsidRPr="009E2ED3">
        <w:rPr>
          <w:rFonts w:ascii="Book Antiqua" w:hAnsi="Book Antiqua"/>
        </w:rPr>
        <w:t>test</w:t>
      </w:r>
      <w:r w:rsidR="007019ED" w:rsidRPr="009E2ED3">
        <w:rPr>
          <w:rFonts w:ascii="Book Antiqua" w:eastAsia="HelveticaNeueLTStd-Roman" w:hAnsi="Book Antiqua"/>
        </w:rPr>
        <w:t xml:space="preserve"> </w:t>
      </w:r>
      <w:r w:rsidRPr="009E2ED3">
        <w:rPr>
          <w:rFonts w:ascii="Book Antiqua" w:eastAsia="HelveticaNeueLTStd-Roman" w:hAnsi="Book Antiqua"/>
        </w:rPr>
        <w:t>for</w:t>
      </w:r>
      <w:r w:rsidR="007019ED" w:rsidRPr="009E2ED3">
        <w:rPr>
          <w:rFonts w:ascii="Book Antiqua" w:eastAsia="HelveticaNeueLTStd-Roman" w:hAnsi="Book Antiqua"/>
        </w:rPr>
        <w:t xml:space="preserve"> </w:t>
      </w:r>
      <w:r w:rsidRPr="009E2ED3">
        <w:rPr>
          <w:rFonts w:ascii="Book Antiqua" w:eastAsia="HelveticaNeueLTStd-Roman" w:hAnsi="Book Antiqua"/>
        </w:rPr>
        <w:t>quantitative</w:t>
      </w:r>
      <w:r w:rsidR="007019ED" w:rsidRPr="009E2ED3">
        <w:rPr>
          <w:rFonts w:ascii="Book Antiqua" w:eastAsia="HelveticaNeueLTStd-Roman" w:hAnsi="Book Antiqua"/>
        </w:rPr>
        <w:t xml:space="preserve"> </w:t>
      </w:r>
      <w:r w:rsidRPr="009E2ED3">
        <w:rPr>
          <w:rFonts w:ascii="Book Antiqua" w:eastAsia="HelveticaNeueLTStd-Roman" w:hAnsi="Book Antiqua"/>
        </w:rPr>
        <w:t>data</w:t>
      </w:r>
      <w:r w:rsidR="007019ED" w:rsidRPr="009E2ED3">
        <w:rPr>
          <w:rFonts w:ascii="Book Antiqua" w:eastAsia="HelveticaNeueLTStd-Roman" w:hAnsi="Book Antiqua"/>
        </w:rPr>
        <w:t xml:space="preserve"> </w:t>
      </w:r>
      <w:r w:rsidRPr="009E2ED3">
        <w:rPr>
          <w:rFonts w:ascii="Book Antiqua" w:eastAsia="HelveticaNeueLTStd-Roman" w:hAnsi="Book Antiqua"/>
        </w:rPr>
        <w:t>with</w:t>
      </w:r>
      <w:r w:rsidR="007019ED" w:rsidRPr="009E2ED3">
        <w:rPr>
          <w:rFonts w:ascii="Book Antiqua" w:eastAsia="HelveticaNeueLTStd-Roman" w:hAnsi="Book Antiqua"/>
        </w:rPr>
        <w:t xml:space="preserve"> </w:t>
      </w:r>
      <w:r w:rsidRPr="009E2ED3">
        <w:rPr>
          <w:rFonts w:ascii="Book Antiqua" w:eastAsia="HelveticaNeueLTStd-Roman" w:hAnsi="Book Antiqua"/>
        </w:rPr>
        <w:t>non-normal</w:t>
      </w:r>
      <w:r w:rsidR="007019ED" w:rsidRPr="009E2ED3">
        <w:rPr>
          <w:rFonts w:ascii="Book Antiqua" w:eastAsia="HelveticaNeueLTStd-Roman" w:hAnsi="Book Antiqua"/>
        </w:rPr>
        <w:t xml:space="preserve"> </w:t>
      </w:r>
      <w:r w:rsidRPr="009E2ED3">
        <w:rPr>
          <w:rFonts w:ascii="Book Antiqua" w:eastAsia="HelveticaNeueLTStd-Roman" w:hAnsi="Book Antiqua"/>
        </w:rPr>
        <w:t>distribution,</w:t>
      </w:r>
      <w:r w:rsidR="007019ED" w:rsidRPr="009E2ED3">
        <w:rPr>
          <w:rFonts w:ascii="Book Antiqua" w:hAnsi="Book Antiqua"/>
          <w:color w:val="231F20"/>
          <w:w w:val="95"/>
        </w:rPr>
        <w:t xml:space="preserve"> </w:t>
      </w:r>
      <w:r w:rsidRPr="009E2ED3">
        <w:rPr>
          <w:rFonts w:ascii="Book Antiqua" w:hAnsi="Book Antiqua"/>
          <w:color w:val="231F20"/>
          <w:w w:val="95"/>
        </w:rPr>
        <w:t>and</w:t>
      </w:r>
      <w:r w:rsidR="007019ED" w:rsidRPr="009E2ED3">
        <w:rPr>
          <w:rFonts w:ascii="Book Antiqua" w:hAnsi="Book Antiqua"/>
          <w:color w:val="231F20"/>
          <w:spacing w:val="14"/>
          <w:w w:val="95"/>
        </w:rPr>
        <w:t xml:space="preserve"> </w:t>
      </w:r>
      <w:r w:rsidRPr="009E2ED3">
        <w:rPr>
          <w:rFonts w:ascii="Book Antiqua" w:hAnsi="Book Antiqua"/>
          <w:color w:val="231F20"/>
          <w:w w:val="95"/>
        </w:rPr>
        <w:t>Chi-square</w:t>
      </w:r>
      <w:r w:rsidR="007019ED" w:rsidRPr="009E2ED3">
        <w:rPr>
          <w:rFonts w:ascii="Book Antiqua" w:hAnsi="Book Antiqua"/>
          <w:color w:val="231F20"/>
          <w:spacing w:val="14"/>
          <w:w w:val="95"/>
        </w:rPr>
        <w:t xml:space="preserve"> </w:t>
      </w:r>
      <w:r w:rsidRPr="009E2ED3">
        <w:rPr>
          <w:rFonts w:ascii="Book Antiqua" w:hAnsi="Book Antiqua"/>
          <w:color w:val="231F20"/>
          <w:w w:val="95"/>
        </w:rPr>
        <w:t>test</w:t>
      </w:r>
      <w:r w:rsidR="007019ED" w:rsidRPr="009E2ED3">
        <w:rPr>
          <w:rFonts w:ascii="Book Antiqua" w:hAnsi="Book Antiqua"/>
          <w:color w:val="231F20"/>
          <w:spacing w:val="15"/>
          <w:w w:val="95"/>
        </w:rPr>
        <w:t xml:space="preserve"> </w:t>
      </w:r>
      <w:r w:rsidRPr="009E2ED3">
        <w:rPr>
          <w:rFonts w:ascii="Book Antiqua" w:hAnsi="Book Antiqua"/>
          <w:color w:val="231F20"/>
          <w:w w:val="95"/>
        </w:rPr>
        <w:t>for</w:t>
      </w:r>
      <w:r w:rsidR="007019ED" w:rsidRPr="009E2ED3">
        <w:rPr>
          <w:rFonts w:ascii="Book Antiqua" w:hAnsi="Book Antiqua"/>
          <w:color w:val="231F20"/>
          <w:spacing w:val="14"/>
          <w:w w:val="95"/>
        </w:rPr>
        <w:t xml:space="preserve"> </w:t>
      </w:r>
      <w:r w:rsidRPr="009E2ED3">
        <w:rPr>
          <w:rFonts w:ascii="Book Antiqua" w:hAnsi="Book Antiqua"/>
          <w:color w:val="231F20"/>
          <w:w w:val="95"/>
        </w:rPr>
        <w:t>categorical</w:t>
      </w:r>
      <w:r w:rsidR="007019ED" w:rsidRPr="009E2ED3">
        <w:rPr>
          <w:rFonts w:ascii="Book Antiqua" w:hAnsi="Book Antiqua"/>
          <w:color w:val="231F20"/>
          <w:spacing w:val="16"/>
          <w:w w:val="95"/>
        </w:rPr>
        <w:t xml:space="preserve"> </w:t>
      </w:r>
      <w:r w:rsidRPr="009E2ED3">
        <w:rPr>
          <w:rFonts w:ascii="Book Antiqua" w:hAnsi="Book Antiqua"/>
          <w:color w:val="231F20"/>
          <w:w w:val="95"/>
        </w:rPr>
        <w:t>values.</w:t>
      </w:r>
      <w:r w:rsidR="006B6D0B">
        <w:rPr>
          <w:rFonts w:ascii="Book Antiqua" w:hAnsi="Book Antiqua" w:hint="eastAsia"/>
          <w:color w:val="231F20"/>
          <w:w w:val="95"/>
          <w:lang w:eastAsia="zh-CN"/>
        </w:rPr>
        <w:t xml:space="preserve"> </w:t>
      </w:r>
      <w:r w:rsidRPr="009E2ED3">
        <w:rPr>
          <w:rFonts w:ascii="Book Antiqua" w:hAnsi="Book Antiqua"/>
        </w:rPr>
        <w:t>BMI:</w:t>
      </w:r>
      <w:r w:rsidR="007019ED" w:rsidRPr="009E2ED3">
        <w:rPr>
          <w:rFonts w:ascii="Book Antiqua" w:eastAsia="HelveticaNeueLTStd-Roman" w:hAnsi="Book Antiqua"/>
        </w:rPr>
        <w:t xml:space="preserve"> </w:t>
      </w:r>
      <w:r w:rsidR="004C7975" w:rsidRPr="009E2ED3">
        <w:rPr>
          <w:rFonts w:ascii="Book Antiqua" w:eastAsia="HelveticaNeueLTStd-Roman" w:hAnsi="Book Antiqua"/>
        </w:rPr>
        <w:t xml:space="preserve">Body </w:t>
      </w:r>
      <w:r w:rsidRPr="009E2ED3">
        <w:rPr>
          <w:rFonts w:ascii="Book Antiqua" w:eastAsia="HelveticaNeueLTStd-Roman" w:hAnsi="Book Antiqua"/>
        </w:rPr>
        <w:t>mass</w:t>
      </w:r>
      <w:r w:rsidR="007019ED" w:rsidRPr="009E2ED3">
        <w:rPr>
          <w:rFonts w:ascii="Book Antiqua" w:eastAsia="HelveticaNeueLTStd-Roman" w:hAnsi="Book Antiqua"/>
        </w:rPr>
        <w:t xml:space="preserve"> </w:t>
      </w:r>
      <w:r w:rsidRPr="009E2ED3">
        <w:rPr>
          <w:rFonts w:ascii="Book Antiqua" w:eastAsia="HelveticaNeueLTStd-Roman" w:hAnsi="Book Antiqua"/>
        </w:rPr>
        <w:t>index;</w:t>
      </w:r>
      <w:r w:rsidR="007019ED" w:rsidRPr="009E2ED3">
        <w:rPr>
          <w:rFonts w:ascii="Book Antiqua" w:eastAsia="HelveticaNeueLTStd-Roman" w:hAnsi="Book Antiqua"/>
        </w:rPr>
        <w:t xml:space="preserve"> </w:t>
      </w:r>
      <w:r w:rsidRPr="009E2ED3">
        <w:rPr>
          <w:rFonts w:ascii="Book Antiqua" w:hAnsi="Book Antiqua"/>
        </w:rPr>
        <w:t>ALT</w:t>
      </w:r>
      <w:r w:rsidR="004C7975">
        <w:rPr>
          <w:rFonts w:ascii="Book Antiqua" w:hAnsi="Book Antiqua"/>
        </w:rPr>
        <w:t>:</w:t>
      </w:r>
      <w:r w:rsidR="007019ED" w:rsidRPr="009E2ED3">
        <w:rPr>
          <w:rFonts w:ascii="Book Antiqua" w:hAnsi="Book Antiqua"/>
        </w:rPr>
        <w:t xml:space="preserve"> </w:t>
      </w:r>
      <w:r w:rsidR="004C7975" w:rsidRPr="009E2ED3">
        <w:rPr>
          <w:rFonts w:ascii="Book Antiqua" w:hAnsi="Book Antiqua"/>
        </w:rPr>
        <w:t xml:space="preserve">Alanine </w:t>
      </w:r>
      <w:r w:rsidRPr="009E2ED3">
        <w:rPr>
          <w:rFonts w:ascii="Book Antiqua" w:hAnsi="Book Antiqua"/>
        </w:rPr>
        <w:t>aminotransferase;</w:t>
      </w:r>
      <w:r w:rsidR="007019ED" w:rsidRPr="009E2ED3">
        <w:rPr>
          <w:rFonts w:ascii="Book Antiqua" w:hAnsi="Book Antiqua"/>
        </w:rPr>
        <w:t xml:space="preserve"> </w:t>
      </w:r>
      <w:r w:rsidRPr="009E2ED3">
        <w:rPr>
          <w:rFonts w:ascii="Book Antiqua" w:hAnsi="Book Antiqua"/>
        </w:rPr>
        <w:t>AST</w:t>
      </w:r>
      <w:r w:rsidR="005A3506">
        <w:rPr>
          <w:rFonts w:ascii="Book Antiqua" w:hAnsi="Book Antiqua"/>
        </w:rPr>
        <w:t>:</w:t>
      </w:r>
      <w:r w:rsidR="007019ED" w:rsidRPr="009E2ED3">
        <w:rPr>
          <w:rFonts w:ascii="Book Antiqua" w:hAnsi="Book Antiqua"/>
        </w:rPr>
        <w:t xml:space="preserve"> </w:t>
      </w:r>
      <w:r w:rsidR="005A3506" w:rsidRPr="009E2ED3">
        <w:rPr>
          <w:rFonts w:ascii="Book Antiqua" w:hAnsi="Book Antiqua"/>
        </w:rPr>
        <w:t xml:space="preserve">Aspartate </w:t>
      </w:r>
      <w:r w:rsidRPr="009E2ED3">
        <w:rPr>
          <w:rFonts w:ascii="Book Antiqua" w:hAnsi="Book Antiqua"/>
        </w:rPr>
        <w:t>aminotransferase;</w:t>
      </w:r>
      <w:r w:rsidR="007019ED" w:rsidRPr="009E2ED3">
        <w:rPr>
          <w:rFonts w:ascii="Book Antiqua" w:hAnsi="Book Antiqua"/>
        </w:rPr>
        <w:t xml:space="preserve"> </w:t>
      </w:r>
      <w:proofErr w:type="spellStart"/>
      <w:r w:rsidRPr="009E2ED3">
        <w:rPr>
          <w:rFonts w:ascii="Book Antiqua" w:hAnsi="Book Antiqua"/>
        </w:rPr>
        <w:t>TBil</w:t>
      </w:r>
      <w:proofErr w:type="spellEnd"/>
      <w:r w:rsidR="006A3B94">
        <w:rPr>
          <w:rFonts w:ascii="Book Antiqua" w:hAnsi="Book Antiqua"/>
        </w:rPr>
        <w:t>:</w:t>
      </w:r>
      <w:r w:rsidR="007019ED" w:rsidRPr="009E2ED3">
        <w:rPr>
          <w:rFonts w:ascii="Book Antiqua" w:hAnsi="Book Antiqua"/>
        </w:rPr>
        <w:t xml:space="preserve"> </w:t>
      </w:r>
      <w:r w:rsidR="006A3B94" w:rsidRPr="009E2ED3">
        <w:rPr>
          <w:rFonts w:ascii="Book Antiqua" w:hAnsi="Book Antiqua"/>
        </w:rPr>
        <w:t xml:space="preserve">Total </w:t>
      </w:r>
      <w:r w:rsidRPr="009E2ED3">
        <w:rPr>
          <w:rFonts w:ascii="Book Antiqua" w:hAnsi="Book Antiqua"/>
        </w:rPr>
        <w:t>bilirubin;</w:t>
      </w:r>
      <w:r w:rsidR="007019ED" w:rsidRPr="009E2ED3">
        <w:rPr>
          <w:rFonts w:ascii="Book Antiqua" w:hAnsi="Book Antiqua"/>
        </w:rPr>
        <w:t xml:space="preserve"> </w:t>
      </w:r>
      <w:r w:rsidRPr="009E2ED3">
        <w:rPr>
          <w:rFonts w:ascii="Book Antiqua" w:hAnsi="Book Antiqua"/>
        </w:rPr>
        <w:t>CHOL</w:t>
      </w:r>
      <w:r w:rsidR="002E57DC">
        <w:rPr>
          <w:rFonts w:ascii="Book Antiqua" w:hAnsi="Book Antiqua"/>
        </w:rPr>
        <w:t>:</w:t>
      </w:r>
      <w:r w:rsidR="007019ED" w:rsidRPr="009E2ED3">
        <w:rPr>
          <w:rFonts w:ascii="Book Antiqua" w:hAnsi="Book Antiqua"/>
        </w:rPr>
        <w:t xml:space="preserve"> </w:t>
      </w:r>
      <w:r w:rsidR="002E57DC" w:rsidRPr="009E2ED3">
        <w:rPr>
          <w:rFonts w:ascii="Book Antiqua" w:hAnsi="Book Antiqua"/>
        </w:rPr>
        <w:t xml:space="preserve">Total </w:t>
      </w:r>
      <w:r w:rsidRPr="009E2ED3">
        <w:rPr>
          <w:rFonts w:ascii="Book Antiqua" w:hAnsi="Book Antiqua"/>
        </w:rPr>
        <w:t>cholesterol;</w:t>
      </w:r>
      <w:r w:rsidR="007019ED" w:rsidRPr="009E2ED3">
        <w:rPr>
          <w:rFonts w:ascii="Book Antiqua" w:hAnsi="Book Antiqua"/>
        </w:rPr>
        <w:t xml:space="preserve"> </w:t>
      </w:r>
      <w:r w:rsidRPr="009E2ED3">
        <w:rPr>
          <w:rFonts w:ascii="Book Antiqua" w:hAnsi="Book Antiqua"/>
        </w:rPr>
        <w:t>TG</w:t>
      </w:r>
      <w:r w:rsidR="00F20825">
        <w:rPr>
          <w:rFonts w:ascii="Book Antiqua" w:hAnsi="Book Antiqua"/>
        </w:rPr>
        <w:t>:</w:t>
      </w:r>
      <w:r w:rsidR="007019ED" w:rsidRPr="009E2ED3">
        <w:rPr>
          <w:rFonts w:ascii="Book Antiqua" w:hAnsi="Book Antiqua"/>
        </w:rPr>
        <w:t xml:space="preserve"> </w:t>
      </w:r>
      <w:r w:rsidR="00F20825" w:rsidRPr="009E2ED3">
        <w:rPr>
          <w:rFonts w:ascii="Book Antiqua" w:hAnsi="Book Antiqua"/>
        </w:rPr>
        <w:t>Triglycerides</w:t>
      </w:r>
      <w:r w:rsidRPr="009E2ED3">
        <w:rPr>
          <w:rFonts w:ascii="Book Antiqua" w:hAnsi="Book Antiqua"/>
        </w:rPr>
        <w:t>;</w:t>
      </w:r>
      <w:r w:rsidR="007019ED" w:rsidRPr="009E2ED3">
        <w:rPr>
          <w:rFonts w:ascii="Book Antiqua" w:hAnsi="Book Antiqua"/>
        </w:rPr>
        <w:t xml:space="preserve"> </w:t>
      </w:r>
      <w:r w:rsidRPr="009E2ED3">
        <w:rPr>
          <w:rFonts w:ascii="Book Antiqua" w:hAnsi="Book Antiqua"/>
        </w:rPr>
        <w:t>Cr</w:t>
      </w:r>
      <w:r w:rsidR="00014FF6">
        <w:rPr>
          <w:rFonts w:ascii="Book Antiqua" w:hAnsi="Book Antiqua"/>
        </w:rPr>
        <w:t>:</w:t>
      </w:r>
      <w:r w:rsidR="007019ED" w:rsidRPr="009E2ED3">
        <w:rPr>
          <w:rFonts w:ascii="Book Antiqua" w:hAnsi="Book Antiqua"/>
        </w:rPr>
        <w:t xml:space="preserve"> </w:t>
      </w:r>
      <w:r w:rsidRPr="009E2ED3">
        <w:rPr>
          <w:rFonts w:ascii="Book Antiqua" w:hAnsi="Book Antiqua"/>
        </w:rPr>
        <w:lastRenderedPageBreak/>
        <w:t>Creatinine;</w:t>
      </w:r>
      <w:r w:rsidR="007019ED" w:rsidRPr="009E2ED3">
        <w:rPr>
          <w:rFonts w:ascii="Book Antiqua" w:hAnsi="Book Antiqua"/>
        </w:rPr>
        <w:t xml:space="preserve"> </w:t>
      </w:r>
      <w:r w:rsidRPr="009E2ED3">
        <w:rPr>
          <w:rFonts w:ascii="Book Antiqua" w:hAnsi="Book Antiqua"/>
        </w:rPr>
        <w:t>eGFR</w:t>
      </w:r>
      <w:r w:rsidR="00014FF6">
        <w:rPr>
          <w:rFonts w:ascii="Book Antiqua" w:hAnsi="Book Antiqua"/>
        </w:rPr>
        <w:t>:</w:t>
      </w:r>
      <w:r w:rsidR="007019ED" w:rsidRPr="009E2ED3">
        <w:rPr>
          <w:rFonts w:ascii="Book Antiqua" w:hAnsi="Book Antiqua"/>
        </w:rPr>
        <w:t xml:space="preserve"> </w:t>
      </w:r>
      <w:r w:rsidR="00014FF6" w:rsidRPr="009E2ED3">
        <w:rPr>
          <w:rFonts w:ascii="Book Antiqua" w:hAnsi="Book Antiqua"/>
        </w:rPr>
        <w:t xml:space="preserve">Estimate </w:t>
      </w:r>
      <w:r w:rsidRPr="009E2ED3">
        <w:rPr>
          <w:rFonts w:ascii="Book Antiqua" w:hAnsi="Book Antiqua"/>
        </w:rPr>
        <w:t>glomerular</w:t>
      </w:r>
      <w:r w:rsidR="007019ED" w:rsidRPr="009E2ED3">
        <w:rPr>
          <w:rFonts w:ascii="Book Antiqua" w:hAnsi="Book Antiqua"/>
        </w:rPr>
        <w:t xml:space="preserve"> </w:t>
      </w:r>
      <w:r w:rsidRPr="009E2ED3">
        <w:rPr>
          <w:rFonts w:ascii="Book Antiqua" w:hAnsi="Book Antiqua"/>
        </w:rPr>
        <w:t>filtration</w:t>
      </w:r>
      <w:r w:rsidR="007019ED" w:rsidRPr="009E2ED3">
        <w:rPr>
          <w:rFonts w:ascii="Book Antiqua" w:hAnsi="Book Antiqua"/>
        </w:rPr>
        <w:t xml:space="preserve"> </w:t>
      </w:r>
      <w:r w:rsidRPr="009E2ED3">
        <w:rPr>
          <w:rFonts w:ascii="Book Antiqua" w:hAnsi="Book Antiqua"/>
        </w:rPr>
        <w:t>rate;</w:t>
      </w:r>
      <w:r w:rsidR="007019ED" w:rsidRPr="009E2ED3">
        <w:rPr>
          <w:rFonts w:ascii="Book Antiqua" w:hAnsi="Book Antiqua"/>
        </w:rPr>
        <w:t xml:space="preserve"> </w:t>
      </w:r>
      <w:r w:rsidRPr="009E2ED3">
        <w:rPr>
          <w:rFonts w:ascii="Book Antiqua" w:hAnsi="Book Antiqua"/>
        </w:rPr>
        <w:t>LC</w:t>
      </w:r>
      <w:r w:rsidR="00B9313E">
        <w:rPr>
          <w:rFonts w:ascii="Book Antiqua" w:hAnsi="Book Antiqua"/>
        </w:rPr>
        <w:t>:</w:t>
      </w:r>
      <w:r w:rsidR="007019ED" w:rsidRPr="009E2ED3">
        <w:rPr>
          <w:rFonts w:ascii="Book Antiqua" w:hAnsi="Book Antiqua"/>
        </w:rPr>
        <w:t xml:space="preserve"> </w:t>
      </w:r>
      <w:r w:rsidR="00B9313E" w:rsidRPr="009E2ED3">
        <w:rPr>
          <w:rFonts w:ascii="Book Antiqua" w:hAnsi="Book Antiqua"/>
        </w:rPr>
        <w:t xml:space="preserve">Liver </w:t>
      </w:r>
      <w:r w:rsidRPr="009E2ED3">
        <w:rPr>
          <w:rFonts w:ascii="Book Antiqua" w:hAnsi="Book Antiqua"/>
        </w:rPr>
        <w:t>cirrhosis;</w:t>
      </w:r>
      <w:r w:rsidR="007019ED" w:rsidRPr="009E2ED3">
        <w:rPr>
          <w:rFonts w:ascii="Book Antiqua" w:hAnsi="Book Antiqua"/>
        </w:rPr>
        <w:t xml:space="preserve"> </w:t>
      </w:r>
      <w:proofErr w:type="spellStart"/>
      <w:r w:rsidRPr="009E2ED3">
        <w:rPr>
          <w:rFonts w:ascii="Book Antiqua" w:eastAsia="微软雅黑" w:hAnsi="Book Antiqua"/>
        </w:rPr>
        <w:t>HBeAg</w:t>
      </w:r>
      <w:proofErr w:type="spellEnd"/>
      <w:r w:rsidR="00DC78BF">
        <w:rPr>
          <w:rFonts w:ascii="Book Antiqua" w:hAnsi="Book Antiqua"/>
        </w:rPr>
        <w:t>:</w:t>
      </w:r>
      <w:r w:rsidR="007019ED" w:rsidRPr="009E2ED3">
        <w:rPr>
          <w:rFonts w:ascii="Book Antiqua" w:hAnsi="Book Antiqua"/>
        </w:rPr>
        <w:t xml:space="preserve"> </w:t>
      </w:r>
      <w:r w:rsidR="00DC78BF" w:rsidRPr="009E2ED3">
        <w:rPr>
          <w:rFonts w:ascii="Book Antiqua" w:hAnsi="Book Antiqua"/>
        </w:rPr>
        <w:t xml:space="preserve">Hepatitis </w:t>
      </w:r>
      <w:r w:rsidRPr="009E2ED3">
        <w:rPr>
          <w:rFonts w:ascii="Book Antiqua" w:hAnsi="Book Antiqua"/>
        </w:rPr>
        <w:t>B</w:t>
      </w:r>
      <w:r w:rsidR="007019ED" w:rsidRPr="009E2ED3">
        <w:rPr>
          <w:rFonts w:ascii="Book Antiqua" w:hAnsi="Book Antiqua"/>
        </w:rPr>
        <w:t xml:space="preserve"> </w:t>
      </w:r>
      <w:r w:rsidRPr="009E2ED3">
        <w:rPr>
          <w:rFonts w:ascii="Book Antiqua" w:hAnsi="Book Antiqua"/>
        </w:rPr>
        <w:t>surface</w:t>
      </w:r>
      <w:r w:rsidR="007019ED" w:rsidRPr="009E2ED3">
        <w:rPr>
          <w:rFonts w:ascii="Book Antiqua" w:hAnsi="Book Antiqua"/>
        </w:rPr>
        <w:t xml:space="preserve"> </w:t>
      </w:r>
      <w:r w:rsidRPr="009E2ED3">
        <w:rPr>
          <w:rFonts w:ascii="Book Antiqua" w:hAnsi="Book Antiqua"/>
        </w:rPr>
        <w:t>antigen.</w:t>
      </w:r>
    </w:p>
    <w:p w14:paraId="34FC2CAD" w14:textId="77777777" w:rsidR="0099214F" w:rsidRPr="009E2ED3" w:rsidRDefault="0099214F" w:rsidP="009E2ED3">
      <w:pPr>
        <w:autoSpaceDE w:val="0"/>
        <w:autoSpaceDN w:val="0"/>
        <w:adjustRightInd w:val="0"/>
        <w:spacing w:line="360" w:lineRule="auto"/>
        <w:jc w:val="both"/>
        <w:rPr>
          <w:rFonts w:ascii="Book Antiqua" w:hAnsi="Book Antiqua"/>
        </w:rPr>
      </w:pPr>
    </w:p>
    <w:p w14:paraId="4EF6B98E" w14:textId="77777777" w:rsidR="0099214F" w:rsidRPr="009E2ED3" w:rsidRDefault="0099214F" w:rsidP="009E2ED3">
      <w:pPr>
        <w:autoSpaceDE w:val="0"/>
        <w:autoSpaceDN w:val="0"/>
        <w:adjustRightInd w:val="0"/>
        <w:spacing w:line="360" w:lineRule="auto"/>
        <w:jc w:val="both"/>
        <w:rPr>
          <w:rFonts w:ascii="Book Antiqua" w:hAnsi="Book Antiqua"/>
          <w:b/>
          <w:w w:val="105"/>
        </w:rPr>
      </w:pPr>
    </w:p>
    <w:p w14:paraId="6A396209" w14:textId="684198A6" w:rsidR="0099214F" w:rsidRPr="00A6203B" w:rsidRDefault="0099214F" w:rsidP="009E2ED3">
      <w:pPr>
        <w:autoSpaceDE w:val="0"/>
        <w:autoSpaceDN w:val="0"/>
        <w:adjustRightInd w:val="0"/>
        <w:spacing w:line="360" w:lineRule="auto"/>
        <w:jc w:val="both"/>
        <w:rPr>
          <w:rFonts w:ascii="Book Antiqua" w:hAnsi="Book Antiqua"/>
          <w:b/>
          <w:w w:val="105"/>
        </w:rPr>
      </w:pPr>
      <w:r w:rsidRPr="009E2ED3">
        <w:rPr>
          <w:rFonts w:ascii="Book Antiqua" w:hAnsi="Book Antiqua"/>
          <w:b/>
          <w:w w:val="105"/>
        </w:rPr>
        <w:t>Table</w:t>
      </w:r>
      <w:r w:rsidR="007019ED" w:rsidRPr="009E2ED3">
        <w:rPr>
          <w:rFonts w:ascii="Book Antiqua" w:hAnsi="Book Antiqua"/>
          <w:b/>
          <w:w w:val="105"/>
        </w:rPr>
        <w:t xml:space="preserve"> </w:t>
      </w:r>
      <w:r w:rsidRPr="009E2ED3">
        <w:rPr>
          <w:rFonts w:ascii="Book Antiqua" w:hAnsi="Book Antiqua"/>
          <w:b/>
          <w:w w:val="105"/>
        </w:rPr>
        <w:t>2</w:t>
      </w:r>
      <w:r w:rsidR="007019ED" w:rsidRPr="00A6203B">
        <w:rPr>
          <w:rFonts w:ascii="Book Antiqua" w:hAnsi="Book Antiqua"/>
          <w:b/>
          <w:w w:val="105"/>
        </w:rPr>
        <w:t xml:space="preserve"> </w:t>
      </w:r>
      <w:r w:rsidRPr="00A6203B">
        <w:rPr>
          <w:rFonts w:ascii="Book Antiqua" w:hAnsi="Book Antiqua"/>
          <w:b/>
          <w:w w:val="105"/>
        </w:rPr>
        <w:t>Risk</w:t>
      </w:r>
      <w:r w:rsidR="007019ED" w:rsidRPr="00A6203B">
        <w:rPr>
          <w:rFonts w:ascii="Book Antiqua" w:hAnsi="Book Antiqua"/>
          <w:b/>
          <w:w w:val="105"/>
        </w:rPr>
        <w:t xml:space="preserve"> </w:t>
      </w:r>
      <w:r w:rsidRPr="00A6203B">
        <w:rPr>
          <w:rFonts w:ascii="Book Antiqua" w:hAnsi="Book Antiqua"/>
          <w:b/>
          <w:w w:val="105"/>
        </w:rPr>
        <w:t>factors</w:t>
      </w:r>
      <w:r w:rsidR="007019ED" w:rsidRPr="00A6203B">
        <w:rPr>
          <w:rFonts w:ascii="Book Antiqua" w:hAnsi="Book Antiqua"/>
          <w:b/>
          <w:w w:val="105"/>
        </w:rPr>
        <w:t xml:space="preserve"> </w:t>
      </w:r>
      <w:r w:rsidRPr="00A6203B">
        <w:rPr>
          <w:rFonts w:ascii="Book Antiqua" w:hAnsi="Book Antiqua"/>
          <w:b/>
          <w:w w:val="105"/>
        </w:rPr>
        <w:t>for</w:t>
      </w:r>
      <w:r w:rsidR="007019ED" w:rsidRPr="00A6203B">
        <w:rPr>
          <w:rFonts w:ascii="Book Antiqua" w:hAnsi="Book Antiqua"/>
          <w:b/>
          <w:w w:val="105"/>
        </w:rPr>
        <w:t xml:space="preserve"> </w:t>
      </w:r>
      <w:r w:rsidR="00805F9A" w:rsidRPr="00805F9A">
        <w:rPr>
          <w:rFonts w:ascii="Book Antiqua" w:hAnsi="Book Antiqua"/>
          <w:b/>
          <w:w w:val="105"/>
        </w:rPr>
        <w:t xml:space="preserve">estimate glomerular filtration rate </w:t>
      </w:r>
      <w:r w:rsidRPr="00A6203B">
        <w:rPr>
          <w:rFonts w:ascii="Book Antiqua" w:hAnsi="Book Antiqua"/>
          <w:b/>
          <w:w w:val="105"/>
        </w:rPr>
        <w:t>&lt;</w:t>
      </w:r>
      <w:r w:rsidR="00805F9A">
        <w:rPr>
          <w:rFonts w:ascii="Book Antiqua" w:hAnsi="Book Antiqua"/>
          <w:b/>
          <w:w w:val="105"/>
        </w:rPr>
        <w:t xml:space="preserve"> </w:t>
      </w:r>
      <w:r w:rsidRPr="00A6203B">
        <w:rPr>
          <w:rFonts w:ascii="Book Antiqua" w:hAnsi="Book Antiqua"/>
          <w:b/>
          <w:w w:val="105"/>
        </w:rPr>
        <w:t>90</w:t>
      </w:r>
      <w:r w:rsidR="00805F9A">
        <w:rPr>
          <w:rFonts w:ascii="Book Antiqua" w:hAnsi="Book Antiqua"/>
          <w:b/>
          <w:w w:val="105"/>
        </w:rPr>
        <w:t xml:space="preserve"> </w:t>
      </w:r>
      <w:r w:rsidRPr="00A6203B">
        <w:rPr>
          <w:rFonts w:ascii="Book Antiqua" w:hAnsi="Book Antiqua"/>
          <w:b/>
          <w:w w:val="105"/>
        </w:rPr>
        <w:t>mL/min·1.73</w:t>
      </w:r>
      <w:r w:rsidR="00805F9A">
        <w:rPr>
          <w:rFonts w:ascii="Book Antiqua" w:hAnsi="Book Antiqua"/>
          <w:b/>
          <w:w w:val="105"/>
        </w:rPr>
        <w:t xml:space="preserve"> </w:t>
      </w:r>
      <w:r w:rsidRPr="00A6203B">
        <w:rPr>
          <w:rFonts w:ascii="Book Antiqua" w:hAnsi="Book Antiqua"/>
          <w:b/>
          <w:w w:val="105"/>
        </w:rPr>
        <w:t>m</w:t>
      </w:r>
      <w:r w:rsidRPr="00A6203B">
        <w:rPr>
          <w:rFonts w:ascii="Book Antiqua" w:hAnsi="Book Antiqua"/>
          <w:b/>
          <w:w w:val="105"/>
          <w:vertAlign w:val="superscript"/>
        </w:rPr>
        <w:t>2</w:t>
      </w:r>
      <w:r w:rsidR="007019ED" w:rsidRPr="00A6203B">
        <w:rPr>
          <w:rFonts w:ascii="Book Antiqua" w:hAnsi="Book Antiqua"/>
          <w:b/>
          <w:w w:val="105"/>
          <w:vertAlign w:val="superscript"/>
        </w:rPr>
        <w:t xml:space="preserve"> </w:t>
      </w:r>
      <w:r w:rsidRPr="00A6203B">
        <w:rPr>
          <w:rFonts w:ascii="Book Antiqua" w:hAnsi="Book Antiqua"/>
          <w:b/>
          <w:w w:val="105"/>
        </w:rPr>
        <w:t>at</w:t>
      </w:r>
      <w:r w:rsidR="007019ED" w:rsidRPr="00A6203B">
        <w:rPr>
          <w:rFonts w:ascii="Book Antiqua" w:hAnsi="Book Antiqua"/>
          <w:b/>
          <w:w w:val="105"/>
        </w:rPr>
        <w:t xml:space="preserve"> </w:t>
      </w:r>
      <w:r w:rsidRPr="00A6203B">
        <w:rPr>
          <w:rFonts w:ascii="Book Antiqua" w:hAnsi="Book Antiqua"/>
          <w:b/>
          <w:w w:val="105"/>
        </w:rPr>
        <w:t>the</w:t>
      </w:r>
      <w:r w:rsidR="007019ED" w:rsidRPr="00A6203B">
        <w:rPr>
          <w:rFonts w:ascii="Book Antiqua" w:hAnsi="Book Antiqua"/>
          <w:b/>
          <w:w w:val="105"/>
        </w:rPr>
        <w:t xml:space="preserve"> </w:t>
      </w:r>
      <w:r w:rsidRPr="00A6203B">
        <w:rPr>
          <w:rFonts w:ascii="Book Antiqua" w:hAnsi="Book Antiqua"/>
          <w:b/>
          <w:w w:val="105"/>
        </w:rPr>
        <w:t>3</w:t>
      </w:r>
      <w:r w:rsidRPr="00A6203B">
        <w:rPr>
          <w:rFonts w:ascii="Book Antiqua" w:hAnsi="Book Antiqua"/>
          <w:b/>
          <w:w w:val="105"/>
          <w:vertAlign w:val="superscript"/>
        </w:rPr>
        <w:t>rd</w:t>
      </w:r>
      <w:r w:rsidR="007019ED" w:rsidRPr="00A6203B">
        <w:rPr>
          <w:rFonts w:ascii="Book Antiqua" w:hAnsi="Book Antiqua"/>
          <w:b/>
          <w:w w:val="105"/>
        </w:rPr>
        <w:t xml:space="preserve"> </w:t>
      </w:r>
      <w:r w:rsidRPr="00A6203B">
        <w:rPr>
          <w:rFonts w:ascii="Book Antiqua" w:hAnsi="Book Antiqua"/>
          <w:b/>
          <w:w w:val="105"/>
        </w:rPr>
        <w:t>year</w:t>
      </w:r>
      <w:r w:rsidR="007019ED" w:rsidRPr="00A6203B">
        <w:rPr>
          <w:rFonts w:ascii="Book Antiqua" w:hAnsi="Book Antiqua"/>
          <w:b/>
          <w:w w:val="105"/>
        </w:rPr>
        <w:t xml:space="preserve"> </w:t>
      </w:r>
      <w:r w:rsidRPr="00A6203B">
        <w:rPr>
          <w:rFonts w:ascii="Book Antiqua" w:hAnsi="Book Antiqua"/>
          <w:b/>
          <w:w w:val="105"/>
        </w:rPr>
        <w:t>(N</w:t>
      </w:r>
      <w:r w:rsidR="00805F9A">
        <w:rPr>
          <w:rFonts w:ascii="Book Antiqua" w:hAnsi="Book Antiqua"/>
          <w:b/>
          <w:w w:val="105"/>
        </w:rPr>
        <w:t xml:space="preserve"> </w:t>
      </w:r>
      <w:r w:rsidRPr="00A6203B">
        <w:rPr>
          <w:rFonts w:ascii="Book Antiqua" w:hAnsi="Book Antiqua"/>
          <w:b/>
          <w:w w:val="105"/>
        </w:rPr>
        <w:t>=</w:t>
      </w:r>
      <w:r w:rsidR="00805F9A">
        <w:rPr>
          <w:rFonts w:ascii="Book Antiqua" w:hAnsi="Book Antiqua"/>
          <w:b/>
          <w:w w:val="105"/>
        </w:rPr>
        <w:t xml:space="preserve"> </w:t>
      </w:r>
      <w:r w:rsidRPr="00A6203B">
        <w:rPr>
          <w:rFonts w:ascii="Book Antiqua" w:hAnsi="Book Antiqua"/>
          <w:b/>
          <w:w w:val="105"/>
        </w:rPr>
        <w:t>202)</w:t>
      </w:r>
    </w:p>
    <w:tbl>
      <w:tblPr>
        <w:tblW w:w="8647" w:type="dxa"/>
        <w:tblInd w:w="108" w:type="dxa"/>
        <w:tblLook w:val="04A0" w:firstRow="1" w:lastRow="0" w:firstColumn="1" w:lastColumn="0" w:noHBand="0" w:noVBand="1"/>
      </w:tblPr>
      <w:tblGrid>
        <w:gridCol w:w="1438"/>
        <w:gridCol w:w="1114"/>
        <w:gridCol w:w="1457"/>
        <w:gridCol w:w="1075"/>
        <w:gridCol w:w="1076"/>
        <w:gridCol w:w="1283"/>
        <w:gridCol w:w="1204"/>
      </w:tblGrid>
      <w:tr w:rsidR="0099214F" w:rsidRPr="009E2ED3" w14:paraId="581CCAB8" w14:textId="77777777" w:rsidTr="00B72D6B">
        <w:trPr>
          <w:trHeight w:val="300"/>
        </w:trPr>
        <w:tc>
          <w:tcPr>
            <w:tcW w:w="1438" w:type="dxa"/>
            <w:vMerge w:val="restart"/>
            <w:tcBorders>
              <w:top w:val="single" w:sz="12" w:space="0" w:color="auto"/>
              <w:left w:val="nil"/>
              <w:bottom w:val="single" w:sz="12" w:space="0" w:color="000000"/>
              <w:right w:val="nil"/>
            </w:tcBorders>
            <w:shd w:val="clear" w:color="auto" w:fill="auto"/>
            <w:vAlign w:val="center"/>
            <w:hideMark/>
          </w:tcPr>
          <w:p w14:paraId="3672F13A" w14:textId="6D0D66F0" w:rsidR="0099214F" w:rsidRPr="00805F9A" w:rsidRDefault="0099214F" w:rsidP="009E2ED3">
            <w:pPr>
              <w:spacing w:line="360" w:lineRule="auto"/>
              <w:jc w:val="both"/>
              <w:rPr>
                <w:rFonts w:ascii="Book Antiqua" w:hAnsi="Book Antiqua"/>
                <w:b/>
              </w:rPr>
            </w:pPr>
            <w:r w:rsidRPr="00805F9A">
              <w:rPr>
                <w:rFonts w:ascii="Book Antiqua" w:hAnsi="Book Antiqua"/>
                <w:b/>
              </w:rPr>
              <w:t>Baseline</w:t>
            </w:r>
            <w:r w:rsidR="007019ED" w:rsidRPr="00805F9A">
              <w:rPr>
                <w:rFonts w:ascii="Book Antiqua" w:hAnsi="Book Antiqua"/>
                <w:b/>
              </w:rPr>
              <w:t xml:space="preserve"> </w:t>
            </w:r>
            <w:r w:rsidRPr="00805F9A">
              <w:rPr>
                <w:rFonts w:ascii="Book Antiqua" w:hAnsi="Book Antiqua"/>
                <w:b/>
              </w:rPr>
              <w:t>variables</w:t>
            </w:r>
          </w:p>
        </w:tc>
        <w:tc>
          <w:tcPr>
            <w:tcW w:w="2571" w:type="dxa"/>
            <w:gridSpan w:val="2"/>
            <w:tcBorders>
              <w:top w:val="single" w:sz="12" w:space="0" w:color="auto"/>
              <w:left w:val="nil"/>
              <w:bottom w:val="single" w:sz="12" w:space="0" w:color="auto"/>
              <w:right w:val="nil"/>
            </w:tcBorders>
            <w:shd w:val="clear" w:color="auto" w:fill="auto"/>
            <w:vAlign w:val="center"/>
            <w:hideMark/>
          </w:tcPr>
          <w:p w14:paraId="729CFE82" w14:textId="5DDE6506" w:rsidR="0099214F" w:rsidRPr="00805F9A" w:rsidRDefault="0099214F" w:rsidP="009E2ED3">
            <w:pPr>
              <w:spacing w:line="360" w:lineRule="auto"/>
              <w:jc w:val="both"/>
              <w:rPr>
                <w:rFonts w:ascii="Book Antiqua" w:hAnsi="Book Antiqua"/>
                <w:b/>
              </w:rPr>
            </w:pPr>
            <w:r w:rsidRPr="00805F9A">
              <w:rPr>
                <w:rFonts w:ascii="Book Antiqua" w:hAnsi="Book Antiqua"/>
                <w:b/>
              </w:rPr>
              <w:t>Univariate</w:t>
            </w:r>
            <w:r w:rsidR="007019ED" w:rsidRPr="00805F9A">
              <w:rPr>
                <w:rFonts w:ascii="Book Antiqua" w:hAnsi="Book Antiqua"/>
                <w:b/>
              </w:rPr>
              <w:t xml:space="preserve"> </w:t>
            </w:r>
            <w:r w:rsidRPr="00805F9A">
              <w:rPr>
                <w:rFonts w:ascii="Book Antiqua" w:hAnsi="Book Antiqua"/>
                <w:b/>
              </w:rPr>
              <w:t>analysis</w:t>
            </w:r>
          </w:p>
        </w:tc>
        <w:tc>
          <w:tcPr>
            <w:tcW w:w="1075" w:type="dxa"/>
            <w:tcBorders>
              <w:top w:val="single" w:sz="12" w:space="0" w:color="auto"/>
              <w:left w:val="nil"/>
              <w:bottom w:val="nil"/>
              <w:right w:val="nil"/>
            </w:tcBorders>
            <w:shd w:val="clear" w:color="auto" w:fill="auto"/>
            <w:vAlign w:val="center"/>
            <w:hideMark/>
          </w:tcPr>
          <w:p w14:paraId="0BDCA329" w14:textId="378A0B78" w:rsidR="0099214F" w:rsidRPr="00805F9A" w:rsidRDefault="0099214F" w:rsidP="009E2ED3">
            <w:pPr>
              <w:spacing w:line="360" w:lineRule="auto"/>
              <w:jc w:val="both"/>
              <w:rPr>
                <w:rFonts w:ascii="Book Antiqua" w:hAnsi="Book Antiqua"/>
                <w:b/>
              </w:rPr>
            </w:pPr>
          </w:p>
        </w:tc>
        <w:tc>
          <w:tcPr>
            <w:tcW w:w="2359" w:type="dxa"/>
            <w:gridSpan w:val="2"/>
            <w:tcBorders>
              <w:top w:val="single" w:sz="12" w:space="0" w:color="auto"/>
              <w:left w:val="nil"/>
              <w:bottom w:val="single" w:sz="12" w:space="0" w:color="auto"/>
              <w:right w:val="nil"/>
            </w:tcBorders>
            <w:shd w:val="clear" w:color="auto" w:fill="auto"/>
            <w:vAlign w:val="center"/>
            <w:hideMark/>
          </w:tcPr>
          <w:p w14:paraId="2A6C1EF5" w14:textId="395E771E" w:rsidR="0099214F" w:rsidRPr="00805F9A" w:rsidRDefault="0099214F" w:rsidP="009E2ED3">
            <w:pPr>
              <w:spacing w:line="360" w:lineRule="auto"/>
              <w:jc w:val="both"/>
              <w:rPr>
                <w:rFonts w:ascii="Book Antiqua" w:hAnsi="Book Antiqua"/>
                <w:b/>
              </w:rPr>
            </w:pPr>
            <w:r w:rsidRPr="00805F9A">
              <w:rPr>
                <w:rFonts w:ascii="Book Antiqua" w:hAnsi="Book Antiqua"/>
                <w:b/>
              </w:rPr>
              <w:t>Multivariate</w:t>
            </w:r>
            <w:r w:rsidR="007019ED" w:rsidRPr="00805F9A">
              <w:rPr>
                <w:rFonts w:ascii="Book Antiqua" w:hAnsi="Book Antiqua"/>
                <w:b/>
              </w:rPr>
              <w:t xml:space="preserve"> </w:t>
            </w:r>
            <w:r w:rsidRPr="00805F9A">
              <w:rPr>
                <w:rFonts w:ascii="Book Antiqua" w:hAnsi="Book Antiqua"/>
                <w:b/>
              </w:rPr>
              <w:t>analysis</w:t>
            </w:r>
          </w:p>
        </w:tc>
        <w:tc>
          <w:tcPr>
            <w:tcW w:w="1204" w:type="dxa"/>
            <w:tcBorders>
              <w:top w:val="single" w:sz="12" w:space="0" w:color="auto"/>
              <w:left w:val="nil"/>
              <w:bottom w:val="nil"/>
              <w:right w:val="nil"/>
            </w:tcBorders>
            <w:shd w:val="clear" w:color="auto" w:fill="auto"/>
            <w:vAlign w:val="center"/>
            <w:hideMark/>
          </w:tcPr>
          <w:p w14:paraId="10EC6649" w14:textId="45E6DB67" w:rsidR="0099214F" w:rsidRPr="00805F9A" w:rsidRDefault="0099214F" w:rsidP="009E2ED3">
            <w:pPr>
              <w:spacing w:line="360" w:lineRule="auto"/>
              <w:jc w:val="both"/>
              <w:rPr>
                <w:rFonts w:ascii="Book Antiqua" w:hAnsi="Book Antiqua"/>
                <w:b/>
              </w:rPr>
            </w:pPr>
          </w:p>
        </w:tc>
      </w:tr>
      <w:tr w:rsidR="0099214F" w:rsidRPr="009E2ED3" w14:paraId="38AD173B" w14:textId="77777777" w:rsidTr="00B72D6B">
        <w:trPr>
          <w:trHeight w:val="300"/>
        </w:trPr>
        <w:tc>
          <w:tcPr>
            <w:tcW w:w="1438" w:type="dxa"/>
            <w:vMerge/>
            <w:tcBorders>
              <w:top w:val="single" w:sz="12" w:space="0" w:color="auto"/>
              <w:left w:val="nil"/>
              <w:bottom w:val="single" w:sz="12" w:space="0" w:color="000000"/>
              <w:right w:val="nil"/>
            </w:tcBorders>
            <w:vAlign w:val="center"/>
            <w:hideMark/>
          </w:tcPr>
          <w:p w14:paraId="6399EAA1" w14:textId="77777777" w:rsidR="0099214F" w:rsidRPr="00805F9A" w:rsidRDefault="0099214F" w:rsidP="009E2ED3">
            <w:pPr>
              <w:spacing w:line="360" w:lineRule="auto"/>
              <w:jc w:val="both"/>
              <w:rPr>
                <w:rFonts w:ascii="Book Antiqua" w:hAnsi="Book Antiqua"/>
                <w:b/>
              </w:rPr>
            </w:pPr>
          </w:p>
        </w:tc>
        <w:tc>
          <w:tcPr>
            <w:tcW w:w="1114" w:type="dxa"/>
            <w:tcBorders>
              <w:top w:val="nil"/>
              <w:left w:val="nil"/>
              <w:bottom w:val="single" w:sz="12" w:space="0" w:color="auto"/>
              <w:right w:val="nil"/>
            </w:tcBorders>
            <w:shd w:val="clear" w:color="auto" w:fill="auto"/>
            <w:vAlign w:val="center"/>
            <w:hideMark/>
          </w:tcPr>
          <w:p w14:paraId="22CB1102" w14:textId="14C63442" w:rsidR="0099214F" w:rsidRPr="00805F9A" w:rsidRDefault="0099214F" w:rsidP="009E2ED3">
            <w:pPr>
              <w:spacing w:line="360" w:lineRule="auto"/>
              <w:jc w:val="both"/>
              <w:rPr>
                <w:rFonts w:ascii="Book Antiqua" w:hAnsi="Book Antiqua"/>
                <w:b/>
              </w:rPr>
            </w:pPr>
            <w:r w:rsidRPr="00805F9A">
              <w:rPr>
                <w:rFonts w:ascii="Book Antiqua" w:hAnsi="Book Antiqua"/>
                <w:b/>
              </w:rPr>
              <w:t>Odds</w:t>
            </w:r>
            <w:r w:rsidR="007019ED" w:rsidRPr="00805F9A">
              <w:rPr>
                <w:rFonts w:ascii="Book Antiqua" w:hAnsi="Book Antiqua"/>
                <w:b/>
              </w:rPr>
              <w:t xml:space="preserve"> </w:t>
            </w:r>
            <w:r w:rsidRPr="00805F9A">
              <w:rPr>
                <w:rFonts w:ascii="Book Antiqua" w:hAnsi="Book Antiqua"/>
                <w:b/>
              </w:rPr>
              <w:t>ratio</w:t>
            </w:r>
          </w:p>
        </w:tc>
        <w:tc>
          <w:tcPr>
            <w:tcW w:w="1457" w:type="dxa"/>
            <w:tcBorders>
              <w:top w:val="single" w:sz="12" w:space="0" w:color="auto"/>
              <w:left w:val="nil"/>
              <w:bottom w:val="single" w:sz="12" w:space="0" w:color="auto"/>
              <w:right w:val="nil"/>
            </w:tcBorders>
            <w:shd w:val="clear" w:color="auto" w:fill="auto"/>
            <w:vAlign w:val="center"/>
            <w:hideMark/>
          </w:tcPr>
          <w:p w14:paraId="6358507E" w14:textId="5C4CC2DB" w:rsidR="0099214F" w:rsidRPr="00805F9A" w:rsidRDefault="0099214F" w:rsidP="009E2ED3">
            <w:pPr>
              <w:spacing w:line="360" w:lineRule="auto"/>
              <w:jc w:val="both"/>
              <w:rPr>
                <w:rFonts w:ascii="Book Antiqua" w:hAnsi="Book Antiqua"/>
                <w:b/>
              </w:rPr>
            </w:pPr>
            <w:r w:rsidRPr="00805F9A">
              <w:rPr>
                <w:rFonts w:ascii="Book Antiqua" w:hAnsi="Book Antiqua"/>
                <w:b/>
              </w:rPr>
              <w:t>95%CI</w:t>
            </w:r>
          </w:p>
        </w:tc>
        <w:tc>
          <w:tcPr>
            <w:tcW w:w="1075" w:type="dxa"/>
            <w:tcBorders>
              <w:top w:val="nil"/>
              <w:left w:val="nil"/>
              <w:bottom w:val="single" w:sz="12" w:space="0" w:color="auto"/>
              <w:right w:val="nil"/>
            </w:tcBorders>
            <w:shd w:val="clear" w:color="auto" w:fill="auto"/>
            <w:vAlign w:val="center"/>
            <w:hideMark/>
          </w:tcPr>
          <w:p w14:paraId="4E14D8A6" w14:textId="24B1CEA3" w:rsidR="0099214F" w:rsidRPr="00805F9A" w:rsidRDefault="0099214F" w:rsidP="009E2ED3">
            <w:pPr>
              <w:spacing w:line="360" w:lineRule="auto"/>
              <w:jc w:val="both"/>
              <w:rPr>
                <w:rFonts w:ascii="Book Antiqua" w:hAnsi="Book Antiqua"/>
                <w:b/>
              </w:rPr>
            </w:pPr>
            <w:r w:rsidRPr="00805F9A">
              <w:rPr>
                <w:rFonts w:ascii="Book Antiqua" w:hAnsi="Book Antiqua"/>
                <w:b/>
                <w:i/>
              </w:rPr>
              <w:t>P</w:t>
            </w:r>
            <w:r w:rsidR="007019ED" w:rsidRPr="00805F9A">
              <w:rPr>
                <w:rFonts w:ascii="Book Antiqua" w:hAnsi="Book Antiqua"/>
                <w:b/>
              </w:rPr>
              <w:t xml:space="preserve"> </w:t>
            </w:r>
            <w:r w:rsidRPr="00805F9A">
              <w:rPr>
                <w:rFonts w:ascii="Book Antiqua" w:hAnsi="Book Antiqua"/>
                <w:b/>
              </w:rPr>
              <w:t>value</w:t>
            </w:r>
          </w:p>
        </w:tc>
        <w:tc>
          <w:tcPr>
            <w:tcW w:w="1076" w:type="dxa"/>
            <w:tcBorders>
              <w:top w:val="single" w:sz="12" w:space="0" w:color="auto"/>
              <w:left w:val="nil"/>
              <w:bottom w:val="single" w:sz="12" w:space="0" w:color="auto"/>
              <w:right w:val="nil"/>
            </w:tcBorders>
            <w:shd w:val="clear" w:color="auto" w:fill="auto"/>
            <w:vAlign w:val="center"/>
            <w:hideMark/>
          </w:tcPr>
          <w:p w14:paraId="10C84135" w14:textId="453C461F" w:rsidR="0099214F" w:rsidRPr="00805F9A" w:rsidRDefault="0099214F" w:rsidP="009E2ED3">
            <w:pPr>
              <w:spacing w:line="360" w:lineRule="auto"/>
              <w:jc w:val="both"/>
              <w:rPr>
                <w:rFonts w:ascii="Book Antiqua" w:hAnsi="Book Antiqua"/>
                <w:b/>
              </w:rPr>
            </w:pPr>
            <w:r w:rsidRPr="00805F9A">
              <w:rPr>
                <w:rFonts w:ascii="Book Antiqua" w:hAnsi="Book Antiqua"/>
                <w:b/>
              </w:rPr>
              <w:t>Odds</w:t>
            </w:r>
            <w:r w:rsidR="007019ED" w:rsidRPr="00805F9A">
              <w:rPr>
                <w:rFonts w:ascii="Book Antiqua" w:hAnsi="Book Antiqua"/>
                <w:b/>
              </w:rPr>
              <w:t xml:space="preserve"> </w:t>
            </w:r>
            <w:r w:rsidRPr="00805F9A">
              <w:rPr>
                <w:rFonts w:ascii="Book Antiqua" w:hAnsi="Book Antiqua"/>
                <w:b/>
              </w:rPr>
              <w:t>ratio</w:t>
            </w:r>
          </w:p>
        </w:tc>
        <w:tc>
          <w:tcPr>
            <w:tcW w:w="1283" w:type="dxa"/>
            <w:tcBorders>
              <w:top w:val="nil"/>
              <w:left w:val="nil"/>
              <w:bottom w:val="single" w:sz="12" w:space="0" w:color="auto"/>
              <w:right w:val="nil"/>
            </w:tcBorders>
            <w:shd w:val="clear" w:color="auto" w:fill="auto"/>
            <w:vAlign w:val="center"/>
            <w:hideMark/>
          </w:tcPr>
          <w:p w14:paraId="6D7A4D1E" w14:textId="447BCBF8" w:rsidR="0099214F" w:rsidRPr="00805F9A" w:rsidRDefault="0099214F" w:rsidP="009E2ED3">
            <w:pPr>
              <w:spacing w:line="360" w:lineRule="auto"/>
              <w:jc w:val="both"/>
              <w:rPr>
                <w:rFonts w:ascii="Book Antiqua" w:hAnsi="Book Antiqua"/>
                <w:b/>
              </w:rPr>
            </w:pPr>
            <w:r w:rsidRPr="00805F9A">
              <w:rPr>
                <w:rFonts w:ascii="Book Antiqua" w:hAnsi="Book Antiqua"/>
                <w:b/>
              </w:rPr>
              <w:t>95%CI</w:t>
            </w:r>
          </w:p>
        </w:tc>
        <w:tc>
          <w:tcPr>
            <w:tcW w:w="1204" w:type="dxa"/>
            <w:tcBorders>
              <w:top w:val="nil"/>
              <w:left w:val="nil"/>
              <w:bottom w:val="single" w:sz="12" w:space="0" w:color="auto"/>
              <w:right w:val="nil"/>
            </w:tcBorders>
            <w:shd w:val="clear" w:color="auto" w:fill="auto"/>
            <w:vAlign w:val="center"/>
            <w:hideMark/>
          </w:tcPr>
          <w:p w14:paraId="07ED60F4" w14:textId="142CC574" w:rsidR="0099214F" w:rsidRPr="00805F9A" w:rsidRDefault="00805F9A" w:rsidP="009E2ED3">
            <w:pPr>
              <w:spacing w:line="360" w:lineRule="auto"/>
              <w:jc w:val="both"/>
              <w:rPr>
                <w:rFonts w:ascii="Book Antiqua" w:hAnsi="Book Antiqua"/>
                <w:b/>
              </w:rPr>
            </w:pPr>
            <w:r w:rsidRPr="00805F9A">
              <w:rPr>
                <w:rFonts w:ascii="Book Antiqua" w:hAnsi="Book Antiqua"/>
                <w:b/>
                <w:i/>
              </w:rPr>
              <w:t>P</w:t>
            </w:r>
            <w:r w:rsidR="007019ED" w:rsidRPr="00805F9A">
              <w:rPr>
                <w:rFonts w:ascii="Book Antiqua" w:hAnsi="Book Antiqua"/>
                <w:b/>
              </w:rPr>
              <w:t xml:space="preserve"> </w:t>
            </w:r>
            <w:r w:rsidR="0099214F" w:rsidRPr="00805F9A">
              <w:rPr>
                <w:rFonts w:ascii="Book Antiqua" w:hAnsi="Book Antiqua"/>
                <w:b/>
              </w:rPr>
              <w:t>value</w:t>
            </w:r>
          </w:p>
        </w:tc>
      </w:tr>
      <w:tr w:rsidR="0099214F" w:rsidRPr="009E2ED3" w14:paraId="57F850D9" w14:textId="77777777" w:rsidTr="00B72D6B">
        <w:trPr>
          <w:trHeight w:val="300"/>
        </w:trPr>
        <w:tc>
          <w:tcPr>
            <w:tcW w:w="1438" w:type="dxa"/>
            <w:tcBorders>
              <w:top w:val="nil"/>
              <w:left w:val="nil"/>
              <w:bottom w:val="nil"/>
              <w:right w:val="nil"/>
            </w:tcBorders>
            <w:shd w:val="clear" w:color="auto" w:fill="auto"/>
            <w:vAlign w:val="center"/>
            <w:hideMark/>
          </w:tcPr>
          <w:p w14:paraId="6360FAD0" w14:textId="77777777" w:rsidR="0099214F" w:rsidRPr="009E2ED3" w:rsidRDefault="0099214F" w:rsidP="009E2ED3">
            <w:pPr>
              <w:spacing w:line="360" w:lineRule="auto"/>
              <w:jc w:val="both"/>
              <w:rPr>
                <w:rFonts w:ascii="Book Antiqua" w:hAnsi="Book Antiqua"/>
              </w:rPr>
            </w:pPr>
            <w:r w:rsidRPr="009E2ED3">
              <w:rPr>
                <w:rFonts w:ascii="Book Antiqua" w:hAnsi="Book Antiqua"/>
              </w:rPr>
              <w:t>Age</w:t>
            </w:r>
          </w:p>
        </w:tc>
        <w:tc>
          <w:tcPr>
            <w:tcW w:w="1114" w:type="dxa"/>
            <w:tcBorders>
              <w:top w:val="nil"/>
              <w:left w:val="nil"/>
              <w:bottom w:val="nil"/>
              <w:right w:val="nil"/>
            </w:tcBorders>
            <w:shd w:val="clear" w:color="auto" w:fill="auto"/>
            <w:vAlign w:val="center"/>
            <w:hideMark/>
          </w:tcPr>
          <w:p w14:paraId="1A82E93D" w14:textId="77777777" w:rsidR="0099214F" w:rsidRPr="009E2ED3" w:rsidRDefault="0099214F" w:rsidP="009E2ED3">
            <w:pPr>
              <w:spacing w:line="360" w:lineRule="auto"/>
              <w:jc w:val="both"/>
              <w:rPr>
                <w:rFonts w:ascii="Book Antiqua" w:hAnsi="Book Antiqua"/>
              </w:rPr>
            </w:pPr>
            <w:r w:rsidRPr="009E2ED3">
              <w:rPr>
                <w:rFonts w:ascii="Book Antiqua" w:hAnsi="Book Antiqua"/>
              </w:rPr>
              <w:t>0.909</w:t>
            </w:r>
          </w:p>
        </w:tc>
        <w:tc>
          <w:tcPr>
            <w:tcW w:w="1457" w:type="dxa"/>
            <w:tcBorders>
              <w:top w:val="single" w:sz="12" w:space="0" w:color="auto"/>
              <w:left w:val="nil"/>
              <w:bottom w:val="nil"/>
              <w:right w:val="nil"/>
            </w:tcBorders>
            <w:shd w:val="clear" w:color="auto" w:fill="auto"/>
            <w:vAlign w:val="center"/>
            <w:hideMark/>
          </w:tcPr>
          <w:p w14:paraId="2B3A7D50" w14:textId="77777777" w:rsidR="0099214F" w:rsidRPr="009E2ED3" w:rsidRDefault="0099214F" w:rsidP="009E2ED3">
            <w:pPr>
              <w:spacing w:line="360" w:lineRule="auto"/>
              <w:jc w:val="both"/>
              <w:rPr>
                <w:rFonts w:ascii="Book Antiqua" w:hAnsi="Book Antiqua"/>
              </w:rPr>
            </w:pPr>
            <w:r w:rsidRPr="009E2ED3">
              <w:rPr>
                <w:rFonts w:ascii="Book Antiqua" w:hAnsi="Book Antiqua"/>
              </w:rPr>
              <w:t>0.878-0.941</w:t>
            </w:r>
          </w:p>
        </w:tc>
        <w:tc>
          <w:tcPr>
            <w:tcW w:w="1075" w:type="dxa"/>
            <w:tcBorders>
              <w:top w:val="nil"/>
              <w:left w:val="nil"/>
              <w:bottom w:val="nil"/>
              <w:right w:val="nil"/>
            </w:tcBorders>
            <w:shd w:val="clear" w:color="auto" w:fill="auto"/>
            <w:vAlign w:val="center"/>
            <w:hideMark/>
          </w:tcPr>
          <w:p w14:paraId="7DE629B8" w14:textId="681F072B" w:rsidR="0099214F" w:rsidRPr="009E2ED3" w:rsidRDefault="0099214F" w:rsidP="009E2ED3">
            <w:pPr>
              <w:spacing w:line="360" w:lineRule="auto"/>
              <w:jc w:val="both"/>
              <w:rPr>
                <w:rFonts w:ascii="Book Antiqua" w:hAnsi="Book Antiqua"/>
              </w:rPr>
            </w:pPr>
            <w:r w:rsidRPr="009E2ED3">
              <w:rPr>
                <w:rFonts w:ascii="Book Antiqua" w:hAnsi="Book Antiqua"/>
              </w:rPr>
              <w:t>&lt;</w:t>
            </w:r>
            <w:r w:rsidR="00E21E09">
              <w:rPr>
                <w:rFonts w:ascii="Book Antiqua" w:hAnsi="Book Antiqua"/>
              </w:rPr>
              <w:t xml:space="preserve"> </w:t>
            </w:r>
            <w:r w:rsidRPr="009E2ED3">
              <w:rPr>
                <w:rFonts w:ascii="Book Antiqua" w:hAnsi="Book Antiqua"/>
              </w:rPr>
              <w:t>0.01</w:t>
            </w:r>
          </w:p>
        </w:tc>
        <w:tc>
          <w:tcPr>
            <w:tcW w:w="1076" w:type="dxa"/>
            <w:tcBorders>
              <w:top w:val="single" w:sz="12" w:space="0" w:color="auto"/>
              <w:left w:val="nil"/>
              <w:bottom w:val="nil"/>
              <w:right w:val="nil"/>
            </w:tcBorders>
            <w:shd w:val="clear" w:color="auto" w:fill="auto"/>
            <w:vAlign w:val="center"/>
            <w:hideMark/>
          </w:tcPr>
          <w:p w14:paraId="01DB78E0" w14:textId="77777777" w:rsidR="0099214F" w:rsidRPr="009E2ED3" w:rsidRDefault="0099214F" w:rsidP="009E2ED3">
            <w:pPr>
              <w:spacing w:line="360" w:lineRule="auto"/>
              <w:jc w:val="both"/>
              <w:rPr>
                <w:rFonts w:ascii="Book Antiqua" w:hAnsi="Book Antiqua"/>
              </w:rPr>
            </w:pPr>
            <w:r w:rsidRPr="009E2ED3">
              <w:rPr>
                <w:rFonts w:ascii="Book Antiqua" w:hAnsi="Book Antiqua"/>
              </w:rPr>
              <w:t>0.93</w:t>
            </w:r>
          </w:p>
        </w:tc>
        <w:tc>
          <w:tcPr>
            <w:tcW w:w="1283" w:type="dxa"/>
            <w:tcBorders>
              <w:top w:val="nil"/>
              <w:left w:val="nil"/>
              <w:bottom w:val="nil"/>
              <w:right w:val="nil"/>
            </w:tcBorders>
            <w:shd w:val="clear" w:color="auto" w:fill="auto"/>
            <w:vAlign w:val="center"/>
            <w:hideMark/>
          </w:tcPr>
          <w:p w14:paraId="5BB8D4C2" w14:textId="77777777" w:rsidR="0099214F" w:rsidRPr="009E2ED3" w:rsidRDefault="0099214F" w:rsidP="009E2ED3">
            <w:pPr>
              <w:spacing w:line="360" w:lineRule="auto"/>
              <w:jc w:val="both"/>
              <w:rPr>
                <w:rFonts w:ascii="Book Antiqua" w:hAnsi="Book Antiqua"/>
              </w:rPr>
            </w:pPr>
            <w:r w:rsidRPr="009E2ED3">
              <w:rPr>
                <w:rFonts w:ascii="Book Antiqua" w:hAnsi="Book Antiqua"/>
              </w:rPr>
              <w:t>0.890-0.971</w:t>
            </w:r>
          </w:p>
        </w:tc>
        <w:tc>
          <w:tcPr>
            <w:tcW w:w="1204" w:type="dxa"/>
            <w:tcBorders>
              <w:top w:val="nil"/>
              <w:left w:val="nil"/>
              <w:bottom w:val="nil"/>
              <w:right w:val="nil"/>
            </w:tcBorders>
            <w:shd w:val="clear" w:color="auto" w:fill="auto"/>
            <w:vAlign w:val="center"/>
            <w:hideMark/>
          </w:tcPr>
          <w:p w14:paraId="5CC6F6D6" w14:textId="77777777" w:rsidR="0099214F" w:rsidRPr="009E2ED3" w:rsidRDefault="0099214F" w:rsidP="009E2ED3">
            <w:pPr>
              <w:spacing w:line="360" w:lineRule="auto"/>
              <w:jc w:val="both"/>
              <w:rPr>
                <w:rFonts w:ascii="Book Antiqua" w:hAnsi="Book Antiqua"/>
              </w:rPr>
            </w:pPr>
            <w:r w:rsidRPr="009E2ED3">
              <w:rPr>
                <w:rFonts w:ascii="Book Antiqua" w:hAnsi="Book Antiqua"/>
              </w:rPr>
              <w:t>0.01</w:t>
            </w:r>
          </w:p>
        </w:tc>
      </w:tr>
      <w:tr w:rsidR="0099214F" w:rsidRPr="009E2ED3" w14:paraId="2B135B56" w14:textId="77777777" w:rsidTr="00B72D6B">
        <w:trPr>
          <w:trHeight w:val="300"/>
        </w:trPr>
        <w:tc>
          <w:tcPr>
            <w:tcW w:w="1438" w:type="dxa"/>
            <w:tcBorders>
              <w:top w:val="nil"/>
              <w:left w:val="nil"/>
              <w:bottom w:val="nil"/>
              <w:right w:val="nil"/>
            </w:tcBorders>
            <w:shd w:val="clear" w:color="auto" w:fill="auto"/>
            <w:vAlign w:val="center"/>
            <w:hideMark/>
          </w:tcPr>
          <w:p w14:paraId="6C427E41" w14:textId="487EB970" w:rsidR="0099214F" w:rsidRPr="009E2ED3" w:rsidRDefault="0099214F" w:rsidP="009E2ED3">
            <w:pPr>
              <w:spacing w:line="360" w:lineRule="auto"/>
              <w:jc w:val="both"/>
              <w:rPr>
                <w:rFonts w:ascii="Book Antiqua" w:hAnsi="Book Antiqua"/>
              </w:rPr>
            </w:pPr>
            <w:r w:rsidRPr="009E2ED3">
              <w:rPr>
                <w:rFonts w:ascii="Book Antiqua" w:hAnsi="Book Antiqua"/>
              </w:rPr>
              <w:t>Gender</w:t>
            </w:r>
            <w:r w:rsidR="004B516A">
              <w:rPr>
                <w:rFonts w:ascii="Book Antiqua" w:hAnsi="Book Antiqua"/>
              </w:rPr>
              <w:t xml:space="preserve"> </w:t>
            </w:r>
            <w:r w:rsidRPr="009E2ED3">
              <w:rPr>
                <w:rFonts w:ascii="Book Antiqua" w:hAnsi="Book Antiqua"/>
              </w:rPr>
              <w:t>(male)</w:t>
            </w:r>
          </w:p>
        </w:tc>
        <w:tc>
          <w:tcPr>
            <w:tcW w:w="1114" w:type="dxa"/>
            <w:tcBorders>
              <w:top w:val="nil"/>
              <w:left w:val="nil"/>
              <w:bottom w:val="nil"/>
              <w:right w:val="nil"/>
            </w:tcBorders>
            <w:shd w:val="clear" w:color="auto" w:fill="auto"/>
            <w:vAlign w:val="center"/>
            <w:hideMark/>
          </w:tcPr>
          <w:p w14:paraId="4DF27342" w14:textId="77777777" w:rsidR="0099214F" w:rsidRPr="009E2ED3" w:rsidRDefault="0099214F" w:rsidP="009E2ED3">
            <w:pPr>
              <w:spacing w:line="360" w:lineRule="auto"/>
              <w:jc w:val="both"/>
              <w:rPr>
                <w:rFonts w:ascii="Book Antiqua" w:hAnsi="Book Antiqua"/>
              </w:rPr>
            </w:pPr>
            <w:r w:rsidRPr="009E2ED3">
              <w:rPr>
                <w:rFonts w:ascii="Book Antiqua" w:hAnsi="Book Antiqua"/>
              </w:rPr>
              <w:t>0.576</w:t>
            </w:r>
          </w:p>
        </w:tc>
        <w:tc>
          <w:tcPr>
            <w:tcW w:w="1457" w:type="dxa"/>
            <w:tcBorders>
              <w:top w:val="nil"/>
              <w:left w:val="nil"/>
              <w:bottom w:val="nil"/>
              <w:right w:val="nil"/>
            </w:tcBorders>
            <w:shd w:val="clear" w:color="auto" w:fill="auto"/>
            <w:vAlign w:val="center"/>
            <w:hideMark/>
          </w:tcPr>
          <w:p w14:paraId="693C7754" w14:textId="77777777" w:rsidR="0099214F" w:rsidRPr="009E2ED3" w:rsidRDefault="0099214F" w:rsidP="009E2ED3">
            <w:pPr>
              <w:spacing w:line="360" w:lineRule="auto"/>
              <w:jc w:val="both"/>
              <w:rPr>
                <w:rFonts w:ascii="Book Antiqua" w:hAnsi="Book Antiqua"/>
              </w:rPr>
            </w:pPr>
            <w:r w:rsidRPr="009E2ED3">
              <w:rPr>
                <w:rFonts w:ascii="Book Antiqua" w:hAnsi="Book Antiqua"/>
              </w:rPr>
              <w:t>0.248-1.335</w:t>
            </w:r>
          </w:p>
        </w:tc>
        <w:tc>
          <w:tcPr>
            <w:tcW w:w="1075" w:type="dxa"/>
            <w:tcBorders>
              <w:top w:val="nil"/>
              <w:left w:val="nil"/>
              <w:bottom w:val="nil"/>
              <w:right w:val="nil"/>
            </w:tcBorders>
            <w:shd w:val="clear" w:color="auto" w:fill="auto"/>
            <w:vAlign w:val="center"/>
            <w:hideMark/>
          </w:tcPr>
          <w:p w14:paraId="4FBAAEE0" w14:textId="77777777" w:rsidR="0099214F" w:rsidRPr="009E2ED3" w:rsidRDefault="0099214F" w:rsidP="009E2ED3">
            <w:pPr>
              <w:spacing w:line="360" w:lineRule="auto"/>
              <w:jc w:val="both"/>
              <w:rPr>
                <w:rFonts w:ascii="Book Antiqua" w:hAnsi="Book Antiqua"/>
              </w:rPr>
            </w:pPr>
            <w:r w:rsidRPr="009E2ED3">
              <w:rPr>
                <w:rFonts w:ascii="Book Antiqua" w:hAnsi="Book Antiqua"/>
              </w:rPr>
              <w:t>0.2</w:t>
            </w:r>
          </w:p>
        </w:tc>
        <w:tc>
          <w:tcPr>
            <w:tcW w:w="1076" w:type="dxa"/>
            <w:tcBorders>
              <w:top w:val="nil"/>
              <w:left w:val="nil"/>
              <w:bottom w:val="nil"/>
              <w:right w:val="nil"/>
            </w:tcBorders>
            <w:shd w:val="clear" w:color="auto" w:fill="auto"/>
            <w:vAlign w:val="center"/>
            <w:hideMark/>
          </w:tcPr>
          <w:p w14:paraId="47D3ADA7" w14:textId="77777777" w:rsidR="0099214F" w:rsidRPr="009E2ED3" w:rsidRDefault="0099214F" w:rsidP="009E2ED3">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hideMark/>
          </w:tcPr>
          <w:p w14:paraId="1EB9B730" w14:textId="77777777" w:rsidR="0099214F" w:rsidRPr="009E2ED3" w:rsidRDefault="0099214F" w:rsidP="009E2ED3">
            <w:pPr>
              <w:spacing w:line="360" w:lineRule="auto"/>
              <w:jc w:val="both"/>
              <w:rPr>
                <w:rFonts w:ascii="Book Antiqua" w:eastAsia="Times New Roman" w:hAnsi="Book Antiqua"/>
              </w:rPr>
            </w:pPr>
          </w:p>
        </w:tc>
        <w:tc>
          <w:tcPr>
            <w:tcW w:w="1204" w:type="dxa"/>
            <w:tcBorders>
              <w:top w:val="nil"/>
              <w:left w:val="nil"/>
              <w:bottom w:val="nil"/>
              <w:right w:val="nil"/>
            </w:tcBorders>
            <w:shd w:val="clear" w:color="auto" w:fill="auto"/>
            <w:vAlign w:val="center"/>
            <w:hideMark/>
          </w:tcPr>
          <w:p w14:paraId="55B565E8"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15DEFFF8" w14:textId="77777777" w:rsidTr="00B72D6B">
        <w:trPr>
          <w:trHeight w:val="300"/>
        </w:trPr>
        <w:tc>
          <w:tcPr>
            <w:tcW w:w="1438" w:type="dxa"/>
            <w:tcBorders>
              <w:top w:val="nil"/>
              <w:left w:val="nil"/>
              <w:bottom w:val="nil"/>
              <w:right w:val="nil"/>
            </w:tcBorders>
            <w:shd w:val="clear" w:color="auto" w:fill="auto"/>
            <w:vAlign w:val="center"/>
            <w:hideMark/>
          </w:tcPr>
          <w:p w14:paraId="20A3B4DB" w14:textId="6EDCF679" w:rsidR="0099214F" w:rsidRPr="009E2ED3" w:rsidRDefault="0099214F" w:rsidP="009E2ED3">
            <w:pPr>
              <w:spacing w:line="360" w:lineRule="auto"/>
              <w:jc w:val="both"/>
              <w:rPr>
                <w:rFonts w:ascii="Book Antiqua" w:hAnsi="Book Antiqua"/>
              </w:rPr>
            </w:pPr>
            <w:r w:rsidRPr="009E2ED3">
              <w:rPr>
                <w:rFonts w:ascii="Book Antiqua" w:hAnsi="Book Antiqua"/>
              </w:rPr>
              <w:t>BMI</w:t>
            </w:r>
            <w:r w:rsidR="007019ED" w:rsidRPr="009E2ED3">
              <w:rPr>
                <w:rFonts w:ascii="Book Antiqua" w:hAnsi="Book Antiqua"/>
              </w:rPr>
              <w:t xml:space="preserve"> </w:t>
            </w:r>
            <w:r w:rsidRPr="009E2ED3">
              <w:rPr>
                <w:rFonts w:ascii="Book Antiqua" w:hAnsi="Book Antiqua"/>
              </w:rPr>
              <w:t>value</w:t>
            </w:r>
          </w:p>
        </w:tc>
        <w:tc>
          <w:tcPr>
            <w:tcW w:w="1114" w:type="dxa"/>
            <w:tcBorders>
              <w:top w:val="nil"/>
              <w:left w:val="nil"/>
              <w:bottom w:val="nil"/>
              <w:right w:val="nil"/>
            </w:tcBorders>
            <w:shd w:val="clear" w:color="auto" w:fill="auto"/>
            <w:vAlign w:val="center"/>
            <w:hideMark/>
          </w:tcPr>
          <w:p w14:paraId="435DFB64" w14:textId="77777777" w:rsidR="0099214F" w:rsidRPr="009E2ED3" w:rsidRDefault="0099214F" w:rsidP="009E2ED3">
            <w:pPr>
              <w:spacing w:line="360" w:lineRule="auto"/>
              <w:jc w:val="both"/>
              <w:rPr>
                <w:rFonts w:ascii="Book Antiqua" w:hAnsi="Book Antiqua"/>
              </w:rPr>
            </w:pPr>
            <w:r w:rsidRPr="009E2ED3">
              <w:rPr>
                <w:rFonts w:ascii="Book Antiqua" w:hAnsi="Book Antiqua"/>
              </w:rPr>
              <w:t>0.949</w:t>
            </w:r>
          </w:p>
        </w:tc>
        <w:tc>
          <w:tcPr>
            <w:tcW w:w="1457" w:type="dxa"/>
            <w:tcBorders>
              <w:top w:val="nil"/>
              <w:left w:val="nil"/>
              <w:bottom w:val="nil"/>
              <w:right w:val="nil"/>
            </w:tcBorders>
            <w:shd w:val="clear" w:color="auto" w:fill="auto"/>
            <w:vAlign w:val="center"/>
            <w:hideMark/>
          </w:tcPr>
          <w:p w14:paraId="07821043" w14:textId="77777777" w:rsidR="0099214F" w:rsidRPr="009E2ED3" w:rsidRDefault="0099214F" w:rsidP="009E2ED3">
            <w:pPr>
              <w:spacing w:line="360" w:lineRule="auto"/>
              <w:jc w:val="both"/>
              <w:rPr>
                <w:rFonts w:ascii="Book Antiqua" w:hAnsi="Book Antiqua"/>
              </w:rPr>
            </w:pPr>
            <w:r w:rsidRPr="009E2ED3">
              <w:rPr>
                <w:rFonts w:ascii="Book Antiqua" w:hAnsi="Book Antiqua"/>
              </w:rPr>
              <w:t>0.884-1.067</w:t>
            </w:r>
          </w:p>
        </w:tc>
        <w:tc>
          <w:tcPr>
            <w:tcW w:w="1075" w:type="dxa"/>
            <w:tcBorders>
              <w:top w:val="nil"/>
              <w:left w:val="nil"/>
              <w:bottom w:val="nil"/>
              <w:right w:val="nil"/>
            </w:tcBorders>
            <w:shd w:val="clear" w:color="auto" w:fill="auto"/>
            <w:vAlign w:val="center"/>
            <w:hideMark/>
          </w:tcPr>
          <w:p w14:paraId="23B68128" w14:textId="77777777" w:rsidR="0099214F" w:rsidRPr="009E2ED3" w:rsidRDefault="0099214F" w:rsidP="009E2ED3">
            <w:pPr>
              <w:spacing w:line="360" w:lineRule="auto"/>
              <w:jc w:val="both"/>
              <w:rPr>
                <w:rFonts w:ascii="Book Antiqua" w:hAnsi="Book Antiqua"/>
              </w:rPr>
            </w:pPr>
            <w:r w:rsidRPr="009E2ED3">
              <w:rPr>
                <w:rFonts w:ascii="Book Antiqua" w:hAnsi="Book Antiqua"/>
              </w:rPr>
              <w:t>0.38</w:t>
            </w:r>
          </w:p>
        </w:tc>
        <w:tc>
          <w:tcPr>
            <w:tcW w:w="1076" w:type="dxa"/>
            <w:tcBorders>
              <w:top w:val="nil"/>
              <w:left w:val="nil"/>
              <w:bottom w:val="nil"/>
              <w:right w:val="nil"/>
            </w:tcBorders>
            <w:shd w:val="clear" w:color="auto" w:fill="auto"/>
            <w:vAlign w:val="center"/>
            <w:hideMark/>
          </w:tcPr>
          <w:p w14:paraId="2B859275" w14:textId="77777777" w:rsidR="0099214F" w:rsidRPr="009E2ED3" w:rsidRDefault="0099214F" w:rsidP="009E2ED3">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hideMark/>
          </w:tcPr>
          <w:p w14:paraId="3E504B73" w14:textId="77777777" w:rsidR="0099214F" w:rsidRPr="009E2ED3" w:rsidRDefault="0099214F" w:rsidP="009E2ED3">
            <w:pPr>
              <w:spacing w:line="360" w:lineRule="auto"/>
              <w:jc w:val="both"/>
              <w:rPr>
                <w:rFonts w:ascii="Book Antiqua" w:eastAsia="Times New Roman" w:hAnsi="Book Antiqua"/>
              </w:rPr>
            </w:pPr>
          </w:p>
        </w:tc>
        <w:tc>
          <w:tcPr>
            <w:tcW w:w="1204" w:type="dxa"/>
            <w:tcBorders>
              <w:top w:val="nil"/>
              <w:left w:val="nil"/>
              <w:bottom w:val="nil"/>
              <w:right w:val="nil"/>
            </w:tcBorders>
            <w:shd w:val="clear" w:color="auto" w:fill="auto"/>
            <w:vAlign w:val="center"/>
            <w:hideMark/>
          </w:tcPr>
          <w:p w14:paraId="296B566B"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3DDD32D9" w14:textId="77777777" w:rsidTr="00B72D6B">
        <w:trPr>
          <w:trHeight w:val="300"/>
        </w:trPr>
        <w:tc>
          <w:tcPr>
            <w:tcW w:w="1438" w:type="dxa"/>
            <w:tcBorders>
              <w:top w:val="nil"/>
              <w:left w:val="nil"/>
              <w:bottom w:val="nil"/>
              <w:right w:val="nil"/>
            </w:tcBorders>
            <w:shd w:val="clear" w:color="auto" w:fill="auto"/>
            <w:vAlign w:val="center"/>
            <w:hideMark/>
          </w:tcPr>
          <w:p w14:paraId="270E904E" w14:textId="77777777" w:rsidR="0099214F" w:rsidRPr="009E2ED3" w:rsidRDefault="0099214F" w:rsidP="009E2ED3">
            <w:pPr>
              <w:spacing w:line="360" w:lineRule="auto"/>
              <w:jc w:val="both"/>
              <w:rPr>
                <w:rFonts w:ascii="Book Antiqua" w:hAnsi="Book Antiqua"/>
              </w:rPr>
            </w:pPr>
            <w:r w:rsidRPr="009E2ED3">
              <w:rPr>
                <w:rFonts w:ascii="Book Antiqua" w:hAnsi="Book Antiqua"/>
              </w:rPr>
              <w:t>LC</w:t>
            </w:r>
          </w:p>
        </w:tc>
        <w:tc>
          <w:tcPr>
            <w:tcW w:w="1114" w:type="dxa"/>
            <w:tcBorders>
              <w:top w:val="nil"/>
              <w:left w:val="nil"/>
              <w:bottom w:val="nil"/>
              <w:right w:val="nil"/>
            </w:tcBorders>
            <w:shd w:val="clear" w:color="auto" w:fill="auto"/>
            <w:vAlign w:val="center"/>
            <w:hideMark/>
          </w:tcPr>
          <w:p w14:paraId="74C2D78D" w14:textId="77777777" w:rsidR="0099214F" w:rsidRPr="009E2ED3" w:rsidRDefault="0099214F" w:rsidP="009E2ED3">
            <w:pPr>
              <w:spacing w:line="360" w:lineRule="auto"/>
              <w:jc w:val="both"/>
              <w:rPr>
                <w:rFonts w:ascii="Book Antiqua" w:hAnsi="Book Antiqua"/>
              </w:rPr>
            </w:pPr>
            <w:r w:rsidRPr="009E2ED3">
              <w:rPr>
                <w:rFonts w:ascii="Book Antiqua" w:hAnsi="Book Antiqua"/>
              </w:rPr>
              <w:t>6.144</w:t>
            </w:r>
          </w:p>
        </w:tc>
        <w:tc>
          <w:tcPr>
            <w:tcW w:w="1457" w:type="dxa"/>
            <w:tcBorders>
              <w:top w:val="nil"/>
              <w:left w:val="nil"/>
              <w:bottom w:val="nil"/>
              <w:right w:val="nil"/>
            </w:tcBorders>
            <w:shd w:val="clear" w:color="auto" w:fill="auto"/>
            <w:vAlign w:val="center"/>
            <w:hideMark/>
          </w:tcPr>
          <w:p w14:paraId="71D4268B" w14:textId="77777777" w:rsidR="0099214F" w:rsidRPr="009E2ED3" w:rsidRDefault="0099214F" w:rsidP="009E2ED3">
            <w:pPr>
              <w:spacing w:line="360" w:lineRule="auto"/>
              <w:jc w:val="both"/>
              <w:rPr>
                <w:rFonts w:ascii="Book Antiqua" w:hAnsi="Book Antiqua"/>
              </w:rPr>
            </w:pPr>
            <w:r w:rsidRPr="009E2ED3">
              <w:rPr>
                <w:rFonts w:ascii="Book Antiqua" w:hAnsi="Book Antiqua"/>
              </w:rPr>
              <w:t>2.781-13.574</w:t>
            </w:r>
          </w:p>
        </w:tc>
        <w:tc>
          <w:tcPr>
            <w:tcW w:w="1075" w:type="dxa"/>
            <w:tcBorders>
              <w:top w:val="nil"/>
              <w:left w:val="nil"/>
              <w:bottom w:val="nil"/>
              <w:right w:val="nil"/>
            </w:tcBorders>
            <w:shd w:val="clear" w:color="auto" w:fill="auto"/>
            <w:vAlign w:val="center"/>
            <w:hideMark/>
          </w:tcPr>
          <w:p w14:paraId="72D7991B" w14:textId="0962DF88" w:rsidR="0099214F" w:rsidRPr="009E2ED3" w:rsidRDefault="0099214F" w:rsidP="009E2ED3">
            <w:pPr>
              <w:spacing w:line="360" w:lineRule="auto"/>
              <w:jc w:val="both"/>
              <w:rPr>
                <w:rFonts w:ascii="Book Antiqua" w:hAnsi="Book Antiqua"/>
              </w:rPr>
            </w:pPr>
            <w:r w:rsidRPr="009E2ED3">
              <w:rPr>
                <w:rFonts w:ascii="Book Antiqua" w:hAnsi="Book Antiqua"/>
              </w:rPr>
              <w:t>&lt;</w:t>
            </w:r>
            <w:r w:rsidR="00E21E09">
              <w:rPr>
                <w:rFonts w:ascii="Book Antiqua" w:hAnsi="Book Antiqua"/>
              </w:rPr>
              <w:t xml:space="preserve"> </w:t>
            </w:r>
            <w:r w:rsidRPr="009E2ED3">
              <w:rPr>
                <w:rFonts w:ascii="Book Antiqua" w:hAnsi="Book Antiqua"/>
              </w:rPr>
              <w:t>0.01</w:t>
            </w:r>
          </w:p>
        </w:tc>
        <w:tc>
          <w:tcPr>
            <w:tcW w:w="1076" w:type="dxa"/>
            <w:tcBorders>
              <w:top w:val="nil"/>
              <w:left w:val="nil"/>
              <w:bottom w:val="nil"/>
              <w:right w:val="nil"/>
            </w:tcBorders>
            <w:shd w:val="clear" w:color="auto" w:fill="auto"/>
            <w:vAlign w:val="center"/>
            <w:hideMark/>
          </w:tcPr>
          <w:p w14:paraId="54198F54" w14:textId="77777777" w:rsidR="0099214F" w:rsidRPr="009E2ED3" w:rsidRDefault="0099214F" w:rsidP="009E2ED3">
            <w:pPr>
              <w:spacing w:line="360" w:lineRule="auto"/>
              <w:jc w:val="both"/>
              <w:rPr>
                <w:rFonts w:ascii="Book Antiqua" w:hAnsi="Book Antiqua"/>
              </w:rPr>
            </w:pPr>
            <w:r w:rsidRPr="009E2ED3">
              <w:rPr>
                <w:rFonts w:ascii="Book Antiqua" w:hAnsi="Book Antiqua"/>
              </w:rPr>
              <w:t>2.07</w:t>
            </w:r>
          </w:p>
        </w:tc>
        <w:tc>
          <w:tcPr>
            <w:tcW w:w="1283" w:type="dxa"/>
            <w:tcBorders>
              <w:top w:val="nil"/>
              <w:left w:val="nil"/>
              <w:bottom w:val="nil"/>
              <w:right w:val="nil"/>
            </w:tcBorders>
            <w:shd w:val="clear" w:color="auto" w:fill="auto"/>
            <w:vAlign w:val="center"/>
            <w:hideMark/>
          </w:tcPr>
          <w:p w14:paraId="739C605B" w14:textId="77777777" w:rsidR="0099214F" w:rsidRPr="009E2ED3" w:rsidRDefault="0099214F" w:rsidP="009E2ED3">
            <w:pPr>
              <w:spacing w:line="360" w:lineRule="auto"/>
              <w:jc w:val="both"/>
              <w:rPr>
                <w:rFonts w:ascii="Book Antiqua" w:hAnsi="Book Antiqua"/>
              </w:rPr>
            </w:pPr>
            <w:r w:rsidRPr="009E2ED3">
              <w:rPr>
                <w:rFonts w:ascii="Book Antiqua" w:hAnsi="Book Antiqua"/>
              </w:rPr>
              <w:t>0.684-6.265</w:t>
            </w:r>
          </w:p>
        </w:tc>
        <w:tc>
          <w:tcPr>
            <w:tcW w:w="1204" w:type="dxa"/>
            <w:tcBorders>
              <w:top w:val="nil"/>
              <w:left w:val="nil"/>
              <w:bottom w:val="nil"/>
              <w:right w:val="nil"/>
            </w:tcBorders>
            <w:shd w:val="clear" w:color="auto" w:fill="auto"/>
            <w:vAlign w:val="center"/>
            <w:hideMark/>
          </w:tcPr>
          <w:p w14:paraId="512970E7" w14:textId="77777777" w:rsidR="0099214F" w:rsidRPr="009E2ED3" w:rsidRDefault="0099214F" w:rsidP="009E2ED3">
            <w:pPr>
              <w:spacing w:line="360" w:lineRule="auto"/>
              <w:jc w:val="both"/>
              <w:rPr>
                <w:rFonts w:ascii="Book Antiqua" w:hAnsi="Book Antiqua"/>
              </w:rPr>
            </w:pPr>
            <w:r w:rsidRPr="009E2ED3">
              <w:rPr>
                <w:rFonts w:ascii="Book Antiqua" w:hAnsi="Book Antiqua"/>
              </w:rPr>
              <w:t>0.2</w:t>
            </w:r>
          </w:p>
        </w:tc>
      </w:tr>
      <w:tr w:rsidR="0099214F" w:rsidRPr="009E2ED3" w14:paraId="3260234B" w14:textId="77777777" w:rsidTr="00B72D6B">
        <w:trPr>
          <w:trHeight w:val="300"/>
        </w:trPr>
        <w:tc>
          <w:tcPr>
            <w:tcW w:w="1438" w:type="dxa"/>
            <w:tcBorders>
              <w:top w:val="nil"/>
              <w:left w:val="nil"/>
              <w:bottom w:val="nil"/>
              <w:right w:val="nil"/>
            </w:tcBorders>
            <w:shd w:val="clear" w:color="auto" w:fill="auto"/>
            <w:vAlign w:val="center"/>
            <w:hideMark/>
          </w:tcPr>
          <w:p w14:paraId="69F47C02" w14:textId="77777777" w:rsidR="0099214F" w:rsidRPr="009E2ED3" w:rsidRDefault="0099214F" w:rsidP="009E2ED3">
            <w:pPr>
              <w:spacing w:line="360" w:lineRule="auto"/>
              <w:jc w:val="both"/>
              <w:rPr>
                <w:rFonts w:ascii="Book Antiqua" w:hAnsi="Book Antiqua"/>
              </w:rPr>
            </w:pPr>
            <w:r w:rsidRPr="009E2ED3">
              <w:rPr>
                <w:rFonts w:ascii="Book Antiqua" w:hAnsi="Book Antiqua"/>
              </w:rPr>
              <w:t>ALT</w:t>
            </w:r>
          </w:p>
        </w:tc>
        <w:tc>
          <w:tcPr>
            <w:tcW w:w="1114" w:type="dxa"/>
            <w:tcBorders>
              <w:top w:val="nil"/>
              <w:left w:val="nil"/>
              <w:bottom w:val="nil"/>
              <w:right w:val="nil"/>
            </w:tcBorders>
            <w:shd w:val="clear" w:color="auto" w:fill="auto"/>
            <w:vAlign w:val="center"/>
            <w:hideMark/>
          </w:tcPr>
          <w:p w14:paraId="63463603" w14:textId="77777777" w:rsidR="0099214F" w:rsidRPr="009E2ED3" w:rsidRDefault="0099214F" w:rsidP="009E2ED3">
            <w:pPr>
              <w:spacing w:line="360" w:lineRule="auto"/>
              <w:jc w:val="both"/>
              <w:rPr>
                <w:rFonts w:ascii="Book Antiqua" w:hAnsi="Book Antiqua"/>
              </w:rPr>
            </w:pPr>
            <w:r w:rsidRPr="009E2ED3">
              <w:rPr>
                <w:rFonts w:ascii="Book Antiqua" w:hAnsi="Book Antiqua"/>
              </w:rPr>
              <w:t>1.001</w:t>
            </w:r>
          </w:p>
        </w:tc>
        <w:tc>
          <w:tcPr>
            <w:tcW w:w="1457" w:type="dxa"/>
            <w:tcBorders>
              <w:top w:val="nil"/>
              <w:left w:val="nil"/>
              <w:bottom w:val="nil"/>
              <w:right w:val="nil"/>
            </w:tcBorders>
            <w:shd w:val="clear" w:color="auto" w:fill="auto"/>
            <w:vAlign w:val="center"/>
            <w:hideMark/>
          </w:tcPr>
          <w:p w14:paraId="1792F067" w14:textId="77777777" w:rsidR="0099214F" w:rsidRPr="009E2ED3" w:rsidRDefault="0099214F" w:rsidP="009E2ED3">
            <w:pPr>
              <w:spacing w:line="360" w:lineRule="auto"/>
              <w:jc w:val="both"/>
              <w:rPr>
                <w:rFonts w:ascii="Book Antiqua" w:hAnsi="Book Antiqua"/>
              </w:rPr>
            </w:pPr>
            <w:r w:rsidRPr="009E2ED3">
              <w:rPr>
                <w:rFonts w:ascii="Book Antiqua" w:hAnsi="Book Antiqua"/>
              </w:rPr>
              <w:t>0.999-1.002</w:t>
            </w:r>
          </w:p>
        </w:tc>
        <w:tc>
          <w:tcPr>
            <w:tcW w:w="1075" w:type="dxa"/>
            <w:tcBorders>
              <w:top w:val="nil"/>
              <w:left w:val="nil"/>
              <w:bottom w:val="nil"/>
              <w:right w:val="nil"/>
            </w:tcBorders>
            <w:shd w:val="clear" w:color="auto" w:fill="auto"/>
            <w:vAlign w:val="center"/>
            <w:hideMark/>
          </w:tcPr>
          <w:p w14:paraId="7B1D54B0" w14:textId="77777777" w:rsidR="0099214F" w:rsidRPr="009E2ED3" w:rsidRDefault="0099214F" w:rsidP="009E2ED3">
            <w:pPr>
              <w:spacing w:line="360" w:lineRule="auto"/>
              <w:jc w:val="both"/>
              <w:rPr>
                <w:rFonts w:ascii="Book Antiqua" w:hAnsi="Book Antiqua"/>
              </w:rPr>
            </w:pPr>
            <w:r w:rsidRPr="009E2ED3">
              <w:rPr>
                <w:rFonts w:ascii="Book Antiqua" w:hAnsi="Book Antiqua"/>
              </w:rPr>
              <w:t>0.57</w:t>
            </w:r>
          </w:p>
        </w:tc>
        <w:tc>
          <w:tcPr>
            <w:tcW w:w="1076" w:type="dxa"/>
            <w:tcBorders>
              <w:top w:val="nil"/>
              <w:left w:val="nil"/>
              <w:bottom w:val="nil"/>
              <w:right w:val="nil"/>
            </w:tcBorders>
            <w:shd w:val="clear" w:color="auto" w:fill="auto"/>
            <w:vAlign w:val="center"/>
            <w:hideMark/>
          </w:tcPr>
          <w:p w14:paraId="2F46E9C3" w14:textId="77777777" w:rsidR="0099214F" w:rsidRPr="009E2ED3" w:rsidRDefault="0099214F" w:rsidP="009E2ED3">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hideMark/>
          </w:tcPr>
          <w:p w14:paraId="4E82A133" w14:textId="77777777" w:rsidR="0099214F" w:rsidRPr="009E2ED3" w:rsidRDefault="0099214F" w:rsidP="009E2ED3">
            <w:pPr>
              <w:spacing w:line="360" w:lineRule="auto"/>
              <w:jc w:val="both"/>
              <w:rPr>
                <w:rFonts w:ascii="Book Antiqua" w:eastAsia="Times New Roman" w:hAnsi="Book Antiqua"/>
              </w:rPr>
            </w:pPr>
          </w:p>
        </w:tc>
        <w:tc>
          <w:tcPr>
            <w:tcW w:w="1204" w:type="dxa"/>
            <w:tcBorders>
              <w:top w:val="nil"/>
              <w:left w:val="nil"/>
              <w:bottom w:val="nil"/>
              <w:right w:val="nil"/>
            </w:tcBorders>
            <w:shd w:val="clear" w:color="auto" w:fill="auto"/>
            <w:vAlign w:val="center"/>
            <w:hideMark/>
          </w:tcPr>
          <w:p w14:paraId="046F06AF"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25BE7D83" w14:textId="77777777" w:rsidTr="00B72D6B">
        <w:trPr>
          <w:trHeight w:val="300"/>
        </w:trPr>
        <w:tc>
          <w:tcPr>
            <w:tcW w:w="1438" w:type="dxa"/>
            <w:tcBorders>
              <w:top w:val="nil"/>
              <w:left w:val="nil"/>
              <w:bottom w:val="nil"/>
              <w:right w:val="nil"/>
            </w:tcBorders>
            <w:shd w:val="clear" w:color="auto" w:fill="auto"/>
            <w:vAlign w:val="center"/>
            <w:hideMark/>
          </w:tcPr>
          <w:p w14:paraId="2D36C52C" w14:textId="77777777" w:rsidR="0099214F" w:rsidRPr="009E2ED3" w:rsidRDefault="0099214F" w:rsidP="009E2ED3">
            <w:pPr>
              <w:spacing w:line="360" w:lineRule="auto"/>
              <w:jc w:val="both"/>
              <w:rPr>
                <w:rFonts w:ascii="Book Antiqua" w:hAnsi="Book Antiqua"/>
              </w:rPr>
            </w:pPr>
            <w:r w:rsidRPr="009E2ED3">
              <w:rPr>
                <w:rFonts w:ascii="Book Antiqua" w:hAnsi="Book Antiqua"/>
              </w:rPr>
              <w:t>AST</w:t>
            </w:r>
          </w:p>
        </w:tc>
        <w:tc>
          <w:tcPr>
            <w:tcW w:w="1114" w:type="dxa"/>
            <w:tcBorders>
              <w:top w:val="nil"/>
              <w:left w:val="nil"/>
              <w:bottom w:val="nil"/>
              <w:right w:val="nil"/>
            </w:tcBorders>
            <w:shd w:val="clear" w:color="auto" w:fill="auto"/>
            <w:vAlign w:val="center"/>
            <w:hideMark/>
          </w:tcPr>
          <w:p w14:paraId="2936E30E" w14:textId="77777777" w:rsidR="0099214F" w:rsidRPr="009E2ED3" w:rsidRDefault="0099214F" w:rsidP="009E2ED3">
            <w:pPr>
              <w:spacing w:line="360" w:lineRule="auto"/>
              <w:jc w:val="both"/>
              <w:rPr>
                <w:rFonts w:ascii="Book Antiqua" w:hAnsi="Book Antiqua"/>
              </w:rPr>
            </w:pPr>
            <w:r w:rsidRPr="009E2ED3">
              <w:rPr>
                <w:rFonts w:ascii="Book Antiqua" w:hAnsi="Book Antiqua"/>
              </w:rPr>
              <w:t>1</w:t>
            </w:r>
          </w:p>
        </w:tc>
        <w:tc>
          <w:tcPr>
            <w:tcW w:w="1457" w:type="dxa"/>
            <w:tcBorders>
              <w:top w:val="nil"/>
              <w:left w:val="nil"/>
              <w:bottom w:val="nil"/>
              <w:right w:val="nil"/>
            </w:tcBorders>
            <w:shd w:val="clear" w:color="auto" w:fill="auto"/>
            <w:vAlign w:val="center"/>
            <w:hideMark/>
          </w:tcPr>
          <w:p w14:paraId="39B16129" w14:textId="77777777" w:rsidR="0099214F" w:rsidRPr="009E2ED3" w:rsidRDefault="0099214F" w:rsidP="009E2ED3">
            <w:pPr>
              <w:spacing w:line="360" w:lineRule="auto"/>
              <w:jc w:val="both"/>
              <w:rPr>
                <w:rFonts w:ascii="Book Antiqua" w:hAnsi="Book Antiqua"/>
              </w:rPr>
            </w:pPr>
            <w:r w:rsidRPr="009E2ED3">
              <w:rPr>
                <w:rFonts w:ascii="Book Antiqua" w:hAnsi="Book Antiqua"/>
              </w:rPr>
              <w:t>0.998-1.003</w:t>
            </w:r>
          </w:p>
        </w:tc>
        <w:tc>
          <w:tcPr>
            <w:tcW w:w="1075" w:type="dxa"/>
            <w:tcBorders>
              <w:top w:val="nil"/>
              <w:left w:val="nil"/>
              <w:bottom w:val="nil"/>
              <w:right w:val="nil"/>
            </w:tcBorders>
            <w:shd w:val="clear" w:color="auto" w:fill="auto"/>
            <w:vAlign w:val="center"/>
            <w:hideMark/>
          </w:tcPr>
          <w:p w14:paraId="64E929E6" w14:textId="77777777" w:rsidR="0099214F" w:rsidRPr="009E2ED3" w:rsidRDefault="0099214F" w:rsidP="009E2ED3">
            <w:pPr>
              <w:spacing w:line="360" w:lineRule="auto"/>
              <w:jc w:val="both"/>
              <w:rPr>
                <w:rFonts w:ascii="Book Antiqua" w:hAnsi="Book Antiqua"/>
              </w:rPr>
            </w:pPr>
            <w:r w:rsidRPr="009E2ED3">
              <w:rPr>
                <w:rFonts w:ascii="Book Antiqua" w:hAnsi="Book Antiqua"/>
              </w:rPr>
              <w:t>0.77</w:t>
            </w:r>
          </w:p>
        </w:tc>
        <w:tc>
          <w:tcPr>
            <w:tcW w:w="1076" w:type="dxa"/>
            <w:tcBorders>
              <w:top w:val="nil"/>
              <w:left w:val="nil"/>
              <w:bottom w:val="nil"/>
              <w:right w:val="nil"/>
            </w:tcBorders>
            <w:shd w:val="clear" w:color="auto" w:fill="auto"/>
            <w:vAlign w:val="center"/>
            <w:hideMark/>
          </w:tcPr>
          <w:p w14:paraId="5FF94BBF" w14:textId="77777777" w:rsidR="0099214F" w:rsidRPr="009E2ED3" w:rsidRDefault="0099214F" w:rsidP="009E2ED3">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hideMark/>
          </w:tcPr>
          <w:p w14:paraId="79DBCD81" w14:textId="77777777" w:rsidR="0099214F" w:rsidRPr="009E2ED3" w:rsidRDefault="0099214F" w:rsidP="009E2ED3">
            <w:pPr>
              <w:spacing w:line="360" w:lineRule="auto"/>
              <w:jc w:val="both"/>
              <w:rPr>
                <w:rFonts w:ascii="Book Antiqua" w:eastAsia="Times New Roman" w:hAnsi="Book Antiqua"/>
              </w:rPr>
            </w:pPr>
          </w:p>
        </w:tc>
        <w:tc>
          <w:tcPr>
            <w:tcW w:w="1204" w:type="dxa"/>
            <w:tcBorders>
              <w:top w:val="nil"/>
              <w:left w:val="nil"/>
              <w:bottom w:val="nil"/>
              <w:right w:val="nil"/>
            </w:tcBorders>
            <w:shd w:val="clear" w:color="auto" w:fill="auto"/>
            <w:vAlign w:val="center"/>
            <w:hideMark/>
          </w:tcPr>
          <w:p w14:paraId="0067B605"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3D518F9F" w14:textId="77777777" w:rsidTr="00B72D6B">
        <w:trPr>
          <w:trHeight w:val="300"/>
        </w:trPr>
        <w:tc>
          <w:tcPr>
            <w:tcW w:w="1438" w:type="dxa"/>
            <w:tcBorders>
              <w:top w:val="nil"/>
              <w:left w:val="nil"/>
              <w:bottom w:val="nil"/>
              <w:right w:val="nil"/>
            </w:tcBorders>
            <w:shd w:val="clear" w:color="auto" w:fill="auto"/>
            <w:vAlign w:val="center"/>
            <w:hideMark/>
          </w:tcPr>
          <w:p w14:paraId="17E1DE10" w14:textId="77777777" w:rsidR="0099214F" w:rsidRPr="009E2ED3" w:rsidRDefault="0099214F" w:rsidP="009E2ED3">
            <w:pPr>
              <w:spacing w:line="360" w:lineRule="auto"/>
              <w:jc w:val="both"/>
              <w:rPr>
                <w:rFonts w:ascii="Book Antiqua" w:hAnsi="Book Antiqua"/>
              </w:rPr>
            </w:pPr>
            <w:r w:rsidRPr="009E2ED3">
              <w:rPr>
                <w:rFonts w:ascii="Book Antiqua" w:hAnsi="Book Antiqua"/>
              </w:rPr>
              <w:t>TBIL</w:t>
            </w:r>
          </w:p>
        </w:tc>
        <w:tc>
          <w:tcPr>
            <w:tcW w:w="1114" w:type="dxa"/>
            <w:tcBorders>
              <w:top w:val="nil"/>
              <w:left w:val="nil"/>
              <w:bottom w:val="nil"/>
              <w:right w:val="nil"/>
            </w:tcBorders>
            <w:shd w:val="clear" w:color="auto" w:fill="auto"/>
            <w:vAlign w:val="center"/>
            <w:hideMark/>
          </w:tcPr>
          <w:p w14:paraId="4F10DB03" w14:textId="77777777" w:rsidR="0099214F" w:rsidRPr="009E2ED3" w:rsidRDefault="0099214F" w:rsidP="009E2ED3">
            <w:pPr>
              <w:spacing w:line="360" w:lineRule="auto"/>
              <w:jc w:val="both"/>
              <w:rPr>
                <w:rFonts w:ascii="Book Antiqua" w:hAnsi="Book Antiqua"/>
              </w:rPr>
            </w:pPr>
            <w:r w:rsidRPr="009E2ED3">
              <w:rPr>
                <w:rFonts w:ascii="Book Antiqua" w:hAnsi="Book Antiqua"/>
              </w:rPr>
              <w:t>0.975</w:t>
            </w:r>
          </w:p>
        </w:tc>
        <w:tc>
          <w:tcPr>
            <w:tcW w:w="1457" w:type="dxa"/>
            <w:tcBorders>
              <w:top w:val="nil"/>
              <w:left w:val="nil"/>
              <w:bottom w:val="nil"/>
              <w:right w:val="nil"/>
            </w:tcBorders>
            <w:shd w:val="clear" w:color="auto" w:fill="auto"/>
            <w:vAlign w:val="center"/>
            <w:hideMark/>
          </w:tcPr>
          <w:p w14:paraId="54AEDBB4" w14:textId="77777777" w:rsidR="0099214F" w:rsidRPr="009E2ED3" w:rsidRDefault="0099214F" w:rsidP="009E2ED3">
            <w:pPr>
              <w:spacing w:line="360" w:lineRule="auto"/>
              <w:jc w:val="both"/>
              <w:rPr>
                <w:rFonts w:ascii="Book Antiqua" w:hAnsi="Book Antiqua"/>
              </w:rPr>
            </w:pPr>
            <w:r w:rsidRPr="009E2ED3">
              <w:rPr>
                <w:rFonts w:ascii="Book Antiqua" w:hAnsi="Book Antiqua"/>
              </w:rPr>
              <w:t>0.956-0.994</w:t>
            </w:r>
          </w:p>
        </w:tc>
        <w:tc>
          <w:tcPr>
            <w:tcW w:w="1075" w:type="dxa"/>
            <w:tcBorders>
              <w:top w:val="nil"/>
              <w:left w:val="nil"/>
              <w:bottom w:val="nil"/>
              <w:right w:val="nil"/>
            </w:tcBorders>
            <w:shd w:val="clear" w:color="auto" w:fill="auto"/>
            <w:vAlign w:val="center"/>
            <w:hideMark/>
          </w:tcPr>
          <w:p w14:paraId="532F6B85" w14:textId="77777777" w:rsidR="0099214F" w:rsidRPr="009E2ED3" w:rsidRDefault="0099214F" w:rsidP="009E2ED3">
            <w:pPr>
              <w:spacing w:line="360" w:lineRule="auto"/>
              <w:jc w:val="both"/>
              <w:rPr>
                <w:rFonts w:ascii="Book Antiqua" w:hAnsi="Book Antiqua"/>
              </w:rPr>
            </w:pPr>
            <w:r w:rsidRPr="009E2ED3">
              <w:rPr>
                <w:rFonts w:ascii="Book Antiqua" w:hAnsi="Book Antiqua"/>
              </w:rPr>
              <w:t>0.01</w:t>
            </w:r>
          </w:p>
        </w:tc>
        <w:tc>
          <w:tcPr>
            <w:tcW w:w="1076" w:type="dxa"/>
            <w:tcBorders>
              <w:top w:val="nil"/>
              <w:left w:val="nil"/>
              <w:bottom w:val="nil"/>
              <w:right w:val="nil"/>
            </w:tcBorders>
            <w:shd w:val="clear" w:color="auto" w:fill="auto"/>
            <w:vAlign w:val="center"/>
            <w:hideMark/>
          </w:tcPr>
          <w:p w14:paraId="5D3CB311" w14:textId="77777777" w:rsidR="0099214F" w:rsidRPr="009E2ED3" w:rsidRDefault="0099214F" w:rsidP="009E2ED3">
            <w:pPr>
              <w:spacing w:line="360" w:lineRule="auto"/>
              <w:jc w:val="both"/>
              <w:rPr>
                <w:rFonts w:ascii="Book Antiqua" w:hAnsi="Book Antiqua"/>
              </w:rPr>
            </w:pPr>
            <w:r w:rsidRPr="009E2ED3">
              <w:rPr>
                <w:rFonts w:ascii="Book Antiqua" w:hAnsi="Book Antiqua"/>
              </w:rPr>
              <w:t>0.989</w:t>
            </w:r>
          </w:p>
        </w:tc>
        <w:tc>
          <w:tcPr>
            <w:tcW w:w="1283" w:type="dxa"/>
            <w:tcBorders>
              <w:top w:val="nil"/>
              <w:left w:val="nil"/>
              <w:bottom w:val="nil"/>
              <w:right w:val="nil"/>
            </w:tcBorders>
            <w:shd w:val="clear" w:color="auto" w:fill="auto"/>
            <w:vAlign w:val="center"/>
            <w:hideMark/>
          </w:tcPr>
          <w:p w14:paraId="7CAE86A3" w14:textId="77777777" w:rsidR="0099214F" w:rsidRPr="009E2ED3" w:rsidRDefault="0099214F" w:rsidP="009E2ED3">
            <w:pPr>
              <w:spacing w:line="360" w:lineRule="auto"/>
              <w:jc w:val="both"/>
              <w:rPr>
                <w:rFonts w:ascii="Book Antiqua" w:hAnsi="Book Antiqua"/>
              </w:rPr>
            </w:pPr>
            <w:r w:rsidRPr="009E2ED3">
              <w:rPr>
                <w:rFonts w:ascii="Book Antiqua" w:hAnsi="Book Antiqua"/>
              </w:rPr>
              <w:t>0.972-1.007</w:t>
            </w:r>
          </w:p>
        </w:tc>
        <w:tc>
          <w:tcPr>
            <w:tcW w:w="1204" w:type="dxa"/>
            <w:tcBorders>
              <w:top w:val="nil"/>
              <w:left w:val="nil"/>
              <w:bottom w:val="nil"/>
              <w:right w:val="nil"/>
            </w:tcBorders>
            <w:shd w:val="clear" w:color="auto" w:fill="auto"/>
            <w:vAlign w:val="center"/>
            <w:hideMark/>
          </w:tcPr>
          <w:p w14:paraId="4E7017E5" w14:textId="77777777" w:rsidR="0099214F" w:rsidRPr="009E2ED3" w:rsidRDefault="0099214F" w:rsidP="009E2ED3">
            <w:pPr>
              <w:spacing w:line="360" w:lineRule="auto"/>
              <w:jc w:val="both"/>
              <w:rPr>
                <w:rFonts w:ascii="Book Antiqua" w:hAnsi="Book Antiqua"/>
              </w:rPr>
            </w:pPr>
            <w:r w:rsidRPr="009E2ED3">
              <w:rPr>
                <w:rFonts w:ascii="Book Antiqua" w:hAnsi="Book Antiqua"/>
              </w:rPr>
              <w:t>0.24</w:t>
            </w:r>
          </w:p>
        </w:tc>
      </w:tr>
      <w:tr w:rsidR="0099214F" w:rsidRPr="009E2ED3" w14:paraId="55A8CFDA" w14:textId="77777777" w:rsidTr="00B72D6B">
        <w:trPr>
          <w:trHeight w:val="300"/>
        </w:trPr>
        <w:tc>
          <w:tcPr>
            <w:tcW w:w="1438" w:type="dxa"/>
            <w:tcBorders>
              <w:top w:val="nil"/>
              <w:left w:val="nil"/>
              <w:bottom w:val="nil"/>
              <w:right w:val="nil"/>
            </w:tcBorders>
            <w:shd w:val="clear" w:color="auto" w:fill="auto"/>
            <w:vAlign w:val="center"/>
            <w:hideMark/>
          </w:tcPr>
          <w:p w14:paraId="7CFFA205" w14:textId="77777777" w:rsidR="0099214F" w:rsidRPr="009E2ED3" w:rsidRDefault="0099214F" w:rsidP="009E2ED3">
            <w:pPr>
              <w:spacing w:line="360" w:lineRule="auto"/>
              <w:jc w:val="both"/>
              <w:rPr>
                <w:rFonts w:ascii="Book Antiqua" w:hAnsi="Book Antiqua"/>
              </w:rPr>
            </w:pPr>
            <w:r w:rsidRPr="009E2ED3">
              <w:rPr>
                <w:rFonts w:ascii="Book Antiqua" w:hAnsi="Book Antiqua"/>
              </w:rPr>
              <w:t>CHOL</w:t>
            </w:r>
          </w:p>
        </w:tc>
        <w:tc>
          <w:tcPr>
            <w:tcW w:w="1114" w:type="dxa"/>
            <w:tcBorders>
              <w:top w:val="nil"/>
              <w:left w:val="nil"/>
              <w:bottom w:val="nil"/>
              <w:right w:val="nil"/>
            </w:tcBorders>
            <w:shd w:val="clear" w:color="auto" w:fill="auto"/>
            <w:vAlign w:val="center"/>
            <w:hideMark/>
          </w:tcPr>
          <w:p w14:paraId="75F7A328" w14:textId="77777777" w:rsidR="0099214F" w:rsidRPr="009E2ED3" w:rsidRDefault="0099214F" w:rsidP="009E2ED3">
            <w:pPr>
              <w:spacing w:line="360" w:lineRule="auto"/>
              <w:jc w:val="both"/>
              <w:rPr>
                <w:rFonts w:ascii="Book Antiqua" w:hAnsi="Book Antiqua"/>
              </w:rPr>
            </w:pPr>
            <w:r w:rsidRPr="009E2ED3">
              <w:rPr>
                <w:rFonts w:ascii="Book Antiqua" w:hAnsi="Book Antiqua"/>
              </w:rPr>
              <w:t>1.149</w:t>
            </w:r>
          </w:p>
        </w:tc>
        <w:tc>
          <w:tcPr>
            <w:tcW w:w="1457" w:type="dxa"/>
            <w:tcBorders>
              <w:top w:val="nil"/>
              <w:left w:val="nil"/>
              <w:bottom w:val="nil"/>
              <w:right w:val="nil"/>
            </w:tcBorders>
            <w:shd w:val="clear" w:color="auto" w:fill="auto"/>
            <w:vAlign w:val="center"/>
            <w:hideMark/>
          </w:tcPr>
          <w:p w14:paraId="383B33C9" w14:textId="77777777" w:rsidR="0099214F" w:rsidRPr="009E2ED3" w:rsidRDefault="0099214F" w:rsidP="009E2ED3">
            <w:pPr>
              <w:spacing w:line="360" w:lineRule="auto"/>
              <w:jc w:val="both"/>
              <w:rPr>
                <w:rFonts w:ascii="Book Antiqua" w:hAnsi="Book Antiqua"/>
              </w:rPr>
            </w:pPr>
            <w:r w:rsidRPr="009E2ED3">
              <w:rPr>
                <w:rFonts w:ascii="Book Antiqua" w:hAnsi="Book Antiqua"/>
              </w:rPr>
              <w:t>0.762-1.732</w:t>
            </w:r>
          </w:p>
        </w:tc>
        <w:tc>
          <w:tcPr>
            <w:tcW w:w="1075" w:type="dxa"/>
            <w:tcBorders>
              <w:top w:val="nil"/>
              <w:left w:val="nil"/>
              <w:bottom w:val="nil"/>
              <w:right w:val="nil"/>
            </w:tcBorders>
            <w:shd w:val="clear" w:color="auto" w:fill="auto"/>
            <w:vAlign w:val="center"/>
            <w:hideMark/>
          </w:tcPr>
          <w:p w14:paraId="523E8268" w14:textId="77777777" w:rsidR="0099214F" w:rsidRPr="009E2ED3" w:rsidRDefault="0099214F" w:rsidP="009E2ED3">
            <w:pPr>
              <w:spacing w:line="360" w:lineRule="auto"/>
              <w:jc w:val="both"/>
              <w:rPr>
                <w:rFonts w:ascii="Book Antiqua" w:hAnsi="Book Antiqua"/>
              </w:rPr>
            </w:pPr>
            <w:r w:rsidRPr="009E2ED3">
              <w:rPr>
                <w:rFonts w:ascii="Book Antiqua" w:hAnsi="Book Antiqua"/>
              </w:rPr>
              <w:t>0.51</w:t>
            </w:r>
          </w:p>
        </w:tc>
        <w:tc>
          <w:tcPr>
            <w:tcW w:w="1076" w:type="dxa"/>
            <w:tcBorders>
              <w:top w:val="nil"/>
              <w:left w:val="nil"/>
              <w:bottom w:val="nil"/>
              <w:right w:val="nil"/>
            </w:tcBorders>
            <w:shd w:val="clear" w:color="auto" w:fill="auto"/>
            <w:vAlign w:val="center"/>
            <w:hideMark/>
          </w:tcPr>
          <w:p w14:paraId="431DA832" w14:textId="77777777" w:rsidR="0099214F" w:rsidRPr="009E2ED3" w:rsidRDefault="0099214F" w:rsidP="009E2ED3">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hideMark/>
          </w:tcPr>
          <w:p w14:paraId="63CA6CE4" w14:textId="77777777" w:rsidR="0099214F" w:rsidRPr="009E2ED3" w:rsidRDefault="0099214F" w:rsidP="009E2ED3">
            <w:pPr>
              <w:spacing w:line="360" w:lineRule="auto"/>
              <w:jc w:val="both"/>
              <w:rPr>
                <w:rFonts w:ascii="Book Antiqua" w:eastAsia="Times New Roman" w:hAnsi="Book Antiqua"/>
              </w:rPr>
            </w:pPr>
          </w:p>
        </w:tc>
        <w:tc>
          <w:tcPr>
            <w:tcW w:w="1204" w:type="dxa"/>
            <w:tcBorders>
              <w:top w:val="nil"/>
              <w:left w:val="nil"/>
              <w:bottom w:val="nil"/>
              <w:right w:val="nil"/>
            </w:tcBorders>
            <w:shd w:val="clear" w:color="auto" w:fill="auto"/>
            <w:vAlign w:val="center"/>
            <w:hideMark/>
          </w:tcPr>
          <w:p w14:paraId="67C041CA"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71DD6B4D" w14:textId="77777777" w:rsidTr="00B72D6B">
        <w:trPr>
          <w:trHeight w:val="300"/>
        </w:trPr>
        <w:tc>
          <w:tcPr>
            <w:tcW w:w="1438" w:type="dxa"/>
            <w:tcBorders>
              <w:top w:val="nil"/>
              <w:left w:val="nil"/>
              <w:bottom w:val="nil"/>
              <w:right w:val="nil"/>
            </w:tcBorders>
            <w:shd w:val="clear" w:color="auto" w:fill="auto"/>
            <w:vAlign w:val="center"/>
            <w:hideMark/>
          </w:tcPr>
          <w:p w14:paraId="483AC67F" w14:textId="77777777" w:rsidR="0099214F" w:rsidRPr="009E2ED3" w:rsidRDefault="0099214F" w:rsidP="009E2ED3">
            <w:pPr>
              <w:spacing w:line="360" w:lineRule="auto"/>
              <w:jc w:val="both"/>
              <w:rPr>
                <w:rFonts w:ascii="Book Antiqua" w:hAnsi="Book Antiqua"/>
              </w:rPr>
            </w:pPr>
            <w:r w:rsidRPr="009E2ED3">
              <w:rPr>
                <w:rFonts w:ascii="Book Antiqua" w:hAnsi="Book Antiqua"/>
              </w:rPr>
              <w:t>TG</w:t>
            </w:r>
          </w:p>
        </w:tc>
        <w:tc>
          <w:tcPr>
            <w:tcW w:w="1114" w:type="dxa"/>
            <w:tcBorders>
              <w:top w:val="nil"/>
              <w:left w:val="nil"/>
              <w:bottom w:val="nil"/>
              <w:right w:val="nil"/>
            </w:tcBorders>
            <w:shd w:val="clear" w:color="auto" w:fill="auto"/>
            <w:vAlign w:val="center"/>
            <w:hideMark/>
          </w:tcPr>
          <w:p w14:paraId="11DDC9FC" w14:textId="77777777" w:rsidR="0099214F" w:rsidRPr="009E2ED3" w:rsidRDefault="0099214F" w:rsidP="009E2ED3">
            <w:pPr>
              <w:spacing w:line="360" w:lineRule="auto"/>
              <w:jc w:val="both"/>
              <w:rPr>
                <w:rFonts w:ascii="Book Antiqua" w:hAnsi="Book Antiqua"/>
              </w:rPr>
            </w:pPr>
            <w:r w:rsidRPr="009E2ED3">
              <w:rPr>
                <w:rFonts w:ascii="Book Antiqua" w:hAnsi="Book Antiqua"/>
              </w:rPr>
              <w:t>0.795</w:t>
            </w:r>
          </w:p>
        </w:tc>
        <w:tc>
          <w:tcPr>
            <w:tcW w:w="1457" w:type="dxa"/>
            <w:tcBorders>
              <w:top w:val="nil"/>
              <w:left w:val="nil"/>
              <w:bottom w:val="nil"/>
              <w:right w:val="nil"/>
            </w:tcBorders>
            <w:shd w:val="clear" w:color="auto" w:fill="auto"/>
            <w:vAlign w:val="center"/>
            <w:hideMark/>
          </w:tcPr>
          <w:p w14:paraId="049A85D8" w14:textId="77777777" w:rsidR="0099214F" w:rsidRPr="009E2ED3" w:rsidRDefault="0099214F" w:rsidP="009E2ED3">
            <w:pPr>
              <w:spacing w:line="360" w:lineRule="auto"/>
              <w:jc w:val="both"/>
              <w:rPr>
                <w:rFonts w:ascii="Book Antiqua" w:hAnsi="Book Antiqua"/>
              </w:rPr>
            </w:pPr>
            <w:r w:rsidRPr="009E2ED3">
              <w:rPr>
                <w:rFonts w:ascii="Book Antiqua" w:hAnsi="Book Antiqua"/>
              </w:rPr>
              <w:t>0.475-1.332</w:t>
            </w:r>
          </w:p>
        </w:tc>
        <w:tc>
          <w:tcPr>
            <w:tcW w:w="1075" w:type="dxa"/>
            <w:tcBorders>
              <w:top w:val="nil"/>
              <w:left w:val="nil"/>
              <w:bottom w:val="nil"/>
              <w:right w:val="nil"/>
            </w:tcBorders>
            <w:shd w:val="clear" w:color="auto" w:fill="auto"/>
            <w:vAlign w:val="center"/>
            <w:hideMark/>
          </w:tcPr>
          <w:p w14:paraId="370D52E9" w14:textId="77777777" w:rsidR="0099214F" w:rsidRPr="009E2ED3" w:rsidRDefault="0099214F" w:rsidP="009E2ED3">
            <w:pPr>
              <w:spacing w:line="360" w:lineRule="auto"/>
              <w:jc w:val="both"/>
              <w:rPr>
                <w:rFonts w:ascii="Book Antiqua" w:hAnsi="Book Antiqua"/>
              </w:rPr>
            </w:pPr>
            <w:r w:rsidRPr="009E2ED3">
              <w:rPr>
                <w:rFonts w:ascii="Book Antiqua" w:hAnsi="Book Antiqua"/>
              </w:rPr>
              <w:t>0.38</w:t>
            </w:r>
          </w:p>
        </w:tc>
        <w:tc>
          <w:tcPr>
            <w:tcW w:w="1076" w:type="dxa"/>
            <w:tcBorders>
              <w:top w:val="nil"/>
              <w:left w:val="nil"/>
              <w:bottom w:val="nil"/>
              <w:right w:val="nil"/>
            </w:tcBorders>
            <w:shd w:val="clear" w:color="auto" w:fill="auto"/>
            <w:vAlign w:val="center"/>
            <w:hideMark/>
          </w:tcPr>
          <w:p w14:paraId="15328B44" w14:textId="77777777" w:rsidR="0099214F" w:rsidRPr="009E2ED3" w:rsidRDefault="0099214F" w:rsidP="009E2ED3">
            <w:pPr>
              <w:spacing w:line="360" w:lineRule="auto"/>
              <w:jc w:val="both"/>
              <w:rPr>
                <w:rFonts w:ascii="Book Antiqua" w:hAnsi="Book Antiqua"/>
              </w:rPr>
            </w:pPr>
          </w:p>
        </w:tc>
        <w:tc>
          <w:tcPr>
            <w:tcW w:w="1283" w:type="dxa"/>
            <w:tcBorders>
              <w:top w:val="nil"/>
              <w:left w:val="nil"/>
              <w:bottom w:val="nil"/>
              <w:right w:val="nil"/>
            </w:tcBorders>
            <w:shd w:val="clear" w:color="auto" w:fill="auto"/>
            <w:vAlign w:val="center"/>
            <w:hideMark/>
          </w:tcPr>
          <w:p w14:paraId="4F156247" w14:textId="77777777" w:rsidR="0099214F" w:rsidRPr="009E2ED3" w:rsidRDefault="0099214F" w:rsidP="009E2ED3">
            <w:pPr>
              <w:spacing w:line="360" w:lineRule="auto"/>
              <w:jc w:val="both"/>
              <w:rPr>
                <w:rFonts w:ascii="Book Antiqua" w:eastAsia="Times New Roman" w:hAnsi="Book Antiqua"/>
              </w:rPr>
            </w:pPr>
          </w:p>
        </w:tc>
        <w:tc>
          <w:tcPr>
            <w:tcW w:w="1204" w:type="dxa"/>
            <w:tcBorders>
              <w:top w:val="nil"/>
              <w:left w:val="nil"/>
              <w:bottom w:val="nil"/>
              <w:right w:val="nil"/>
            </w:tcBorders>
            <w:shd w:val="clear" w:color="auto" w:fill="auto"/>
            <w:vAlign w:val="center"/>
            <w:hideMark/>
          </w:tcPr>
          <w:p w14:paraId="02682EF0"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20B8F668" w14:textId="77777777" w:rsidTr="00B72D6B">
        <w:trPr>
          <w:trHeight w:val="300"/>
        </w:trPr>
        <w:tc>
          <w:tcPr>
            <w:tcW w:w="1438" w:type="dxa"/>
            <w:tcBorders>
              <w:top w:val="nil"/>
              <w:left w:val="nil"/>
              <w:bottom w:val="single" w:sz="12" w:space="0" w:color="auto"/>
              <w:right w:val="nil"/>
            </w:tcBorders>
            <w:shd w:val="clear" w:color="auto" w:fill="auto"/>
            <w:vAlign w:val="center"/>
            <w:hideMark/>
          </w:tcPr>
          <w:p w14:paraId="566A5911" w14:textId="4A14AAAF" w:rsidR="0099214F" w:rsidRPr="009E2ED3" w:rsidRDefault="0099214F" w:rsidP="009E2ED3">
            <w:pPr>
              <w:spacing w:line="360" w:lineRule="auto"/>
              <w:jc w:val="both"/>
              <w:rPr>
                <w:rFonts w:ascii="Book Antiqua" w:hAnsi="Book Antiqua"/>
              </w:rPr>
            </w:pPr>
            <w:r w:rsidRPr="009E2ED3">
              <w:rPr>
                <w:rFonts w:ascii="Book Antiqua" w:hAnsi="Book Antiqua"/>
              </w:rPr>
              <w:t>eGFR</w:t>
            </w:r>
            <w:r w:rsidR="00E21E09">
              <w:rPr>
                <w:rFonts w:ascii="Book Antiqua" w:hAnsi="Book Antiqua"/>
              </w:rPr>
              <w:t xml:space="preserve"> </w:t>
            </w:r>
            <w:r w:rsidRPr="009E2ED3">
              <w:rPr>
                <w:rFonts w:ascii="Book Antiqua" w:hAnsi="Book Antiqua"/>
              </w:rPr>
              <w:t>&lt;</w:t>
            </w:r>
            <w:r w:rsidR="00E21E09">
              <w:rPr>
                <w:rFonts w:ascii="Book Antiqua" w:hAnsi="Book Antiqua"/>
              </w:rPr>
              <w:t xml:space="preserve"> </w:t>
            </w:r>
            <w:r w:rsidRPr="009E2ED3">
              <w:rPr>
                <w:rFonts w:ascii="Book Antiqua" w:hAnsi="Book Antiqua"/>
              </w:rPr>
              <w:t>90</w:t>
            </w:r>
          </w:p>
        </w:tc>
        <w:tc>
          <w:tcPr>
            <w:tcW w:w="1114" w:type="dxa"/>
            <w:tcBorders>
              <w:top w:val="nil"/>
              <w:left w:val="nil"/>
              <w:bottom w:val="single" w:sz="12" w:space="0" w:color="auto"/>
              <w:right w:val="nil"/>
            </w:tcBorders>
            <w:shd w:val="clear" w:color="auto" w:fill="auto"/>
            <w:vAlign w:val="center"/>
            <w:hideMark/>
          </w:tcPr>
          <w:p w14:paraId="48E7C7E7" w14:textId="77777777" w:rsidR="0099214F" w:rsidRPr="009E2ED3" w:rsidRDefault="0099214F" w:rsidP="009E2ED3">
            <w:pPr>
              <w:spacing w:line="360" w:lineRule="auto"/>
              <w:jc w:val="both"/>
              <w:rPr>
                <w:rFonts w:ascii="Book Antiqua" w:hAnsi="Book Antiqua"/>
              </w:rPr>
            </w:pPr>
            <w:r w:rsidRPr="009E2ED3">
              <w:rPr>
                <w:rFonts w:ascii="Book Antiqua" w:hAnsi="Book Antiqua"/>
              </w:rPr>
              <w:t>14.8</w:t>
            </w:r>
          </w:p>
        </w:tc>
        <w:tc>
          <w:tcPr>
            <w:tcW w:w="1457" w:type="dxa"/>
            <w:tcBorders>
              <w:top w:val="nil"/>
              <w:left w:val="nil"/>
              <w:bottom w:val="single" w:sz="12" w:space="0" w:color="auto"/>
              <w:right w:val="nil"/>
            </w:tcBorders>
            <w:shd w:val="clear" w:color="auto" w:fill="auto"/>
            <w:vAlign w:val="center"/>
            <w:hideMark/>
          </w:tcPr>
          <w:p w14:paraId="7EECC3E1" w14:textId="77777777" w:rsidR="0099214F" w:rsidRPr="009E2ED3" w:rsidRDefault="0099214F" w:rsidP="009E2ED3">
            <w:pPr>
              <w:spacing w:line="360" w:lineRule="auto"/>
              <w:jc w:val="both"/>
              <w:rPr>
                <w:rFonts w:ascii="Book Antiqua" w:hAnsi="Book Antiqua"/>
              </w:rPr>
            </w:pPr>
            <w:r w:rsidRPr="009E2ED3">
              <w:rPr>
                <w:rFonts w:ascii="Book Antiqua" w:hAnsi="Book Antiqua"/>
              </w:rPr>
              <w:t>6.192-35.376</w:t>
            </w:r>
          </w:p>
        </w:tc>
        <w:tc>
          <w:tcPr>
            <w:tcW w:w="1075" w:type="dxa"/>
            <w:tcBorders>
              <w:top w:val="nil"/>
              <w:left w:val="nil"/>
              <w:bottom w:val="single" w:sz="12" w:space="0" w:color="auto"/>
              <w:right w:val="nil"/>
            </w:tcBorders>
            <w:shd w:val="clear" w:color="auto" w:fill="auto"/>
            <w:vAlign w:val="center"/>
            <w:hideMark/>
          </w:tcPr>
          <w:p w14:paraId="5C237C35" w14:textId="31260EE4" w:rsidR="0099214F" w:rsidRPr="009E2ED3" w:rsidRDefault="0099214F" w:rsidP="009E2ED3">
            <w:pPr>
              <w:spacing w:line="360" w:lineRule="auto"/>
              <w:jc w:val="both"/>
              <w:rPr>
                <w:rFonts w:ascii="Book Antiqua" w:hAnsi="Book Antiqua"/>
              </w:rPr>
            </w:pPr>
            <w:r w:rsidRPr="009E2ED3">
              <w:rPr>
                <w:rFonts w:ascii="Book Antiqua" w:hAnsi="Book Antiqua"/>
              </w:rPr>
              <w:t>&lt;</w:t>
            </w:r>
            <w:r w:rsidR="00E21E09">
              <w:rPr>
                <w:rFonts w:ascii="Book Antiqua" w:hAnsi="Book Antiqua"/>
              </w:rPr>
              <w:t xml:space="preserve"> </w:t>
            </w:r>
            <w:r w:rsidRPr="009E2ED3">
              <w:rPr>
                <w:rFonts w:ascii="Book Antiqua" w:hAnsi="Book Antiqua"/>
              </w:rPr>
              <w:t>0.01</w:t>
            </w:r>
          </w:p>
        </w:tc>
        <w:tc>
          <w:tcPr>
            <w:tcW w:w="1076" w:type="dxa"/>
            <w:tcBorders>
              <w:top w:val="nil"/>
              <w:left w:val="nil"/>
              <w:bottom w:val="single" w:sz="12" w:space="0" w:color="auto"/>
              <w:right w:val="nil"/>
            </w:tcBorders>
            <w:shd w:val="clear" w:color="auto" w:fill="auto"/>
            <w:vAlign w:val="center"/>
            <w:hideMark/>
          </w:tcPr>
          <w:p w14:paraId="5860E5A1" w14:textId="77777777" w:rsidR="0099214F" w:rsidRPr="009E2ED3" w:rsidRDefault="0099214F" w:rsidP="009E2ED3">
            <w:pPr>
              <w:spacing w:line="360" w:lineRule="auto"/>
              <w:jc w:val="both"/>
              <w:rPr>
                <w:rFonts w:ascii="Book Antiqua" w:hAnsi="Book Antiqua"/>
              </w:rPr>
            </w:pPr>
            <w:r w:rsidRPr="009E2ED3">
              <w:rPr>
                <w:rFonts w:ascii="Book Antiqua" w:hAnsi="Book Antiqua"/>
              </w:rPr>
              <w:t>13.304</w:t>
            </w:r>
          </w:p>
        </w:tc>
        <w:tc>
          <w:tcPr>
            <w:tcW w:w="1283" w:type="dxa"/>
            <w:tcBorders>
              <w:top w:val="nil"/>
              <w:left w:val="nil"/>
              <w:bottom w:val="single" w:sz="12" w:space="0" w:color="auto"/>
              <w:right w:val="nil"/>
            </w:tcBorders>
            <w:shd w:val="clear" w:color="auto" w:fill="auto"/>
            <w:vAlign w:val="center"/>
            <w:hideMark/>
          </w:tcPr>
          <w:p w14:paraId="18562C4E" w14:textId="77777777" w:rsidR="0099214F" w:rsidRPr="009E2ED3" w:rsidRDefault="0099214F" w:rsidP="009E2ED3">
            <w:pPr>
              <w:spacing w:line="360" w:lineRule="auto"/>
              <w:jc w:val="both"/>
              <w:rPr>
                <w:rFonts w:ascii="Book Antiqua" w:hAnsi="Book Antiqua"/>
              </w:rPr>
            </w:pPr>
            <w:r w:rsidRPr="009E2ED3">
              <w:rPr>
                <w:rFonts w:ascii="Book Antiqua" w:hAnsi="Book Antiqua"/>
              </w:rPr>
              <w:t>5.084-34.812</w:t>
            </w:r>
          </w:p>
        </w:tc>
        <w:tc>
          <w:tcPr>
            <w:tcW w:w="1204" w:type="dxa"/>
            <w:tcBorders>
              <w:top w:val="nil"/>
              <w:left w:val="nil"/>
              <w:bottom w:val="single" w:sz="12" w:space="0" w:color="auto"/>
              <w:right w:val="nil"/>
            </w:tcBorders>
            <w:shd w:val="clear" w:color="auto" w:fill="auto"/>
            <w:vAlign w:val="center"/>
            <w:hideMark/>
          </w:tcPr>
          <w:p w14:paraId="3CEE6582" w14:textId="1C161A4C" w:rsidR="0099214F" w:rsidRPr="009E2ED3" w:rsidRDefault="0099214F" w:rsidP="009E2ED3">
            <w:pPr>
              <w:spacing w:line="360" w:lineRule="auto"/>
              <w:jc w:val="both"/>
              <w:rPr>
                <w:rFonts w:ascii="Book Antiqua" w:hAnsi="Book Antiqua"/>
              </w:rPr>
            </w:pPr>
            <w:r w:rsidRPr="009E2ED3">
              <w:rPr>
                <w:rFonts w:ascii="Book Antiqua" w:hAnsi="Book Antiqua"/>
              </w:rPr>
              <w:t>&lt;</w:t>
            </w:r>
            <w:r w:rsidR="00E21E09">
              <w:rPr>
                <w:rFonts w:ascii="Book Antiqua" w:hAnsi="Book Antiqua"/>
              </w:rPr>
              <w:t xml:space="preserve"> </w:t>
            </w:r>
            <w:r w:rsidRPr="009E2ED3">
              <w:rPr>
                <w:rFonts w:ascii="Book Antiqua" w:hAnsi="Book Antiqua"/>
              </w:rPr>
              <w:t>0.01</w:t>
            </w:r>
          </w:p>
        </w:tc>
      </w:tr>
    </w:tbl>
    <w:p w14:paraId="74C76A12" w14:textId="5A45379F" w:rsidR="0099214F" w:rsidRPr="004F2A91" w:rsidRDefault="0099214F" w:rsidP="004F2A91">
      <w:pPr>
        <w:autoSpaceDE w:val="0"/>
        <w:autoSpaceDN w:val="0"/>
        <w:adjustRightInd w:val="0"/>
        <w:spacing w:line="360" w:lineRule="auto"/>
        <w:jc w:val="both"/>
        <w:rPr>
          <w:rFonts w:ascii="Book Antiqua" w:eastAsia="HelveticaNeueLTStd-Roman" w:hAnsi="Book Antiqua"/>
        </w:rPr>
      </w:pPr>
      <w:r w:rsidRPr="009E2ED3">
        <w:rPr>
          <w:rFonts w:ascii="Book Antiqua" w:eastAsia="HelveticaNeueLTStd-Roman" w:hAnsi="Book Antiqua"/>
        </w:rPr>
        <w:t>Data</w:t>
      </w:r>
      <w:r w:rsidR="007019ED" w:rsidRPr="009E2ED3">
        <w:rPr>
          <w:rFonts w:ascii="Book Antiqua" w:eastAsia="HelveticaNeueLTStd-Roman" w:hAnsi="Book Antiqua"/>
        </w:rPr>
        <w:t xml:space="preserve"> </w:t>
      </w:r>
      <w:r w:rsidRPr="009E2ED3">
        <w:rPr>
          <w:rFonts w:ascii="Book Antiqua" w:eastAsia="HelveticaNeueLTStd-Roman" w:hAnsi="Book Antiqua"/>
        </w:rPr>
        <w:t>are</w:t>
      </w:r>
      <w:r w:rsidR="007019ED" w:rsidRPr="009E2ED3">
        <w:rPr>
          <w:rFonts w:ascii="Book Antiqua" w:eastAsia="HelveticaNeueLTStd-Roman" w:hAnsi="Book Antiqua"/>
        </w:rPr>
        <w:t xml:space="preserve"> </w:t>
      </w:r>
      <w:r w:rsidRPr="009E2ED3">
        <w:rPr>
          <w:rFonts w:ascii="Book Antiqua" w:eastAsia="HelveticaNeueLTStd-Roman" w:hAnsi="Book Antiqua"/>
        </w:rPr>
        <w:t>expressed</w:t>
      </w:r>
      <w:r w:rsidR="007019ED" w:rsidRPr="009E2ED3">
        <w:rPr>
          <w:rFonts w:ascii="Book Antiqua" w:eastAsia="HelveticaNeueLTStd-Roman" w:hAnsi="Book Antiqua"/>
        </w:rPr>
        <w:t xml:space="preserve"> </w:t>
      </w:r>
      <w:r w:rsidRPr="009E2ED3">
        <w:rPr>
          <w:rFonts w:ascii="Book Antiqua" w:eastAsia="HelveticaNeueLTStd-Roman" w:hAnsi="Book Antiqua"/>
        </w:rPr>
        <w:t>as</w:t>
      </w:r>
      <w:r w:rsidR="007019ED" w:rsidRPr="009E2ED3">
        <w:rPr>
          <w:rFonts w:ascii="Book Antiqua" w:eastAsia="HelveticaNeueLTStd-Roman" w:hAnsi="Book Antiqua"/>
        </w:rPr>
        <w:t xml:space="preserve"> </w:t>
      </w:r>
      <w:r w:rsidRPr="009E2ED3">
        <w:rPr>
          <w:rFonts w:ascii="Book Antiqua" w:eastAsia="HelveticaNeueLTStd-Roman" w:hAnsi="Book Antiqua"/>
        </w:rPr>
        <w:t>odds</w:t>
      </w:r>
      <w:r w:rsidR="007019ED" w:rsidRPr="009E2ED3">
        <w:rPr>
          <w:rFonts w:ascii="Book Antiqua" w:eastAsia="HelveticaNeueLTStd-Roman" w:hAnsi="Book Antiqua"/>
        </w:rPr>
        <w:t xml:space="preserve"> </w:t>
      </w:r>
      <w:r w:rsidRPr="009E2ED3">
        <w:rPr>
          <w:rFonts w:ascii="Book Antiqua" w:eastAsia="HelveticaNeueLTStd-Roman" w:hAnsi="Book Antiqua"/>
        </w:rPr>
        <w:t>ratio</w:t>
      </w:r>
      <w:r w:rsidR="007019ED" w:rsidRPr="009E2ED3">
        <w:rPr>
          <w:rFonts w:ascii="Book Antiqua" w:eastAsia="HelveticaNeueLTStd-Roman" w:hAnsi="Book Antiqua"/>
        </w:rPr>
        <w:t xml:space="preserve"> </w:t>
      </w:r>
      <w:r w:rsidRPr="009E2ED3">
        <w:rPr>
          <w:rFonts w:ascii="Book Antiqua" w:eastAsia="HelveticaNeueLTStd-Roman" w:hAnsi="Book Antiqua"/>
        </w:rPr>
        <w:t>and</w:t>
      </w:r>
      <w:r w:rsidR="007019ED" w:rsidRPr="009E2ED3">
        <w:rPr>
          <w:rFonts w:ascii="Book Antiqua" w:eastAsia="HelveticaNeueLTStd-Roman" w:hAnsi="Book Antiqua"/>
        </w:rPr>
        <w:t xml:space="preserve"> </w:t>
      </w:r>
      <w:r w:rsidRPr="009E2ED3">
        <w:rPr>
          <w:rFonts w:ascii="Book Antiqua" w:eastAsia="HelveticaNeueLTStd-Roman" w:hAnsi="Book Antiqua"/>
        </w:rPr>
        <w:t>95%</w:t>
      </w:r>
      <w:r w:rsidR="007019ED" w:rsidRPr="009E2ED3">
        <w:rPr>
          <w:rFonts w:ascii="Book Antiqua" w:eastAsia="HelveticaNeueLTStd-Roman" w:hAnsi="Book Antiqua"/>
        </w:rPr>
        <w:t xml:space="preserve"> </w:t>
      </w:r>
      <w:r w:rsidRPr="009E2ED3">
        <w:rPr>
          <w:rFonts w:ascii="Book Antiqua" w:eastAsia="HelveticaNeueLTStd-Roman" w:hAnsi="Book Antiqua"/>
        </w:rPr>
        <w:t>confidence</w:t>
      </w:r>
      <w:r w:rsidR="007019ED" w:rsidRPr="009E2ED3">
        <w:rPr>
          <w:rFonts w:ascii="Book Antiqua" w:eastAsia="HelveticaNeueLTStd-Roman" w:hAnsi="Book Antiqua"/>
        </w:rPr>
        <w:t xml:space="preserve"> </w:t>
      </w:r>
      <w:r w:rsidRPr="009E2ED3">
        <w:rPr>
          <w:rFonts w:ascii="Book Antiqua" w:eastAsia="HelveticaNeueLTStd-Roman" w:hAnsi="Book Antiqua"/>
        </w:rPr>
        <w:t>intervals.</w:t>
      </w:r>
      <w:r w:rsidR="004F2A91">
        <w:rPr>
          <w:rFonts w:ascii="Book Antiqua" w:eastAsia="HelveticaNeueLTStd-Roman" w:hAnsi="Book Antiqua" w:hint="eastAsia"/>
          <w:lang w:eastAsia="zh-CN"/>
        </w:rPr>
        <w:t xml:space="preserve"> </w:t>
      </w:r>
      <w:r w:rsidRPr="009E2ED3">
        <w:rPr>
          <w:rFonts w:ascii="Book Antiqua" w:hAnsi="Book Antiqua"/>
        </w:rPr>
        <w:t>BMI:</w:t>
      </w:r>
      <w:r w:rsidR="007019ED" w:rsidRPr="009E2ED3">
        <w:rPr>
          <w:rFonts w:ascii="Book Antiqua" w:eastAsia="HelveticaNeueLTStd-Roman" w:hAnsi="Book Antiqua"/>
        </w:rPr>
        <w:t xml:space="preserve"> </w:t>
      </w:r>
      <w:r w:rsidR="004F2A91" w:rsidRPr="009E2ED3">
        <w:rPr>
          <w:rFonts w:ascii="Book Antiqua" w:eastAsia="HelveticaNeueLTStd-Roman" w:hAnsi="Book Antiqua"/>
        </w:rPr>
        <w:t xml:space="preserve">Body </w:t>
      </w:r>
      <w:r w:rsidRPr="009E2ED3">
        <w:rPr>
          <w:rFonts w:ascii="Book Antiqua" w:eastAsia="HelveticaNeueLTStd-Roman" w:hAnsi="Book Antiqua"/>
        </w:rPr>
        <w:t>mass</w:t>
      </w:r>
      <w:r w:rsidR="007019ED" w:rsidRPr="009E2ED3">
        <w:rPr>
          <w:rFonts w:ascii="Book Antiqua" w:eastAsia="HelveticaNeueLTStd-Roman" w:hAnsi="Book Antiqua"/>
        </w:rPr>
        <w:t xml:space="preserve"> </w:t>
      </w:r>
      <w:r w:rsidRPr="009E2ED3">
        <w:rPr>
          <w:rFonts w:ascii="Book Antiqua" w:eastAsia="HelveticaNeueLTStd-Roman" w:hAnsi="Book Antiqua"/>
        </w:rPr>
        <w:t>index;</w:t>
      </w:r>
      <w:r w:rsidR="007019ED" w:rsidRPr="009E2ED3">
        <w:rPr>
          <w:rFonts w:ascii="Book Antiqua" w:eastAsia="HelveticaNeueLTStd-Roman" w:hAnsi="Book Antiqua"/>
        </w:rPr>
        <w:t xml:space="preserve"> </w:t>
      </w:r>
      <w:r w:rsidRPr="009E2ED3">
        <w:rPr>
          <w:rFonts w:ascii="Book Antiqua" w:hAnsi="Book Antiqua"/>
        </w:rPr>
        <w:t>ALT</w:t>
      </w:r>
      <w:r w:rsidR="00310FC3">
        <w:rPr>
          <w:rFonts w:ascii="Book Antiqua" w:hAnsi="Book Antiqua"/>
        </w:rPr>
        <w:t>:</w:t>
      </w:r>
      <w:r w:rsidR="007019ED" w:rsidRPr="009E2ED3">
        <w:rPr>
          <w:rFonts w:ascii="Book Antiqua" w:hAnsi="Book Antiqua"/>
        </w:rPr>
        <w:t xml:space="preserve"> </w:t>
      </w:r>
      <w:r w:rsidR="00310FC3" w:rsidRPr="009E2ED3">
        <w:rPr>
          <w:rFonts w:ascii="Book Antiqua" w:hAnsi="Book Antiqua"/>
        </w:rPr>
        <w:t xml:space="preserve">Alanine </w:t>
      </w:r>
      <w:r w:rsidRPr="009E2ED3">
        <w:rPr>
          <w:rFonts w:ascii="Book Antiqua" w:hAnsi="Book Antiqua"/>
        </w:rPr>
        <w:t>aminotransferase;</w:t>
      </w:r>
      <w:r w:rsidR="007019ED" w:rsidRPr="009E2ED3">
        <w:rPr>
          <w:rFonts w:ascii="Book Antiqua" w:hAnsi="Book Antiqua"/>
        </w:rPr>
        <w:t xml:space="preserve"> </w:t>
      </w:r>
      <w:r w:rsidRPr="009E2ED3">
        <w:rPr>
          <w:rFonts w:ascii="Book Antiqua" w:hAnsi="Book Antiqua"/>
        </w:rPr>
        <w:t>AST</w:t>
      </w:r>
      <w:r w:rsidR="00B10C4B">
        <w:rPr>
          <w:rFonts w:ascii="Book Antiqua" w:hAnsi="Book Antiqua"/>
        </w:rPr>
        <w:t>:</w:t>
      </w:r>
      <w:r w:rsidR="007019ED" w:rsidRPr="009E2ED3">
        <w:rPr>
          <w:rFonts w:ascii="Book Antiqua" w:hAnsi="Book Antiqua"/>
        </w:rPr>
        <w:t xml:space="preserve"> </w:t>
      </w:r>
      <w:r w:rsidR="00B10C4B" w:rsidRPr="009E2ED3">
        <w:rPr>
          <w:rFonts w:ascii="Book Antiqua" w:hAnsi="Book Antiqua"/>
        </w:rPr>
        <w:t xml:space="preserve">Aspartate </w:t>
      </w:r>
      <w:r w:rsidRPr="009E2ED3">
        <w:rPr>
          <w:rFonts w:ascii="Book Antiqua" w:hAnsi="Book Antiqua"/>
        </w:rPr>
        <w:t>aminotransferase;</w:t>
      </w:r>
      <w:r w:rsidR="007019ED" w:rsidRPr="009E2ED3">
        <w:rPr>
          <w:rFonts w:ascii="Book Antiqua" w:hAnsi="Book Antiqua"/>
        </w:rPr>
        <w:t xml:space="preserve"> </w:t>
      </w:r>
      <w:proofErr w:type="spellStart"/>
      <w:r w:rsidRPr="009E2ED3">
        <w:rPr>
          <w:rFonts w:ascii="Book Antiqua" w:hAnsi="Book Antiqua"/>
        </w:rPr>
        <w:t>TBil</w:t>
      </w:r>
      <w:proofErr w:type="spellEnd"/>
      <w:r w:rsidR="00B10C4B">
        <w:rPr>
          <w:rFonts w:ascii="Book Antiqua" w:hAnsi="Book Antiqua"/>
        </w:rPr>
        <w:t>:</w:t>
      </w:r>
      <w:r w:rsidR="007019ED" w:rsidRPr="009E2ED3">
        <w:rPr>
          <w:rFonts w:ascii="Book Antiqua" w:hAnsi="Book Antiqua"/>
        </w:rPr>
        <w:t xml:space="preserve"> </w:t>
      </w:r>
      <w:r w:rsidR="00B10C4B" w:rsidRPr="009E2ED3">
        <w:rPr>
          <w:rFonts w:ascii="Book Antiqua" w:hAnsi="Book Antiqua"/>
        </w:rPr>
        <w:t xml:space="preserve">Total </w:t>
      </w:r>
      <w:r w:rsidRPr="009E2ED3">
        <w:rPr>
          <w:rFonts w:ascii="Book Antiqua" w:hAnsi="Book Antiqua"/>
        </w:rPr>
        <w:t>bilirubin;</w:t>
      </w:r>
      <w:r w:rsidR="007019ED" w:rsidRPr="009E2ED3">
        <w:rPr>
          <w:rFonts w:ascii="Book Antiqua" w:hAnsi="Book Antiqua"/>
        </w:rPr>
        <w:t xml:space="preserve"> </w:t>
      </w:r>
      <w:r w:rsidRPr="009E2ED3">
        <w:rPr>
          <w:rFonts w:ascii="Book Antiqua" w:hAnsi="Book Antiqua"/>
        </w:rPr>
        <w:t>CHOL</w:t>
      </w:r>
      <w:r w:rsidR="00B10C4B">
        <w:rPr>
          <w:rFonts w:ascii="Book Antiqua" w:hAnsi="Book Antiqua"/>
        </w:rPr>
        <w:t>:</w:t>
      </w:r>
      <w:r w:rsidR="007019ED" w:rsidRPr="009E2ED3">
        <w:rPr>
          <w:rFonts w:ascii="Book Antiqua" w:hAnsi="Book Antiqua"/>
        </w:rPr>
        <w:t xml:space="preserve"> </w:t>
      </w:r>
      <w:r w:rsidR="00B10C4B" w:rsidRPr="009E2ED3">
        <w:rPr>
          <w:rFonts w:ascii="Book Antiqua" w:hAnsi="Book Antiqua"/>
        </w:rPr>
        <w:t xml:space="preserve">Total </w:t>
      </w:r>
      <w:r w:rsidRPr="009E2ED3">
        <w:rPr>
          <w:rFonts w:ascii="Book Antiqua" w:hAnsi="Book Antiqua"/>
        </w:rPr>
        <w:t>cholesterol;</w:t>
      </w:r>
      <w:r w:rsidR="007019ED" w:rsidRPr="009E2ED3">
        <w:rPr>
          <w:rFonts w:ascii="Book Antiqua" w:hAnsi="Book Antiqua"/>
        </w:rPr>
        <w:t xml:space="preserve"> </w:t>
      </w:r>
      <w:r w:rsidRPr="009E2ED3">
        <w:rPr>
          <w:rFonts w:ascii="Book Antiqua" w:hAnsi="Book Antiqua"/>
        </w:rPr>
        <w:t>TG</w:t>
      </w:r>
      <w:r w:rsidR="00B10C4B">
        <w:rPr>
          <w:rFonts w:ascii="Book Antiqua" w:hAnsi="Book Antiqua"/>
        </w:rPr>
        <w:t>:</w:t>
      </w:r>
      <w:r w:rsidR="007019ED" w:rsidRPr="009E2ED3">
        <w:rPr>
          <w:rFonts w:ascii="Book Antiqua" w:hAnsi="Book Antiqua"/>
        </w:rPr>
        <w:t xml:space="preserve"> </w:t>
      </w:r>
      <w:r w:rsidR="00B10C4B" w:rsidRPr="009E2ED3">
        <w:rPr>
          <w:rFonts w:ascii="Book Antiqua" w:hAnsi="Book Antiqua"/>
        </w:rPr>
        <w:t>Triglycerides</w:t>
      </w:r>
      <w:r w:rsidRPr="009E2ED3">
        <w:rPr>
          <w:rFonts w:ascii="Book Antiqua" w:hAnsi="Book Antiqua"/>
        </w:rPr>
        <w:t>;</w:t>
      </w:r>
      <w:r w:rsidR="007019ED" w:rsidRPr="009E2ED3">
        <w:rPr>
          <w:rFonts w:ascii="Book Antiqua" w:hAnsi="Book Antiqua"/>
        </w:rPr>
        <w:t xml:space="preserve"> </w:t>
      </w:r>
      <w:r w:rsidRPr="009E2ED3">
        <w:rPr>
          <w:rFonts w:ascii="Book Antiqua" w:hAnsi="Book Antiqua"/>
        </w:rPr>
        <w:t>eGFR</w:t>
      </w:r>
      <w:r w:rsidR="00B10C4B">
        <w:rPr>
          <w:rFonts w:ascii="Book Antiqua" w:hAnsi="Book Antiqua"/>
        </w:rPr>
        <w:t>:</w:t>
      </w:r>
      <w:r w:rsidR="007019ED" w:rsidRPr="009E2ED3">
        <w:rPr>
          <w:rFonts w:ascii="Book Antiqua" w:hAnsi="Book Antiqua"/>
        </w:rPr>
        <w:t xml:space="preserve"> </w:t>
      </w:r>
      <w:r w:rsidR="00B10C4B" w:rsidRPr="009E2ED3">
        <w:rPr>
          <w:rFonts w:ascii="Book Antiqua" w:hAnsi="Book Antiqua"/>
        </w:rPr>
        <w:t xml:space="preserve">Estimate </w:t>
      </w:r>
      <w:r w:rsidRPr="009E2ED3">
        <w:rPr>
          <w:rFonts w:ascii="Book Antiqua" w:hAnsi="Book Antiqua"/>
        </w:rPr>
        <w:t>glomerular</w:t>
      </w:r>
      <w:r w:rsidR="007019ED" w:rsidRPr="009E2ED3">
        <w:rPr>
          <w:rFonts w:ascii="Book Antiqua" w:hAnsi="Book Antiqua"/>
        </w:rPr>
        <w:t xml:space="preserve"> </w:t>
      </w:r>
      <w:r w:rsidRPr="009E2ED3">
        <w:rPr>
          <w:rFonts w:ascii="Book Antiqua" w:hAnsi="Book Antiqua"/>
        </w:rPr>
        <w:t>filtration</w:t>
      </w:r>
      <w:r w:rsidR="007019ED" w:rsidRPr="009E2ED3">
        <w:rPr>
          <w:rFonts w:ascii="Book Antiqua" w:hAnsi="Book Antiqua"/>
        </w:rPr>
        <w:t xml:space="preserve"> </w:t>
      </w:r>
      <w:r w:rsidRPr="009E2ED3">
        <w:rPr>
          <w:rFonts w:ascii="Book Antiqua" w:hAnsi="Book Antiqua"/>
        </w:rPr>
        <w:t>rate;</w:t>
      </w:r>
      <w:r w:rsidR="007019ED" w:rsidRPr="009E2ED3">
        <w:rPr>
          <w:rFonts w:ascii="Book Antiqua" w:hAnsi="Book Antiqua"/>
        </w:rPr>
        <w:t xml:space="preserve"> </w:t>
      </w:r>
      <w:r w:rsidRPr="009E2ED3">
        <w:rPr>
          <w:rFonts w:ascii="Book Antiqua" w:hAnsi="Book Antiqua"/>
        </w:rPr>
        <w:t>LC</w:t>
      </w:r>
      <w:r w:rsidR="00B10C4B">
        <w:rPr>
          <w:rFonts w:ascii="Book Antiqua" w:hAnsi="Book Antiqua"/>
        </w:rPr>
        <w:t>:</w:t>
      </w:r>
      <w:r w:rsidR="007019ED" w:rsidRPr="009E2ED3">
        <w:rPr>
          <w:rFonts w:ascii="Book Antiqua" w:hAnsi="Book Antiqua"/>
        </w:rPr>
        <w:t xml:space="preserve"> </w:t>
      </w:r>
      <w:r w:rsidR="00B10C4B" w:rsidRPr="009E2ED3">
        <w:rPr>
          <w:rFonts w:ascii="Book Antiqua" w:hAnsi="Book Antiqua"/>
        </w:rPr>
        <w:t xml:space="preserve">Liver </w:t>
      </w:r>
      <w:r w:rsidRPr="009E2ED3">
        <w:rPr>
          <w:rFonts w:ascii="Book Antiqua" w:hAnsi="Book Antiqua"/>
        </w:rPr>
        <w:t>cirrhosis.</w:t>
      </w:r>
    </w:p>
    <w:p w14:paraId="213D278E" w14:textId="77777777" w:rsidR="0099214F" w:rsidRPr="009E2ED3" w:rsidRDefault="0099214F" w:rsidP="009E2ED3">
      <w:pPr>
        <w:spacing w:line="360" w:lineRule="auto"/>
        <w:jc w:val="both"/>
        <w:rPr>
          <w:rFonts w:ascii="Book Antiqua" w:hAnsi="Book Antiqua"/>
        </w:rPr>
      </w:pPr>
    </w:p>
    <w:p w14:paraId="1EFD0F14" w14:textId="2201BC9C" w:rsidR="0099214F" w:rsidRPr="00FA71FA" w:rsidRDefault="0099214F" w:rsidP="009E2ED3">
      <w:pPr>
        <w:autoSpaceDE w:val="0"/>
        <w:autoSpaceDN w:val="0"/>
        <w:adjustRightInd w:val="0"/>
        <w:spacing w:line="360" w:lineRule="auto"/>
        <w:jc w:val="both"/>
        <w:rPr>
          <w:rFonts w:ascii="Book Antiqua" w:eastAsia="Adobe 黑体 Std R" w:hAnsi="Book Antiqua"/>
          <w:b/>
          <w:w w:val="105"/>
        </w:rPr>
      </w:pPr>
      <w:r w:rsidRPr="009E2ED3">
        <w:rPr>
          <w:rFonts w:ascii="Book Antiqua" w:eastAsia="Adobe 黑体 Std R" w:hAnsi="Book Antiqua"/>
          <w:b/>
          <w:w w:val="105"/>
        </w:rPr>
        <w:t>Table</w:t>
      </w:r>
      <w:r w:rsidR="007019ED" w:rsidRPr="009E2ED3">
        <w:rPr>
          <w:rFonts w:ascii="Book Antiqua" w:eastAsia="Adobe 黑体 Std R" w:hAnsi="Book Antiqua"/>
          <w:b/>
          <w:w w:val="105"/>
        </w:rPr>
        <w:t xml:space="preserve"> </w:t>
      </w:r>
      <w:r w:rsidRPr="009E2ED3">
        <w:rPr>
          <w:rFonts w:ascii="Book Antiqua" w:eastAsia="Adobe 黑体 Std R" w:hAnsi="Book Antiqua"/>
          <w:b/>
          <w:w w:val="105"/>
        </w:rPr>
        <w:t>3</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Risk</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factors</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for</w:t>
      </w:r>
      <w:r w:rsidR="007019ED" w:rsidRPr="00FA71FA">
        <w:rPr>
          <w:rFonts w:ascii="Book Antiqua" w:eastAsia="Adobe 黑体 Std R" w:hAnsi="Book Antiqua"/>
          <w:b/>
          <w:w w:val="105"/>
        </w:rPr>
        <w:t xml:space="preserve"> </w:t>
      </w:r>
      <w:r w:rsidR="00EE7CF2" w:rsidRPr="00805F9A">
        <w:rPr>
          <w:rFonts w:ascii="Book Antiqua" w:hAnsi="Book Antiqua"/>
          <w:b/>
          <w:w w:val="105"/>
        </w:rPr>
        <w:t>estimate glomerular filtration rate</w:t>
      </w:r>
      <w:r w:rsidR="00EE7CF2" w:rsidRPr="00FA71FA">
        <w:rPr>
          <w:rFonts w:ascii="Book Antiqua" w:eastAsia="Adobe 黑体 Std R" w:hAnsi="Book Antiqua"/>
          <w:b/>
          <w:w w:val="105"/>
        </w:rPr>
        <w:t xml:space="preserve"> </w:t>
      </w:r>
      <w:r w:rsidRPr="00FA71FA">
        <w:rPr>
          <w:rFonts w:ascii="Book Antiqua" w:eastAsia="Adobe 黑体 Std R" w:hAnsi="Book Antiqua"/>
          <w:b/>
          <w:w w:val="105"/>
        </w:rPr>
        <w:t>&lt;</w:t>
      </w:r>
      <w:r w:rsidR="00EE7CF2">
        <w:rPr>
          <w:rFonts w:ascii="Book Antiqua" w:eastAsia="Adobe 黑体 Std R" w:hAnsi="Book Antiqua"/>
          <w:b/>
          <w:w w:val="105"/>
        </w:rPr>
        <w:t xml:space="preserve"> </w:t>
      </w:r>
      <w:r w:rsidRPr="00FA71FA">
        <w:rPr>
          <w:rFonts w:ascii="Book Antiqua" w:eastAsia="Adobe 黑体 Std R" w:hAnsi="Book Antiqua"/>
          <w:b/>
          <w:w w:val="105"/>
        </w:rPr>
        <w:t>90</w:t>
      </w:r>
      <w:r w:rsidR="00EE7CF2">
        <w:rPr>
          <w:rFonts w:ascii="Book Antiqua" w:eastAsia="Adobe 黑体 Std R" w:hAnsi="Book Antiqua"/>
          <w:b/>
          <w:w w:val="105"/>
        </w:rPr>
        <w:t xml:space="preserve"> </w:t>
      </w:r>
      <w:r w:rsidRPr="00FA71FA">
        <w:rPr>
          <w:rFonts w:ascii="Book Antiqua" w:eastAsia="Adobe 黑体 Std R" w:hAnsi="Book Antiqua"/>
          <w:b/>
          <w:w w:val="105"/>
        </w:rPr>
        <w:t>mL/min·1.73</w:t>
      </w:r>
      <w:r w:rsidR="00EE7CF2">
        <w:rPr>
          <w:rFonts w:ascii="Book Antiqua" w:eastAsia="Adobe 黑体 Std R" w:hAnsi="Book Antiqua"/>
          <w:b/>
          <w:w w:val="105"/>
        </w:rPr>
        <w:t xml:space="preserve"> </w:t>
      </w:r>
      <w:r w:rsidRPr="00FA71FA">
        <w:rPr>
          <w:rFonts w:ascii="Book Antiqua" w:eastAsia="Adobe 黑体 Std R" w:hAnsi="Book Antiqua"/>
          <w:b/>
          <w:w w:val="105"/>
        </w:rPr>
        <w:t>m</w:t>
      </w:r>
      <w:r w:rsidRPr="00FA71FA">
        <w:rPr>
          <w:rFonts w:ascii="Book Antiqua" w:eastAsia="Adobe 黑体 Std R" w:hAnsi="Book Antiqua"/>
          <w:b/>
          <w:w w:val="105"/>
          <w:vertAlign w:val="superscript"/>
        </w:rPr>
        <w:t>2</w:t>
      </w:r>
      <w:r w:rsidR="007019ED" w:rsidRPr="00FA71FA">
        <w:rPr>
          <w:rFonts w:ascii="Book Antiqua" w:eastAsia="Adobe 黑体 Std R" w:hAnsi="Book Antiqua"/>
          <w:b/>
          <w:w w:val="105"/>
          <w:vertAlign w:val="superscript"/>
        </w:rPr>
        <w:t xml:space="preserve"> </w:t>
      </w:r>
      <w:r w:rsidRPr="00FA71FA">
        <w:rPr>
          <w:rFonts w:ascii="Book Antiqua" w:eastAsia="Adobe 黑体 Std R" w:hAnsi="Book Antiqua"/>
          <w:b/>
          <w:w w:val="105"/>
        </w:rPr>
        <w:t>at</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the</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3</w:t>
      </w:r>
      <w:r w:rsidRPr="00FA71FA">
        <w:rPr>
          <w:rFonts w:ascii="Book Antiqua" w:eastAsia="Adobe 黑体 Std R" w:hAnsi="Book Antiqua"/>
          <w:b/>
          <w:w w:val="105"/>
          <w:vertAlign w:val="superscript"/>
        </w:rPr>
        <w:t>rd</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year</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in</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non-obese</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patients</w:t>
      </w:r>
      <w:r w:rsidR="007019ED" w:rsidRPr="00FA71FA">
        <w:rPr>
          <w:rFonts w:ascii="Book Antiqua" w:eastAsia="Adobe 黑体 Std R" w:hAnsi="Book Antiqua"/>
          <w:b/>
          <w:w w:val="105"/>
        </w:rPr>
        <w:t xml:space="preserve"> </w:t>
      </w:r>
      <w:r w:rsidRPr="00FA71FA">
        <w:rPr>
          <w:rFonts w:ascii="Book Antiqua" w:eastAsia="Adobe 黑体 Std R" w:hAnsi="Book Antiqua"/>
          <w:b/>
          <w:w w:val="105"/>
        </w:rPr>
        <w:t>(N</w:t>
      </w:r>
      <w:r w:rsidR="00EE7CF2">
        <w:rPr>
          <w:rFonts w:ascii="Book Antiqua" w:eastAsia="Adobe 黑体 Std R" w:hAnsi="Book Antiqua"/>
          <w:b/>
          <w:w w:val="105"/>
        </w:rPr>
        <w:t xml:space="preserve"> </w:t>
      </w:r>
      <w:r w:rsidRPr="00FA71FA">
        <w:rPr>
          <w:rFonts w:ascii="Book Antiqua" w:eastAsia="Adobe 黑体 Std R" w:hAnsi="Book Antiqua"/>
          <w:b/>
          <w:w w:val="105"/>
        </w:rPr>
        <w:t>=</w:t>
      </w:r>
      <w:r w:rsidR="00EE7CF2">
        <w:rPr>
          <w:rFonts w:ascii="Book Antiqua" w:eastAsia="Adobe 黑体 Std R" w:hAnsi="Book Antiqua"/>
          <w:b/>
          <w:w w:val="105"/>
        </w:rPr>
        <w:t xml:space="preserve"> </w:t>
      </w:r>
      <w:r w:rsidRPr="00FA71FA">
        <w:rPr>
          <w:rFonts w:ascii="Book Antiqua" w:eastAsia="Adobe 黑体 Std R" w:hAnsi="Book Antiqua"/>
          <w:b/>
          <w:w w:val="105"/>
        </w:rPr>
        <w:t>158)</w:t>
      </w:r>
    </w:p>
    <w:tbl>
      <w:tblPr>
        <w:tblW w:w="8789" w:type="dxa"/>
        <w:tblInd w:w="108" w:type="dxa"/>
        <w:tblLook w:val="04A0" w:firstRow="1" w:lastRow="0" w:firstColumn="1" w:lastColumn="0" w:noHBand="0" w:noVBand="1"/>
      </w:tblPr>
      <w:tblGrid>
        <w:gridCol w:w="1440"/>
        <w:gridCol w:w="1020"/>
        <w:gridCol w:w="1560"/>
        <w:gridCol w:w="1080"/>
        <w:gridCol w:w="1080"/>
        <w:gridCol w:w="1260"/>
        <w:gridCol w:w="1349"/>
      </w:tblGrid>
      <w:tr w:rsidR="0099214F" w:rsidRPr="009E2ED3" w14:paraId="71C58290" w14:textId="77777777" w:rsidTr="00B72D6B">
        <w:trPr>
          <w:trHeight w:val="300"/>
        </w:trPr>
        <w:tc>
          <w:tcPr>
            <w:tcW w:w="1440" w:type="dxa"/>
            <w:vMerge w:val="restart"/>
            <w:tcBorders>
              <w:top w:val="single" w:sz="12" w:space="0" w:color="auto"/>
              <w:left w:val="nil"/>
              <w:bottom w:val="single" w:sz="12" w:space="0" w:color="000000"/>
              <w:right w:val="nil"/>
            </w:tcBorders>
            <w:shd w:val="clear" w:color="auto" w:fill="auto"/>
            <w:vAlign w:val="center"/>
            <w:hideMark/>
          </w:tcPr>
          <w:p w14:paraId="6D3828BC" w14:textId="628940E6" w:rsidR="0099214F" w:rsidRPr="00117428" w:rsidRDefault="0099214F" w:rsidP="009E2ED3">
            <w:pPr>
              <w:spacing w:line="360" w:lineRule="auto"/>
              <w:jc w:val="both"/>
              <w:rPr>
                <w:rFonts w:ascii="Book Antiqua" w:eastAsia="Adobe 黑体 Std R" w:hAnsi="Book Antiqua"/>
                <w:b/>
              </w:rPr>
            </w:pPr>
            <w:r w:rsidRPr="00117428">
              <w:rPr>
                <w:rFonts w:ascii="Book Antiqua" w:eastAsia="Adobe 黑体 Std R" w:hAnsi="Book Antiqua"/>
                <w:b/>
              </w:rPr>
              <w:t>Baseline</w:t>
            </w:r>
            <w:r w:rsidR="007019ED" w:rsidRPr="00117428">
              <w:rPr>
                <w:rFonts w:ascii="Book Antiqua" w:eastAsia="Adobe 黑体 Std R" w:hAnsi="Book Antiqua"/>
                <w:b/>
              </w:rPr>
              <w:t xml:space="preserve"> </w:t>
            </w:r>
            <w:r w:rsidRPr="00117428">
              <w:rPr>
                <w:rFonts w:ascii="Book Antiqua" w:eastAsia="Adobe 黑体 Std R" w:hAnsi="Book Antiqua"/>
                <w:b/>
              </w:rPr>
              <w:t>variables</w:t>
            </w:r>
          </w:p>
        </w:tc>
        <w:tc>
          <w:tcPr>
            <w:tcW w:w="2580" w:type="dxa"/>
            <w:gridSpan w:val="2"/>
            <w:tcBorders>
              <w:top w:val="single" w:sz="12" w:space="0" w:color="auto"/>
              <w:left w:val="nil"/>
              <w:bottom w:val="single" w:sz="12" w:space="0" w:color="auto"/>
              <w:right w:val="nil"/>
            </w:tcBorders>
            <w:shd w:val="clear" w:color="auto" w:fill="auto"/>
            <w:vAlign w:val="center"/>
            <w:hideMark/>
          </w:tcPr>
          <w:p w14:paraId="1E7FB686" w14:textId="73726011" w:rsidR="0099214F" w:rsidRPr="00117428" w:rsidRDefault="0099214F" w:rsidP="009E2ED3">
            <w:pPr>
              <w:spacing w:line="360" w:lineRule="auto"/>
              <w:jc w:val="both"/>
              <w:rPr>
                <w:rFonts w:ascii="Book Antiqua" w:eastAsia="Adobe 黑体 Std R" w:hAnsi="Book Antiqua"/>
                <w:b/>
              </w:rPr>
            </w:pPr>
            <w:r w:rsidRPr="00117428">
              <w:rPr>
                <w:rFonts w:ascii="Book Antiqua" w:eastAsia="Adobe 黑体 Std R" w:hAnsi="Book Antiqua"/>
                <w:b/>
              </w:rPr>
              <w:t>Univariate</w:t>
            </w:r>
            <w:r w:rsidR="007019ED" w:rsidRPr="00117428">
              <w:rPr>
                <w:rFonts w:ascii="Book Antiqua" w:eastAsia="Adobe 黑体 Std R" w:hAnsi="Book Antiqua"/>
                <w:b/>
              </w:rPr>
              <w:t xml:space="preserve"> </w:t>
            </w:r>
            <w:r w:rsidRPr="00117428">
              <w:rPr>
                <w:rFonts w:ascii="Book Antiqua" w:eastAsia="Adobe 黑体 Std R" w:hAnsi="Book Antiqua"/>
                <w:b/>
              </w:rPr>
              <w:t>analysis</w:t>
            </w:r>
          </w:p>
        </w:tc>
        <w:tc>
          <w:tcPr>
            <w:tcW w:w="1080" w:type="dxa"/>
            <w:tcBorders>
              <w:top w:val="single" w:sz="12" w:space="0" w:color="auto"/>
              <w:left w:val="nil"/>
              <w:bottom w:val="nil"/>
              <w:right w:val="nil"/>
            </w:tcBorders>
            <w:shd w:val="clear" w:color="auto" w:fill="auto"/>
            <w:vAlign w:val="center"/>
            <w:hideMark/>
          </w:tcPr>
          <w:p w14:paraId="248A00D5" w14:textId="6744FB30" w:rsidR="0099214F" w:rsidRPr="00117428" w:rsidRDefault="0099214F" w:rsidP="009E2ED3">
            <w:pPr>
              <w:spacing w:line="360" w:lineRule="auto"/>
              <w:jc w:val="both"/>
              <w:rPr>
                <w:rFonts w:ascii="Book Antiqua" w:eastAsia="Adobe 黑体 Std R" w:hAnsi="Book Antiqua"/>
                <w:b/>
              </w:rPr>
            </w:pPr>
          </w:p>
        </w:tc>
        <w:tc>
          <w:tcPr>
            <w:tcW w:w="2340" w:type="dxa"/>
            <w:gridSpan w:val="2"/>
            <w:tcBorders>
              <w:top w:val="single" w:sz="12" w:space="0" w:color="auto"/>
              <w:left w:val="nil"/>
              <w:bottom w:val="single" w:sz="12" w:space="0" w:color="auto"/>
              <w:right w:val="nil"/>
            </w:tcBorders>
            <w:shd w:val="clear" w:color="auto" w:fill="auto"/>
            <w:vAlign w:val="center"/>
            <w:hideMark/>
          </w:tcPr>
          <w:p w14:paraId="5D4EB029" w14:textId="73B81CAC" w:rsidR="0099214F" w:rsidRPr="00117428" w:rsidRDefault="0099214F" w:rsidP="009E2ED3">
            <w:pPr>
              <w:spacing w:line="360" w:lineRule="auto"/>
              <w:jc w:val="both"/>
              <w:rPr>
                <w:rFonts w:ascii="Book Antiqua" w:eastAsia="Adobe 黑体 Std R" w:hAnsi="Book Antiqua"/>
                <w:b/>
              </w:rPr>
            </w:pPr>
            <w:r w:rsidRPr="00117428">
              <w:rPr>
                <w:rFonts w:ascii="Book Antiqua" w:eastAsia="Adobe 黑体 Std R" w:hAnsi="Book Antiqua"/>
                <w:b/>
              </w:rPr>
              <w:t>Multivariate</w:t>
            </w:r>
            <w:r w:rsidR="007019ED" w:rsidRPr="00117428">
              <w:rPr>
                <w:rFonts w:ascii="Book Antiqua" w:eastAsia="Adobe 黑体 Std R" w:hAnsi="Book Antiqua"/>
                <w:b/>
              </w:rPr>
              <w:t xml:space="preserve"> </w:t>
            </w:r>
            <w:r w:rsidRPr="00117428">
              <w:rPr>
                <w:rFonts w:ascii="Book Antiqua" w:eastAsia="Adobe 黑体 Std R" w:hAnsi="Book Antiqua"/>
                <w:b/>
              </w:rPr>
              <w:t>analysis</w:t>
            </w:r>
          </w:p>
        </w:tc>
        <w:tc>
          <w:tcPr>
            <w:tcW w:w="1349" w:type="dxa"/>
            <w:tcBorders>
              <w:top w:val="single" w:sz="12" w:space="0" w:color="auto"/>
              <w:left w:val="nil"/>
              <w:bottom w:val="nil"/>
              <w:right w:val="nil"/>
            </w:tcBorders>
            <w:shd w:val="clear" w:color="auto" w:fill="auto"/>
            <w:vAlign w:val="center"/>
            <w:hideMark/>
          </w:tcPr>
          <w:p w14:paraId="2EC90B5C" w14:textId="5C6552DA" w:rsidR="0099214F" w:rsidRPr="00117428" w:rsidRDefault="0099214F" w:rsidP="009E2ED3">
            <w:pPr>
              <w:spacing w:line="360" w:lineRule="auto"/>
              <w:jc w:val="both"/>
              <w:rPr>
                <w:rFonts w:ascii="Book Antiqua" w:eastAsia="Adobe 黑体 Std R" w:hAnsi="Book Antiqua"/>
                <w:b/>
              </w:rPr>
            </w:pPr>
          </w:p>
        </w:tc>
      </w:tr>
      <w:tr w:rsidR="0099214F" w:rsidRPr="009E2ED3" w14:paraId="7C1E643B" w14:textId="77777777" w:rsidTr="00B72D6B">
        <w:trPr>
          <w:trHeight w:val="300"/>
        </w:trPr>
        <w:tc>
          <w:tcPr>
            <w:tcW w:w="1440" w:type="dxa"/>
            <w:vMerge/>
            <w:tcBorders>
              <w:top w:val="single" w:sz="12" w:space="0" w:color="auto"/>
              <w:left w:val="nil"/>
              <w:bottom w:val="single" w:sz="12" w:space="0" w:color="000000"/>
              <w:right w:val="nil"/>
            </w:tcBorders>
            <w:vAlign w:val="center"/>
            <w:hideMark/>
          </w:tcPr>
          <w:p w14:paraId="412ECCB7" w14:textId="77777777" w:rsidR="0099214F" w:rsidRPr="00117428" w:rsidRDefault="0099214F" w:rsidP="009E2ED3">
            <w:pPr>
              <w:spacing w:line="360" w:lineRule="auto"/>
              <w:jc w:val="both"/>
              <w:rPr>
                <w:rFonts w:ascii="Book Antiqua" w:eastAsia="Adobe 黑体 Std R" w:hAnsi="Book Antiqua"/>
                <w:b/>
              </w:rPr>
            </w:pPr>
          </w:p>
        </w:tc>
        <w:tc>
          <w:tcPr>
            <w:tcW w:w="1020" w:type="dxa"/>
            <w:tcBorders>
              <w:top w:val="nil"/>
              <w:left w:val="nil"/>
              <w:bottom w:val="single" w:sz="12" w:space="0" w:color="auto"/>
              <w:right w:val="nil"/>
            </w:tcBorders>
            <w:shd w:val="clear" w:color="auto" w:fill="auto"/>
            <w:vAlign w:val="center"/>
            <w:hideMark/>
          </w:tcPr>
          <w:p w14:paraId="3B7072CE" w14:textId="6542C29D" w:rsidR="0099214F" w:rsidRPr="00117428" w:rsidRDefault="0099214F" w:rsidP="009E2ED3">
            <w:pPr>
              <w:spacing w:line="360" w:lineRule="auto"/>
              <w:jc w:val="both"/>
              <w:rPr>
                <w:rFonts w:ascii="Book Antiqua" w:eastAsia="Adobe 黑体 Std R" w:hAnsi="Book Antiqua"/>
                <w:b/>
              </w:rPr>
            </w:pPr>
            <w:r w:rsidRPr="00117428">
              <w:rPr>
                <w:rFonts w:ascii="Book Antiqua" w:eastAsia="Adobe 黑体 Std R" w:hAnsi="Book Antiqua"/>
                <w:b/>
              </w:rPr>
              <w:t>Odds</w:t>
            </w:r>
            <w:r w:rsidR="007019ED" w:rsidRPr="00117428">
              <w:rPr>
                <w:rFonts w:ascii="Book Antiqua" w:eastAsia="Adobe 黑体 Std R" w:hAnsi="Book Antiqua"/>
                <w:b/>
              </w:rPr>
              <w:t xml:space="preserve"> </w:t>
            </w:r>
            <w:r w:rsidRPr="00117428">
              <w:rPr>
                <w:rFonts w:ascii="Book Antiqua" w:eastAsia="Adobe 黑体 Std R" w:hAnsi="Book Antiqua"/>
                <w:b/>
              </w:rPr>
              <w:t>ratio</w:t>
            </w:r>
          </w:p>
        </w:tc>
        <w:tc>
          <w:tcPr>
            <w:tcW w:w="1560" w:type="dxa"/>
            <w:tcBorders>
              <w:top w:val="single" w:sz="12" w:space="0" w:color="auto"/>
              <w:left w:val="nil"/>
              <w:bottom w:val="single" w:sz="12" w:space="0" w:color="auto"/>
              <w:right w:val="nil"/>
            </w:tcBorders>
            <w:shd w:val="clear" w:color="auto" w:fill="auto"/>
            <w:vAlign w:val="center"/>
            <w:hideMark/>
          </w:tcPr>
          <w:p w14:paraId="63F11902" w14:textId="717874F3" w:rsidR="0099214F" w:rsidRPr="00117428" w:rsidRDefault="0099214F" w:rsidP="009E2ED3">
            <w:pPr>
              <w:spacing w:line="360" w:lineRule="auto"/>
              <w:jc w:val="both"/>
              <w:rPr>
                <w:rFonts w:ascii="Book Antiqua" w:eastAsia="Adobe 黑体 Std R" w:hAnsi="Book Antiqua"/>
                <w:b/>
              </w:rPr>
            </w:pPr>
            <w:r w:rsidRPr="00117428">
              <w:rPr>
                <w:rFonts w:ascii="Book Antiqua" w:eastAsia="Adobe 黑体 Std R" w:hAnsi="Book Antiqua"/>
                <w:b/>
              </w:rPr>
              <w:t>95%CI</w:t>
            </w:r>
          </w:p>
        </w:tc>
        <w:tc>
          <w:tcPr>
            <w:tcW w:w="1080" w:type="dxa"/>
            <w:tcBorders>
              <w:top w:val="nil"/>
              <w:left w:val="nil"/>
              <w:bottom w:val="single" w:sz="12" w:space="0" w:color="auto"/>
              <w:right w:val="nil"/>
            </w:tcBorders>
            <w:shd w:val="clear" w:color="auto" w:fill="auto"/>
            <w:vAlign w:val="center"/>
            <w:hideMark/>
          </w:tcPr>
          <w:p w14:paraId="33594934" w14:textId="5BDF64B1" w:rsidR="0099214F" w:rsidRPr="00117428" w:rsidRDefault="00117428" w:rsidP="009E2ED3">
            <w:pPr>
              <w:spacing w:line="360" w:lineRule="auto"/>
              <w:jc w:val="both"/>
              <w:rPr>
                <w:rFonts w:ascii="Book Antiqua" w:eastAsia="Adobe 黑体 Std R" w:hAnsi="Book Antiqua"/>
                <w:b/>
              </w:rPr>
            </w:pPr>
            <w:r w:rsidRPr="00117428">
              <w:rPr>
                <w:rFonts w:ascii="Book Antiqua" w:eastAsia="Adobe 黑体 Std R" w:hAnsi="Book Antiqua"/>
                <w:b/>
                <w:i/>
              </w:rPr>
              <w:t>P</w:t>
            </w:r>
            <w:r w:rsidR="007019ED" w:rsidRPr="00117428">
              <w:rPr>
                <w:rFonts w:ascii="Book Antiqua" w:eastAsia="Adobe 黑体 Std R" w:hAnsi="Book Antiqua"/>
                <w:b/>
              </w:rPr>
              <w:t xml:space="preserve"> </w:t>
            </w:r>
            <w:r w:rsidR="0099214F" w:rsidRPr="00117428">
              <w:rPr>
                <w:rFonts w:ascii="Book Antiqua" w:eastAsia="Adobe 黑体 Std R" w:hAnsi="Book Antiqua"/>
                <w:b/>
              </w:rPr>
              <w:t>value</w:t>
            </w:r>
          </w:p>
        </w:tc>
        <w:tc>
          <w:tcPr>
            <w:tcW w:w="1080" w:type="dxa"/>
            <w:tcBorders>
              <w:top w:val="single" w:sz="12" w:space="0" w:color="auto"/>
              <w:left w:val="nil"/>
              <w:bottom w:val="single" w:sz="12" w:space="0" w:color="auto"/>
              <w:right w:val="nil"/>
            </w:tcBorders>
            <w:shd w:val="clear" w:color="auto" w:fill="auto"/>
            <w:vAlign w:val="center"/>
            <w:hideMark/>
          </w:tcPr>
          <w:p w14:paraId="035A23D0" w14:textId="22295C23" w:rsidR="0099214F" w:rsidRPr="00117428" w:rsidRDefault="0099214F" w:rsidP="009E2ED3">
            <w:pPr>
              <w:spacing w:line="360" w:lineRule="auto"/>
              <w:jc w:val="both"/>
              <w:rPr>
                <w:rFonts w:ascii="Book Antiqua" w:eastAsia="Adobe 黑体 Std R" w:hAnsi="Book Antiqua"/>
                <w:b/>
              </w:rPr>
            </w:pPr>
            <w:r w:rsidRPr="00117428">
              <w:rPr>
                <w:rFonts w:ascii="Book Antiqua" w:eastAsia="Adobe 黑体 Std R" w:hAnsi="Book Antiqua"/>
                <w:b/>
              </w:rPr>
              <w:t>Odds</w:t>
            </w:r>
            <w:r w:rsidR="007019ED" w:rsidRPr="00117428">
              <w:rPr>
                <w:rFonts w:ascii="Book Antiqua" w:eastAsia="Adobe 黑体 Std R" w:hAnsi="Book Antiqua"/>
                <w:b/>
              </w:rPr>
              <w:t xml:space="preserve"> </w:t>
            </w:r>
            <w:r w:rsidRPr="00117428">
              <w:rPr>
                <w:rFonts w:ascii="Book Antiqua" w:eastAsia="Adobe 黑体 Std R" w:hAnsi="Book Antiqua"/>
                <w:b/>
              </w:rPr>
              <w:t>ratio</w:t>
            </w:r>
          </w:p>
        </w:tc>
        <w:tc>
          <w:tcPr>
            <w:tcW w:w="1260" w:type="dxa"/>
            <w:tcBorders>
              <w:top w:val="nil"/>
              <w:left w:val="nil"/>
              <w:bottom w:val="single" w:sz="12" w:space="0" w:color="auto"/>
              <w:right w:val="nil"/>
            </w:tcBorders>
            <w:shd w:val="clear" w:color="auto" w:fill="auto"/>
            <w:vAlign w:val="center"/>
            <w:hideMark/>
          </w:tcPr>
          <w:p w14:paraId="341CA6D3" w14:textId="352B9047" w:rsidR="0099214F" w:rsidRPr="00117428" w:rsidRDefault="0099214F" w:rsidP="009E2ED3">
            <w:pPr>
              <w:spacing w:line="360" w:lineRule="auto"/>
              <w:jc w:val="both"/>
              <w:rPr>
                <w:rFonts w:ascii="Book Antiqua" w:eastAsia="Adobe 黑体 Std R" w:hAnsi="Book Antiqua"/>
                <w:b/>
              </w:rPr>
            </w:pPr>
            <w:r w:rsidRPr="00117428">
              <w:rPr>
                <w:rFonts w:ascii="Book Antiqua" w:eastAsia="Adobe 黑体 Std R" w:hAnsi="Book Antiqua"/>
                <w:b/>
              </w:rPr>
              <w:t>95%CI</w:t>
            </w:r>
          </w:p>
        </w:tc>
        <w:tc>
          <w:tcPr>
            <w:tcW w:w="1349" w:type="dxa"/>
            <w:tcBorders>
              <w:top w:val="nil"/>
              <w:left w:val="nil"/>
              <w:bottom w:val="single" w:sz="12" w:space="0" w:color="auto"/>
              <w:right w:val="nil"/>
            </w:tcBorders>
            <w:shd w:val="clear" w:color="auto" w:fill="auto"/>
            <w:vAlign w:val="center"/>
            <w:hideMark/>
          </w:tcPr>
          <w:p w14:paraId="4A38B256" w14:textId="2D295F76" w:rsidR="0099214F" w:rsidRPr="00117428" w:rsidRDefault="0099214F" w:rsidP="009E2ED3">
            <w:pPr>
              <w:spacing w:line="360" w:lineRule="auto"/>
              <w:jc w:val="both"/>
              <w:rPr>
                <w:rFonts w:ascii="Book Antiqua" w:eastAsia="Adobe 黑体 Std R" w:hAnsi="Book Antiqua"/>
                <w:b/>
              </w:rPr>
            </w:pPr>
            <w:r w:rsidRPr="00117428">
              <w:rPr>
                <w:rFonts w:ascii="Book Antiqua" w:eastAsia="Adobe 黑体 Std R" w:hAnsi="Book Antiqua"/>
                <w:b/>
                <w:i/>
              </w:rPr>
              <w:t>P</w:t>
            </w:r>
            <w:r w:rsidR="007019ED" w:rsidRPr="00117428">
              <w:rPr>
                <w:rFonts w:ascii="Book Antiqua" w:eastAsia="Adobe 黑体 Std R" w:hAnsi="Book Antiqua"/>
                <w:b/>
              </w:rPr>
              <w:t xml:space="preserve"> </w:t>
            </w:r>
            <w:r w:rsidRPr="00117428">
              <w:rPr>
                <w:rFonts w:ascii="Book Antiqua" w:eastAsia="Adobe 黑体 Std R" w:hAnsi="Book Antiqua"/>
                <w:b/>
              </w:rPr>
              <w:t>value</w:t>
            </w:r>
          </w:p>
        </w:tc>
      </w:tr>
      <w:tr w:rsidR="0099214F" w:rsidRPr="009E2ED3" w14:paraId="6AF28484" w14:textId="77777777" w:rsidTr="00B72D6B">
        <w:trPr>
          <w:trHeight w:val="300"/>
        </w:trPr>
        <w:tc>
          <w:tcPr>
            <w:tcW w:w="1440" w:type="dxa"/>
            <w:tcBorders>
              <w:top w:val="nil"/>
              <w:left w:val="nil"/>
              <w:bottom w:val="nil"/>
              <w:right w:val="nil"/>
            </w:tcBorders>
            <w:shd w:val="clear" w:color="auto" w:fill="auto"/>
            <w:vAlign w:val="center"/>
            <w:hideMark/>
          </w:tcPr>
          <w:p w14:paraId="34F82737"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Age</w:t>
            </w:r>
          </w:p>
        </w:tc>
        <w:tc>
          <w:tcPr>
            <w:tcW w:w="1020" w:type="dxa"/>
            <w:tcBorders>
              <w:top w:val="nil"/>
              <w:left w:val="nil"/>
              <w:bottom w:val="nil"/>
              <w:right w:val="nil"/>
            </w:tcBorders>
            <w:shd w:val="clear" w:color="auto" w:fill="auto"/>
            <w:vAlign w:val="center"/>
            <w:hideMark/>
          </w:tcPr>
          <w:p w14:paraId="2F054585"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0.912</w:t>
            </w:r>
          </w:p>
        </w:tc>
        <w:tc>
          <w:tcPr>
            <w:tcW w:w="1560" w:type="dxa"/>
            <w:tcBorders>
              <w:top w:val="single" w:sz="12" w:space="0" w:color="auto"/>
              <w:left w:val="nil"/>
              <w:bottom w:val="nil"/>
              <w:right w:val="nil"/>
            </w:tcBorders>
            <w:shd w:val="clear" w:color="auto" w:fill="auto"/>
            <w:vAlign w:val="center"/>
            <w:hideMark/>
          </w:tcPr>
          <w:p w14:paraId="7848BF4D"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0.879-0.946</w:t>
            </w:r>
          </w:p>
        </w:tc>
        <w:tc>
          <w:tcPr>
            <w:tcW w:w="1080" w:type="dxa"/>
            <w:tcBorders>
              <w:top w:val="nil"/>
              <w:left w:val="nil"/>
              <w:bottom w:val="nil"/>
              <w:right w:val="nil"/>
            </w:tcBorders>
            <w:shd w:val="clear" w:color="auto" w:fill="auto"/>
            <w:vAlign w:val="center"/>
            <w:hideMark/>
          </w:tcPr>
          <w:p w14:paraId="19DFF1D3" w14:textId="634AD353"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&lt;</w:t>
            </w:r>
            <w:r w:rsidR="000E1A2A">
              <w:rPr>
                <w:rFonts w:ascii="Book Antiqua" w:eastAsia="Adobe 黑体 Std R" w:hAnsi="Book Antiqua"/>
              </w:rPr>
              <w:t xml:space="preserve"> </w:t>
            </w:r>
            <w:r w:rsidRPr="009E2ED3">
              <w:rPr>
                <w:rFonts w:ascii="Book Antiqua" w:eastAsia="Adobe 黑体 Std R" w:hAnsi="Book Antiqua"/>
              </w:rPr>
              <w:t>0.01</w:t>
            </w:r>
          </w:p>
        </w:tc>
        <w:tc>
          <w:tcPr>
            <w:tcW w:w="1080" w:type="dxa"/>
            <w:tcBorders>
              <w:top w:val="single" w:sz="12" w:space="0" w:color="auto"/>
              <w:left w:val="nil"/>
              <w:bottom w:val="nil"/>
              <w:right w:val="nil"/>
            </w:tcBorders>
            <w:shd w:val="clear" w:color="auto" w:fill="auto"/>
            <w:vAlign w:val="center"/>
            <w:hideMark/>
          </w:tcPr>
          <w:p w14:paraId="3F4CE114"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0.934</w:t>
            </w:r>
          </w:p>
        </w:tc>
        <w:tc>
          <w:tcPr>
            <w:tcW w:w="1260" w:type="dxa"/>
            <w:tcBorders>
              <w:top w:val="nil"/>
              <w:left w:val="nil"/>
              <w:bottom w:val="nil"/>
              <w:right w:val="nil"/>
            </w:tcBorders>
            <w:shd w:val="clear" w:color="auto" w:fill="auto"/>
            <w:vAlign w:val="center"/>
            <w:hideMark/>
          </w:tcPr>
          <w:p w14:paraId="0363834D"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0.891-0.979</w:t>
            </w:r>
          </w:p>
        </w:tc>
        <w:tc>
          <w:tcPr>
            <w:tcW w:w="1349" w:type="dxa"/>
            <w:tcBorders>
              <w:top w:val="nil"/>
              <w:left w:val="nil"/>
              <w:bottom w:val="nil"/>
              <w:right w:val="nil"/>
            </w:tcBorders>
            <w:shd w:val="clear" w:color="auto" w:fill="auto"/>
            <w:vAlign w:val="center"/>
            <w:hideMark/>
          </w:tcPr>
          <w:p w14:paraId="1BB0DBF2" w14:textId="489A07B2"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&lt;</w:t>
            </w:r>
            <w:r w:rsidR="000E1A2A">
              <w:rPr>
                <w:rFonts w:ascii="Book Antiqua" w:eastAsia="Adobe 黑体 Std R" w:hAnsi="Book Antiqua"/>
              </w:rPr>
              <w:t xml:space="preserve"> </w:t>
            </w:r>
            <w:r w:rsidRPr="009E2ED3">
              <w:rPr>
                <w:rFonts w:ascii="Book Antiqua" w:eastAsia="Adobe 黑体 Std R" w:hAnsi="Book Antiqua"/>
              </w:rPr>
              <w:t>0.01</w:t>
            </w:r>
          </w:p>
        </w:tc>
      </w:tr>
      <w:tr w:rsidR="0099214F" w:rsidRPr="009E2ED3" w14:paraId="09223B6F" w14:textId="77777777" w:rsidTr="00B72D6B">
        <w:trPr>
          <w:trHeight w:val="300"/>
        </w:trPr>
        <w:tc>
          <w:tcPr>
            <w:tcW w:w="1440" w:type="dxa"/>
            <w:tcBorders>
              <w:top w:val="nil"/>
              <w:left w:val="nil"/>
              <w:bottom w:val="nil"/>
              <w:right w:val="nil"/>
            </w:tcBorders>
            <w:shd w:val="clear" w:color="auto" w:fill="auto"/>
            <w:vAlign w:val="center"/>
            <w:hideMark/>
          </w:tcPr>
          <w:p w14:paraId="74D29F3B" w14:textId="4F033114"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Gender</w:t>
            </w:r>
            <w:r w:rsidR="004B516A">
              <w:rPr>
                <w:rFonts w:ascii="Book Antiqua" w:eastAsia="Adobe 黑体 Std R" w:hAnsi="Book Antiqua"/>
              </w:rPr>
              <w:t xml:space="preserve"> </w:t>
            </w:r>
            <w:r w:rsidRPr="009E2ED3">
              <w:rPr>
                <w:rFonts w:ascii="Book Antiqua" w:eastAsia="Adobe 黑体 Std R" w:hAnsi="Book Antiqua"/>
              </w:rPr>
              <w:t>(male)</w:t>
            </w:r>
          </w:p>
        </w:tc>
        <w:tc>
          <w:tcPr>
            <w:tcW w:w="1020" w:type="dxa"/>
            <w:tcBorders>
              <w:top w:val="nil"/>
              <w:left w:val="nil"/>
              <w:bottom w:val="nil"/>
              <w:right w:val="nil"/>
            </w:tcBorders>
            <w:shd w:val="clear" w:color="auto" w:fill="auto"/>
            <w:vAlign w:val="center"/>
            <w:hideMark/>
          </w:tcPr>
          <w:p w14:paraId="4F338E32"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0.519</w:t>
            </w:r>
          </w:p>
        </w:tc>
        <w:tc>
          <w:tcPr>
            <w:tcW w:w="1560" w:type="dxa"/>
            <w:tcBorders>
              <w:top w:val="nil"/>
              <w:left w:val="nil"/>
              <w:bottom w:val="nil"/>
              <w:right w:val="nil"/>
            </w:tcBorders>
            <w:shd w:val="clear" w:color="auto" w:fill="auto"/>
            <w:vAlign w:val="center"/>
            <w:hideMark/>
          </w:tcPr>
          <w:p w14:paraId="07E3066F"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0.209-1.289</w:t>
            </w:r>
          </w:p>
        </w:tc>
        <w:tc>
          <w:tcPr>
            <w:tcW w:w="1080" w:type="dxa"/>
            <w:tcBorders>
              <w:top w:val="nil"/>
              <w:left w:val="nil"/>
              <w:bottom w:val="nil"/>
              <w:right w:val="nil"/>
            </w:tcBorders>
            <w:shd w:val="clear" w:color="auto" w:fill="auto"/>
            <w:vAlign w:val="center"/>
            <w:hideMark/>
          </w:tcPr>
          <w:p w14:paraId="2B7A83E0"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0.16</w:t>
            </w:r>
          </w:p>
        </w:tc>
        <w:tc>
          <w:tcPr>
            <w:tcW w:w="1080" w:type="dxa"/>
            <w:tcBorders>
              <w:top w:val="nil"/>
              <w:left w:val="nil"/>
              <w:bottom w:val="nil"/>
              <w:right w:val="nil"/>
            </w:tcBorders>
            <w:shd w:val="clear" w:color="auto" w:fill="auto"/>
            <w:vAlign w:val="center"/>
            <w:hideMark/>
          </w:tcPr>
          <w:p w14:paraId="16220105" w14:textId="77777777" w:rsidR="0099214F" w:rsidRPr="009E2ED3" w:rsidRDefault="0099214F" w:rsidP="009E2ED3">
            <w:pPr>
              <w:spacing w:line="360" w:lineRule="auto"/>
              <w:jc w:val="both"/>
              <w:rPr>
                <w:rFonts w:ascii="Book Antiqua" w:eastAsia="Adobe 黑体 Std R" w:hAnsi="Book Antiqua"/>
              </w:rPr>
            </w:pPr>
          </w:p>
        </w:tc>
        <w:tc>
          <w:tcPr>
            <w:tcW w:w="1260" w:type="dxa"/>
            <w:tcBorders>
              <w:top w:val="nil"/>
              <w:left w:val="nil"/>
              <w:bottom w:val="nil"/>
              <w:right w:val="nil"/>
            </w:tcBorders>
            <w:shd w:val="clear" w:color="auto" w:fill="auto"/>
            <w:vAlign w:val="center"/>
            <w:hideMark/>
          </w:tcPr>
          <w:p w14:paraId="318DCBB9" w14:textId="77777777" w:rsidR="0099214F" w:rsidRPr="009E2ED3" w:rsidRDefault="0099214F" w:rsidP="009E2ED3">
            <w:pPr>
              <w:spacing w:line="360" w:lineRule="auto"/>
              <w:jc w:val="both"/>
              <w:rPr>
                <w:rFonts w:ascii="Book Antiqua" w:eastAsia="Adobe 黑体 Std R" w:hAnsi="Book Antiqua"/>
              </w:rPr>
            </w:pPr>
          </w:p>
        </w:tc>
        <w:tc>
          <w:tcPr>
            <w:tcW w:w="1349" w:type="dxa"/>
            <w:tcBorders>
              <w:top w:val="nil"/>
              <w:left w:val="nil"/>
              <w:bottom w:val="nil"/>
              <w:right w:val="nil"/>
            </w:tcBorders>
            <w:shd w:val="clear" w:color="auto" w:fill="auto"/>
            <w:vAlign w:val="center"/>
            <w:hideMark/>
          </w:tcPr>
          <w:p w14:paraId="27CD46CF" w14:textId="77777777" w:rsidR="0099214F" w:rsidRPr="009E2ED3" w:rsidRDefault="0099214F" w:rsidP="009E2ED3">
            <w:pPr>
              <w:spacing w:line="360" w:lineRule="auto"/>
              <w:jc w:val="both"/>
              <w:rPr>
                <w:rFonts w:ascii="Book Antiqua" w:eastAsia="Adobe 黑体 Std R" w:hAnsi="Book Antiqua"/>
              </w:rPr>
            </w:pPr>
          </w:p>
        </w:tc>
      </w:tr>
      <w:tr w:rsidR="0099214F" w:rsidRPr="009E2ED3" w14:paraId="34F44C8D" w14:textId="77777777" w:rsidTr="00B72D6B">
        <w:trPr>
          <w:trHeight w:val="300"/>
        </w:trPr>
        <w:tc>
          <w:tcPr>
            <w:tcW w:w="1440" w:type="dxa"/>
            <w:tcBorders>
              <w:top w:val="nil"/>
              <w:left w:val="nil"/>
              <w:bottom w:val="nil"/>
              <w:right w:val="nil"/>
            </w:tcBorders>
            <w:shd w:val="clear" w:color="auto" w:fill="auto"/>
            <w:vAlign w:val="center"/>
            <w:hideMark/>
          </w:tcPr>
          <w:p w14:paraId="014EC8B3"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LC</w:t>
            </w:r>
          </w:p>
        </w:tc>
        <w:tc>
          <w:tcPr>
            <w:tcW w:w="1020" w:type="dxa"/>
            <w:tcBorders>
              <w:top w:val="nil"/>
              <w:left w:val="nil"/>
              <w:bottom w:val="nil"/>
              <w:right w:val="nil"/>
            </w:tcBorders>
            <w:shd w:val="clear" w:color="auto" w:fill="auto"/>
            <w:vAlign w:val="center"/>
            <w:hideMark/>
          </w:tcPr>
          <w:p w14:paraId="4676376B"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6.937</w:t>
            </w:r>
          </w:p>
        </w:tc>
        <w:tc>
          <w:tcPr>
            <w:tcW w:w="1560" w:type="dxa"/>
            <w:tcBorders>
              <w:top w:val="nil"/>
              <w:left w:val="nil"/>
              <w:bottom w:val="nil"/>
              <w:right w:val="nil"/>
            </w:tcBorders>
            <w:shd w:val="clear" w:color="auto" w:fill="auto"/>
            <w:vAlign w:val="center"/>
            <w:hideMark/>
          </w:tcPr>
          <w:p w14:paraId="4038ED26"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2.832-16.996</w:t>
            </w:r>
          </w:p>
        </w:tc>
        <w:tc>
          <w:tcPr>
            <w:tcW w:w="1080" w:type="dxa"/>
            <w:tcBorders>
              <w:top w:val="nil"/>
              <w:left w:val="nil"/>
              <w:bottom w:val="nil"/>
              <w:right w:val="nil"/>
            </w:tcBorders>
            <w:shd w:val="clear" w:color="auto" w:fill="auto"/>
            <w:vAlign w:val="center"/>
            <w:hideMark/>
          </w:tcPr>
          <w:p w14:paraId="62EE919C" w14:textId="58260AC2"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&lt;</w:t>
            </w:r>
            <w:r w:rsidR="000E1A2A">
              <w:rPr>
                <w:rFonts w:ascii="Book Antiqua" w:eastAsia="Adobe 黑体 Std R" w:hAnsi="Book Antiqua"/>
              </w:rPr>
              <w:t xml:space="preserve"> </w:t>
            </w:r>
            <w:r w:rsidRPr="009E2ED3">
              <w:rPr>
                <w:rFonts w:ascii="Book Antiqua" w:eastAsia="Adobe 黑体 Std R" w:hAnsi="Book Antiqua"/>
              </w:rPr>
              <w:t>0.001</w:t>
            </w:r>
          </w:p>
        </w:tc>
        <w:tc>
          <w:tcPr>
            <w:tcW w:w="1080" w:type="dxa"/>
            <w:tcBorders>
              <w:top w:val="nil"/>
              <w:left w:val="nil"/>
              <w:bottom w:val="nil"/>
              <w:right w:val="nil"/>
            </w:tcBorders>
            <w:shd w:val="clear" w:color="auto" w:fill="auto"/>
            <w:vAlign w:val="center"/>
            <w:hideMark/>
          </w:tcPr>
          <w:p w14:paraId="75550076"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1.823</w:t>
            </w:r>
          </w:p>
        </w:tc>
        <w:tc>
          <w:tcPr>
            <w:tcW w:w="1260" w:type="dxa"/>
            <w:tcBorders>
              <w:top w:val="nil"/>
              <w:left w:val="nil"/>
              <w:bottom w:val="nil"/>
              <w:right w:val="nil"/>
            </w:tcBorders>
            <w:shd w:val="clear" w:color="auto" w:fill="auto"/>
            <w:vAlign w:val="center"/>
            <w:hideMark/>
          </w:tcPr>
          <w:p w14:paraId="58FF9332"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0.532-6.254</w:t>
            </w:r>
          </w:p>
        </w:tc>
        <w:tc>
          <w:tcPr>
            <w:tcW w:w="1349" w:type="dxa"/>
            <w:tcBorders>
              <w:top w:val="nil"/>
              <w:left w:val="nil"/>
              <w:bottom w:val="nil"/>
              <w:right w:val="nil"/>
            </w:tcBorders>
            <w:shd w:val="clear" w:color="auto" w:fill="auto"/>
            <w:vAlign w:val="center"/>
            <w:hideMark/>
          </w:tcPr>
          <w:p w14:paraId="5FBEC765"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0.34</w:t>
            </w:r>
          </w:p>
        </w:tc>
      </w:tr>
      <w:tr w:rsidR="0099214F" w:rsidRPr="009E2ED3" w14:paraId="0E9EA56A" w14:textId="77777777" w:rsidTr="00B72D6B">
        <w:trPr>
          <w:trHeight w:val="300"/>
        </w:trPr>
        <w:tc>
          <w:tcPr>
            <w:tcW w:w="1440" w:type="dxa"/>
            <w:tcBorders>
              <w:top w:val="nil"/>
              <w:left w:val="nil"/>
              <w:bottom w:val="nil"/>
              <w:right w:val="nil"/>
            </w:tcBorders>
            <w:shd w:val="clear" w:color="auto" w:fill="auto"/>
            <w:vAlign w:val="center"/>
            <w:hideMark/>
          </w:tcPr>
          <w:p w14:paraId="1B29956A"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ALT</w:t>
            </w:r>
          </w:p>
        </w:tc>
        <w:tc>
          <w:tcPr>
            <w:tcW w:w="1020" w:type="dxa"/>
            <w:tcBorders>
              <w:top w:val="nil"/>
              <w:left w:val="nil"/>
              <w:bottom w:val="nil"/>
              <w:right w:val="nil"/>
            </w:tcBorders>
            <w:shd w:val="clear" w:color="auto" w:fill="auto"/>
            <w:vAlign w:val="center"/>
            <w:hideMark/>
          </w:tcPr>
          <w:p w14:paraId="2555D555"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1.001</w:t>
            </w:r>
          </w:p>
        </w:tc>
        <w:tc>
          <w:tcPr>
            <w:tcW w:w="1560" w:type="dxa"/>
            <w:tcBorders>
              <w:top w:val="nil"/>
              <w:left w:val="nil"/>
              <w:bottom w:val="nil"/>
              <w:right w:val="nil"/>
            </w:tcBorders>
            <w:shd w:val="clear" w:color="auto" w:fill="auto"/>
            <w:vAlign w:val="center"/>
            <w:hideMark/>
          </w:tcPr>
          <w:p w14:paraId="68E5DED7"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0.998-1.004</w:t>
            </w:r>
          </w:p>
        </w:tc>
        <w:tc>
          <w:tcPr>
            <w:tcW w:w="1080" w:type="dxa"/>
            <w:tcBorders>
              <w:top w:val="nil"/>
              <w:left w:val="nil"/>
              <w:bottom w:val="nil"/>
              <w:right w:val="nil"/>
            </w:tcBorders>
            <w:shd w:val="clear" w:color="auto" w:fill="auto"/>
            <w:vAlign w:val="center"/>
            <w:hideMark/>
          </w:tcPr>
          <w:p w14:paraId="55A2CA73"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0.46</w:t>
            </w:r>
          </w:p>
        </w:tc>
        <w:tc>
          <w:tcPr>
            <w:tcW w:w="1080" w:type="dxa"/>
            <w:tcBorders>
              <w:top w:val="nil"/>
              <w:left w:val="nil"/>
              <w:bottom w:val="nil"/>
              <w:right w:val="nil"/>
            </w:tcBorders>
            <w:shd w:val="clear" w:color="auto" w:fill="auto"/>
            <w:vAlign w:val="center"/>
            <w:hideMark/>
          </w:tcPr>
          <w:p w14:paraId="613D90A4" w14:textId="77777777" w:rsidR="0099214F" w:rsidRPr="009E2ED3" w:rsidRDefault="0099214F" w:rsidP="009E2ED3">
            <w:pPr>
              <w:spacing w:line="360" w:lineRule="auto"/>
              <w:jc w:val="both"/>
              <w:rPr>
                <w:rFonts w:ascii="Book Antiqua" w:eastAsia="Adobe 黑体 Std R" w:hAnsi="Book Antiqua"/>
              </w:rPr>
            </w:pPr>
          </w:p>
        </w:tc>
        <w:tc>
          <w:tcPr>
            <w:tcW w:w="1260" w:type="dxa"/>
            <w:tcBorders>
              <w:top w:val="nil"/>
              <w:left w:val="nil"/>
              <w:bottom w:val="nil"/>
              <w:right w:val="nil"/>
            </w:tcBorders>
            <w:shd w:val="clear" w:color="auto" w:fill="auto"/>
            <w:vAlign w:val="center"/>
            <w:hideMark/>
          </w:tcPr>
          <w:p w14:paraId="11E2CEE1" w14:textId="77777777" w:rsidR="0099214F" w:rsidRPr="009E2ED3" w:rsidRDefault="0099214F" w:rsidP="009E2ED3">
            <w:pPr>
              <w:spacing w:line="360" w:lineRule="auto"/>
              <w:jc w:val="both"/>
              <w:rPr>
                <w:rFonts w:ascii="Book Antiqua" w:eastAsia="Adobe 黑体 Std R" w:hAnsi="Book Antiqua"/>
              </w:rPr>
            </w:pPr>
          </w:p>
        </w:tc>
        <w:tc>
          <w:tcPr>
            <w:tcW w:w="1349" w:type="dxa"/>
            <w:tcBorders>
              <w:top w:val="nil"/>
              <w:left w:val="nil"/>
              <w:bottom w:val="nil"/>
              <w:right w:val="nil"/>
            </w:tcBorders>
            <w:shd w:val="clear" w:color="auto" w:fill="auto"/>
            <w:vAlign w:val="center"/>
            <w:hideMark/>
          </w:tcPr>
          <w:p w14:paraId="45274569" w14:textId="77777777" w:rsidR="0099214F" w:rsidRPr="009E2ED3" w:rsidRDefault="0099214F" w:rsidP="009E2ED3">
            <w:pPr>
              <w:spacing w:line="360" w:lineRule="auto"/>
              <w:jc w:val="both"/>
              <w:rPr>
                <w:rFonts w:ascii="Book Antiqua" w:eastAsia="Adobe 黑体 Std R" w:hAnsi="Book Antiqua"/>
              </w:rPr>
            </w:pPr>
          </w:p>
        </w:tc>
      </w:tr>
      <w:tr w:rsidR="0099214F" w:rsidRPr="009E2ED3" w14:paraId="0EB38F3C" w14:textId="77777777" w:rsidTr="00B72D6B">
        <w:trPr>
          <w:trHeight w:val="300"/>
        </w:trPr>
        <w:tc>
          <w:tcPr>
            <w:tcW w:w="1440" w:type="dxa"/>
            <w:tcBorders>
              <w:top w:val="nil"/>
              <w:left w:val="nil"/>
              <w:bottom w:val="nil"/>
              <w:right w:val="nil"/>
            </w:tcBorders>
            <w:shd w:val="clear" w:color="auto" w:fill="auto"/>
            <w:vAlign w:val="center"/>
            <w:hideMark/>
          </w:tcPr>
          <w:p w14:paraId="773C85EE"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AST</w:t>
            </w:r>
          </w:p>
        </w:tc>
        <w:tc>
          <w:tcPr>
            <w:tcW w:w="1020" w:type="dxa"/>
            <w:tcBorders>
              <w:top w:val="nil"/>
              <w:left w:val="nil"/>
              <w:bottom w:val="nil"/>
              <w:right w:val="nil"/>
            </w:tcBorders>
            <w:shd w:val="clear" w:color="auto" w:fill="auto"/>
            <w:vAlign w:val="center"/>
            <w:hideMark/>
          </w:tcPr>
          <w:p w14:paraId="67EB0507"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1.001</w:t>
            </w:r>
          </w:p>
        </w:tc>
        <w:tc>
          <w:tcPr>
            <w:tcW w:w="1560" w:type="dxa"/>
            <w:tcBorders>
              <w:top w:val="nil"/>
              <w:left w:val="nil"/>
              <w:bottom w:val="nil"/>
              <w:right w:val="nil"/>
            </w:tcBorders>
            <w:shd w:val="clear" w:color="auto" w:fill="auto"/>
            <w:vAlign w:val="center"/>
            <w:hideMark/>
          </w:tcPr>
          <w:p w14:paraId="3E2CCA44"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0.950-0.992</w:t>
            </w:r>
          </w:p>
        </w:tc>
        <w:tc>
          <w:tcPr>
            <w:tcW w:w="1080" w:type="dxa"/>
            <w:tcBorders>
              <w:top w:val="nil"/>
              <w:left w:val="nil"/>
              <w:bottom w:val="nil"/>
              <w:right w:val="nil"/>
            </w:tcBorders>
            <w:shd w:val="clear" w:color="auto" w:fill="auto"/>
            <w:vAlign w:val="center"/>
            <w:hideMark/>
          </w:tcPr>
          <w:p w14:paraId="57585BAF"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0.59</w:t>
            </w:r>
          </w:p>
        </w:tc>
        <w:tc>
          <w:tcPr>
            <w:tcW w:w="1080" w:type="dxa"/>
            <w:tcBorders>
              <w:top w:val="nil"/>
              <w:left w:val="nil"/>
              <w:bottom w:val="nil"/>
              <w:right w:val="nil"/>
            </w:tcBorders>
            <w:shd w:val="clear" w:color="auto" w:fill="auto"/>
            <w:vAlign w:val="center"/>
            <w:hideMark/>
          </w:tcPr>
          <w:p w14:paraId="73C21F43" w14:textId="77777777" w:rsidR="0099214F" w:rsidRPr="009E2ED3" w:rsidRDefault="0099214F" w:rsidP="009E2ED3">
            <w:pPr>
              <w:spacing w:line="360" w:lineRule="auto"/>
              <w:jc w:val="both"/>
              <w:rPr>
                <w:rFonts w:ascii="Book Antiqua" w:eastAsia="Adobe 黑体 Std R" w:hAnsi="Book Antiqua"/>
              </w:rPr>
            </w:pPr>
          </w:p>
        </w:tc>
        <w:tc>
          <w:tcPr>
            <w:tcW w:w="1260" w:type="dxa"/>
            <w:tcBorders>
              <w:top w:val="nil"/>
              <w:left w:val="nil"/>
              <w:bottom w:val="nil"/>
              <w:right w:val="nil"/>
            </w:tcBorders>
            <w:shd w:val="clear" w:color="auto" w:fill="auto"/>
            <w:vAlign w:val="center"/>
            <w:hideMark/>
          </w:tcPr>
          <w:p w14:paraId="7936539C" w14:textId="77777777" w:rsidR="0099214F" w:rsidRPr="009E2ED3" w:rsidRDefault="0099214F" w:rsidP="009E2ED3">
            <w:pPr>
              <w:spacing w:line="360" w:lineRule="auto"/>
              <w:jc w:val="both"/>
              <w:rPr>
                <w:rFonts w:ascii="Book Antiqua" w:eastAsia="Adobe 黑体 Std R" w:hAnsi="Book Antiqua"/>
              </w:rPr>
            </w:pPr>
          </w:p>
        </w:tc>
        <w:tc>
          <w:tcPr>
            <w:tcW w:w="1349" w:type="dxa"/>
            <w:tcBorders>
              <w:top w:val="nil"/>
              <w:left w:val="nil"/>
              <w:bottom w:val="nil"/>
              <w:right w:val="nil"/>
            </w:tcBorders>
            <w:shd w:val="clear" w:color="auto" w:fill="auto"/>
            <w:vAlign w:val="center"/>
            <w:hideMark/>
          </w:tcPr>
          <w:p w14:paraId="343274B2" w14:textId="77777777" w:rsidR="0099214F" w:rsidRPr="009E2ED3" w:rsidRDefault="0099214F" w:rsidP="009E2ED3">
            <w:pPr>
              <w:spacing w:line="360" w:lineRule="auto"/>
              <w:jc w:val="both"/>
              <w:rPr>
                <w:rFonts w:ascii="Book Antiqua" w:eastAsia="Adobe 黑体 Std R" w:hAnsi="Book Antiqua"/>
              </w:rPr>
            </w:pPr>
          </w:p>
        </w:tc>
      </w:tr>
      <w:tr w:rsidR="0099214F" w:rsidRPr="009E2ED3" w14:paraId="06A81926" w14:textId="77777777" w:rsidTr="00B72D6B">
        <w:trPr>
          <w:trHeight w:val="300"/>
        </w:trPr>
        <w:tc>
          <w:tcPr>
            <w:tcW w:w="1440" w:type="dxa"/>
            <w:tcBorders>
              <w:top w:val="nil"/>
              <w:left w:val="nil"/>
              <w:bottom w:val="nil"/>
              <w:right w:val="nil"/>
            </w:tcBorders>
            <w:shd w:val="clear" w:color="auto" w:fill="auto"/>
            <w:vAlign w:val="center"/>
            <w:hideMark/>
          </w:tcPr>
          <w:p w14:paraId="198A979D"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TBIL</w:t>
            </w:r>
          </w:p>
        </w:tc>
        <w:tc>
          <w:tcPr>
            <w:tcW w:w="1020" w:type="dxa"/>
            <w:tcBorders>
              <w:top w:val="nil"/>
              <w:left w:val="nil"/>
              <w:bottom w:val="nil"/>
              <w:right w:val="nil"/>
            </w:tcBorders>
            <w:shd w:val="clear" w:color="auto" w:fill="auto"/>
            <w:vAlign w:val="center"/>
            <w:hideMark/>
          </w:tcPr>
          <w:p w14:paraId="74E718F4"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0.971</w:t>
            </w:r>
          </w:p>
        </w:tc>
        <w:tc>
          <w:tcPr>
            <w:tcW w:w="1560" w:type="dxa"/>
            <w:tcBorders>
              <w:top w:val="nil"/>
              <w:left w:val="nil"/>
              <w:bottom w:val="nil"/>
              <w:right w:val="nil"/>
            </w:tcBorders>
            <w:shd w:val="clear" w:color="auto" w:fill="auto"/>
            <w:vAlign w:val="center"/>
            <w:hideMark/>
          </w:tcPr>
          <w:p w14:paraId="60B54E50"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0.951-0.992</w:t>
            </w:r>
          </w:p>
        </w:tc>
        <w:tc>
          <w:tcPr>
            <w:tcW w:w="1080" w:type="dxa"/>
            <w:tcBorders>
              <w:top w:val="nil"/>
              <w:left w:val="nil"/>
              <w:bottom w:val="nil"/>
              <w:right w:val="nil"/>
            </w:tcBorders>
            <w:shd w:val="clear" w:color="auto" w:fill="auto"/>
            <w:vAlign w:val="center"/>
            <w:hideMark/>
          </w:tcPr>
          <w:p w14:paraId="268A2EB4" w14:textId="46779F2D"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&lt;</w:t>
            </w:r>
            <w:r w:rsidR="000E1A2A">
              <w:rPr>
                <w:rFonts w:ascii="Book Antiqua" w:eastAsia="Adobe 黑体 Std R" w:hAnsi="Book Antiqua"/>
              </w:rPr>
              <w:t xml:space="preserve"> </w:t>
            </w:r>
            <w:r w:rsidRPr="009E2ED3">
              <w:rPr>
                <w:rFonts w:ascii="Book Antiqua" w:eastAsia="Adobe 黑体 Std R" w:hAnsi="Book Antiqua"/>
              </w:rPr>
              <w:t>0.01</w:t>
            </w:r>
          </w:p>
        </w:tc>
        <w:tc>
          <w:tcPr>
            <w:tcW w:w="1080" w:type="dxa"/>
            <w:tcBorders>
              <w:top w:val="nil"/>
              <w:left w:val="nil"/>
              <w:bottom w:val="nil"/>
              <w:right w:val="nil"/>
            </w:tcBorders>
            <w:shd w:val="clear" w:color="auto" w:fill="auto"/>
            <w:vAlign w:val="center"/>
            <w:hideMark/>
          </w:tcPr>
          <w:p w14:paraId="1E2E687D"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0.989</w:t>
            </w:r>
          </w:p>
        </w:tc>
        <w:tc>
          <w:tcPr>
            <w:tcW w:w="1260" w:type="dxa"/>
            <w:tcBorders>
              <w:top w:val="nil"/>
              <w:left w:val="nil"/>
              <w:bottom w:val="nil"/>
              <w:right w:val="nil"/>
            </w:tcBorders>
            <w:shd w:val="clear" w:color="auto" w:fill="auto"/>
            <w:vAlign w:val="center"/>
            <w:hideMark/>
          </w:tcPr>
          <w:p w14:paraId="756B469E"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0.971-1.008</w:t>
            </w:r>
          </w:p>
        </w:tc>
        <w:tc>
          <w:tcPr>
            <w:tcW w:w="1349" w:type="dxa"/>
            <w:tcBorders>
              <w:top w:val="nil"/>
              <w:left w:val="nil"/>
              <w:bottom w:val="nil"/>
              <w:right w:val="nil"/>
            </w:tcBorders>
            <w:shd w:val="clear" w:color="auto" w:fill="auto"/>
            <w:vAlign w:val="center"/>
            <w:hideMark/>
          </w:tcPr>
          <w:p w14:paraId="2F8118FB"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0.25</w:t>
            </w:r>
          </w:p>
        </w:tc>
      </w:tr>
      <w:tr w:rsidR="0099214F" w:rsidRPr="009E2ED3" w14:paraId="17038D24" w14:textId="77777777" w:rsidTr="00B72D6B">
        <w:trPr>
          <w:trHeight w:val="300"/>
        </w:trPr>
        <w:tc>
          <w:tcPr>
            <w:tcW w:w="1440" w:type="dxa"/>
            <w:tcBorders>
              <w:top w:val="nil"/>
              <w:left w:val="nil"/>
              <w:bottom w:val="nil"/>
              <w:right w:val="nil"/>
            </w:tcBorders>
            <w:shd w:val="clear" w:color="auto" w:fill="auto"/>
            <w:vAlign w:val="center"/>
            <w:hideMark/>
          </w:tcPr>
          <w:p w14:paraId="79D9709D"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CHOL</w:t>
            </w:r>
          </w:p>
        </w:tc>
        <w:tc>
          <w:tcPr>
            <w:tcW w:w="1020" w:type="dxa"/>
            <w:tcBorders>
              <w:top w:val="nil"/>
              <w:left w:val="nil"/>
              <w:bottom w:val="nil"/>
              <w:right w:val="nil"/>
            </w:tcBorders>
            <w:shd w:val="clear" w:color="auto" w:fill="auto"/>
            <w:vAlign w:val="center"/>
            <w:hideMark/>
          </w:tcPr>
          <w:p w14:paraId="25C21E83"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1.021</w:t>
            </w:r>
          </w:p>
        </w:tc>
        <w:tc>
          <w:tcPr>
            <w:tcW w:w="1560" w:type="dxa"/>
            <w:tcBorders>
              <w:top w:val="nil"/>
              <w:left w:val="nil"/>
              <w:bottom w:val="nil"/>
              <w:right w:val="nil"/>
            </w:tcBorders>
            <w:shd w:val="clear" w:color="auto" w:fill="auto"/>
            <w:vAlign w:val="center"/>
            <w:hideMark/>
          </w:tcPr>
          <w:p w14:paraId="23195B96"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0.652-1.601</w:t>
            </w:r>
          </w:p>
        </w:tc>
        <w:tc>
          <w:tcPr>
            <w:tcW w:w="1080" w:type="dxa"/>
            <w:tcBorders>
              <w:top w:val="nil"/>
              <w:left w:val="nil"/>
              <w:bottom w:val="nil"/>
              <w:right w:val="nil"/>
            </w:tcBorders>
            <w:shd w:val="clear" w:color="auto" w:fill="auto"/>
            <w:vAlign w:val="center"/>
            <w:hideMark/>
          </w:tcPr>
          <w:p w14:paraId="1EDB54B9"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0.93</w:t>
            </w:r>
          </w:p>
        </w:tc>
        <w:tc>
          <w:tcPr>
            <w:tcW w:w="1080" w:type="dxa"/>
            <w:tcBorders>
              <w:top w:val="nil"/>
              <w:left w:val="nil"/>
              <w:bottom w:val="nil"/>
              <w:right w:val="nil"/>
            </w:tcBorders>
            <w:shd w:val="clear" w:color="auto" w:fill="auto"/>
            <w:vAlign w:val="center"/>
            <w:hideMark/>
          </w:tcPr>
          <w:p w14:paraId="5F4DFEC5" w14:textId="77777777" w:rsidR="0099214F" w:rsidRPr="009E2ED3" w:rsidRDefault="0099214F" w:rsidP="009E2ED3">
            <w:pPr>
              <w:spacing w:line="360" w:lineRule="auto"/>
              <w:jc w:val="both"/>
              <w:rPr>
                <w:rFonts w:ascii="Book Antiqua" w:eastAsia="Adobe 黑体 Std R" w:hAnsi="Book Antiqua"/>
              </w:rPr>
            </w:pPr>
          </w:p>
        </w:tc>
        <w:tc>
          <w:tcPr>
            <w:tcW w:w="1260" w:type="dxa"/>
            <w:tcBorders>
              <w:top w:val="nil"/>
              <w:left w:val="nil"/>
              <w:bottom w:val="nil"/>
              <w:right w:val="nil"/>
            </w:tcBorders>
            <w:shd w:val="clear" w:color="auto" w:fill="auto"/>
            <w:vAlign w:val="center"/>
            <w:hideMark/>
          </w:tcPr>
          <w:p w14:paraId="4E33A2EF" w14:textId="77777777" w:rsidR="0099214F" w:rsidRPr="009E2ED3" w:rsidRDefault="0099214F" w:rsidP="009E2ED3">
            <w:pPr>
              <w:spacing w:line="360" w:lineRule="auto"/>
              <w:jc w:val="both"/>
              <w:rPr>
                <w:rFonts w:ascii="Book Antiqua" w:eastAsia="Adobe 黑体 Std R" w:hAnsi="Book Antiqua"/>
              </w:rPr>
            </w:pPr>
          </w:p>
        </w:tc>
        <w:tc>
          <w:tcPr>
            <w:tcW w:w="1349" w:type="dxa"/>
            <w:tcBorders>
              <w:top w:val="nil"/>
              <w:left w:val="nil"/>
              <w:bottom w:val="nil"/>
              <w:right w:val="nil"/>
            </w:tcBorders>
            <w:shd w:val="clear" w:color="auto" w:fill="auto"/>
            <w:vAlign w:val="center"/>
            <w:hideMark/>
          </w:tcPr>
          <w:p w14:paraId="2DFE7CB9" w14:textId="77777777" w:rsidR="0099214F" w:rsidRPr="009E2ED3" w:rsidRDefault="0099214F" w:rsidP="009E2ED3">
            <w:pPr>
              <w:spacing w:line="360" w:lineRule="auto"/>
              <w:jc w:val="both"/>
              <w:rPr>
                <w:rFonts w:ascii="Book Antiqua" w:eastAsia="Adobe 黑体 Std R" w:hAnsi="Book Antiqua"/>
              </w:rPr>
            </w:pPr>
          </w:p>
        </w:tc>
      </w:tr>
      <w:tr w:rsidR="0099214F" w:rsidRPr="009E2ED3" w14:paraId="06C1E71B" w14:textId="77777777" w:rsidTr="00B72D6B">
        <w:trPr>
          <w:trHeight w:val="300"/>
        </w:trPr>
        <w:tc>
          <w:tcPr>
            <w:tcW w:w="1440" w:type="dxa"/>
            <w:tcBorders>
              <w:top w:val="nil"/>
              <w:left w:val="nil"/>
              <w:bottom w:val="nil"/>
              <w:right w:val="nil"/>
            </w:tcBorders>
            <w:shd w:val="clear" w:color="auto" w:fill="auto"/>
            <w:vAlign w:val="center"/>
            <w:hideMark/>
          </w:tcPr>
          <w:p w14:paraId="7E4A5FF0"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TG</w:t>
            </w:r>
          </w:p>
        </w:tc>
        <w:tc>
          <w:tcPr>
            <w:tcW w:w="1020" w:type="dxa"/>
            <w:tcBorders>
              <w:top w:val="nil"/>
              <w:left w:val="nil"/>
              <w:bottom w:val="nil"/>
              <w:right w:val="nil"/>
            </w:tcBorders>
            <w:shd w:val="clear" w:color="auto" w:fill="auto"/>
            <w:vAlign w:val="center"/>
            <w:hideMark/>
          </w:tcPr>
          <w:p w14:paraId="064F6D6E"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0.599</w:t>
            </w:r>
          </w:p>
        </w:tc>
        <w:tc>
          <w:tcPr>
            <w:tcW w:w="1560" w:type="dxa"/>
            <w:tcBorders>
              <w:top w:val="nil"/>
              <w:left w:val="nil"/>
              <w:bottom w:val="nil"/>
              <w:right w:val="nil"/>
            </w:tcBorders>
            <w:shd w:val="clear" w:color="auto" w:fill="auto"/>
            <w:vAlign w:val="center"/>
            <w:hideMark/>
          </w:tcPr>
          <w:p w14:paraId="3025D686"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0.310-1.158</w:t>
            </w:r>
          </w:p>
        </w:tc>
        <w:tc>
          <w:tcPr>
            <w:tcW w:w="1080" w:type="dxa"/>
            <w:tcBorders>
              <w:top w:val="nil"/>
              <w:left w:val="nil"/>
              <w:bottom w:val="nil"/>
              <w:right w:val="nil"/>
            </w:tcBorders>
            <w:shd w:val="clear" w:color="auto" w:fill="auto"/>
            <w:vAlign w:val="center"/>
            <w:hideMark/>
          </w:tcPr>
          <w:p w14:paraId="36A3AA0C"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0.13</w:t>
            </w:r>
          </w:p>
        </w:tc>
        <w:tc>
          <w:tcPr>
            <w:tcW w:w="1080" w:type="dxa"/>
            <w:tcBorders>
              <w:top w:val="nil"/>
              <w:left w:val="nil"/>
              <w:bottom w:val="nil"/>
              <w:right w:val="nil"/>
            </w:tcBorders>
            <w:shd w:val="clear" w:color="auto" w:fill="auto"/>
            <w:vAlign w:val="center"/>
            <w:hideMark/>
          </w:tcPr>
          <w:p w14:paraId="3FBF6042" w14:textId="77777777" w:rsidR="0099214F" w:rsidRPr="009E2ED3" w:rsidRDefault="0099214F" w:rsidP="009E2ED3">
            <w:pPr>
              <w:spacing w:line="360" w:lineRule="auto"/>
              <w:jc w:val="both"/>
              <w:rPr>
                <w:rFonts w:ascii="Book Antiqua" w:eastAsia="Adobe 黑体 Std R" w:hAnsi="Book Antiqua"/>
              </w:rPr>
            </w:pPr>
          </w:p>
        </w:tc>
        <w:tc>
          <w:tcPr>
            <w:tcW w:w="1260" w:type="dxa"/>
            <w:tcBorders>
              <w:top w:val="nil"/>
              <w:left w:val="nil"/>
              <w:bottom w:val="nil"/>
              <w:right w:val="nil"/>
            </w:tcBorders>
            <w:shd w:val="clear" w:color="auto" w:fill="auto"/>
            <w:vAlign w:val="center"/>
            <w:hideMark/>
          </w:tcPr>
          <w:p w14:paraId="2BDC8BE9" w14:textId="77777777" w:rsidR="0099214F" w:rsidRPr="009E2ED3" w:rsidRDefault="0099214F" w:rsidP="009E2ED3">
            <w:pPr>
              <w:spacing w:line="360" w:lineRule="auto"/>
              <w:jc w:val="both"/>
              <w:rPr>
                <w:rFonts w:ascii="Book Antiqua" w:eastAsia="Adobe 黑体 Std R" w:hAnsi="Book Antiqua"/>
              </w:rPr>
            </w:pPr>
          </w:p>
        </w:tc>
        <w:tc>
          <w:tcPr>
            <w:tcW w:w="1349" w:type="dxa"/>
            <w:tcBorders>
              <w:top w:val="nil"/>
              <w:left w:val="nil"/>
              <w:bottom w:val="nil"/>
              <w:right w:val="nil"/>
            </w:tcBorders>
            <w:shd w:val="clear" w:color="auto" w:fill="auto"/>
            <w:vAlign w:val="center"/>
            <w:hideMark/>
          </w:tcPr>
          <w:p w14:paraId="46F02B82" w14:textId="77777777" w:rsidR="0099214F" w:rsidRPr="009E2ED3" w:rsidRDefault="0099214F" w:rsidP="009E2ED3">
            <w:pPr>
              <w:spacing w:line="360" w:lineRule="auto"/>
              <w:jc w:val="both"/>
              <w:rPr>
                <w:rFonts w:ascii="Book Antiqua" w:eastAsia="Adobe 黑体 Std R" w:hAnsi="Book Antiqua"/>
              </w:rPr>
            </w:pPr>
          </w:p>
        </w:tc>
      </w:tr>
      <w:tr w:rsidR="0099214F" w:rsidRPr="009E2ED3" w14:paraId="46155017" w14:textId="77777777" w:rsidTr="00B72D6B">
        <w:trPr>
          <w:trHeight w:val="300"/>
        </w:trPr>
        <w:tc>
          <w:tcPr>
            <w:tcW w:w="1440" w:type="dxa"/>
            <w:tcBorders>
              <w:top w:val="nil"/>
              <w:left w:val="nil"/>
              <w:bottom w:val="single" w:sz="12" w:space="0" w:color="auto"/>
              <w:right w:val="nil"/>
            </w:tcBorders>
            <w:shd w:val="clear" w:color="auto" w:fill="auto"/>
            <w:vAlign w:val="center"/>
            <w:hideMark/>
          </w:tcPr>
          <w:p w14:paraId="57CBB838" w14:textId="20351F98"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eGFR</w:t>
            </w:r>
            <w:r w:rsidR="000E1A2A">
              <w:rPr>
                <w:rFonts w:ascii="Book Antiqua" w:eastAsia="Adobe 黑体 Std R" w:hAnsi="Book Antiqua"/>
              </w:rPr>
              <w:t xml:space="preserve"> </w:t>
            </w:r>
            <w:r w:rsidRPr="009E2ED3">
              <w:rPr>
                <w:rFonts w:ascii="Book Antiqua" w:eastAsia="Adobe 黑体 Std R" w:hAnsi="Book Antiqua"/>
              </w:rPr>
              <w:t>&lt;</w:t>
            </w:r>
            <w:r w:rsidR="000E1A2A">
              <w:rPr>
                <w:rFonts w:ascii="Book Antiqua" w:eastAsia="Adobe 黑体 Std R" w:hAnsi="Book Antiqua"/>
              </w:rPr>
              <w:t xml:space="preserve"> </w:t>
            </w:r>
            <w:r w:rsidRPr="009E2ED3">
              <w:rPr>
                <w:rFonts w:ascii="Book Antiqua" w:eastAsia="Adobe 黑体 Std R" w:hAnsi="Book Antiqua"/>
              </w:rPr>
              <w:t>90</w:t>
            </w:r>
          </w:p>
        </w:tc>
        <w:tc>
          <w:tcPr>
            <w:tcW w:w="1020" w:type="dxa"/>
            <w:tcBorders>
              <w:top w:val="nil"/>
              <w:left w:val="nil"/>
              <w:bottom w:val="single" w:sz="12" w:space="0" w:color="auto"/>
              <w:right w:val="nil"/>
            </w:tcBorders>
            <w:shd w:val="clear" w:color="auto" w:fill="auto"/>
            <w:vAlign w:val="center"/>
            <w:hideMark/>
          </w:tcPr>
          <w:p w14:paraId="3D672C23"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12.429</w:t>
            </w:r>
          </w:p>
        </w:tc>
        <w:tc>
          <w:tcPr>
            <w:tcW w:w="1560" w:type="dxa"/>
            <w:tcBorders>
              <w:top w:val="nil"/>
              <w:left w:val="nil"/>
              <w:bottom w:val="single" w:sz="12" w:space="0" w:color="auto"/>
              <w:right w:val="nil"/>
            </w:tcBorders>
            <w:shd w:val="clear" w:color="auto" w:fill="auto"/>
            <w:vAlign w:val="center"/>
            <w:hideMark/>
          </w:tcPr>
          <w:p w14:paraId="3A1514DB"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4.504-34.392</w:t>
            </w:r>
          </w:p>
        </w:tc>
        <w:tc>
          <w:tcPr>
            <w:tcW w:w="1080" w:type="dxa"/>
            <w:tcBorders>
              <w:top w:val="nil"/>
              <w:left w:val="nil"/>
              <w:bottom w:val="single" w:sz="12" w:space="0" w:color="auto"/>
              <w:right w:val="nil"/>
            </w:tcBorders>
            <w:shd w:val="clear" w:color="auto" w:fill="auto"/>
            <w:vAlign w:val="center"/>
            <w:hideMark/>
          </w:tcPr>
          <w:p w14:paraId="55CDDCBD" w14:textId="76224DFF"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&lt;</w:t>
            </w:r>
            <w:r w:rsidR="000E1A2A">
              <w:rPr>
                <w:rFonts w:ascii="Book Antiqua" w:eastAsia="Adobe 黑体 Std R" w:hAnsi="Book Antiqua"/>
              </w:rPr>
              <w:t xml:space="preserve"> </w:t>
            </w:r>
            <w:r w:rsidRPr="009E2ED3">
              <w:rPr>
                <w:rFonts w:ascii="Book Antiqua" w:eastAsia="Adobe 黑体 Std R" w:hAnsi="Book Antiqua"/>
              </w:rPr>
              <w:t>0.01</w:t>
            </w:r>
          </w:p>
        </w:tc>
        <w:tc>
          <w:tcPr>
            <w:tcW w:w="1080" w:type="dxa"/>
            <w:tcBorders>
              <w:top w:val="nil"/>
              <w:left w:val="nil"/>
              <w:bottom w:val="single" w:sz="12" w:space="0" w:color="auto"/>
              <w:right w:val="nil"/>
            </w:tcBorders>
            <w:shd w:val="clear" w:color="auto" w:fill="auto"/>
            <w:vAlign w:val="center"/>
            <w:hideMark/>
          </w:tcPr>
          <w:p w14:paraId="559A2DED"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9.902</w:t>
            </w:r>
          </w:p>
        </w:tc>
        <w:tc>
          <w:tcPr>
            <w:tcW w:w="1260" w:type="dxa"/>
            <w:tcBorders>
              <w:top w:val="nil"/>
              <w:left w:val="nil"/>
              <w:bottom w:val="single" w:sz="12" w:space="0" w:color="auto"/>
              <w:right w:val="nil"/>
            </w:tcBorders>
            <w:shd w:val="clear" w:color="auto" w:fill="auto"/>
            <w:vAlign w:val="center"/>
            <w:hideMark/>
          </w:tcPr>
          <w:p w14:paraId="16E0D330" w14:textId="77777777"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3.273-29.955</w:t>
            </w:r>
          </w:p>
        </w:tc>
        <w:tc>
          <w:tcPr>
            <w:tcW w:w="1349" w:type="dxa"/>
            <w:tcBorders>
              <w:top w:val="nil"/>
              <w:left w:val="nil"/>
              <w:bottom w:val="single" w:sz="12" w:space="0" w:color="auto"/>
              <w:right w:val="nil"/>
            </w:tcBorders>
            <w:shd w:val="clear" w:color="auto" w:fill="auto"/>
            <w:vAlign w:val="center"/>
            <w:hideMark/>
          </w:tcPr>
          <w:p w14:paraId="4A12961A" w14:textId="1D1728E0" w:rsidR="0099214F" w:rsidRPr="009E2ED3" w:rsidRDefault="0099214F" w:rsidP="009E2ED3">
            <w:pPr>
              <w:spacing w:line="360" w:lineRule="auto"/>
              <w:jc w:val="both"/>
              <w:rPr>
                <w:rFonts w:ascii="Book Antiqua" w:eastAsia="Adobe 黑体 Std R" w:hAnsi="Book Antiqua"/>
              </w:rPr>
            </w:pPr>
            <w:r w:rsidRPr="009E2ED3">
              <w:rPr>
                <w:rFonts w:ascii="Book Antiqua" w:eastAsia="Adobe 黑体 Std R" w:hAnsi="Book Antiqua"/>
              </w:rPr>
              <w:t>&lt;</w:t>
            </w:r>
            <w:r w:rsidR="000E1A2A">
              <w:rPr>
                <w:rFonts w:ascii="Book Antiqua" w:eastAsia="Adobe 黑体 Std R" w:hAnsi="Book Antiqua"/>
              </w:rPr>
              <w:t xml:space="preserve"> </w:t>
            </w:r>
            <w:r w:rsidRPr="009E2ED3">
              <w:rPr>
                <w:rFonts w:ascii="Book Antiqua" w:eastAsia="Adobe 黑体 Std R" w:hAnsi="Book Antiqua"/>
              </w:rPr>
              <w:t>0.01</w:t>
            </w:r>
          </w:p>
        </w:tc>
      </w:tr>
    </w:tbl>
    <w:p w14:paraId="08A6DFEB" w14:textId="436EED3F" w:rsidR="0099214F" w:rsidRPr="009E300E" w:rsidRDefault="0099214F" w:rsidP="009E2ED3">
      <w:pPr>
        <w:autoSpaceDE w:val="0"/>
        <w:autoSpaceDN w:val="0"/>
        <w:adjustRightInd w:val="0"/>
        <w:spacing w:line="360" w:lineRule="auto"/>
        <w:jc w:val="both"/>
        <w:rPr>
          <w:rFonts w:ascii="Book Antiqua" w:eastAsia="Adobe 黑体 Std R" w:hAnsi="Book Antiqua"/>
        </w:rPr>
      </w:pPr>
      <w:r w:rsidRPr="009E2ED3">
        <w:rPr>
          <w:rFonts w:ascii="Book Antiqua" w:eastAsia="Adobe 黑体 Std R" w:hAnsi="Book Antiqua"/>
        </w:rPr>
        <w:t>Data</w:t>
      </w:r>
      <w:r w:rsidR="007019ED" w:rsidRPr="009E2ED3">
        <w:rPr>
          <w:rFonts w:ascii="Book Antiqua" w:eastAsia="Adobe 黑体 Std R" w:hAnsi="Book Antiqua"/>
        </w:rPr>
        <w:t xml:space="preserve"> </w:t>
      </w:r>
      <w:r w:rsidRPr="009E2ED3">
        <w:rPr>
          <w:rFonts w:ascii="Book Antiqua" w:eastAsia="Adobe 黑体 Std R" w:hAnsi="Book Antiqua"/>
        </w:rPr>
        <w:t>are</w:t>
      </w:r>
      <w:r w:rsidR="007019ED" w:rsidRPr="009E2ED3">
        <w:rPr>
          <w:rFonts w:ascii="Book Antiqua" w:eastAsia="Adobe 黑体 Std R" w:hAnsi="Book Antiqua"/>
        </w:rPr>
        <w:t xml:space="preserve"> </w:t>
      </w:r>
      <w:r w:rsidRPr="009E2ED3">
        <w:rPr>
          <w:rFonts w:ascii="Book Antiqua" w:eastAsia="Adobe 黑体 Std R" w:hAnsi="Book Antiqua"/>
        </w:rPr>
        <w:t>expressed</w:t>
      </w:r>
      <w:r w:rsidR="007019ED" w:rsidRPr="009E2ED3">
        <w:rPr>
          <w:rFonts w:ascii="Book Antiqua" w:eastAsia="Adobe 黑体 Std R" w:hAnsi="Book Antiqua"/>
        </w:rPr>
        <w:t xml:space="preserve"> </w:t>
      </w:r>
      <w:r w:rsidRPr="009E2ED3">
        <w:rPr>
          <w:rFonts w:ascii="Book Antiqua" w:eastAsia="Adobe 黑体 Std R" w:hAnsi="Book Antiqua"/>
        </w:rPr>
        <w:t>as</w:t>
      </w:r>
      <w:r w:rsidR="007019ED" w:rsidRPr="009E2ED3">
        <w:rPr>
          <w:rFonts w:ascii="Book Antiqua" w:eastAsia="Adobe 黑体 Std R" w:hAnsi="Book Antiqua"/>
        </w:rPr>
        <w:t xml:space="preserve"> </w:t>
      </w:r>
      <w:r w:rsidRPr="009E2ED3">
        <w:rPr>
          <w:rFonts w:ascii="Book Antiqua" w:eastAsia="Adobe 黑体 Std R" w:hAnsi="Book Antiqua"/>
        </w:rPr>
        <w:t>odds</w:t>
      </w:r>
      <w:r w:rsidR="007019ED" w:rsidRPr="009E2ED3">
        <w:rPr>
          <w:rFonts w:ascii="Book Antiqua" w:eastAsia="Adobe 黑体 Std R" w:hAnsi="Book Antiqua"/>
        </w:rPr>
        <w:t xml:space="preserve"> </w:t>
      </w:r>
      <w:r w:rsidRPr="009E2ED3">
        <w:rPr>
          <w:rFonts w:ascii="Book Antiqua" w:eastAsia="Adobe 黑体 Std R" w:hAnsi="Book Antiqua"/>
        </w:rPr>
        <w:t>ratio</w:t>
      </w:r>
      <w:r w:rsidR="007019ED" w:rsidRPr="009E2ED3">
        <w:rPr>
          <w:rFonts w:ascii="Book Antiqua" w:eastAsia="Adobe 黑体 Std R" w:hAnsi="Book Antiqua"/>
        </w:rPr>
        <w:t xml:space="preserve"> </w:t>
      </w:r>
      <w:r w:rsidRPr="009E2ED3">
        <w:rPr>
          <w:rFonts w:ascii="Book Antiqua" w:eastAsia="Adobe 黑体 Std R" w:hAnsi="Book Antiqua"/>
        </w:rPr>
        <w:t>and</w:t>
      </w:r>
      <w:r w:rsidR="007019ED" w:rsidRPr="009E2ED3">
        <w:rPr>
          <w:rFonts w:ascii="Book Antiqua" w:eastAsia="Adobe 黑体 Std R" w:hAnsi="Book Antiqua"/>
        </w:rPr>
        <w:t xml:space="preserve"> </w:t>
      </w:r>
      <w:r w:rsidRPr="009E2ED3">
        <w:rPr>
          <w:rFonts w:ascii="Book Antiqua" w:eastAsia="Adobe 黑体 Std R" w:hAnsi="Book Antiqua"/>
        </w:rPr>
        <w:t>95%</w:t>
      </w:r>
      <w:r w:rsidR="007019ED" w:rsidRPr="009E2ED3">
        <w:rPr>
          <w:rFonts w:ascii="Book Antiqua" w:eastAsia="Adobe 黑体 Std R" w:hAnsi="Book Antiqua"/>
        </w:rPr>
        <w:t xml:space="preserve"> </w:t>
      </w:r>
      <w:r w:rsidRPr="009E2ED3">
        <w:rPr>
          <w:rFonts w:ascii="Book Antiqua" w:eastAsia="Adobe 黑体 Std R" w:hAnsi="Book Antiqua"/>
        </w:rPr>
        <w:t>confidence</w:t>
      </w:r>
      <w:r w:rsidR="007019ED" w:rsidRPr="009E2ED3">
        <w:rPr>
          <w:rFonts w:ascii="Book Antiqua" w:eastAsia="Adobe 黑体 Std R" w:hAnsi="Book Antiqua"/>
        </w:rPr>
        <w:t xml:space="preserve"> </w:t>
      </w:r>
      <w:r w:rsidRPr="009E2ED3">
        <w:rPr>
          <w:rFonts w:ascii="Book Antiqua" w:eastAsia="Adobe 黑体 Std R" w:hAnsi="Book Antiqua"/>
        </w:rPr>
        <w:t>intervals.</w:t>
      </w:r>
      <w:r w:rsidR="009345C9">
        <w:rPr>
          <w:rFonts w:ascii="Book Antiqua" w:eastAsia="Adobe 黑体 Std R" w:hAnsi="Book Antiqua" w:hint="eastAsia"/>
          <w:lang w:eastAsia="zh-CN"/>
        </w:rPr>
        <w:t xml:space="preserve"> </w:t>
      </w:r>
      <w:r w:rsidRPr="009E2ED3">
        <w:rPr>
          <w:rFonts w:ascii="Book Antiqua" w:eastAsia="Adobe 黑体 Std R" w:hAnsi="Book Antiqua"/>
        </w:rPr>
        <w:t>BMI:</w:t>
      </w:r>
      <w:r w:rsidR="007019ED" w:rsidRPr="009E2ED3">
        <w:rPr>
          <w:rFonts w:ascii="Book Antiqua" w:eastAsia="Adobe 黑体 Std R" w:hAnsi="Book Antiqua"/>
        </w:rPr>
        <w:t xml:space="preserve"> </w:t>
      </w:r>
      <w:r w:rsidR="006B716C" w:rsidRPr="009E2ED3">
        <w:rPr>
          <w:rFonts w:ascii="Book Antiqua" w:eastAsia="Adobe 黑体 Std R" w:hAnsi="Book Antiqua"/>
        </w:rPr>
        <w:t xml:space="preserve">Body </w:t>
      </w:r>
      <w:r w:rsidRPr="009E2ED3">
        <w:rPr>
          <w:rFonts w:ascii="Book Antiqua" w:eastAsia="Adobe 黑体 Std R" w:hAnsi="Book Antiqua"/>
        </w:rPr>
        <w:t>mass</w:t>
      </w:r>
      <w:r w:rsidR="007019ED" w:rsidRPr="009E2ED3">
        <w:rPr>
          <w:rFonts w:ascii="Book Antiqua" w:eastAsia="Adobe 黑体 Std R" w:hAnsi="Book Antiqua"/>
        </w:rPr>
        <w:t xml:space="preserve"> </w:t>
      </w:r>
      <w:r w:rsidRPr="009E2ED3">
        <w:rPr>
          <w:rFonts w:ascii="Book Antiqua" w:eastAsia="Adobe 黑体 Std R" w:hAnsi="Book Antiqua"/>
        </w:rPr>
        <w:t>index;</w:t>
      </w:r>
      <w:r w:rsidR="007019ED" w:rsidRPr="009E2ED3">
        <w:rPr>
          <w:rFonts w:ascii="Book Antiqua" w:eastAsia="Adobe 黑体 Std R" w:hAnsi="Book Antiqua"/>
        </w:rPr>
        <w:t xml:space="preserve"> </w:t>
      </w:r>
      <w:r w:rsidRPr="009E2ED3">
        <w:rPr>
          <w:rFonts w:ascii="Book Antiqua" w:eastAsia="Adobe 黑体 Std R" w:hAnsi="Book Antiqua"/>
        </w:rPr>
        <w:t>ALT</w:t>
      </w:r>
      <w:r w:rsidR="009345C9">
        <w:rPr>
          <w:rFonts w:ascii="Book Antiqua" w:eastAsia="Adobe 黑体 Std R" w:hAnsi="Book Antiqua"/>
        </w:rPr>
        <w:t>:</w:t>
      </w:r>
      <w:r w:rsidR="007019ED" w:rsidRPr="009E2ED3">
        <w:rPr>
          <w:rFonts w:ascii="Book Antiqua" w:eastAsia="Adobe 黑体 Std R" w:hAnsi="Book Antiqua"/>
        </w:rPr>
        <w:t xml:space="preserve"> </w:t>
      </w:r>
      <w:r w:rsidR="006B716C" w:rsidRPr="009E2ED3">
        <w:rPr>
          <w:rFonts w:ascii="Book Antiqua" w:eastAsia="Adobe 黑体 Std R" w:hAnsi="Book Antiqua"/>
        </w:rPr>
        <w:t xml:space="preserve">Alanine </w:t>
      </w:r>
      <w:r w:rsidRPr="009E2ED3">
        <w:rPr>
          <w:rFonts w:ascii="Book Antiqua" w:eastAsia="Adobe 黑体 Std R" w:hAnsi="Book Antiqua"/>
        </w:rPr>
        <w:t>aminotransferase;</w:t>
      </w:r>
      <w:r w:rsidR="007019ED" w:rsidRPr="009E2ED3">
        <w:rPr>
          <w:rFonts w:ascii="Book Antiqua" w:eastAsia="Adobe 黑体 Std R" w:hAnsi="Book Antiqua"/>
        </w:rPr>
        <w:t xml:space="preserve"> </w:t>
      </w:r>
      <w:r w:rsidRPr="009E2ED3">
        <w:rPr>
          <w:rFonts w:ascii="Book Antiqua" w:eastAsia="Adobe 黑体 Std R" w:hAnsi="Book Antiqua"/>
        </w:rPr>
        <w:t>AST</w:t>
      </w:r>
      <w:r w:rsidR="009345C9">
        <w:rPr>
          <w:rFonts w:ascii="Book Antiqua" w:eastAsia="Adobe 黑体 Std R" w:hAnsi="Book Antiqua"/>
        </w:rPr>
        <w:t>:</w:t>
      </w:r>
      <w:r w:rsidR="007019ED" w:rsidRPr="009E2ED3">
        <w:rPr>
          <w:rFonts w:ascii="Book Antiqua" w:eastAsia="Adobe 黑体 Std R" w:hAnsi="Book Antiqua"/>
        </w:rPr>
        <w:t xml:space="preserve"> </w:t>
      </w:r>
      <w:r w:rsidR="006B716C" w:rsidRPr="009E2ED3">
        <w:rPr>
          <w:rFonts w:ascii="Book Antiqua" w:eastAsia="Adobe 黑体 Std R" w:hAnsi="Book Antiqua"/>
        </w:rPr>
        <w:t xml:space="preserve">Aspartate </w:t>
      </w:r>
      <w:r w:rsidRPr="009E2ED3">
        <w:rPr>
          <w:rFonts w:ascii="Book Antiqua" w:eastAsia="Adobe 黑体 Std R" w:hAnsi="Book Antiqua"/>
        </w:rPr>
        <w:t>aminotransferase;</w:t>
      </w:r>
      <w:r w:rsidR="007019ED" w:rsidRPr="009E2ED3">
        <w:rPr>
          <w:rFonts w:ascii="Book Antiqua" w:eastAsia="Adobe 黑体 Std R" w:hAnsi="Book Antiqua"/>
        </w:rPr>
        <w:t xml:space="preserve"> </w:t>
      </w:r>
      <w:proofErr w:type="spellStart"/>
      <w:r w:rsidRPr="009E2ED3">
        <w:rPr>
          <w:rFonts w:ascii="Book Antiqua" w:eastAsia="Adobe 黑体 Std R" w:hAnsi="Book Antiqua"/>
        </w:rPr>
        <w:t>TBil</w:t>
      </w:r>
      <w:proofErr w:type="spellEnd"/>
      <w:r w:rsidR="009345C9">
        <w:rPr>
          <w:rFonts w:ascii="Book Antiqua" w:eastAsia="Adobe 黑体 Std R" w:hAnsi="Book Antiqua"/>
        </w:rPr>
        <w:t>:</w:t>
      </w:r>
      <w:r w:rsidR="007019ED" w:rsidRPr="009E2ED3">
        <w:rPr>
          <w:rFonts w:ascii="Book Antiqua" w:eastAsia="Adobe 黑体 Std R" w:hAnsi="Book Antiqua"/>
        </w:rPr>
        <w:t xml:space="preserve"> </w:t>
      </w:r>
      <w:r w:rsidR="006B716C" w:rsidRPr="009E2ED3">
        <w:rPr>
          <w:rFonts w:ascii="Book Antiqua" w:eastAsia="Adobe 黑体 Std R" w:hAnsi="Book Antiqua"/>
        </w:rPr>
        <w:t xml:space="preserve">Total </w:t>
      </w:r>
      <w:r w:rsidRPr="009E2ED3">
        <w:rPr>
          <w:rFonts w:ascii="Book Antiqua" w:eastAsia="Adobe 黑体 Std R" w:hAnsi="Book Antiqua"/>
        </w:rPr>
        <w:t>bilirubin;</w:t>
      </w:r>
      <w:r w:rsidR="007019ED" w:rsidRPr="009E2ED3">
        <w:rPr>
          <w:rFonts w:ascii="Book Antiqua" w:eastAsia="Adobe 黑体 Std R" w:hAnsi="Book Antiqua"/>
        </w:rPr>
        <w:t xml:space="preserve"> </w:t>
      </w:r>
      <w:r w:rsidRPr="009E2ED3">
        <w:rPr>
          <w:rFonts w:ascii="Book Antiqua" w:eastAsia="Adobe 黑体 Std R" w:hAnsi="Book Antiqua"/>
        </w:rPr>
        <w:t>CHOL</w:t>
      </w:r>
      <w:r w:rsidR="009345C9">
        <w:rPr>
          <w:rFonts w:ascii="Book Antiqua" w:eastAsia="Adobe 黑体 Std R" w:hAnsi="Book Antiqua"/>
        </w:rPr>
        <w:t>:</w:t>
      </w:r>
      <w:r w:rsidR="007019ED" w:rsidRPr="009E2ED3">
        <w:rPr>
          <w:rFonts w:ascii="Book Antiqua" w:eastAsia="Adobe 黑体 Std R" w:hAnsi="Book Antiqua"/>
        </w:rPr>
        <w:t xml:space="preserve"> </w:t>
      </w:r>
      <w:r w:rsidR="006B716C" w:rsidRPr="009E2ED3">
        <w:rPr>
          <w:rFonts w:ascii="Book Antiqua" w:eastAsia="Adobe 黑体 Std R" w:hAnsi="Book Antiqua"/>
        </w:rPr>
        <w:t xml:space="preserve">Total </w:t>
      </w:r>
      <w:r w:rsidRPr="009E2ED3">
        <w:rPr>
          <w:rFonts w:ascii="Book Antiqua" w:eastAsia="Adobe 黑体 Std R" w:hAnsi="Book Antiqua"/>
        </w:rPr>
        <w:t>cholesterol;</w:t>
      </w:r>
      <w:r w:rsidR="007019ED" w:rsidRPr="009E2ED3">
        <w:rPr>
          <w:rFonts w:ascii="Book Antiqua" w:eastAsia="Adobe 黑体 Std R" w:hAnsi="Book Antiqua"/>
        </w:rPr>
        <w:t xml:space="preserve"> </w:t>
      </w:r>
      <w:r w:rsidRPr="009E2ED3">
        <w:rPr>
          <w:rFonts w:ascii="Book Antiqua" w:eastAsia="Adobe 黑体 Std R" w:hAnsi="Book Antiqua"/>
        </w:rPr>
        <w:t>TG</w:t>
      </w:r>
      <w:r w:rsidR="009345C9">
        <w:rPr>
          <w:rFonts w:ascii="Book Antiqua" w:eastAsia="Adobe 黑体 Std R" w:hAnsi="Book Antiqua"/>
        </w:rPr>
        <w:t>:</w:t>
      </w:r>
      <w:r w:rsidR="007019ED" w:rsidRPr="009E2ED3">
        <w:rPr>
          <w:rFonts w:ascii="Book Antiqua" w:eastAsia="Adobe 黑体 Std R" w:hAnsi="Book Antiqua"/>
        </w:rPr>
        <w:t xml:space="preserve"> </w:t>
      </w:r>
      <w:r w:rsidR="006B716C" w:rsidRPr="009E2ED3">
        <w:rPr>
          <w:rFonts w:ascii="Book Antiqua" w:eastAsia="Adobe 黑体 Std R" w:hAnsi="Book Antiqua"/>
        </w:rPr>
        <w:t>Triglycerides</w:t>
      </w:r>
      <w:r w:rsidRPr="009E2ED3">
        <w:rPr>
          <w:rFonts w:ascii="Book Antiqua" w:eastAsia="Adobe 黑体 Std R" w:hAnsi="Book Antiqua"/>
        </w:rPr>
        <w:t>;</w:t>
      </w:r>
      <w:r w:rsidR="007019ED" w:rsidRPr="009E2ED3">
        <w:rPr>
          <w:rFonts w:ascii="Book Antiqua" w:eastAsia="Adobe 黑体 Std R" w:hAnsi="Book Antiqua"/>
        </w:rPr>
        <w:t xml:space="preserve"> </w:t>
      </w:r>
      <w:r w:rsidRPr="009E2ED3">
        <w:rPr>
          <w:rFonts w:ascii="Book Antiqua" w:eastAsia="Adobe 黑体 Std R" w:hAnsi="Book Antiqua"/>
        </w:rPr>
        <w:t>eGFR</w:t>
      </w:r>
      <w:r w:rsidR="009345C9">
        <w:rPr>
          <w:rFonts w:ascii="Book Antiqua" w:eastAsia="Adobe 黑体 Std R" w:hAnsi="Book Antiqua"/>
        </w:rPr>
        <w:t>:</w:t>
      </w:r>
      <w:r w:rsidR="007019ED" w:rsidRPr="009E2ED3">
        <w:rPr>
          <w:rFonts w:ascii="Book Antiqua" w:eastAsia="Adobe 黑体 Std R" w:hAnsi="Book Antiqua"/>
        </w:rPr>
        <w:t xml:space="preserve"> </w:t>
      </w:r>
      <w:r w:rsidR="006B716C" w:rsidRPr="009E2ED3">
        <w:rPr>
          <w:rFonts w:ascii="Book Antiqua" w:eastAsia="Adobe 黑体 Std R" w:hAnsi="Book Antiqua"/>
        </w:rPr>
        <w:t xml:space="preserve">Estimate </w:t>
      </w:r>
      <w:r w:rsidRPr="009E2ED3">
        <w:rPr>
          <w:rFonts w:ascii="Book Antiqua" w:eastAsia="Adobe 黑体 Std R" w:hAnsi="Book Antiqua"/>
        </w:rPr>
        <w:t>glomerular</w:t>
      </w:r>
      <w:r w:rsidR="007019ED" w:rsidRPr="009E2ED3">
        <w:rPr>
          <w:rFonts w:ascii="Book Antiqua" w:eastAsia="Adobe 黑体 Std R" w:hAnsi="Book Antiqua"/>
        </w:rPr>
        <w:t xml:space="preserve"> </w:t>
      </w:r>
      <w:r w:rsidRPr="009E2ED3">
        <w:rPr>
          <w:rFonts w:ascii="Book Antiqua" w:eastAsia="Adobe 黑体 Std R" w:hAnsi="Book Antiqua"/>
        </w:rPr>
        <w:t>filtration</w:t>
      </w:r>
      <w:r w:rsidR="007019ED" w:rsidRPr="009E2ED3">
        <w:rPr>
          <w:rFonts w:ascii="Book Antiqua" w:eastAsia="Adobe 黑体 Std R" w:hAnsi="Book Antiqua"/>
        </w:rPr>
        <w:t xml:space="preserve"> </w:t>
      </w:r>
      <w:r w:rsidRPr="009E2ED3">
        <w:rPr>
          <w:rFonts w:ascii="Book Antiqua" w:eastAsia="Adobe 黑体 Std R" w:hAnsi="Book Antiqua"/>
        </w:rPr>
        <w:t>rate;</w:t>
      </w:r>
      <w:r w:rsidR="007019ED" w:rsidRPr="009E2ED3">
        <w:rPr>
          <w:rFonts w:ascii="Book Antiqua" w:eastAsia="Adobe 黑体 Std R" w:hAnsi="Book Antiqua"/>
        </w:rPr>
        <w:t xml:space="preserve"> </w:t>
      </w:r>
      <w:r w:rsidRPr="009E2ED3">
        <w:rPr>
          <w:rFonts w:ascii="Book Antiqua" w:eastAsia="Adobe 黑体 Std R" w:hAnsi="Book Antiqua"/>
        </w:rPr>
        <w:t>LC</w:t>
      </w:r>
      <w:r w:rsidR="009345C9">
        <w:rPr>
          <w:rFonts w:ascii="Book Antiqua" w:eastAsia="Adobe 黑体 Std R" w:hAnsi="Book Antiqua"/>
        </w:rPr>
        <w:t>:</w:t>
      </w:r>
      <w:r w:rsidR="007019ED" w:rsidRPr="009E2ED3">
        <w:rPr>
          <w:rFonts w:ascii="Book Antiqua" w:eastAsia="Adobe 黑体 Std R" w:hAnsi="Book Antiqua"/>
        </w:rPr>
        <w:t xml:space="preserve"> </w:t>
      </w:r>
      <w:r w:rsidR="006B716C" w:rsidRPr="009E2ED3">
        <w:rPr>
          <w:rFonts w:ascii="Book Antiqua" w:eastAsia="Adobe 黑体 Std R" w:hAnsi="Book Antiqua"/>
        </w:rPr>
        <w:t xml:space="preserve">Liver </w:t>
      </w:r>
      <w:r w:rsidRPr="009E2ED3">
        <w:rPr>
          <w:rFonts w:ascii="Book Antiqua" w:eastAsia="Adobe 黑体 Std R" w:hAnsi="Book Antiqua"/>
        </w:rPr>
        <w:t>cirrhosis.</w:t>
      </w:r>
    </w:p>
    <w:p w14:paraId="04E8E742" w14:textId="77777777" w:rsidR="0099214F" w:rsidRPr="009E2ED3" w:rsidRDefault="0099214F" w:rsidP="009E2ED3">
      <w:pPr>
        <w:autoSpaceDE w:val="0"/>
        <w:autoSpaceDN w:val="0"/>
        <w:adjustRightInd w:val="0"/>
        <w:spacing w:line="360" w:lineRule="auto"/>
        <w:jc w:val="both"/>
        <w:rPr>
          <w:rFonts w:ascii="Book Antiqua" w:hAnsi="Book Antiqua"/>
          <w:b/>
          <w:w w:val="105"/>
        </w:rPr>
      </w:pPr>
    </w:p>
    <w:p w14:paraId="75FC7AE2" w14:textId="68FA393C" w:rsidR="0099214F" w:rsidRPr="009E300E" w:rsidRDefault="0099214F" w:rsidP="009E2ED3">
      <w:pPr>
        <w:autoSpaceDE w:val="0"/>
        <w:autoSpaceDN w:val="0"/>
        <w:adjustRightInd w:val="0"/>
        <w:spacing w:line="360" w:lineRule="auto"/>
        <w:jc w:val="both"/>
        <w:rPr>
          <w:rFonts w:ascii="Book Antiqua" w:hAnsi="Book Antiqua"/>
          <w:b/>
          <w:spacing w:val="8"/>
        </w:rPr>
      </w:pPr>
      <w:r w:rsidRPr="009E2ED3">
        <w:rPr>
          <w:rFonts w:ascii="Book Antiqua" w:hAnsi="Book Antiqua"/>
          <w:b/>
          <w:w w:val="105"/>
        </w:rPr>
        <w:t>Table</w:t>
      </w:r>
      <w:r w:rsidR="007019ED" w:rsidRPr="009E2ED3">
        <w:rPr>
          <w:rFonts w:ascii="Book Antiqua" w:hAnsi="Book Antiqua"/>
          <w:b/>
          <w:w w:val="105"/>
        </w:rPr>
        <w:t xml:space="preserve"> </w:t>
      </w:r>
      <w:r w:rsidRPr="009E2ED3">
        <w:rPr>
          <w:rFonts w:ascii="Book Antiqua" w:hAnsi="Book Antiqua"/>
          <w:b/>
          <w:w w:val="105"/>
        </w:rPr>
        <w:t>4</w:t>
      </w:r>
      <w:r w:rsidR="007019ED" w:rsidRPr="009E300E">
        <w:rPr>
          <w:rFonts w:ascii="Book Antiqua" w:hAnsi="Book Antiqua"/>
          <w:b/>
          <w:w w:val="105"/>
        </w:rPr>
        <w:t xml:space="preserve"> </w:t>
      </w:r>
      <w:r w:rsidRPr="009E300E">
        <w:rPr>
          <w:rFonts w:ascii="Book Antiqua" w:hAnsi="Book Antiqua"/>
          <w:b/>
          <w:w w:val="105"/>
        </w:rPr>
        <w:t>Risk</w:t>
      </w:r>
      <w:r w:rsidR="007019ED" w:rsidRPr="009E300E">
        <w:rPr>
          <w:rFonts w:ascii="Book Antiqua" w:hAnsi="Book Antiqua"/>
          <w:b/>
          <w:w w:val="105"/>
        </w:rPr>
        <w:t xml:space="preserve"> </w:t>
      </w:r>
      <w:r w:rsidRPr="009E300E">
        <w:rPr>
          <w:rFonts w:ascii="Book Antiqua" w:hAnsi="Book Antiqua"/>
          <w:b/>
          <w:w w:val="105"/>
        </w:rPr>
        <w:t>factors</w:t>
      </w:r>
      <w:r w:rsidR="007019ED" w:rsidRPr="009E300E">
        <w:rPr>
          <w:rFonts w:ascii="Book Antiqua" w:hAnsi="Book Antiqua"/>
          <w:b/>
          <w:w w:val="105"/>
        </w:rPr>
        <w:t xml:space="preserve"> </w:t>
      </w:r>
      <w:r w:rsidRPr="009E300E">
        <w:rPr>
          <w:rFonts w:ascii="Book Antiqua" w:hAnsi="Book Antiqua"/>
          <w:b/>
          <w:w w:val="105"/>
        </w:rPr>
        <w:t>for</w:t>
      </w:r>
      <w:r w:rsidR="007019ED" w:rsidRPr="009E300E">
        <w:rPr>
          <w:rFonts w:ascii="Book Antiqua" w:hAnsi="Book Antiqua"/>
          <w:b/>
          <w:w w:val="105"/>
        </w:rPr>
        <w:t xml:space="preserve"> </w:t>
      </w:r>
      <w:r w:rsidR="006A4277" w:rsidRPr="00805F9A">
        <w:rPr>
          <w:rFonts w:ascii="Book Antiqua" w:hAnsi="Book Antiqua"/>
          <w:b/>
          <w:w w:val="105"/>
        </w:rPr>
        <w:t>estimate glomerular filtration rate</w:t>
      </w:r>
      <w:r w:rsidR="006A4277" w:rsidRPr="009E300E">
        <w:rPr>
          <w:rFonts w:ascii="Book Antiqua" w:hAnsi="Book Antiqua"/>
          <w:b/>
          <w:w w:val="105"/>
        </w:rPr>
        <w:t xml:space="preserve"> </w:t>
      </w:r>
      <w:r w:rsidRPr="009E300E">
        <w:rPr>
          <w:rFonts w:ascii="Book Antiqua" w:hAnsi="Book Antiqua"/>
          <w:b/>
          <w:w w:val="105"/>
        </w:rPr>
        <w:t>&lt;</w:t>
      </w:r>
      <w:r w:rsidR="006A4277">
        <w:rPr>
          <w:rFonts w:ascii="Book Antiqua" w:hAnsi="Book Antiqua"/>
          <w:b/>
          <w:w w:val="105"/>
        </w:rPr>
        <w:t xml:space="preserve"> </w:t>
      </w:r>
      <w:r w:rsidRPr="009E300E">
        <w:rPr>
          <w:rFonts w:ascii="Book Antiqua" w:hAnsi="Book Antiqua"/>
          <w:b/>
          <w:w w:val="105"/>
        </w:rPr>
        <w:t>90</w:t>
      </w:r>
      <w:r w:rsidR="006A4277">
        <w:rPr>
          <w:rFonts w:ascii="Book Antiqua" w:hAnsi="Book Antiqua"/>
          <w:b/>
          <w:w w:val="105"/>
        </w:rPr>
        <w:t xml:space="preserve"> </w:t>
      </w:r>
      <w:r w:rsidRPr="009E300E">
        <w:rPr>
          <w:rFonts w:ascii="Book Antiqua" w:hAnsi="Book Antiqua"/>
          <w:b/>
          <w:w w:val="105"/>
        </w:rPr>
        <w:t>mL/min·1.73</w:t>
      </w:r>
      <w:r w:rsidR="006A4277">
        <w:rPr>
          <w:rFonts w:ascii="Book Antiqua" w:hAnsi="Book Antiqua"/>
          <w:b/>
          <w:w w:val="105"/>
        </w:rPr>
        <w:t xml:space="preserve"> </w:t>
      </w:r>
      <w:r w:rsidRPr="009E300E">
        <w:rPr>
          <w:rFonts w:ascii="Book Antiqua" w:hAnsi="Book Antiqua"/>
          <w:b/>
          <w:w w:val="105"/>
        </w:rPr>
        <w:t>m</w:t>
      </w:r>
      <w:r w:rsidRPr="009E300E">
        <w:rPr>
          <w:rFonts w:ascii="Book Antiqua" w:hAnsi="Book Antiqua"/>
          <w:b/>
          <w:w w:val="105"/>
          <w:vertAlign w:val="superscript"/>
        </w:rPr>
        <w:t>2</w:t>
      </w:r>
      <w:r w:rsidR="007019ED" w:rsidRPr="009E300E">
        <w:rPr>
          <w:rFonts w:ascii="Book Antiqua" w:hAnsi="Book Antiqua"/>
          <w:b/>
          <w:w w:val="105"/>
          <w:vertAlign w:val="superscript"/>
        </w:rPr>
        <w:t xml:space="preserve"> </w:t>
      </w:r>
      <w:r w:rsidRPr="009E300E">
        <w:rPr>
          <w:rFonts w:ascii="Book Antiqua" w:hAnsi="Book Antiqua"/>
          <w:b/>
          <w:w w:val="105"/>
        </w:rPr>
        <w:t>at</w:t>
      </w:r>
      <w:r w:rsidR="007019ED" w:rsidRPr="009E300E">
        <w:rPr>
          <w:rFonts w:ascii="Book Antiqua" w:hAnsi="Book Antiqua"/>
          <w:b/>
          <w:w w:val="105"/>
        </w:rPr>
        <w:t xml:space="preserve"> </w:t>
      </w:r>
      <w:r w:rsidRPr="009E300E">
        <w:rPr>
          <w:rFonts w:ascii="Book Antiqua" w:hAnsi="Book Antiqua"/>
          <w:b/>
          <w:w w:val="105"/>
        </w:rPr>
        <w:t>the</w:t>
      </w:r>
      <w:r w:rsidR="007019ED" w:rsidRPr="009E300E">
        <w:rPr>
          <w:rFonts w:ascii="Book Antiqua" w:hAnsi="Book Antiqua"/>
          <w:b/>
          <w:w w:val="105"/>
        </w:rPr>
        <w:t xml:space="preserve"> </w:t>
      </w:r>
      <w:r w:rsidRPr="009E300E">
        <w:rPr>
          <w:rFonts w:ascii="Book Antiqua" w:hAnsi="Book Antiqua"/>
          <w:b/>
          <w:w w:val="105"/>
        </w:rPr>
        <w:t>3</w:t>
      </w:r>
      <w:r w:rsidRPr="009E300E">
        <w:rPr>
          <w:rFonts w:ascii="Book Antiqua" w:hAnsi="Book Antiqua"/>
          <w:b/>
          <w:w w:val="105"/>
          <w:vertAlign w:val="superscript"/>
        </w:rPr>
        <w:t>rd</w:t>
      </w:r>
      <w:r w:rsidR="007019ED" w:rsidRPr="009E300E">
        <w:rPr>
          <w:rFonts w:ascii="Book Antiqua" w:hAnsi="Book Antiqua"/>
          <w:b/>
          <w:w w:val="105"/>
        </w:rPr>
        <w:t xml:space="preserve"> </w:t>
      </w:r>
      <w:r w:rsidRPr="009E300E">
        <w:rPr>
          <w:rFonts w:ascii="Book Antiqua" w:hAnsi="Book Antiqua"/>
          <w:b/>
          <w:w w:val="105"/>
        </w:rPr>
        <w:t>year</w:t>
      </w:r>
      <w:r w:rsidR="007019ED" w:rsidRPr="009E300E">
        <w:rPr>
          <w:rFonts w:ascii="Book Antiqua" w:hAnsi="Book Antiqua"/>
          <w:b/>
          <w:w w:val="105"/>
        </w:rPr>
        <w:t xml:space="preserve"> </w:t>
      </w:r>
      <w:r w:rsidRPr="009E300E">
        <w:rPr>
          <w:rFonts w:ascii="Book Antiqua" w:hAnsi="Book Antiqua"/>
          <w:b/>
          <w:w w:val="105"/>
        </w:rPr>
        <w:t>in</w:t>
      </w:r>
      <w:r w:rsidR="007019ED" w:rsidRPr="009E300E">
        <w:rPr>
          <w:rFonts w:ascii="Book Antiqua" w:hAnsi="Book Antiqua"/>
          <w:b/>
          <w:w w:val="105"/>
        </w:rPr>
        <w:t xml:space="preserve"> </w:t>
      </w:r>
      <w:r w:rsidRPr="009E300E">
        <w:rPr>
          <w:rFonts w:ascii="Book Antiqua" w:hAnsi="Book Antiqua"/>
          <w:b/>
          <w:w w:val="105"/>
        </w:rPr>
        <w:t>obese</w:t>
      </w:r>
      <w:r w:rsidR="007019ED" w:rsidRPr="009E300E">
        <w:rPr>
          <w:rFonts w:ascii="Book Antiqua" w:hAnsi="Book Antiqua"/>
          <w:b/>
          <w:w w:val="105"/>
        </w:rPr>
        <w:t xml:space="preserve"> </w:t>
      </w:r>
      <w:r w:rsidRPr="009E300E">
        <w:rPr>
          <w:rFonts w:ascii="Book Antiqua" w:hAnsi="Book Antiqua"/>
          <w:b/>
          <w:w w:val="105"/>
        </w:rPr>
        <w:t>patients</w:t>
      </w:r>
      <w:r w:rsidR="007019ED" w:rsidRPr="009E300E">
        <w:rPr>
          <w:rFonts w:ascii="Book Antiqua" w:hAnsi="Book Antiqua"/>
          <w:b/>
          <w:w w:val="105"/>
        </w:rPr>
        <w:t xml:space="preserve"> </w:t>
      </w:r>
      <w:r w:rsidRPr="009E300E">
        <w:rPr>
          <w:rFonts w:ascii="Book Antiqua" w:hAnsi="Book Antiqua"/>
          <w:b/>
          <w:w w:val="105"/>
        </w:rPr>
        <w:t>(N</w:t>
      </w:r>
      <w:r w:rsidR="006A4277">
        <w:rPr>
          <w:rFonts w:ascii="Book Antiqua" w:hAnsi="Book Antiqua"/>
          <w:b/>
          <w:w w:val="105"/>
        </w:rPr>
        <w:t xml:space="preserve"> </w:t>
      </w:r>
      <w:r w:rsidRPr="009E300E">
        <w:rPr>
          <w:rFonts w:ascii="Book Antiqua" w:hAnsi="Book Antiqua"/>
          <w:b/>
          <w:w w:val="105"/>
        </w:rPr>
        <w:t>=</w:t>
      </w:r>
      <w:r w:rsidR="006A4277">
        <w:rPr>
          <w:rFonts w:ascii="Book Antiqua" w:hAnsi="Book Antiqua"/>
          <w:b/>
          <w:w w:val="105"/>
        </w:rPr>
        <w:t xml:space="preserve"> </w:t>
      </w:r>
      <w:r w:rsidRPr="009E300E">
        <w:rPr>
          <w:rFonts w:ascii="Book Antiqua" w:hAnsi="Book Antiqua"/>
          <w:b/>
          <w:w w:val="105"/>
        </w:rPr>
        <w:t>44)</w:t>
      </w:r>
    </w:p>
    <w:tbl>
      <w:tblPr>
        <w:tblW w:w="8340" w:type="dxa"/>
        <w:tblInd w:w="108" w:type="dxa"/>
        <w:tblLook w:val="04A0" w:firstRow="1" w:lastRow="0" w:firstColumn="1" w:lastColumn="0" w:noHBand="0" w:noVBand="1"/>
      </w:tblPr>
      <w:tblGrid>
        <w:gridCol w:w="1440"/>
        <w:gridCol w:w="1112"/>
        <w:gridCol w:w="1468"/>
        <w:gridCol w:w="1080"/>
        <w:gridCol w:w="1080"/>
        <w:gridCol w:w="1260"/>
        <w:gridCol w:w="900"/>
      </w:tblGrid>
      <w:tr w:rsidR="0099214F" w:rsidRPr="009E2ED3" w14:paraId="7AC1C76F" w14:textId="77777777" w:rsidTr="00AF4D6B">
        <w:trPr>
          <w:trHeight w:val="300"/>
        </w:trPr>
        <w:tc>
          <w:tcPr>
            <w:tcW w:w="1440" w:type="dxa"/>
            <w:vMerge w:val="restart"/>
            <w:tcBorders>
              <w:top w:val="single" w:sz="12" w:space="0" w:color="auto"/>
              <w:left w:val="nil"/>
              <w:bottom w:val="single" w:sz="12" w:space="0" w:color="000000"/>
              <w:right w:val="nil"/>
            </w:tcBorders>
            <w:shd w:val="clear" w:color="auto" w:fill="auto"/>
            <w:vAlign w:val="center"/>
            <w:hideMark/>
          </w:tcPr>
          <w:p w14:paraId="72031ADF" w14:textId="7CAC22F0" w:rsidR="0099214F" w:rsidRPr="006A4277" w:rsidRDefault="0099214F" w:rsidP="009E2ED3">
            <w:pPr>
              <w:spacing w:line="360" w:lineRule="auto"/>
              <w:jc w:val="both"/>
              <w:rPr>
                <w:rFonts w:ascii="Book Antiqua" w:hAnsi="Book Antiqua"/>
                <w:b/>
              </w:rPr>
            </w:pPr>
            <w:r w:rsidRPr="006A4277">
              <w:rPr>
                <w:rFonts w:ascii="Book Antiqua" w:hAnsi="Book Antiqua"/>
                <w:b/>
              </w:rPr>
              <w:lastRenderedPageBreak/>
              <w:t>Baseline</w:t>
            </w:r>
            <w:r w:rsidR="007019ED" w:rsidRPr="006A4277">
              <w:rPr>
                <w:rFonts w:ascii="Book Antiqua" w:hAnsi="Book Antiqua"/>
                <w:b/>
              </w:rPr>
              <w:t xml:space="preserve"> </w:t>
            </w:r>
            <w:r w:rsidRPr="006A4277">
              <w:rPr>
                <w:rFonts w:ascii="Book Antiqua" w:hAnsi="Book Antiqua"/>
                <w:b/>
              </w:rPr>
              <w:t>variables</w:t>
            </w:r>
          </w:p>
        </w:tc>
        <w:tc>
          <w:tcPr>
            <w:tcW w:w="2580" w:type="dxa"/>
            <w:gridSpan w:val="2"/>
            <w:tcBorders>
              <w:top w:val="single" w:sz="12" w:space="0" w:color="auto"/>
              <w:left w:val="nil"/>
              <w:bottom w:val="single" w:sz="12" w:space="0" w:color="auto"/>
              <w:right w:val="nil"/>
            </w:tcBorders>
            <w:shd w:val="clear" w:color="auto" w:fill="auto"/>
            <w:vAlign w:val="center"/>
            <w:hideMark/>
          </w:tcPr>
          <w:p w14:paraId="7C2AD711" w14:textId="18236BD1" w:rsidR="0099214F" w:rsidRPr="006A4277" w:rsidRDefault="0099214F" w:rsidP="009E2ED3">
            <w:pPr>
              <w:spacing w:line="360" w:lineRule="auto"/>
              <w:jc w:val="both"/>
              <w:rPr>
                <w:rFonts w:ascii="Book Antiqua" w:hAnsi="Book Antiqua"/>
                <w:b/>
              </w:rPr>
            </w:pPr>
            <w:r w:rsidRPr="006A4277">
              <w:rPr>
                <w:rFonts w:ascii="Book Antiqua" w:hAnsi="Book Antiqua"/>
                <w:b/>
              </w:rPr>
              <w:t>Univariate</w:t>
            </w:r>
            <w:r w:rsidR="007019ED" w:rsidRPr="006A4277">
              <w:rPr>
                <w:rFonts w:ascii="Book Antiqua" w:hAnsi="Book Antiqua"/>
                <w:b/>
              </w:rPr>
              <w:t xml:space="preserve"> </w:t>
            </w:r>
            <w:r w:rsidRPr="006A4277">
              <w:rPr>
                <w:rFonts w:ascii="Book Antiqua" w:hAnsi="Book Antiqua"/>
                <w:b/>
              </w:rPr>
              <w:t>analysis</w:t>
            </w:r>
          </w:p>
        </w:tc>
        <w:tc>
          <w:tcPr>
            <w:tcW w:w="1080" w:type="dxa"/>
            <w:tcBorders>
              <w:top w:val="single" w:sz="12" w:space="0" w:color="auto"/>
              <w:left w:val="nil"/>
              <w:bottom w:val="nil"/>
              <w:right w:val="nil"/>
            </w:tcBorders>
            <w:shd w:val="clear" w:color="auto" w:fill="auto"/>
            <w:vAlign w:val="center"/>
            <w:hideMark/>
          </w:tcPr>
          <w:p w14:paraId="1289A356" w14:textId="6272B206" w:rsidR="0099214F" w:rsidRPr="006A4277" w:rsidRDefault="0099214F" w:rsidP="009E2ED3">
            <w:pPr>
              <w:spacing w:line="360" w:lineRule="auto"/>
              <w:jc w:val="both"/>
              <w:rPr>
                <w:rFonts w:ascii="Book Antiqua" w:hAnsi="Book Antiqua"/>
                <w:b/>
              </w:rPr>
            </w:pPr>
          </w:p>
        </w:tc>
        <w:tc>
          <w:tcPr>
            <w:tcW w:w="2340" w:type="dxa"/>
            <w:gridSpan w:val="2"/>
            <w:tcBorders>
              <w:top w:val="single" w:sz="12" w:space="0" w:color="auto"/>
              <w:left w:val="nil"/>
              <w:bottom w:val="single" w:sz="12" w:space="0" w:color="auto"/>
              <w:right w:val="nil"/>
            </w:tcBorders>
            <w:shd w:val="clear" w:color="auto" w:fill="auto"/>
            <w:vAlign w:val="center"/>
            <w:hideMark/>
          </w:tcPr>
          <w:p w14:paraId="454BCCF8" w14:textId="7480343D" w:rsidR="0099214F" w:rsidRPr="006A4277" w:rsidRDefault="0099214F" w:rsidP="009E2ED3">
            <w:pPr>
              <w:spacing w:line="360" w:lineRule="auto"/>
              <w:jc w:val="both"/>
              <w:rPr>
                <w:rFonts w:ascii="Book Antiqua" w:hAnsi="Book Antiqua"/>
                <w:b/>
              </w:rPr>
            </w:pPr>
            <w:r w:rsidRPr="006A4277">
              <w:rPr>
                <w:rFonts w:ascii="Book Antiqua" w:hAnsi="Book Antiqua"/>
                <w:b/>
              </w:rPr>
              <w:t>Multivariate</w:t>
            </w:r>
            <w:r w:rsidR="007019ED" w:rsidRPr="006A4277">
              <w:rPr>
                <w:rFonts w:ascii="Book Antiqua" w:hAnsi="Book Antiqua"/>
                <w:b/>
              </w:rPr>
              <w:t xml:space="preserve"> </w:t>
            </w:r>
            <w:r w:rsidRPr="006A4277">
              <w:rPr>
                <w:rFonts w:ascii="Book Antiqua" w:hAnsi="Book Antiqua"/>
                <w:b/>
              </w:rPr>
              <w:t>analysis</w:t>
            </w:r>
          </w:p>
        </w:tc>
        <w:tc>
          <w:tcPr>
            <w:tcW w:w="900" w:type="dxa"/>
            <w:tcBorders>
              <w:top w:val="single" w:sz="12" w:space="0" w:color="auto"/>
              <w:left w:val="nil"/>
              <w:bottom w:val="nil"/>
              <w:right w:val="nil"/>
            </w:tcBorders>
            <w:shd w:val="clear" w:color="auto" w:fill="auto"/>
            <w:vAlign w:val="center"/>
            <w:hideMark/>
          </w:tcPr>
          <w:p w14:paraId="08031ED0" w14:textId="65247A5A" w:rsidR="0099214F" w:rsidRPr="006A4277" w:rsidRDefault="0099214F" w:rsidP="009E2ED3">
            <w:pPr>
              <w:spacing w:line="360" w:lineRule="auto"/>
              <w:jc w:val="both"/>
              <w:rPr>
                <w:rFonts w:ascii="Book Antiqua" w:hAnsi="Book Antiqua"/>
                <w:b/>
              </w:rPr>
            </w:pPr>
          </w:p>
        </w:tc>
      </w:tr>
      <w:tr w:rsidR="0099214F" w:rsidRPr="009E2ED3" w14:paraId="20CE9C76" w14:textId="77777777" w:rsidTr="00AF4D6B">
        <w:trPr>
          <w:trHeight w:val="300"/>
        </w:trPr>
        <w:tc>
          <w:tcPr>
            <w:tcW w:w="1440" w:type="dxa"/>
            <w:vMerge/>
            <w:tcBorders>
              <w:top w:val="single" w:sz="12" w:space="0" w:color="auto"/>
              <w:left w:val="nil"/>
              <w:bottom w:val="single" w:sz="12" w:space="0" w:color="000000"/>
              <w:right w:val="nil"/>
            </w:tcBorders>
            <w:vAlign w:val="center"/>
            <w:hideMark/>
          </w:tcPr>
          <w:p w14:paraId="770CDE2A" w14:textId="77777777" w:rsidR="0099214F" w:rsidRPr="006A4277" w:rsidRDefault="0099214F" w:rsidP="009E2ED3">
            <w:pPr>
              <w:spacing w:line="360" w:lineRule="auto"/>
              <w:jc w:val="both"/>
              <w:rPr>
                <w:rFonts w:ascii="Book Antiqua" w:hAnsi="Book Antiqua"/>
                <w:b/>
              </w:rPr>
            </w:pPr>
          </w:p>
        </w:tc>
        <w:tc>
          <w:tcPr>
            <w:tcW w:w="1112" w:type="dxa"/>
            <w:tcBorders>
              <w:top w:val="nil"/>
              <w:left w:val="nil"/>
              <w:bottom w:val="single" w:sz="12" w:space="0" w:color="auto"/>
              <w:right w:val="nil"/>
            </w:tcBorders>
            <w:shd w:val="clear" w:color="auto" w:fill="auto"/>
            <w:vAlign w:val="center"/>
            <w:hideMark/>
          </w:tcPr>
          <w:p w14:paraId="43B3E060" w14:textId="24D5BD31" w:rsidR="0099214F" w:rsidRPr="006A4277" w:rsidRDefault="0099214F" w:rsidP="009E2ED3">
            <w:pPr>
              <w:spacing w:line="360" w:lineRule="auto"/>
              <w:jc w:val="both"/>
              <w:rPr>
                <w:rFonts w:ascii="Book Antiqua" w:hAnsi="Book Antiqua"/>
                <w:b/>
              </w:rPr>
            </w:pPr>
            <w:r w:rsidRPr="006A4277">
              <w:rPr>
                <w:rFonts w:ascii="Book Antiqua" w:hAnsi="Book Antiqua"/>
                <w:b/>
              </w:rPr>
              <w:t>Odds</w:t>
            </w:r>
            <w:r w:rsidR="007019ED" w:rsidRPr="006A4277">
              <w:rPr>
                <w:rFonts w:ascii="Book Antiqua" w:hAnsi="Book Antiqua"/>
                <w:b/>
              </w:rPr>
              <w:t xml:space="preserve"> </w:t>
            </w:r>
            <w:r w:rsidRPr="006A4277">
              <w:rPr>
                <w:rFonts w:ascii="Book Antiqua" w:hAnsi="Book Antiqua"/>
                <w:b/>
              </w:rPr>
              <w:t>ratio</w:t>
            </w:r>
          </w:p>
        </w:tc>
        <w:tc>
          <w:tcPr>
            <w:tcW w:w="1468" w:type="dxa"/>
            <w:tcBorders>
              <w:top w:val="single" w:sz="12" w:space="0" w:color="auto"/>
              <w:left w:val="nil"/>
              <w:bottom w:val="single" w:sz="12" w:space="0" w:color="auto"/>
              <w:right w:val="nil"/>
            </w:tcBorders>
            <w:shd w:val="clear" w:color="auto" w:fill="auto"/>
            <w:vAlign w:val="center"/>
            <w:hideMark/>
          </w:tcPr>
          <w:p w14:paraId="66B3AB19" w14:textId="1BAB8B96" w:rsidR="0099214F" w:rsidRPr="006A4277" w:rsidRDefault="0099214F" w:rsidP="009E2ED3">
            <w:pPr>
              <w:spacing w:line="360" w:lineRule="auto"/>
              <w:jc w:val="both"/>
              <w:rPr>
                <w:rFonts w:ascii="Book Antiqua" w:hAnsi="Book Antiqua"/>
                <w:b/>
              </w:rPr>
            </w:pPr>
            <w:r w:rsidRPr="006A4277">
              <w:rPr>
                <w:rFonts w:ascii="Book Antiqua" w:hAnsi="Book Antiqua"/>
                <w:b/>
              </w:rPr>
              <w:t>95%CI</w:t>
            </w:r>
          </w:p>
        </w:tc>
        <w:tc>
          <w:tcPr>
            <w:tcW w:w="1080" w:type="dxa"/>
            <w:tcBorders>
              <w:top w:val="nil"/>
              <w:left w:val="nil"/>
              <w:bottom w:val="single" w:sz="12" w:space="0" w:color="auto"/>
              <w:right w:val="nil"/>
            </w:tcBorders>
            <w:shd w:val="clear" w:color="auto" w:fill="auto"/>
            <w:vAlign w:val="center"/>
            <w:hideMark/>
          </w:tcPr>
          <w:p w14:paraId="15B7D153" w14:textId="23C06CE6" w:rsidR="0099214F" w:rsidRPr="006A4277" w:rsidRDefault="0099214F" w:rsidP="009E2ED3">
            <w:pPr>
              <w:spacing w:line="360" w:lineRule="auto"/>
              <w:jc w:val="both"/>
              <w:rPr>
                <w:rFonts w:ascii="Book Antiqua" w:hAnsi="Book Antiqua"/>
                <w:b/>
              </w:rPr>
            </w:pPr>
            <w:r w:rsidRPr="008F6663">
              <w:rPr>
                <w:rFonts w:ascii="Book Antiqua" w:hAnsi="Book Antiqua"/>
                <w:b/>
                <w:i/>
              </w:rPr>
              <w:t>P</w:t>
            </w:r>
            <w:r w:rsidR="007019ED" w:rsidRPr="006A4277">
              <w:rPr>
                <w:rFonts w:ascii="Book Antiqua" w:hAnsi="Book Antiqua"/>
                <w:b/>
              </w:rPr>
              <w:t xml:space="preserve"> </w:t>
            </w:r>
            <w:r w:rsidRPr="006A4277">
              <w:rPr>
                <w:rFonts w:ascii="Book Antiqua" w:hAnsi="Book Antiqua"/>
                <w:b/>
              </w:rPr>
              <w:t>value</w:t>
            </w:r>
          </w:p>
        </w:tc>
        <w:tc>
          <w:tcPr>
            <w:tcW w:w="1080" w:type="dxa"/>
            <w:tcBorders>
              <w:top w:val="single" w:sz="12" w:space="0" w:color="auto"/>
              <w:left w:val="nil"/>
              <w:bottom w:val="single" w:sz="12" w:space="0" w:color="auto"/>
              <w:right w:val="nil"/>
            </w:tcBorders>
            <w:shd w:val="clear" w:color="auto" w:fill="auto"/>
            <w:vAlign w:val="center"/>
            <w:hideMark/>
          </w:tcPr>
          <w:p w14:paraId="47E61E91" w14:textId="3226E6C9" w:rsidR="0099214F" w:rsidRPr="006A4277" w:rsidRDefault="0099214F" w:rsidP="009E2ED3">
            <w:pPr>
              <w:spacing w:line="360" w:lineRule="auto"/>
              <w:jc w:val="both"/>
              <w:rPr>
                <w:rFonts w:ascii="Book Antiqua" w:hAnsi="Book Antiqua"/>
                <w:b/>
              </w:rPr>
            </w:pPr>
            <w:r w:rsidRPr="006A4277">
              <w:rPr>
                <w:rFonts w:ascii="Book Antiqua" w:hAnsi="Book Antiqua"/>
                <w:b/>
              </w:rPr>
              <w:t>Odds</w:t>
            </w:r>
            <w:r w:rsidR="007019ED" w:rsidRPr="006A4277">
              <w:rPr>
                <w:rFonts w:ascii="Book Antiqua" w:hAnsi="Book Antiqua"/>
                <w:b/>
              </w:rPr>
              <w:t xml:space="preserve"> </w:t>
            </w:r>
            <w:r w:rsidRPr="006A4277">
              <w:rPr>
                <w:rFonts w:ascii="Book Antiqua" w:hAnsi="Book Antiqua"/>
                <w:b/>
              </w:rPr>
              <w:t>ratio</w:t>
            </w:r>
          </w:p>
        </w:tc>
        <w:tc>
          <w:tcPr>
            <w:tcW w:w="1260" w:type="dxa"/>
            <w:tcBorders>
              <w:top w:val="nil"/>
              <w:left w:val="nil"/>
              <w:bottom w:val="single" w:sz="12" w:space="0" w:color="auto"/>
              <w:right w:val="nil"/>
            </w:tcBorders>
            <w:shd w:val="clear" w:color="auto" w:fill="auto"/>
            <w:vAlign w:val="center"/>
            <w:hideMark/>
          </w:tcPr>
          <w:p w14:paraId="622F6A1B" w14:textId="719FD497" w:rsidR="0099214F" w:rsidRPr="006A4277" w:rsidRDefault="0099214F" w:rsidP="009E2ED3">
            <w:pPr>
              <w:spacing w:line="360" w:lineRule="auto"/>
              <w:jc w:val="both"/>
              <w:rPr>
                <w:rFonts w:ascii="Book Antiqua" w:hAnsi="Book Antiqua"/>
                <w:b/>
              </w:rPr>
            </w:pPr>
            <w:r w:rsidRPr="006A4277">
              <w:rPr>
                <w:rFonts w:ascii="Book Antiqua" w:hAnsi="Book Antiqua"/>
                <w:b/>
              </w:rPr>
              <w:t>95%CI</w:t>
            </w:r>
          </w:p>
        </w:tc>
        <w:tc>
          <w:tcPr>
            <w:tcW w:w="900" w:type="dxa"/>
            <w:tcBorders>
              <w:top w:val="nil"/>
              <w:left w:val="nil"/>
              <w:bottom w:val="single" w:sz="12" w:space="0" w:color="auto"/>
              <w:right w:val="nil"/>
            </w:tcBorders>
            <w:shd w:val="clear" w:color="auto" w:fill="auto"/>
            <w:vAlign w:val="center"/>
            <w:hideMark/>
          </w:tcPr>
          <w:p w14:paraId="500667F2" w14:textId="78EB3010" w:rsidR="0099214F" w:rsidRPr="006A4277" w:rsidRDefault="008F6663" w:rsidP="009E2ED3">
            <w:pPr>
              <w:spacing w:line="360" w:lineRule="auto"/>
              <w:jc w:val="both"/>
              <w:rPr>
                <w:rFonts w:ascii="Book Antiqua" w:hAnsi="Book Antiqua"/>
                <w:b/>
              </w:rPr>
            </w:pPr>
            <w:r w:rsidRPr="008F6663">
              <w:rPr>
                <w:rFonts w:ascii="Book Antiqua" w:hAnsi="Book Antiqua"/>
                <w:b/>
                <w:i/>
              </w:rPr>
              <w:t>P</w:t>
            </w:r>
            <w:r w:rsidR="007019ED" w:rsidRPr="006A4277">
              <w:rPr>
                <w:rFonts w:ascii="Book Antiqua" w:hAnsi="Book Antiqua"/>
                <w:b/>
              </w:rPr>
              <w:t xml:space="preserve"> </w:t>
            </w:r>
            <w:r w:rsidR="0099214F" w:rsidRPr="006A4277">
              <w:rPr>
                <w:rFonts w:ascii="Book Antiqua" w:hAnsi="Book Antiqua"/>
                <w:b/>
              </w:rPr>
              <w:t>value</w:t>
            </w:r>
          </w:p>
        </w:tc>
      </w:tr>
      <w:tr w:rsidR="0099214F" w:rsidRPr="009E2ED3" w14:paraId="4B73531D" w14:textId="77777777" w:rsidTr="00AF4D6B">
        <w:trPr>
          <w:trHeight w:val="300"/>
        </w:trPr>
        <w:tc>
          <w:tcPr>
            <w:tcW w:w="1440" w:type="dxa"/>
            <w:tcBorders>
              <w:top w:val="nil"/>
              <w:left w:val="nil"/>
              <w:bottom w:val="nil"/>
              <w:right w:val="nil"/>
            </w:tcBorders>
            <w:shd w:val="clear" w:color="auto" w:fill="auto"/>
            <w:vAlign w:val="center"/>
            <w:hideMark/>
          </w:tcPr>
          <w:p w14:paraId="315523C6" w14:textId="77777777" w:rsidR="0099214F" w:rsidRPr="009E2ED3" w:rsidRDefault="0099214F" w:rsidP="009E2ED3">
            <w:pPr>
              <w:spacing w:line="360" w:lineRule="auto"/>
              <w:jc w:val="both"/>
              <w:rPr>
                <w:rFonts w:ascii="Book Antiqua" w:hAnsi="Book Antiqua"/>
              </w:rPr>
            </w:pPr>
            <w:r w:rsidRPr="009E2ED3">
              <w:rPr>
                <w:rFonts w:ascii="Book Antiqua" w:hAnsi="Book Antiqua"/>
              </w:rPr>
              <w:t>Age</w:t>
            </w:r>
          </w:p>
        </w:tc>
        <w:tc>
          <w:tcPr>
            <w:tcW w:w="1112" w:type="dxa"/>
            <w:tcBorders>
              <w:top w:val="nil"/>
              <w:left w:val="nil"/>
              <w:bottom w:val="nil"/>
              <w:right w:val="nil"/>
            </w:tcBorders>
            <w:shd w:val="clear" w:color="auto" w:fill="auto"/>
            <w:vAlign w:val="center"/>
            <w:hideMark/>
          </w:tcPr>
          <w:p w14:paraId="2A4A32A8" w14:textId="77777777" w:rsidR="0099214F" w:rsidRPr="009E2ED3" w:rsidRDefault="0099214F" w:rsidP="009E2ED3">
            <w:pPr>
              <w:spacing w:line="360" w:lineRule="auto"/>
              <w:jc w:val="both"/>
              <w:rPr>
                <w:rFonts w:ascii="Book Antiqua" w:hAnsi="Book Antiqua"/>
              </w:rPr>
            </w:pPr>
            <w:r w:rsidRPr="009E2ED3">
              <w:rPr>
                <w:rFonts w:ascii="Book Antiqua" w:hAnsi="Book Antiqua"/>
              </w:rPr>
              <w:t>0.892</w:t>
            </w:r>
          </w:p>
        </w:tc>
        <w:tc>
          <w:tcPr>
            <w:tcW w:w="1468" w:type="dxa"/>
            <w:tcBorders>
              <w:top w:val="single" w:sz="12" w:space="0" w:color="auto"/>
              <w:left w:val="nil"/>
              <w:bottom w:val="nil"/>
              <w:right w:val="nil"/>
            </w:tcBorders>
            <w:shd w:val="clear" w:color="auto" w:fill="auto"/>
            <w:vAlign w:val="center"/>
            <w:hideMark/>
          </w:tcPr>
          <w:p w14:paraId="7B8614B2" w14:textId="77777777" w:rsidR="0099214F" w:rsidRPr="009E2ED3" w:rsidRDefault="0099214F" w:rsidP="009E2ED3">
            <w:pPr>
              <w:spacing w:line="360" w:lineRule="auto"/>
              <w:jc w:val="both"/>
              <w:rPr>
                <w:rFonts w:ascii="Book Antiqua" w:hAnsi="Book Antiqua"/>
              </w:rPr>
            </w:pPr>
            <w:r w:rsidRPr="009E2ED3">
              <w:rPr>
                <w:rFonts w:ascii="Book Antiqua" w:hAnsi="Book Antiqua"/>
              </w:rPr>
              <w:t>0.811-0.980</w:t>
            </w:r>
          </w:p>
        </w:tc>
        <w:tc>
          <w:tcPr>
            <w:tcW w:w="1080" w:type="dxa"/>
            <w:tcBorders>
              <w:top w:val="nil"/>
              <w:left w:val="nil"/>
              <w:bottom w:val="nil"/>
              <w:right w:val="nil"/>
            </w:tcBorders>
            <w:shd w:val="clear" w:color="auto" w:fill="auto"/>
            <w:vAlign w:val="center"/>
            <w:hideMark/>
          </w:tcPr>
          <w:p w14:paraId="61D4DD4F" w14:textId="77777777" w:rsidR="0099214F" w:rsidRPr="009E2ED3" w:rsidRDefault="0099214F" w:rsidP="009E2ED3">
            <w:pPr>
              <w:spacing w:line="360" w:lineRule="auto"/>
              <w:jc w:val="both"/>
              <w:rPr>
                <w:rFonts w:ascii="Book Antiqua" w:hAnsi="Book Antiqua"/>
              </w:rPr>
            </w:pPr>
            <w:r w:rsidRPr="009E2ED3">
              <w:rPr>
                <w:rFonts w:ascii="Book Antiqua" w:hAnsi="Book Antiqua"/>
              </w:rPr>
              <w:t>0.02</w:t>
            </w:r>
          </w:p>
        </w:tc>
        <w:tc>
          <w:tcPr>
            <w:tcW w:w="1080" w:type="dxa"/>
            <w:tcBorders>
              <w:top w:val="single" w:sz="12" w:space="0" w:color="auto"/>
              <w:left w:val="nil"/>
              <w:bottom w:val="nil"/>
              <w:right w:val="nil"/>
            </w:tcBorders>
            <w:shd w:val="clear" w:color="auto" w:fill="auto"/>
            <w:vAlign w:val="center"/>
            <w:hideMark/>
          </w:tcPr>
          <w:p w14:paraId="3E3B083A" w14:textId="77777777" w:rsidR="0099214F" w:rsidRPr="009E2ED3" w:rsidRDefault="0099214F" w:rsidP="009E2ED3">
            <w:pPr>
              <w:spacing w:line="360" w:lineRule="auto"/>
              <w:jc w:val="both"/>
              <w:rPr>
                <w:rFonts w:ascii="Book Antiqua" w:hAnsi="Book Antiqua"/>
              </w:rPr>
            </w:pPr>
            <w:r w:rsidRPr="009E2ED3">
              <w:rPr>
                <w:rFonts w:ascii="Book Antiqua" w:hAnsi="Book Antiqua"/>
              </w:rPr>
              <w:t>0.884</w:t>
            </w:r>
          </w:p>
        </w:tc>
        <w:tc>
          <w:tcPr>
            <w:tcW w:w="1260" w:type="dxa"/>
            <w:tcBorders>
              <w:top w:val="nil"/>
              <w:left w:val="nil"/>
              <w:bottom w:val="nil"/>
              <w:right w:val="nil"/>
            </w:tcBorders>
            <w:shd w:val="clear" w:color="auto" w:fill="auto"/>
            <w:vAlign w:val="center"/>
            <w:hideMark/>
          </w:tcPr>
          <w:p w14:paraId="79B75B74" w14:textId="77777777" w:rsidR="0099214F" w:rsidRPr="009E2ED3" w:rsidRDefault="0099214F" w:rsidP="009E2ED3">
            <w:pPr>
              <w:spacing w:line="360" w:lineRule="auto"/>
              <w:jc w:val="both"/>
              <w:rPr>
                <w:rFonts w:ascii="Book Antiqua" w:hAnsi="Book Antiqua"/>
              </w:rPr>
            </w:pPr>
            <w:r w:rsidRPr="009E2ED3">
              <w:rPr>
                <w:rFonts w:ascii="Book Antiqua" w:hAnsi="Book Antiqua"/>
              </w:rPr>
              <w:t>0.773-1.010</w:t>
            </w:r>
          </w:p>
        </w:tc>
        <w:tc>
          <w:tcPr>
            <w:tcW w:w="900" w:type="dxa"/>
            <w:tcBorders>
              <w:top w:val="nil"/>
              <w:left w:val="nil"/>
              <w:bottom w:val="nil"/>
              <w:right w:val="nil"/>
            </w:tcBorders>
            <w:shd w:val="clear" w:color="auto" w:fill="auto"/>
            <w:vAlign w:val="center"/>
            <w:hideMark/>
          </w:tcPr>
          <w:p w14:paraId="0A3C6ECD" w14:textId="77777777" w:rsidR="0099214F" w:rsidRPr="009E2ED3" w:rsidRDefault="0099214F" w:rsidP="009E2ED3">
            <w:pPr>
              <w:spacing w:line="360" w:lineRule="auto"/>
              <w:jc w:val="both"/>
              <w:rPr>
                <w:rFonts w:ascii="Book Antiqua" w:hAnsi="Book Antiqua"/>
              </w:rPr>
            </w:pPr>
            <w:r w:rsidRPr="009E2ED3">
              <w:rPr>
                <w:rFonts w:ascii="Book Antiqua" w:hAnsi="Book Antiqua"/>
              </w:rPr>
              <w:t>0.07</w:t>
            </w:r>
          </w:p>
        </w:tc>
      </w:tr>
      <w:tr w:rsidR="0099214F" w:rsidRPr="009E2ED3" w14:paraId="5EE1AA47" w14:textId="77777777" w:rsidTr="00AF4D6B">
        <w:trPr>
          <w:trHeight w:val="300"/>
        </w:trPr>
        <w:tc>
          <w:tcPr>
            <w:tcW w:w="1440" w:type="dxa"/>
            <w:tcBorders>
              <w:top w:val="nil"/>
              <w:left w:val="nil"/>
              <w:bottom w:val="nil"/>
              <w:right w:val="nil"/>
            </w:tcBorders>
            <w:shd w:val="clear" w:color="auto" w:fill="auto"/>
            <w:vAlign w:val="center"/>
            <w:hideMark/>
          </w:tcPr>
          <w:p w14:paraId="2248528F" w14:textId="40CE8CFA" w:rsidR="0099214F" w:rsidRPr="009E2ED3" w:rsidRDefault="0099214F" w:rsidP="009E2ED3">
            <w:pPr>
              <w:spacing w:line="360" w:lineRule="auto"/>
              <w:jc w:val="both"/>
              <w:rPr>
                <w:rFonts w:ascii="Book Antiqua" w:hAnsi="Book Antiqua"/>
              </w:rPr>
            </w:pPr>
            <w:r w:rsidRPr="009E2ED3">
              <w:rPr>
                <w:rFonts w:ascii="Book Antiqua" w:hAnsi="Book Antiqua"/>
              </w:rPr>
              <w:t>Gender</w:t>
            </w:r>
            <w:r w:rsidR="004B516A">
              <w:rPr>
                <w:rFonts w:ascii="Book Antiqua" w:hAnsi="Book Antiqua"/>
              </w:rPr>
              <w:t xml:space="preserve"> </w:t>
            </w:r>
            <w:r w:rsidRPr="009E2ED3">
              <w:rPr>
                <w:rFonts w:ascii="Book Antiqua" w:hAnsi="Book Antiqua"/>
              </w:rPr>
              <w:t>(male)</w:t>
            </w:r>
          </w:p>
        </w:tc>
        <w:tc>
          <w:tcPr>
            <w:tcW w:w="1112" w:type="dxa"/>
            <w:tcBorders>
              <w:top w:val="nil"/>
              <w:left w:val="nil"/>
              <w:bottom w:val="nil"/>
              <w:right w:val="nil"/>
            </w:tcBorders>
            <w:shd w:val="clear" w:color="auto" w:fill="auto"/>
            <w:vAlign w:val="center"/>
            <w:hideMark/>
          </w:tcPr>
          <w:p w14:paraId="4B93F551" w14:textId="77777777" w:rsidR="0099214F" w:rsidRPr="009E2ED3" w:rsidRDefault="0099214F" w:rsidP="009E2ED3">
            <w:pPr>
              <w:spacing w:line="360" w:lineRule="auto"/>
              <w:jc w:val="both"/>
              <w:rPr>
                <w:rFonts w:ascii="Book Antiqua" w:hAnsi="Book Antiqua"/>
              </w:rPr>
            </w:pPr>
            <w:r w:rsidRPr="009E2ED3">
              <w:rPr>
                <w:rFonts w:ascii="Book Antiqua" w:hAnsi="Book Antiqua"/>
              </w:rPr>
              <w:t>0.965</w:t>
            </w:r>
          </w:p>
        </w:tc>
        <w:tc>
          <w:tcPr>
            <w:tcW w:w="1468" w:type="dxa"/>
            <w:tcBorders>
              <w:top w:val="nil"/>
              <w:left w:val="nil"/>
              <w:bottom w:val="nil"/>
              <w:right w:val="nil"/>
            </w:tcBorders>
            <w:shd w:val="clear" w:color="auto" w:fill="auto"/>
            <w:vAlign w:val="center"/>
            <w:hideMark/>
          </w:tcPr>
          <w:p w14:paraId="0636F534" w14:textId="77777777" w:rsidR="0099214F" w:rsidRPr="009E2ED3" w:rsidRDefault="0099214F" w:rsidP="009E2ED3">
            <w:pPr>
              <w:spacing w:line="360" w:lineRule="auto"/>
              <w:jc w:val="both"/>
              <w:rPr>
                <w:rFonts w:ascii="Book Antiqua" w:hAnsi="Book Antiqua"/>
              </w:rPr>
            </w:pPr>
            <w:r w:rsidRPr="009E2ED3">
              <w:rPr>
                <w:rFonts w:ascii="Book Antiqua" w:hAnsi="Book Antiqua"/>
              </w:rPr>
              <w:t>0.095-1.412</w:t>
            </w:r>
          </w:p>
        </w:tc>
        <w:tc>
          <w:tcPr>
            <w:tcW w:w="1080" w:type="dxa"/>
            <w:tcBorders>
              <w:top w:val="nil"/>
              <w:left w:val="nil"/>
              <w:bottom w:val="nil"/>
              <w:right w:val="nil"/>
            </w:tcBorders>
            <w:shd w:val="clear" w:color="auto" w:fill="auto"/>
            <w:vAlign w:val="center"/>
            <w:hideMark/>
          </w:tcPr>
          <w:p w14:paraId="05697807" w14:textId="77777777" w:rsidR="0099214F" w:rsidRPr="009E2ED3" w:rsidRDefault="0099214F" w:rsidP="009E2ED3">
            <w:pPr>
              <w:spacing w:line="360" w:lineRule="auto"/>
              <w:jc w:val="both"/>
              <w:rPr>
                <w:rFonts w:ascii="Book Antiqua" w:hAnsi="Book Antiqua"/>
              </w:rPr>
            </w:pPr>
            <w:r w:rsidRPr="009E2ED3">
              <w:rPr>
                <w:rFonts w:ascii="Book Antiqua" w:hAnsi="Book Antiqua"/>
              </w:rPr>
              <w:t>0.27</w:t>
            </w:r>
          </w:p>
        </w:tc>
        <w:tc>
          <w:tcPr>
            <w:tcW w:w="1080" w:type="dxa"/>
            <w:tcBorders>
              <w:top w:val="nil"/>
              <w:left w:val="nil"/>
              <w:bottom w:val="nil"/>
              <w:right w:val="nil"/>
            </w:tcBorders>
            <w:shd w:val="clear" w:color="auto" w:fill="auto"/>
            <w:vAlign w:val="center"/>
            <w:hideMark/>
          </w:tcPr>
          <w:p w14:paraId="3A2E577F" w14:textId="77777777" w:rsidR="0099214F" w:rsidRPr="009E2ED3" w:rsidRDefault="0099214F" w:rsidP="009E2ED3">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hideMark/>
          </w:tcPr>
          <w:p w14:paraId="1EDF6A65" w14:textId="77777777" w:rsidR="0099214F" w:rsidRPr="009E2ED3" w:rsidRDefault="0099214F" w:rsidP="009E2ED3">
            <w:pPr>
              <w:spacing w:line="360" w:lineRule="auto"/>
              <w:jc w:val="both"/>
              <w:rPr>
                <w:rFonts w:ascii="Book Antiqua" w:eastAsia="Times New Roman" w:hAnsi="Book Antiqua"/>
              </w:rPr>
            </w:pPr>
          </w:p>
        </w:tc>
        <w:tc>
          <w:tcPr>
            <w:tcW w:w="900" w:type="dxa"/>
            <w:tcBorders>
              <w:top w:val="nil"/>
              <w:left w:val="nil"/>
              <w:bottom w:val="nil"/>
              <w:right w:val="nil"/>
            </w:tcBorders>
            <w:shd w:val="clear" w:color="auto" w:fill="auto"/>
            <w:vAlign w:val="center"/>
            <w:hideMark/>
          </w:tcPr>
          <w:p w14:paraId="7C017490"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65B04EC6" w14:textId="77777777" w:rsidTr="00AF4D6B">
        <w:trPr>
          <w:trHeight w:val="300"/>
        </w:trPr>
        <w:tc>
          <w:tcPr>
            <w:tcW w:w="1440" w:type="dxa"/>
            <w:tcBorders>
              <w:top w:val="nil"/>
              <w:left w:val="nil"/>
              <w:bottom w:val="nil"/>
              <w:right w:val="nil"/>
            </w:tcBorders>
            <w:shd w:val="clear" w:color="auto" w:fill="auto"/>
            <w:vAlign w:val="center"/>
            <w:hideMark/>
          </w:tcPr>
          <w:p w14:paraId="124E4A46" w14:textId="77777777" w:rsidR="0099214F" w:rsidRPr="009E2ED3" w:rsidRDefault="0099214F" w:rsidP="009E2ED3">
            <w:pPr>
              <w:spacing w:line="360" w:lineRule="auto"/>
              <w:jc w:val="both"/>
              <w:rPr>
                <w:rFonts w:ascii="Book Antiqua" w:hAnsi="Book Antiqua"/>
              </w:rPr>
            </w:pPr>
            <w:r w:rsidRPr="009E2ED3">
              <w:rPr>
                <w:rFonts w:ascii="Book Antiqua" w:hAnsi="Book Antiqua"/>
              </w:rPr>
              <w:t>LC</w:t>
            </w:r>
          </w:p>
        </w:tc>
        <w:tc>
          <w:tcPr>
            <w:tcW w:w="1112" w:type="dxa"/>
            <w:tcBorders>
              <w:top w:val="nil"/>
              <w:left w:val="nil"/>
              <w:bottom w:val="nil"/>
              <w:right w:val="nil"/>
            </w:tcBorders>
            <w:shd w:val="clear" w:color="auto" w:fill="auto"/>
            <w:vAlign w:val="center"/>
            <w:hideMark/>
          </w:tcPr>
          <w:p w14:paraId="60842928" w14:textId="77777777" w:rsidR="0099214F" w:rsidRPr="009E2ED3" w:rsidRDefault="0099214F" w:rsidP="009E2ED3">
            <w:pPr>
              <w:spacing w:line="360" w:lineRule="auto"/>
              <w:jc w:val="both"/>
              <w:rPr>
                <w:rFonts w:ascii="Book Antiqua" w:hAnsi="Book Antiqua"/>
              </w:rPr>
            </w:pPr>
            <w:r w:rsidRPr="009E2ED3">
              <w:rPr>
                <w:rFonts w:ascii="Book Antiqua" w:hAnsi="Book Antiqua"/>
              </w:rPr>
              <w:t>3.875</w:t>
            </w:r>
          </w:p>
        </w:tc>
        <w:tc>
          <w:tcPr>
            <w:tcW w:w="1468" w:type="dxa"/>
            <w:tcBorders>
              <w:top w:val="nil"/>
              <w:left w:val="nil"/>
              <w:bottom w:val="nil"/>
              <w:right w:val="nil"/>
            </w:tcBorders>
            <w:shd w:val="clear" w:color="auto" w:fill="auto"/>
            <w:vAlign w:val="center"/>
            <w:hideMark/>
          </w:tcPr>
          <w:p w14:paraId="492BD98B" w14:textId="77777777" w:rsidR="0099214F" w:rsidRPr="009E2ED3" w:rsidRDefault="0099214F" w:rsidP="009E2ED3">
            <w:pPr>
              <w:spacing w:line="360" w:lineRule="auto"/>
              <w:jc w:val="both"/>
              <w:rPr>
                <w:rFonts w:ascii="Book Antiqua" w:hAnsi="Book Antiqua"/>
              </w:rPr>
            </w:pPr>
            <w:r w:rsidRPr="009E2ED3">
              <w:rPr>
                <w:rFonts w:ascii="Book Antiqua" w:hAnsi="Book Antiqua"/>
              </w:rPr>
              <w:t>0.685-21.934</w:t>
            </w:r>
          </w:p>
        </w:tc>
        <w:tc>
          <w:tcPr>
            <w:tcW w:w="1080" w:type="dxa"/>
            <w:tcBorders>
              <w:top w:val="nil"/>
              <w:left w:val="nil"/>
              <w:bottom w:val="nil"/>
              <w:right w:val="nil"/>
            </w:tcBorders>
            <w:shd w:val="clear" w:color="auto" w:fill="auto"/>
            <w:vAlign w:val="center"/>
            <w:hideMark/>
          </w:tcPr>
          <w:p w14:paraId="3245868F" w14:textId="77777777" w:rsidR="0099214F" w:rsidRPr="009E2ED3" w:rsidRDefault="0099214F" w:rsidP="009E2ED3">
            <w:pPr>
              <w:spacing w:line="360" w:lineRule="auto"/>
              <w:jc w:val="both"/>
              <w:rPr>
                <w:rFonts w:ascii="Book Antiqua" w:hAnsi="Book Antiqua"/>
              </w:rPr>
            </w:pPr>
            <w:r w:rsidRPr="009E2ED3">
              <w:rPr>
                <w:rFonts w:ascii="Book Antiqua" w:hAnsi="Book Antiqua"/>
              </w:rPr>
              <w:t>0.13</w:t>
            </w:r>
          </w:p>
        </w:tc>
        <w:tc>
          <w:tcPr>
            <w:tcW w:w="1080" w:type="dxa"/>
            <w:tcBorders>
              <w:top w:val="nil"/>
              <w:left w:val="nil"/>
              <w:bottom w:val="nil"/>
              <w:right w:val="nil"/>
            </w:tcBorders>
            <w:shd w:val="clear" w:color="auto" w:fill="auto"/>
            <w:vAlign w:val="center"/>
            <w:hideMark/>
          </w:tcPr>
          <w:p w14:paraId="3047E65B" w14:textId="77777777" w:rsidR="0099214F" w:rsidRPr="009E2ED3" w:rsidRDefault="0099214F" w:rsidP="009E2ED3">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hideMark/>
          </w:tcPr>
          <w:p w14:paraId="515CF2B2" w14:textId="77777777" w:rsidR="0099214F" w:rsidRPr="009E2ED3" w:rsidRDefault="0099214F" w:rsidP="009E2ED3">
            <w:pPr>
              <w:spacing w:line="360" w:lineRule="auto"/>
              <w:jc w:val="both"/>
              <w:rPr>
                <w:rFonts w:ascii="Book Antiqua" w:eastAsia="Times New Roman" w:hAnsi="Book Antiqua"/>
              </w:rPr>
            </w:pPr>
          </w:p>
        </w:tc>
        <w:tc>
          <w:tcPr>
            <w:tcW w:w="900" w:type="dxa"/>
            <w:tcBorders>
              <w:top w:val="nil"/>
              <w:left w:val="nil"/>
              <w:bottom w:val="nil"/>
              <w:right w:val="nil"/>
            </w:tcBorders>
            <w:shd w:val="clear" w:color="auto" w:fill="auto"/>
            <w:vAlign w:val="center"/>
            <w:hideMark/>
          </w:tcPr>
          <w:p w14:paraId="75D774FF"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16ABF968" w14:textId="77777777" w:rsidTr="00AF4D6B">
        <w:trPr>
          <w:trHeight w:val="300"/>
        </w:trPr>
        <w:tc>
          <w:tcPr>
            <w:tcW w:w="1440" w:type="dxa"/>
            <w:tcBorders>
              <w:top w:val="nil"/>
              <w:left w:val="nil"/>
              <w:bottom w:val="nil"/>
              <w:right w:val="nil"/>
            </w:tcBorders>
            <w:shd w:val="clear" w:color="auto" w:fill="auto"/>
            <w:vAlign w:val="center"/>
            <w:hideMark/>
          </w:tcPr>
          <w:p w14:paraId="37CAF0C0" w14:textId="77777777" w:rsidR="0099214F" w:rsidRPr="009E2ED3" w:rsidRDefault="0099214F" w:rsidP="009E2ED3">
            <w:pPr>
              <w:spacing w:line="360" w:lineRule="auto"/>
              <w:jc w:val="both"/>
              <w:rPr>
                <w:rFonts w:ascii="Book Antiqua" w:hAnsi="Book Antiqua"/>
              </w:rPr>
            </w:pPr>
            <w:r w:rsidRPr="009E2ED3">
              <w:rPr>
                <w:rFonts w:ascii="Book Antiqua" w:hAnsi="Book Antiqua"/>
              </w:rPr>
              <w:t>ALT</w:t>
            </w:r>
          </w:p>
        </w:tc>
        <w:tc>
          <w:tcPr>
            <w:tcW w:w="1112" w:type="dxa"/>
            <w:tcBorders>
              <w:top w:val="nil"/>
              <w:left w:val="nil"/>
              <w:bottom w:val="nil"/>
              <w:right w:val="nil"/>
            </w:tcBorders>
            <w:shd w:val="clear" w:color="auto" w:fill="auto"/>
            <w:vAlign w:val="center"/>
            <w:hideMark/>
          </w:tcPr>
          <w:p w14:paraId="7F82C206" w14:textId="77777777" w:rsidR="0099214F" w:rsidRPr="009E2ED3" w:rsidRDefault="0099214F" w:rsidP="009E2ED3">
            <w:pPr>
              <w:spacing w:line="360" w:lineRule="auto"/>
              <w:jc w:val="both"/>
              <w:rPr>
                <w:rFonts w:ascii="Book Antiqua" w:hAnsi="Book Antiqua"/>
              </w:rPr>
            </w:pPr>
            <w:r w:rsidRPr="009E2ED3">
              <w:rPr>
                <w:rFonts w:ascii="Book Antiqua" w:hAnsi="Book Antiqua"/>
              </w:rPr>
              <w:t>1</w:t>
            </w:r>
          </w:p>
        </w:tc>
        <w:tc>
          <w:tcPr>
            <w:tcW w:w="1468" w:type="dxa"/>
            <w:tcBorders>
              <w:top w:val="nil"/>
              <w:left w:val="nil"/>
              <w:bottom w:val="nil"/>
              <w:right w:val="nil"/>
            </w:tcBorders>
            <w:shd w:val="clear" w:color="auto" w:fill="auto"/>
            <w:vAlign w:val="center"/>
            <w:hideMark/>
          </w:tcPr>
          <w:p w14:paraId="565A5CEF" w14:textId="77777777" w:rsidR="0099214F" w:rsidRPr="009E2ED3" w:rsidRDefault="0099214F" w:rsidP="009E2ED3">
            <w:pPr>
              <w:spacing w:line="360" w:lineRule="auto"/>
              <w:jc w:val="both"/>
              <w:rPr>
                <w:rFonts w:ascii="Book Antiqua" w:hAnsi="Book Antiqua"/>
              </w:rPr>
            </w:pPr>
            <w:r w:rsidRPr="009E2ED3">
              <w:rPr>
                <w:rFonts w:ascii="Book Antiqua" w:hAnsi="Book Antiqua"/>
              </w:rPr>
              <w:t>0.997-1.005</w:t>
            </w:r>
          </w:p>
        </w:tc>
        <w:tc>
          <w:tcPr>
            <w:tcW w:w="1080" w:type="dxa"/>
            <w:tcBorders>
              <w:top w:val="nil"/>
              <w:left w:val="nil"/>
              <w:bottom w:val="nil"/>
              <w:right w:val="nil"/>
            </w:tcBorders>
            <w:shd w:val="clear" w:color="auto" w:fill="auto"/>
            <w:vAlign w:val="center"/>
            <w:hideMark/>
          </w:tcPr>
          <w:p w14:paraId="63AC274C" w14:textId="77777777" w:rsidR="0099214F" w:rsidRPr="009E2ED3" w:rsidRDefault="0099214F" w:rsidP="009E2ED3">
            <w:pPr>
              <w:spacing w:line="360" w:lineRule="auto"/>
              <w:jc w:val="both"/>
              <w:rPr>
                <w:rFonts w:ascii="Book Antiqua" w:hAnsi="Book Antiqua"/>
              </w:rPr>
            </w:pPr>
            <w:r w:rsidRPr="009E2ED3">
              <w:rPr>
                <w:rFonts w:ascii="Book Antiqua" w:hAnsi="Book Antiqua"/>
              </w:rPr>
              <w:t>0.95</w:t>
            </w:r>
          </w:p>
        </w:tc>
        <w:tc>
          <w:tcPr>
            <w:tcW w:w="1080" w:type="dxa"/>
            <w:tcBorders>
              <w:top w:val="nil"/>
              <w:left w:val="nil"/>
              <w:bottom w:val="nil"/>
              <w:right w:val="nil"/>
            </w:tcBorders>
            <w:shd w:val="clear" w:color="auto" w:fill="auto"/>
            <w:vAlign w:val="center"/>
            <w:hideMark/>
          </w:tcPr>
          <w:p w14:paraId="5E6C6CB8" w14:textId="77777777" w:rsidR="0099214F" w:rsidRPr="009E2ED3" w:rsidRDefault="0099214F" w:rsidP="009E2ED3">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hideMark/>
          </w:tcPr>
          <w:p w14:paraId="0093AE15" w14:textId="77777777" w:rsidR="0099214F" w:rsidRPr="009E2ED3" w:rsidRDefault="0099214F" w:rsidP="009E2ED3">
            <w:pPr>
              <w:spacing w:line="360" w:lineRule="auto"/>
              <w:jc w:val="both"/>
              <w:rPr>
                <w:rFonts w:ascii="Book Antiqua" w:eastAsia="Times New Roman" w:hAnsi="Book Antiqua"/>
              </w:rPr>
            </w:pPr>
          </w:p>
        </w:tc>
        <w:tc>
          <w:tcPr>
            <w:tcW w:w="900" w:type="dxa"/>
            <w:tcBorders>
              <w:top w:val="nil"/>
              <w:left w:val="nil"/>
              <w:bottom w:val="nil"/>
              <w:right w:val="nil"/>
            </w:tcBorders>
            <w:shd w:val="clear" w:color="auto" w:fill="auto"/>
            <w:vAlign w:val="center"/>
            <w:hideMark/>
          </w:tcPr>
          <w:p w14:paraId="3C8A09EF"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6608F94A" w14:textId="77777777" w:rsidTr="00AF4D6B">
        <w:trPr>
          <w:trHeight w:val="300"/>
        </w:trPr>
        <w:tc>
          <w:tcPr>
            <w:tcW w:w="1440" w:type="dxa"/>
            <w:tcBorders>
              <w:top w:val="nil"/>
              <w:left w:val="nil"/>
              <w:bottom w:val="nil"/>
              <w:right w:val="nil"/>
            </w:tcBorders>
            <w:shd w:val="clear" w:color="auto" w:fill="auto"/>
            <w:vAlign w:val="center"/>
            <w:hideMark/>
          </w:tcPr>
          <w:p w14:paraId="5E8BD914" w14:textId="77777777" w:rsidR="0099214F" w:rsidRPr="009E2ED3" w:rsidRDefault="0099214F" w:rsidP="009E2ED3">
            <w:pPr>
              <w:spacing w:line="360" w:lineRule="auto"/>
              <w:jc w:val="both"/>
              <w:rPr>
                <w:rFonts w:ascii="Book Antiqua" w:hAnsi="Book Antiqua"/>
              </w:rPr>
            </w:pPr>
            <w:r w:rsidRPr="009E2ED3">
              <w:rPr>
                <w:rFonts w:ascii="Book Antiqua" w:hAnsi="Book Antiqua"/>
              </w:rPr>
              <w:t>AST</w:t>
            </w:r>
          </w:p>
        </w:tc>
        <w:tc>
          <w:tcPr>
            <w:tcW w:w="1112" w:type="dxa"/>
            <w:tcBorders>
              <w:top w:val="nil"/>
              <w:left w:val="nil"/>
              <w:bottom w:val="nil"/>
              <w:right w:val="nil"/>
            </w:tcBorders>
            <w:shd w:val="clear" w:color="auto" w:fill="auto"/>
            <w:vAlign w:val="center"/>
            <w:hideMark/>
          </w:tcPr>
          <w:p w14:paraId="3613CD5A" w14:textId="77777777" w:rsidR="0099214F" w:rsidRPr="009E2ED3" w:rsidRDefault="0099214F" w:rsidP="009E2ED3">
            <w:pPr>
              <w:spacing w:line="360" w:lineRule="auto"/>
              <w:jc w:val="both"/>
              <w:rPr>
                <w:rFonts w:ascii="Book Antiqua" w:hAnsi="Book Antiqua"/>
              </w:rPr>
            </w:pPr>
            <w:r w:rsidRPr="009E2ED3">
              <w:rPr>
                <w:rFonts w:ascii="Book Antiqua" w:hAnsi="Book Antiqua"/>
              </w:rPr>
              <w:t>0.999</w:t>
            </w:r>
          </w:p>
        </w:tc>
        <w:tc>
          <w:tcPr>
            <w:tcW w:w="1468" w:type="dxa"/>
            <w:tcBorders>
              <w:top w:val="nil"/>
              <w:left w:val="nil"/>
              <w:bottom w:val="nil"/>
              <w:right w:val="nil"/>
            </w:tcBorders>
            <w:shd w:val="clear" w:color="auto" w:fill="auto"/>
            <w:vAlign w:val="center"/>
            <w:hideMark/>
          </w:tcPr>
          <w:p w14:paraId="30B9BD8E" w14:textId="77777777" w:rsidR="0099214F" w:rsidRPr="009E2ED3" w:rsidRDefault="0099214F" w:rsidP="009E2ED3">
            <w:pPr>
              <w:spacing w:line="360" w:lineRule="auto"/>
              <w:jc w:val="both"/>
              <w:rPr>
                <w:rFonts w:ascii="Book Antiqua" w:hAnsi="Book Antiqua"/>
              </w:rPr>
            </w:pPr>
            <w:r w:rsidRPr="009E2ED3">
              <w:rPr>
                <w:rFonts w:ascii="Book Antiqua" w:hAnsi="Book Antiqua"/>
              </w:rPr>
              <w:t>0.942-1.003</w:t>
            </w:r>
          </w:p>
        </w:tc>
        <w:tc>
          <w:tcPr>
            <w:tcW w:w="1080" w:type="dxa"/>
            <w:tcBorders>
              <w:top w:val="nil"/>
              <w:left w:val="nil"/>
              <w:bottom w:val="nil"/>
              <w:right w:val="nil"/>
            </w:tcBorders>
            <w:shd w:val="clear" w:color="auto" w:fill="auto"/>
            <w:vAlign w:val="center"/>
            <w:hideMark/>
          </w:tcPr>
          <w:p w14:paraId="60A9AB7A" w14:textId="77777777" w:rsidR="0099214F" w:rsidRPr="009E2ED3" w:rsidRDefault="0099214F" w:rsidP="009E2ED3">
            <w:pPr>
              <w:spacing w:line="360" w:lineRule="auto"/>
              <w:jc w:val="both"/>
              <w:rPr>
                <w:rFonts w:ascii="Book Antiqua" w:hAnsi="Book Antiqua"/>
              </w:rPr>
            </w:pPr>
            <w:r w:rsidRPr="009E2ED3">
              <w:rPr>
                <w:rFonts w:ascii="Book Antiqua" w:hAnsi="Book Antiqua"/>
              </w:rPr>
              <w:t>0.71</w:t>
            </w:r>
          </w:p>
        </w:tc>
        <w:tc>
          <w:tcPr>
            <w:tcW w:w="1080" w:type="dxa"/>
            <w:tcBorders>
              <w:top w:val="nil"/>
              <w:left w:val="nil"/>
              <w:bottom w:val="nil"/>
              <w:right w:val="nil"/>
            </w:tcBorders>
            <w:shd w:val="clear" w:color="auto" w:fill="auto"/>
            <w:vAlign w:val="center"/>
            <w:hideMark/>
          </w:tcPr>
          <w:p w14:paraId="68245EAE" w14:textId="77777777" w:rsidR="0099214F" w:rsidRPr="009E2ED3" w:rsidRDefault="0099214F" w:rsidP="009E2ED3">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hideMark/>
          </w:tcPr>
          <w:p w14:paraId="5651209C" w14:textId="77777777" w:rsidR="0099214F" w:rsidRPr="009E2ED3" w:rsidRDefault="0099214F" w:rsidP="009E2ED3">
            <w:pPr>
              <w:spacing w:line="360" w:lineRule="auto"/>
              <w:jc w:val="both"/>
              <w:rPr>
                <w:rFonts w:ascii="Book Antiqua" w:eastAsia="Times New Roman" w:hAnsi="Book Antiqua"/>
              </w:rPr>
            </w:pPr>
          </w:p>
        </w:tc>
        <w:tc>
          <w:tcPr>
            <w:tcW w:w="900" w:type="dxa"/>
            <w:tcBorders>
              <w:top w:val="nil"/>
              <w:left w:val="nil"/>
              <w:bottom w:val="nil"/>
              <w:right w:val="nil"/>
            </w:tcBorders>
            <w:shd w:val="clear" w:color="auto" w:fill="auto"/>
            <w:vAlign w:val="center"/>
            <w:hideMark/>
          </w:tcPr>
          <w:p w14:paraId="015CF3FE"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557D8327" w14:textId="77777777" w:rsidTr="00AF4D6B">
        <w:trPr>
          <w:trHeight w:val="300"/>
        </w:trPr>
        <w:tc>
          <w:tcPr>
            <w:tcW w:w="1440" w:type="dxa"/>
            <w:tcBorders>
              <w:top w:val="nil"/>
              <w:left w:val="nil"/>
              <w:bottom w:val="nil"/>
              <w:right w:val="nil"/>
            </w:tcBorders>
            <w:shd w:val="clear" w:color="auto" w:fill="auto"/>
            <w:vAlign w:val="center"/>
            <w:hideMark/>
          </w:tcPr>
          <w:p w14:paraId="0150778F" w14:textId="77777777" w:rsidR="0099214F" w:rsidRPr="009E2ED3" w:rsidRDefault="0099214F" w:rsidP="009E2ED3">
            <w:pPr>
              <w:spacing w:line="360" w:lineRule="auto"/>
              <w:jc w:val="both"/>
              <w:rPr>
                <w:rFonts w:ascii="Book Antiqua" w:hAnsi="Book Antiqua"/>
              </w:rPr>
            </w:pPr>
            <w:r w:rsidRPr="009E2ED3">
              <w:rPr>
                <w:rFonts w:ascii="Book Antiqua" w:hAnsi="Book Antiqua"/>
              </w:rPr>
              <w:t>TBIL</w:t>
            </w:r>
          </w:p>
        </w:tc>
        <w:tc>
          <w:tcPr>
            <w:tcW w:w="1112" w:type="dxa"/>
            <w:tcBorders>
              <w:top w:val="nil"/>
              <w:left w:val="nil"/>
              <w:bottom w:val="nil"/>
              <w:right w:val="nil"/>
            </w:tcBorders>
            <w:shd w:val="clear" w:color="auto" w:fill="auto"/>
            <w:vAlign w:val="center"/>
            <w:hideMark/>
          </w:tcPr>
          <w:p w14:paraId="07076891" w14:textId="77777777" w:rsidR="0099214F" w:rsidRPr="009E2ED3" w:rsidRDefault="0099214F" w:rsidP="009E2ED3">
            <w:pPr>
              <w:spacing w:line="360" w:lineRule="auto"/>
              <w:jc w:val="both"/>
              <w:rPr>
                <w:rFonts w:ascii="Book Antiqua" w:hAnsi="Book Antiqua"/>
              </w:rPr>
            </w:pPr>
            <w:r w:rsidRPr="009E2ED3">
              <w:rPr>
                <w:rFonts w:ascii="Book Antiqua" w:hAnsi="Book Antiqua"/>
              </w:rPr>
              <w:t>0.997</w:t>
            </w:r>
          </w:p>
        </w:tc>
        <w:tc>
          <w:tcPr>
            <w:tcW w:w="1468" w:type="dxa"/>
            <w:tcBorders>
              <w:top w:val="nil"/>
              <w:left w:val="nil"/>
              <w:bottom w:val="nil"/>
              <w:right w:val="nil"/>
            </w:tcBorders>
            <w:shd w:val="clear" w:color="auto" w:fill="auto"/>
            <w:vAlign w:val="center"/>
            <w:hideMark/>
          </w:tcPr>
          <w:p w14:paraId="42433E52" w14:textId="77777777" w:rsidR="0099214F" w:rsidRPr="009E2ED3" w:rsidRDefault="0099214F" w:rsidP="009E2ED3">
            <w:pPr>
              <w:spacing w:line="360" w:lineRule="auto"/>
              <w:jc w:val="both"/>
              <w:rPr>
                <w:rFonts w:ascii="Book Antiqua" w:hAnsi="Book Antiqua"/>
              </w:rPr>
            </w:pPr>
            <w:r w:rsidRPr="009E2ED3">
              <w:rPr>
                <w:rFonts w:ascii="Book Antiqua" w:hAnsi="Book Antiqua"/>
              </w:rPr>
              <w:t>0.942-1.005</w:t>
            </w:r>
          </w:p>
        </w:tc>
        <w:tc>
          <w:tcPr>
            <w:tcW w:w="1080" w:type="dxa"/>
            <w:tcBorders>
              <w:top w:val="nil"/>
              <w:left w:val="nil"/>
              <w:bottom w:val="nil"/>
              <w:right w:val="nil"/>
            </w:tcBorders>
            <w:shd w:val="clear" w:color="auto" w:fill="auto"/>
            <w:vAlign w:val="center"/>
            <w:hideMark/>
          </w:tcPr>
          <w:p w14:paraId="28BAA53F" w14:textId="77777777" w:rsidR="0099214F" w:rsidRPr="009E2ED3" w:rsidRDefault="0099214F" w:rsidP="009E2ED3">
            <w:pPr>
              <w:spacing w:line="360" w:lineRule="auto"/>
              <w:jc w:val="both"/>
              <w:rPr>
                <w:rFonts w:ascii="Book Antiqua" w:hAnsi="Book Antiqua"/>
              </w:rPr>
            </w:pPr>
            <w:r w:rsidRPr="009E2ED3">
              <w:rPr>
                <w:rFonts w:ascii="Book Antiqua" w:hAnsi="Book Antiqua"/>
              </w:rPr>
              <w:t>0.92</w:t>
            </w:r>
          </w:p>
        </w:tc>
        <w:tc>
          <w:tcPr>
            <w:tcW w:w="1080" w:type="dxa"/>
            <w:tcBorders>
              <w:top w:val="nil"/>
              <w:left w:val="nil"/>
              <w:bottom w:val="nil"/>
              <w:right w:val="nil"/>
            </w:tcBorders>
            <w:shd w:val="clear" w:color="auto" w:fill="auto"/>
            <w:vAlign w:val="center"/>
            <w:hideMark/>
          </w:tcPr>
          <w:p w14:paraId="1B622EC4" w14:textId="77777777" w:rsidR="0099214F" w:rsidRPr="009E2ED3" w:rsidRDefault="0099214F" w:rsidP="009E2ED3">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hideMark/>
          </w:tcPr>
          <w:p w14:paraId="20A8D69E" w14:textId="77777777" w:rsidR="0099214F" w:rsidRPr="009E2ED3" w:rsidRDefault="0099214F" w:rsidP="009E2ED3">
            <w:pPr>
              <w:spacing w:line="360" w:lineRule="auto"/>
              <w:jc w:val="both"/>
              <w:rPr>
                <w:rFonts w:ascii="Book Antiqua" w:eastAsia="Times New Roman" w:hAnsi="Book Antiqua"/>
              </w:rPr>
            </w:pPr>
          </w:p>
        </w:tc>
        <w:tc>
          <w:tcPr>
            <w:tcW w:w="900" w:type="dxa"/>
            <w:tcBorders>
              <w:top w:val="nil"/>
              <w:left w:val="nil"/>
              <w:bottom w:val="nil"/>
              <w:right w:val="nil"/>
            </w:tcBorders>
            <w:shd w:val="clear" w:color="auto" w:fill="auto"/>
            <w:vAlign w:val="center"/>
            <w:hideMark/>
          </w:tcPr>
          <w:p w14:paraId="083E34D5"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7CF96F58" w14:textId="77777777" w:rsidTr="00AF4D6B">
        <w:trPr>
          <w:trHeight w:val="300"/>
        </w:trPr>
        <w:tc>
          <w:tcPr>
            <w:tcW w:w="1440" w:type="dxa"/>
            <w:tcBorders>
              <w:top w:val="nil"/>
              <w:left w:val="nil"/>
              <w:bottom w:val="nil"/>
              <w:right w:val="nil"/>
            </w:tcBorders>
            <w:shd w:val="clear" w:color="auto" w:fill="auto"/>
            <w:vAlign w:val="center"/>
            <w:hideMark/>
          </w:tcPr>
          <w:p w14:paraId="4B1D5CB6" w14:textId="77777777" w:rsidR="0099214F" w:rsidRPr="009E2ED3" w:rsidRDefault="0099214F" w:rsidP="009E2ED3">
            <w:pPr>
              <w:spacing w:line="360" w:lineRule="auto"/>
              <w:jc w:val="both"/>
              <w:rPr>
                <w:rFonts w:ascii="Book Antiqua" w:hAnsi="Book Antiqua"/>
              </w:rPr>
            </w:pPr>
            <w:r w:rsidRPr="009E2ED3">
              <w:rPr>
                <w:rFonts w:ascii="Book Antiqua" w:hAnsi="Book Antiqua"/>
              </w:rPr>
              <w:t>CHOL</w:t>
            </w:r>
          </w:p>
        </w:tc>
        <w:tc>
          <w:tcPr>
            <w:tcW w:w="1112" w:type="dxa"/>
            <w:tcBorders>
              <w:top w:val="nil"/>
              <w:left w:val="nil"/>
              <w:bottom w:val="nil"/>
              <w:right w:val="nil"/>
            </w:tcBorders>
            <w:shd w:val="clear" w:color="auto" w:fill="auto"/>
            <w:vAlign w:val="center"/>
            <w:hideMark/>
          </w:tcPr>
          <w:p w14:paraId="407AA163" w14:textId="77777777" w:rsidR="0099214F" w:rsidRPr="009E2ED3" w:rsidRDefault="0099214F" w:rsidP="009E2ED3">
            <w:pPr>
              <w:spacing w:line="360" w:lineRule="auto"/>
              <w:jc w:val="both"/>
              <w:rPr>
                <w:rFonts w:ascii="Book Antiqua" w:hAnsi="Book Antiqua"/>
              </w:rPr>
            </w:pPr>
            <w:r w:rsidRPr="009E2ED3">
              <w:rPr>
                <w:rFonts w:ascii="Book Antiqua" w:hAnsi="Book Antiqua"/>
              </w:rPr>
              <w:t>1.967</w:t>
            </w:r>
          </w:p>
        </w:tc>
        <w:tc>
          <w:tcPr>
            <w:tcW w:w="1468" w:type="dxa"/>
            <w:tcBorders>
              <w:top w:val="nil"/>
              <w:left w:val="nil"/>
              <w:bottom w:val="nil"/>
              <w:right w:val="nil"/>
            </w:tcBorders>
            <w:shd w:val="clear" w:color="auto" w:fill="auto"/>
            <w:vAlign w:val="center"/>
            <w:hideMark/>
          </w:tcPr>
          <w:p w14:paraId="3B8E22B0" w14:textId="77777777" w:rsidR="0099214F" w:rsidRPr="009E2ED3" w:rsidRDefault="0099214F" w:rsidP="009E2ED3">
            <w:pPr>
              <w:spacing w:line="360" w:lineRule="auto"/>
              <w:jc w:val="both"/>
              <w:rPr>
                <w:rFonts w:ascii="Book Antiqua" w:hAnsi="Book Antiqua"/>
              </w:rPr>
            </w:pPr>
            <w:r w:rsidRPr="009E2ED3">
              <w:rPr>
                <w:rFonts w:ascii="Book Antiqua" w:hAnsi="Book Antiqua"/>
              </w:rPr>
              <w:t>0.710-5.452</w:t>
            </w:r>
          </w:p>
        </w:tc>
        <w:tc>
          <w:tcPr>
            <w:tcW w:w="1080" w:type="dxa"/>
            <w:tcBorders>
              <w:top w:val="nil"/>
              <w:left w:val="nil"/>
              <w:bottom w:val="nil"/>
              <w:right w:val="nil"/>
            </w:tcBorders>
            <w:shd w:val="clear" w:color="auto" w:fill="auto"/>
            <w:vAlign w:val="center"/>
            <w:hideMark/>
          </w:tcPr>
          <w:p w14:paraId="56D59DF7" w14:textId="77777777" w:rsidR="0099214F" w:rsidRPr="009E2ED3" w:rsidRDefault="0099214F" w:rsidP="009E2ED3">
            <w:pPr>
              <w:spacing w:line="360" w:lineRule="auto"/>
              <w:jc w:val="both"/>
              <w:rPr>
                <w:rFonts w:ascii="Book Antiqua" w:hAnsi="Book Antiqua"/>
              </w:rPr>
            </w:pPr>
            <w:r w:rsidRPr="009E2ED3">
              <w:rPr>
                <w:rFonts w:ascii="Book Antiqua" w:hAnsi="Book Antiqua"/>
              </w:rPr>
              <w:t>0.19</w:t>
            </w:r>
          </w:p>
        </w:tc>
        <w:tc>
          <w:tcPr>
            <w:tcW w:w="1080" w:type="dxa"/>
            <w:tcBorders>
              <w:top w:val="nil"/>
              <w:left w:val="nil"/>
              <w:bottom w:val="nil"/>
              <w:right w:val="nil"/>
            </w:tcBorders>
            <w:shd w:val="clear" w:color="auto" w:fill="auto"/>
            <w:vAlign w:val="center"/>
            <w:hideMark/>
          </w:tcPr>
          <w:p w14:paraId="5C19F960" w14:textId="77777777" w:rsidR="0099214F" w:rsidRPr="009E2ED3" w:rsidRDefault="0099214F" w:rsidP="009E2ED3">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hideMark/>
          </w:tcPr>
          <w:p w14:paraId="6B80C03F" w14:textId="77777777" w:rsidR="0099214F" w:rsidRPr="009E2ED3" w:rsidRDefault="0099214F" w:rsidP="009E2ED3">
            <w:pPr>
              <w:spacing w:line="360" w:lineRule="auto"/>
              <w:jc w:val="both"/>
              <w:rPr>
                <w:rFonts w:ascii="Book Antiqua" w:eastAsia="Times New Roman" w:hAnsi="Book Antiqua"/>
              </w:rPr>
            </w:pPr>
          </w:p>
        </w:tc>
        <w:tc>
          <w:tcPr>
            <w:tcW w:w="900" w:type="dxa"/>
            <w:tcBorders>
              <w:top w:val="nil"/>
              <w:left w:val="nil"/>
              <w:bottom w:val="nil"/>
              <w:right w:val="nil"/>
            </w:tcBorders>
            <w:shd w:val="clear" w:color="auto" w:fill="auto"/>
            <w:vAlign w:val="center"/>
            <w:hideMark/>
          </w:tcPr>
          <w:p w14:paraId="455C3210"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2B1C6615" w14:textId="77777777" w:rsidTr="00AF4D6B">
        <w:trPr>
          <w:trHeight w:val="300"/>
        </w:trPr>
        <w:tc>
          <w:tcPr>
            <w:tcW w:w="1440" w:type="dxa"/>
            <w:tcBorders>
              <w:top w:val="nil"/>
              <w:left w:val="nil"/>
              <w:bottom w:val="nil"/>
              <w:right w:val="nil"/>
            </w:tcBorders>
            <w:shd w:val="clear" w:color="auto" w:fill="auto"/>
            <w:vAlign w:val="center"/>
            <w:hideMark/>
          </w:tcPr>
          <w:p w14:paraId="08317384" w14:textId="77777777" w:rsidR="0099214F" w:rsidRPr="009E2ED3" w:rsidRDefault="0099214F" w:rsidP="009E2ED3">
            <w:pPr>
              <w:spacing w:line="360" w:lineRule="auto"/>
              <w:jc w:val="both"/>
              <w:rPr>
                <w:rFonts w:ascii="Book Antiqua" w:hAnsi="Book Antiqua"/>
              </w:rPr>
            </w:pPr>
            <w:r w:rsidRPr="009E2ED3">
              <w:rPr>
                <w:rFonts w:ascii="Book Antiqua" w:hAnsi="Book Antiqua"/>
              </w:rPr>
              <w:t>TG</w:t>
            </w:r>
          </w:p>
        </w:tc>
        <w:tc>
          <w:tcPr>
            <w:tcW w:w="1112" w:type="dxa"/>
            <w:tcBorders>
              <w:top w:val="nil"/>
              <w:left w:val="nil"/>
              <w:bottom w:val="nil"/>
              <w:right w:val="nil"/>
            </w:tcBorders>
            <w:shd w:val="clear" w:color="auto" w:fill="auto"/>
            <w:vAlign w:val="center"/>
            <w:hideMark/>
          </w:tcPr>
          <w:p w14:paraId="6C293BD5" w14:textId="77777777" w:rsidR="0099214F" w:rsidRPr="009E2ED3" w:rsidRDefault="0099214F" w:rsidP="009E2ED3">
            <w:pPr>
              <w:spacing w:line="360" w:lineRule="auto"/>
              <w:jc w:val="both"/>
              <w:rPr>
                <w:rFonts w:ascii="Book Antiqua" w:hAnsi="Book Antiqua"/>
              </w:rPr>
            </w:pPr>
            <w:r w:rsidRPr="009E2ED3">
              <w:rPr>
                <w:rFonts w:ascii="Book Antiqua" w:hAnsi="Book Antiqua"/>
              </w:rPr>
              <w:t>1.337</w:t>
            </w:r>
          </w:p>
        </w:tc>
        <w:tc>
          <w:tcPr>
            <w:tcW w:w="1468" w:type="dxa"/>
            <w:tcBorders>
              <w:top w:val="nil"/>
              <w:left w:val="nil"/>
              <w:bottom w:val="nil"/>
              <w:right w:val="nil"/>
            </w:tcBorders>
            <w:shd w:val="clear" w:color="auto" w:fill="auto"/>
            <w:vAlign w:val="center"/>
            <w:hideMark/>
          </w:tcPr>
          <w:p w14:paraId="04E95304" w14:textId="77777777" w:rsidR="0099214F" w:rsidRPr="009E2ED3" w:rsidRDefault="0099214F" w:rsidP="009E2ED3">
            <w:pPr>
              <w:spacing w:line="360" w:lineRule="auto"/>
              <w:jc w:val="both"/>
              <w:rPr>
                <w:rFonts w:ascii="Book Antiqua" w:hAnsi="Book Antiqua"/>
              </w:rPr>
            </w:pPr>
            <w:r w:rsidRPr="009E2ED3">
              <w:rPr>
                <w:rFonts w:ascii="Book Antiqua" w:hAnsi="Book Antiqua"/>
              </w:rPr>
              <w:t>0.402-4.717</w:t>
            </w:r>
          </w:p>
        </w:tc>
        <w:tc>
          <w:tcPr>
            <w:tcW w:w="1080" w:type="dxa"/>
            <w:tcBorders>
              <w:top w:val="nil"/>
              <w:left w:val="nil"/>
              <w:bottom w:val="nil"/>
              <w:right w:val="nil"/>
            </w:tcBorders>
            <w:shd w:val="clear" w:color="auto" w:fill="auto"/>
            <w:vAlign w:val="center"/>
            <w:hideMark/>
          </w:tcPr>
          <w:p w14:paraId="06228504" w14:textId="77777777" w:rsidR="0099214F" w:rsidRPr="009E2ED3" w:rsidRDefault="0099214F" w:rsidP="009E2ED3">
            <w:pPr>
              <w:spacing w:line="360" w:lineRule="auto"/>
              <w:jc w:val="both"/>
              <w:rPr>
                <w:rFonts w:ascii="Book Antiqua" w:hAnsi="Book Antiqua"/>
              </w:rPr>
            </w:pPr>
            <w:r w:rsidRPr="009E2ED3">
              <w:rPr>
                <w:rFonts w:ascii="Book Antiqua" w:hAnsi="Book Antiqua"/>
              </w:rPr>
              <w:t>0.61</w:t>
            </w:r>
          </w:p>
        </w:tc>
        <w:tc>
          <w:tcPr>
            <w:tcW w:w="1080" w:type="dxa"/>
            <w:tcBorders>
              <w:top w:val="nil"/>
              <w:left w:val="nil"/>
              <w:bottom w:val="nil"/>
              <w:right w:val="nil"/>
            </w:tcBorders>
            <w:shd w:val="clear" w:color="auto" w:fill="auto"/>
            <w:vAlign w:val="center"/>
            <w:hideMark/>
          </w:tcPr>
          <w:p w14:paraId="7555A5A5" w14:textId="77777777" w:rsidR="0099214F" w:rsidRPr="009E2ED3" w:rsidRDefault="0099214F" w:rsidP="009E2ED3">
            <w:pPr>
              <w:spacing w:line="360" w:lineRule="auto"/>
              <w:jc w:val="both"/>
              <w:rPr>
                <w:rFonts w:ascii="Book Antiqua" w:hAnsi="Book Antiqua"/>
              </w:rPr>
            </w:pPr>
          </w:p>
        </w:tc>
        <w:tc>
          <w:tcPr>
            <w:tcW w:w="1260" w:type="dxa"/>
            <w:tcBorders>
              <w:top w:val="nil"/>
              <w:left w:val="nil"/>
              <w:bottom w:val="nil"/>
              <w:right w:val="nil"/>
            </w:tcBorders>
            <w:shd w:val="clear" w:color="auto" w:fill="auto"/>
            <w:vAlign w:val="center"/>
            <w:hideMark/>
          </w:tcPr>
          <w:p w14:paraId="71C097CF" w14:textId="77777777" w:rsidR="0099214F" w:rsidRPr="009E2ED3" w:rsidRDefault="0099214F" w:rsidP="009E2ED3">
            <w:pPr>
              <w:spacing w:line="360" w:lineRule="auto"/>
              <w:jc w:val="both"/>
              <w:rPr>
                <w:rFonts w:ascii="Book Antiqua" w:eastAsia="Times New Roman" w:hAnsi="Book Antiqua"/>
              </w:rPr>
            </w:pPr>
          </w:p>
        </w:tc>
        <w:tc>
          <w:tcPr>
            <w:tcW w:w="900" w:type="dxa"/>
            <w:tcBorders>
              <w:top w:val="nil"/>
              <w:left w:val="nil"/>
              <w:bottom w:val="nil"/>
              <w:right w:val="nil"/>
            </w:tcBorders>
            <w:shd w:val="clear" w:color="auto" w:fill="auto"/>
            <w:vAlign w:val="center"/>
            <w:hideMark/>
          </w:tcPr>
          <w:p w14:paraId="048CDD8F" w14:textId="77777777" w:rsidR="0099214F" w:rsidRPr="009E2ED3" w:rsidRDefault="0099214F" w:rsidP="009E2ED3">
            <w:pPr>
              <w:spacing w:line="360" w:lineRule="auto"/>
              <w:jc w:val="both"/>
              <w:rPr>
                <w:rFonts w:ascii="Book Antiqua" w:eastAsia="Times New Roman" w:hAnsi="Book Antiqua"/>
              </w:rPr>
            </w:pPr>
          </w:p>
        </w:tc>
      </w:tr>
      <w:tr w:rsidR="0099214F" w:rsidRPr="009E2ED3" w14:paraId="6FD3E7E7" w14:textId="77777777" w:rsidTr="00AF4D6B">
        <w:trPr>
          <w:trHeight w:val="300"/>
        </w:trPr>
        <w:tc>
          <w:tcPr>
            <w:tcW w:w="1440" w:type="dxa"/>
            <w:tcBorders>
              <w:top w:val="nil"/>
              <w:left w:val="nil"/>
              <w:bottom w:val="single" w:sz="12" w:space="0" w:color="auto"/>
              <w:right w:val="nil"/>
            </w:tcBorders>
            <w:shd w:val="clear" w:color="auto" w:fill="auto"/>
            <w:vAlign w:val="center"/>
            <w:hideMark/>
          </w:tcPr>
          <w:p w14:paraId="7B84F0C4" w14:textId="384EC454" w:rsidR="0099214F" w:rsidRPr="009E2ED3" w:rsidRDefault="0099214F" w:rsidP="009E2ED3">
            <w:pPr>
              <w:spacing w:line="360" w:lineRule="auto"/>
              <w:jc w:val="both"/>
              <w:rPr>
                <w:rFonts w:ascii="Book Antiqua" w:hAnsi="Book Antiqua"/>
              </w:rPr>
            </w:pPr>
            <w:r w:rsidRPr="009E2ED3">
              <w:rPr>
                <w:rFonts w:ascii="Book Antiqua" w:hAnsi="Book Antiqua"/>
              </w:rPr>
              <w:t>eGFR</w:t>
            </w:r>
            <w:r w:rsidR="004B516A">
              <w:rPr>
                <w:rFonts w:ascii="Book Antiqua" w:hAnsi="Book Antiqua"/>
              </w:rPr>
              <w:t xml:space="preserve"> </w:t>
            </w:r>
            <w:r w:rsidRPr="009E2ED3">
              <w:rPr>
                <w:rFonts w:ascii="Book Antiqua" w:hAnsi="Book Antiqua"/>
              </w:rPr>
              <w:t>&lt;</w:t>
            </w:r>
            <w:r w:rsidR="004B516A">
              <w:rPr>
                <w:rFonts w:ascii="Book Antiqua" w:hAnsi="Book Antiqua"/>
              </w:rPr>
              <w:t xml:space="preserve"> </w:t>
            </w:r>
            <w:r w:rsidRPr="009E2ED3">
              <w:rPr>
                <w:rFonts w:ascii="Book Antiqua" w:hAnsi="Book Antiqua"/>
              </w:rPr>
              <w:t>90</w:t>
            </w:r>
          </w:p>
        </w:tc>
        <w:tc>
          <w:tcPr>
            <w:tcW w:w="1112" w:type="dxa"/>
            <w:tcBorders>
              <w:top w:val="nil"/>
              <w:left w:val="nil"/>
              <w:bottom w:val="single" w:sz="12" w:space="0" w:color="auto"/>
              <w:right w:val="nil"/>
            </w:tcBorders>
            <w:shd w:val="clear" w:color="auto" w:fill="auto"/>
            <w:vAlign w:val="center"/>
            <w:hideMark/>
          </w:tcPr>
          <w:p w14:paraId="361597CC" w14:textId="77777777" w:rsidR="0099214F" w:rsidRPr="009E2ED3" w:rsidRDefault="0099214F" w:rsidP="009E2ED3">
            <w:pPr>
              <w:spacing w:line="360" w:lineRule="auto"/>
              <w:jc w:val="both"/>
              <w:rPr>
                <w:rFonts w:ascii="Book Antiqua" w:hAnsi="Book Antiqua"/>
              </w:rPr>
            </w:pPr>
            <w:r w:rsidRPr="009E2ED3">
              <w:rPr>
                <w:rFonts w:ascii="Book Antiqua" w:hAnsi="Book Antiqua"/>
              </w:rPr>
              <w:t>0.027</w:t>
            </w:r>
          </w:p>
        </w:tc>
        <w:tc>
          <w:tcPr>
            <w:tcW w:w="1468" w:type="dxa"/>
            <w:tcBorders>
              <w:top w:val="nil"/>
              <w:left w:val="nil"/>
              <w:bottom w:val="single" w:sz="12" w:space="0" w:color="auto"/>
              <w:right w:val="nil"/>
            </w:tcBorders>
            <w:shd w:val="clear" w:color="auto" w:fill="auto"/>
            <w:vAlign w:val="center"/>
            <w:hideMark/>
          </w:tcPr>
          <w:p w14:paraId="756D4C0A" w14:textId="77777777" w:rsidR="0099214F" w:rsidRPr="009E2ED3" w:rsidRDefault="0099214F" w:rsidP="009E2ED3">
            <w:pPr>
              <w:spacing w:line="360" w:lineRule="auto"/>
              <w:jc w:val="both"/>
              <w:rPr>
                <w:rFonts w:ascii="Book Antiqua" w:hAnsi="Book Antiqua"/>
              </w:rPr>
            </w:pPr>
            <w:r w:rsidRPr="009E2ED3">
              <w:rPr>
                <w:rFonts w:ascii="Book Antiqua" w:hAnsi="Book Antiqua"/>
              </w:rPr>
              <w:t>0.004-0.192</w:t>
            </w:r>
          </w:p>
        </w:tc>
        <w:tc>
          <w:tcPr>
            <w:tcW w:w="1080" w:type="dxa"/>
            <w:tcBorders>
              <w:top w:val="nil"/>
              <w:left w:val="nil"/>
              <w:bottom w:val="single" w:sz="12" w:space="0" w:color="auto"/>
              <w:right w:val="nil"/>
            </w:tcBorders>
            <w:shd w:val="clear" w:color="auto" w:fill="auto"/>
            <w:vAlign w:val="center"/>
            <w:hideMark/>
          </w:tcPr>
          <w:p w14:paraId="7D0B2127" w14:textId="0F9D6452" w:rsidR="0099214F" w:rsidRPr="009E2ED3" w:rsidRDefault="0099214F" w:rsidP="009E2ED3">
            <w:pPr>
              <w:spacing w:line="360" w:lineRule="auto"/>
              <w:jc w:val="both"/>
              <w:rPr>
                <w:rFonts w:ascii="Book Antiqua" w:hAnsi="Book Antiqua"/>
              </w:rPr>
            </w:pPr>
            <w:r w:rsidRPr="009E2ED3">
              <w:rPr>
                <w:rFonts w:ascii="Book Antiqua" w:hAnsi="Book Antiqua"/>
              </w:rPr>
              <w:t>&lt;</w:t>
            </w:r>
            <w:r w:rsidR="004B516A">
              <w:rPr>
                <w:rFonts w:ascii="Book Antiqua" w:hAnsi="Book Antiqua"/>
              </w:rPr>
              <w:t xml:space="preserve"> </w:t>
            </w:r>
            <w:r w:rsidRPr="009E2ED3">
              <w:rPr>
                <w:rFonts w:ascii="Book Antiqua" w:hAnsi="Book Antiqua"/>
              </w:rPr>
              <w:t>0.01</w:t>
            </w:r>
          </w:p>
        </w:tc>
        <w:tc>
          <w:tcPr>
            <w:tcW w:w="1080" w:type="dxa"/>
            <w:tcBorders>
              <w:top w:val="nil"/>
              <w:left w:val="nil"/>
              <w:bottom w:val="single" w:sz="12" w:space="0" w:color="auto"/>
              <w:right w:val="nil"/>
            </w:tcBorders>
            <w:shd w:val="clear" w:color="auto" w:fill="auto"/>
            <w:vAlign w:val="center"/>
            <w:hideMark/>
          </w:tcPr>
          <w:p w14:paraId="2F03C962" w14:textId="77777777" w:rsidR="0099214F" w:rsidRPr="009E2ED3" w:rsidRDefault="0099214F" w:rsidP="009E2ED3">
            <w:pPr>
              <w:spacing w:line="360" w:lineRule="auto"/>
              <w:jc w:val="both"/>
              <w:rPr>
                <w:rFonts w:ascii="Book Antiqua" w:hAnsi="Book Antiqua"/>
              </w:rPr>
            </w:pPr>
            <w:r w:rsidRPr="009E2ED3">
              <w:rPr>
                <w:rFonts w:ascii="Book Antiqua" w:hAnsi="Book Antiqua"/>
              </w:rPr>
              <w:t>0.025</w:t>
            </w:r>
          </w:p>
        </w:tc>
        <w:tc>
          <w:tcPr>
            <w:tcW w:w="1260" w:type="dxa"/>
            <w:tcBorders>
              <w:top w:val="nil"/>
              <w:left w:val="nil"/>
              <w:bottom w:val="single" w:sz="12" w:space="0" w:color="auto"/>
              <w:right w:val="nil"/>
            </w:tcBorders>
            <w:shd w:val="clear" w:color="auto" w:fill="auto"/>
            <w:vAlign w:val="center"/>
            <w:hideMark/>
          </w:tcPr>
          <w:p w14:paraId="3F5183F3" w14:textId="77777777" w:rsidR="0099214F" w:rsidRPr="009E2ED3" w:rsidRDefault="0099214F" w:rsidP="009E2ED3">
            <w:pPr>
              <w:spacing w:line="360" w:lineRule="auto"/>
              <w:jc w:val="both"/>
              <w:rPr>
                <w:rFonts w:ascii="Book Antiqua" w:hAnsi="Book Antiqua"/>
              </w:rPr>
            </w:pPr>
            <w:r w:rsidRPr="009E2ED3">
              <w:rPr>
                <w:rFonts w:ascii="Book Antiqua" w:hAnsi="Book Antiqua"/>
              </w:rPr>
              <w:t>0.003-0.235</w:t>
            </w:r>
          </w:p>
        </w:tc>
        <w:tc>
          <w:tcPr>
            <w:tcW w:w="900" w:type="dxa"/>
            <w:tcBorders>
              <w:top w:val="nil"/>
              <w:left w:val="nil"/>
              <w:bottom w:val="single" w:sz="12" w:space="0" w:color="auto"/>
              <w:right w:val="nil"/>
            </w:tcBorders>
            <w:shd w:val="clear" w:color="auto" w:fill="auto"/>
            <w:vAlign w:val="center"/>
            <w:hideMark/>
          </w:tcPr>
          <w:p w14:paraId="353FE8D4" w14:textId="77777777" w:rsidR="0099214F" w:rsidRPr="009E2ED3" w:rsidRDefault="0099214F" w:rsidP="009E2ED3">
            <w:pPr>
              <w:spacing w:line="360" w:lineRule="auto"/>
              <w:jc w:val="both"/>
              <w:rPr>
                <w:rFonts w:ascii="Book Antiqua" w:hAnsi="Book Antiqua"/>
              </w:rPr>
            </w:pPr>
            <w:r w:rsidRPr="009E2ED3">
              <w:rPr>
                <w:rFonts w:ascii="Book Antiqua" w:hAnsi="Book Antiqua"/>
              </w:rPr>
              <w:t>0.01</w:t>
            </w:r>
          </w:p>
        </w:tc>
      </w:tr>
    </w:tbl>
    <w:p w14:paraId="20E3484B" w14:textId="01B4C86D" w:rsidR="0099214F" w:rsidRPr="00702608" w:rsidRDefault="0099214F" w:rsidP="009E2ED3">
      <w:pPr>
        <w:autoSpaceDE w:val="0"/>
        <w:autoSpaceDN w:val="0"/>
        <w:adjustRightInd w:val="0"/>
        <w:spacing w:line="360" w:lineRule="auto"/>
        <w:jc w:val="both"/>
        <w:rPr>
          <w:rFonts w:ascii="Book Antiqua" w:eastAsia="HelveticaNeueLTStd-Roman" w:hAnsi="Book Antiqua"/>
        </w:rPr>
      </w:pPr>
      <w:r w:rsidRPr="009E2ED3">
        <w:rPr>
          <w:rFonts w:ascii="Book Antiqua" w:eastAsia="HelveticaNeueLTStd-Roman" w:hAnsi="Book Antiqua"/>
        </w:rPr>
        <w:t>Data</w:t>
      </w:r>
      <w:r w:rsidR="007019ED" w:rsidRPr="009E2ED3">
        <w:rPr>
          <w:rFonts w:ascii="Book Antiqua" w:eastAsia="HelveticaNeueLTStd-Roman" w:hAnsi="Book Antiqua"/>
        </w:rPr>
        <w:t xml:space="preserve"> </w:t>
      </w:r>
      <w:r w:rsidRPr="009E2ED3">
        <w:rPr>
          <w:rFonts w:ascii="Book Antiqua" w:eastAsia="HelveticaNeueLTStd-Roman" w:hAnsi="Book Antiqua"/>
        </w:rPr>
        <w:t>are</w:t>
      </w:r>
      <w:r w:rsidR="007019ED" w:rsidRPr="009E2ED3">
        <w:rPr>
          <w:rFonts w:ascii="Book Antiqua" w:eastAsia="HelveticaNeueLTStd-Roman" w:hAnsi="Book Antiqua"/>
        </w:rPr>
        <w:t xml:space="preserve"> </w:t>
      </w:r>
      <w:r w:rsidRPr="009E2ED3">
        <w:rPr>
          <w:rFonts w:ascii="Book Antiqua" w:eastAsia="HelveticaNeueLTStd-Roman" w:hAnsi="Book Antiqua"/>
        </w:rPr>
        <w:t>expressed</w:t>
      </w:r>
      <w:r w:rsidR="007019ED" w:rsidRPr="009E2ED3">
        <w:rPr>
          <w:rFonts w:ascii="Book Antiqua" w:eastAsia="HelveticaNeueLTStd-Roman" w:hAnsi="Book Antiqua"/>
        </w:rPr>
        <w:t xml:space="preserve"> </w:t>
      </w:r>
      <w:r w:rsidRPr="009E2ED3">
        <w:rPr>
          <w:rFonts w:ascii="Book Antiqua" w:eastAsia="HelveticaNeueLTStd-Roman" w:hAnsi="Book Antiqua"/>
        </w:rPr>
        <w:t>as</w:t>
      </w:r>
      <w:r w:rsidR="007019ED" w:rsidRPr="009E2ED3">
        <w:rPr>
          <w:rFonts w:ascii="Book Antiqua" w:eastAsia="HelveticaNeueLTStd-Roman" w:hAnsi="Book Antiqua"/>
        </w:rPr>
        <w:t xml:space="preserve"> </w:t>
      </w:r>
      <w:r w:rsidRPr="009E2ED3">
        <w:rPr>
          <w:rFonts w:ascii="Book Antiqua" w:eastAsia="HelveticaNeueLTStd-Roman" w:hAnsi="Book Antiqua"/>
        </w:rPr>
        <w:t>odds</w:t>
      </w:r>
      <w:r w:rsidR="007019ED" w:rsidRPr="009E2ED3">
        <w:rPr>
          <w:rFonts w:ascii="Book Antiqua" w:eastAsia="HelveticaNeueLTStd-Roman" w:hAnsi="Book Antiqua"/>
        </w:rPr>
        <w:t xml:space="preserve"> </w:t>
      </w:r>
      <w:r w:rsidRPr="009E2ED3">
        <w:rPr>
          <w:rFonts w:ascii="Book Antiqua" w:eastAsia="HelveticaNeueLTStd-Roman" w:hAnsi="Book Antiqua"/>
        </w:rPr>
        <w:t>ratio</w:t>
      </w:r>
      <w:r w:rsidR="007019ED" w:rsidRPr="009E2ED3">
        <w:rPr>
          <w:rFonts w:ascii="Book Antiqua" w:eastAsia="HelveticaNeueLTStd-Roman" w:hAnsi="Book Antiqua"/>
        </w:rPr>
        <w:t xml:space="preserve"> </w:t>
      </w:r>
      <w:r w:rsidRPr="009E2ED3">
        <w:rPr>
          <w:rFonts w:ascii="Book Antiqua" w:eastAsia="HelveticaNeueLTStd-Roman" w:hAnsi="Book Antiqua"/>
        </w:rPr>
        <w:t>and</w:t>
      </w:r>
      <w:r w:rsidR="007019ED" w:rsidRPr="009E2ED3">
        <w:rPr>
          <w:rFonts w:ascii="Book Antiqua" w:eastAsia="HelveticaNeueLTStd-Roman" w:hAnsi="Book Antiqua"/>
        </w:rPr>
        <w:t xml:space="preserve"> </w:t>
      </w:r>
      <w:r w:rsidRPr="009E2ED3">
        <w:rPr>
          <w:rFonts w:ascii="Book Antiqua" w:eastAsia="HelveticaNeueLTStd-Roman" w:hAnsi="Book Antiqua"/>
        </w:rPr>
        <w:t>95%</w:t>
      </w:r>
      <w:r w:rsidR="007019ED" w:rsidRPr="009E2ED3">
        <w:rPr>
          <w:rFonts w:ascii="Book Antiqua" w:eastAsia="HelveticaNeueLTStd-Roman" w:hAnsi="Book Antiqua"/>
        </w:rPr>
        <w:t xml:space="preserve"> </w:t>
      </w:r>
      <w:r w:rsidRPr="009E2ED3">
        <w:rPr>
          <w:rFonts w:ascii="Book Antiqua" w:eastAsia="HelveticaNeueLTStd-Roman" w:hAnsi="Book Antiqua"/>
        </w:rPr>
        <w:t>confidence</w:t>
      </w:r>
      <w:r w:rsidR="007019ED" w:rsidRPr="009E2ED3">
        <w:rPr>
          <w:rFonts w:ascii="Book Antiqua" w:eastAsia="HelveticaNeueLTStd-Roman" w:hAnsi="Book Antiqua"/>
        </w:rPr>
        <w:t xml:space="preserve"> </w:t>
      </w:r>
      <w:r w:rsidRPr="009E2ED3">
        <w:rPr>
          <w:rFonts w:ascii="Book Antiqua" w:eastAsia="HelveticaNeueLTStd-Roman" w:hAnsi="Book Antiqua"/>
        </w:rPr>
        <w:t>intervals.</w:t>
      </w:r>
      <w:r w:rsidR="00702608">
        <w:rPr>
          <w:rFonts w:ascii="Book Antiqua" w:eastAsia="HelveticaNeueLTStd-Roman" w:hAnsi="Book Antiqua" w:hint="eastAsia"/>
          <w:lang w:eastAsia="zh-CN"/>
        </w:rPr>
        <w:t xml:space="preserve"> </w:t>
      </w:r>
      <w:r w:rsidRPr="009E2ED3">
        <w:rPr>
          <w:rFonts w:ascii="Book Antiqua" w:hAnsi="Book Antiqua"/>
        </w:rPr>
        <w:t>BMI:</w:t>
      </w:r>
      <w:r w:rsidR="007019ED" w:rsidRPr="009E2ED3">
        <w:rPr>
          <w:rFonts w:ascii="Book Antiqua" w:eastAsia="HelveticaNeueLTStd-Roman" w:hAnsi="Book Antiqua"/>
        </w:rPr>
        <w:t xml:space="preserve"> </w:t>
      </w:r>
      <w:r w:rsidR="00702608" w:rsidRPr="009E2ED3">
        <w:rPr>
          <w:rFonts w:ascii="Book Antiqua" w:eastAsia="HelveticaNeueLTStd-Roman" w:hAnsi="Book Antiqua"/>
        </w:rPr>
        <w:t xml:space="preserve">Body </w:t>
      </w:r>
      <w:r w:rsidRPr="009E2ED3">
        <w:rPr>
          <w:rFonts w:ascii="Book Antiqua" w:eastAsia="HelveticaNeueLTStd-Roman" w:hAnsi="Book Antiqua"/>
        </w:rPr>
        <w:t>mass</w:t>
      </w:r>
      <w:r w:rsidR="007019ED" w:rsidRPr="009E2ED3">
        <w:rPr>
          <w:rFonts w:ascii="Book Antiqua" w:eastAsia="HelveticaNeueLTStd-Roman" w:hAnsi="Book Antiqua"/>
        </w:rPr>
        <w:t xml:space="preserve"> </w:t>
      </w:r>
      <w:r w:rsidRPr="009E2ED3">
        <w:rPr>
          <w:rFonts w:ascii="Book Antiqua" w:eastAsia="HelveticaNeueLTStd-Roman" w:hAnsi="Book Antiqua"/>
        </w:rPr>
        <w:t>index;</w:t>
      </w:r>
      <w:r w:rsidR="007019ED" w:rsidRPr="009E2ED3">
        <w:rPr>
          <w:rFonts w:ascii="Book Antiqua" w:eastAsia="HelveticaNeueLTStd-Roman" w:hAnsi="Book Antiqua"/>
        </w:rPr>
        <w:t xml:space="preserve"> </w:t>
      </w:r>
      <w:r w:rsidRPr="009E2ED3">
        <w:rPr>
          <w:rFonts w:ascii="Book Antiqua" w:hAnsi="Book Antiqua"/>
        </w:rPr>
        <w:t>ALT</w:t>
      </w:r>
      <w:r w:rsidR="005E354B">
        <w:rPr>
          <w:rFonts w:ascii="Book Antiqua" w:hAnsi="Book Antiqua"/>
        </w:rPr>
        <w:t>:</w:t>
      </w:r>
      <w:r w:rsidR="007019ED" w:rsidRPr="009E2ED3">
        <w:rPr>
          <w:rFonts w:ascii="Book Antiqua" w:hAnsi="Book Antiqua"/>
        </w:rPr>
        <w:t xml:space="preserve"> </w:t>
      </w:r>
      <w:r w:rsidR="005E354B" w:rsidRPr="009E2ED3">
        <w:rPr>
          <w:rFonts w:ascii="Book Antiqua" w:hAnsi="Book Antiqua"/>
        </w:rPr>
        <w:t xml:space="preserve">Alanine </w:t>
      </w:r>
      <w:r w:rsidRPr="009E2ED3">
        <w:rPr>
          <w:rFonts w:ascii="Book Antiqua" w:hAnsi="Book Antiqua"/>
        </w:rPr>
        <w:t>aminotransferase;</w:t>
      </w:r>
      <w:r w:rsidR="007019ED" w:rsidRPr="009E2ED3">
        <w:rPr>
          <w:rFonts w:ascii="Book Antiqua" w:hAnsi="Book Antiqua"/>
        </w:rPr>
        <w:t xml:space="preserve"> </w:t>
      </w:r>
      <w:r w:rsidRPr="009E2ED3">
        <w:rPr>
          <w:rFonts w:ascii="Book Antiqua" w:hAnsi="Book Antiqua"/>
        </w:rPr>
        <w:t>AST</w:t>
      </w:r>
      <w:r w:rsidR="005E354B">
        <w:rPr>
          <w:rFonts w:ascii="Book Antiqua" w:hAnsi="Book Antiqua"/>
        </w:rPr>
        <w:t>:</w:t>
      </w:r>
      <w:r w:rsidR="007019ED" w:rsidRPr="009E2ED3">
        <w:rPr>
          <w:rFonts w:ascii="Book Antiqua" w:hAnsi="Book Antiqua"/>
        </w:rPr>
        <w:t xml:space="preserve"> </w:t>
      </w:r>
      <w:r w:rsidR="005E354B" w:rsidRPr="009E2ED3">
        <w:rPr>
          <w:rFonts w:ascii="Book Antiqua" w:hAnsi="Book Antiqua"/>
        </w:rPr>
        <w:t xml:space="preserve">Aspartate </w:t>
      </w:r>
      <w:r w:rsidRPr="009E2ED3">
        <w:rPr>
          <w:rFonts w:ascii="Book Antiqua" w:hAnsi="Book Antiqua"/>
        </w:rPr>
        <w:t>aminotransferase;</w:t>
      </w:r>
      <w:r w:rsidR="007019ED" w:rsidRPr="009E2ED3">
        <w:rPr>
          <w:rFonts w:ascii="Book Antiqua" w:hAnsi="Book Antiqua"/>
        </w:rPr>
        <w:t xml:space="preserve"> </w:t>
      </w:r>
      <w:proofErr w:type="spellStart"/>
      <w:r w:rsidRPr="009E2ED3">
        <w:rPr>
          <w:rFonts w:ascii="Book Antiqua" w:hAnsi="Book Antiqua"/>
        </w:rPr>
        <w:t>TBil</w:t>
      </w:r>
      <w:proofErr w:type="spellEnd"/>
      <w:r w:rsidR="005E354B">
        <w:rPr>
          <w:rFonts w:ascii="Book Antiqua" w:hAnsi="Book Antiqua"/>
        </w:rPr>
        <w:t>:</w:t>
      </w:r>
      <w:r w:rsidR="007019ED" w:rsidRPr="009E2ED3">
        <w:rPr>
          <w:rFonts w:ascii="Book Antiqua" w:hAnsi="Book Antiqua"/>
        </w:rPr>
        <w:t xml:space="preserve"> </w:t>
      </w:r>
      <w:r w:rsidR="005E354B" w:rsidRPr="009E2ED3">
        <w:rPr>
          <w:rFonts w:ascii="Book Antiqua" w:hAnsi="Book Antiqua"/>
        </w:rPr>
        <w:t xml:space="preserve">Total </w:t>
      </w:r>
      <w:r w:rsidRPr="009E2ED3">
        <w:rPr>
          <w:rFonts w:ascii="Book Antiqua" w:hAnsi="Book Antiqua"/>
        </w:rPr>
        <w:t>bilirubin;</w:t>
      </w:r>
      <w:r w:rsidR="007019ED" w:rsidRPr="009E2ED3">
        <w:rPr>
          <w:rFonts w:ascii="Book Antiqua" w:hAnsi="Book Antiqua"/>
        </w:rPr>
        <w:t xml:space="preserve"> </w:t>
      </w:r>
      <w:r w:rsidRPr="009E2ED3">
        <w:rPr>
          <w:rFonts w:ascii="Book Antiqua" w:hAnsi="Book Antiqua"/>
        </w:rPr>
        <w:t>CHOL</w:t>
      </w:r>
      <w:r w:rsidR="005E354B">
        <w:rPr>
          <w:rFonts w:ascii="Book Antiqua" w:hAnsi="Book Antiqua"/>
        </w:rPr>
        <w:t>:</w:t>
      </w:r>
      <w:r w:rsidR="007019ED" w:rsidRPr="009E2ED3">
        <w:rPr>
          <w:rFonts w:ascii="Book Antiqua" w:hAnsi="Book Antiqua"/>
        </w:rPr>
        <w:t xml:space="preserve"> </w:t>
      </w:r>
      <w:r w:rsidR="005E354B" w:rsidRPr="009E2ED3">
        <w:rPr>
          <w:rFonts w:ascii="Book Antiqua" w:hAnsi="Book Antiqua"/>
        </w:rPr>
        <w:t xml:space="preserve">Total </w:t>
      </w:r>
      <w:r w:rsidRPr="009E2ED3">
        <w:rPr>
          <w:rFonts w:ascii="Book Antiqua" w:hAnsi="Book Antiqua"/>
        </w:rPr>
        <w:t>cholesterol;</w:t>
      </w:r>
      <w:r w:rsidR="007019ED" w:rsidRPr="009E2ED3">
        <w:rPr>
          <w:rFonts w:ascii="Book Antiqua" w:hAnsi="Book Antiqua"/>
        </w:rPr>
        <w:t xml:space="preserve"> </w:t>
      </w:r>
      <w:r w:rsidRPr="009E2ED3">
        <w:rPr>
          <w:rFonts w:ascii="Book Antiqua" w:hAnsi="Book Antiqua"/>
        </w:rPr>
        <w:t>TG</w:t>
      </w:r>
      <w:r w:rsidR="005E354B">
        <w:rPr>
          <w:rFonts w:ascii="Book Antiqua" w:hAnsi="Book Antiqua"/>
        </w:rPr>
        <w:t>:</w:t>
      </w:r>
      <w:r w:rsidR="007019ED" w:rsidRPr="009E2ED3">
        <w:rPr>
          <w:rFonts w:ascii="Book Antiqua" w:hAnsi="Book Antiqua"/>
        </w:rPr>
        <w:t xml:space="preserve"> </w:t>
      </w:r>
      <w:r w:rsidR="005E354B" w:rsidRPr="009E2ED3">
        <w:rPr>
          <w:rFonts w:ascii="Book Antiqua" w:hAnsi="Book Antiqua"/>
        </w:rPr>
        <w:t>Triglycerides</w:t>
      </w:r>
      <w:r w:rsidRPr="009E2ED3">
        <w:rPr>
          <w:rFonts w:ascii="Book Antiqua" w:hAnsi="Book Antiqua"/>
        </w:rPr>
        <w:t>;</w:t>
      </w:r>
      <w:r w:rsidR="007019ED" w:rsidRPr="009E2ED3">
        <w:rPr>
          <w:rFonts w:ascii="Book Antiqua" w:hAnsi="Book Antiqua"/>
        </w:rPr>
        <w:t xml:space="preserve"> </w:t>
      </w:r>
      <w:r w:rsidRPr="009E2ED3">
        <w:rPr>
          <w:rFonts w:ascii="Book Antiqua" w:hAnsi="Book Antiqua"/>
        </w:rPr>
        <w:t>eGFR</w:t>
      </w:r>
      <w:r w:rsidR="005E354B">
        <w:rPr>
          <w:rFonts w:ascii="Book Antiqua" w:hAnsi="Book Antiqua"/>
        </w:rPr>
        <w:t>:</w:t>
      </w:r>
      <w:r w:rsidR="007019ED" w:rsidRPr="009E2ED3">
        <w:rPr>
          <w:rFonts w:ascii="Book Antiqua" w:hAnsi="Book Antiqua"/>
        </w:rPr>
        <w:t xml:space="preserve"> </w:t>
      </w:r>
      <w:r w:rsidR="005E354B" w:rsidRPr="009E2ED3">
        <w:rPr>
          <w:rFonts w:ascii="Book Antiqua" w:hAnsi="Book Antiqua"/>
        </w:rPr>
        <w:t xml:space="preserve">Estimate </w:t>
      </w:r>
      <w:r w:rsidRPr="009E2ED3">
        <w:rPr>
          <w:rFonts w:ascii="Book Antiqua" w:hAnsi="Book Antiqua"/>
        </w:rPr>
        <w:t>glomerular</w:t>
      </w:r>
      <w:r w:rsidR="007019ED" w:rsidRPr="009E2ED3">
        <w:rPr>
          <w:rFonts w:ascii="Book Antiqua" w:hAnsi="Book Antiqua"/>
        </w:rPr>
        <w:t xml:space="preserve"> </w:t>
      </w:r>
      <w:r w:rsidRPr="009E2ED3">
        <w:rPr>
          <w:rFonts w:ascii="Book Antiqua" w:hAnsi="Book Antiqua"/>
        </w:rPr>
        <w:t>filtration</w:t>
      </w:r>
      <w:r w:rsidR="007019ED" w:rsidRPr="009E2ED3">
        <w:rPr>
          <w:rFonts w:ascii="Book Antiqua" w:hAnsi="Book Antiqua"/>
        </w:rPr>
        <w:t xml:space="preserve"> </w:t>
      </w:r>
      <w:r w:rsidRPr="009E2ED3">
        <w:rPr>
          <w:rFonts w:ascii="Book Antiqua" w:hAnsi="Book Antiqua"/>
        </w:rPr>
        <w:t>rate;</w:t>
      </w:r>
      <w:r w:rsidR="007019ED" w:rsidRPr="009E2ED3">
        <w:rPr>
          <w:rFonts w:ascii="Book Antiqua" w:hAnsi="Book Antiqua"/>
        </w:rPr>
        <w:t xml:space="preserve"> </w:t>
      </w:r>
      <w:r w:rsidRPr="009E2ED3">
        <w:rPr>
          <w:rFonts w:ascii="Book Antiqua" w:hAnsi="Book Antiqua"/>
        </w:rPr>
        <w:t>LC</w:t>
      </w:r>
      <w:r w:rsidR="005E354B">
        <w:rPr>
          <w:rFonts w:ascii="Book Antiqua" w:hAnsi="Book Antiqua"/>
        </w:rPr>
        <w:t>:</w:t>
      </w:r>
      <w:r w:rsidR="007019ED" w:rsidRPr="009E2ED3">
        <w:rPr>
          <w:rFonts w:ascii="Book Antiqua" w:hAnsi="Book Antiqua"/>
        </w:rPr>
        <w:t xml:space="preserve"> </w:t>
      </w:r>
      <w:r w:rsidR="005E354B" w:rsidRPr="009E2ED3">
        <w:rPr>
          <w:rFonts w:ascii="Book Antiqua" w:hAnsi="Book Antiqua"/>
        </w:rPr>
        <w:t xml:space="preserve">Liver </w:t>
      </w:r>
      <w:r w:rsidRPr="009E2ED3">
        <w:rPr>
          <w:rFonts w:ascii="Book Antiqua" w:hAnsi="Book Antiqua"/>
        </w:rPr>
        <w:t>cirrhosis.</w:t>
      </w:r>
    </w:p>
    <w:p w14:paraId="4A5938B7" w14:textId="77777777" w:rsidR="0099214F" w:rsidRPr="009E2ED3" w:rsidRDefault="0099214F" w:rsidP="009E2ED3">
      <w:pPr>
        <w:spacing w:line="360" w:lineRule="auto"/>
        <w:jc w:val="both"/>
        <w:rPr>
          <w:rFonts w:ascii="Book Antiqua" w:hAnsi="Book Antiqua"/>
        </w:rPr>
      </w:pPr>
    </w:p>
    <w:p w14:paraId="5BE1ABA8" w14:textId="77777777" w:rsidR="0099214F" w:rsidRPr="009E2ED3" w:rsidRDefault="0099214F" w:rsidP="009E2ED3">
      <w:pPr>
        <w:spacing w:line="360" w:lineRule="auto"/>
        <w:jc w:val="both"/>
        <w:rPr>
          <w:rFonts w:ascii="Book Antiqua" w:hAnsi="Book Antiqua"/>
        </w:rPr>
      </w:pPr>
    </w:p>
    <w:p w14:paraId="7B832A70" w14:textId="77777777" w:rsidR="00A77B3E" w:rsidRPr="009E2ED3" w:rsidRDefault="00A77B3E" w:rsidP="009E2ED3">
      <w:pPr>
        <w:spacing w:line="360" w:lineRule="auto"/>
        <w:jc w:val="both"/>
        <w:rPr>
          <w:rFonts w:ascii="Book Antiqua" w:hAnsi="Book Antiqua"/>
        </w:rPr>
      </w:pPr>
    </w:p>
    <w:sectPr w:rsidR="00A77B3E" w:rsidRPr="009E2E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791F" w14:textId="77777777" w:rsidR="00F64EF5" w:rsidRDefault="00F64EF5" w:rsidP="0099214F">
      <w:r>
        <w:separator/>
      </w:r>
    </w:p>
  </w:endnote>
  <w:endnote w:type="continuationSeparator" w:id="0">
    <w:p w14:paraId="665975A0" w14:textId="77777777" w:rsidR="00F64EF5" w:rsidRDefault="00F64EF5" w:rsidP="009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HelveticaNeueLTStd-Roman">
    <w:altName w:val="微软雅黑"/>
    <w:charset w:val="86"/>
    <w:family w:val="swiss"/>
    <w:pitch w:val="default"/>
    <w:sig w:usb0="00000001" w:usb1="080E0000" w:usb2="00000010" w:usb3="00000000" w:csb0="00040000" w:csb1="00000000"/>
  </w:font>
  <w:font w:name="Adobe 黑体 Std R">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339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7C1BD6E" w14:textId="21EF91F5" w:rsidR="00B72D6B" w:rsidRPr="00B72D6B" w:rsidRDefault="00B72D6B">
            <w:pPr>
              <w:pStyle w:val="a5"/>
              <w:jc w:val="right"/>
              <w:rPr>
                <w:rFonts w:ascii="Book Antiqua" w:hAnsi="Book Antiqua"/>
                <w:sz w:val="24"/>
                <w:szCs w:val="24"/>
              </w:rPr>
            </w:pPr>
            <w:r w:rsidRPr="00B72D6B">
              <w:rPr>
                <w:rFonts w:ascii="Book Antiqua" w:hAnsi="Book Antiqua"/>
                <w:sz w:val="24"/>
                <w:szCs w:val="24"/>
                <w:lang w:val="zh-CN" w:eastAsia="zh-CN"/>
              </w:rPr>
              <w:t xml:space="preserve"> </w:t>
            </w:r>
            <w:r w:rsidRPr="00B72D6B">
              <w:rPr>
                <w:rFonts w:ascii="Book Antiqua" w:hAnsi="Book Antiqua"/>
                <w:b/>
                <w:bCs/>
                <w:sz w:val="24"/>
                <w:szCs w:val="24"/>
              </w:rPr>
              <w:fldChar w:fldCharType="begin"/>
            </w:r>
            <w:r w:rsidRPr="00B72D6B">
              <w:rPr>
                <w:rFonts w:ascii="Book Antiqua" w:hAnsi="Book Antiqua"/>
                <w:b/>
                <w:bCs/>
                <w:sz w:val="24"/>
                <w:szCs w:val="24"/>
              </w:rPr>
              <w:instrText>PAGE</w:instrText>
            </w:r>
            <w:r w:rsidRPr="00B72D6B">
              <w:rPr>
                <w:rFonts w:ascii="Book Antiqua" w:hAnsi="Book Antiqua"/>
                <w:b/>
                <w:bCs/>
                <w:sz w:val="24"/>
                <w:szCs w:val="24"/>
              </w:rPr>
              <w:fldChar w:fldCharType="separate"/>
            </w:r>
            <w:r w:rsidR="00A95CF6">
              <w:rPr>
                <w:rFonts w:ascii="Book Antiqua" w:hAnsi="Book Antiqua"/>
                <w:b/>
                <w:bCs/>
                <w:noProof/>
                <w:sz w:val="24"/>
                <w:szCs w:val="24"/>
              </w:rPr>
              <w:t>22</w:t>
            </w:r>
            <w:r w:rsidRPr="00B72D6B">
              <w:rPr>
                <w:rFonts w:ascii="Book Antiqua" w:hAnsi="Book Antiqua"/>
                <w:b/>
                <w:bCs/>
                <w:sz w:val="24"/>
                <w:szCs w:val="24"/>
              </w:rPr>
              <w:fldChar w:fldCharType="end"/>
            </w:r>
            <w:r w:rsidRPr="00B72D6B">
              <w:rPr>
                <w:rFonts w:ascii="Book Antiqua" w:hAnsi="Book Antiqua"/>
                <w:sz w:val="24"/>
                <w:szCs w:val="24"/>
                <w:lang w:val="zh-CN" w:eastAsia="zh-CN"/>
              </w:rPr>
              <w:t xml:space="preserve"> / </w:t>
            </w:r>
            <w:r w:rsidRPr="00B72D6B">
              <w:rPr>
                <w:rFonts w:ascii="Book Antiqua" w:hAnsi="Book Antiqua"/>
                <w:b/>
                <w:bCs/>
                <w:sz w:val="24"/>
                <w:szCs w:val="24"/>
              </w:rPr>
              <w:fldChar w:fldCharType="begin"/>
            </w:r>
            <w:r w:rsidRPr="00B72D6B">
              <w:rPr>
                <w:rFonts w:ascii="Book Antiqua" w:hAnsi="Book Antiqua"/>
                <w:b/>
                <w:bCs/>
                <w:sz w:val="24"/>
                <w:szCs w:val="24"/>
              </w:rPr>
              <w:instrText>NUMPAGES</w:instrText>
            </w:r>
            <w:r w:rsidRPr="00B72D6B">
              <w:rPr>
                <w:rFonts w:ascii="Book Antiqua" w:hAnsi="Book Antiqua"/>
                <w:b/>
                <w:bCs/>
                <w:sz w:val="24"/>
                <w:szCs w:val="24"/>
              </w:rPr>
              <w:fldChar w:fldCharType="separate"/>
            </w:r>
            <w:r w:rsidR="00A95CF6">
              <w:rPr>
                <w:rFonts w:ascii="Book Antiqua" w:hAnsi="Book Antiqua"/>
                <w:b/>
                <w:bCs/>
                <w:noProof/>
                <w:sz w:val="24"/>
                <w:szCs w:val="24"/>
              </w:rPr>
              <w:t>22</w:t>
            </w:r>
            <w:r w:rsidRPr="00B72D6B">
              <w:rPr>
                <w:rFonts w:ascii="Book Antiqua" w:hAnsi="Book Antiqua"/>
                <w:b/>
                <w:bCs/>
                <w:sz w:val="24"/>
                <w:szCs w:val="24"/>
              </w:rPr>
              <w:fldChar w:fldCharType="end"/>
            </w:r>
          </w:p>
        </w:sdtContent>
      </w:sdt>
    </w:sdtContent>
  </w:sdt>
  <w:p w14:paraId="15053A6F" w14:textId="77777777" w:rsidR="00B72D6B" w:rsidRDefault="00B72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9BBB" w14:textId="77777777" w:rsidR="00F64EF5" w:rsidRDefault="00F64EF5" w:rsidP="0099214F">
      <w:r>
        <w:separator/>
      </w:r>
    </w:p>
  </w:footnote>
  <w:footnote w:type="continuationSeparator" w:id="0">
    <w:p w14:paraId="16B6F147" w14:textId="77777777" w:rsidR="00F64EF5" w:rsidRDefault="00F64EF5" w:rsidP="009921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E62"/>
    <w:rsid w:val="00014FF6"/>
    <w:rsid w:val="000231A8"/>
    <w:rsid w:val="0002401E"/>
    <w:rsid w:val="00066D05"/>
    <w:rsid w:val="00073209"/>
    <w:rsid w:val="00086AB2"/>
    <w:rsid w:val="000A7EEA"/>
    <w:rsid w:val="000B0A71"/>
    <w:rsid w:val="000B5416"/>
    <w:rsid w:val="000C7A5D"/>
    <w:rsid w:val="000E1A2A"/>
    <w:rsid w:val="000E458F"/>
    <w:rsid w:val="000F7E34"/>
    <w:rsid w:val="00102E7E"/>
    <w:rsid w:val="001117CF"/>
    <w:rsid w:val="00117428"/>
    <w:rsid w:val="001276AF"/>
    <w:rsid w:val="00131F6D"/>
    <w:rsid w:val="00160778"/>
    <w:rsid w:val="0016313A"/>
    <w:rsid w:val="00164F21"/>
    <w:rsid w:val="0018588C"/>
    <w:rsid w:val="001935C8"/>
    <w:rsid w:val="001C2EB2"/>
    <w:rsid w:val="001E171E"/>
    <w:rsid w:val="001E516C"/>
    <w:rsid w:val="00202B1D"/>
    <w:rsid w:val="0021052F"/>
    <w:rsid w:val="00210DAA"/>
    <w:rsid w:val="00212FBD"/>
    <w:rsid w:val="00224324"/>
    <w:rsid w:val="00245B77"/>
    <w:rsid w:val="002864E0"/>
    <w:rsid w:val="00287C76"/>
    <w:rsid w:val="002A3BC3"/>
    <w:rsid w:val="002B5127"/>
    <w:rsid w:val="002D1D23"/>
    <w:rsid w:val="002D5A3B"/>
    <w:rsid w:val="002E13D6"/>
    <w:rsid w:val="002E57DC"/>
    <w:rsid w:val="00310FC3"/>
    <w:rsid w:val="00334292"/>
    <w:rsid w:val="003503BB"/>
    <w:rsid w:val="00361031"/>
    <w:rsid w:val="00365226"/>
    <w:rsid w:val="003832AA"/>
    <w:rsid w:val="00395F25"/>
    <w:rsid w:val="003A7A2E"/>
    <w:rsid w:val="003E315B"/>
    <w:rsid w:val="00404854"/>
    <w:rsid w:val="00432E4F"/>
    <w:rsid w:val="00452ADB"/>
    <w:rsid w:val="004578EC"/>
    <w:rsid w:val="00461C0F"/>
    <w:rsid w:val="00475D32"/>
    <w:rsid w:val="004815DB"/>
    <w:rsid w:val="004854E8"/>
    <w:rsid w:val="00491251"/>
    <w:rsid w:val="004A170D"/>
    <w:rsid w:val="004A3569"/>
    <w:rsid w:val="004B516A"/>
    <w:rsid w:val="004C7975"/>
    <w:rsid w:val="004D0B39"/>
    <w:rsid w:val="004E2399"/>
    <w:rsid w:val="004E3DDF"/>
    <w:rsid w:val="004F2A91"/>
    <w:rsid w:val="004F75F2"/>
    <w:rsid w:val="00501FFB"/>
    <w:rsid w:val="00503850"/>
    <w:rsid w:val="005138AA"/>
    <w:rsid w:val="00517ED6"/>
    <w:rsid w:val="00524DAB"/>
    <w:rsid w:val="00526265"/>
    <w:rsid w:val="00544C1E"/>
    <w:rsid w:val="005469ED"/>
    <w:rsid w:val="0056184A"/>
    <w:rsid w:val="005721E6"/>
    <w:rsid w:val="005740DC"/>
    <w:rsid w:val="00585422"/>
    <w:rsid w:val="00586822"/>
    <w:rsid w:val="005949DF"/>
    <w:rsid w:val="005A3506"/>
    <w:rsid w:val="005B0410"/>
    <w:rsid w:val="005B2984"/>
    <w:rsid w:val="005C36B7"/>
    <w:rsid w:val="005C63F4"/>
    <w:rsid w:val="005D4D7F"/>
    <w:rsid w:val="005D57A5"/>
    <w:rsid w:val="005D7933"/>
    <w:rsid w:val="005E354B"/>
    <w:rsid w:val="00620166"/>
    <w:rsid w:val="00670345"/>
    <w:rsid w:val="00676450"/>
    <w:rsid w:val="00677A4B"/>
    <w:rsid w:val="006A3B94"/>
    <w:rsid w:val="006A4277"/>
    <w:rsid w:val="006B6D0B"/>
    <w:rsid w:val="006B716C"/>
    <w:rsid w:val="006D7478"/>
    <w:rsid w:val="007019ED"/>
    <w:rsid w:val="00702329"/>
    <w:rsid w:val="00702608"/>
    <w:rsid w:val="00734662"/>
    <w:rsid w:val="007451AF"/>
    <w:rsid w:val="0075036B"/>
    <w:rsid w:val="00762F90"/>
    <w:rsid w:val="00794046"/>
    <w:rsid w:val="007A1E1B"/>
    <w:rsid w:val="007C51AC"/>
    <w:rsid w:val="007C6621"/>
    <w:rsid w:val="007D377A"/>
    <w:rsid w:val="007D4514"/>
    <w:rsid w:val="007E6FC1"/>
    <w:rsid w:val="007F0421"/>
    <w:rsid w:val="007F6175"/>
    <w:rsid w:val="00805F9A"/>
    <w:rsid w:val="00816D9F"/>
    <w:rsid w:val="008323FF"/>
    <w:rsid w:val="008623C9"/>
    <w:rsid w:val="0087257E"/>
    <w:rsid w:val="00882ED3"/>
    <w:rsid w:val="008906EE"/>
    <w:rsid w:val="008B3020"/>
    <w:rsid w:val="008F09E7"/>
    <w:rsid w:val="008F1620"/>
    <w:rsid w:val="008F2794"/>
    <w:rsid w:val="008F460D"/>
    <w:rsid w:val="008F6663"/>
    <w:rsid w:val="00900193"/>
    <w:rsid w:val="009059AD"/>
    <w:rsid w:val="00910C7B"/>
    <w:rsid w:val="0091404D"/>
    <w:rsid w:val="00920AE5"/>
    <w:rsid w:val="00926E5B"/>
    <w:rsid w:val="009340DC"/>
    <w:rsid w:val="009345C9"/>
    <w:rsid w:val="00952E73"/>
    <w:rsid w:val="009651B5"/>
    <w:rsid w:val="00966FDB"/>
    <w:rsid w:val="00974B1D"/>
    <w:rsid w:val="0099214F"/>
    <w:rsid w:val="00994318"/>
    <w:rsid w:val="00997317"/>
    <w:rsid w:val="009A59DB"/>
    <w:rsid w:val="009B2AD1"/>
    <w:rsid w:val="009B7279"/>
    <w:rsid w:val="009C2122"/>
    <w:rsid w:val="009C7BB4"/>
    <w:rsid w:val="009D3051"/>
    <w:rsid w:val="009E00B3"/>
    <w:rsid w:val="009E2ED3"/>
    <w:rsid w:val="009E300E"/>
    <w:rsid w:val="009E42CE"/>
    <w:rsid w:val="009F3715"/>
    <w:rsid w:val="00A00147"/>
    <w:rsid w:val="00A02658"/>
    <w:rsid w:val="00A06DB7"/>
    <w:rsid w:val="00A35A75"/>
    <w:rsid w:val="00A6203B"/>
    <w:rsid w:val="00A759E4"/>
    <w:rsid w:val="00A77B3E"/>
    <w:rsid w:val="00A95CF6"/>
    <w:rsid w:val="00AA4D7B"/>
    <w:rsid w:val="00AB1129"/>
    <w:rsid w:val="00AC7A55"/>
    <w:rsid w:val="00AD6B70"/>
    <w:rsid w:val="00AE6673"/>
    <w:rsid w:val="00AF07DA"/>
    <w:rsid w:val="00B10C4B"/>
    <w:rsid w:val="00B24736"/>
    <w:rsid w:val="00B50DB3"/>
    <w:rsid w:val="00B57C9D"/>
    <w:rsid w:val="00B61CF5"/>
    <w:rsid w:val="00B676AF"/>
    <w:rsid w:val="00B72D6B"/>
    <w:rsid w:val="00B75DDF"/>
    <w:rsid w:val="00B76D0E"/>
    <w:rsid w:val="00B85F21"/>
    <w:rsid w:val="00B9313E"/>
    <w:rsid w:val="00BA0952"/>
    <w:rsid w:val="00BA5C1F"/>
    <w:rsid w:val="00BB0159"/>
    <w:rsid w:val="00BD62C3"/>
    <w:rsid w:val="00C01B48"/>
    <w:rsid w:val="00C02A10"/>
    <w:rsid w:val="00C101E0"/>
    <w:rsid w:val="00C11BE5"/>
    <w:rsid w:val="00C227E5"/>
    <w:rsid w:val="00C27E52"/>
    <w:rsid w:val="00C346AB"/>
    <w:rsid w:val="00C60293"/>
    <w:rsid w:val="00C77B99"/>
    <w:rsid w:val="00C90F8A"/>
    <w:rsid w:val="00C96FB1"/>
    <w:rsid w:val="00CA2A55"/>
    <w:rsid w:val="00CD2ACF"/>
    <w:rsid w:val="00CD6882"/>
    <w:rsid w:val="00CE4119"/>
    <w:rsid w:val="00D00176"/>
    <w:rsid w:val="00D00CFE"/>
    <w:rsid w:val="00D01135"/>
    <w:rsid w:val="00D2464C"/>
    <w:rsid w:val="00D3370D"/>
    <w:rsid w:val="00D51AE2"/>
    <w:rsid w:val="00D60E64"/>
    <w:rsid w:val="00D961B0"/>
    <w:rsid w:val="00DA38A3"/>
    <w:rsid w:val="00DB609A"/>
    <w:rsid w:val="00DC78BF"/>
    <w:rsid w:val="00DD02A1"/>
    <w:rsid w:val="00DD267C"/>
    <w:rsid w:val="00DD2FB0"/>
    <w:rsid w:val="00DE4380"/>
    <w:rsid w:val="00E12B8C"/>
    <w:rsid w:val="00E21E09"/>
    <w:rsid w:val="00E4778D"/>
    <w:rsid w:val="00E52829"/>
    <w:rsid w:val="00E64D63"/>
    <w:rsid w:val="00E73139"/>
    <w:rsid w:val="00E74A92"/>
    <w:rsid w:val="00EA1340"/>
    <w:rsid w:val="00EB54FA"/>
    <w:rsid w:val="00EC3876"/>
    <w:rsid w:val="00EC6227"/>
    <w:rsid w:val="00EC7739"/>
    <w:rsid w:val="00ED014E"/>
    <w:rsid w:val="00EE7CF2"/>
    <w:rsid w:val="00EF6E0E"/>
    <w:rsid w:val="00EF76DC"/>
    <w:rsid w:val="00F12992"/>
    <w:rsid w:val="00F14689"/>
    <w:rsid w:val="00F20825"/>
    <w:rsid w:val="00F246AA"/>
    <w:rsid w:val="00F50523"/>
    <w:rsid w:val="00F64EF5"/>
    <w:rsid w:val="00F6520D"/>
    <w:rsid w:val="00F84F8D"/>
    <w:rsid w:val="00F90961"/>
    <w:rsid w:val="00FA255B"/>
    <w:rsid w:val="00FA71FA"/>
    <w:rsid w:val="00FB25E3"/>
    <w:rsid w:val="00FB4038"/>
    <w:rsid w:val="00FB5229"/>
    <w:rsid w:val="00FE1B32"/>
    <w:rsid w:val="00FF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4C9B7"/>
  <w15:docId w15:val="{65FACA15-38DF-4D45-949F-02B14B82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21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214F"/>
    <w:rPr>
      <w:sz w:val="18"/>
      <w:szCs w:val="18"/>
    </w:rPr>
  </w:style>
  <w:style w:type="paragraph" w:styleId="a5">
    <w:name w:val="footer"/>
    <w:basedOn w:val="a"/>
    <w:link w:val="a6"/>
    <w:uiPriority w:val="99"/>
    <w:unhideWhenUsed/>
    <w:rsid w:val="0099214F"/>
    <w:pPr>
      <w:tabs>
        <w:tab w:val="center" w:pos="4153"/>
        <w:tab w:val="right" w:pos="8306"/>
      </w:tabs>
      <w:snapToGrid w:val="0"/>
    </w:pPr>
    <w:rPr>
      <w:sz w:val="18"/>
      <w:szCs w:val="18"/>
    </w:rPr>
  </w:style>
  <w:style w:type="character" w:customStyle="1" w:styleId="a6">
    <w:name w:val="页脚 字符"/>
    <w:basedOn w:val="a0"/>
    <w:link w:val="a5"/>
    <w:uiPriority w:val="99"/>
    <w:rsid w:val="0099214F"/>
    <w:rPr>
      <w:sz w:val="18"/>
      <w:szCs w:val="18"/>
    </w:rPr>
  </w:style>
  <w:style w:type="character" w:styleId="a7">
    <w:name w:val="annotation reference"/>
    <w:basedOn w:val="a0"/>
    <w:semiHidden/>
    <w:unhideWhenUsed/>
    <w:rsid w:val="00734662"/>
    <w:rPr>
      <w:sz w:val="21"/>
      <w:szCs w:val="21"/>
    </w:rPr>
  </w:style>
  <w:style w:type="paragraph" w:styleId="a8">
    <w:name w:val="annotation text"/>
    <w:basedOn w:val="a"/>
    <w:link w:val="a9"/>
    <w:semiHidden/>
    <w:unhideWhenUsed/>
    <w:rsid w:val="00734662"/>
  </w:style>
  <w:style w:type="character" w:customStyle="1" w:styleId="a9">
    <w:name w:val="批注文字 字符"/>
    <w:basedOn w:val="a0"/>
    <w:link w:val="a8"/>
    <w:semiHidden/>
    <w:rsid w:val="00734662"/>
    <w:rPr>
      <w:sz w:val="24"/>
      <w:szCs w:val="24"/>
    </w:rPr>
  </w:style>
  <w:style w:type="paragraph" w:styleId="aa">
    <w:name w:val="annotation subject"/>
    <w:basedOn w:val="a8"/>
    <w:next w:val="a8"/>
    <w:link w:val="ab"/>
    <w:semiHidden/>
    <w:unhideWhenUsed/>
    <w:rsid w:val="00734662"/>
    <w:rPr>
      <w:b/>
      <w:bCs/>
    </w:rPr>
  </w:style>
  <w:style w:type="character" w:customStyle="1" w:styleId="ab">
    <w:name w:val="批注主题 字符"/>
    <w:basedOn w:val="a9"/>
    <w:link w:val="aa"/>
    <w:semiHidden/>
    <w:rsid w:val="00734662"/>
    <w:rPr>
      <w:b/>
      <w:bCs/>
      <w:sz w:val="24"/>
      <w:szCs w:val="24"/>
    </w:rPr>
  </w:style>
  <w:style w:type="paragraph" w:styleId="ac">
    <w:name w:val="Balloon Text"/>
    <w:basedOn w:val="a"/>
    <w:link w:val="ad"/>
    <w:semiHidden/>
    <w:unhideWhenUsed/>
    <w:rsid w:val="00734662"/>
    <w:rPr>
      <w:sz w:val="18"/>
      <w:szCs w:val="18"/>
    </w:rPr>
  </w:style>
  <w:style w:type="character" w:customStyle="1" w:styleId="ad">
    <w:name w:val="批注框文本 字符"/>
    <w:basedOn w:val="a0"/>
    <w:link w:val="ac"/>
    <w:semiHidden/>
    <w:rsid w:val="00734662"/>
    <w:rPr>
      <w:sz w:val="18"/>
      <w:szCs w:val="18"/>
    </w:rPr>
  </w:style>
  <w:style w:type="paragraph" w:customStyle="1" w:styleId="1">
    <w:name w:val="正文1"/>
    <w:uiPriority w:val="99"/>
    <w:rsid w:val="00734662"/>
    <w:pPr>
      <w:spacing w:line="276" w:lineRule="auto"/>
    </w:pPr>
    <w:rPr>
      <w:rFonts w:ascii="Arial" w:eastAsia="宋体" w:hAnsi="Arial" w:cs="Arial"/>
      <w:color w:val="000000"/>
      <w:sz w:val="22"/>
      <w:lang w:val="pl-PL" w:eastAsia="pl-PL"/>
    </w:rPr>
  </w:style>
  <w:style w:type="paragraph" w:styleId="ae">
    <w:name w:val="Normal (Web)"/>
    <w:basedOn w:val="a"/>
    <w:uiPriority w:val="99"/>
    <w:semiHidden/>
    <w:unhideWhenUsed/>
    <w:rsid w:val="005D4D7F"/>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6764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99127">
      <w:bodyDiv w:val="1"/>
      <w:marLeft w:val="0"/>
      <w:marRight w:val="0"/>
      <w:marTop w:val="0"/>
      <w:marBottom w:val="0"/>
      <w:divBdr>
        <w:top w:val="none" w:sz="0" w:space="0" w:color="auto"/>
        <w:left w:val="none" w:sz="0" w:space="0" w:color="auto"/>
        <w:bottom w:val="none" w:sz="0" w:space="0" w:color="auto"/>
        <w:right w:val="none" w:sz="0" w:space="0" w:color="auto"/>
      </w:divBdr>
    </w:div>
    <w:div w:id="642545890">
      <w:bodyDiv w:val="1"/>
      <w:marLeft w:val="0"/>
      <w:marRight w:val="0"/>
      <w:marTop w:val="0"/>
      <w:marBottom w:val="0"/>
      <w:divBdr>
        <w:top w:val="none" w:sz="0" w:space="0" w:color="auto"/>
        <w:left w:val="none" w:sz="0" w:space="0" w:color="auto"/>
        <w:bottom w:val="none" w:sz="0" w:space="0" w:color="auto"/>
        <w:right w:val="none" w:sz="0" w:space="0" w:color="auto"/>
      </w:divBdr>
    </w:div>
    <w:div w:id="1014039081">
      <w:bodyDiv w:val="1"/>
      <w:marLeft w:val="0"/>
      <w:marRight w:val="0"/>
      <w:marTop w:val="0"/>
      <w:marBottom w:val="0"/>
      <w:divBdr>
        <w:top w:val="none" w:sz="0" w:space="0" w:color="auto"/>
        <w:left w:val="none" w:sz="0" w:space="0" w:color="auto"/>
        <w:bottom w:val="none" w:sz="0" w:space="0" w:color="auto"/>
        <w:right w:val="none" w:sz="0" w:space="0" w:color="auto"/>
      </w:divBdr>
    </w:div>
    <w:div w:id="1306857478">
      <w:bodyDiv w:val="1"/>
      <w:marLeft w:val="0"/>
      <w:marRight w:val="0"/>
      <w:marTop w:val="0"/>
      <w:marBottom w:val="0"/>
      <w:divBdr>
        <w:top w:val="none" w:sz="0" w:space="0" w:color="auto"/>
        <w:left w:val="none" w:sz="0" w:space="0" w:color="auto"/>
        <w:bottom w:val="none" w:sz="0" w:space="0" w:color="auto"/>
        <w:right w:val="none" w:sz="0" w:space="0" w:color="auto"/>
      </w:divBdr>
    </w:div>
    <w:div w:id="1833913439">
      <w:bodyDiv w:val="1"/>
      <w:marLeft w:val="0"/>
      <w:marRight w:val="0"/>
      <w:marTop w:val="0"/>
      <w:marBottom w:val="0"/>
      <w:divBdr>
        <w:top w:val="none" w:sz="0" w:space="0" w:color="auto"/>
        <w:left w:val="none" w:sz="0" w:space="0" w:color="auto"/>
        <w:bottom w:val="none" w:sz="0" w:space="0" w:color="auto"/>
        <w:right w:val="none" w:sz="0" w:space="0" w:color="auto"/>
      </w:divBdr>
    </w:div>
    <w:div w:id="1868247796">
      <w:bodyDiv w:val="1"/>
      <w:marLeft w:val="0"/>
      <w:marRight w:val="0"/>
      <w:marTop w:val="0"/>
      <w:marBottom w:val="0"/>
      <w:divBdr>
        <w:top w:val="none" w:sz="0" w:space="0" w:color="auto"/>
        <w:left w:val="none" w:sz="0" w:space="0" w:color="auto"/>
        <w:bottom w:val="none" w:sz="0" w:space="0" w:color="auto"/>
        <w:right w:val="none" w:sz="0" w:space="0" w:color="auto"/>
      </w:divBdr>
    </w:div>
    <w:div w:id="202848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BPG Wang,Jin-Lei</cp:lastModifiedBy>
  <cp:revision>31</cp:revision>
  <dcterms:created xsi:type="dcterms:W3CDTF">2022-09-21T02:46:00Z</dcterms:created>
  <dcterms:modified xsi:type="dcterms:W3CDTF">2022-09-23T08:48:00Z</dcterms:modified>
</cp:coreProperties>
</file>