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F8CB6C" w14:textId="77777777" w:rsidR="00A77B3E" w:rsidRPr="00A23232" w:rsidRDefault="00A91CD8" w:rsidP="00A23232">
      <w:pPr>
        <w:spacing w:line="360" w:lineRule="auto"/>
        <w:jc w:val="both"/>
        <w:rPr>
          <w:rFonts w:ascii="Book Antiqua" w:hAnsi="Book Antiqua"/>
          <w:color w:val="000000" w:themeColor="text1"/>
        </w:rPr>
      </w:pPr>
      <w:r w:rsidRPr="00A23232">
        <w:rPr>
          <w:rFonts w:ascii="Book Antiqua" w:eastAsia="Book Antiqua" w:hAnsi="Book Antiqua" w:cs="Book Antiqua"/>
          <w:b/>
          <w:color w:val="000000" w:themeColor="text1"/>
        </w:rPr>
        <w:t xml:space="preserve">Name of Journal: </w:t>
      </w:r>
      <w:r w:rsidRPr="00A23232">
        <w:rPr>
          <w:rFonts w:ascii="Book Antiqua" w:eastAsia="Book Antiqua" w:hAnsi="Book Antiqua" w:cs="Book Antiqua"/>
          <w:i/>
          <w:color w:val="000000" w:themeColor="text1"/>
        </w:rPr>
        <w:t>World Journal of Clinical Cases</w:t>
      </w:r>
    </w:p>
    <w:p w14:paraId="39A0CB39" w14:textId="77777777" w:rsidR="00A77B3E" w:rsidRPr="00A23232" w:rsidRDefault="00A91CD8" w:rsidP="00A23232">
      <w:pPr>
        <w:spacing w:line="360" w:lineRule="auto"/>
        <w:jc w:val="both"/>
        <w:rPr>
          <w:rFonts w:ascii="Book Antiqua" w:hAnsi="Book Antiqua"/>
          <w:color w:val="000000" w:themeColor="text1"/>
        </w:rPr>
      </w:pPr>
      <w:r w:rsidRPr="00A23232">
        <w:rPr>
          <w:rFonts w:ascii="Book Antiqua" w:eastAsia="Book Antiqua" w:hAnsi="Book Antiqua" w:cs="Book Antiqua"/>
          <w:b/>
          <w:color w:val="000000" w:themeColor="text1"/>
        </w:rPr>
        <w:t xml:space="preserve">Manuscript NO: </w:t>
      </w:r>
      <w:r w:rsidRPr="00A23232">
        <w:rPr>
          <w:rFonts w:ascii="Book Antiqua" w:eastAsia="Book Antiqua" w:hAnsi="Book Antiqua" w:cs="Book Antiqua"/>
          <w:color w:val="000000" w:themeColor="text1"/>
        </w:rPr>
        <w:t>79080</w:t>
      </w:r>
    </w:p>
    <w:p w14:paraId="68A10D24" w14:textId="77777777" w:rsidR="00A77B3E" w:rsidRPr="00A23232" w:rsidRDefault="00A91CD8" w:rsidP="00A23232">
      <w:pPr>
        <w:spacing w:line="360" w:lineRule="auto"/>
        <w:jc w:val="both"/>
        <w:rPr>
          <w:rFonts w:ascii="Book Antiqua" w:hAnsi="Book Antiqua"/>
          <w:color w:val="000000" w:themeColor="text1"/>
        </w:rPr>
      </w:pPr>
      <w:r w:rsidRPr="00A23232">
        <w:rPr>
          <w:rFonts w:ascii="Book Antiqua" w:eastAsia="Book Antiqua" w:hAnsi="Book Antiqua" w:cs="Book Antiqua"/>
          <w:b/>
          <w:color w:val="000000" w:themeColor="text1"/>
        </w:rPr>
        <w:t xml:space="preserve">Manuscript Type: </w:t>
      </w:r>
      <w:r w:rsidRPr="00A23232">
        <w:rPr>
          <w:rFonts w:ascii="Book Antiqua" w:eastAsia="Book Antiqua" w:hAnsi="Book Antiqua" w:cs="Book Antiqua"/>
          <w:color w:val="000000" w:themeColor="text1"/>
        </w:rPr>
        <w:t>CASE REPORT</w:t>
      </w:r>
    </w:p>
    <w:p w14:paraId="05820A34" w14:textId="77777777" w:rsidR="00A77B3E" w:rsidRPr="00A23232" w:rsidRDefault="00A77B3E" w:rsidP="00A23232">
      <w:pPr>
        <w:spacing w:line="360" w:lineRule="auto"/>
        <w:jc w:val="both"/>
        <w:rPr>
          <w:rFonts w:ascii="Book Antiqua" w:hAnsi="Book Antiqua"/>
          <w:color w:val="000000" w:themeColor="text1"/>
        </w:rPr>
      </w:pPr>
    </w:p>
    <w:p w14:paraId="68CE247C" w14:textId="77777777" w:rsidR="00A77B3E" w:rsidRPr="00A23232" w:rsidRDefault="00A91CD8" w:rsidP="00A23232">
      <w:pPr>
        <w:spacing w:line="360" w:lineRule="auto"/>
        <w:jc w:val="both"/>
        <w:rPr>
          <w:rFonts w:ascii="Book Antiqua" w:hAnsi="Book Antiqua"/>
          <w:color w:val="000000" w:themeColor="text1"/>
        </w:rPr>
      </w:pPr>
      <w:r w:rsidRPr="00A23232">
        <w:rPr>
          <w:rFonts w:ascii="Book Antiqua" w:eastAsia="Book Antiqua" w:hAnsi="Book Antiqua" w:cs="Book Antiqua"/>
          <w:b/>
          <w:bCs/>
          <w:color w:val="000000" w:themeColor="text1"/>
        </w:rPr>
        <w:t xml:space="preserve">Transcatheter arterial embolization for traumatic injury to the pharyngeal branch of the ascending pharyngeal artery: </w:t>
      </w:r>
      <w:r w:rsidR="0050083F">
        <w:rPr>
          <w:rFonts w:ascii="Book Antiqua" w:hAnsi="Book Antiqua" w:cs="Book Antiqua" w:hint="eastAsia"/>
          <w:b/>
          <w:bCs/>
          <w:color w:val="000000" w:themeColor="text1"/>
          <w:lang w:eastAsia="zh-CN"/>
        </w:rPr>
        <w:t>T</w:t>
      </w:r>
      <w:r w:rsidRPr="00A23232">
        <w:rPr>
          <w:rFonts w:ascii="Book Antiqua" w:eastAsia="Book Antiqua" w:hAnsi="Book Antiqua" w:cs="Book Antiqua"/>
          <w:b/>
          <w:bCs/>
          <w:color w:val="000000" w:themeColor="text1"/>
        </w:rPr>
        <w:t>wo case reports</w:t>
      </w:r>
    </w:p>
    <w:p w14:paraId="475AA0B5" w14:textId="77777777" w:rsidR="00A77B3E" w:rsidRPr="00A23232" w:rsidRDefault="00A77B3E" w:rsidP="00A23232">
      <w:pPr>
        <w:spacing w:line="360" w:lineRule="auto"/>
        <w:jc w:val="both"/>
        <w:rPr>
          <w:rFonts w:ascii="Book Antiqua" w:hAnsi="Book Antiqua"/>
          <w:color w:val="000000" w:themeColor="text1"/>
        </w:rPr>
      </w:pPr>
    </w:p>
    <w:p w14:paraId="7AD41CA9" w14:textId="39F7B527" w:rsidR="00A77B3E" w:rsidRPr="00A23232" w:rsidRDefault="000F46DA" w:rsidP="00A23232">
      <w:pPr>
        <w:spacing w:line="360" w:lineRule="auto"/>
        <w:jc w:val="both"/>
        <w:rPr>
          <w:rFonts w:ascii="Book Antiqua" w:hAnsi="Book Antiqua"/>
          <w:color w:val="000000" w:themeColor="text1"/>
        </w:rPr>
      </w:pPr>
      <w:r w:rsidRPr="00A23232">
        <w:rPr>
          <w:rFonts w:ascii="Book Antiqua" w:eastAsia="Book Antiqua" w:hAnsi="Book Antiqua" w:cs="Book Antiqua"/>
          <w:color w:val="000000" w:themeColor="text1"/>
        </w:rPr>
        <w:t>Yunaiyama</w:t>
      </w:r>
      <w:r w:rsidRPr="00A23232">
        <w:rPr>
          <w:rStyle w:val="MsoCommentReference0"/>
          <w:rFonts w:ascii="Book Antiqua" w:eastAsia="Book Antiqua" w:hAnsi="Book Antiqua" w:cs="Book Antiqua"/>
          <w:color w:val="000000" w:themeColor="text1"/>
        </w:rPr>
        <w:t xml:space="preserve"> </w:t>
      </w:r>
      <w:r>
        <w:rPr>
          <w:rStyle w:val="MsoCommentReference0"/>
          <w:rFonts w:ascii="Book Antiqua" w:hAnsi="Book Antiqua" w:cs="Book Antiqua" w:hint="eastAsia"/>
          <w:color w:val="000000" w:themeColor="text1"/>
          <w:lang w:eastAsia="zh-CN"/>
        </w:rPr>
        <w:t>D</w:t>
      </w:r>
      <w:r w:rsidRPr="000F46DA">
        <w:rPr>
          <w:rStyle w:val="MsoCommentReference0"/>
          <w:rFonts w:ascii="Book Antiqua" w:hAnsi="Book Antiqua" w:cs="Book Antiqua" w:hint="eastAsia"/>
          <w:i/>
          <w:color w:val="000000" w:themeColor="text1"/>
          <w:lang w:eastAsia="zh-CN"/>
        </w:rPr>
        <w:t xml:space="preserve"> et al</w:t>
      </w:r>
      <w:r>
        <w:rPr>
          <w:rStyle w:val="MsoCommentReference0"/>
          <w:rFonts w:ascii="Book Antiqua" w:hAnsi="Book Antiqua" w:cs="Book Antiqua" w:hint="eastAsia"/>
          <w:color w:val="000000" w:themeColor="text1"/>
          <w:lang w:eastAsia="zh-CN"/>
        </w:rPr>
        <w:t xml:space="preserve">. </w:t>
      </w:r>
      <w:r w:rsidR="00901451">
        <w:rPr>
          <w:rStyle w:val="MsoCommentReference0"/>
          <w:rFonts w:ascii="Book Antiqua" w:eastAsia="Book Antiqua" w:hAnsi="Book Antiqua" w:cs="Book Antiqua"/>
          <w:color w:val="000000" w:themeColor="text1"/>
        </w:rPr>
        <w:t>Traumatic e</w:t>
      </w:r>
      <w:r w:rsidR="00A91CD8" w:rsidRPr="00A23232">
        <w:rPr>
          <w:rStyle w:val="MsoCommentReference0"/>
          <w:rFonts w:ascii="Book Antiqua" w:eastAsia="Book Antiqua" w:hAnsi="Book Antiqua" w:cs="Book Antiqua"/>
          <w:color w:val="000000" w:themeColor="text1"/>
        </w:rPr>
        <w:t xml:space="preserve">mbolization of ascending pharyngeal artery </w:t>
      </w:r>
    </w:p>
    <w:p w14:paraId="365C8897" w14:textId="77777777" w:rsidR="00A77B3E" w:rsidRPr="00A23232" w:rsidRDefault="00A77B3E" w:rsidP="00A23232">
      <w:pPr>
        <w:spacing w:line="360" w:lineRule="auto"/>
        <w:jc w:val="both"/>
        <w:rPr>
          <w:rFonts w:ascii="Book Antiqua" w:hAnsi="Book Antiqua"/>
          <w:color w:val="000000" w:themeColor="text1"/>
        </w:rPr>
      </w:pPr>
    </w:p>
    <w:p w14:paraId="16F0D2D0" w14:textId="77777777" w:rsidR="00A77B3E" w:rsidRPr="00A23232" w:rsidRDefault="00A91CD8" w:rsidP="00A23232">
      <w:pPr>
        <w:spacing w:line="360" w:lineRule="auto"/>
        <w:jc w:val="both"/>
        <w:rPr>
          <w:rFonts w:ascii="Book Antiqua" w:hAnsi="Book Antiqua"/>
          <w:color w:val="000000" w:themeColor="text1"/>
        </w:rPr>
      </w:pPr>
      <w:r w:rsidRPr="00A23232">
        <w:rPr>
          <w:rFonts w:ascii="Book Antiqua" w:eastAsia="Book Antiqua" w:hAnsi="Book Antiqua" w:cs="Book Antiqua"/>
          <w:color w:val="000000" w:themeColor="text1"/>
        </w:rPr>
        <w:t>Daisuke Yunaiyama, Yuki Takara, Takehiro Kobayashi, Mika Muraki, Taro Tanaka, Mitsuru Okubo, Toru Saguchi, Motoki Nakai, Kazuhiro Saito, Kiyoaki Tsukahara, Yuri Ishii, Hiroshi Homma</w:t>
      </w:r>
    </w:p>
    <w:p w14:paraId="2FD433C1" w14:textId="77777777" w:rsidR="00A77B3E" w:rsidRPr="00A23232" w:rsidRDefault="00A77B3E" w:rsidP="00A23232">
      <w:pPr>
        <w:spacing w:line="360" w:lineRule="auto"/>
        <w:jc w:val="both"/>
        <w:rPr>
          <w:rFonts w:ascii="Book Antiqua" w:hAnsi="Book Antiqua"/>
          <w:color w:val="000000" w:themeColor="text1"/>
        </w:rPr>
      </w:pPr>
    </w:p>
    <w:p w14:paraId="7AD243CF" w14:textId="77777777" w:rsidR="00A77B3E" w:rsidRPr="00A23232" w:rsidRDefault="00A91CD8" w:rsidP="00A23232">
      <w:pPr>
        <w:spacing w:line="360" w:lineRule="auto"/>
        <w:jc w:val="both"/>
        <w:rPr>
          <w:rFonts w:ascii="Book Antiqua" w:hAnsi="Book Antiqua"/>
          <w:color w:val="000000" w:themeColor="text1"/>
        </w:rPr>
      </w:pPr>
      <w:r w:rsidRPr="00A23232">
        <w:rPr>
          <w:rFonts w:ascii="Book Antiqua" w:eastAsia="Book Antiqua" w:hAnsi="Book Antiqua" w:cs="Book Antiqua"/>
          <w:b/>
          <w:bCs/>
          <w:color w:val="000000" w:themeColor="text1"/>
        </w:rPr>
        <w:t xml:space="preserve">Daisuke Yunaiyama, Yuki Takara, Takehiro Kobayashi, Mika Muraki, </w:t>
      </w:r>
      <w:r w:rsidR="00064FAC" w:rsidRPr="00A23232">
        <w:rPr>
          <w:rFonts w:ascii="Book Antiqua" w:eastAsia="Book Antiqua" w:hAnsi="Book Antiqua" w:cs="Book Antiqua"/>
          <w:b/>
          <w:bCs/>
          <w:color w:val="000000" w:themeColor="text1"/>
        </w:rPr>
        <w:t xml:space="preserve">Taro Tanaka, </w:t>
      </w:r>
      <w:r w:rsidRPr="00A23232">
        <w:rPr>
          <w:rFonts w:ascii="Book Antiqua" w:eastAsia="Book Antiqua" w:hAnsi="Book Antiqua" w:cs="Book Antiqua"/>
          <w:b/>
          <w:bCs/>
          <w:color w:val="000000" w:themeColor="text1"/>
        </w:rPr>
        <w:t xml:space="preserve">Mitsuru Okubo, Toru Saguchi, Motoki Nakai, Kazuhiro Saito, </w:t>
      </w:r>
      <w:r w:rsidR="00064FAC" w:rsidRPr="00A23232">
        <w:rPr>
          <w:rFonts w:ascii="Book Antiqua" w:eastAsia="Book Antiqua" w:hAnsi="Book Antiqua" w:cs="Book Antiqua"/>
          <w:color w:val="000000" w:themeColor="text1"/>
        </w:rPr>
        <w:t xml:space="preserve">Department of </w:t>
      </w:r>
      <w:r w:rsidRPr="00A23232">
        <w:rPr>
          <w:rFonts w:ascii="Book Antiqua" w:eastAsia="Book Antiqua" w:hAnsi="Book Antiqua" w:cs="Book Antiqua"/>
          <w:color w:val="000000" w:themeColor="text1"/>
        </w:rPr>
        <w:t>Radiology, Tokyo Medical University Hospital, Shinjuku-ku 160-0023, Japan</w:t>
      </w:r>
    </w:p>
    <w:p w14:paraId="6F804E16" w14:textId="77777777" w:rsidR="00A77B3E" w:rsidRPr="00A23232" w:rsidRDefault="00A77B3E" w:rsidP="00A23232">
      <w:pPr>
        <w:spacing w:line="360" w:lineRule="auto"/>
        <w:jc w:val="both"/>
        <w:rPr>
          <w:rFonts w:ascii="Book Antiqua" w:hAnsi="Book Antiqua"/>
          <w:color w:val="000000" w:themeColor="text1"/>
        </w:rPr>
      </w:pPr>
    </w:p>
    <w:p w14:paraId="2840A5CB" w14:textId="77777777" w:rsidR="00A77B3E" w:rsidRPr="00A23232" w:rsidRDefault="00A91CD8" w:rsidP="00A23232">
      <w:pPr>
        <w:spacing w:line="360" w:lineRule="auto"/>
        <w:jc w:val="both"/>
        <w:rPr>
          <w:rFonts w:ascii="Book Antiqua" w:hAnsi="Book Antiqua"/>
          <w:color w:val="000000" w:themeColor="text1"/>
        </w:rPr>
      </w:pPr>
      <w:r w:rsidRPr="00A23232">
        <w:rPr>
          <w:rFonts w:ascii="Book Antiqua" w:eastAsia="Book Antiqua" w:hAnsi="Book Antiqua" w:cs="Book Antiqua"/>
          <w:b/>
          <w:bCs/>
          <w:color w:val="000000" w:themeColor="text1"/>
        </w:rPr>
        <w:t xml:space="preserve">Kiyoaki Tsukahara, </w:t>
      </w:r>
      <w:r w:rsidRPr="00A23232">
        <w:rPr>
          <w:rFonts w:ascii="Book Antiqua" w:eastAsia="Book Antiqua" w:hAnsi="Book Antiqua" w:cs="Book Antiqua"/>
          <w:color w:val="000000" w:themeColor="text1"/>
        </w:rPr>
        <w:t>Department of Otorhinolaryngology, Head and Neck Surgery, Tokyo Medical University Hospital, Shinjuku-ku 160-0023, Japan</w:t>
      </w:r>
    </w:p>
    <w:p w14:paraId="532523B4" w14:textId="77777777" w:rsidR="00A77B3E" w:rsidRPr="00A23232" w:rsidRDefault="00A77B3E" w:rsidP="00A23232">
      <w:pPr>
        <w:spacing w:line="360" w:lineRule="auto"/>
        <w:jc w:val="both"/>
        <w:rPr>
          <w:rFonts w:ascii="Book Antiqua" w:hAnsi="Book Antiqua"/>
          <w:color w:val="000000" w:themeColor="text1"/>
        </w:rPr>
      </w:pPr>
    </w:p>
    <w:p w14:paraId="52D78AC1" w14:textId="77777777" w:rsidR="00A77B3E" w:rsidRPr="00A23232" w:rsidRDefault="00A91CD8" w:rsidP="00A23232">
      <w:pPr>
        <w:spacing w:line="360" w:lineRule="auto"/>
        <w:jc w:val="both"/>
        <w:rPr>
          <w:rFonts w:ascii="Book Antiqua" w:hAnsi="Book Antiqua"/>
          <w:color w:val="000000" w:themeColor="text1"/>
        </w:rPr>
      </w:pPr>
      <w:r w:rsidRPr="00A23232">
        <w:rPr>
          <w:rFonts w:ascii="Book Antiqua" w:eastAsia="Book Antiqua" w:hAnsi="Book Antiqua" w:cs="Book Antiqua"/>
          <w:b/>
          <w:bCs/>
          <w:color w:val="000000" w:themeColor="text1"/>
        </w:rPr>
        <w:t xml:space="preserve">Yuri Ishii, Hiroshi Homma, </w:t>
      </w:r>
      <w:r w:rsidRPr="00A23232">
        <w:rPr>
          <w:rFonts w:ascii="Book Antiqua" w:eastAsia="Book Antiqua" w:hAnsi="Book Antiqua" w:cs="Book Antiqua"/>
          <w:color w:val="000000" w:themeColor="text1"/>
        </w:rPr>
        <w:t>Department of Emergency and Critical Care Medicine, Tokyo Medical University Hospital, Shinjuku-ku 160-0023, Japan</w:t>
      </w:r>
    </w:p>
    <w:p w14:paraId="31F2EA34" w14:textId="77777777" w:rsidR="00A77B3E" w:rsidRPr="00A23232" w:rsidRDefault="00A77B3E" w:rsidP="00A23232">
      <w:pPr>
        <w:spacing w:line="360" w:lineRule="auto"/>
        <w:jc w:val="both"/>
        <w:rPr>
          <w:rFonts w:ascii="Book Antiqua" w:hAnsi="Book Antiqua"/>
          <w:color w:val="000000" w:themeColor="text1"/>
        </w:rPr>
      </w:pPr>
    </w:p>
    <w:p w14:paraId="4F0F896F" w14:textId="25C98C41" w:rsidR="00A77B3E" w:rsidRPr="00A46C1E" w:rsidRDefault="00A91CD8" w:rsidP="00A23232">
      <w:pPr>
        <w:spacing w:line="360" w:lineRule="auto"/>
        <w:jc w:val="both"/>
        <w:rPr>
          <w:rFonts w:ascii="Book Antiqua" w:hAnsi="Book Antiqua"/>
          <w:color w:val="000000" w:themeColor="text1"/>
        </w:rPr>
      </w:pPr>
      <w:r w:rsidRPr="00A23232">
        <w:rPr>
          <w:rFonts w:ascii="Book Antiqua" w:eastAsia="Book Antiqua" w:hAnsi="Book Antiqua" w:cs="Book Antiqua"/>
          <w:b/>
          <w:bCs/>
          <w:color w:val="000000" w:themeColor="text1"/>
        </w:rPr>
        <w:t xml:space="preserve">Author contributions: </w:t>
      </w:r>
      <w:r w:rsidR="00A46C1E" w:rsidRPr="00A46C1E">
        <w:rPr>
          <w:rFonts w:ascii="Book Antiqua" w:eastAsia="Book Antiqua" w:hAnsi="Book Antiqua" w:cs="Book Antiqua"/>
          <w:bCs/>
          <w:color w:val="000000" w:themeColor="text1"/>
        </w:rPr>
        <w:t>Yunaiyama</w:t>
      </w:r>
      <w:r w:rsidR="00A46C1E" w:rsidRPr="00A46C1E">
        <w:rPr>
          <w:rFonts w:ascii="Book Antiqua" w:eastAsia="Book Antiqua" w:hAnsi="Book Antiqua" w:cs="Book Antiqua"/>
          <w:color w:val="000000" w:themeColor="text1"/>
        </w:rPr>
        <w:t xml:space="preserve"> D</w:t>
      </w:r>
      <w:r w:rsidRPr="00A46C1E">
        <w:rPr>
          <w:rFonts w:ascii="Book Antiqua" w:eastAsia="Book Antiqua" w:hAnsi="Book Antiqua" w:cs="Book Antiqua"/>
          <w:color w:val="000000" w:themeColor="text1"/>
        </w:rPr>
        <w:t xml:space="preserve"> and </w:t>
      </w:r>
      <w:r w:rsidR="00A46C1E" w:rsidRPr="00A46C1E">
        <w:rPr>
          <w:rFonts w:ascii="Book Antiqua" w:eastAsia="Book Antiqua" w:hAnsi="Book Antiqua" w:cs="Book Antiqua"/>
          <w:bCs/>
          <w:color w:val="000000" w:themeColor="text1"/>
        </w:rPr>
        <w:t>Takara</w:t>
      </w:r>
      <w:r w:rsidR="00A46C1E" w:rsidRPr="00A46C1E">
        <w:rPr>
          <w:rFonts w:ascii="Book Antiqua" w:eastAsia="Book Antiqua" w:hAnsi="Book Antiqua" w:cs="Book Antiqua"/>
          <w:color w:val="000000" w:themeColor="text1"/>
        </w:rPr>
        <w:t xml:space="preserve"> Y</w:t>
      </w:r>
      <w:r w:rsidRPr="00A46C1E">
        <w:rPr>
          <w:rFonts w:ascii="Book Antiqua" w:eastAsia="Book Antiqua" w:hAnsi="Book Antiqua" w:cs="Book Antiqua"/>
          <w:color w:val="000000" w:themeColor="text1"/>
        </w:rPr>
        <w:t xml:space="preserve"> designed the report</w:t>
      </w:r>
      <w:r w:rsidR="00A46C1E" w:rsidRPr="00A46C1E">
        <w:rPr>
          <w:rFonts w:ascii="Book Antiqua" w:hAnsi="Book Antiqua" w:cs="Book Antiqua" w:hint="eastAsia"/>
          <w:color w:val="000000" w:themeColor="text1"/>
          <w:lang w:eastAsia="zh-CN"/>
        </w:rPr>
        <w:t>;</w:t>
      </w:r>
      <w:r w:rsidRPr="00A46C1E">
        <w:rPr>
          <w:rFonts w:ascii="Book Antiqua" w:eastAsia="Book Antiqua" w:hAnsi="Book Antiqua" w:cs="Book Antiqua"/>
          <w:color w:val="000000" w:themeColor="text1"/>
        </w:rPr>
        <w:t xml:space="preserve"> </w:t>
      </w:r>
      <w:r w:rsidR="00A46C1E" w:rsidRPr="00A46C1E">
        <w:rPr>
          <w:rFonts w:ascii="Book Antiqua" w:eastAsia="Book Antiqua" w:hAnsi="Book Antiqua" w:cs="Book Antiqua"/>
          <w:bCs/>
          <w:color w:val="000000" w:themeColor="text1"/>
        </w:rPr>
        <w:t>Kobayashi</w:t>
      </w:r>
      <w:r w:rsidR="00A46C1E" w:rsidRPr="00A46C1E">
        <w:rPr>
          <w:rFonts w:ascii="Book Antiqua" w:eastAsia="Book Antiqua" w:hAnsi="Book Antiqua" w:cs="Book Antiqua"/>
          <w:color w:val="000000" w:themeColor="text1"/>
        </w:rPr>
        <w:t xml:space="preserve"> T</w:t>
      </w:r>
      <w:r w:rsidRPr="00A46C1E">
        <w:rPr>
          <w:rFonts w:ascii="Book Antiqua" w:eastAsia="Book Antiqua" w:hAnsi="Book Antiqua" w:cs="Book Antiqua"/>
          <w:color w:val="000000" w:themeColor="text1"/>
        </w:rPr>
        <w:t xml:space="preserve">, </w:t>
      </w:r>
      <w:r w:rsidR="00A46C1E" w:rsidRPr="00A46C1E">
        <w:rPr>
          <w:rFonts w:ascii="Book Antiqua" w:eastAsia="Book Antiqua" w:hAnsi="Book Antiqua" w:cs="Book Antiqua"/>
          <w:bCs/>
          <w:color w:val="000000" w:themeColor="text1"/>
        </w:rPr>
        <w:t>Muraki</w:t>
      </w:r>
      <w:r w:rsidR="00A46C1E" w:rsidRPr="00A46C1E">
        <w:rPr>
          <w:rFonts w:ascii="Book Antiqua" w:eastAsia="Book Antiqua" w:hAnsi="Book Antiqua" w:cs="Book Antiqua"/>
          <w:color w:val="000000" w:themeColor="text1"/>
        </w:rPr>
        <w:t xml:space="preserve"> M</w:t>
      </w:r>
      <w:r w:rsidRPr="00A46C1E">
        <w:rPr>
          <w:rFonts w:ascii="Book Antiqua" w:eastAsia="Book Antiqua" w:hAnsi="Book Antiqua" w:cs="Book Antiqua"/>
          <w:color w:val="000000" w:themeColor="text1"/>
        </w:rPr>
        <w:t xml:space="preserve">, </w:t>
      </w:r>
      <w:r w:rsidR="00A46C1E" w:rsidRPr="00A46C1E">
        <w:rPr>
          <w:rFonts w:ascii="Book Antiqua" w:eastAsia="Book Antiqua" w:hAnsi="Book Antiqua" w:cs="Book Antiqua"/>
          <w:bCs/>
          <w:color w:val="000000" w:themeColor="text1"/>
        </w:rPr>
        <w:t>Tsukahara</w:t>
      </w:r>
      <w:r w:rsidR="00A46C1E" w:rsidRPr="00A46C1E">
        <w:rPr>
          <w:rFonts w:ascii="Book Antiqua" w:eastAsia="Book Antiqua" w:hAnsi="Book Antiqua" w:cs="Book Antiqua"/>
          <w:color w:val="000000" w:themeColor="text1"/>
        </w:rPr>
        <w:t xml:space="preserve"> K</w:t>
      </w:r>
      <w:r w:rsidRPr="00A46C1E">
        <w:rPr>
          <w:rFonts w:ascii="Book Antiqua" w:eastAsia="Book Antiqua" w:hAnsi="Book Antiqua" w:cs="Book Antiqua"/>
          <w:color w:val="000000" w:themeColor="text1"/>
        </w:rPr>
        <w:t xml:space="preserve">, </w:t>
      </w:r>
      <w:r w:rsidR="00A46C1E" w:rsidRPr="00A46C1E">
        <w:rPr>
          <w:rFonts w:ascii="Book Antiqua" w:eastAsia="Book Antiqua" w:hAnsi="Book Antiqua" w:cs="Book Antiqua"/>
          <w:bCs/>
          <w:color w:val="000000" w:themeColor="text1"/>
        </w:rPr>
        <w:t>Ishii</w:t>
      </w:r>
      <w:r w:rsidR="00A46C1E" w:rsidRPr="00A46C1E">
        <w:rPr>
          <w:rFonts w:ascii="Book Antiqua" w:eastAsia="Book Antiqua" w:hAnsi="Book Antiqua" w:cs="Book Antiqua"/>
          <w:color w:val="000000" w:themeColor="text1"/>
        </w:rPr>
        <w:t xml:space="preserve"> Y</w:t>
      </w:r>
      <w:r w:rsidRPr="00A46C1E">
        <w:rPr>
          <w:rFonts w:ascii="Book Antiqua" w:eastAsia="Book Antiqua" w:hAnsi="Book Antiqua" w:cs="Book Antiqua"/>
          <w:color w:val="000000" w:themeColor="text1"/>
        </w:rPr>
        <w:t xml:space="preserve">, </w:t>
      </w:r>
      <w:r w:rsidR="00A46C1E" w:rsidRPr="00A46C1E">
        <w:rPr>
          <w:rFonts w:ascii="Book Antiqua" w:eastAsia="Book Antiqua" w:hAnsi="Book Antiqua" w:cs="Book Antiqua"/>
          <w:bCs/>
          <w:color w:val="000000" w:themeColor="text1"/>
        </w:rPr>
        <w:t>Homma</w:t>
      </w:r>
      <w:r w:rsidR="00A46C1E" w:rsidRPr="00A46C1E">
        <w:rPr>
          <w:rFonts w:ascii="Book Antiqua" w:eastAsia="Book Antiqua" w:hAnsi="Book Antiqua" w:cs="Book Antiqua"/>
          <w:color w:val="000000" w:themeColor="text1"/>
        </w:rPr>
        <w:t xml:space="preserve"> </w:t>
      </w:r>
      <w:r w:rsidRPr="00A46C1E">
        <w:rPr>
          <w:rFonts w:ascii="Book Antiqua" w:eastAsia="Book Antiqua" w:hAnsi="Book Antiqua" w:cs="Book Antiqua"/>
          <w:color w:val="000000" w:themeColor="text1"/>
        </w:rPr>
        <w:t xml:space="preserve">H and </w:t>
      </w:r>
      <w:r w:rsidR="00A46C1E" w:rsidRPr="00A46C1E">
        <w:rPr>
          <w:rFonts w:ascii="Book Antiqua" w:eastAsia="Book Antiqua" w:hAnsi="Book Antiqua" w:cs="Book Antiqua"/>
          <w:bCs/>
          <w:color w:val="000000" w:themeColor="text1"/>
        </w:rPr>
        <w:t>Tanaka</w:t>
      </w:r>
      <w:r w:rsidR="00A46C1E" w:rsidRPr="00A46C1E">
        <w:rPr>
          <w:rFonts w:ascii="Book Antiqua" w:eastAsia="Book Antiqua" w:hAnsi="Book Antiqua" w:cs="Book Antiqua"/>
          <w:color w:val="000000" w:themeColor="text1"/>
        </w:rPr>
        <w:t xml:space="preserve"> </w:t>
      </w:r>
      <w:r w:rsidRPr="00A46C1E">
        <w:rPr>
          <w:rFonts w:ascii="Book Antiqua" w:eastAsia="Book Antiqua" w:hAnsi="Book Antiqua" w:cs="Book Antiqua"/>
          <w:color w:val="000000" w:themeColor="text1"/>
        </w:rPr>
        <w:t>T collected the patients’ clinical data</w:t>
      </w:r>
      <w:r w:rsidR="00A46C1E" w:rsidRPr="00A46C1E">
        <w:rPr>
          <w:rFonts w:ascii="Book Antiqua" w:hAnsi="Book Antiqua" w:cs="Book Antiqua" w:hint="eastAsia"/>
          <w:color w:val="000000" w:themeColor="text1"/>
          <w:lang w:eastAsia="zh-CN"/>
        </w:rPr>
        <w:t>;</w:t>
      </w:r>
      <w:r w:rsidRPr="00A46C1E">
        <w:rPr>
          <w:rFonts w:ascii="Book Antiqua" w:eastAsia="Book Antiqua" w:hAnsi="Book Antiqua" w:cs="Book Antiqua"/>
          <w:color w:val="000000" w:themeColor="text1"/>
        </w:rPr>
        <w:t xml:space="preserve"> </w:t>
      </w:r>
      <w:r w:rsidR="00A46C1E" w:rsidRPr="00A46C1E">
        <w:rPr>
          <w:rFonts w:ascii="Book Antiqua" w:eastAsia="Book Antiqua" w:hAnsi="Book Antiqua" w:cs="Book Antiqua"/>
          <w:bCs/>
          <w:color w:val="000000" w:themeColor="text1"/>
        </w:rPr>
        <w:t>Yunaiyama</w:t>
      </w:r>
      <w:r w:rsidR="00A46C1E" w:rsidRPr="00A46C1E">
        <w:rPr>
          <w:rFonts w:ascii="Book Antiqua" w:eastAsia="Book Antiqua" w:hAnsi="Book Antiqua" w:cs="Book Antiqua"/>
          <w:color w:val="000000" w:themeColor="text1"/>
        </w:rPr>
        <w:t xml:space="preserve"> D</w:t>
      </w:r>
      <w:r w:rsidRPr="00A46C1E">
        <w:rPr>
          <w:rFonts w:ascii="Book Antiqua" w:eastAsia="Book Antiqua" w:hAnsi="Book Antiqua" w:cs="Book Antiqua"/>
          <w:color w:val="000000" w:themeColor="text1"/>
        </w:rPr>
        <w:t xml:space="preserve">, </w:t>
      </w:r>
      <w:r w:rsidR="00A46C1E" w:rsidRPr="00A46C1E">
        <w:rPr>
          <w:rFonts w:ascii="Book Antiqua" w:eastAsia="Book Antiqua" w:hAnsi="Book Antiqua" w:cs="Book Antiqua"/>
          <w:bCs/>
          <w:color w:val="000000" w:themeColor="text1"/>
        </w:rPr>
        <w:t>Okubo</w:t>
      </w:r>
      <w:r w:rsidR="00A46C1E" w:rsidRPr="00A46C1E">
        <w:rPr>
          <w:rFonts w:ascii="Book Antiqua" w:eastAsia="Book Antiqua" w:hAnsi="Book Antiqua" w:cs="Book Antiqua"/>
          <w:color w:val="000000" w:themeColor="text1"/>
        </w:rPr>
        <w:t xml:space="preserve"> M</w:t>
      </w:r>
      <w:r w:rsidRPr="00A46C1E">
        <w:rPr>
          <w:rFonts w:ascii="Book Antiqua" w:eastAsia="Book Antiqua" w:hAnsi="Book Antiqua" w:cs="Book Antiqua"/>
          <w:color w:val="000000" w:themeColor="text1"/>
        </w:rPr>
        <w:t xml:space="preserve">, </w:t>
      </w:r>
      <w:r w:rsidR="00A46C1E" w:rsidRPr="00A46C1E">
        <w:rPr>
          <w:rFonts w:ascii="Book Antiqua" w:eastAsia="Book Antiqua" w:hAnsi="Book Antiqua" w:cs="Book Antiqua"/>
          <w:bCs/>
          <w:color w:val="000000" w:themeColor="text1"/>
        </w:rPr>
        <w:t>Saguchi</w:t>
      </w:r>
      <w:r w:rsidR="00A46C1E" w:rsidRPr="00A46C1E">
        <w:rPr>
          <w:rFonts w:ascii="Book Antiqua" w:eastAsia="Book Antiqua" w:hAnsi="Book Antiqua" w:cs="Book Antiqua"/>
          <w:color w:val="000000" w:themeColor="text1"/>
        </w:rPr>
        <w:t xml:space="preserve"> T</w:t>
      </w:r>
      <w:r w:rsidRPr="00A46C1E">
        <w:rPr>
          <w:rFonts w:ascii="Book Antiqua" w:eastAsia="Book Antiqua" w:hAnsi="Book Antiqua" w:cs="Book Antiqua"/>
          <w:color w:val="000000" w:themeColor="text1"/>
        </w:rPr>
        <w:t xml:space="preserve">, </w:t>
      </w:r>
      <w:r w:rsidR="00A46C1E" w:rsidRPr="00A46C1E">
        <w:rPr>
          <w:rFonts w:ascii="Book Antiqua" w:eastAsia="Book Antiqua" w:hAnsi="Book Antiqua" w:cs="Book Antiqua"/>
          <w:bCs/>
          <w:color w:val="000000" w:themeColor="text1"/>
        </w:rPr>
        <w:t>Nakai</w:t>
      </w:r>
      <w:r w:rsidR="00A46C1E" w:rsidRPr="00A46C1E">
        <w:rPr>
          <w:rFonts w:ascii="Book Antiqua" w:eastAsia="Book Antiqua" w:hAnsi="Book Antiqua" w:cs="Book Antiqua"/>
          <w:color w:val="000000" w:themeColor="text1"/>
        </w:rPr>
        <w:t xml:space="preserve"> M</w:t>
      </w:r>
      <w:r w:rsidRPr="00A46C1E">
        <w:rPr>
          <w:rFonts w:ascii="Book Antiqua" w:eastAsia="Book Antiqua" w:hAnsi="Book Antiqua" w:cs="Book Antiqua"/>
          <w:color w:val="000000" w:themeColor="text1"/>
        </w:rPr>
        <w:t xml:space="preserve"> and </w:t>
      </w:r>
      <w:r w:rsidR="00A46C1E" w:rsidRPr="00A46C1E">
        <w:rPr>
          <w:rFonts w:ascii="Book Antiqua" w:eastAsia="Book Antiqua" w:hAnsi="Book Antiqua" w:cs="Book Antiqua"/>
          <w:bCs/>
          <w:color w:val="000000" w:themeColor="text1"/>
        </w:rPr>
        <w:t>Saito</w:t>
      </w:r>
      <w:r w:rsidR="00A46C1E" w:rsidRPr="00A46C1E">
        <w:rPr>
          <w:rFonts w:ascii="Book Antiqua" w:eastAsia="Book Antiqua" w:hAnsi="Book Antiqua" w:cs="Book Antiqua"/>
          <w:color w:val="000000" w:themeColor="text1"/>
        </w:rPr>
        <w:t xml:space="preserve"> K</w:t>
      </w:r>
      <w:r w:rsidRPr="00A46C1E">
        <w:rPr>
          <w:rFonts w:ascii="Book Antiqua" w:eastAsia="Book Antiqua" w:hAnsi="Book Antiqua" w:cs="Book Antiqua"/>
          <w:color w:val="000000" w:themeColor="text1"/>
        </w:rPr>
        <w:t xml:space="preserve"> analyzed the data and wrote the paper</w:t>
      </w:r>
      <w:r w:rsidR="00A46C1E">
        <w:rPr>
          <w:rFonts w:ascii="Book Antiqua" w:hAnsi="Book Antiqua" w:cs="Book Antiqua" w:hint="eastAsia"/>
          <w:color w:val="000000" w:themeColor="text1"/>
          <w:lang w:eastAsia="zh-CN"/>
        </w:rPr>
        <w:t>;</w:t>
      </w:r>
      <w:r w:rsidRPr="00A46C1E">
        <w:rPr>
          <w:rFonts w:ascii="Book Antiqua" w:eastAsia="Book Antiqua" w:hAnsi="Book Antiqua" w:cs="Book Antiqua"/>
          <w:color w:val="000000" w:themeColor="text1"/>
        </w:rPr>
        <w:t xml:space="preserve"> All authors have read and approved the final manuscript.</w:t>
      </w:r>
    </w:p>
    <w:p w14:paraId="2218382D" w14:textId="77777777" w:rsidR="00A77B3E" w:rsidRPr="00A23232" w:rsidRDefault="00A77B3E" w:rsidP="00A23232">
      <w:pPr>
        <w:spacing w:line="360" w:lineRule="auto"/>
        <w:jc w:val="both"/>
        <w:rPr>
          <w:rFonts w:ascii="Book Antiqua" w:hAnsi="Book Antiqua"/>
          <w:color w:val="000000" w:themeColor="text1"/>
        </w:rPr>
      </w:pPr>
    </w:p>
    <w:p w14:paraId="162FC974" w14:textId="616858E9" w:rsidR="00A77B3E" w:rsidRPr="00A23232" w:rsidRDefault="00A91CD8" w:rsidP="00A23232">
      <w:pPr>
        <w:spacing w:line="360" w:lineRule="auto"/>
        <w:jc w:val="both"/>
        <w:rPr>
          <w:rFonts w:ascii="Book Antiqua" w:hAnsi="Book Antiqua"/>
          <w:color w:val="000000" w:themeColor="text1"/>
        </w:rPr>
      </w:pPr>
      <w:r w:rsidRPr="00A23232">
        <w:rPr>
          <w:rFonts w:ascii="Book Antiqua" w:eastAsia="Book Antiqua" w:hAnsi="Book Antiqua" w:cs="Book Antiqua"/>
          <w:b/>
          <w:bCs/>
          <w:color w:val="000000" w:themeColor="text1"/>
        </w:rPr>
        <w:lastRenderedPageBreak/>
        <w:t xml:space="preserve">Corresponding author: Daisuke Yunaiyama, MD, PhD, Senior Lecturer, </w:t>
      </w:r>
      <w:r w:rsidR="003D071A" w:rsidRPr="00A23232">
        <w:rPr>
          <w:rFonts w:ascii="Book Antiqua" w:eastAsia="Book Antiqua" w:hAnsi="Book Antiqua" w:cs="Book Antiqua"/>
          <w:color w:val="000000" w:themeColor="text1"/>
        </w:rPr>
        <w:t xml:space="preserve">Department of </w:t>
      </w:r>
      <w:r w:rsidRPr="00A23232">
        <w:rPr>
          <w:rFonts w:ascii="Book Antiqua" w:eastAsia="Book Antiqua" w:hAnsi="Book Antiqua" w:cs="Book Antiqua"/>
          <w:color w:val="000000" w:themeColor="text1"/>
        </w:rPr>
        <w:t>Radiology, Tokyo Medical University Hospital, 6-7-1 Nishishinjuku, Shinjuku-ku 160-0023, Japan. yuunai@tokyo-med.ac.jp</w:t>
      </w:r>
    </w:p>
    <w:p w14:paraId="425015F9" w14:textId="77777777" w:rsidR="00A77B3E" w:rsidRPr="00A23232" w:rsidRDefault="00A77B3E" w:rsidP="00A23232">
      <w:pPr>
        <w:spacing w:line="360" w:lineRule="auto"/>
        <w:jc w:val="both"/>
        <w:rPr>
          <w:rFonts w:ascii="Book Antiqua" w:hAnsi="Book Antiqua"/>
          <w:color w:val="000000" w:themeColor="text1"/>
        </w:rPr>
      </w:pPr>
    </w:p>
    <w:p w14:paraId="1567B917" w14:textId="77777777" w:rsidR="00A77B3E" w:rsidRPr="00A23232" w:rsidRDefault="00A91CD8" w:rsidP="00A23232">
      <w:pPr>
        <w:spacing w:line="360" w:lineRule="auto"/>
        <w:jc w:val="both"/>
        <w:rPr>
          <w:rFonts w:ascii="Book Antiqua" w:hAnsi="Book Antiqua"/>
          <w:color w:val="000000" w:themeColor="text1"/>
        </w:rPr>
      </w:pPr>
      <w:r w:rsidRPr="00A23232">
        <w:rPr>
          <w:rFonts w:ascii="Book Antiqua" w:eastAsia="Book Antiqua" w:hAnsi="Book Antiqua" w:cs="Book Antiqua"/>
          <w:b/>
          <w:bCs/>
          <w:color w:val="000000" w:themeColor="text1"/>
        </w:rPr>
        <w:t xml:space="preserve">Received: </w:t>
      </w:r>
      <w:r w:rsidRPr="00A23232">
        <w:rPr>
          <w:rFonts w:ascii="Book Antiqua" w:eastAsia="Book Antiqua" w:hAnsi="Book Antiqua" w:cs="Book Antiqua"/>
          <w:color w:val="000000" w:themeColor="text1"/>
        </w:rPr>
        <w:t>August 1, 2022</w:t>
      </w:r>
    </w:p>
    <w:p w14:paraId="473473B5" w14:textId="77777777" w:rsidR="00A77B3E" w:rsidRPr="00A23232" w:rsidRDefault="00A91CD8" w:rsidP="00A23232">
      <w:pPr>
        <w:spacing w:line="360" w:lineRule="auto"/>
        <w:jc w:val="both"/>
        <w:rPr>
          <w:rFonts w:ascii="Book Antiqua" w:hAnsi="Book Antiqua"/>
          <w:color w:val="000000" w:themeColor="text1"/>
        </w:rPr>
      </w:pPr>
      <w:r w:rsidRPr="00A23232">
        <w:rPr>
          <w:rFonts w:ascii="Book Antiqua" w:eastAsia="Book Antiqua" w:hAnsi="Book Antiqua" w:cs="Book Antiqua"/>
          <w:b/>
          <w:bCs/>
          <w:color w:val="000000" w:themeColor="text1"/>
        </w:rPr>
        <w:t xml:space="preserve">Revised: </w:t>
      </w:r>
      <w:r w:rsidRPr="00A23232">
        <w:rPr>
          <w:rFonts w:ascii="Book Antiqua" w:eastAsia="Book Antiqua" w:hAnsi="Book Antiqua" w:cs="Book Antiqua"/>
          <w:color w:val="000000" w:themeColor="text1"/>
        </w:rPr>
        <w:t>September 13, 2022</w:t>
      </w:r>
    </w:p>
    <w:p w14:paraId="4247C41D" w14:textId="17797A14" w:rsidR="00A77B3E" w:rsidRPr="00C44DEA" w:rsidRDefault="00A91CD8" w:rsidP="00A23232">
      <w:pPr>
        <w:spacing w:line="360" w:lineRule="auto"/>
        <w:jc w:val="both"/>
        <w:rPr>
          <w:rFonts w:ascii="Book Antiqua" w:hAnsi="Book Antiqua"/>
          <w:color w:val="000000" w:themeColor="text1"/>
          <w:lang w:eastAsia="zh-CN"/>
        </w:rPr>
      </w:pPr>
      <w:r w:rsidRPr="00A23232">
        <w:rPr>
          <w:rFonts w:ascii="Book Antiqua" w:eastAsia="Book Antiqua" w:hAnsi="Book Antiqua" w:cs="Book Antiqua"/>
          <w:b/>
          <w:bCs/>
          <w:color w:val="000000" w:themeColor="text1"/>
        </w:rPr>
        <w:t>Accepted:</w:t>
      </w:r>
      <w:ins w:id="0" w:author="作者">
        <w:r w:rsidR="00F02F3D">
          <w:rPr>
            <w:rFonts w:ascii="Book Antiqua" w:eastAsia="Book Antiqua" w:hAnsi="Book Antiqua" w:cs="Book Antiqua"/>
            <w:b/>
            <w:bCs/>
            <w:color w:val="000000" w:themeColor="text1"/>
          </w:rPr>
          <w:t xml:space="preserve"> </w:t>
        </w:r>
        <w:r w:rsidR="00F02F3D" w:rsidRPr="00F02F3D">
          <w:rPr>
            <w:rFonts w:ascii="Book Antiqua" w:eastAsia="Book Antiqua" w:hAnsi="Book Antiqua" w:cs="Book Antiqua"/>
            <w:color w:val="000000" w:themeColor="text1"/>
          </w:rPr>
          <w:t>October 17, 2022</w:t>
        </w:r>
      </w:ins>
    </w:p>
    <w:p w14:paraId="563B72D0" w14:textId="5AB21048" w:rsidR="00A77B3E" w:rsidRPr="00A23232" w:rsidRDefault="00A91CD8" w:rsidP="00A23232">
      <w:pPr>
        <w:spacing w:line="360" w:lineRule="auto"/>
        <w:jc w:val="both"/>
        <w:rPr>
          <w:rFonts w:ascii="Book Antiqua" w:hAnsi="Book Antiqua"/>
          <w:color w:val="000000" w:themeColor="text1"/>
        </w:rPr>
      </w:pPr>
      <w:r w:rsidRPr="00A23232">
        <w:rPr>
          <w:rFonts w:ascii="Book Antiqua" w:eastAsia="Book Antiqua" w:hAnsi="Book Antiqua" w:cs="Book Antiqua"/>
          <w:b/>
          <w:bCs/>
          <w:color w:val="000000" w:themeColor="text1"/>
        </w:rPr>
        <w:t xml:space="preserve">Published online: </w:t>
      </w:r>
    </w:p>
    <w:p w14:paraId="41B06D14" w14:textId="77777777" w:rsidR="00A77B3E" w:rsidRPr="00A23232" w:rsidRDefault="00A77B3E" w:rsidP="00A23232">
      <w:pPr>
        <w:spacing w:line="360" w:lineRule="auto"/>
        <w:jc w:val="both"/>
        <w:rPr>
          <w:rFonts w:ascii="Book Antiqua" w:hAnsi="Book Antiqua"/>
          <w:color w:val="000000" w:themeColor="text1"/>
        </w:rPr>
        <w:sectPr w:rsidR="00A77B3E" w:rsidRPr="00A23232">
          <w:footerReference w:type="default" r:id="rId6"/>
          <w:pgSz w:w="12240" w:h="15840"/>
          <w:pgMar w:top="1440" w:right="1440" w:bottom="1440" w:left="1440" w:header="720" w:footer="720" w:gutter="0"/>
          <w:cols w:space="720"/>
          <w:docGrid w:linePitch="360"/>
        </w:sectPr>
      </w:pPr>
    </w:p>
    <w:p w14:paraId="2855781A" w14:textId="77777777" w:rsidR="00A77B3E" w:rsidRPr="00A23232" w:rsidRDefault="00A91CD8" w:rsidP="00A23232">
      <w:pPr>
        <w:spacing w:line="360" w:lineRule="auto"/>
        <w:jc w:val="both"/>
        <w:rPr>
          <w:rFonts w:ascii="Book Antiqua" w:hAnsi="Book Antiqua"/>
          <w:color w:val="000000" w:themeColor="text1"/>
        </w:rPr>
      </w:pPr>
      <w:r w:rsidRPr="00A23232">
        <w:rPr>
          <w:rFonts w:ascii="Book Antiqua" w:eastAsia="Book Antiqua" w:hAnsi="Book Antiqua" w:cs="Book Antiqua"/>
          <w:b/>
          <w:color w:val="000000" w:themeColor="text1"/>
        </w:rPr>
        <w:lastRenderedPageBreak/>
        <w:t>Abstract</w:t>
      </w:r>
    </w:p>
    <w:p w14:paraId="71ED3D22" w14:textId="77777777" w:rsidR="00A77B3E" w:rsidRPr="00A23232" w:rsidRDefault="00A91CD8" w:rsidP="00A23232">
      <w:pPr>
        <w:spacing w:line="360" w:lineRule="auto"/>
        <w:jc w:val="both"/>
        <w:rPr>
          <w:rFonts w:ascii="Book Antiqua" w:hAnsi="Book Antiqua"/>
          <w:color w:val="000000" w:themeColor="text1"/>
        </w:rPr>
      </w:pPr>
      <w:r w:rsidRPr="00A23232">
        <w:rPr>
          <w:rFonts w:ascii="Book Antiqua" w:eastAsia="Book Antiqua" w:hAnsi="Book Antiqua" w:cs="Book Antiqua"/>
          <w:color w:val="000000" w:themeColor="text1"/>
        </w:rPr>
        <w:t>BACKGROUND</w:t>
      </w:r>
    </w:p>
    <w:p w14:paraId="354F2A54" w14:textId="77777777" w:rsidR="00A77B3E" w:rsidRPr="00A23232" w:rsidRDefault="00A91CD8" w:rsidP="00A23232">
      <w:pPr>
        <w:spacing w:line="360" w:lineRule="auto"/>
        <w:jc w:val="both"/>
        <w:rPr>
          <w:rFonts w:ascii="Book Antiqua" w:hAnsi="Book Antiqua"/>
          <w:color w:val="000000" w:themeColor="text1"/>
        </w:rPr>
      </w:pPr>
      <w:r w:rsidRPr="00A23232">
        <w:rPr>
          <w:rFonts w:ascii="Book Antiqua" w:eastAsia="Book Antiqua" w:hAnsi="Book Antiqua" w:cs="Book Antiqua"/>
          <w:color w:val="000000" w:themeColor="text1"/>
        </w:rPr>
        <w:t>The ascending pharyngeal artery (APhA) comprises the pharyngeal trunk (PT) and neuromeningeal trunk. The PT feeds the nasopharynx and adjacent tissue, which potentially connects with the sphenopalatine artery (SPA), branched from the internal maxillary artery (IMA). Due to its location deep inside the body, the PT is rarely injured by trauma. Here, we present two cases that underwent transcatheter arterial embolization (TAE) of the PT of the APhA due to trauma and iatrogenic procedure.</w:t>
      </w:r>
    </w:p>
    <w:p w14:paraId="39179E6D" w14:textId="77777777" w:rsidR="00A77B3E" w:rsidRPr="00A23232" w:rsidRDefault="00A77B3E" w:rsidP="00A23232">
      <w:pPr>
        <w:spacing w:line="360" w:lineRule="auto"/>
        <w:jc w:val="both"/>
        <w:rPr>
          <w:rFonts w:ascii="Book Antiqua" w:hAnsi="Book Antiqua"/>
          <w:color w:val="000000" w:themeColor="text1"/>
        </w:rPr>
      </w:pPr>
    </w:p>
    <w:p w14:paraId="5A258121" w14:textId="77777777" w:rsidR="00A77B3E" w:rsidRPr="00A23232" w:rsidRDefault="00A91CD8" w:rsidP="00A23232">
      <w:pPr>
        <w:spacing w:line="360" w:lineRule="auto"/>
        <w:jc w:val="both"/>
        <w:rPr>
          <w:rFonts w:ascii="Book Antiqua" w:hAnsi="Book Antiqua"/>
          <w:color w:val="000000" w:themeColor="text1"/>
        </w:rPr>
      </w:pPr>
      <w:r w:rsidRPr="00A23232">
        <w:rPr>
          <w:rFonts w:ascii="Book Antiqua" w:eastAsia="Book Antiqua" w:hAnsi="Book Antiqua" w:cs="Book Antiqua"/>
          <w:color w:val="000000" w:themeColor="text1"/>
        </w:rPr>
        <w:t>CASE SUMMARY</w:t>
      </w:r>
    </w:p>
    <w:p w14:paraId="6BD7BE68" w14:textId="23215C05" w:rsidR="00A77B3E" w:rsidRPr="00A23232" w:rsidRDefault="00A91CD8" w:rsidP="00A23232">
      <w:pPr>
        <w:spacing w:line="360" w:lineRule="auto"/>
        <w:jc w:val="both"/>
        <w:rPr>
          <w:rFonts w:ascii="Book Antiqua" w:hAnsi="Book Antiqua"/>
          <w:color w:val="000000" w:themeColor="text1"/>
        </w:rPr>
      </w:pPr>
      <w:r w:rsidRPr="00A23232">
        <w:rPr>
          <w:rFonts w:ascii="Book Antiqua" w:eastAsia="Book Antiqua" w:hAnsi="Book Antiqua" w:cs="Book Antiqua"/>
          <w:color w:val="000000" w:themeColor="text1"/>
        </w:rPr>
        <w:t>Case 1 is a 49-year-old Japanese woman</w:t>
      </w:r>
      <w:r w:rsidR="00F304DB">
        <w:rPr>
          <w:rFonts w:ascii="Book Antiqua" w:eastAsia="Book Antiqua" w:hAnsi="Book Antiqua" w:cs="Book Antiqua"/>
          <w:color w:val="000000" w:themeColor="text1"/>
        </w:rPr>
        <w:t xml:space="preserve"> who</w:t>
      </w:r>
      <w:r w:rsidRPr="00A23232">
        <w:rPr>
          <w:rFonts w:ascii="Book Antiqua" w:eastAsia="Book Antiqua" w:hAnsi="Book Antiqua" w:cs="Book Antiqua"/>
          <w:color w:val="000000" w:themeColor="text1"/>
        </w:rPr>
        <w:t xml:space="preserve"> underwent transoral endoscopy under sedation for a medical check-up. The nasal airway was inserted as glossoptosis occurred during sedation. Bleeding from the nasopharynx was observed during the endoscopic procedure. As the bleeding continued, the patient was referred to our hospital for further treatment. Contrast-enhanced computed tomography (CT) demonstrated extravasation in the nasopharynx originating from the right Rosenmuller fossa.</w:t>
      </w:r>
      <w:r w:rsidR="00F304DB">
        <w:rPr>
          <w:rFonts w:ascii="Book Antiqua" w:eastAsia="Book Antiqua" w:hAnsi="Book Antiqua" w:cs="Book Antiqua"/>
          <w:color w:val="000000" w:themeColor="text1"/>
        </w:rPr>
        <w:t xml:space="preserve"> </w:t>
      </w:r>
      <w:r w:rsidRPr="00A23232">
        <w:rPr>
          <w:rFonts w:ascii="Book Antiqua" w:eastAsia="Book Antiqua" w:hAnsi="Book Antiqua" w:cs="Book Antiqua"/>
          <w:color w:val="000000" w:themeColor="text1"/>
        </w:rPr>
        <w:t>TAE</w:t>
      </w:r>
      <w:r w:rsidR="00F304DB">
        <w:rPr>
          <w:rFonts w:ascii="Book Antiqua" w:eastAsia="Book Antiqua" w:hAnsi="Book Antiqua" w:cs="Book Antiqua"/>
          <w:color w:val="000000" w:themeColor="text1"/>
        </w:rPr>
        <w:t xml:space="preserve"> </w:t>
      </w:r>
      <w:r w:rsidRPr="00A23232">
        <w:rPr>
          <w:rFonts w:ascii="Book Antiqua" w:eastAsia="Book Antiqua" w:hAnsi="Book Antiqua" w:cs="Book Antiqua"/>
          <w:color w:val="000000" w:themeColor="text1"/>
        </w:rPr>
        <w:t>was performed and the extravasation disappeared after embolization. Case 2 is a 28-year-old Japanese woman who fell from the sixth floor of a building</w:t>
      </w:r>
      <w:r w:rsidR="00F304DB">
        <w:rPr>
          <w:rFonts w:ascii="Book Antiqua" w:eastAsia="Book Antiqua" w:hAnsi="Book Antiqua" w:cs="Book Antiqua"/>
          <w:color w:val="000000" w:themeColor="text1"/>
        </w:rPr>
        <w:t xml:space="preserve"> and</w:t>
      </w:r>
      <w:r w:rsidRPr="00A23232">
        <w:rPr>
          <w:rFonts w:ascii="Book Antiqua" w:eastAsia="Book Antiqua" w:hAnsi="Book Antiqua" w:cs="Book Antiqua"/>
          <w:color w:val="000000" w:themeColor="text1"/>
        </w:rPr>
        <w:t xml:space="preserve"> was transported to our hospital. Contrast-enhanced CT demonstrated a complex facial fracture accompanying extravasation in the left pterygopalatine fossa to the nasopharynx. Angiography demonstrated an irregular third portion of the IMA. As angiography after TAE of</w:t>
      </w:r>
      <w:r w:rsidR="00E1183D">
        <w:rPr>
          <w:rFonts w:ascii="Book Antiqua" w:eastAsia="Book Antiqua" w:hAnsi="Book Antiqua" w:cs="Book Antiqua"/>
          <w:color w:val="000000" w:themeColor="text1"/>
        </w:rPr>
        <w:t xml:space="preserve"> the</w:t>
      </w:r>
      <w:r w:rsidRPr="00A23232">
        <w:rPr>
          <w:rFonts w:ascii="Book Antiqua" w:eastAsia="Book Antiqua" w:hAnsi="Book Antiqua" w:cs="Book Antiqua"/>
          <w:color w:val="000000" w:themeColor="text1"/>
        </w:rPr>
        <w:t xml:space="preserve"> IMA demonstrated extravasation from the PT of</w:t>
      </w:r>
      <w:r w:rsidR="00E1183D">
        <w:rPr>
          <w:rFonts w:ascii="Book Antiqua" w:eastAsia="Book Antiqua" w:hAnsi="Book Antiqua" w:cs="Book Antiqua"/>
          <w:color w:val="000000" w:themeColor="text1"/>
        </w:rPr>
        <w:t xml:space="preserve"> the</w:t>
      </w:r>
      <w:r w:rsidRPr="00A23232">
        <w:rPr>
          <w:rFonts w:ascii="Book Antiqua" w:eastAsia="Book Antiqua" w:hAnsi="Book Antiqua" w:cs="Book Antiqua"/>
          <w:color w:val="000000" w:themeColor="text1"/>
        </w:rPr>
        <w:t xml:space="preserve"> APhA</w:t>
      </w:r>
      <w:r w:rsidR="00E1183D">
        <w:rPr>
          <w:rFonts w:ascii="Book Antiqua" w:eastAsia="Book Antiqua" w:hAnsi="Book Antiqua" w:cs="Book Antiqua"/>
          <w:color w:val="000000" w:themeColor="text1"/>
        </w:rPr>
        <w:t>,</w:t>
      </w:r>
      <w:r w:rsidRPr="00A23232">
        <w:rPr>
          <w:rFonts w:ascii="Book Antiqua" w:eastAsia="Book Antiqua" w:hAnsi="Book Antiqua" w:cs="Book Antiqua"/>
          <w:color w:val="000000" w:themeColor="text1"/>
        </w:rPr>
        <w:t xml:space="preserve"> additional TAE to the artery was performed. The bleeding stopped after the procedure.</w:t>
      </w:r>
    </w:p>
    <w:p w14:paraId="4EB07971" w14:textId="77777777" w:rsidR="00A77B3E" w:rsidRPr="00A23232" w:rsidRDefault="00A77B3E" w:rsidP="00A23232">
      <w:pPr>
        <w:spacing w:line="360" w:lineRule="auto"/>
        <w:jc w:val="both"/>
        <w:rPr>
          <w:rFonts w:ascii="Book Antiqua" w:hAnsi="Book Antiqua"/>
          <w:color w:val="000000" w:themeColor="text1"/>
        </w:rPr>
      </w:pPr>
    </w:p>
    <w:p w14:paraId="632FBFFC" w14:textId="77777777" w:rsidR="00A77B3E" w:rsidRPr="00A23232" w:rsidRDefault="00A91CD8" w:rsidP="00A23232">
      <w:pPr>
        <w:spacing w:line="360" w:lineRule="auto"/>
        <w:jc w:val="both"/>
        <w:rPr>
          <w:rFonts w:ascii="Book Antiqua" w:hAnsi="Book Antiqua"/>
          <w:color w:val="000000" w:themeColor="text1"/>
        </w:rPr>
      </w:pPr>
      <w:r w:rsidRPr="00A23232">
        <w:rPr>
          <w:rFonts w:ascii="Book Antiqua" w:eastAsia="Book Antiqua" w:hAnsi="Book Antiqua" w:cs="Book Antiqua"/>
          <w:color w:val="000000" w:themeColor="text1"/>
        </w:rPr>
        <w:t>CONCLUSION</w:t>
      </w:r>
    </w:p>
    <w:p w14:paraId="39E521E1" w14:textId="15A5723A" w:rsidR="00A77B3E" w:rsidRPr="00A23232" w:rsidRDefault="00A91CD8" w:rsidP="00A23232">
      <w:pPr>
        <w:spacing w:line="360" w:lineRule="auto"/>
        <w:jc w:val="both"/>
        <w:rPr>
          <w:rFonts w:ascii="Book Antiqua" w:hAnsi="Book Antiqua"/>
          <w:color w:val="000000" w:themeColor="text1"/>
        </w:rPr>
      </w:pPr>
      <w:r w:rsidRPr="00A23232">
        <w:rPr>
          <w:rFonts w:ascii="Book Antiqua" w:eastAsia="Book Antiqua" w:hAnsi="Book Antiqua" w:cs="Book Antiqua"/>
          <w:color w:val="000000" w:themeColor="text1"/>
        </w:rPr>
        <w:t>Radiologists should be aware that the PT of</w:t>
      </w:r>
      <w:r w:rsidR="00E1183D">
        <w:rPr>
          <w:rFonts w:ascii="Book Antiqua" w:eastAsia="Book Antiqua" w:hAnsi="Book Antiqua" w:cs="Book Antiqua"/>
          <w:color w:val="000000" w:themeColor="text1"/>
        </w:rPr>
        <w:t xml:space="preserve"> the</w:t>
      </w:r>
      <w:r w:rsidRPr="00A23232">
        <w:rPr>
          <w:rFonts w:ascii="Book Antiqua" w:eastAsia="Book Antiqua" w:hAnsi="Book Antiqua" w:cs="Book Antiqua"/>
          <w:color w:val="000000" w:themeColor="text1"/>
        </w:rPr>
        <w:t xml:space="preserve"> APhA can be a bleeding source, which has</w:t>
      </w:r>
      <w:r w:rsidR="00214A20">
        <w:rPr>
          <w:rFonts w:ascii="Book Antiqua" w:eastAsia="Book Antiqua" w:hAnsi="Book Antiqua" w:cs="Book Antiqua"/>
          <w:color w:val="000000" w:themeColor="text1"/>
        </w:rPr>
        <w:t xml:space="preserve"> a</w:t>
      </w:r>
      <w:r w:rsidRPr="00A23232">
        <w:rPr>
          <w:rFonts w:ascii="Book Antiqua" w:eastAsia="Book Antiqua" w:hAnsi="Book Antiqua" w:cs="Book Antiqua"/>
          <w:color w:val="000000" w:themeColor="text1"/>
        </w:rPr>
        <w:t xml:space="preserve"> potential connection with</w:t>
      </w:r>
      <w:r w:rsidR="00214A20">
        <w:rPr>
          <w:rFonts w:ascii="Book Antiqua" w:eastAsia="Book Antiqua" w:hAnsi="Book Antiqua" w:cs="Book Antiqua"/>
          <w:color w:val="000000" w:themeColor="text1"/>
        </w:rPr>
        <w:t xml:space="preserve"> the</w:t>
      </w:r>
      <w:r w:rsidRPr="00A23232">
        <w:rPr>
          <w:rFonts w:ascii="Book Antiqua" w:eastAsia="Book Antiqua" w:hAnsi="Book Antiqua" w:cs="Book Antiqua"/>
          <w:color w:val="000000" w:themeColor="text1"/>
        </w:rPr>
        <w:t xml:space="preserve"> SPA.</w:t>
      </w:r>
    </w:p>
    <w:p w14:paraId="26518DD4" w14:textId="77777777" w:rsidR="00A77B3E" w:rsidRPr="00A23232" w:rsidRDefault="00A77B3E" w:rsidP="00A23232">
      <w:pPr>
        <w:spacing w:line="360" w:lineRule="auto"/>
        <w:jc w:val="both"/>
        <w:rPr>
          <w:rFonts w:ascii="Book Antiqua" w:hAnsi="Book Antiqua"/>
          <w:color w:val="000000" w:themeColor="text1"/>
        </w:rPr>
      </w:pPr>
    </w:p>
    <w:p w14:paraId="21BAD6BC" w14:textId="77777777" w:rsidR="00A77B3E" w:rsidRPr="003D071A" w:rsidRDefault="00A91CD8" w:rsidP="00A23232">
      <w:pPr>
        <w:spacing w:line="360" w:lineRule="auto"/>
        <w:jc w:val="both"/>
        <w:rPr>
          <w:rFonts w:ascii="Book Antiqua" w:hAnsi="Book Antiqua"/>
          <w:color w:val="000000" w:themeColor="text1"/>
          <w:lang w:eastAsia="zh-CN"/>
        </w:rPr>
      </w:pPr>
      <w:r w:rsidRPr="00A23232">
        <w:rPr>
          <w:rFonts w:ascii="Book Antiqua" w:eastAsia="Book Antiqua" w:hAnsi="Book Antiqua" w:cs="Book Antiqua"/>
          <w:b/>
          <w:bCs/>
          <w:color w:val="000000" w:themeColor="text1"/>
        </w:rPr>
        <w:lastRenderedPageBreak/>
        <w:t xml:space="preserve">Key Words: </w:t>
      </w:r>
      <w:r w:rsidR="003D071A">
        <w:rPr>
          <w:rFonts w:ascii="Book Antiqua" w:hAnsi="Book Antiqua" w:cs="Book Antiqua" w:hint="eastAsia"/>
          <w:color w:val="000000" w:themeColor="text1"/>
          <w:lang w:eastAsia="zh-CN"/>
        </w:rPr>
        <w:t>A</w:t>
      </w:r>
      <w:r w:rsidRPr="00A23232">
        <w:rPr>
          <w:rFonts w:ascii="Book Antiqua" w:eastAsia="Book Antiqua" w:hAnsi="Book Antiqua" w:cs="Book Antiqua"/>
          <w:color w:val="000000" w:themeColor="text1"/>
        </w:rPr>
        <w:t xml:space="preserve">rteries; </w:t>
      </w:r>
      <w:r w:rsidR="003D071A">
        <w:rPr>
          <w:rFonts w:ascii="Book Antiqua" w:hAnsi="Book Antiqua" w:cs="Book Antiqua" w:hint="eastAsia"/>
          <w:color w:val="000000" w:themeColor="text1"/>
          <w:lang w:eastAsia="zh-CN"/>
        </w:rPr>
        <w:t>C</w:t>
      </w:r>
      <w:r w:rsidRPr="00A23232">
        <w:rPr>
          <w:rFonts w:ascii="Book Antiqua" w:eastAsia="Book Antiqua" w:hAnsi="Book Antiqua" w:cs="Book Antiqua"/>
          <w:color w:val="000000" w:themeColor="text1"/>
        </w:rPr>
        <w:t xml:space="preserve">atheters; </w:t>
      </w:r>
      <w:r w:rsidR="003D071A">
        <w:rPr>
          <w:rFonts w:ascii="Book Antiqua" w:hAnsi="Book Antiqua" w:cs="Book Antiqua" w:hint="eastAsia"/>
          <w:color w:val="000000" w:themeColor="text1"/>
          <w:lang w:eastAsia="zh-CN"/>
        </w:rPr>
        <w:t>H</w:t>
      </w:r>
      <w:r w:rsidRPr="00A23232">
        <w:rPr>
          <w:rFonts w:ascii="Book Antiqua" w:eastAsia="Book Antiqua" w:hAnsi="Book Antiqua" w:cs="Book Antiqua"/>
          <w:color w:val="000000" w:themeColor="text1"/>
        </w:rPr>
        <w:t xml:space="preserve">emorrhage; </w:t>
      </w:r>
      <w:r w:rsidR="003D071A">
        <w:rPr>
          <w:rFonts w:ascii="Book Antiqua" w:hAnsi="Book Antiqua" w:cs="Book Antiqua" w:hint="eastAsia"/>
          <w:color w:val="000000" w:themeColor="text1"/>
          <w:lang w:eastAsia="zh-CN"/>
        </w:rPr>
        <w:t>I</w:t>
      </w:r>
      <w:r w:rsidRPr="00A23232">
        <w:rPr>
          <w:rFonts w:ascii="Book Antiqua" w:eastAsia="Book Antiqua" w:hAnsi="Book Antiqua" w:cs="Book Antiqua"/>
          <w:color w:val="000000" w:themeColor="text1"/>
        </w:rPr>
        <w:t xml:space="preserve">njury; </w:t>
      </w:r>
      <w:r w:rsidR="003D071A">
        <w:rPr>
          <w:rFonts w:ascii="Book Antiqua" w:hAnsi="Book Antiqua" w:cs="Book Antiqua" w:hint="eastAsia"/>
          <w:color w:val="000000" w:themeColor="text1"/>
          <w:lang w:eastAsia="zh-CN"/>
        </w:rPr>
        <w:t>T</w:t>
      </w:r>
      <w:r w:rsidRPr="00A23232">
        <w:rPr>
          <w:rFonts w:ascii="Book Antiqua" w:eastAsia="Book Antiqua" w:hAnsi="Book Antiqua" w:cs="Book Antiqua"/>
          <w:color w:val="000000" w:themeColor="text1"/>
        </w:rPr>
        <w:t>rauma</w:t>
      </w:r>
      <w:r w:rsidR="003D071A">
        <w:rPr>
          <w:rFonts w:ascii="Book Antiqua" w:hAnsi="Book Antiqua" w:cs="Book Antiqua" w:hint="eastAsia"/>
          <w:color w:val="000000" w:themeColor="text1"/>
          <w:lang w:eastAsia="zh-CN"/>
        </w:rPr>
        <w:t>;</w:t>
      </w:r>
      <w:r w:rsidR="003D071A" w:rsidRPr="003D071A">
        <w:rPr>
          <w:rFonts w:ascii="Book Antiqua" w:eastAsia="Book Antiqua" w:hAnsi="Book Antiqua" w:cs="Book Antiqua"/>
          <w:color w:val="000000" w:themeColor="text1"/>
        </w:rPr>
        <w:t xml:space="preserve"> </w:t>
      </w:r>
      <w:r w:rsidR="003D071A">
        <w:rPr>
          <w:rFonts w:ascii="Book Antiqua" w:hAnsi="Book Antiqua" w:cs="Book Antiqua" w:hint="eastAsia"/>
          <w:color w:val="000000" w:themeColor="text1"/>
          <w:lang w:eastAsia="zh-CN"/>
        </w:rPr>
        <w:t>C</w:t>
      </w:r>
      <w:r w:rsidR="003D071A" w:rsidRPr="00A23232">
        <w:rPr>
          <w:rFonts w:ascii="Book Antiqua" w:eastAsia="Book Antiqua" w:hAnsi="Book Antiqua" w:cs="Book Antiqua"/>
          <w:color w:val="000000" w:themeColor="text1"/>
        </w:rPr>
        <w:t>ase report</w:t>
      </w:r>
    </w:p>
    <w:p w14:paraId="17CCA02C" w14:textId="77777777" w:rsidR="00A77B3E" w:rsidRPr="00A23232" w:rsidRDefault="00A77B3E" w:rsidP="00A23232">
      <w:pPr>
        <w:spacing w:line="360" w:lineRule="auto"/>
        <w:jc w:val="both"/>
        <w:rPr>
          <w:rFonts w:ascii="Book Antiqua" w:hAnsi="Book Antiqua"/>
          <w:color w:val="000000" w:themeColor="text1"/>
        </w:rPr>
      </w:pPr>
    </w:p>
    <w:p w14:paraId="20298277" w14:textId="77777777" w:rsidR="00A77B3E" w:rsidRPr="00A23232" w:rsidRDefault="00A91CD8" w:rsidP="00A23232">
      <w:pPr>
        <w:spacing w:line="360" w:lineRule="auto"/>
        <w:jc w:val="both"/>
        <w:rPr>
          <w:rFonts w:ascii="Book Antiqua" w:hAnsi="Book Antiqua"/>
          <w:color w:val="000000" w:themeColor="text1"/>
        </w:rPr>
      </w:pPr>
      <w:r w:rsidRPr="00A23232">
        <w:rPr>
          <w:rFonts w:ascii="Book Antiqua" w:eastAsia="Book Antiqua" w:hAnsi="Book Antiqua" w:cs="Book Antiqua"/>
          <w:color w:val="000000" w:themeColor="text1"/>
        </w:rPr>
        <w:t>Yunaiyama D, Takara Y, Kobayashi T, Muraki M, Tanaka T, Okubo M, Saguchi T, Nakai M, Saito K, Tsukahara K, Ishii Y, Homma H. Transcatheter arterial embolization for traumatic injury to the pharyngeal branch of the ascending phar</w:t>
      </w:r>
      <w:r w:rsidR="00EC60E4">
        <w:rPr>
          <w:rFonts w:ascii="Book Antiqua" w:eastAsia="Book Antiqua" w:hAnsi="Book Antiqua" w:cs="Book Antiqua"/>
          <w:color w:val="000000" w:themeColor="text1"/>
        </w:rPr>
        <w:t xml:space="preserve">yngeal artery: </w:t>
      </w:r>
      <w:r w:rsidR="00EC60E4">
        <w:rPr>
          <w:rFonts w:ascii="Book Antiqua" w:hAnsi="Book Antiqua" w:cs="Book Antiqua" w:hint="eastAsia"/>
          <w:color w:val="000000" w:themeColor="text1"/>
          <w:lang w:eastAsia="zh-CN"/>
        </w:rPr>
        <w:t>T</w:t>
      </w:r>
      <w:r w:rsidR="00EC60E4">
        <w:rPr>
          <w:rFonts w:ascii="Book Antiqua" w:eastAsia="Book Antiqua" w:hAnsi="Book Antiqua" w:cs="Book Antiqua"/>
          <w:color w:val="000000" w:themeColor="text1"/>
        </w:rPr>
        <w:t>wo case reports</w:t>
      </w:r>
      <w:r w:rsidRPr="00A23232">
        <w:rPr>
          <w:rFonts w:ascii="Book Antiqua" w:eastAsia="Book Antiqua" w:hAnsi="Book Antiqua" w:cs="Book Antiqua"/>
          <w:color w:val="000000" w:themeColor="text1"/>
        </w:rPr>
        <w:t xml:space="preserve">. </w:t>
      </w:r>
      <w:r w:rsidRPr="00A23232">
        <w:rPr>
          <w:rFonts w:ascii="Book Antiqua" w:eastAsia="Book Antiqua" w:hAnsi="Book Antiqua" w:cs="Book Antiqua"/>
          <w:i/>
          <w:iCs/>
          <w:color w:val="000000" w:themeColor="text1"/>
        </w:rPr>
        <w:t>World J Clin Cases</w:t>
      </w:r>
      <w:r w:rsidRPr="00A23232">
        <w:rPr>
          <w:rFonts w:ascii="Book Antiqua" w:eastAsia="Book Antiqua" w:hAnsi="Book Antiqua" w:cs="Book Antiqua"/>
          <w:color w:val="000000" w:themeColor="text1"/>
        </w:rPr>
        <w:t xml:space="preserve"> 2022; In press</w:t>
      </w:r>
    </w:p>
    <w:p w14:paraId="737ED7D5" w14:textId="77777777" w:rsidR="00A77B3E" w:rsidRPr="00A23232" w:rsidRDefault="00A77B3E" w:rsidP="00A23232">
      <w:pPr>
        <w:spacing w:line="360" w:lineRule="auto"/>
        <w:jc w:val="both"/>
        <w:rPr>
          <w:rFonts w:ascii="Book Antiqua" w:hAnsi="Book Antiqua"/>
          <w:color w:val="000000" w:themeColor="text1"/>
        </w:rPr>
      </w:pPr>
    </w:p>
    <w:p w14:paraId="642B06F4" w14:textId="73F21146" w:rsidR="00A77B3E" w:rsidRPr="00A23232" w:rsidRDefault="00A91CD8" w:rsidP="00A23232">
      <w:pPr>
        <w:spacing w:line="360" w:lineRule="auto"/>
        <w:jc w:val="both"/>
        <w:rPr>
          <w:rFonts w:ascii="Book Antiqua" w:hAnsi="Book Antiqua"/>
          <w:color w:val="000000" w:themeColor="text1"/>
        </w:rPr>
      </w:pPr>
      <w:r w:rsidRPr="00A23232">
        <w:rPr>
          <w:rFonts w:ascii="Book Antiqua" w:eastAsia="Book Antiqua" w:hAnsi="Book Antiqua" w:cs="Book Antiqua"/>
          <w:b/>
          <w:bCs/>
          <w:color w:val="000000" w:themeColor="text1"/>
        </w:rPr>
        <w:t xml:space="preserve">Core Tip: </w:t>
      </w:r>
      <w:r w:rsidRPr="00A23232">
        <w:rPr>
          <w:rFonts w:ascii="Book Antiqua" w:eastAsia="Book Antiqua" w:hAnsi="Book Antiqua" w:cs="Book Antiqua"/>
          <w:color w:val="000000" w:themeColor="text1"/>
        </w:rPr>
        <w:t>The pharyngeal trunk (PT) of the ascending pharyngeal artery (APhA) feeds the nasopharynx and adjacent tissue, which potentially has a connection with the sphenopalatine artery (SPA) branched from the internal maxillary artery. The PT is rarely injured due to its position deep inside the body; however, it may be a bleeding source of</w:t>
      </w:r>
      <w:r w:rsidR="00214A20">
        <w:rPr>
          <w:rFonts w:ascii="Book Antiqua" w:eastAsia="Book Antiqua" w:hAnsi="Book Antiqua" w:cs="Book Antiqua"/>
          <w:color w:val="000000" w:themeColor="text1"/>
        </w:rPr>
        <w:t xml:space="preserve"> the</w:t>
      </w:r>
      <w:r w:rsidRPr="00A23232">
        <w:rPr>
          <w:rFonts w:ascii="Book Antiqua" w:eastAsia="Book Antiqua" w:hAnsi="Book Antiqua" w:cs="Book Antiqua"/>
          <w:color w:val="000000" w:themeColor="text1"/>
        </w:rPr>
        <w:t xml:space="preserve"> nasopharynx in trauma patients. Moreover, the PT of</w:t>
      </w:r>
      <w:r w:rsidR="00611CEF">
        <w:rPr>
          <w:rFonts w:ascii="Book Antiqua" w:eastAsia="Book Antiqua" w:hAnsi="Book Antiqua" w:cs="Book Antiqua"/>
          <w:color w:val="000000" w:themeColor="text1"/>
        </w:rPr>
        <w:t xml:space="preserve"> the</w:t>
      </w:r>
      <w:r w:rsidRPr="00A23232">
        <w:rPr>
          <w:rFonts w:ascii="Book Antiqua" w:eastAsia="Book Antiqua" w:hAnsi="Book Antiqua" w:cs="Book Antiqua"/>
          <w:color w:val="000000" w:themeColor="text1"/>
        </w:rPr>
        <w:t xml:space="preserve"> APhA might be a bleeding source after embolization of the SPA. Radiologists should be aware that the PT of</w:t>
      </w:r>
      <w:r w:rsidR="00611CEF">
        <w:rPr>
          <w:rFonts w:ascii="Book Antiqua" w:eastAsia="Book Antiqua" w:hAnsi="Book Antiqua" w:cs="Book Antiqua"/>
          <w:color w:val="000000" w:themeColor="text1"/>
        </w:rPr>
        <w:t xml:space="preserve"> the</w:t>
      </w:r>
      <w:r w:rsidRPr="00A23232">
        <w:rPr>
          <w:rFonts w:ascii="Book Antiqua" w:eastAsia="Book Antiqua" w:hAnsi="Book Antiqua" w:cs="Book Antiqua"/>
          <w:color w:val="000000" w:themeColor="text1"/>
        </w:rPr>
        <w:t xml:space="preserve"> APhA, which potentially connects with the SPA, can be a bleeding source in patients with trauma.</w:t>
      </w:r>
    </w:p>
    <w:p w14:paraId="61B6B327" w14:textId="77777777" w:rsidR="00A77B3E" w:rsidRPr="00A23232" w:rsidRDefault="00A77B3E" w:rsidP="00A23232">
      <w:pPr>
        <w:spacing w:line="360" w:lineRule="auto"/>
        <w:jc w:val="both"/>
        <w:rPr>
          <w:rFonts w:ascii="Book Antiqua" w:hAnsi="Book Antiqua"/>
          <w:color w:val="000000" w:themeColor="text1"/>
        </w:rPr>
      </w:pPr>
    </w:p>
    <w:p w14:paraId="3903CA51" w14:textId="77777777" w:rsidR="00A77B3E" w:rsidRPr="00A23232" w:rsidRDefault="00A91CD8" w:rsidP="00A23232">
      <w:pPr>
        <w:spacing w:line="360" w:lineRule="auto"/>
        <w:jc w:val="both"/>
        <w:rPr>
          <w:rFonts w:ascii="Book Antiqua" w:hAnsi="Book Antiqua"/>
          <w:color w:val="000000" w:themeColor="text1"/>
        </w:rPr>
      </w:pPr>
      <w:r w:rsidRPr="00A23232">
        <w:rPr>
          <w:rFonts w:ascii="Book Antiqua" w:eastAsia="Book Antiqua" w:hAnsi="Book Antiqua" w:cs="Book Antiqua"/>
          <w:b/>
          <w:caps/>
          <w:color w:val="000000" w:themeColor="text1"/>
          <w:u w:val="single"/>
        </w:rPr>
        <w:t>INTRODUCTION</w:t>
      </w:r>
    </w:p>
    <w:p w14:paraId="61755586" w14:textId="4B0FB08D" w:rsidR="00A77B3E" w:rsidRPr="00A23232" w:rsidRDefault="00A91CD8" w:rsidP="00A23232">
      <w:pPr>
        <w:spacing w:line="360" w:lineRule="auto"/>
        <w:jc w:val="both"/>
        <w:rPr>
          <w:rFonts w:ascii="Book Antiqua" w:hAnsi="Book Antiqua"/>
          <w:color w:val="000000" w:themeColor="text1"/>
        </w:rPr>
      </w:pPr>
      <w:r w:rsidRPr="00A23232">
        <w:rPr>
          <w:rFonts w:ascii="Book Antiqua" w:eastAsia="Book Antiqua" w:hAnsi="Book Antiqua" w:cs="Book Antiqua"/>
          <w:color w:val="000000" w:themeColor="text1"/>
        </w:rPr>
        <w:t>The ascending pharyngeal artery (APhA) originates from the external carotid artery or its branches and comprises the pharyngeal trunk (PT) and neuromeningeal trunk (NT)</w:t>
      </w:r>
      <w:r w:rsidRPr="00A23232">
        <w:rPr>
          <w:rFonts w:ascii="Book Antiqua" w:eastAsia="Book Antiqua" w:hAnsi="Book Antiqua" w:cs="Book Antiqua"/>
          <w:color w:val="000000" w:themeColor="text1"/>
          <w:vertAlign w:val="superscript"/>
        </w:rPr>
        <w:t>[1]</w:t>
      </w:r>
      <w:r w:rsidRPr="00A23232">
        <w:rPr>
          <w:rFonts w:ascii="Book Antiqua" w:eastAsia="Book Antiqua" w:hAnsi="Book Antiqua" w:cs="Book Antiqua"/>
          <w:color w:val="000000" w:themeColor="text1"/>
        </w:rPr>
        <w:t>. The NT is an important artery that supplies the lower cranial nerves and dura. Previous case reports involving these arteries have primarily focused on how to avoid neural complications</w:t>
      </w:r>
      <w:r w:rsidRPr="00A23232">
        <w:rPr>
          <w:rFonts w:ascii="Book Antiqua" w:eastAsia="Book Antiqua" w:hAnsi="Book Antiqua" w:cs="Book Antiqua"/>
          <w:color w:val="000000" w:themeColor="text1"/>
          <w:vertAlign w:val="superscript"/>
        </w:rPr>
        <w:t>[2]</w:t>
      </w:r>
      <w:r w:rsidRPr="00A23232">
        <w:rPr>
          <w:rFonts w:ascii="Book Antiqua" w:eastAsia="Book Antiqua" w:hAnsi="Book Antiqua" w:cs="Book Antiqua"/>
          <w:color w:val="000000" w:themeColor="text1"/>
        </w:rPr>
        <w:t xml:space="preserve">. The PT has also been discussed in patients with idiopathic </w:t>
      </w:r>
      <w:proofErr w:type="gramStart"/>
      <w:r w:rsidRPr="00A23232">
        <w:rPr>
          <w:rFonts w:ascii="Book Antiqua" w:eastAsia="Book Antiqua" w:hAnsi="Book Antiqua" w:cs="Book Antiqua"/>
          <w:color w:val="000000" w:themeColor="text1"/>
        </w:rPr>
        <w:t>epistaxis</w:t>
      </w:r>
      <w:r w:rsidRPr="00A23232">
        <w:rPr>
          <w:rFonts w:ascii="Book Antiqua" w:eastAsia="Book Antiqua" w:hAnsi="Book Antiqua" w:cs="Book Antiqua"/>
          <w:color w:val="000000" w:themeColor="text1"/>
          <w:vertAlign w:val="superscript"/>
        </w:rPr>
        <w:t>[</w:t>
      </w:r>
      <w:proofErr w:type="gramEnd"/>
      <w:r w:rsidRPr="00A23232">
        <w:rPr>
          <w:rFonts w:ascii="Book Antiqua" w:eastAsia="Book Antiqua" w:hAnsi="Book Antiqua" w:cs="Book Antiqua"/>
          <w:color w:val="000000" w:themeColor="text1"/>
          <w:vertAlign w:val="superscript"/>
        </w:rPr>
        <w:t>3]</w:t>
      </w:r>
      <w:r w:rsidRPr="00A23232">
        <w:rPr>
          <w:rFonts w:ascii="Book Antiqua" w:eastAsia="Book Antiqua" w:hAnsi="Book Antiqua" w:cs="Book Antiqua"/>
          <w:color w:val="000000" w:themeColor="text1"/>
        </w:rPr>
        <w:t>, benign or malignant neoplasm</w:t>
      </w:r>
      <w:r w:rsidRPr="00A23232">
        <w:rPr>
          <w:rFonts w:ascii="Book Antiqua" w:eastAsia="Book Antiqua" w:hAnsi="Book Antiqua" w:cs="Book Antiqua"/>
          <w:color w:val="000000" w:themeColor="text1"/>
          <w:vertAlign w:val="superscript"/>
        </w:rPr>
        <w:t>[3,4]</w:t>
      </w:r>
      <w:r w:rsidRPr="00A23232">
        <w:rPr>
          <w:rFonts w:ascii="Book Antiqua" w:eastAsia="Book Antiqua" w:hAnsi="Book Antiqua" w:cs="Book Antiqua"/>
          <w:color w:val="000000" w:themeColor="text1"/>
        </w:rPr>
        <w:t>, trauma</w:t>
      </w:r>
      <w:r w:rsidR="00FA5E20">
        <w:rPr>
          <w:rFonts w:ascii="Book Antiqua" w:eastAsia="Book Antiqua" w:hAnsi="Book Antiqua" w:cs="Book Antiqua"/>
          <w:color w:val="000000" w:themeColor="text1"/>
        </w:rPr>
        <w:t xml:space="preserve"> </w:t>
      </w:r>
      <w:r w:rsidRPr="00A23232">
        <w:rPr>
          <w:rFonts w:ascii="Book Antiqua" w:eastAsia="Book Antiqua" w:hAnsi="Book Antiqua" w:cs="Book Antiqua"/>
          <w:color w:val="000000" w:themeColor="text1"/>
        </w:rPr>
        <w:t>and iatrogenic damage</w:t>
      </w:r>
      <w:r w:rsidRPr="00A23232">
        <w:rPr>
          <w:rFonts w:ascii="Book Antiqua" w:eastAsia="Book Antiqua" w:hAnsi="Book Antiqua" w:cs="Book Antiqua"/>
          <w:color w:val="000000" w:themeColor="text1"/>
          <w:vertAlign w:val="superscript"/>
        </w:rPr>
        <w:t>[3,5,6]</w:t>
      </w:r>
      <w:r w:rsidRPr="00A23232">
        <w:rPr>
          <w:rFonts w:ascii="Book Antiqua" w:eastAsia="Book Antiqua" w:hAnsi="Book Antiqua" w:cs="Book Antiqua"/>
          <w:color w:val="000000" w:themeColor="text1"/>
        </w:rPr>
        <w:t>, which is analogous to traumatic epistaxis. During iatrogenic procedures, the PT can be injured. Given its location deep inside the body, it can be difficult to stop the bleeding by compression.</w:t>
      </w:r>
    </w:p>
    <w:p w14:paraId="6D5ED62F" w14:textId="577D0461" w:rsidR="00A77B3E" w:rsidRPr="00A23232" w:rsidRDefault="00A91CD8" w:rsidP="00A8632F">
      <w:pPr>
        <w:spacing w:line="360" w:lineRule="auto"/>
        <w:ind w:firstLineChars="200" w:firstLine="480"/>
        <w:jc w:val="both"/>
        <w:rPr>
          <w:rFonts w:ascii="Book Antiqua" w:hAnsi="Book Antiqua"/>
          <w:color w:val="000000" w:themeColor="text1"/>
        </w:rPr>
      </w:pPr>
      <w:r w:rsidRPr="00A23232">
        <w:rPr>
          <w:rFonts w:ascii="Book Antiqua" w:eastAsia="Book Antiqua" w:hAnsi="Book Antiqua" w:cs="Book Antiqua"/>
          <w:color w:val="000000" w:themeColor="text1"/>
        </w:rPr>
        <w:t>Transcatheter arterial embolization (TAE) is a well-established procedure in radiology</w:t>
      </w:r>
      <w:r w:rsidRPr="00A23232">
        <w:rPr>
          <w:rFonts w:ascii="Book Antiqua" w:eastAsia="Book Antiqua" w:hAnsi="Book Antiqua" w:cs="Book Antiqua"/>
          <w:color w:val="000000" w:themeColor="text1"/>
          <w:vertAlign w:val="superscript"/>
        </w:rPr>
        <w:t>[7]</w:t>
      </w:r>
      <w:r w:rsidRPr="00A23232">
        <w:rPr>
          <w:rFonts w:ascii="Book Antiqua" w:eastAsia="Book Antiqua" w:hAnsi="Book Antiqua" w:cs="Book Antiqua"/>
          <w:color w:val="000000" w:themeColor="text1"/>
        </w:rPr>
        <w:t>. Radiologists can effectively stop bleeding by TAE when the bleeding source is an artery. The indications of TAE to the APhA include meningioma</w:t>
      </w:r>
      <w:r w:rsidRPr="00A23232">
        <w:rPr>
          <w:rFonts w:ascii="Book Antiqua" w:eastAsia="Book Antiqua" w:hAnsi="Book Antiqua" w:cs="Book Antiqua"/>
          <w:color w:val="000000" w:themeColor="text1"/>
          <w:vertAlign w:val="superscript"/>
        </w:rPr>
        <w:t>[8]</w:t>
      </w:r>
      <w:r w:rsidRPr="00A23232">
        <w:rPr>
          <w:rFonts w:ascii="Book Antiqua" w:eastAsia="Book Antiqua" w:hAnsi="Book Antiqua" w:cs="Book Antiqua"/>
          <w:color w:val="000000" w:themeColor="text1"/>
        </w:rPr>
        <w:t xml:space="preserve">, juvenile </w:t>
      </w:r>
      <w:r w:rsidRPr="00A23232">
        <w:rPr>
          <w:rFonts w:ascii="Book Antiqua" w:eastAsia="Book Antiqua" w:hAnsi="Book Antiqua" w:cs="Book Antiqua"/>
          <w:color w:val="000000" w:themeColor="text1"/>
        </w:rPr>
        <w:lastRenderedPageBreak/>
        <w:t>angiofibroma</w:t>
      </w:r>
      <w:r w:rsidRPr="00A23232">
        <w:rPr>
          <w:rFonts w:ascii="Book Antiqua" w:eastAsia="Book Antiqua" w:hAnsi="Book Antiqua" w:cs="Book Antiqua"/>
          <w:color w:val="000000" w:themeColor="text1"/>
          <w:vertAlign w:val="superscript"/>
        </w:rPr>
        <w:t>[9]</w:t>
      </w:r>
      <w:r w:rsidRPr="00A23232">
        <w:rPr>
          <w:rFonts w:ascii="Book Antiqua" w:eastAsia="Book Antiqua" w:hAnsi="Book Antiqua" w:cs="Book Antiqua"/>
          <w:color w:val="000000" w:themeColor="text1"/>
        </w:rPr>
        <w:t>, paraganglioma</w:t>
      </w:r>
      <w:r w:rsidRPr="00A23232">
        <w:rPr>
          <w:rFonts w:ascii="Book Antiqua" w:eastAsia="Book Antiqua" w:hAnsi="Book Antiqua" w:cs="Book Antiqua"/>
          <w:color w:val="000000" w:themeColor="text1"/>
          <w:vertAlign w:val="superscript"/>
        </w:rPr>
        <w:t>[10]</w:t>
      </w:r>
      <w:r w:rsidRPr="00A23232">
        <w:rPr>
          <w:rFonts w:ascii="Book Antiqua" w:eastAsia="Book Antiqua" w:hAnsi="Book Antiqua" w:cs="Book Antiqua"/>
          <w:color w:val="000000" w:themeColor="text1"/>
        </w:rPr>
        <w:t>, dural arteriovenous fistula</w:t>
      </w:r>
      <w:r w:rsidRPr="00A23232">
        <w:rPr>
          <w:rFonts w:ascii="Book Antiqua" w:eastAsia="Book Antiqua" w:hAnsi="Book Antiqua" w:cs="Book Antiqua"/>
          <w:color w:val="000000" w:themeColor="text1"/>
          <w:vertAlign w:val="superscript"/>
        </w:rPr>
        <w:t>[11]</w:t>
      </w:r>
      <w:r w:rsidRPr="00A23232">
        <w:rPr>
          <w:rFonts w:ascii="Book Antiqua" w:eastAsia="Book Antiqua" w:hAnsi="Book Antiqua" w:cs="Book Antiqua"/>
          <w:color w:val="000000" w:themeColor="text1"/>
        </w:rPr>
        <w:t>, or hemorrhage due to various causes</w:t>
      </w:r>
      <w:r w:rsidRPr="00A23232">
        <w:rPr>
          <w:rFonts w:ascii="Book Antiqua" w:eastAsia="Book Antiqua" w:hAnsi="Book Antiqua" w:cs="Book Antiqua"/>
          <w:color w:val="000000" w:themeColor="text1"/>
          <w:vertAlign w:val="superscript"/>
        </w:rPr>
        <w:t>[6,12,13]</w:t>
      </w:r>
      <w:r w:rsidRPr="00A23232">
        <w:rPr>
          <w:rFonts w:ascii="Book Antiqua" w:eastAsia="Book Antiqua" w:hAnsi="Book Antiqua" w:cs="Book Antiqua"/>
          <w:color w:val="000000" w:themeColor="text1"/>
        </w:rPr>
        <w:t>. Among these pathologies, hemorrhage is an urgent issue because a large amount of hemorrhage can cause airway or circulation problems. Moreover, since hemorrhage cannot be compressed, TAE should be considered. Hemorrhage may be spontaneous, trauma or tumor-related. Among these causes, traumatic hemorrhage from</w:t>
      </w:r>
      <w:r w:rsidR="00FA5E20">
        <w:rPr>
          <w:rFonts w:ascii="Book Antiqua" w:eastAsia="Book Antiqua" w:hAnsi="Book Antiqua" w:cs="Book Antiqua"/>
          <w:color w:val="000000" w:themeColor="text1"/>
        </w:rPr>
        <w:t xml:space="preserve"> the</w:t>
      </w:r>
      <w:r w:rsidRPr="00A23232">
        <w:rPr>
          <w:rFonts w:ascii="Book Antiqua" w:eastAsia="Book Antiqua" w:hAnsi="Book Antiqua" w:cs="Book Antiqua"/>
          <w:color w:val="000000" w:themeColor="text1"/>
        </w:rPr>
        <w:t xml:space="preserve"> APhA is extremely rare as the area is located deep inside the body. However, radiologists should</w:t>
      </w:r>
      <w:r w:rsidR="00611CEF">
        <w:rPr>
          <w:rFonts w:ascii="Book Antiqua" w:eastAsia="Book Antiqua" w:hAnsi="Book Antiqua" w:cs="Book Antiqua"/>
          <w:color w:val="000000" w:themeColor="text1"/>
        </w:rPr>
        <w:t xml:space="preserve"> be</w:t>
      </w:r>
      <w:r w:rsidRPr="00A23232">
        <w:rPr>
          <w:rFonts w:ascii="Book Antiqua" w:eastAsia="Book Antiqua" w:hAnsi="Book Antiqua" w:cs="Book Antiqua"/>
          <w:color w:val="000000" w:themeColor="text1"/>
        </w:rPr>
        <w:t xml:space="preserve"> aware that the PT of</w:t>
      </w:r>
      <w:r w:rsidR="00FA5E20">
        <w:rPr>
          <w:rFonts w:ascii="Book Antiqua" w:eastAsia="Book Antiqua" w:hAnsi="Book Antiqua" w:cs="Book Antiqua"/>
          <w:color w:val="000000" w:themeColor="text1"/>
        </w:rPr>
        <w:t xml:space="preserve"> the</w:t>
      </w:r>
      <w:r w:rsidRPr="00A23232">
        <w:rPr>
          <w:rFonts w:ascii="Book Antiqua" w:eastAsia="Book Antiqua" w:hAnsi="Book Antiqua" w:cs="Book Antiqua"/>
          <w:color w:val="000000" w:themeColor="text1"/>
        </w:rPr>
        <w:t xml:space="preserve"> APhA can lead to nasal hemorrhage. Moreover, the anatomy of the branches and sub-branches of the PT of</w:t>
      </w:r>
      <w:r w:rsidR="00FA5E20">
        <w:rPr>
          <w:rFonts w:ascii="Book Antiqua" w:eastAsia="Book Antiqua" w:hAnsi="Book Antiqua" w:cs="Book Antiqua"/>
          <w:color w:val="000000" w:themeColor="text1"/>
        </w:rPr>
        <w:t xml:space="preserve"> the</w:t>
      </w:r>
      <w:r w:rsidRPr="00A23232">
        <w:rPr>
          <w:rFonts w:ascii="Book Antiqua" w:eastAsia="Book Antiqua" w:hAnsi="Book Antiqua" w:cs="Book Antiqua"/>
          <w:color w:val="000000" w:themeColor="text1"/>
        </w:rPr>
        <w:t xml:space="preserve"> APhA are complicated and</w:t>
      </w:r>
      <w:r w:rsidR="00FA5E20">
        <w:rPr>
          <w:rFonts w:ascii="Book Antiqua" w:eastAsia="Book Antiqua" w:hAnsi="Book Antiqua" w:cs="Book Antiqua"/>
          <w:color w:val="000000" w:themeColor="text1"/>
        </w:rPr>
        <w:t xml:space="preserve"> the</w:t>
      </w:r>
      <w:r w:rsidRPr="00A23232">
        <w:rPr>
          <w:rFonts w:ascii="Book Antiqua" w:eastAsia="Book Antiqua" w:hAnsi="Book Antiqua" w:cs="Book Antiqua"/>
          <w:color w:val="000000" w:themeColor="text1"/>
        </w:rPr>
        <w:t xml:space="preserve"> APhA itself has a potential connection with the sphenopalatine artery </w:t>
      </w:r>
      <w:r w:rsidR="003D071A">
        <w:rPr>
          <w:rFonts w:ascii="Book Antiqua" w:hAnsi="Book Antiqua" w:cs="Book Antiqua" w:hint="eastAsia"/>
          <w:color w:val="000000" w:themeColor="text1"/>
          <w:lang w:eastAsia="zh-CN"/>
        </w:rPr>
        <w:t xml:space="preserve">(SPA) </w:t>
      </w:r>
      <w:r w:rsidRPr="00A23232">
        <w:rPr>
          <w:rFonts w:ascii="Book Antiqua" w:eastAsia="Book Antiqua" w:hAnsi="Book Antiqua" w:cs="Book Antiqua"/>
          <w:color w:val="000000" w:themeColor="text1"/>
        </w:rPr>
        <w:t>derived from the internal maxillary artery (IMA). This anatomical characteristic influences the embolization procedure for bleeding from the PT of</w:t>
      </w:r>
      <w:r w:rsidR="00D75E22">
        <w:rPr>
          <w:rFonts w:ascii="Book Antiqua" w:eastAsia="Book Antiqua" w:hAnsi="Book Antiqua" w:cs="Book Antiqua"/>
          <w:color w:val="000000" w:themeColor="text1"/>
        </w:rPr>
        <w:t xml:space="preserve"> the</w:t>
      </w:r>
      <w:r w:rsidRPr="00A23232">
        <w:rPr>
          <w:rFonts w:ascii="Book Antiqua" w:eastAsia="Book Antiqua" w:hAnsi="Book Antiqua" w:cs="Book Antiqua"/>
          <w:color w:val="000000" w:themeColor="text1"/>
        </w:rPr>
        <w:t xml:space="preserve"> APhA. Here, we present two cases that underwent TAE of the PT of</w:t>
      </w:r>
      <w:r w:rsidR="00D75E22">
        <w:rPr>
          <w:rFonts w:ascii="Book Antiqua" w:eastAsia="Book Antiqua" w:hAnsi="Book Antiqua" w:cs="Book Antiqua"/>
          <w:color w:val="000000" w:themeColor="text1"/>
        </w:rPr>
        <w:t xml:space="preserve"> the</w:t>
      </w:r>
      <w:r w:rsidRPr="00A23232">
        <w:rPr>
          <w:rFonts w:ascii="Book Antiqua" w:eastAsia="Book Antiqua" w:hAnsi="Book Antiqua" w:cs="Book Antiqua"/>
          <w:color w:val="000000" w:themeColor="text1"/>
        </w:rPr>
        <w:t xml:space="preserve"> APhA due to trauma.</w:t>
      </w:r>
    </w:p>
    <w:p w14:paraId="6A4BC77A" w14:textId="77777777" w:rsidR="00A77B3E" w:rsidRPr="00A23232" w:rsidRDefault="00A77B3E" w:rsidP="00A23232">
      <w:pPr>
        <w:spacing w:line="360" w:lineRule="auto"/>
        <w:ind w:firstLine="840"/>
        <w:jc w:val="both"/>
        <w:rPr>
          <w:rFonts w:ascii="Book Antiqua" w:hAnsi="Book Antiqua"/>
          <w:color w:val="000000" w:themeColor="text1"/>
        </w:rPr>
      </w:pPr>
    </w:p>
    <w:p w14:paraId="78307DA4" w14:textId="77777777" w:rsidR="00A77B3E" w:rsidRPr="00A23232" w:rsidRDefault="00A91CD8" w:rsidP="00A23232">
      <w:pPr>
        <w:spacing w:line="360" w:lineRule="auto"/>
        <w:jc w:val="both"/>
        <w:rPr>
          <w:rFonts w:ascii="Book Antiqua" w:hAnsi="Book Antiqua"/>
          <w:color w:val="000000" w:themeColor="text1"/>
        </w:rPr>
      </w:pPr>
      <w:r w:rsidRPr="00A23232">
        <w:rPr>
          <w:rFonts w:ascii="Book Antiqua" w:eastAsia="Book Antiqua" w:hAnsi="Book Antiqua" w:cs="Book Antiqua"/>
          <w:b/>
          <w:caps/>
          <w:color w:val="000000" w:themeColor="text1"/>
          <w:u w:val="single"/>
        </w:rPr>
        <w:t>CASE PRESENTATION</w:t>
      </w:r>
    </w:p>
    <w:p w14:paraId="7750F31D" w14:textId="77777777" w:rsidR="00A77B3E" w:rsidRPr="00A23232" w:rsidRDefault="00A91CD8" w:rsidP="00A23232">
      <w:pPr>
        <w:spacing w:line="360" w:lineRule="auto"/>
        <w:jc w:val="both"/>
        <w:rPr>
          <w:rFonts w:ascii="Book Antiqua" w:hAnsi="Book Antiqua"/>
          <w:color w:val="000000" w:themeColor="text1"/>
        </w:rPr>
      </w:pPr>
      <w:r w:rsidRPr="00A23232">
        <w:rPr>
          <w:rFonts w:ascii="Book Antiqua" w:eastAsia="Book Antiqua" w:hAnsi="Book Antiqua" w:cs="Book Antiqua"/>
          <w:b/>
          <w:i/>
          <w:color w:val="000000" w:themeColor="text1"/>
        </w:rPr>
        <w:t>Chief complaints</w:t>
      </w:r>
    </w:p>
    <w:p w14:paraId="778B8728" w14:textId="77777777" w:rsidR="00A77B3E" w:rsidRDefault="00A91CD8" w:rsidP="00A23232">
      <w:pPr>
        <w:spacing w:line="360" w:lineRule="auto"/>
        <w:jc w:val="both"/>
        <w:rPr>
          <w:rFonts w:ascii="Book Antiqua" w:hAnsi="Book Antiqua" w:cs="Book Antiqua"/>
          <w:color w:val="000000" w:themeColor="text1"/>
          <w:lang w:eastAsia="zh-CN"/>
        </w:rPr>
      </w:pPr>
      <w:r w:rsidRPr="00801ABE">
        <w:rPr>
          <w:rFonts w:ascii="Book Antiqua" w:eastAsia="Book Antiqua" w:hAnsi="Book Antiqua" w:cs="Book Antiqua"/>
          <w:b/>
          <w:bCs/>
          <w:color w:val="000000" w:themeColor="text1"/>
        </w:rPr>
        <w:t>Case 1</w:t>
      </w:r>
      <w:r w:rsidR="00801ABE" w:rsidRPr="00801ABE">
        <w:rPr>
          <w:rFonts w:ascii="Book Antiqua" w:hAnsi="Book Antiqua" w:hint="eastAsia"/>
          <w:b/>
          <w:color w:val="000000" w:themeColor="text1"/>
          <w:lang w:eastAsia="zh-CN"/>
        </w:rPr>
        <w:t>:</w:t>
      </w:r>
      <w:r w:rsidR="00801ABE">
        <w:rPr>
          <w:rFonts w:ascii="Book Antiqua" w:hAnsi="Book Antiqua" w:hint="eastAsia"/>
          <w:color w:val="000000" w:themeColor="text1"/>
          <w:lang w:eastAsia="zh-CN"/>
        </w:rPr>
        <w:t xml:space="preserve"> </w:t>
      </w:r>
      <w:r w:rsidRPr="00A23232">
        <w:rPr>
          <w:rFonts w:ascii="Book Antiqua" w:eastAsia="Book Antiqua" w:hAnsi="Book Antiqua" w:cs="Book Antiqua"/>
          <w:color w:val="000000" w:themeColor="text1"/>
        </w:rPr>
        <w:t>Epistaxis.</w:t>
      </w:r>
    </w:p>
    <w:p w14:paraId="3ECD11D4" w14:textId="77777777" w:rsidR="00801ABE" w:rsidRPr="00801ABE" w:rsidRDefault="00801ABE" w:rsidP="00A23232">
      <w:pPr>
        <w:spacing w:line="360" w:lineRule="auto"/>
        <w:jc w:val="both"/>
        <w:rPr>
          <w:rFonts w:ascii="Book Antiqua" w:hAnsi="Book Antiqua"/>
          <w:color w:val="000000" w:themeColor="text1"/>
          <w:lang w:eastAsia="zh-CN"/>
        </w:rPr>
      </w:pPr>
    </w:p>
    <w:p w14:paraId="5C31B513" w14:textId="77777777" w:rsidR="00A77B3E" w:rsidRPr="00A23232" w:rsidRDefault="00A91CD8" w:rsidP="00A23232">
      <w:pPr>
        <w:spacing w:line="360" w:lineRule="auto"/>
        <w:jc w:val="both"/>
        <w:rPr>
          <w:rFonts w:ascii="Book Antiqua" w:hAnsi="Book Antiqua"/>
          <w:color w:val="000000" w:themeColor="text1"/>
          <w:lang w:eastAsia="zh-CN"/>
        </w:rPr>
      </w:pPr>
      <w:r w:rsidRPr="00801ABE">
        <w:rPr>
          <w:rFonts w:ascii="Book Antiqua" w:eastAsia="Book Antiqua" w:hAnsi="Book Antiqua" w:cs="Book Antiqua"/>
          <w:b/>
          <w:bCs/>
          <w:iCs/>
          <w:color w:val="000000" w:themeColor="text1"/>
        </w:rPr>
        <w:t>Case 2</w:t>
      </w:r>
      <w:r w:rsidR="00801ABE">
        <w:rPr>
          <w:rFonts w:ascii="Book Antiqua" w:hAnsi="Book Antiqua" w:cs="Book Antiqua" w:hint="eastAsia"/>
          <w:b/>
          <w:bCs/>
          <w:iCs/>
          <w:color w:val="000000" w:themeColor="text1"/>
          <w:lang w:eastAsia="zh-CN"/>
        </w:rPr>
        <w:t>:</w:t>
      </w:r>
      <w:r w:rsidR="00801ABE">
        <w:rPr>
          <w:rFonts w:ascii="Book Antiqua" w:hAnsi="Book Antiqua" w:hint="eastAsia"/>
          <w:color w:val="000000" w:themeColor="text1"/>
          <w:lang w:eastAsia="zh-CN"/>
        </w:rPr>
        <w:t xml:space="preserve"> </w:t>
      </w:r>
      <w:r w:rsidRPr="00A23232">
        <w:rPr>
          <w:rFonts w:ascii="Book Antiqua" w:eastAsia="Book Antiqua" w:hAnsi="Book Antiqua" w:cs="Book Antiqua"/>
          <w:color w:val="000000" w:themeColor="text1"/>
        </w:rPr>
        <w:t>Systemic trauma.</w:t>
      </w:r>
    </w:p>
    <w:p w14:paraId="79FC898B" w14:textId="77777777" w:rsidR="00A77B3E" w:rsidRPr="00A23232" w:rsidRDefault="00A77B3E" w:rsidP="00A23232">
      <w:pPr>
        <w:spacing w:line="360" w:lineRule="auto"/>
        <w:jc w:val="both"/>
        <w:rPr>
          <w:rFonts w:ascii="Book Antiqua" w:hAnsi="Book Antiqua"/>
          <w:color w:val="000000" w:themeColor="text1"/>
        </w:rPr>
      </w:pPr>
    </w:p>
    <w:p w14:paraId="68358C0F" w14:textId="77777777" w:rsidR="00A77B3E" w:rsidRPr="00A23232" w:rsidRDefault="00A91CD8" w:rsidP="00A23232">
      <w:pPr>
        <w:spacing w:line="360" w:lineRule="auto"/>
        <w:jc w:val="both"/>
        <w:rPr>
          <w:rFonts w:ascii="Book Antiqua" w:hAnsi="Book Antiqua"/>
          <w:color w:val="000000" w:themeColor="text1"/>
        </w:rPr>
      </w:pPr>
      <w:r w:rsidRPr="00A23232">
        <w:rPr>
          <w:rFonts w:ascii="Book Antiqua" w:eastAsia="Book Antiqua" w:hAnsi="Book Antiqua" w:cs="Book Antiqua"/>
          <w:b/>
          <w:i/>
          <w:color w:val="000000" w:themeColor="text1"/>
        </w:rPr>
        <w:t>History of present illness</w:t>
      </w:r>
    </w:p>
    <w:p w14:paraId="694B114F" w14:textId="7D862F4C" w:rsidR="00A77B3E" w:rsidRPr="00A23232" w:rsidRDefault="00A91CD8" w:rsidP="00A23232">
      <w:pPr>
        <w:spacing w:line="360" w:lineRule="auto"/>
        <w:jc w:val="both"/>
        <w:rPr>
          <w:rFonts w:ascii="Book Antiqua" w:hAnsi="Book Antiqua"/>
          <w:color w:val="000000" w:themeColor="text1"/>
        </w:rPr>
      </w:pPr>
      <w:r w:rsidRPr="00A23232">
        <w:rPr>
          <w:rFonts w:ascii="Book Antiqua" w:eastAsia="Book Antiqua" w:hAnsi="Book Antiqua" w:cs="Book Antiqua"/>
          <w:b/>
          <w:bCs/>
          <w:color w:val="000000" w:themeColor="text1"/>
        </w:rPr>
        <w:t>Case 1</w:t>
      </w:r>
      <w:r w:rsidR="00AF372A">
        <w:rPr>
          <w:rFonts w:ascii="Book Antiqua" w:hAnsi="Book Antiqua" w:cs="Book Antiqua" w:hint="eastAsia"/>
          <w:b/>
          <w:bCs/>
          <w:color w:val="000000" w:themeColor="text1"/>
          <w:lang w:eastAsia="zh-CN"/>
        </w:rPr>
        <w:t>:</w:t>
      </w:r>
      <w:r w:rsidRPr="00A23232">
        <w:rPr>
          <w:rFonts w:ascii="Book Antiqua" w:eastAsia="Book Antiqua" w:hAnsi="Book Antiqua" w:cs="Book Antiqua"/>
          <w:color w:val="000000" w:themeColor="text1"/>
        </w:rPr>
        <w:t xml:space="preserve"> A 49-year-old Japanese woman underwent transoral endoscopy during a medical check-up. An endoscope was inserted into the nasal airway as glossoptosis occurred during sedation. Bleeding from the nasopharynx occurred during the endoscopic procedure and the patient was referred to another hospital to manage the bleeding. The clinician decided to discharge the patient after observation for only one night because they considered the bleeding to have stopped. However, the patient felt that the bleeding continued and was referred to our hospital for further treatment (day 1 at our hospital).</w:t>
      </w:r>
    </w:p>
    <w:p w14:paraId="7FE3F92F" w14:textId="77777777" w:rsidR="00A77B3E" w:rsidRPr="00A23232" w:rsidRDefault="00A77B3E" w:rsidP="00A23232">
      <w:pPr>
        <w:spacing w:line="360" w:lineRule="auto"/>
        <w:jc w:val="both"/>
        <w:rPr>
          <w:rFonts w:ascii="Book Antiqua" w:hAnsi="Book Antiqua"/>
          <w:color w:val="000000" w:themeColor="text1"/>
        </w:rPr>
      </w:pPr>
    </w:p>
    <w:p w14:paraId="67DB7915" w14:textId="77777777" w:rsidR="00A77B3E" w:rsidRPr="00AF372A" w:rsidRDefault="00A91CD8" w:rsidP="00A23232">
      <w:pPr>
        <w:spacing w:line="360" w:lineRule="auto"/>
        <w:jc w:val="both"/>
        <w:rPr>
          <w:rFonts w:ascii="Book Antiqua" w:eastAsia="Book Antiqua" w:hAnsi="Book Antiqua" w:cs="Book Antiqua"/>
          <w:color w:val="000000" w:themeColor="text1"/>
        </w:rPr>
      </w:pPr>
      <w:r w:rsidRPr="00AF372A">
        <w:rPr>
          <w:rFonts w:ascii="Book Antiqua" w:eastAsia="Book Antiqua" w:hAnsi="Book Antiqua" w:cs="Book Antiqua"/>
          <w:b/>
          <w:bCs/>
          <w:iCs/>
          <w:color w:val="000000" w:themeColor="text1"/>
        </w:rPr>
        <w:t>Case 2</w:t>
      </w:r>
      <w:r w:rsidR="00AF372A" w:rsidRPr="00AF372A">
        <w:rPr>
          <w:rFonts w:ascii="Book Antiqua" w:hAnsi="Book Antiqua" w:cs="Book Antiqua" w:hint="eastAsia"/>
          <w:b/>
          <w:color w:val="000000" w:themeColor="text1"/>
          <w:lang w:eastAsia="zh-CN"/>
        </w:rPr>
        <w:t>:</w:t>
      </w:r>
      <w:r w:rsidRPr="00AF372A">
        <w:rPr>
          <w:rFonts w:ascii="Book Antiqua" w:eastAsia="Book Antiqua" w:hAnsi="Book Antiqua" w:cs="Book Antiqua"/>
          <w:b/>
          <w:color w:val="000000" w:themeColor="text1"/>
        </w:rPr>
        <w:t xml:space="preserve"> </w:t>
      </w:r>
      <w:r w:rsidRPr="00A23232">
        <w:rPr>
          <w:rFonts w:ascii="Book Antiqua" w:eastAsia="Book Antiqua" w:hAnsi="Book Antiqua" w:cs="Book Antiqua"/>
          <w:color w:val="000000" w:themeColor="text1"/>
        </w:rPr>
        <w:t>A 28-year-old Japanese woman who fell from the sixth floor of a building was transported to our hospital by ambulance.</w:t>
      </w:r>
    </w:p>
    <w:p w14:paraId="69C101F4" w14:textId="77777777" w:rsidR="00A77B3E" w:rsidRPr="00A23232" w:rsidRDefault="00A77B3E" w:rsidP="00A23232">
      <w:pPr>
        <w:spacing w:line="360" w:lineRule="auto"/>
        <w:jc w:val="both"/>
        <w:rPr>
          <w:rFonts w:ascii="Book Antiqua" w:hAnsi="Book Antiqua"/>
          <w:color w:val="000000" w:themeColor="text1"/>
        </w:rPr>
      </w:pPr>
    </w:p>
    <w:p w14:paraId="2C74D9FD" w14:textId="77777777" w:rsidR="00A77B3E" w:rsidRPr="00A23232" w:rsidRDefault="00A91CD8" w:rsidP="00A23232">
      <w:pPr>
        <w:spacing w:line="360" w:lineRule="auto"/>
        <w:jc w:val="both"/>
        <w:rPr>
          <w:rFonts w:ascii="Book Antiqua" w:hAnsi="Book Antiqua"/>
          <w:color w:val="000000" w:themeColor="text1"/>
        </w:rPr>
      </w:pPr>
      <w:r w:rsidRPr="00A23232">
        <w:rPr>
          <w:rFonts w:ascii="Book Antiqua" w:eastAsia="Book Antiqua" w:hAnsi="Book Antiqua" w:cs="Book Antiqua"/>
          <w:b/>
          <w:i/>
          <w:color w:val="000000" w:themeColor="text1"/>
        </w:rPr>
        <w:t>History of past illness</w:t>
      </w:r>
    </w:p>
    <w:p w14:paraId="19DB8B6A" w14:textId="77777777" w:rsidR="00A77B3E" w:rsidRDefault="00A91CD8" w:rsidP="00A23232">
      <w:pPr>
        <w:spacing w:line="360" w:lineRule="auto"/>
        <w:jc w:val="both"/>
        <w:rPr>
          <w:rFonts w:ascii="Book Antiqua" w:hAnsi="Book Antiqua" w:cs="Book Antiqua"/>
          <w:color w:val="000000" w:themeColor="text1"/>
          <w:lang w:eastAsia="zh-CN"/>
        </w:rPr>
      </w:pPr>
      <w:r w:rsidRPr="00A23232">
        <w:rPr>
          <w:rFonts w:ascii="Book Antiqua" w:eastAsia="Book Antiqua" w:hAnsi="Book Antiqua" w:cs="Book Antiqua"/>
          <w:b/>
          <w:bCs/>
          <w:color w:val="000000" w:themeColor="text1"/>
        </w:rPr>
        <w:t>Case 1</w:t>
      </w:r>
      <w:r w:rsidR="00105DDC">
        <w:rPr>
          <w:rFonts w:ascii="Book Antiqua" w:hAnsi="Book Antiqua" w:cs="Book Antiqua" w:hint="eastAsia"/>
          <w:b/>
          <w:bCs/>
          <w:color w:val="000000" w:themeColor="text1"/>
          <w:lang w:eastAsia="zh-CN"/>
        </w:rPr>
        <w:t>:</w:t>
      </w:r>
      <w:r w:rsidRPr="00A23232">
        <w:rPr>
          <w:rFonts w:ascii="Book Antiqua" w:eastAsia="Book Antiqua" w:hAnsi="Book Antiqua" w:cs="Book Antiqua"/>
          <w:color w:val="000000" w:themeColor="text1"/>
        </w:rPr>
        <w:t xml:space="preserve"> Nothing.</w:t>
      </w:r>
    </w:p>
    <w:p w14:paraId="16802672" w14:textId="77777777" w:rsidR="00105DDC" w:rsidRPr="00105DDC" w:rsidRDefault="00105DDC" w:rsidP="00A23232">
      <w:pPr>
        <w:spacing w:line="360" w:lineRule="auto"/>
        <w:jc w:val="both"/>
        <w:rPr>
          <w:rFonts w:ascii="Book Antiqua" w:hAnsi="Book Antiqua"/>
          <w:color w:val="000000" w:themeColor="text1"/>
          <w:lang w:eastAsia="zh-CN"/>
        </w:rPr>
      </w:pPr>
    </w:p>
    <w:p w14:paraId="4D4F9B16" w14:textId="77777777" w:rsidR="00A77B3E" w:rsidRPr="00A23232" w:rsidRDefault="00A91CD8" w:rsidP="00A23232">
      <w:pPr>
        <w:spacing w:line="360" w:lineRule="auto"/>
        <w:jc w:val="both"/>
        <w:rPr>
          <w:rFonts w:ascii="Book Antiqua" w:hAnsi="Book Antiqua"/>
          <w:color w:val="000000" w:themeColor="text1"/>
        </w:rPr>
      </w:pPr>
      <w:r w:rsidRPr="00105DDC">
        <w:rPr>
          <w:rFonts w:ascii="Book Antiqua" w:eastAsia="Book Antiqua" w:hAnsi="Book Antiqua" w:cs="Book Antiqua"/>
          <w:b/>
          <w:bCs/>
          <w:iCs/>
          <w:color w:val="000000" w:themeColor="text1"/>
        </w:rPr>
        <w:t>Case 2</w:t>
      </w:r>
      <w:r w:rsidR="00105DDC">
        <w:rPr>
          <w:rFonts w:ascii="Book Antiqua" w:hAnsi="Book Antiqua" w:cs="Book Antiqua" w:hint="eastAsia"/>
          <w:b/>
          <w:bCs/>
          <w:iCs/>
          <w:color w:val="000000" w:themeColor="text1"/>
          <w:lang w:eastAsia="zh-CN"/>
        </w:rPr>
        <w:t>:</w:t>
      </w:r>
      <w:r w:rsidRPr="00105DDC">
        <w:rPr>
          <w:rFonts w:ascii="Book Antiqua" w:eastAsia="Book Antiqua" w:hAnsi="Book Antiqua" w:cs="Book Antiqua"/>
          <w:color w:val="000000" w:themeColor="text1"/>
        </w:rPr>
        <w:t xml:space="preserve"> </w:t>
      </w:r>
      <w:r w:rsidRPr="00A23232">
        <w:rPr>
          <w:rFonts w:ascii="Book Antiqua" w:eastAsia="Book Antiqua" w:hAnsi="Book Antiqua" w:cs="Book Antiqua"/>
          <w:color w:val="000000" w:themeColor="text1"/>
        </w:rPr>
        <w:t>Depression.</w:t>
      </w:r>
    </w:p>
    <w:p w14:paraId="01FD7343" w14:textId="77777777" w:rsidR="00A77B3E" w:rsidRPr="00A23232" w:rsidRDefault="00A77B3E" w:rsidP="00A23232">
      <w:pPr>
        <w:spacing w:line="360" w:lineRule="auto"/>
        <w:jc w:val="both"/>
        <w:rPr>
          <w:rFonts w:ascii="Book Antiqua" w:hAnsi="Book Antiqua"/>
          <w:color w:val="000000" w:themeColor="text1"/>
        </w:rPr>
      </w:pPr>
    </w:p>
    <w:p w14:paraId="733B83C4" w14:textId="77777777" w:rsidR="00A77B3E" w:rsidRPr="00A23232" w:rsidRDefault="00A91CD8" w:rsidP="00A23232">
      <w:pPr>
        <w:spacing w:line="360" w:lineRule="auto"/>
        <w:jc w:val="both"/>
        <w:rPr>
          <w:rFonts w:ascii="Book Antiqua" w:hAnsi="Book Antiqua"/>
          <w:color w:val="000000" w:themeColor="text1"/>
        </w:rPr>
      </w:pPr>
      <w:r w:rsidRPr="00A23232">
        <w:rPr>
          <w:rFonts w:ascii="Book Antiqua" w:eastAsia="Book Antiqua" w:hAnsi="Book Antiqua" w:cs="Book Antiqua"/>
          <w:b/>
          <w:i/>
          <w:color w:val="000000" w:themeColor="text1"/>
        </w:rPr>
        <w:t>Physical examination</w:t>
      </w:r>
    </w:p>
    <w:p w14:paraId="4D3AD969" w14:textId="04561C57" w:rsidR="00A77B3E" w:rsidRPr="00A23232" w:rsidRDefault="00A91CD8" w:rsidP="00A23232">
      <w:pPr>
        <w:spacing w:line="360" w:lineRule="auto"/>
        <w:jc w:val="both"/>
        <w:rPr>
          <w:rFonts w:ascii="Book Antiqua" w:hAnsi="Book Antiqua"/>
          <w:color w:val="000000" w:themeColor="text1"/>
        </w:rPr>
      </w:pPr>
      <w:r w:rsidRPr="00A23232">
        <w:rPr>
          <w:rFonts w:ascii="Book Antiqua" w:eastAsia="Book Antiqua" w:hAnsi="Book Antiqua" w:cs="Book Antiqua"/>
          <w:b/>
          <w:bCs/>
          <w:color w:val="000000" w:themeColor="text1"/>
        </w:rPr>
        <w:t>Case 1</w:t>
      </w:r>
      <w:r w:rsidR="00105DDC">
        <w:rPr>
          <w:rFonts w:ascii="Book Antiqua" w:hAnsi="Book Antiqua" w:cs="Book Antiqua" w:hint="eastAsia"/>
          <w:b/>
          <w:bCs/>
          <w:color w:val="000000" w:themeColor="text1"/>
          <w:lang w:eastAsia="zh-CN"/>
        </w:rPr>
        <w:t>:</w:t>
      </w:r>
      <w:r w:rsidRPr="00A23232">
        <w:rPr>
          <w:rFonts w:ascii="Book Antiqua" w:eastAsia="Book Antiqua" w:hAnsi="Book Antiqua" w:cs="Book Antiqua"/>
          <w:color w:val="000000" w:themeColor="text1"/>
        </w:rPr>
        <w:t xml:space="preserve"> An otorhinolaryngologist examined the patient’s nasopharynx </w:t>
      </w:r>
      <w:r w:rsidRPr="00A23232">
        <w:rPr>
          <w:rFonts w:ascii="Book Antiqua" w:eastAsia="Book Antiqua" w:hAnsi="Book Antiqua" w:cs="Book Antiqua"/>
          <w:i/>
          <w:iCs/>
          <w:color w:val="000000" w:themeColor="text1"/>
        </w:rPr>
        <w:t>via</w:t>
      </w:r>
      <w:r w:rsidRPr="00A23232">
        <w:rPr>
          <w:rFonts w:ascii="Book Antiqua" w:eastAsia="Book Antiqua" w:hAnsi="Book Antiqua" w:cs="Book Antiqua"/>
          <w:color w:val="000000" w:themeColor="text1"/>
        </w:rPr>
        <w:t xml:space="preserve"> nasal endoscopy. The posterior left wall of the nasopharynx was covered in clots and bleeding was observed from the inside of the clot</w:t>
      </w:r>
      <w:r w:rsidR="00BC2061">
        <w:rPr>
          <w:rFonts w:ascii="Book Antiqua" w:eastAsia="Book Antiqua" w:hAnsi="Book Antiqua" w:cs="Book Antiqua"/>
          <w:color w:val="000000" w:themeColor="text1"/>
        </w:rPr>
        <w:t xml:space="preserve"> (Figure 1A)</w:t>
      </w:r>
      <w:r w:rsidRPr="00A23232">
        <w:rPr>
          <w:rFonts w:ascii="Book Antiqua" w:eastAsia="Book Antiqua" w:hAnsi="Book Antiqua" w:cs="Book Antiqua"/>
          <w:color w:val="000000" w:themeColor="text1"/>
        </w:rPr>
        <w:t>.</w:t>
      </w:r>
    </w:p>
    <w:p w14:paraId="65B36E94" w14:textId="77777777" w:rsidR="00A77B3E" w:rsidRPr="00A23232" w:rsidRDefault="00A77B3E" w:rsidP="00A23232">
      <w:pPr>
        <w:spacing w:line="360" w:lineRule="auto"/>
        <w:jc w:val="both"/>
        <w:rPr>
          <w:rFonts w:ascii="Book Antiqua" w:hAnsi="Book Antiqua"/>
          <w:color w:val="000000" w:themeColor="text1"/>
        </w:rPr>
      </w:pPr>
    </w:p>
    <w:p w14:paraId="2FA61103" w14:textId="4085E9CB" w:rsidR="00A77B3E" w:rsidRPr="00105DDC" w:rsidRDefault="00A91CD8" w:rsidP="00A23232">
      <w:pPr>
        <w:spacing w:line="360" w:lineRule="auto"/>
        <w:jc w:val="both"/>
        <w:rPr>
          <w:rFonts w:ascii="Book Antiqua" w:eastAsia="Book Antiqua" w:hAnsi="Book Antiqua" w:cs="Book Antiqua"/>
          <w:b/>
          <w:color w:val="000000" w:themeColor="text1"/>
        </w:rPr>
      </w:pPr>
      <w:r w:rsidRPr="00105DDC">
        <w:rPr>
          <w:rFonts w:ascii="Book Antiqua" w:eastAsia="Book Antiqua" w:hAnsi="Book Antiqua" w:cs="Book Antiqua"/>
          <w:b/>
          <w:bCs/>
          <w:iCs/>
          <w:color w:val="000000" w:themeColor="text1"/>
        </w:rPr>
        <w:t>Case 2</w:t>
      </w:r>
      <w:r w:rsidR="00105DDC" w:rsidRPr="00105DDC">
        <w:rPr>
          <w:rFonts w:ascii="Book Antiqua" w:hAnsi="Book Antiqua" w:cs="Book Antiqua" w:hint="eastAsia"/>
          <w:b/>
          <w:color w:val="000000" w:themeColor="text1"/>
          <w:lang w:eastAsia="zh-CN"/>
        </w:rPr>
        <w:t>:</w:t>
      </w:r>
      <w:r w:rsidRPr="00105DDC">
        <w:rPr>
          <w:rFonts w:ascii="Book Antiqua" w:eastAsia="Book Antiqua" w:hAnsi="Book Antiqua" w:cs="Book Antiqua"/>
          <w:b/>
          <w:color w:val="000000" w:themeColor="text1"/>
        </w:rPr>
        <w:t xml:space="preserve"> </w:t>
      </w:r>
      <w:r w:rsidRPr="00A23232">
        <w:rPr>
          <w:rFonts w:ascii="Book Antiqua" w:eastAsia="Book Antiqua" w:hAnsi="Book Antiqua" w:cs="Book Antiqua"/>
          <w:color w:val="000000" w:themeColor="text1"/>
        </w:rPr>
        <w:t>The facial fracture was remarkable and</w:t>
      </w:r>
      <w:r w:rsidR="00D75E22">
        <w:rPr>
          <w:rFonts w:ascii="Book Antiqua" w:eastAsia="Book Antiqua" w:hAnsi="Book Antiqua" w:cs="Book Antiqua"/>
          <w:color w:val="000000" w:themeColor="text1"/>
        </w:rPr>
        <w:t xml:space="preserve"> an</w:t>
      </w:r>
      <w:r w:rsidRPr="00A23232">
        <w:rPr>
          <w:rFonts w:ascii="Book Antiqua" w:eastAsia="Book Antiqua" w:hAnsi="Book Antiqua" w:cs="Book Antiqua"/>
          <w:color w:val="000000" w:themeColor="text1"/>
        </w:rPr>
        <w:t xml:space="preserve"> excessive nosebleed was observed. Bilateral temporal processes, mandibular processes, pterygoid plates, zygomatic arches, and Agger nasi were fractured. The bilateral, anterior, inferior and medial wall of the maxillary sinus and palatine bone were also fractured. Extremity fractures were also observed. Due to excessive nasal and transoral bleeding (Figure </w:t>
      </w:r>
      <w:r w:rsidR="0013238A">
        <w:rPr>
          <w:rFonts w:ascii="Book Antiqua" w:hAnsi="Book Antiqua" w:cs="Book Antiqua"/>
          <w:color w:val="000000" w:themeColor="text1"/>
          <w:lang w:eastAsia="zh-CN"/>
        </w:rPr>
        <w:t>2</w:t>
      </w:r>
      <w:r w:rsidR="003D0CF8">
        <w:rPr>
          <w:rFonts w:ascii="Book Antiqua" w:hAnsi="Book Antiqua" w:cs="Book Antiqua" w:hint="eastAsia"/>
          <w:color w:val="000000" w:themeColor="text1"/>
          <w:lang w:eastAsia="zh-CN"/>
        </w:rPr>
        <w:t>A</w:t>
      </w:r>
      <w:r w:rsidRPr="00A23232">
        <w:rPr>
          <w:rFonts w:ascii="Book Antiqua" w:eastAsia="Book Antiqua" w:hAnsi="Book Antiqua" w:cs="Book Antiqua"/>
          <w:color w:val="000000" w:themeColor="text1"/>
        </w:rPr>
        <w:t>), tracheal intubation was performed to secure the airway. The patient was in a state of shock with</w:t>
      </w:r>
      <w:r w:rsidR="00D75E22">
        <w:rPr>
          <w:rFonts w:ascii="Book Antiqua" w:eastAsia="Book Antiqua" w:hAnsi="Book Antiqua" w:cs="Book Antiqua"/>
          <w:color w:val="000000" w:themeColor="text1"/>
        </w:rPr>
        <w:t xml:space="preserve"> a</w:t>
      </w:r>
      <w:r w:rsidRPr="00A23232">
        <w:rPr>
          <w:rFonts w:ascii="Book Antiqua" w:eastAsia="Book Antiqua" w:hAnsi="Book Antiqua" w:cs="Book Antiqua"/>
          <w:color w:val="000000" w:themeColor="text1"/>
        </w:rPr>
        <w:t xml:space="preserve"> blood pressure of 7</w:t>
      </w:r>
      <w:r w:rsidR="00352A68">
        <w:rPr>
          <w:rFonts w:ascii="Book Antiqua" w:eastAsia="Book Antiqua" w:hAnsi="Book Antiqua" w:cs="Book Antiqua"/>
          <w:color w:val="000000" w:themeColor="text1"/>
        </w:rPr>
        <w:t>9/57 mmHg and</w:t>
      </w:r>
      <w:r w:rsidR="00D75E22">
        <w:rPr>
          <w:rFonts w:ascii="Book Antiqua" w:eastAsia="Book Antiqua" w:hAnsi="Book Antiqua" w:cs="Book Antiqua"/>
          <w:color w:val="000000" w:themeColor="text1"/>
        </w:rPr>
        <w:t xml:space="preserve"> a</w:t>
      </w:r>
      <w:r w:rsidR="00352A68">
        <w:rPr>
          <w:rFonts w:ascii="Book Antiqua" w:eastAsia="Book Antiqua" w:hAnsi="Book Antiqua" w:cs="Book Antiqua"/>
          <w:color w:val="000000" w:themeColor="text1"/>
        </w:rPr>
        <w:t xml:space="preserve"> heart rate of 122</w:t>
      </w:r>
      <w:r w:rsidRPr="00A23232">
        <w:rPr>
          <w:rFonts w:ascii="Book Antiqua" w:eastAsia="Book Antiqua" w:hAnsi="Book Antiqua" w:cs="Book Antiqua"/>
          <w:color w:val="000000" w:themeColor="text1"/>
        </w:rPr>
        <w:t xml:space="preserve">/min. Rapid extracellular fluid administration and transfusion was performed. </w:t>
      </w:r>
      <w:r w:rsidR="00D75E22">
        <w:rPr>
          <w:rFonts w:ascii="Book Antiqua" w:eastAsia="Book Antiqua" w:hAnsi="Book Antiqua" w:cs="Book Antiqua"/>
          <w:color w:val="000000" w:themeColor="text1"/>
        </w:rPr>
        <w:t>Since</w:t>
      </w:r>
      <w:r w:rsidRPr="00A23232">
        <w:rPr>
          <w:rFonts w:ascii="Book Antiqua" w:eastAsia="Book Antiqua" w:hAnsi="Book Antiqua" w:cs="Book Antiqua"/>
          <w:color w:val="000000" w:themeColor="text1"/>
        </w:rPr>
        <w:t xml:space="preserve"> the response to</w:t>
      </w:r>
      <w:r w:rsidR="00D75E22">
        <w:rPr>
          <w:rFonts w:ascii="Book Antiqua" w:eastAsia="Book Antiqua" w:hAnsi="Book Antiqua" w:cs="Book Antiqua"/>
          <w:color w:val="000000" w:themeColor="text1"/>
        </w:rPr>
        <w:t xml:space="preserve"> the</w:t>
      </w:r>
      <w:r w:rsidRPr="00A23232">
        <w:rPr>
          <w:rFonts w:ascii="Book Antiqua" w:eastAsia="Book Antiqua" w:hAnsi="Book Antiqua" w:cs="Book Antiqua"/>
          <w:color w:val="000000" w:themeColor="text1"/>
        </w:rPr>
        <w:t xml:space="preserve"> infusion was good, the origin of shock was considered to be hemorrhage.</w:t>
      </w:r>
    </w:p>
    <w:p w14:paraId="10E7737D" w14:textId="77777777" w:rsidR="00A77B3E" w:rsidRPr="00A23232" w:rsidRDefault="00A77B3E" w:rsidP="00A23232">
      <w:pPr>
        <w:spacing w:line="360" w:lineRule="auto"/>
        <w:jc w:val="both"/>
        <w:rPr>
          <w:rFonts w:ascii="Book Antiqua" w:hAnsi="Book Antiqua"/>
          <w:color w:val="000000" w:themeColor="text1"/>
        </w:rPr>
      </w:pPr>
    </w:p>
    <w:p w14:paraId="1A463C42" w14:textId="77777777" w:rsidR="00A77B3E" w:rsidRPr="00A23232" w:rsidRDefault="00A91CD8" w:rsidP="00A23232">
      <w:pPr>
        <w:spacing w:line="360" w:lineRule="auto"/>
        <w:jc w:val="both"/>
        <w:rPr>
          <w:rFonts w:ascii="Book Antiqua" w:hAnsi="Book Antiqua"/>
          <w:color w:val="000000" w:themeColor="text1"/>
        </w:rPr>
      </w:pPr>
      <w:r w:rsidRPr="00A23232">
        <w:rPr>
          <w:rFonts w:ascii="Book Antiqua" w:eastAsia="Book Antiqua" w:hAnsi="Book Antiqua" w:cs="Book Antiqua"/>
          <w:b/>
          <w:i/>
          <w:color w:val="000000" w:themeColor="text1"/>
        </w:rPr>
        <w:t>Laboratory examinations</w:t>
      </w:r>
    </w:p>
    <w:p w14:paraId="13826C26" w14:textId="77777777" w:rsidR="00A77B3E" w:rsidRPr="00A23232" w:rsidRDefault="00A91CD8" w:rsidP="00A23232">
      <w:pPr>
        <w:spacing w:line="360" w:lineRule="auto"/>
        <w:jc w:val="both"/>
        <w:rPr>
          <w:rFonts w:ascii="Book Antiqua" w:hAnsi="Book Antiqua"/>
          <w:color w:val="000000" w:themeColor="text1"/>
        </w:rPr>
      </w:pPr>
      <w:r w:rsidRPr="00A23232">
        <w:rPr>
          <w:rFonts w:ascii="Book Antiqua" w:eastAsia="Book Antiqua" w:hAnsi="Book Antiqua" w:cs="Book Antiqua"/>
          <w:b/>
          <w:bCs/>
          <w:color w:val="000000" w:themeColor="text1"/>
        </w:rPr>
        <w:t>Case 1</w:t>
      </w:r>
      <w:r w:rsidR="0084015C">
        <w:rPr>
          <w:rFonts w:ascii="Book Antiqua" w:hAnsi="Book Antiqua" w:cs="Book Antiqua" w:hint="eastAsia"/>
          <w:b/>
          <w:bCs/>
          <w:color w:val="000000" w:themeColor="text1"/>
          <w:lang w:eastAsia="zh-CN"/>
        </w:rPr>
        <w:t>:</w:t>
      </w:r>
      <w:r w:rsidRPr="00A23232">
        <w:rPr>
          <w:rFonts w:ascii="Book Antiqua" w:eastAsia="Book Antiqua" w:hAnsi="Book Antiqua" w:cs="Book Antiqua"/>
          <w:color w:val="000000" w:themeColor="text1"/>
        </w:rPr>
        <w:t xml:space="preserve"> </w:t>
      </w:r>
      <w:r w:rsidR="0084015C" w:rsidRPr="001E549C">
        <w:rPr>
          <w:rFonts w:ascii="Book Antiqua" w:eastAsia="Book Antiqua" w:hAnsi="Book Antiqua" w:cs="Book Antiqua" w:hint="eastAsia"/>
          <w:color w:val="000000" w:themeColor="text1"/>
        </w:rPr>
        <w:t>W</w:t>
      </w:r>
      <w:r w:rsidR="0084015C" w:rsidRPr="001E549C">
        <w:rPr>
          <w:rFonts w:ascii="Book Antiqua" w:eastAsia="Book Antiqua" w:hAnsi="Book Antiqua" w:cs="Book Antiqua"/>
          <w:color w:val="000000" w:themeColor="text1"/>
        </w:rPr>
        <w:t>hite blood counts (WBC)</w:t>
      </w:r>
      <w:r w:rsidR="00352A68">
        <w:rPr>
          <w:rFonts w:ascii="Book Antiqua" w:hAnsi="Book Antiqua" w:cs="Book Antiqua" w:hint="eastAsia"/>
          <w:color w:val="000000" w:themeColor="text1"/>
          <w:lang w:eastAsia="zh-CN"/>
        </w:rPr>
        <w:t>:</w:t>
      </w:r>
      <w:r w:rsidRPr="00A23232">
        <w:rPr>
          <w:rFonts w:ascii="Book Antiqua" w:eastAsia="Book Antiqua" w:hAnsi="Book Antiqua" w:cs="Book Antiqua"/>
          <w:color w:val="000000" w:themeColor="text1"/>
        </w:rPr>
        <w:t xml:space="preserve"> 13.5 × 10</w:t>
      </w:r>
      <w:r w:rsidRPr="00A23232">
        <w:rPr>
          <w:rFonts w:ascii="Book Antiqua" w:eastAsia="Book Antiqua" w:hAnsi="Book Antiqua" w:cs="Book Antiqua"/>
          <w:color w:val="000000" w:themeColor="text1"/>
          <w:vertAlign w:val="superscript"/>
        </w:rPr>
        <w:t>3</w:t>
      </w:r>
      <w:r w:rsidRPr="00A23232">
        <w:rPr>
          <w:rFonts w:ascii="Book Antiqua" w:eastAsia="Book Antiqua" w:hAnsi="Book Antiqua" w:cs="Book Antiqua"/>
          <w:color w:val="000000" w:themeColor="text1"/>
        </w:rPr>
        <w:t xml:space="preserve"> /</w:t>
      </w:r>
      <w:r w:rsidR="004D799A" w:rsidRPr="00A23232">
        <w:rPr>
          <w:rFonts w:ascii="Book Antiqua" w:eastAsia="Book Antiqua" w:hAnsi="Book Antiqua" w:cs="Book Antiqua"/>
          <w:color w:val="000000" w:themeColor="text1"/>
        </w:rPr>
        <w:t>dL</w:t>
      </w:r>
      <w:r w:rsidR="00883B02">
        <w:rPr>
          <w:rFonts w:ascii="Book Antiqua" w:hAnsi="Book Antiqua" w:cs="Book Antiqua" w:hint="eastAsia"/>
          <w:color w:val="000000" w:themeColor="text1"/>
          <w:lang w:eastAsia="zh-CN"/>
        </w:rPr>
        <w:t>;</w:t>
      </w:r>
      <w:r w:rsidRPr="00A23232">
        <w:rPr>
          <w:rFonts w:ascii="Book Antiqua" w:eastAsia="Book Antiqua" w:hAnsi="Book Antiqua" w:cs="Book Antiqua"/>
          <w:color w:val="000000" w:themeColor="text1"/>
        </w:rPr>
        <w:t xml:space="preserve"> Hb</w:t>
      </w:r>
      <w:r w:rsidR="00352A68">
        <w:rPr>
          <w:rFonts w:ascii="Book Antiqua" w:hAnsi="Book Antiqua" w:cs="Book Antiqua" w:hint="eastAsia"/>
          <w:color w:val="000000" w:themeColor="text1"/>
          <w:lang w:eastAsia="zh-CN"/>
        </w:rPr>
        <w:t>:</w:t>
      </w:r>
      <w:r w:rsidRPr="00A23232">
        <w:rPr>
          <w:rFonts w:ascii="Book Antiqua" w:eastAsia="Book Antiqua" w:hAnsi="Book Antiqua" w:cs="Book Antiqua"/>
          <w:color w:val="000000" w:themeColor="text1"/>
        </w:rPr>
        <w:t xml:space="preserve"> 13.2 g/dL; Plt</w:t>
      </w:r>
      <w:r w:rsidR="00352A68">
        <w:rPr>
          <w:rFonts w:ascii="Book Antiqua" w:hAnsi="Book Antiqua" w:cs="Book Antiqua" w:hint="eastAsia"/>
          <w:color w:val="000000" w:themeColor="text1"/>
          <w:lang w:eastAsia="zh-CN"/>
        </w:rPr>
        <w:t>:</w:t>
      </w:r>
      <w:r w:rsidRPr="00A23232">
        <w:rPr>
          <w:rFonts w:ascii="Book Antiqua" w:eastAsia="Book Antiqua" w:hAnsi="Book Antiqua" w:cs="Book Antiqua"/>
          <w:color w:val="000000" w:themeColor="text1"/>
        </w:rPr>
        <w:t xml:space="preserve"> 244 × 10</w:t>
      </w:r>
      <w:r w:rsidRPr="00A23232">
        <w:rPr>
          <w:rFonts w:ascii="Book Antiqua" w:eastAsia="Book Antiqua" w:hAnsi="Book Antiqua" w:cs="Book Antiqua"/>
          <w:color w:val="000000" w:themeColor="text1"/>
          <w:vertAlign w:val="superscript"/>
        </w:rPr>
        <w:t>3</w:t>
      </w:r>
      <w:r w:rsidRPr="00A23232">
        <w:rPr>
          <w:rFonts w:ascii="Book Antiqua" w:eastAsia="Book Antiqua" w:hAnsi="Book Antiqua" w:cs="Book Antiqua"/>
          <w:color w:val="000000" w:themeColor="text1"/>
        </w:rPr>
        <w:t xml:space="preserve"> /dL; APTT</w:t>
      </w:r>
      <w:r w:rsidR="00352A68">
        <w:rPr>
          <w:rFonts w:ascii="Book Antiqua" w:hAnsi="Book Antiqua" w:cs="Book Antiqua" w:hint="eastAsia"/>
          <w:color w:val="000000" w:themeColor="text1"/>
          <w:lang w:eastAsia="zh-CN"/>
        </w:rPr>
        <w:t>:</w:t>
      </w:r>
      <w:r w:rsidRPr="00A23232">
        <w:rPr>
          <w:rFonts w:ascii="Book Antiqua" w:eastAsia="Book Antiqua" w:hAnsi="Book Antiqua" w:cs="Book Antiqua"/>
          <w:color w:val="000000" w:themeColor="text1"/>
        </w:rPr>
        <w:t xml:space="preserve"> 36.9 s; and APTT control</w:t>
      </w:r>
      <w:r w:rsidR="00352A68">
        <w:rPr>
          <w:rFonts w:ascii="Book Antiqua" w:hAnsi="Book Antiqua" w:cs="Book Antiqua" w:hint="eastAsia"/>
          <w:color w:val="000000" w:themeColor="text1"/>
          <w:lang w:eastAsia="zh-CN"/>
        </w:rPr>
        <w:t>:</w:t>
      </w:r>
      <w:r w:rsidRPr="00A23232">
        <w:rPr>
          <w:rFonts w:ascii="Book Antiqua" w:eastAsia="Book Antiqua" w:hAnsi="Book Antiqua" w:cs="Book Antiqua"/>
          <w:color w:val="000000" w:themeColor="text1"/>
        </w:rPr>
        <w:t xml:space="preserve"> 28.0 s.</w:t>
      </w:r>
    </w:p>
    <w:p w14:paraId="0D7B9BD0" w14:textId="77777777" w:rsidR="0084015C" w:rsidRDefault="0084015C" w:rsidP="00A23232">
      <w:pPr>
        <w:spacing w:line="360" w:lineRule="auto"/>
        <w:jc w:val="both"/>
        <w:rPr>
          <w:rFonts w:ascii="Book Antiqua" w:hAnsi="Book Antiqua" w:cs="Book Antiqua"/>
          <w:b/>
          <w:bCs/>
          <w:iCs/>
          <w:color w:val="000000" w:themeColor="text1"/>
          <w:lang w:eastAsia="zh-CN"/>
        </w:rPr>
      </w:pPr>
    </w:p>
    <w:p w14:paraId="5A154245" w14:textId="77777777" w:rsidR="00A77B3E" w:rsidRPr="0084015C" w:rsidRDefault="00A91CD8" w:rsidP="00A23232">
      <w:pPr>
        <w:spacing w:line="360" w:lineRule="auto"/>
        <w:jc w:val="both"/>
        <w:rPr>
          <w:rFonts w:ascii="Book Antiqua" w:eastAsia="Book Antiqua" w:hAnsi="Book Antiqua" w:cs="Book Antiqua"/>
          <w:b/>
          <w:color w:val="000000" w:themeColor="text1"/>
        </w:rPr>
      </w:pPr>
      <w:r w:rsidRPr="0084015C">
        <w:rPr>
          <w:rFonts w:ascii="Book Antiqua" w:eastAsia="Book Antiqua" w:hAnsi="Book Antiqua" w:cs="Book Antiqua"/>
          <w:b/>
          <w:bCs/>
          <w:iCs/>
          <w:color w:val="000000" w:themeColor="text1"/>
        </w:rPr>
        <w:lastRenderedPageBreak/>
        <w:t>Case 2</w:t>
      </w:r>
      <w:r w:rsidR="0084015C" w:rsidRPr="0084015C">
        <w:rPr>
          <w:rFonts w:ascii="Book Antiqua" w:hAnsi="Book Antiqua" w:cs="Book Antiqua" w:hint="eastAsia"/>
          <w:b/>
          <w:color w:val="000000" w:themeColor="text1"/>
          <w:lang w:eastAsia="zh-CN"/>
        </w:rPr>
        <w:t>:</w:t>
      </w:r>
      <w:r w:rsidRPr="0084015C">
        <w:rPr>
          <w:rFonts w:ascii="Book Antiqua" w:eastAsia="Book Antiqua" w:hAnsi="Book Antiqua" w:cs="Book Antiqua"/>
          <w:b/>
          <w:color w:val="000000" w:themeColor="text1"/>
        </w:rPr>
        <w:t xml:space="preserve"> </w:t>
      </w:r>
      <w:r w:rsidRPr="00A23232">
        <w:rPr>
          <w:rFonts w:ascii="Book Antiqua" w:eastAsia="Book Antiqua" w:hAnsi="Book Antiqua" w:cs="Book Antiqua"/>
          <w:color w:val="000000" w:themeColor="text1"/>
        </w:rPr>
        <w:t>WBC</w:t>
      </w:r>
      <w:r w:rsidR="00352A68">
        <w:rPr>
          <w:rFonts w:ascii="Book Antiqua" w:hAnsi="Book Antiqua" w:cs="Book Antiqua" w:hint="eastAsia"/>
          <w:color w:val="000000" w:themeColor="text1"/>
          <w:lang w:eastAsia="zh-CN"/>
        </w:rPr>
        <w:t>:</w:t>
      </w:r>
      <w:r w:rsidRPr="00A23232">
        <w:rPr>
          <w:rFonts w:ascii="Book Antiqua" w:eastAsia="Book Antiqua" w:hAnsi="Book Antiqua" w:cs="Book Antiqua"/>
          <w:color w:val="000000" w:themeColor="text1"/>
        </w:rPr>
        <w:t xml:space="preserve"> 25.5 × 10</w:t>
      </w:r>
      <w:r w:rsidRPr="00A23232">
        <w:rPr>
          <w:rFonts w:ascii="Book Antiqua" w:eastAsia="Book Antiqua" w:hAnsi="Book Antiqua" w:cs="Book Antiqua"/>
          <w:color w:val="000000" w:themeColor="text1"/>
          <w:vertAlign w:val="superscript"/>
        </w:rPr>
        <w:t>3</w:t>
      </w:r>
      <w:r w:rsidRPr="00A23232">
        <w:rPr>
          <w:rFonts w:ascii="Book Antiqua" w:eastAsia="Book Antiqua" w:hAnsi="Book Antiqua" w:cs="Book Antiqua"/>
          <w:color w:val="000000" w:themeColor="text1"/>
        </w:rPr>
        <w:t xml:space="preserve"> /dL</w:t>
      </w:r>
      <w:r w:rsidR="000B0FAE">
        <w:rPr>
          <w:rFonts w:ascii="Book Antiqua" w:hAnsi="Book Antiqua" w:cs="Book Antiqua" w:hint="eastAsia"/>
          <w:color w:val="000000" w:themeColor="text1"/>
          <w:lang w:eastAsia="zh-CN"/>
        </w:rPr>
        <w:t>;</w:t>
      </w:r>
      <w:r w:rsidRPr="00A23232">
        <w:rPr>
          <w:rFonts w:ascii="Book Antiqua" w:eastAsia="Book Antiqua" w:hAnsi="Book Antiqua" w:cs="Book Antiqua"/>
          <w:color w:val="000000" w:themeColor="text1"/>
        </w:rPr>
        <w:t xml:space="preserve"> Hb</w:t>
      </w:r>
      <w:r w:rsidR="00352A68">
        <w:rPr>
          <w:rFonts w:ascii="Book Antiqua" w:hAnsi="Book Antiqua" w:cs="Book Antiqua" w:hint="eastAsia"/>
          <w:color w:val="000000" w:themeColor="text1"/>
          <w:lang w:eastAsia="zh-CN"/>
        </w:rPr>
        <w:t>:</w:t>
      </w:r>
      <w:r w:rsidRPr="00A23232">
        <w:rPr>
          <w:rFonts w:ascii="Book Antiqua" w:eastAsia="Book Antiqua" w:hAnsi="Book Antiqua" w:cs="Book Antiqua"/>
          <w:color w:val="000000" w:themeColor="text1"/>
        </w:rPr>
        <w:t xml:space="preserve"> 13.2 g/dL; Plt</w:t>
      </w:r>
      <w:r w:rsidR="00352A68">
        <w:rPr>
          <w:rFonts w:ascii="Book Antiqua" w:hAnsi="Book Antiqua" w:cs="Book Antiqua" w:hint="eastAsia"/>
          <w:color w:val="000000" w:themeColor="text1"/>
          <w:lang w:eastAsia="zh-CN"/>
        </w:rPr>
        <w:t>:</w:t>
      </w:r>
      <w:r w:rsidRPr="00A23232">
        <w:rPr>
          <w:rFonts w:ascii="Book Antiqua" w:eastAsia="Book Antiqua" w:hAnsi="Book Antiqua" w:cs="Book Antiqua"/>
          <w:color w:val="000000" w:themeColor="text1"/>
        </w:rPr>
        <w:t xml:space="preserve"> 388 × 10</w:t>
      </w:r>
      <w:r w:rsidRPr="00A23232">
        <w:rPr>
          <w:rFonts w:ascii="Book Antiqua" w:eastAsia="Book Antiqua" w:hAnsi="Book Antiqua" w:cs="Book Antiqua"/>
          <w:color w:val="000000" w:themeColor="text1"/>
          <w:vertAlign w:val="superscript"/>
        </w:rPr>
        <w:t>3</w:t>
      </w:r>
      <w:r w:rsidRPr="00A23232">
        <w:rPr>
          <w:rFonts w:ascii="Book Antiqua" w:eastAsia="Book Antiqua" w:hAnsi="Book Antiqua" w:cs="Book Antiqua"/>
          <w:color w:val="000000" w:themeColor="text1"/>
        </w:rPr>
        <w:t xml:space="preserve"> /dL; Fibrinogen</w:t>
      </w:r>
      <w:r w:rsidR="00352A68">
        <w:rPr>
          <w:rFonts w:ascii="Book Antiqua" w:hAnsi="Book Antiqua" w:cs="Book Antiqua" w:hint="eastAsia"/>
          <w:color w:val="000000" w:themeColor="text1"/>
          <w:lang w:eastAsia="zh-CN"/>
        </w:rPr>
        <w:t>:</w:t>
      </w:r>
      <w:r w:rsidRPr="00A23232">
        <w:rPr>
          <w:rFonts w:ascii="Book Antiqua" w:eastAsia="Book Antiqua" w:hAnsi="Book Antiqua" w:cs="Book Antiqua"/>
          <w:color w:val="000000" w:themeColor="text1"/>
        </w:rPr>
        <w:t xml:space="preserve"> 172 mg/dL; D-dimer</w:t>
      </w:r>
      <w:r w:rsidR="00352A68">
        <w:rPr>
          <w:rFonts w:ascii="Book Antiqua" w:hAnsi="Book Antiqua" w:cs="Book Antiqua" w:hint="eastAsia"/>
          <w:color w:val="000000" w:themeColor="text1"/>
          <w:lang w:eastAsia="zh-CN"/>
        </w:rPr>
        <w:t>:</w:t>
      </w:r>
      <w:r w:rsidRPr="00A23232">
        <w:rPr>
          <w:rFonts w:ascii="Book Antiqua" w:eastAsia="Book Antiqua" w:hAnsi="Book Antiqua" w:cs="Book Antiqua"/>
          <w:color w:val="000000" w:themeColor="text1"/>
        </w:rPr>
        <w:t xml:space="preserve"> 32.49 </w:t>
      </w:r>
      <w:r w:rsidR="000B0FAE">
        <w:rPr>
          <w:rFonts w:ascii="Book Antiqua" w:eastAsia="Book Antiqua" w:hAnsi="Book Antiqua" w:cs="Book Antiqua"/>
          <w:color w:val="000000" w:themeColor="text1"/>
        </w:rPr>
        <w:t>μ</w:t>
      </w:r>
      <w:r w:rsidRPr="00A23232">
        <w:rPr>
          <w:rFonts w:ascii="Book Antiqua" w:eastAsia="Book Antiqua" w:hAnsi="Book Antiqua" w:cs="Book Antiqua"/>
          <w:color w:val="000000" w:themeColor="text1"/>
        </w:rPr>
        <w:t>g/mL; FDP</w:t>
      </w:r>
      <w:r w:rsidR="00352A68">
        <w:rPr>
          <w:rFonts w:ascii="Book Antiqua" w:hAnsi="Book Antiqua" w:cs="Book Antiqua" w:hint="eastAsia"/>
          <w:color w:val="000000" w:themeColor="text1"/>
          <w:lang w:eastAsia="zh-CN"/>
        </w:rPr>
        <w:t>:</w:t>
      </w:r>
      <w:r w:rsidRPr="00A23232">
        <w:rPr>
          <w:rFonts w:ascii="Book Antiqua" w:eastAsia="Book Antiqua" w:hAnsi="Book Antiqua" w:cs="Book Antiqua"/>
          <w:color w:val="000000" w:themeColor="text1"/>
        </w:rPr>
        <w:t xml:space="preserve"> 56 </w:t>
      </w:r>
      <w:r w:rsidR="000B0FAE">
        <w:rPr>
          <w:rFonts w:ascii="Book Antiqua" w:eastAsia="Book Antiqua" w:hAnsi="Book Antiqua" w:cs="Book Antiqua"/>
          <w:color w:val="000000" w:themeColor="text1"/>
        </w:rPr>
        <w:t>μ</w:t>
      </w:r>
      <w:r w:rsidRPr="00A23232">
        <w:rPr>
          <w:rFonts w:ascii="Book Antiqua" w:eastAsia="Book Antiqua" w:hAnsi="Book Antiqua" w:cs="Book Antiqua"/>
          <w:color w:val="000000" w:themeColor="text1"/>
        </w:rPr>
        <w:t>g/dL; PT</w:t>
      </w:r>
      <w:r w:rsidR="00352A68">
        <w:rPr>
          <w:rFonts w:ascii="Book Antiqua" w:hAnsi="Book Antiqua" w:cs="Book Antiqua" w:hint="eastAsia"/>
          <w:color w:val="000000" w:themeColor="text1"/>
          <w:lang w:eastAsia="zh-CN"/>
        </w:rPr>
        <w:t>:</w:t>
      </w:r>
      <w:r w:rsidRPr="00A23232">
        <w:rPr>
          <w:rFonts w:ascii="Book Antiqua" w:eastAsia="Book Antiqua" w:hAnsi="Book Antiqua" w:cs="Book Antiqua"/>
          <w:color w:val="000000" w:themeColor="text1"/>
        </w:rPr>
        <w:t xml:space="preserve"> 13.8 s; PT control</w:t>
      </w:r>
      <w:r w:rsidR="00352A68">
        <w:rPr>
          <w:rFonts w:ascii="Book Antiqua" w:hAnsi="Book Antiqua" w:cs="Book Antiqua" w:hint="eastAsia"/>
          <w:color w:val="000000" w:themeColor="text1"/>
          <w:lang w:eastAsia="zh-CN"/>
        </w:rPr>
        <w:t>:</w:t>
      </w:r>
      <w:r w:rsidRPr="00A23232">
        <w:rPr>
          <w:rFonts w:ascii="Book Antiqua" w:eastAsia="Book Antiqua" w:hAnsi="Book Antiqua" w:cs="Book Antiqua"/>
          <w:color w:val="000000" w:themeColor="text1"/>
        </w:rPr>
        <w:t xml:space="preserve"> 12.2 s; APTT</w:t>
      </w:r>
      <w:r w:rsidR="00352A68">
        <w:rPr>
          <w:rFonts w:ascii="Book Antiqua" w:hAnsi="Book Antiqua" w:cs="Book Antiqua" w:hint="eastAsia"/>
          <w:color w:val="000000" w:themeColor="text1"/>
          <w:lang w:eastAsia="zh-CN"/>
        </w:rPr>
        <w:t>:</w:t>
      </w:r>
      <w:r w:rsidRPr="00A23232">
        <w:rPr>
          <w:rFonts w:ascii="Book Antiqua" w:eastAsia="Book Antiqua" w:hAnsi="Book Antiqua" w:cs="Book Antiqua"/>
          <w:color w:val="000000" w:themeColor="text1"/>
        </w:rPr>
        <w:t xml:space="preserve"> 25.5 s; APTT control</w:t>
      </w:r>
      <w:r w:rsidR="00352A68">
        <w:rPr>
          <w:rFonts w:ascii="Book Antiqua" w:hAnsi="Book Antiqua" w:cs="Book Antiqua" w:hint="eastAsia"/>
          <w:color w:val="000000" w:themeColor="text1"/>
          <w:lang w:eastAsia="zh-CN"/>
        </w:rPr>
        <w:t>:</w:t>
      </w:r>
      <w:r w:rsidRPr="00A23232">
        <w:rPr>
          <w:rFonts w:ascii="Book Antiqua" w:eastAsia="Book Antiqua" w:hAnsi="Book Antiqua" w:cs="Book Antiqua"/>
          <w:color w:val="000000" w:themeColor="text1"/>
        </w:rPr>
        <w:t xml:space="preserve"> 27.9 s.</w:t>
      </w:r>
    </w:p>
    <w:p w14:paraId="7C9C2462" w14:textId="77777777" w:rsidR="00A77B3E" w:rsidRPr="00A23232" w:rsidRDefault="00A77B3E" w:rsidP="00A23232">
      <w:pPr>
        <w:spacing w:line="360" w:lineRule="auto"/>
        <w:jc w:val="both"/>
        <w:rPr>
          <w:rFonts w:ascii="Book Antiqua" w:hAnsi="Book Antiqua"/>
          <w:color w:val="000000" w:themeColor="text1"/>
        </w:rPr>
      </w:pPr>
    </w:p>
    <w:p w14:paraId="0D2CC335" w14:textId="77777777" w:rsidR="00A77B3E" w:rsidRPr="00A23232" w:rsidRDefault="00A91CD8" w:rsidP="00A23232">
      <w:pPr>
        <w:spacing w:line="360" w:lineRule="auto"/>
        <w:jc w:val="both"/>
        <w:rPr>
          <w:rFonts w:ascii="Book Antiqua" w:hAnsi="Book Antiqua"/>
          <w:color w:val="000000" w:themeColor="text1"/>
        </w:rPr>
      </w:pPr>
      <w:r w:rsidRPr="00A23232">
        <w:rPr>
          <w:rFonts w:ascii="Book Antiqua" w:eastAsia="Book Antiqua" w:hAnsi="Book Antiqua" w:cs="Book Antiqua"/>
          <w:b/>
          <w:i/>
          <w:color w:val="000000" w:themeColor="text1"/>
        </w:rPr>
        <w:t>Imaging examinations</w:t>
      </w:r>
    </w:p>
    <w:p w14:paraId="0949889F" w14:textId="224EC3B9" w:rsidR="00A77B3E" w:rsidRPr="000B0FAE" w:rsidRDefault="00A91CD8" w:rsidP="00A23232">
      <w:pPr>
        <w:spacing w:line="360" w:lineRule="auto"/>
        <w:jc w:val="both"/>
        <w:rPr>
          <w:rFonts w:ascii="Book Antiqua" w:hAnsi="Book Antiqua"/>
          <w:color w:val="000000" w:themeColor="text1"/>
        </w:rPr>
      </w:pPr>
      <w:r w:rsidRPr="00A23232">
        <w:rPr>
          <w:rFonts w:ascii="Book Antiqua" w:eastAsia="Book Antiqua" w:hAnsi="Book Antiqua" w:cs="Book Antiqua"/>
          <w:b/>
          <w:bCs/>
          <w:color w:val="000000" w:themeColor="text1"/>
        </w:rPr>
        <w:t>Case 1</w:t>
      </w:r>
      <w:r w:rsidR="000B0FAE">
        <w:rPr>
          <w:rFonts w:ascii="Book Antiqua" w:hAnsi="Book Antiqua" w:cs="Book Antiqua" w:hint="eastAsia"/>
          <w:b/>
          <w:bCs/>
          <w:color w:val="000000" w:themeColor="text1"/>
          <w:lang w:eastAsia="zh-CN"/>
        </w:rPr>
        <w:t>:</w:t>
      </w:r>
      <w:r w:rsidRPr="00A23232">
        <w:rPr>
          <w:rFonts w:ascii="Book Antiqua" w:eastAsia="Book Antiqua" w:hAnsi="Book Antiqua" w:cs="Book Antiqua"/>
          <w:color w:val="000000" w:themeColor="text1"/>
        </w:rPr>
        <w:t xml:space="preserve"> Contrast-enhanced </w:t>
      </w:r>
      <w:r w:rsidR="004A46F8" w:rsidRPr="00A23232">
        <w:rPr>
          <w:rFonts w:ascii="Book Antiqua" w:eastAsia="Book Antiqua" w:hAnsi="Book Antiqua" w:cs="Book Antiqua"/>
          <w:color w:val="000000" w:themeColor="text1"/>
        </w:rPr>
        <w:t>computed tomography (CT)</w:t>
      </w:r>
      <w:r w:rsidRPr="00A23232">
        <w:rPr>
          <w:rFonts w:ascii="Book Antiqua" w:eastAsia="Book Antiqua" w:hAnsi="Book Antiqua" w:cs="Book Antiqua"/>
          <w:color w:val="000000" w:themeColor="text1"/>
        </w:rPr>
        <w:t xml:space="preserve"> demonstrated extravasation in the nasopharynx (</w:t>
      </w:r>
      <w:r w:rsidRPr="003D0CF8">
        <w:rPr>
          <w:rFonts w:ascii="Book Antiqua" w:eastAsia="Book Antiqua" w:hAnsi="Book Antiqua" w:cs="Book Antiqua"/>
          <w:bCs/>
          <w:color w:val="000000" w:themeColor="text1"/>
        </w:rPr>
        <w:t>Fig</w:t>
      </w:r>
      <w:r w:rsidR="003D0CF8" w:rsidRPr="003D0CF8">
        <w:rPr>
          <w:rFonts w:ascii="Book Antiqua" w:hAnsi="Book Antiqua" w:cs="Book Antiqua" w:hint="eastAsia"/>
          <w:bCs/>
          <w:color w:val="000000" w:themeColor="text1"/>
          <w:lang w:eastAsia="zh-CN"/>
        </w:rPr>
        <w:t>ure</w:t>
      </w:r>
      <w:r w:rsidRPr="003D0CF8">
        <w:rPr>
          <w:rFonts w:ascii="Book Antiqua" w:eastAsia="Book Antiqua" w:hAnsi="Book Antiqua" w:cs="Book Antiqua"/>
          <w:bCs/>
          <w:color w:val="000000" w:themeColor="text1"/>
        </w:rPr>
        <w:t xml:space="preserve"> </w:t>
      </w:r>
      <w:r w:rsidR="0013238A">
        <w:rPr>
          <w:rFonts w:ascii="Book Antiqua" w:hAnsi="Book Antiqua" w:cs="Book Antiqua"/>
          <w:bCs/>
          <w:color w:val="000000" w:themeColor="text1"/>
          <w:lang w:eastAsia="zh-CN"/>
        </w:rPr>
        <w:t>1</w:t>
      </w:r>
      <w:r w:rsidR="00BC2061">
        <w:rPr>
          <w:rFonts w:ascii="Book Antiqua" w:eastAsia="Book Antiqua" w:hAnsi="Book Antiqua" w:cs="Book Antiqua"/>
          <w:bCs/>
          <w:color w:val="000000" w:themeColor="text1"/>
        </w:rPr>
        <w:t>B</w:t>
      </w:r>
      <w:r w:rsidRPr="003D0CF8">
        <w:rPr>
          <w:rFonts w:ascii="Book Antiqua" w:eastAsia="Book Antiqua" w:hAnsi="Book Antiqua" w:cs="Book Antiqua"/>
          <w:color w:val="000000" w:themeColor="text1"/>
        </w:rPr>
        <w:t xml:space="preserve">) </w:t>
      </w:r>
      <w:r w:rsidRPr="00A23232">
        <w:rPr>
          <w:rFonts w:ascii="Book Antiqua" w:eastAsia="Book Antiqua" w:hAnsi="Book Antiqua" w:cs="Book Antiqua"/>
          <w:color w:val="000000" w:themeColor="text1"/>
        </w:rPr>
        <w:t>originating from the right Rosenmuller fossa. The otorhinolaryngologist inserted a balloon catheter in the nasopharynx and inflated it to compress the wall of the nasopharynx.</w:t>
      </w:r>
    </w:p>
    <w:p w14:paraId="650AF05C" w14:textId="77777777" w:rsidR="000B0FAE" w:rsidRPr="000B0FAE" w:rsidRDefault="000B0FAE" w:rsidP="00A23232">
      <w:pPr>
        <w:spacing w:line="360" w:lineRule="auto"/>
        <w:jc w:val="both"/>
        <w:rPr>
          <w:rFonts w:ascii="Book Antiqua" w:hAnsi="Book Antiqua"/>
          <w:color w:val="000000" w:themeColor="text1"/>
          <w:lang w:eastAsia="zh-CN"/>
        </w:rPr>
      </w:pPr>
    </w:p>
    <w:p w14:paraId="6FB3E6E4" w14:textId="15DB599C" w:rsidR="00A77B3E" w:rsidRPr="000B0FAE" w:rsidRDefault="00A91CD8" w:rsidP="00A23232">
      <w:pPr>
        <w:spacing w:line="360" w:lineRule="auto"/>
        <w:jc w:val="both"/>
        <w:rPr>
          <w:rFonts w:ascii="Book Antiqua" w:eastAsia="Book Antiqua" w:hAnsi="Book Antiqua" w:cs="Book Antiqua"/>
          <w:b/>
          <w:color w:val="000000" w:themeColor="text1"/>
        </w:rPr>
      </w:pPr>
      <w:r w:rsidRPr="000B0FAE">
        <w:rPr>
          <w:rFonts w:ascii="Book Antiqua" w:eastAsia="Book Antiqua" w:hAnsi="Book Antiqua" w:cs="Book Antiqua"/>
          <w:b/>
          <w:bCs/>
          <w:iCs/>
          <w:color w:val="000000" w:themeColor="text1"/>
        </w:rPr>
        <w:t>Case 2</w:t>
      </w:r>
      <w:r w:rsidR="000B0FAE" w:rsidRPr="000B0FAE">
        <w:rPr>
          <w:rFonts w:ascii="Book Antiqua" w:hAnsi="Book Antiqua" w:cs="Book Antiqua" w:hint="eastAsia"/>
          <w:b/>
          <w:color w:val="000000" w:themeColor="text1"/>
          <w:lang w:eastAsia="zh-CN"/>
        </w:rPr>
        <w:t>:</w:t>
      </w:r>
      <w:r w:rsidRPr="000B0FAE">
        <w:rPr>
          <w:rFonts w:ascii="Book Antiqua" w:eastAsia="Book Antiqua" w:hAnsi="Book Antiqua" w:cs="Book Antiqua"/>
          <w:b/>
          <w:color w:val="000000" w:themeColor="text1"/>
        </w:rPr>
        <w:t xml:space="preserve"> </w:t>
      </w:r>
      <w:r w:rsidRPr="00A23232">
        <w:rPr>
          <w:rFonts w:ascii="Book Antiqua" w:eastAsia="Book Antiqua" w:hAnsi="Book Antiqua" w:cs="Book Antiqua"/>
          <w:color w:val="000000" w:themeColor="text1"/>
        </w:rPr>
        <w:t>A trauma pan scan was performed as the vital signs were maintained by infusion. Contrast-enhanced CT demonstrated complex facial fracture accompanying extravasation in the left pterygopalatine fossa to the nasopharynx through the sphenopalatine forame</w:t>
      </w:r>
      <w:r w:rsidRPr="000B0FAE">
        <w:rPr>
          <w:rFonts w:ascii="Book Antiqua" w:eastAsia="Book Antiqua" w:hAnsi="Book Antiqua" w:cs="Book Antiqua"/>
          <w:color w:val="000000" w:themeColor="text1"/>
        </w:rPr>
        <w:t>n (</w:t>
      </w:r>
      <w:r w:rsidR="003D0CF8" w:rsidRPr="000B0FAE">
        <w:rPr>
          <w:rFonts w:ascii="Book Antiqua" w:eastAsia="Book Antiqua" w:hAnsi="Book Antiqua" w:cs="Book Antiqua"/>
          <w:bCs/>
          <w:color w:val="000000" w:themeColor="text1"/>
        </w:rPr>
        <w:t>Fig</w:t>
      </w:r>
      <w:r w:rsidR="003D0CF8" w:rsidRPr="000B0FAE">
        <w:rPr>
          <w:rFonts w:ascii="Book Antiqua" w:hAnsi="Book Antiqua" w:cs="Book Antiqua" w:hint="eastAsia"/>
          <w:bCs/>
          <w:color w:val="000000" w:themeColor="text1"/>
          <w:lang w:eastAsia="zh-CN"/>
        </w:rPr>
        <w:t>ure</w:t>
      </w:r>
      <w:r w:rsidRPr="000B0FAE">
        <w:rPr>
          <w:rFonts w:ascii="Book Antiqua" w:eastAsia="Book Antiqua" w:hAnsi="Book Antiqua" w:cs="Book Antiqua"/>
          <w:bCs/>
          <w:color w:val="000000" w:themeColor="text1"/>
        </w:rPr>
        <w:t xml:space="preserve"> </w:t>
      </w:r>
      <w:r w:rsidR="0013238A">
        <w:rPr>
          <w:rFonts w:ascii="Book Antiqua" w:hAnsi="Book Antiqua" w:cs="Book Antiqua"/>
          <w:bCs/>
          <w:color w:val="000000" w:themeColor="text1"/>
          <w:lang w:eastAsia="zh-CN"/>
        </w:rPr>
        <w:t>2</w:t>
      </w:r>
      <w:r w:rsidRPr="000B0FAE">
        <w:rPr>
          <w:rFonts w:ascii="Book Antiqua" w:eastAsia="Book Antiqua" w:hAnsi="Book Antiqua" w:cs="Book Antiqua"/>
          <w:bCs/>
          <w:color w:val="000000" w:themeColor="text1"/>
        </w:rPr>
        <w:t>B</w:t>
      </w:r>
      <w:r w:rsidRPr="000B0FAE">
        <w:rPr>
          <w:rFonts w:ascii="Book Antiqua" w:eastAsia="Book Antiqua" w:hAnsi="Book Antiqua" w:cs="Book Antiqua"/>
          <w:color w:val="000000" w:themeColor="text1"/>
        </w:rPr>
        <w:t xml:space="preserve">). Slight </w:t>
      </w:r>
      <w:r w:rsidRPr="00A23232">
        <w:rPr>
          <w:rFonts w:ascii="Book Antiqua" w:eastAsia="Book Antiqua" w:hAnsi="Book Antiqua" w:cs="Book Antiqua"/>
          <w:color w:val="000000" w:themeColor="text1"/>
        </w:rPr>
        <w:t>hepatic injury without extravasation was also observed on CT images.</w:t>
      </w:r>
    </w:p>
    <w:p w14:paraId="63ADA120" w14:textId="77777777" w:rsidR="00A77B3E" w:rsidRPr="00A23232" w:rsidRDefault="00A77B3E" w:rsidP="00A23232">
      <w:pPr>
        <w:spacing w:line="360" w:lineRule="auto"/>
        <w:jc w:val="both"/>
        <w:rPr>
          <w:rFonts w:ascii="Book Antiqua" w:hAnsi="Book Antiqua"/>
          <w:color w:val="000000" w:themeColor="text1"/>
        </w:rPr>
      </w:pPr>
    </w:p>
    <w:p w14:paraId="170B42D6" w14:textId="77777777" w:rsidR="00A77B3E" w:rsidRPr="00A23232" w:rsidRDefault="00A91CD8" w:rsidP="00A23232">
      <w:pPr>
        <w:spacing w:line="360" w:lineRule="auto"/>
        <w:jc w:val="both"/>
        <w:rPr>
          <w:rFonts w:ascii="Book Antiqua" w:hAnsi="Book Antiqua"/>
          <w:color w:val="000000" w:themeColor="text1"/>
        </w:rPr>
      </w:pPr>
      <w:r w:rsidRPr="00A23232">
        <w:rPr>
          <w:rFonts w:ascii="Book Antiqua" w:eastAsia="Book Antiqua" w:hAnsi="Book Antiqua" w:cs="Book Antiqua"/>
          <w:b/>
          <w:caps/>
          <w:color w:val="000000" w:themeColor="text1"/>
          <w:u w:val="single"/>
        </w:rPr>
        <w:t>FINAL DIAGNOSIS</w:t>
      </w:r>
    </w:p>
    <w:p w14:paraId="260FC909" w14:textId="77777777" w:rsidR="00A77B3E" w:rsidRDefault="00A91CD8" w:rsidP="00A23232">
      <w:pPr>
        <w:spacing w:line="360" w:lineRule="auto"/>
        <w:jc w:val="both"/>
        <w:rPr>
          <w:rFonts w:ascii="Book Antiqua" w:hAnsi="Book Antiqua" w:cs="Book Antiqua"/>
          <w:color w:val="000000" w:themeColor="text1"/>
          <w:lang w:eastAsia="zh-CN"/>
        </w:rPr>
      </w:pPr>
      <w:r w:rsidRPr="00A23232">
        <w:rPr>
          <w:rFonts w:ascii="Book Antiqua" w:eastAsia="Book Antiqua" w:hAnsi="Book Antiqua" w:cs="Book Antiqua"/>
          <w:b/>
          <w:bCs/>
          <w:color w:val="000000" w:themeColor="text1"/>
        </w:rPr>
        <w:t>Case 1</w:t>
      </w:r>
      <w:r w:rsidR="00A55675">
        <w:rPr>
          <w:rFonts w:ascii="Book Antiqua" w:hAnsi="Book Antiqua" w:cs="Book Antiqua" w:hint="eastAsia"/>
          <w:b/>
          <w:bCs/>
          <w:color w:val="000000" w:themeColor="text1"/>
          <w:lang w:eastAsia="zh-CN"/>
        </w:rPr>
        <w:t>:</w:t>
      </w:r>
      <w:r w:rsidRPr="00A23232">
        <w:rPr>
          <w:rFonts w:ascii="Book Antiqua" w:eastAsia="Book Antiqua" w:hAnsi="Book Antiqua" w:cs="Book Antiqua"/>
          <w:color w:val="000000" w:themeColor="text1"/>
        </w:rPr>
        <w:t xml:space="preserve"> Iatrogenic nasopharyngeal injury.</w:t>
      </w:r>
    </w:p>
    <w:p w14:paraId="46A02813" w14:textId="77777777" w:rsidR="00A55675" w:rsidRPr="00A55675" w:rsidRDefault="00A55675" w:rsidP="00A23232">
      <w:pPr>
        <w:spacing w:line="360" w:lineRule="auto"/>
        <w:jc w:val="both"/>
        <w:rPr>
          <w:rFonts w:ascii="Book Antiqua" w:hAnsi="Book Antiqua"/>
          <w:color w:val="000000" w:themeColor="text1"/>
          <w:lang w:eastAsia="zh-CN"/>
        </w:rPr>
      </w:pPr>
    </w:p>
    <w:p w14:paraId="092E3786" w14:textId="77777777" w:rsidR="00A77B3E" w:rsidRPr="00A55675" w:rsidRDefault="00A91CD8" w:rsidP="00A23232">
      <w:pPr>
        <w:spacing w:line="360" w:lineRule="auto"/>
        <w:jc w:val="both"/>
        <w:rPr>
          <w:rFonts w:ascii="Book Antiqua" w:eastAsia="Book Antiqua" w:hAnsi="Book Antiqua" w:cs="Book Antiqua"/>
          <w:b/>
          <w:color w:val="000000" w:themeColor="text1"/>
        </w:rPr>
      </w:pPr>
      <w:r w:rsidRPr="00A55675">
        <w:rPr>
          <w:rFonts w:ascii="Book Antiqua" w:eastAsia="Book Antiqua" w:hAnsi="Book Antiqua" w:cs="Book Antiqua"/>
          <w:b/>
          <w:bCs/>
          <w:iCs/>
          <w:color w:val="000000" w:themeColor="text1"/>
        </w:rPr>
        <w:t>Case 2</w:t>
      </w:r>
      <w:r w:rsidR="00A55675" w:rsidRPr="00A55675">
        <w:rPr>
          <w:rFonts w:ascii="Book Antiqua" w:hAnsi="Book Antiqua" w:cs="Book Antiqua" w:hint="eastAsia"/>
          <w:b/>
          <w:color w:val="000000" w:themeColor="text1"/>
          <w:lang w:eastAsia="zh-CN"/>
        </w:rPr>
        <w:t>:</w:t>
      </w:r>
      <w:r w:rsidRPr="00A55675">
        <w:rPr>
          <w:rFonts w:ascii="Book Antiqua" w:eastAsia="Book Antiqua" w:hAnsi="Book Antiqua" w:cs="Book Antiqua"/>
          <w:b/>
          <w:color w:val="000000" w:themeColor="text1"/>
        </w:rPr>
        <w:t xml:space="preserve"> </w:t>
      </w:r>
      <w:r w:rsidRPr="00A23232">
        <w:rPr>
          <w:rFonts w:ascii="Book Antiqua" w:eastAsia="Book Antiqua" w:hAnsi="Book Antiqua" w:cs="Book Antiqua"/>
          <w:color w:val="000000" w:themeColor="text1"/>
        </w:rPr>
        <w:t>As clinicians and radiologists suspected that the major hemorrhage was in the nasopharynx, intervention was planned.</w:t>
      </w:r>
    </w:p>
    <w:p w14:paraId="4D14C241" w14:textId="77777777" w:rsidR="00A77B3E" w:rsidRPr="00A23232" w:rsidRDefault="00A77B3E" w:rsidP="00A23232">
      <w:pPr>
        <w:spacing w:line="360" w:lineRule="auto"/>
        <w:jc w:val="both"/>
        <w:rPr>
          <w:rFonts w:ascii="Book Antiqua" w:hAnsi="Book Antiqua"/>
          <w:color w:val="000000" w:themeColor="text1"/>
        </w:rPr>
      </w:pPr>
    </w:p>
    <w:p w14:paraId="306D28C2" w14:textId="77777777" w:rsidR="00A77B3E" w:rsidRPr="00A23232" w:rsidRDefault="00A91CD8" w:rsidP="00A23232">
      <w:pPr>
        <w:spacing w:line="360" w:lineRule="auto"/>
        <w:jc w:val="both"/>
        <w:rPr>
          <w:rFonts w:ascii="Book Antiqua" w:hAnsi="Book Antiqua"/>
          <w:color w:val="000000" w:themeColor="text1"/>
        </w:rPr>
      </w:pPr>
      <w:r w:rsidRPr="00A23232">
        <w:rPr>
          <w:rFonts w:ascii="Book Antiqua" w:eastAsia="Book Antiqua" w:hAnsi="Book Antiqua" w:cs="Book Antiqua"/>
          <w:b/>
          <w:caps/>
          <w:color w:val="000000" w:themeColor="text1"/>
          <w:u w:val="single"/>
        </w:rPr>
        <w:t>TREATMENT</w:t>
      </w:r>
    </w:p>
    <w:p w14:paraId="66C15897" w14:textId="07CAC3F8" w:rsidR="00A77B3E" w:rsidRPr="00A23232" w:rsidRDefault="00A91CD8" w:rsidP="00A23232">
      <w:pPr>
        <w:spacing w:line="360" w:lineRule="auto"/>
        <w:jc w:val="both"/>
        <w:rPr>
          <w:rFonts w:ascii="Book Antiqua" w:hAnsi="Book Antiqua"/>
          <w:color w:val="000000" w:themeColor="text1"/>
        </w:rPr>
      </w:pPr>
      <w:r w:rsidRPr="00A23232">
        <w:rPr>
          <w:rFonts w:ascii="Book Antiqua" w:eastAsia="Book Antiqua" w:hAnsi="Book Antiqua" w:cs="Book Antiqua"/>
          <w:b/>
          <w:bCs/>
          <w:color w:val="000000" w:themeColor="text1"/>
        </w:rPr>
        <w:t>Case 1</w:t>
      </w:r>
      <w:r w:rsidR="00840A93">
        <w:rPr>
          <w:rFonts w:ascii="Book Antiqua" w:hAnsi="Book Antiqua" w:cs="Book Antiqua" w:hint="eastAsia"/>
          <w:b/>
          <w:bCs/>
          <w:color w:val="000000" w:themeColor="text1"/>
          <w:lang w:eastAsia="zh-CN"/>
        </w:rPr>
        <w:t>:</w:t>
      </w:r>
      <w:r w:rsidRPr="00A23232">
        <w:rPr>
          <w:rFonts w:ascii="Book Antiqua" w:eastAsia="Book Antiqua" w:hAnsi="Book Antiqua" w:cs="Book Antiqua"/>
          <w:color w:val="000000" w:themeColor="text1"/>
        </w:rPr>
        <w:t xml:space="preserve"> </w:t>
      </w:r>
      <w:r w:rsidRPr="00840A93">
        <w:rPr>
          <w:rFonts w:ascii="Book Antiqua" w:eastAsia="Book Antiqua" w:hAnsi="Book Antiqua" w:cs="Book Antiqua"/>
          <w:color w:val="000000" w:themeColor="text1"/>
        </w:rPr>
        <w:t>The next day, angiography from the right PT of</w:t>
      </w:r>
      <w:r w:rsidR="00153674">
        <w:rPr>
          <w:rFonts w:ascii="Book Antiqua" w:eastAsia="Book Antiqua" w:hAnsi="Book Antiqua" w:cs="Book Antiqua"/>
          <w:color w:val="000000" w:themeColor="text1"/>
        </w:rPr>
        <w:t xml:space="preserve"> the</w:t>
      </w:r>
      <w:r w:rsidRPr="00840A93">
        <w:rPr>
          <w:rFonts w:ascii="Book Antiqua" w:eastAsia="Book Antiqua" w:hAnsi="Book Antiqua" w:cs="Book Antiqua"/>
          <w:color w:val="000000" w:themeColor="text1"/>
        </w:rPr>
        <w:t xml:space="preserve"> APhA showed trauma causing extravasation (</w:t>
      </w:r>
      <w:r w:rsidR="003D0CF8" w:rsidRPr="00840A93">
        <w:rPr>
          <w:rFonts w:ascii="Book Antiqua" w:eastAsia="Book Antiqua" w:hAnsi="Book Antiqua" w:cs="Book Antiqua"/>
          <w:bCs/>
          <w:color w:val="000000" w:themeColor="text1"/>
        </w:rPr>
        <w:t>Fig</w:t>
      </w:r>
      <w:r w:rsidR="003D0CF8" w:rsidRPr="00840A93">
        <w:rPr>
          <w:rFonts w:ascii="Book Antiqua" w:hAnsi="Book Antiqua" w:cs="Book Antiqua" w:hint="eastAsia"/>
          <w:bCs/>
          <w:color w:val="000000" w:themeColor="text1"/>
          <w:lang w:eastAsia="zh-CN"/>
        </w:rPr>
        <w:t>ure</w:t>
      </w:r>
      <w:r w:rsidRPr="00840A93">
        <w:rPr>
          <w:rFonts w:ascii="Book Antiqua" w:eastAsia="Book Antiqua" w:hAnsi="Book Antiqua" w:cs="Book Antiqua"/>
          <w:bCs/>
          <w:color w:val="000000" w:themeColor="text1"/>
        </w:rPr>
        <w:t xml:space="preserve"> </w:t>
      </w:r>
      <w:r w:rsidR="0013238A">
        <w:rPr>
          <w:rFonts w:ascii="Book Antiqua" w:hAnsi="Book Antiqua" w:cs="Book Antiqua"/>
          <w:bCs/>
          <w:color w:val="000000" w:themeColor="text1"/>
          <w:lang w:eastAsia="zh-CN"/>
        </w:rPr>
        <w:t>1</w:t>
      </w:r>
      <w:r w:rsidR="00BC2061">
        <w:rPr>
          <w:rFonts w:ascii="Book Antiqua" w:eastAsia="Book Antiqua" w:hAnsi="Book Antiqua" w:cs="Book Antiqua"/>
          <w:bCs/>
          <w:color w:val="000000" w:themeColor="text1"/>
        </w:rPr>
        <w:t>C</w:t>
      </w:r>
      <w:r w:rsidRPr="00840A93">
        <w:rPr>
          <w:rFonts w:ascii="Book Antiqua" w:eastAsia="Book Antiqua" w:hAnsi="Book Antiqua" w:cs="Book Antiqua"/>
          <w:color w:val="000000" w:themeColor="text1"/>
        </w:rPr>
        <w:t>). Cone beam CT was performed in Xper CT mode (Philips Japan, Ltd, Tokyo, Japan) by injecting 1:3 diluted 300 mgI contrast media at 0.5 mL/second (</w:t>
      </w:r>
      <w:r w:rsidR="003D0CF8" w:rsidRPr="00840A93">
        <w:rPr>
          <w:rFonts w:ascii="Book Antiqua" w:eastAsia="Book Antiqua" w:hAnsi="Book Antiqua" w:cs="Book Antiqua"/>
          <w:bCs/>
          <w:color w:val="000000" w:themeColor="text1"/>
        </w:rPr>
        <w:t>Fig</w:t>
      </w:r>
      <w:r w:rsidR="003D0CF8" w:rsidRPr="00840A93">
        <w:rPr>
          <w:rFonts w:ascii="Book Antiqua" w:hAnsi="Book Antiqua" w:cs="Book Antiqua" w:hint="eastAsia"/>
          <w:bCs/>
          <w:color w:val="000000" w:themeColor="text1"/>
          <w:lang w:eastAsia="zh-CN"/>
        </w:rPr>
        <w:t>ure</w:t>
      </w:r>
      <w:r w:rsidRPr="00840A93">
        <w:rPr>
          <w:rFonts w:ascii="Book Antiqua" w:eastAsia="Book Antiqua" w:hAnsi="Book Antiqua" w:cs="Book Antiqua"/>
          <w:bCs/>
          <w:color w:val="000000" w:themeColor="text1"/>
        </w:rPr>
        <w:t xml:space="preserve"> </w:t>
      </w:r>
      <w:r w:rsidR="0013238A">
        <w:rPr>
          <w:rFonts w:ascii="Book Antiqua" w:hAnsi="Book Antiqua" w:cs="Book Antiqua"/>
          <w:bCs/>
          <w:color w:val="000000" w:themeColor="text1"/>
          <w:lang w:eastAsia="zh-CN"/>
        </w:rPr>
        <w:t>1</w:t>
      </w:r>
      <w:r w:rsidR="00BC2061">
        <w:rPr>
          <w:rFonts w:ascii="Book Antiqua" w:eastAsia="Book Antiqua" w:hAnsi="Book Antiqua" w:cs="Book Antiqua"/>
          <w:bCs/>
          <w:color w:val="000000" w:themeColor="text1"/>
        </w:rPr>
        <w:t>D</w:t>
      </w:r>
      <w:r w:rsidRPr="00840A93">
        <w:rPr>
          <w:rFonts w:ascii="Book Antiqua" w:eastAsia="Book Antiqua" w:hAnsi="Book Antiqua" w:cs="Book Antiqua"/>
          <w:color w:val="000000" w:themeColor="text1"/>
        </w:rPr>
        <w:t xml:space="preserve">) to precisely reveal the anatomy. An artery to the Rosenmuller fossa was determined to be the representative vessel. A 0.010 inch coil of 1.5 mm × 4 cm size was placed in the branch of an artery of the Rosenmuller fossa. Two 0.010 inch coils </w:t>
      </w:r>
      <w:r w:rsidRPr="00A23232">
        <w:rPr>
          <w:rFonts w:ascii="Book Antiqua" w:eastAsia="Book Antiqua" w:hAnsi="Book Antiqua" w:cs="Book Antiqua"/>
          <w:color w:val="000000" w:themeColor="text1"/>
        </w:rPr>
        <w:lastRenderedPageBreak/>
        <w:t>measuring 1.5 mm × 3 cm and 1.0 mm × 3 cm were placed in the branch of the torus tubarius</w:t>
      </w:r>
      <w:r w:rsidR="008368FF">
        <w:rPr>
          <w:rFonts w:ascii="Book Antiqua" w:eastAsia="Book Antiqua" w:hAnsi="Book Antiqua" w:cs="Book Antiqua"/>
          <w:color w:val="000000" w:themeColor="text1"/>
        </w:rPr>
        <w:t xml:space="preserve"> </w:t>
      </w:r>
      <w:r w:rsidR="008368FF" w:rsidRPr="00A23232">
        <w:rPr>
          <w:rFonts w:ascii="Book Antiqua" w:hAnsi="Book Antiqua" w:cs="Book Antiqua"/>
          <w:color w:val="000000" w:themeColor="text1"/>
          <w:lang w:eastAsia="zh-CN"/>
        </w:rPr>
        <w:t xml:space="preserve">(Figure </w:t>
      </w:r>
      <w:r w:rsidR="008368FF">
        <w:rPr>
          <w:rFonts w:ascii="Book Antiqua" w:hAnsi="Book Antiqua" w:cs="Book Antiqua"/>
          <w:color w:val="000000" w:themeColor="text1"/>
          <w:lang w:eastAsia="zh-CN"/>
        </w:rPr>
        <w:t>1</w:t>
      </w:r>
      <w:r w:rsidR="008368FF" w:rsidRPr="00A23232">
        <w:rPr>
          <w:rFonts w:ascii="Book Antiqua" w:hAnsi="Book Antiqua" w:cs="Book Antiqua"/>
          <w:color w:val="000000" w:themeColor="text1"/>
          <w:lang w:eastAsia="zh-CN"/>
        </w:rPr>
        <w:t>E)</w:t>
      </w:r>
      <w:r w:rsidRPr="00010889">
        <w:rPr>
          <w:rFonts w:ascii="Book Antiqua" w:eastAsia="Book Antiqua" w:hAnsi="Book Antiqua" w:cs="Book Antiqua"/>
          <w:color w:val="000000" w:themeColor="text1"/>
        </w:rPr>
        <w:t>. The</w:t>
      </w:r>
      <w:r w:rsidRPr="00A23232">
        <w:rPr>
          <w:rFonts w:ascii="Book Antiqua" w:eastAsia="Book Antiqua" w:hAnsi="Book Antiqua" w:cs="Book Antiqua"/>
          <w:color w:val="000000" w:themeColor="text1"/>
        </w:rPr>
        <w:t xml:space="preserve"> extravasation disappeared angiographically just after the embolization.</w:t>
      </w:r>
    </w:p>
    <w:p w14:paraId="227088F3" w14:textId="77777777" w:rsidR="00A77B3E" w:rsidRPr="00A23232" w:rsidRDefault="00A77B3E" w:rsidP="00A23232">
      <w:pPr>
        <w:spacing w:line="360" w:lineRule="auto"/>
        <w:jc w:val="both"/>
        <w:rPr>
          <w:rFonts w:ascii="Book Antiqua" w:hAnsi="Book Antiqua"/>
          <w:color w:val="000000" w:themeColor="text1"/>
        </w:rPr>
      </w:pPr>
    </w:p>
    <w:p w14:paraId="5242A1ED" w14:textId="1D53DB60" w:rsidR="00A77B3E" w:rsidRPr="0089022A" w:rsidRDefault="00A91CD8" w:rsidP="00A23232">
      <w:pPr>
        <w:spacing w:line="360" w:lineRule="auto"/>
        <w:jc w:val="both"/>
        <w:rPr>
          <w:rFonts w:ascii="Book Antiqua" w:eastAsia="Book Antiqua" w:hAnsi="Book Antiqua" w:cs="Book Antiqua"/>
          <w:color w:val="000000" w:themeColor="text1"/>
        </w:rPr>
      </w:pPr>
      <w:r w:rsidRPr="0089022A">
        <w:rPr>
          <w:rFonts w:ascii="Book Antiqua" w:eastAsia="Book Antiqua" w:hAnsi="Book Antiqua" w:cs="Book Antiqua"/>
          <w:b/>
          <w:bCs/>
          <w:iCs/>
          <w:color w:val="000000" w:themeColor="text1"/>
        </w:rPr>
        <w:t>Case 2</w:t>
      </w:r>
      <w:r w:rsidR="0089022A" w:rsidRPr="0089022A">
        <w:rPr>
          <w:rFonts w:ascii="Book Antiqua" w:hAnsi="Book Antiqua" w:cs="Book Antiqua" w:hint="eastAsia"/>
          <w:b/>
          <w:color w:val="000000" w:themeColor="text1"/>
          <w:lang w:eastAsia="zh-CN"/>
        </w:rPr>
        <w:t>:</w:t>
      </w:r>
      <w:r w:rsidRPr="0089022A">
        <w:rPr>
          <w:rFonts w:ascii="Book Antiqua" w:eastAsia="Book Antiqua" w:hAnsi="Book Antiqua" w:cs="Book Antiqua"/>
          <w:b/>
          <w:color w:val="000000" w:themeColor="text1"/>
        </w:rPr>
        <w:t xml:space="preserve"> </w:t>
      </w:r>
      <w:r w:rsidRPr="0089022A">
        <w:rPr>
          <w:rFonts w:ascii="Book Antiqua" w:eastAsia="Book Antiqua" w:hAnsi="Book Antiqua" w:cs="Book Antiqua"/>
          <w:color w:val="000000" w:themeColor="text1"/>
        </w:rPr>
        <w:t>Angiography from the left external carotid artery demonstrated an irregular shape of the third portion of the IMA. Embolization with a gelatin sponge and coil to the third portion of the IMA was performed. Angiography after the procedure from the left external carotid artery demonstrated extravasation from the PT of</w:t>
      </w:r>
      <w:r w:rsidR="00153674">
        <w:rPr>
          <w:rFonts w:ascii="Book Antiqua" w:eastAsia="Book Antiqua" w:hAnsi="Book Antiqua" w:cs="Book Antiqua"/>
          <w:color w:val="000000" w:themeColor="text1"/>
        </w:rPr>
        <w:t xml:space="preserve"> the</w:t>
      </w:r>
      <w:r w:rsidRPr="0089022A">
        <w:rPr>
          <w:rFonts w:ascii="Book Antiqua" w:eastAsia="Book Antiqua" w:hAnsi="Book Antiqua" w:cs="Book Antiqua"/>
          <w:color w:val="000000" w:themeColor="text1"/>
        </w:rPr>
        <w:t xml:space="preserve"> APhA (</w:t>
      </w:r>
      <w:r w:rsidR="003D0CF8" w:rsidRPr="0089022A">
        <w:rPr>
          <w:rFonts w:ascii="Book Antiqua" w:eastAsia="Book Antiqua" w:hAnsi="Book Antiqua" w:cs="Book Antiqua"/>
          <w:bCs/>
          <w:color w:val="000000" w:themeColor="text1"/>
        </w:rPr>
        <w:t>Fig</w:t>
      </w:r>
      <w:r w:rsidR="003D0CF8" w:rsidRPr="0089022A">
        <w:rPr>
          <w:rFonts w:ascii="Book Antiqua" w:hAnsi="Book Antiqua" w:cs="Book Antiqua" w:hint="eastAsia"/>
          <w:bCs/>
          <w:color w:val="000000" w:themeColor="text1"/>
          <w:lang w:eastAsia="zh-CN"/>
        </w:rPr>
        <w:t>ure</w:t>
      </w:r>
      <w:r w:rsidRPr="0089022A">
        <w:rPr>
          <w:rFonts w:ascii="Book Antiqua" w:eastAsia="Book Antiqua" w:hAnsi="Book Antiqua" w:cs="Book Antiqua"/>
          <w:bCs/>
          <w:color w:val="000000" w:themeColor="text1"/>
        </w:rPr>
        <w:t xml:space="preserve"> </w:t>
      </w:r>
      <w:r w:rsidR="0013238A">
        <w:rPr>
          <w:rFonts w:ascii="Book Antiqua" w:hAnsi="Book Antiqua" w:cs="Book Antiqua"/>
          <w:bCs/>
          <w:color w:val="000000" w:themeColor="text1"/>
          <w:lang w:eastAsia="zh-CN"/>
        </w:rPr>
        <w:t>2</w:t>
      </w:r>
      <w:r w:rsidRPr="0089022A">
        <w:rPr>
          <w:rFonts w:ascii="Book Antiqua" w:eastAsia="Book Antiqua" w:hAnsi="Book Antiqua" w:cs="Book Antiqua"/>
          <w:bCs/>
          <w:color w:val="000000" w:themeColor="text1"/>
        </w:rPr>
        <w:t>C</w:t>
      </w:r>
      <w:r w:rsidRPr="0089022A">
        <w:rPr>
          <w:rFonts w:ascii="Book Antiqua" w:eastAsia="Book Antiqua" w:hAnsi="Book Antiqua" w:cs="Book Antiqua"/>
          <w:color w:val="000000" w:themeColor="text1"/>
        </w:rPr>
        <w:t>). A microcatheter was inserted into the PT of</w:t>
      </w:r>
      <w:r w:rsidR="00153674">
        <w:rPr>
          <w:rFonts w:ascii="Book Antiqua" w:eastAsia="Book Antiqua" w:hAnsi="Book Antiqua" w:cs="Book Antiqua"/>
          <w:color w:val="000000" w:themeColor="text1"/>
        </w:rPr>
        <w:t xml:space="preserve"> the</w:t>
      </w:r>
      <w:r w:rsidRPr="0089022A">
        <w:rPr>
          <w:rFonts w:ascii="Book Antiqua" w:eastAsia="Book Antiqua" w:hAnsi="Book Antiqua" w:cs="Book Antiqua"/>
          <w:color w:val="000000" w:themeColor="text1"/>
        </w:rPr>
        <w:t xml:space="preserve"> APhA and embolization with a gelatin sponge was performed.</w:t>
      </w:r>
    </w:p>
    <w:p w14:paraId="614ADE28" w14:textId="77777777" w:rsidR="00A77B3E" w:rsidRPr="00A23232" w:rsidRDefault="00A77B3E" w:rsidP="00A23232">
      <w:pPr>
        <w:spacing w:line="360" w:lineRule="auto"/>
        <w:jc w:val="both"/>
        <w:rPr>
          <w:rFonts w:ascii="Book Antiqua" w:hAnsi="Book Antiqua"/>
          <w:color w:val="000000" w:themeColor="text1"/>
          <w:lang w:eastAsia="zh-CN"/>
        </w:rPr>
      </w:pPr>
    </w:p>
    <w:p w14:paraId="1039954D" w14:textId="77777777" w:rsidR="00A77B3E" w:rsidRPr="00A23232" w:rsidRDefault="00A91CD8" w:rsidP="00A23232">
      <w:pPr>
        <w:spacing w:line="360" w:lineRule="auto"/>
        <w:jc w:val="both"/>
        <w:rPr>
          <w:rFonts w:ascii="Book Antiqua" w:hAnsi="Book Antiqua"/>
          <w:color w:val="000000" w:themeColor="text1"/>
        </w:rPr>
      </w:pPr>
      <w:r w:rsidRPr="00A23232">
        <w:rPr>
          <w:rFonts w:ascii="Book Antiqua" w:eastAsia="Book Antiqua" w:hAnsi="Book Antiqua" w:cs="Book Antiqua"/>
          <w:b/>
          <w:caps/>
          <w:color w:val="000000" w:themeColor="text1"/>
          <w:u w:val="single"/>
        </w:rPr>
        <w:t>OUTCOME AND FOLLOW-UP</w:t>
      </w:r>
    </w:p>
    <w:p w14:paraId="0C216C9D" w14:textId="77777777" w:rsidR="00A77B3E" w:rsidRPr="00A23232" w:rsidRDefault="00A91CD8" w:rsidP="00A23232">
      <w:pPr>
        <w:spacing w:line="360" w:lineRule="auto"/>
        <w:jc w:val="both"/>
        <w:rPr>
          <w:rFonts w:ascii="Book Antiqua" w:hAnsi="Book Antiqua"/>
          <w:color w:val="000000" w:themeColor="text1"/>
        </w:rPr>
      </w:pPr>
      <w:r w:rsidRPr="00A23232">
        <w:rPr>
          <w:rFonts w:ascii="Book Antiqua" w:eastAsia="Book Antiqua" w:hAnsi="Book Antiqua" w:cs="Book Antiqua"/>
          <w:b/>
          <w:bCs/>
          <w:color w:val="000000" w:themeColor="text1"/>
        </w:rPr>
        <w:t>Case 1</w:t>
      </w:r>
      <w:r w:rsidR="00B36DFE">
        <w:rPr>
          <w:rFonts w:ascii="Book Antiqua" w:hAnsi="Book Antiqua" w:cs="Book Antiqua" w:hint="eastAsia"/>
          <w:b/>
          <w:bCs/>
          <w:color w:val="000000" w:themeColor="text1"/>
          <w:lang w:eastAsia="zh-CN"/>
        </w:rPr>
        <w:t>:</w:t>
      </w:r>
      <w:r w:rsidRPr="00A23232">
        <w:rPr>
          <w:rFonts w:ascii="Book Antiqua" w:eastAsia="Book Antiqua" w:hAnsi="Book Antiqua" w:cs="Book Antiqua"/>
          <w:color w:val="000000" w:themeColor="text1"/>
        </w:rPr>
        <w:t xml:space="preserve"> The balloon catheter was deflated on day 6, after which no bleeding was observed </w:t>
      </w:r>
      <w:r w:rsidRPr="00A23232">
        <w:rPr>
          <w:rFonts w:ascii="Book Antiqua" w:eastAsia="Book Antiqua" w:hAnsi="Book Antiqua" w:cs="Book Antiqua"/>
          <w:i/>
          <w:iCs/>
          <w:color w:val="000000" w:themeColor="text1"/>
        </w:rPr>
        <w:t>via</w:t>
      </w:r>
      <w:r w:rsidRPr="00A23232">
        <w:rPr>
          <w:rFonts w:ascii="Book Antiqua" w:eastAsia="Book Antiqua" w:hAnsi="Book Antiqua" w:cs="Book Antiqua"/>
          <w:color w:val="000000" w:themeColor="text1"/>
        </w:rPr>
        <w:t xml:space="preserve"> nasal endoscopy. The patient was discharged on day 8.</w:t>
      </w:r>
      <w:r w:rsidR="00602A1A" w:rsidRPr="00A23232">
        <w:rPr>
          <w:rFonts w:ascii="Book Antiqua" w:hAnsi="Book Antiqua" w:cs="Book Antiqua"/>
          <w:color w:val="000000" w:themeColor="text1"/>
          <w:lang w:eastAsia="zh-CN"/>
        </w:rPr>
        <w:t xml:space="preserve"> </w:t>
      </w:r>
      <w:r w:rsidR="00602A1A" w:rsidRPr="00A23232">
        <w:rPr>
          <w:rFonts w:ascii="Book Antiqua" w:hAnsi="Book Antiqua"/>
          <w:color w:val="000000" w:themeColor="text1"/>
        </w:rPr>
        <w:t xml:space="preserve">The summary of the clinical timeline was shown in </w:t>
      </w:r>
      <w:r w:rsidR="00DA6506" w:rsidRPr="00A23232">
        <w:rPr>
          <w:rFonts w:ascii="Book Antiqua" w:hAnsi="Book Antiqua"/>
          <w:color w:val="000000" w:themeColor="text1"/>
          <w:lang w:eastAsia="zh-CN"/>
        </w:rPr>
        <w:t>T</w:t>
      </w:r>
      <w:r w:rsidR="00602A1A" w:rsidRPr="00A23232">
        <w:rPr>
          <w:rFonts w:ascii="Book Antiqua" w:hAnsi="Book Antiqua"/>
          <w:color w:val="000000" w:themeColor="text1"/>
        </w:rPr>
        <w:t>able 1.</w:t>
      </w:r>
    </w:p>
    <w:p w14:paraId="79507B01" w14:textId="77777777" w:rsidR="00A77B3E" w:rsidRPr="00A23232" w:rsidRDefault="00A77B3E" w:rsidP="00A23232">
      <w:pPr>
        <w:spacing w:line="360" w:lineRule="auto"/>
        <w:jc w:val="both"/>
        <w:rPr>
          <w:rFonts w:ascii="Book Antiqua" w:hAnsi="Book Antiqua"/>
          <w:color w:val="000000" w:themeColor="text1"/>
        </w:rPr>
      </w:pPr>
    </w:p>
    <w:p w14:paraId="1F8BC981" w14:textId="77777777" w:rsidR="00A77B3E" w:rsidRPr="00B36DFE" w:rsidRDefault="00A91CD8" w:rsidP="00A23232">
      <w:pPr>
        <w:spacing w:line="360" w:lineRule="auto"/>
        <w:jc w:val="both"/>
        <w:rPr>
          <w:rFonts w:ascii="Book Antiqua" w:hAnsi="Book Antiqua"/>
          <w:b/>
          <w:color w:val="000000" w:themeColor="text1"/>
          <w:lang w:eastAsia="zh-CN"/>
        </w:rPr>
      </w:pPr>
      <w:r w:rsidRPr="00B36DFE">
        <w:rPr>
          <w:rFonts w:ascii="Book Antiqua" w:eastAsia="Book Antiqua" w:hAnsi="Book Antiqua" w:cs="Book Antiqua"/>
          <w:b/>
          <w:bCs/>
          <w:iCs/>
          <w:color w:val="000000" w:themeColor="text1"/>
        </w:rPr>
        <w:t>Case 2</w:t>
      </w:r>
      <w:r w:rsidR="00B36DFE">
        <w:rPr>
          <w:rFonts w:ascii="Book Antiqua" w:hAnsi="Book Antiqua" w:cs="Book Antiqua" w:hint="eastAsia"/>
          <w:b/>
          <w:color w:val="000000" w:themeColor="text1"/>
          <w:lang w:eastAsia="zh-CN"/>
        </w:rPr>
        <w:t>:</w:t>
      </w:r>
      <w:r w:rsidR="00B36DFE">
        <w:rPr>
          <w:rFonts w:ascii="Book Antiqua" w:hAnsi="Book Antiqua" w:hint="eastAsia"/>
          <w:b/>
          <w:color w:val="000000" w:themeColor="text1"/>
          <w:lang w:eastAsia="zh-CN"/>
        </w:rPr>
        <w:t xml:space="preserve"> </w:t>
      </w:r>
      <w:r w:rsidRPr="00A23232">
        <w:rPr>
          <w:rFonts w:ascii="Book Antiqua" w:eastAsia="Book Antiqua" w:hAnsi="Book Antiqua" w:cs="Book Antiqua"/>
          <w:color w:val="000000" w:themeColor="text1"/>
        </w:rPr>
        <w:t>The bleeding stopped after the procedure. Plastic surgery for facial bone fractures and orthopedic surgery for extremity fractures were planned.</w:t>
      </w:r>
      <w:r w:rsidR="00602A1A" w:rsidRPr="00A23232">
        <w:rPr>
          <w:rFonts w:ascii="Book Antiqua" w:hAnsi="Book Antiqua" w:cs="Book Antiqua"/>
          <w:color w:val="000000" w:themeColor="text1"/>
          <w:lang w:eastAsia="zh-CN"/>
        </w:rPr>
        <w:t xml:space="preserve"> </w:t>
      </w:r>
      <w:r w:rsidR="00602A1A" w:rsidRPr="00A23232">
        <w:rPr>
          <w:rFonts w:ascii="Book Antiqua" w:hAnsi="Book Antiqua"/>
          <w:color w:val="000000" w:themeColor="text1"/>
        </w:rPr>
        <w:t xml:space="preserve">The summary of the clinical timeline was shown in </w:t>
      </w:r>
      <w:r w:rsidR="00DA6506" w:rsidRPr="00A23232">
        <w:rPr>
          <w:rFonts w:ascii="Book Antiqua" w:hAnsi="Book Antiqua"/>
          <w:color w:val="000000" w:themeColor="text1"/>
          <w:lang w:eastAsia="zh-CN"/>
        </w:rPr>
        <w:t>T</w:t>
      </w:r>
      <w:r w:rsidR="00602A1A" w:rsidRPr="00A23232">
        <w:rPr>
          <w:rFonts w:ascii="Book Antiqua" w:hAnsi="Book Antiqua"/>
          <w:color w:val="000000" w:themeColor="text1"/>
        </w:rPr>
        <w:t>able 1.</w:t>
      </w:r>
    </w:p>
    <w:p w14:paraId="50BE2251" w14:textId="77777777" w:rsidR="00A77B3E" w:rsidRPr="00A23232" w:rsidRDefault="00A77B3E" w:rsidP="00A23232">
      <w:pPr>
        <w:spacing w:line="360" w:lineRule="auto"/>
        <w:jc w:val="both"/>
        <w:rPr>
          <w:rFonts w:ascii="Book Antiqua" w:hAnsi="Book Antiqua"/>
          <w:color w:val="000000" w:themeColor="text1"/>
        </w:rPr>
      </w:pPr>
    </w:p>
    <w:p w14:paraId="29377011" w14:textId="77777777" w:rsidR="00A77B3E" w:rsidRPr="00A23232" w:rsidRDefault="00A91CD8" w:rsidP="00A23232">
      <w:pPr>
        <w:spacing w:line="360" w:lineRule="auto"/>
        <w:jc w:val="both"/>
        <w:rPr>
          <w:rFonts w:ascii="Book Antiqua" w:hAnsi="Book Antiqua"/>
          <w:color w:val="000000" w:themeColor="text1"/>
        </w:rPr>
      </w:pPr>
      <w:r w:rsidRPr="00A23232">
        <w:rPr>
          <w:rFonts w:ascii="Book Antiqua" w:eastAsia="Book Antiqua" w:hAnsi="Book Antiqua" w:cs="Book Antiqua"/>
          <w:b/>
          <w:caps/>
          <w:color w:val="000000" w:themeColor="text1"/>
          <w:u w:val="single"/>
        </w:rPr>
        <w:t>DISCUSSION</w:t>
      </w:r>
    </w:p>
    <w:p w14:paraId="4ED31291" w14:textId="6C0BC541" w:rsidR="00A77B3E" w:rsidRPr="00A23232" w:rsidRDefault="00A91CD8" w:rsidP="00A23232">
      <w:pPr>
        <w:spacing w:line="360" w:lineRule="auto"/>
        <w:jc w:val="both"/>
        <w:rPr>
          <w:rFonts w:ascii="Book Antiqua" w:hAnsi="Book Antiqua"/>
          <w:color w:val="000000" w:themeColor="text1"/>
        </w:rPr>
      </w:pPr>
      <w:r w:rsidRPr="00A23232">
        <w:rPr>
          <w:rFonts w:ascii="Book Antiqua" w:eastAsia="Book Antiqua" w:hAnsi="Book Antiqua" w:cs="Book Antiqua"/>
          <w:color w:val="000000" w:themeColor="text1"/>
        </w:rPr>
        <w:t>Epistaxis from</w:t>
      </w:r>
      <w:r w:rsidR="00153674">
        <w:rPr>
          <w:rFonts w:ascii="Book Antiqua" w:eastAsia="Book Antiqua" w:hAnsi="Book Antiqua" w:cs="Book Antiqua"/>
          <w:color w:val="000000" w:themeColor="text1"/>
        </w:rPr>
        <w:t xml:space="preserve"> the</w:t>
      </w:r>
      <w:r w:rsidRPr="00A23232">
        <w:rPr>
          <w:rFonts w:ascii="Book Antiqua" w:eastAsia="Book Antiqua" w:hAnsi="Book Antiqua" w:cs="Book Antiqua"/>
          <w:color w:val="000000" w:themeColor="text1"/>
        </w:rPr>
        <w:t xml:space="preserve"> APhA caused by trauma is extremely rare as the region is located deep inside the body. To date, only a few cases of patients who underwent embolization for</w:t>
      </w:r>
      <w:r w:rsidR="00153674">
        <w:rPr>
          <w:rFonts w:ascii="Book Antiqua" w:eastAsia="Book Antiqua" w:hAnsi="Book Antiqua" w:cs="Book Antiqua"/>
          <w:color w:val="000000" w:themeColor="text1"/>
        </w:rPr>
        <w:t xml:space="preserve"> the</w:t>
      </w:r>
      <w:r w:rsidRPr="00A23232">
        <w:rPr>
          <w:rFonts w:ascii="Book Antiqua" w:eastAsia="Book Antiqua" w:hAnsi="Book Antiqua" w:cs="Book Antiqua"/>
          <w:color w:val="000000" w:themeColor="text1"/>
        </w:rPr>
        <w:t xml:space="preserve"> PT of</w:t>
      </w:r>
      <w:r w:rsidR="00153674">
        <w:rPr>
          <w:rFonts w:ascii="Book Antiqua" w:eastAsia="Book Antiqua" w:hAnsi="Book Antiqua" w:cs="Book Antiqua"/>
          <w:color w:val="000000" w:themeColor="text1"/>
        </w:rPr>
        <w:t xml:space="preserve"> the</w:t>
      </w:r>
      <w:r w:rsidRPr="00A23232">
        <w:rPr>
          <w:rFonts w:ascii="Book Antiqua" w:eastAsia="Book Antiqua" w:hAnsi="Book Antiqua" w:cs="Book Antiqua"/>
          <w:color w:val="000000" w:themeColor="text1"/>
        </w:rPr>
        <w:t xml:space="preserve"> APhA have been reported</w:t>
      </w:r>
      <w:r w:rsidRPr="00A23232">
        <w:rPr>
          <w:rFonts w:ascii="Book Antiqua" w:eastAsia="Book Antiqua" w:hAnsi="Book Antiqua" w:cs="Book Antiqua"/>
          <w:color w:val="000000" w:themeColor="text1"/>
          <w:vertAlign w:val="superscript"/>
        </w:rPr>
        <w:t>[6,13]</w:t>
      </w:r>
      <w:r w:rsidRPr="00A23232">
        <w:rPr>
          <w:rFonts w:ascii="Book Antiqua" w:eastAsia="Book Antiqua" w:hAnsi="Book Antiqua" w:cs="Book Antiqua"/>
          <w:color w:val="000000" w:themeColor="text1"/>
        </w:rPr>
        <w:t>.</w:t>
      </w:r>
    </w:p>
    <w:p w14:paraId="127C2F14" w14:textId="446A60D8" w:rsidR="00A77B3E" w:rsidRPr="00A23232" w:rsidRDefault="00A91CD8" w:rsidP="00B36DFE">
      <w:pPr>
        <w:spacing w:line="360" w:lineRule="auto"/>
        <w:ind w:firstLineChars="200" w:firstLine="480"/>
        <w:jc w:val="both"/>
        <w:rPr>
          <w:rFonts w:ascii="Book Antiqua" w:hAnsi="Book Antiqua"/>
          <w:color w:val="000000" w:themeColor="text1"/>
        </w:rPr>
      </w:pPr>
      <w:r w:rsidRPr="00A23232">
        <w:rPr>
          <w:rFonts w:ascii="Book Antiqua" w:eastAsia="Book Antiqua" w:hAnsi="Book Antiqua" w:cs="Book Antiqua"/>
          <w:color w:val="000000" w:themeColor="text1"/>
        </w:rPr>
        <w:t>The anatomy of the PT of</w:t>
      </w:r>
      <w:r w:rsidR="00153674">
        <w:rPr>
          <w:rFonts w:ascii="Book Antiqua" w:eastAsia="Book Antiqua" w:hAnsi="Book Antiqua" w:cs="Book Antiqua"/>
          <w:color w:val="000000" w:themeColor="text1"/>
        </w:rPr>
        <w:t xml:space="preserve"> the</w:t>
      </w:r>
      <w:r w:rsidRPr="00A23232">
        <w:rPr>
          <w:rFonts w:ascii="Book Antiqua" w:eastAsia="Book Antiqua" w:hAnsi="Book Antiqua" w:cs="Book Antiqua"/>
          <w:color w:val="000000" w:themeColor="text1"/>
        </w:rPr>
        <w:t xml:space="preserve"> APhA has been previously described to comprise superior, middle and inferior </w:t>
      </w:r>
      <w:proofErr w:type="gramStart"/>
      <w:r w:rsidRPr="00A23232">
        <w:rPr>
          <w:rFonts w:ascii="Book Antiqua" w:eastAsia="Book Antiqua" w:hAnsi="Book Antiqua" w:cs="Book Antiqua"/>
          <w:color w:val="000000" w:themeColor="text1"/>
        </w:rPr>
        <w:t>branches</w:t>
      </w:r>
      <w:r w:rsidRPr="00A23232">
        <w:rPr>
          <w:rFonts w:ascii="Book Antiqua" w:eastAsia="Book Antiqua" w:hAnsi="Book Antiqua" w:cs="Book Antiqua"/>
          <w:color w:val="000000" w:themeColor="text1"/>
          <w:vertAlign w:val="superscript"/>
        </w:rPr>
        <w:t>[</w:t>
      </w:r>
      <w:proofErr w:type="gramEnd"/>
      <w:r w:rsidRPr="00A23232">
        <w:rPr>
          <w:rFonts w:ascii="Book Antiqua" w:eastAsia="Book Antiqua" w:hAnsi="Book Antiqua" w:cs="Book Antiqua"/>
          <w:color w:val="000000" w:themeColor="text1"/>
          <w:vertAlign w:val="superscript"/>
        </w:rPr>
        <w:t>1]</w:t>
      </w:r>
      <w:r w:rsidRPr="00A23232">
        <w:rPr>
          <w:rFonts w:ascii="Book Antiqua" w:eastAsia="Book Antiqua" w:hAnsi="Book Antiqua" w:cs="Book Antiqua"/>
          <w:color w:val="000000" w:themeColor="text1"/>
        </w:rPr>
        <w:t>. A branch of the Eustachian tube and musculospinal branch have also been described</w:t>
      </w:r>
      <w:r w:rsidRPr="00A23232">
        <w:rPr>
          <w:rFonts w:ascii="Book Antiqua" w:eastAsia="Book Antiqua" w:hAnsi="Book Antiqua" w:cs="Book Antiqua"/>
          <w:color w:val="000000" w:themeColor="text1"/>
          <w:vertAlign w:val="superscript"/>
        </w:rPr>
        <w:t>[14]</w:t>
      </w:r>
      <w:r w:rsidRPr="00A23232">
        <w:rPr>
          <w:rFonts w:ascii="Book Antiqua" w:eastAsia="Book Antiqua" w:hAnsi="Book Antiqua" w:cs="Book Antiqua"/>
          <w:color w:val="000000" w:themeColor="text1"/>
        </w:rPr>
        <w:t xml:space="preserve">. In Case 1, the artery of the Rosenmuller fossa was the source of bleeding. As this artery has not been described in previous reports, we propose naming it the “artery of Rosenmuller fossa.” The superior </w:t>
      </w:r>
      <w:r w:rsidRPr="00A23232">
        <w:rPr>
          <w:rFonts w:ascii="Book Antiqua" w:eastAsia="Book Antiqua" w:hAnsi="Book Antiqua" w:cs="Book Antiqua"/>
          <w:color w:val="000000" w:themeColor="text1"/>
        </w:rPr>
        <w:lastRenderedPageBreak/>
        <w:t>branch of the PT of</w:t>
      </w:r>
      <w:r w:rsidR="00153674">
        <w:rPr>
          <w:rFonts w:ascii="Book Antiqua" w:eastAsia="Book Antiqua" w:hAnsi="Book Antiqua" w:cs="Book Antiqua"/>
          <w:color w:val="000000" w:themeColor="text1"/>
        </w:rPr>
        <w:t xml:space="preserve"> the</w:t>
      </w:r>
      <w:r w:rsidRPr="00A23232">
        <w:rPr>
          <w:rFonts w:ascii="Book Antiqua" w:eastAsia="Book Antiqua" w:hAnsi="Book Antiqua" w:cs="Book Antiqua"/>
          <w:color w:val="000000" w:themeColor="text1"/>
        </w:rPr>
        <w:t xml:space="preserve"> APhA comprises three sub-branches: </w:t>
      </w:r>
      <w:r w:rsidR="00B36DFE">
        <w:rPr>
          <w:rFonts w:ascii="Book Antiqua" w:hAnsi="Book Antiqua" w:cs="Book Antiqua" w:hint="eastAsia"/>
          <w:color w:val="000000" w:themeColor="text1"/>
          <w:lang w:eastAsia="zh-CN"/>
        </w:rPr>
        <w:t>A</w:t>
      </w:r>
      <w:r w:rsidRPr="00A23232">
        <w:rPr>
          <w:rFonts w:ascii="Book Antiqua" w:eastAsia="Book Antiqua" w:hAnsi="Book Antiqua" w:cs="Book Antiqua"/>
          <w:color w:val="000000" w:themeColor="text1"/>
        </w:rPr>
        <w:t xml:space="preserve">rtery of Rosenmuller fossa, artery of torus tubarius and artery of the superior to the lateral wall, which might communicate with the posterior lateral nasal branch and posterior septal branch of the </w:t>
      </w:r>
      <w:r w:rsidR="003D071A">
        <w:rPr>
          <w:rFonts w:ascii="Book Antiqua" w:hAnsi="Book Antiqua" w:cs="Book Antiqua" w:hint="eastAsia"/>
          <w:color w:val="000000" w:themeColor="text1"/>
          <w:lang w:eastAsia="zh-CN"/>
        </w:rPr>
        <w:t>SPA</w:t>
      </w:r>
      <w:r w:rsidRPr="00A23232">
        <w:rPr>
          <w:rFonts w:ascii="Book Antiqua" w:eastAsia="Book Antiqua" w:hAnsi="Book Antiqua" w:cs="Book Antiqua"/>
          <w:color w:val="000000" w:themeColor="text1"/>
        </w:rPr>
        <w:t xml:space="preserve">, which was described as the maxillary branches by Lasjaunias </w:t>
      </w:r>
      <w:r w:rsidR="00B36DFE">
        <w:rPr>
          <w:rFonts w:ascii="Book Antiqua" w:hAnsi="Book Antiqua" w:cs="Book Antiqua" w:hint="eastAsia"/>
          <w:iCs/>
          <w:color w:val="000000" w:themeColor="text1"/>
          <w:lang w:eastAsia="zh-CN"/>
        </w:rPr>
        <w:t xml:space="preserve">and </w:t>
      </w:r>
      <w:proofErr w:type="gramStart"/>
      <w:r w:rsidR="00B36DFE" w:rsidRPr="00A23232">
        <w:rPr>
          <w:rFonts w:ascii="Book Antiqua" w:hAnsi="Book Antiqua"/>
        </w:rPr>
        <w:t>Moret</w:t>
      </w:r>
      <w:r w:rsidRPr="00A23232">
        <w:rPr>
          <w:rFonts w:ascii="Book Antiqua" w:eastAsia="Book Antiqua" w:hAnsi="Book Antiqua" w:cs="Book Antiqua"/>
          <w:color w:val="000000" w:themeColor="text1"/>
          <w:vertAlign w:val="superscript"/>
        </w:rPr>
        <w:t>[</w:t>
      </w:r>
      <w:proofErr w:type="gramEnd"/>
      <w:r w:rsidRPr="00A23232">
        <w:rPr>
          <w:rFonts w:ascii="Book Antiqua" w:eastAsia="Book Antiqua" w:hAnsi="Book Antiqua" w:cs="Book Antiqua"/>
          <w:color w:val="000000" w:themeColor="text1"/>
          <w:vertAlign w:val="superscript"/>
        </w:rPr>
        <w:t>15]</w:t>
      </w:r>
      <w:r w:rsidRPr="00A23232">
        <w:rPr>
          <w:rFonts w:ascii="Book Antiqua" w:eastAsia="Book Antiqua" w:hAnsi="Book Antiqua" w:cs="Book Antiqua"/>
          <w:color w:val="000000" w:themeColor="text1"/>
        </w:rPr>
        <w:t>. Considering these anatomical features, proximal embolization of a sub-branch of the PT of</w:t>
      </w:r>
      <w:r w:rsidR="00153674">
        <w:rPr>
          <w:rFonts w:ascii="Book Antiqua" w:eastAsia="Book Antiqua" w:hAnsi="Book Antiqua" w:cs="Book Antiqua"/>
          <w:color w:val="000000" w:themeColor="text1"/>
        </w:rPr>
        <w:t xml:space="preserve"> the</w:t>
      </w:r>
      <w:r w:rsidRPr="00A23232">
        <w:rPr>
          <w:rFonts w:ascii="Book Antiqua" w:eastAsia="Book Antiqua" w:hAnsi="Book Antiqua" w:cs="Book Antiqua"/>
          <w:color w:val="000000" w:themeColor="text1"/>
        </w:rPr>
        <w:t xml:space="preserve"> APhA would result in collateral perfusion from the adjacent branch. Therefore, we performed coil embolization of two sub-branches of</w:t>
      </w:r>
      <w:r w:rsidR="00815FC9">
        <w:rPr>
          <w:rFonts w:ascii="Book Antiqua" w:eastAsia="Book Antiqua" w:hAnsi="Book Antiqua" w:cs="Book Antiqua"/>
          <w:color w:val="000000" w:themeColor="text1"/>
        </w:rPr>
        <w:t xml:space="preserve"> the</w:t>
      </w:r>
      <w:r w:rsidRPr="00A23232">
        <w:rPr>
          <w:rFonts w:ascii="Book Antiqua" w:eastAsia="Book Antiqua" w:hAnsi="Book Antiqua" w:cs="Book Antiqua"/>
          <w:color w:val="000000" w:themeColor="text1"/>
        </w:rPr>
        <w:t xml:space="preserve"> PT of</w:t>
      </w:r>
      <w:r w:rsidR="00815FC9">
        <w:rPr>
          <w:rFonts w:ascii="Book Antiqua" w:eastAsia="Book Antiqua" w:hAnsi="Book Antiqua" w:cs="Book Antiqua"/>
          <w:color w:val="000000" w:themeColor="text1"/>
        </w:rPr>
        <w:t xml:space="preserve"> the</w:t>
      </w:r>
      <w:r w:rsidRPr="00A23232">
        <w:rPr>
          <w:rFonts w:ascii="Book Antiqua" w:eastAsia="Book Antiqua" w:hAnsi="Book Antiqua" w:cs="Book Antiqua"/>
          <w:color w:val="000000" w:themeColor="text1"/>
        </w:rPr>
        <w:t xml:space="preserve"> APhA in Case 1.</w:t>
      </w:r>
    </w:p>
    <w:p w14:paraId="4126C30B" w14:textId="70264F01" w:rsidR="00A77B3E" w:rsidRPr="00A23232" w:rsidRDefault="00A91CD8" w:rsidP="00394CAC">
      <w:pPr>
        <w:spacing w:line="360" w:lineRule="auto"/>
        <w:ind w:firstLineChars="200" w:firstLine="480"/>
        <w:jc w:val="both"/>
        <w:rPr>
          <w:rFonts w:ascii="Book Antiqua" w:hAnsi="Book Antiqua"/>
          <w:color w:val="000000" w:themeColor="text1"/>
        </w:rPr>
      </w:pPr>
      <w:r w:rsidRPr="00A23232">
        <w:rPr>
          <w:rFonts w:ascii="Book Antiqua" w:eastAsia="Book Antiqua" w:hAnsi="Book Antiqua" w:cs="Book Antiqua"/>
          <w:color w:val="000000" w:themeColor="text1"/>
        </w:rPr>
        <w:t>We could not determine the extravasation site of the PT of</w:t>
      </w:r>
      <w:r w:rsidR="00815FC9">
        <w:rPr>
          <w:rFonts w:ascii="Book Antiqua" w:eastAsia="Book Antiqua" w:hAnsi="Book Antiqua" w:cs="Book Antiqua"/>
          <w:color w:val="000000" w:themeColor="text1"/>
        </w:rPr>
        <w:t xml:space="preserve"> the</w:t>
      </w:r>
      <w:r w:rsidRPr="00A23232">
        <w:rPr>
          <w:rFonts w:ascii="Book Antiqua" w:eastAsia="Book Antiqua" w:hAnsi="Book Antiqua" w:cs="Book Antiqua"/>
          <w:color w:val="000000" w:themeColor="text1"/>
        </w:rPr>
        <w:t xml:space="preserve"> APhA in Case 2 from the initial contrast-enhanced CT image. The likely reasons are as follows: (1) </w:t>
      </w:r>
      <w:r w:rsidR="00394CAC">
        <w:rPr>
          <w:rFonts w:ascii="Book Antiqua" w:hAnsi="Book Antiqua" w:cs="Book Antiqua" w:hint="eastAsia"/>
          <w:color w:val="000000" w:themeColor="text1"/>
          <w:lang w:eastAsia="zh-CN"/>
        </w:rPr>
        <w:t>B</w:t>
      </w:r>
      <w:r w:rsidRPr="00A23232">
        <w:rPr>
          <w:rFonts w:ascii="Book Antiqua" w:eastAsia="Book Antiqua" w:hAnsi="Book Antiqua" w:cs="Book Antiqua"/>
          <w:color w:val="000000" w:themeColor="text1"/>
        </w:rPr>
        <w:t>leeding started after CT was performed along with coagulopathy</w:t>
      </w:r>
      <w:r w:rsidR="00394CAC">
        <w:rPr>
          <w:rFonts w:ascii="Book Antiqua" w:hAnsi="Book Antiqua" w:cs="Book Antiqua" w:hint="eastAsia"/>
          <w:color w:val="000000" w:themeColor="text1"/>
          <w:lang w:eastAsia="zh-CN"/>
        </w:rPr>
        <w:t>;</w:t>
      </w:r>
      <w:r w:rsidRPr="00A23232">
        <w:rPr>
          <w:rFonts w:ascii="Book Antiqua" w:eastAsia="Book Antiqua" w:hAnsi="Book Antiqua" w:cs="Book Antiqua"/>
          <w:color w:val="000000" w:themeColor="text1"/>
        </w:rPr>
        <w:t xml:space="preserve"> and (2) </w:t>
      </w:r>
      <w:r w:rsidR="00394CAC">
        <w:rPr>
          <w:rFonts w:ascii="Book Antiqua" w:hAnsi="Book Antiqua" w:cs="Book Antiqua" w:hint="eastAsia"/>
          <w:color w:val="000000" w:themeColor="text1"/>
          <w:lang w:eastAsia="zh-CN"/>
        </w:rPr>
        <w:t>E</w:t>
      </w:r>
      <w:r w:rsidRPr="00A23232">
        <w:rPr>
          <w:rFonts w:ascii="Book Antiqua" w:eastAsia="Book Antiqua" w:hAnsi="Book Antiqua" w:cs="Book Antiqua"/>
          <w:color w:val="000000" w:themeColor="text1"/>
        </w:rPr>
        <w:t>mbolization of the third portion of</w:t>
      </w:r>
      <w:r w:rsidR="00815FC9">
        <w:rPr>
          <w:rFonts w:ascii="Book Antiqua" w:eastAsia="Book Antiqua" w:hAnsi="Book Antiqua" w:cs="Book Antiqua"/>
          <w:color w:val="000000" w:themeColor="text1"/>
        </w:rPr>
        <w:t xml:space="preserve"> the</w:t>
      </w:r>
      <w:r w:rsidRPr="00A23232">
        <w:rPr>
          <w:rFonts w:ascii="Book Antiqua" w:eastAsia="Book Antiqua" w:hAnsi="Book Antiqua" w:cs="Book Antiqua"/>
          <w:color w:val="000000" w:themeColor="text1"/>
        </w:rPr>
        <w:t xml:space="preserve"> IMA resulted in collateral bleeding from the PT of</w:t>
      </w:r>
      <w:r w:rsidR="00815FC9">
        <w:rPr>
          <w:rFonts w:ascii="Book Antiqua" w:eastAsia="Book Antiqua" w:hAnsi="Book Antiqua" w:cs="Book Antiqua"/>
          <w:color w:val="000000" w:themeColor="text1"/>
        </w:rPr>
        <w:t xml:space="preserve"> the</w:t>
      </w:r>
      <w:r w:rsidRPr="00A23232">
        <w:rPr>
          <w:rFonts w:ascii="Book Antiqua" w:eastAsia="Book Antiqua" w:hAnsi="Book Antiqua" w:cs="Book Antiqua"/>
          <w:color w:val="000000" w:themeColor="text1"/>
        </w:rPr>
        <w:t xml:space="preserve"> APhA. The latter is an important issue when performing embolization of</w:t>
      </w:r>
      <w:r w:rsidR="00815FC9">
        <w:rPr>
          <w:rFonts w:ascii="Book Antiqua" w:eastAsia="Book Antiqua" w:hAnsi="Book Antiqua" w:cs="Book Antiqua"/>
          <w:color w:val="000000" w:themeColor="text1"/>
        </w:rPr>
        <w:t xml:space="preserve"> the</w:t>
      </w:r>
      <w:r w:rsidRPr="00A23232">
        <w:rPr>
          <w:rFonts w:ascii="Book Antiqua" w:eastAsia="Book Antiqua" w:hAnsi="Book Antiqua" w:cs="Book Antiqua"/>
          <w:color w:val="000000" w:themeColor="text1"/>
        </w:rPr>
        <w:t xml:space="preserve"> IMA in patients with epistaxis, as it is necessary to consider collateral flow from the PT to</w:t>
      </w:r>
      <w:r w:rsidR="00815FC9">
        <w:rPr>
          <w:rFonts w:ascii="Book Antiqua" w:eastAsia="Book Antiqua" w:hAnsi="Book Antiqua" w:cs="Book Antiqua"/>
          <w:color w:val="000000" w:themeColor="text1"/>
        </w:rPr>
        <w:t xml:space="preserve"> the</w:t>
      </w:r>
      <w:r w:rsidRPr="00A23232">
        <w:rPr>
          <w:rFonts w:ascii="Book Antiqua" w:eastAsia="Book Antiqua" w:hAnsi="Book Antiqua" w:cs="Book Antiqua"/>
          <w:color w:val="000000" w:themeColor="text1"/>
        </w:rPr>
        <w:t xml:space="preserve"> APhA. Radiologists should consider the PT of</w:t>
      </w:r>
      <w:r w:rsidR="00815FC9">
        <w:rPr>
          <w:rFonts w:ascii="Book Antiqua" w:eastAsia="Book Antiqua" w:hAnsi="Book Antiqua" w:cs="Book Antiqua"/>
          <w:color w:val="000000" w:themeColor="text1"/>
        </w:rPr>
        <w:t xml:space="preserve"> the</w:t>
      </w:r>
      <w:r w:rsidRPr="00A23232">
        <w:rPr>
          <w:rFonts w:ascii="Book Antiqua" w:eastAsia="Book Antiqua" w:hAnsi="Book Antiqua" w:cs="Book Antiqua"/>
          <w:color w:val="000000" w:themeColor="text1"/>
        </w:rPr>
        <w:t xml:space="preserve"> APhA as a bleeding source in patients who have undergone embolization of</w:t>
      </w:r>
      <w:r w:rsidR="00815FC9">
        <w:rPr>
          <w:rFonts w:ascii="Book Antiqua" w:eastAsia="Book Antiqua" w:hAnsi="Book Antiqua" w:cs="Book Antiqua"/>
          <w:color w:val="000000" w:themeColor="text1"/>
        </w:rPr>
        <w:t xml:space="preserve"> the</w:t>
      </w:r>
      <w:r w:rsidRPr="00A23232">
        <w:rPr>
          <w:rFonts w:ascii="Book Antiqua" w:eastAsia="Book Antiqua" w:hAnsi="Book Antiqua" w:cs="Book Antiqua"/>
          <w:color w:val="000000" w:themeColor="text1"/>
        </w:rPr>
        <w:t xml:space="preserve"> IMA.</w:t>
      </w:r>
    </w:p>
    <w:p w14:paraId="0715605B" w14:textId="77777777" w:rsidR="00A77B3E" w:rsidRPr="00A23232" w:rsidRDefault="00A91CD8" w:rsidP="00394CAC">
      <w:pPr>
        <w:spacing w:line="360" w:lineRule="auto"/>
        <w:ind w:firstLineChars="200" w:firstLine="480"/>
        <w:jc w:val="both"/>
        <w:rPr>
          <w:rFonts w:ascii="Book Antiqua" w:hAnsi="Book Antiqua"/>
          <w:color w:val="000000" w:themeColor="text1"/>
        </w:rPr>
      </w:pPr>
      <w:r w:rsidRPr="00A23232">
        <w:rPr>
          <w:rFonts w:ascii="Book Antiqua" w:eastAsia="Book Antiqua" w:hAnsi="Book Antiqua" w:cs="Book Antiqua"/>
          <w:color w:val="000000" w:themeColor="text1"/>
        </w:rPr>
        <w:t>In Case 1, the insertion of the endoscope into the nasal airway may have injured the nasopharyngeal wall. A similar case has been previously described</w:t>
      </w:r>
      <w:r w:rsidRPr="00A23232">
        <w:rPr>
          <w:rFonts w:ascii="Book Antiqua" w:eastAsia="Book Antiqua" w:hAnsi="Book Antiqua" w:cs="Book Antiqua"/>
          <w:color w:val="000000" w:themeColor="text1"/>
          <w:vertAlign w:val="superscript"/>
        </w:rPr>
        <w:t>[6]</w:t>
      </w:r>
      <w:r w:rsidRPr="00A23232">
        <w:rPr>
          <w:rFonts w:ascii="Book Antiqua" w:eastAsia="Book Antiqua" w:hAnsi="Book Antiqua" w:cs="Book Antiqua"/>
          <w:color w:val="000000" w:themeColor="text1"/>
        </w:rPr>
        <w:t xml:space="preserve">. Inserting a medical device, </w:t>
      </w:r>
      <w:r w:rsidRPr="00A23232">
        <w:rPr>
          <w:rFonts w:ascii="Book Antiqua" w:eastAsia="Book Antiqua" w:hAnsi="Book Antiqua" w:cs="Book Antiqua"/>
          <w:i/>
          <w:iCs/>
          <w:color w:val="000000" w:themeColor="text1"/>
        </w:rPr>
        <w:t>e.g.</w:t>
      </w:r>
      <w:r w:rsidRPr="00A23232">
        <w:rPr>
          <w:rFonts w:ascii="Book Antiqua" w:eastAsia="Book Antiqua" w:hAnsi="Book Antiqua" w:cs="Book Antiqua"/>
          <w:color w:val="000000" w:themeColor="text1"/>
        </w:rPr>
        <w:t>, a nasogastric tube or ileus tube, through the nasal space without directly watching the tip of the device is common. Clinicians and radiologists should know that inserting any medical device through the nasal space carries the risk of injuring the nasopharyngeal wall. Moreover, sites hidden from the endoscope, such as the Rosenmuller fossa, might be dangerous once bleeding is observed. Since stopping the bleeding by compression is difficult, TAE might be required.</w:t>
      </w:r>
    </w:p>
    <w:p w14:paraId="5A1E30FD" w14:textId="4F793E0E" w:rsidR="00A77B3E" w:rsidRPr="00A23232" w:rsidRDefault="00A91CD8" w:rsidP="00394CAC">
      <w:pPr>
        <w:spacing w:line="360" w:lineRule="auto"/>
        <w:ind w:firstLineChars="200" w:firstLine="480"/>
        <w:jc w:val="both"/>
        <w:rPr>
          <w:rFonts w:ascii="Book Antiqua" w:hAnsi="Book Antiqua"/>
          <w:color w:val="000000" w:themeColor="text1"/>
        </w:rPr>
      </w:pPr>
      <w:r w:rsidRPr="00A23232">
        <w:rPr>
          <w:rFonts w:ascii="Book Antiqua" w:eastAsia="Book Antiqua" w:hAnsi="Book Antiqua" w:cs="Book Antiqua"/>
          <w:color w:val="000000" w:themeColor="text1"/>
        </w:rPr>
        <w:t>The embolization materials in Case 2 were gelatin sponge and metallic coils. Gelatin sponge is usually the main choice of material to stop bleeding from the terminal artery as it can directly reach the injured vessel. However, when a metallic coil is used to stop the local arterial flow, it can represent a risk of collateral flow to the peripheral side of the coil. In Case 1, coil embolization was selected to avoid non-target embolization with gelatin sponge to the NT of</w:t>
      </w:r>
      <w:r w:rsidR="00815FC9">
        <w:rPr>
          <w:rFonts w:ascii="Book Antiqua" w:eastAsia="Book Antiqua" w:hAnsi="Book Antiqua" w:cs="Book Antiqua"/>
          <w:color w:val="000000" w:themeColor="text1"/>
        </w:rPr>
        <w:t xml:space="preserve"> the</w:t>
      </w:r>
      <w:r w:rsidRPr="00A23232">
        <w:rPr>
          <w:rFonts w:ascii="Book Antiqua" w:eastAsia="Book Antiqua" w:hAnsi="Book Antiqua" w:cs="Book Antiqua"/>
          <w:color w:val="000000" w:themeColor="text1"/>
        </w:rPr>
        <w:t xml:space="preserve"> APhA by backflow of the </w:t>
      </w:r>
      <w:r w:rsidRPr="00A23232">
        <w:rPr>
          <w:rFonts w:ascii="Book Antiqua" w:eastAsia="Book Antiqua" w:hAnsi="Book Antiqua" w:cs="Book Antiqua"/>
          <w:color w:val="000000" w:themeColor="text1"/>
        </w:rPr>
        <w:lastRenderedPageBreak/>
        <w:t>embolization material. Moreover, because Case 1 was iatrogenic trauma, we had to be careful to not cause any complications. In contrast, in Case 2, a gelatin sponge was used to avoid the collateral vascular supply with proximal embolization with coils. There was a risk of hemorrhage after the procedure due to the diffuse fractures which could cause movement of bone fragments. Therefore, whole embolization of the PT of</w:t>
      </w:r>
      <w:r w:rsidR="00815FC9">
        <w:rPr>
          <w:rFonts w:ascii="Book Antiqua" w:eastAsia="Book Antiqua" w:hAnsi="Book Antiqua" w:cs="Book Antiqua"/>
          <w:color w:val="000000" w:themeColor="text1"/>
        </w:rPr>
        <w:t xml:space="preserve"> the</w:t>
      </w:r>
      <w:r w:rsidRPr="00A23232">
        <w:rPr>
          <w:rFonts w:ascii="Book Antiqua" w:eastAsia="Book Antiqua" w:hAnsi="Book Antiqua" w:cs="Book Antiqua"/>
          <w:color w:val="000000" w:themeColor="text1"/>
        </w:rPr>
        <w:t xml:space="preserve"> APhA was performed. A previous report described the use of n-butyl cyanoacrylate (NBCA) for embolization of</w:t>
      </w:r>
      <w:r w:rsidR="00815FC9">
        <w:rPr>
          <w:rFonts w:ascii="Book Antiqua" w:eastAsia="Book Antiqua" w:hAnsi="Book Antiqua" w:cs="Book Antiqua"/>
          <w:color w:val="000000" w:themeColor="text1"/>
        </w:rPr>
        <w:t xml:space="preserve"> the</w:t>
      </w:r>
      <w:r w:rsidRPr="00A23232">
        <w:rPr>
          <w:rFonts w:ascii="Book Antiqua" w:eastAsia="Book Antiqua" w:hAnsi="Book Antiqua" w:cs="Book Antiqua"/>
          <w:color w:val="000000" w:themeColor="text1"/>
        </w:rPr>
        <w:t xml:space="preserve"> APhA</w:t>
      </w:r>
      <w:r w:rsidRPr="00A23232">
        <w:rPr>
          <w:rFonts w:ascii="Book Antiqua" w:eastAsia="Book Antiqua" w:hAnsi="Book Antiqua" w:cs="Book Antiqua"/>
          <w:color w:val="000000" w:themeColor="text1"/>
          <w:vertAlign w:val="superscript"/>
        </w:rPr>
        <w:t>[16]</w:t>
      </w:r>
      <w:r w:rsidRPr="00A23232">
        <w:rPr>
          <w:rFonts w:ascii="Book Antiqua" w:eastAsia="Book Antiqua" w:hAnsi="Book Antiqua" w:cs="Book Antiqua"/>
          <w:color w:val="000000" w:themeColor="text1"/>
        </w:rPr>
        <w:t>. NBCA is a liquid-type embolization material that can achieve complete and eternal embolization, so</w:t>
      </w:r>
      <w:r w:rsidR="00815FC9">
        <w:rPr>
          <w:rFonts w:ascii="Book Antiqua" w:eastAsia="Book Antiqua" w:hAnsi="Book Antiqua" w:cs="Book Antiqua"/>
          <w:color w:val="000000" w:themeColor="text1"/>
        </w:rPr>
        <w:t xml:space="preserve"> it</w:t>
      </w:r>
      <w:r w:rsidRPr="00A23232">
        <w:rPr>
          <w:rFonts w:ascii="Book Antiqua" w:eastAsia="Book Antiqua" w:hAnsi="Book Antiqua" w:cs="Book Antiqua"/>
          <w:color w:val="000000" w:themeColor="text1"/>
        </w:rPr>
        <w:t xml:space="preserve"> is preferred when</w:t>
      </w:r>
      <w:r w:rsidR="00C50720">
        <w:rPr>
          <w:rFonts w:ascii="Book Antiqua" w:eastAsia="Book Antiqua" w:hAnsi="Book Antiqua" w:cs="Book Antiqua"/>
          <w:color w:val="000000" w:themeColor="text1"/>
        </w:rPr>
        <w:t xml:space="preserve"> the</w:t>
      </w:r>
      <w:r w:rsidRPr="00A23232">
        <w:rPr>
          <w:rFonts w:ascii="Book Antiqua" w:eastAsia="Book Antiqua" w:hAnsi="Book Antiqua" w:cs="Book Antiqua"/>
          <w:color w:val="000000" w:themeColor="text1"/>
        </w:rPr>
        <w:t xml:space="preserve"> hemorrhage is severe or life-threatening. However, as non-target embolization could cause cranial nerve paralysis, the application</w:t>
      </w:r>
      <w:r w:rsidR="00C50720">
        <w:rPr>
          <w:rFonts w:ascii="Book Antiqua" w:eastAsia="Book Antiqua" w:hAnsi="Book Antiqua" w:cs="Book Antiqua"/>
          <w:color w:val="000000" w:themeColor="text1"/>
        </w:rPr>
        <w:t xml:space="preserve"> to</w:t>
      </w:r>
      <w:r w:rsidRPr="00A23232">
        <w:rPr>
          <w:rFonts w:ascii="Book Antiqua" w:eastAsia="Book Antiqua" w:hAnsi="Book Antiqua" w:cs="Book Antiqua"/>
          <w:color w:val="000000" w:themeColor="text1"/>
        </w:rPr>
        <w:t xml:space="preserve"> </w:t>
      </w:r>
      <w:r w:rsidR="00C50720">
        <w:rPr>
          <w:rFonts w:ascii="Book Antiqua" w:eastAsia="Book Antiqua" w:hAnsi="Book Antiqua" w:cs="Book Antiqua"/>
          <w:color w:val="000000" w:themeColor="text1"/>
        </w:rPr>
        <w:t>the</w:t>
      </w:r>
      <w:r w:rsidRPr="00A23232">
        <w:rPr>
          <w:rFonts w:ascii="Book Antiqua" w:eastAsia="Book Antiqua" w:hAnsi="Book Antiqua" w:cs="Book Antiqua"/>
          <w:color w:val="000000" w:themeColor="text1"/>
        </w:rPr>
        <w:t xml:space="preserve"> APhA must be carefully scrutinized.</w:t>
      </w:r>
    </w:p>
    <w:p w14:paraId="534A4103" w14:textId="74B2EE0F" w:rsidR="00A77B3E" w:rsidRPr="00A23232" w:rsidRDefault="00A91CD8" w:rsidP="00394CAC">
      <w:pPr>
        <w:spacing w:line="360" w:lineRule="auto"/>
        <w:ind w:firstLineChars="200" w:firstLine="480"/>
        <w:jc w:val="both"/>
        <w:rPr>
          <w:rFonts w:ascii="Book Antiqua" w:hAnsi="Book Antiqua"/>
          <w:color w:val="000000" w:themeColor="text1"/>
        </w:rPr>
      </w:pPr>
      <w:r w:rsidRPr="00A23232">
        <w:rPr>
          <w:rFonts w:ascii="Book Antiqua" w:eastAsia="Book Antiqua" w:hAnsi="Book Antiqua" w:cs="Book Antiqua"/>
          <w:color w:val="000000" w:themeColor="text1"/>
        </w:rPr>
        <w:t>The current article is subject to some limitations. The artery of</w:t>
      </w:r>
      <w:r w:rsidR="00C50720">
        <w:rPr>
          <w:rFonts w:ascii="Book Antiqua" w:eastAsia="Book Antiqua" w:hAnsi="Book Antiqua" w:cs="Book Antiqua"/>
          <w:color w:val="000000" w:themeColor="text1"/>
        </w:rPr>
        <w:t xml:space="preserve"> the</w:t>
      </w:r>
      <w:r w:rsidRPr="00A23232">
        <w:rPr>
          <w:rFonts w:ascii="Book Antiqua" w:eastAsia="Book Antiqua" w:hAnsi="Book Antiqua" w:cs="Book Antiqua"/>
          <w:color w:val="000000" w:themeColor="text1"/>
        </w:rPr>
        <w:t xml:space="preserve"> Rosenmuller fossa could only be identified in Case 1 by Xper CT and angiography. More cases are needed to determine whether this artery can be identified.</w:t>
      </w:r>
    </w:p>
    <w:p w14:paraId="62ACE788" w14:textId="77777777" w:rsidR="00A77B3E" w:rsidRPr="00A23232" w:rsidRDefault="00A77B3E" w:rsidP="00A23232">
      <w:pPr>
        <w:spacing w:line="360" w:lineRule="auto"/>
        <w:jc w:val="both"/>
        <w:rPr>
          <w:rFonts w:ascii="Book Antiqua" w:hAnsi="Book Antiqua"/>
          <w:color w:val="000000" w:themeColor="text1"/>
        </w:rPr>
      </w:pPr>
    </w:p>
    <w:p w14:paraId="1E3B2546" w14:textId="77777777" w:rsidR="00A77B3E" w:rsidRPr="00A23232" w:rsidRDefault="00A91CD8" w:rsidP="00A23232">
      <w:pPr>
        <w:spacing w:line="360" w:lineRule="auto"/>
        <w:jc w:val="both"/>
        <w:rPr>
          <w:rFonts w:ascii="Book Antiqua" w:hAnsi="Book Antiqua"/>
          <w:color w:val="000000" w:themeColor="text1"/>
        </w:rPr>
      </w:pPr>
      <w:r w:rsidRPr="00A23232">
        <w:rPr>
          <w:rFonts w:ascii="Book Antiqua" w:eastAsia="Book Antiqua" w:hAnsi="Book Antiqua" w:cs="Book Antiqua"/>
          <w:b/>
          <w:caps/>
          <w:color w:val="000000" w:themeColor="text1"/>
          <w:u w:val="single"/>
        </w:rPr>
        <w:t>CONCLUSION</w:t>
      </w:r>
    </w:p>
    <w:p w14:paraId="5E11B23D" w14:textId="794E856F" w:rsidR="00A77B3E" w:rsidRPr="00A23232" w:rsidRDefault="00A91CD8" w:rsidP="00A23232">
      <w:pPr>
        <w:spacing w:line="360" w:lineRule="auto"/>
        <w:jc w:val="both"/>
        <w:rPr>
          <w:rFonts w:ascii="Book Antiqua" w:hAnsi="Book Antiqua"/>
          <w:color w:val="000000" w:themeColor="text1"/>
        </w:rPr>
      </w:pPr>
      <w:r w:rsidRPr="00A23232">
        <w:rPr>
          <w:rFonts w:ascii="Book Antiqua" w:eastAsia="Book Antiqua" w:hAnsi="Book Antiqua" w:cs="Book Antiqua"/>
          <w:color w:val="000000" w:themeColor="text1"/>
        </w:rPr>
        <w:t>This article reports two cases of TAE of the PT of</w:t>
      </w:r>
      <w:r w:rsidR="00C50720">
        <w:rPr>
          <w:rFonts w:ascii="Book Antiqua" w:eastAsia="Book Antiqua" w:hAnsi="Book Antiqua" w:cs="Book Antiqua"/>
          <w:color w:val="000000" w:themeColor="text1"/>
        </w:rPr>
        <w:t xml:space="preserve"> the</w:t>
      </w:r>
      <w:r w:rsidRPr="00A23232">
        <w:rPr>
          <w:rFonts w:ascii="Book Antiqua" w:eastAsia="Book Antiqua" w:hAnsi="Book Antiqua" w:cs="Book Antiqua"/>
          <w:color w:val="000000" w:themeColor="text1"/>
        </w:rPr>
        <w:t xml:space="preserve"> APhA due to trauma. We identify and propose a new name for the “artery of Rosenmuller fossa.” Although bleeding from the PT of</w:t>
      </w:r>
      <w:r w:rsidR="00C50720">
        <w:rPr>
          <w:rFonts w:ascii="Book Antiqua" w:eastAsia="Book Antiqua" w:hAnsi="Book Antiqua" w:cs="Book Antiqua"/>
          <w:color w:val="000000" w:themeColor="text1"/>
        </w:rPr>
        <w:t xml:space="preserve"> the</w:t>
      </w:r>
      <w:r w:rsidRPr="00A23232">
        <w:rPr>
          <w:rFonts w:ascii="Book Antiqua" w:eastAsia="Book Antiqua" w:hAnsi="Book Antiqua" w:cs="Book Antiqua"/>
          <w:color w:val="000000" w:themeColor="text1"/>
        </w:rPr>
        <w:t xml:space="preserve"> APhA is rare, radiologists should be aware that the PT of</w:t>
      </w:r>
      <w:r w:rsidR="00C50720">
        <w:rPr>
          <w:rFonts w:ascii="Book Antiqua" w:eastAsia="Book Antiqua" w:hAnsi="Book Antiqua" w:cs="Book Antiqua"/>
          <w:color w:val="000000" w:themeColor="text1"/>
        </w:rPr>
        <w:t xml:space="preserve"> the</w:t>
      </w:r>
      <w:r w:rsidRPr="00A23232">
        <w:rPr>
          <w:rFonts w:ascii="Book Antiqua" w:eastAsia="Book Antiqua" w:hAnsi="Book Antiqua" w:cs="Book Antiqua"/>
          <w:color w:val="000000" w:themeColor="text1"/>
        </w:rPr>
        <w:t xml:space="preserve"> APhA can cause nasal hemorrhage in patients with trauma. An appropriate embolization material should be selected by considering how the target vessels are distributed, cranial nerve preservation and bleeding severity.</w:t>
      </w:r>
    </w:p>
    <w:p w14:paraId="67EFB6C2" w14:textId="77777777" w:rsidR="00A77B3E" w:rsidRPr="00A23232" w:rsidRDefault="00A77B3E" w:rsidP="00A23232">
      <w:pPr>
        <w:spacing w:line="360" w:lineRule="auto"/>
        <w:jc w:val="both"/>
        <w:rPr>
          <w:rFonts w:ascii="Book Antiqua" w:hAnsi="Book Antiqua"/>
          <w:color w:val="000000" w:themeColor="text1"/>
        </w:rPr>
      </w:pPr>
    </w:p>
    <w:p w14:paraId="72432031" w14:textId="77777777" w:rsidR="00A77B3E" w:rsidRPr="00A23232" w:rsidRDefault="00A91CD8" w:rsidP="00A23232">
      <w:pPr>
        <w:spacing w:line="360" w:lineRule="auto"/>
        <w:jc w:val="both"/>
        <w:rPr>
          <w:rFonts w:ascii="Book Antiqua" w:hAnsi="Book Antiqua"/>
          <w:color w:val="000000" w:themeColor="text1"/>
        </w:rPr>
      </w:pPr>
      <w:r w:rsidRPr="00A23232">
        <w:rPr>
          <w:rFonts w:ascii="Book Antiqua" w:eastAsia="Book Antiqua" w:hAnsi="Book Antiqua" w:cs="Book Antiqua"/>
          <w:b/>
          <w:color w:val="000000" w:themeColor="text1"/>
        </w:rPr>
        <w:t>REFERENCES</w:t>
      </w:r>
    </w:p>
    <w:p w14:paraId="1436F156" w14:textId="77777777" w:rsidR="00A23232" w:rsidRPr="00A23232" w:rsidRDefault="00A23232" w:rsidP="00A23232">
      <w:pPr>
        <w:spacing w:line="360" w:lineRule="auto"/>
        <w:jc w:val="both"/>
        <w:rPr>
          <w:rFonts w:ascii="Book Antiqua" w:hAnsi="Book Antiqua"/>
        </w:rPr>
      </w:pPr>
      <w:r w:rsidRPr="00A23232">
        <w:rPr>
          <w:rFonts w:ascii="Book Antiqua" w:hAnsi="Book Antiqua"/>
        </w:rPr>
        <w:t xml:space="preserve">1 </w:t>
      </w:r>
      <w:r w:rsidRPr="00A23232">
        <w:rPr>
          <w:rFonts w:ascii="Book Antiqua" w:hAnsi="Book Antiqua"/>
          <w:b/>
          <w:bCs/>
        </w:rPr>
        <w:t>Hacein-Bey L</w:t>
      </w:r>
      <w:r w:rsidRPr="00A23232">
        <w:rPr>
          <w:rFonts w:ascii="Book Antiqua" w:hAnsi="Book Antiqua"/>
        </w:rPr>
        <w:t xml:space="preserve">, Daniels DL, Ulmer JL, Mark LP, Smith MM, Strottmann JM, Brown D, Meyer GA, Wackym PA. The ascending pharyngeal artery: branches, anastomoses, and clinical significance. </w:t>
      </w:r>
      <w:r w:rsidRPr="00A23232">
        <w:rPr>
          <w:rFonts w:ascii="Book Antiqua" w:hAnsi="Book Antiqua"/>
          <w:i/>
          <w:iCs/>
        </w:rPr>
        <w:t>AJNR Am J Neuroradiol</w:t>
      </w:r>
      <w:r w:rsidRPr="00A23232">
        <w:rPr>
          <w:rFonts w:ascii="Book Antiqua" w:hAnsi="Book Antiqua"/>
        </w:rPr>
        <w:t xml:space="preserve"> 2002; </w:t>
      </w:r>
      <w:r w:rsidRPr="00A23232">
        <w:rPr>
          <w:rFonts w:ascii="Book Antiqua" w:hAnsi="Book Antiqua"/>
          <w:b/>
          <w:bCs/>
        </w:rPr>
        <w:t>23</w:t>
      </w:r>
      <w:r w:rsidRPr="00A23232">
        <w:rPr>
          <w:rFonts w:ascii="Book Antiqua" w:hAnsi="Book Antiqua"/>
        </w:rPr>
        <w:t>: 1246-1256 [PMID: 12169487]</w:t>
      </w:r>
    </w:p>
    <w:p w14:paraId="1AD53BB3" w14:textId="77777777" w:rsidR="00A23232" w:rsidRPr="00A23232" w:rsidRDefault="00A23232" w:rsidP="00A23232">
      <w:pPr>
        <w:spacing w:line="360" w:lineRule="auto"/>
        <w:jc w:val="both"/>
        <w:rPr>
          <w:rFonts w:ascii="Book Antiqua" w:hAnsi="Book Antiqua"/>
        </w:rPr>
      </w:pPr>
      <w:r w:rsidRPr="00A23232">
        <w:rPr>
          <w:rFonts w:ascii="Book Antiqua" w:hAnsi="Book Antiqua"/>
        </w:rPr>
        <w:t xml:space="preserve">2 </w:t>
      </w:r>
      <w:r w:rsidRPr="00A23232">
        <w:rPr>
          <w:rFonts w:ascii="Book Antiqua" w:hAnsi="Book Antiqua"/>
          <w:b/>
          <w:bCs/>
        </w:rPr>
        <w:t>Geibprasert S</w:t>
      </w:r>
      <w:r w:rsidRPr="00A23232">
        <w:rPr>
          <w:rFonts w:ascii="Book Antiqua" w:hAnsi="Book Antiqua"/>
        </w:rPr>
        <w:t xml:space="preserve">, Pongpech S, Armstrong D, Krings T. Dangerous extracranial-intracranial anastomoses and supply to the cranial nerves: vessels the </w:t>
      </w:r>
      <w:r w:rsidRPr="00A23232">
        <w:rPr>
          <w:rFonts w:ascii="Book Antiqua" w:hAnsi="Book Antiqua"/>
        </w:rPr>
        <w:lastRenderedPageBreak/>
        <w:t xml:space="preserve">neurointerventionalist needs to know. </w:t>
      </w:r>
      <w:r w:rsidRPr="00A23232">
        <w:rPr>
          <w:rFonts w:ascii="Book Antiqua" w:hAnsi="Book Antiqua"/>
          <w:i/>
          <w:iCs/>
        </w:rPr>
        <w:t>AJNR Am J Neuroradiol</w:t>
      </w:r>
      <w:r w:rsidRPr="00A23232">
        <w:rPr>
          <w:rFonts w:ascii="Book Antiqua" w:hAnsi="Book Antiqua"/>
        </w:rPr>
        <w:t xml:space="preserve"> 2009; </w:t>
      </w:r>
      <w:r w:rsidRPr="00A23232">
        <w:rPr>
          <w:rFonts w:ascii="Book Antiqua" w:hAnsi="Book Antiqua"/>
          <w:b/>
          <w:bCs/>
        </w:rPr>
        <w:t>30</w:t>
      </w:r>
      <w:r w:rsidRPr="00A23232">
        <w:rPr>
          <w:rFonts w:ascii="Book Antiqua" w:hAnsi="Book Antiqua"/>
        </w:rPr>
        <w:t>: 1459-1468 [PMID: 19279274 DOI: 10.3174/ajnr.A1500]</w:t>
      </w:r>
    </w:p>
    <w:p w14:paraId="015FF223" w14:textId="77777777" w:rsidR="00A23232" w:rsidRPr="00A23232" w:rsidRDefault="00A23232" w:rsidP="00A23232">
      <w:pPr>
        <w:spacing w:line="360" w:lineRule="auto"/>
        <w:jc w:val="both"/>
        <w:rPr>
          <w:rFonts w:ascii="Book Antiqua" w:hAnsi="Book Antiqua"/>
        </w:rPr>
      </w:pPr>
      <w:r w:rsidRPr="00A23232">
        <w:rPr>
          <w:rFonts w:ascii="Book Antiqua" w:hAnsi="Book Antiqua"/>
        </w:rPr>
        <w:t xml:space="preserve">3 </w:t>
      </w:r>
      <w:r w:rsidRPr="00A23232">
        <w:rPr>
          <w:rFonts w:ascii="Book Antiqua" w:hAnsi="Book Antiqua"/>
          <w:b/>
          <w:bCs/>
        </w:rPr>
        <w:t>Storck K</w:t>
      </w:r>
      <w:r w:rsidRPr="00A23232">
        <w:rPr>
          <w:rFonts w:ascii="Book Antiqua" w:hAnsi="Book Antiqua"/>
        </w:rPr>
        <w:t xml:space="preserve">, Kreiser K, Hauber J, Buchberger AM, Staudenmaier R, Kreutzer K, Bas M. Management and prevention of acute bleedings in the head and neck area with interventional radiology. </w:t>
      </w:r>
      <w:r w:rsidRPr="00A23232">
        <w:rPr>
          <w:rFonts w:ascii="Book Antiqua" w:hAnsi="Book Antiqua"/>
          <w:i/>
          <w:iCs/>
        </w:rPr>
        <w:t>Head Face Med</w:t>
      </w:r>
      <w:r w:rsidRPr="00A23232">
        <w:rPr>
          <w:rFonts w:ascii="Book Antiqua" w:hAnsi="Book Antiqua"/>
        </w:rPr>
        <w:t xml:space="preserve"> 2016; </w:t>
      </w:r>
      <w:r w:rsidRPr="00A23232">
        <w:rPr>
          <w:rFonts w:ascii="Book Antiqua" w:hAnsi="Book Antiqua"/>
          <w:b/>
          <w:bCs/>
        </w:rPr>
        <w:t>12</w:t>
      </w:r>
      <w:r w:rsidRPr="00A23232">
        <w:rPr>
          <w:rFonts w:ascii="Book Antiqua" w:hAnsi="Book Antiqua"/>
        </w:rPr>
        <w:t>: 6 [PMID: 26803587 DOI: 10.1186/s13005-016-0103-3]</w:t>
      </w:r>
    </w:p>
    <w:p w14:paraId="58D8CD5B" w14:textId="77777777" w:rsidR="00A23232" w:rsidRPr="00A23232" w:rsidRDefault="00A23232" w:rsidP="00A23232">
      <w:pPr>
        <w:spacing w:line="360" w:lineRule="auto"/>
        <w:jc w:val="both"/>
        <w:rPr>
          <w:rFonts w:ascii="Book Antiqua" w:hAnsi="Book Antiqua"/>
        </w:rPr>
      </w:pPr>
      <w:r w:rsidRPr="00A23232">
        <w:rPr>
          <w:rFonts w:ascii="Book Antiqua" w:hAnsi="Book Antiqua"/>
        </w:rPr>
        <w:t xml:space="preserve">4 </w:t>
      </w:r>
      <w:r w:rsidRPr="00A23232">
        <w:rPr>
          <w:rFonts w:ascii="Book Antiqua" w:hAnsi="Book Antiqua"/>
          <w:b/>
          <w:bCs/>
        </w:rPr>
        <w:t>Suzuki T</w:t>
      </w:r>
      <w:r w:rsidRPr="00A23232">
        <w:rPr>
          <w:rFonts w:ascii="Book Antiqua" w:hAnsi="Book Antiqua"/>
        </w:rPr>
        <w:t xml:space="preserve">, Sakashita T, Homma A, Hatakeyama H, Kano S, Mizumachi T, Yoshida D, Fujima N, Onimaru R, Tsuchiya K, Yasuda K, Shirato H, Suzuki F, Fukuda S. Effectiveness of superselective intra-arterial chemoradiotherapy targeting retropharyngeal lymph node metastasis. </w:t>
      </w:r>
      <w:r w:rsidRPr="00A23232">
        <w:rPr>
          <w:rFonts w:ascii="Book Antiqua" w:hAnsi="Book Antiqua"/>
          <w:i/>
          <w:iCs/>
        </w:rPr>
        <w:t>Eur Arch Otorhinolaryngol</w:t>
      </w:r>
      <w:r w:rsidRPr="00A23232">
        <w:rPr>
          <w:rFonts w:ascii="Book Antiqua" w:hAnsi="Book Antiqua"/>
        </w:rPr>
        <w:t xml:space="preserve"> 2016; </w:t>
      </w:r>
      <w:r w:rsidRPr="00A23232">
        <w:rPr>
          <w:rFonts w:ascii="Book Antiqua" w:hAnsi="Book Antiqua"/>
          <w:b/>
          <w:bCs/>
        </w:rPr>
        <w:t>273</w:t>
      </w:r>
      <w:r w:rsidRPr="00A23232">
        <w:rPr>
          <w:rFonts w:ascii="Book Antiqua" w:hAnsi="Book Antiqua"/>
        </w:rPr>
        <w:t>: 3331-3336 [PMID: 26874732 DOI: 10.1007/s00405-016-3933-5]</w:t>
      </w:r>
    </w:p>
    <w:p w14:paraId="104AEF15" w14:textId="77777777" w:rsidR="00A23232" w:rsidRPr="00A23232" w:rsidRDefault="00A23232" w:rsidP="00A23232">
      <w:pPr>
        <w:spacing w:line="360" w:lineRule="auto"/>
        <w:jc w:val="both"/>
        <w:rPr>
          <w:rFonts w:ascii="Book Antiqua" w:hAnsi="Book Antiqua"/>
        </w:rPr>
      </w:pPr>
      <w:r w:rsidRPr="00A23232">
        <w:rPr>
          <w:rFonts w:ascii="Book Antiqua" w:hAnsi="Book Antiqua"/>
        </w:rPr>
        <w:t xml:space="preserve">5 </w:t>
      </w:r>
      <w:r w:rsidRPr="00A23232">
        <w:rPr>
          <w:rFonts w:ascii="Book Antiqua" w:hAnsi="Book Antiqua"/>
          <w:b/>
          <w:bCs/>
        </w:rPr>
        <w:t>Chen D</w:t>
      </w:r>
      <w:r w:rsidRPr="00A23232">
        <w:rPr>
          <w:rFonts w:ascii="Book Antiqua" w:hAnsi="Book Antiqua"/>
        </w:rPr>
        <w:t xml:space="preserve">, Concus AP, Halbach VV, Cheung SW. Epistaxis originating from traumatic pseudoaneurysm of the internal carotid artery: diagnosis and endovascular therapy. </w:t>
      </w:r>
      <w:r w:rsidRPr="00A23232">
        <w:rPr>
          <w:rFonts w:ascii="Book Antiqua" w:hAnsi="Book Antiqua"/>
          <w:i/>
          <w:iCs/>
        </w:rPr>
        <w:t>Laryngoscope</w:t>
      </w:r>
      <w:r w:rsidRPr="00A23232">
        <w:rPr>
          <w:rFonts w:ascii="Book Antiqua" w:hAnsi="Book Antiqua"/>
        </w:rPr>
        <w:t xml:space="preserve"> 1998; </w:t>
      </w:r>
      <w:r w:rsidRPr="00A23232">
        <w:rPr>
          <w:rFonts w:ascii="Book Antiqua" w:hAnsi="Book Antiqua"/>
          <w:b/>
          <w:bCs/>
        </w:rPr>
        <w:t>108</w:t>
      </w:r>
      <w:r w:rsidRPr="00A23232">
        <w:rPr>
          <w:rFonts w:ascii="Book Antiqua" w:hAnsi="Book Antiqua"/>
        </w:rPr>
        <w:t>: 326-331 [PMID: 9504602 DOI: 10.1097/00005537-199803000-00004]</w:t>
      </w:r>
    </w:p>
    <w:p w14:paraId="25C2C176" w14:textId="77777777" w:rsidR="00A23232" w:rsidRPr="00A23232" w:rsidRDefault="00A23232" w:rsidP="00A23232">
      <w:pPr>
        <w:spacing w:line="360" w:lineRule="auto"/>
        <w:jc w:val="both"/>
        <w:rPr>
          <w:rFonts w:ascii="Book Antiqua" w:hAnsi="Book Antiqua"/>
        </w:rPr>
      </w:pPr>
      <w:r w:rsidRPr="00A23232">
        <w:rPr>
          <w:rFonts w:ascii="Book Antiqua" w:hAnsi="Book Antiqua"/>
        </w:rPr>
        <w:t xml:space="preserve">6 </w:t>
      </w:r>
      <w:r w:rsidRPr="00A23232">
        <w:rPr>
          <w:rFonts w:ascii="Book Antiqua" w:hAnsi="Book Antiqua"/>
          <w:b/>
          <w:bCs/>
        </w:rPr>
        <w:t>Paul V</w:t>
      </w:r>
      <w:r w:rsidRPr="00A23232">
        <w:rPr>
          <w:rFonts w:ascii="Book Antiqua" w:hAnsi="Book Antiqua"/>
        </w:rPr>
        <w:t xml:space="preserve">, Kupfer Y, Tessler S. Severe epistaxis after nasogastric tube insertion requiring arterial embolisation. </w:t>
      </w:r>
      <w:r w:rsidRPr="00A23232">
        <w:rPr>
          <w:rFonts w:ascii="Book Antiqua" w:hAnsi="Book Antiqua"/>
          <w:i/>
          <w:iCs/>
        </w:rPr>
        <w:t>BMJ Case Rep</w:t>
      </w:r>
      <w:r w:rsidRPr="00A23232">
        <w:rPr>
          <w:rFonts w:ascii="Book Antiqua" w:hAnsi="Book Antiqua"/>
        </w:rPr>
        <w:t xml:space="preserve"> 2013; </w:t>
      </w:r>
      <w:r w:rsidRPr="00A23232">
        <w:rPr>
          <w:rFonts w:ascii="Book Antiqua" w:hAnsi="Book Antiqua"/>
          <w:b/>
          <w:bCs/>
        </w:rPr>
        <w:t>2013</w:t>
      </w:r>
      <w:r w:rsidRPr="00A23232">
        <w:rPr>
          <w:rFonts w:ascii="Book Antiqua" w:hAnsi="Book Antiqua"/>
        </w:rPr>
        <w:t xml:space="preserve"> [PMID: 23334489 DOI: 10.1136/bcr-2012-007278]</w:t>
      </w:r>
    </w:p>
    <w:p w14:paraId="3B8494A0" w14:textId="77777777" w:rsidR="00A23232" w:rsidRPr="00A23232" w:rsidRDefault="00A23232" w:rsidP="00A23232">
      <w:pPr>
        <w:spacing w:line="360" w:lineRule="auto"/>
        <w:jc w:val="both"/>
        <w:rPr>
          <w:rFonts w:ascii="Book Antiqua" w:hAnsi="Book Antiqua"/>
        </w:rPr>
      </w:pPr>
      <w:r w:rsidRPr="00A23232">
        <w:rPr>
          <w:rFonts w:ascii="Book Antiqua" w:hAnsi="Book Antiqua"/>
        </w:rPr>
        <w:t xml:space="preserve">7 </w:t>
      </w:r>
      <w:r w:rsidRPr="00A23232">
        <w:rPr>
          <w:rFonts w:ascii="Book Antiqua" w:hAnsi="Book Antiqua"/>
          <w:b/>
          <w:bCs/>
        </w:rPr>
        <w:t>Sclafani SJ</w:t>
      </w:r>
      <w:r w:rsidRPr="00A23232">
        <w:rPr>
          <w:rFonts w:ascii="Book Antiqua" w:hAnsi="Book Antiqua"/>
        </w:rPr>
        <w:t xml:space="preserve">. The role of angiographic hemostasis in salvage of the injured spleen. </w:t>
      </w:r>
      <w:r w:rsidRPr="00A23232">
        <w:rPr>
          <w:rFonts w:ascii="Book Antiqua" w:hAnsi="Book Antiqua"/>
          <w:i/>
          <w:iCs/>
        </w:rPr>
        <w:t>Radiology</w:t>
      </w:r>
      <w:r w:rsidRPr="00A23232">
        <w:rPr>
          <w:rFonts w:ascii="Book Antiqua" w:hAnsi="Book Antiqua"/>
        </w:rPr>
        <w:t xml:space="preserve"> 1981; </w:t>
      </w:r>
      <w:r w:rsidRPr="00A23232">
        <w:rPr>
          <w:rFonts w:ascii="Book Antiqua" w:hAnsi="Book Antiqua"/>
          <w:b/>
          <w:bCs/>
        </w:rPr>
        <w:t>141</w:t>
      </w:r>
      <w:r w:rsidRPr="00A23232">
        <w:rPr>
          <w:rFonts w:ascii="Book Antiqua" w:hAnsi="Book Antiqua"/>
        </w:rPr>
        <w:t>: 645-650 [PMID: 7029619 DOI: 10.1148/radiology.141.3.7029619]</w:t>
      </w:r>
    </w:p>
    <w:p w14:paraId="68467FE9" w14:textId="77777777" w:rsidR="00A23232" w:rsidRPr="00A23232" w:rsidRDefault="00A23232" w:rsidP="00A23232">
      <w:pPr>
        <w:spacing w:line="360" w:lineRule="auto"/>
        <w:jc w:val="both"/>
        <w:rPr>
          <w:rFonts w:ascii="Book Antiqua" w:hAnsi="Book Antiqua"/>
        </w:rPr>
      </w:pPr>
      <w:r w:rsidRPr="00A23232">
        <w:rPr>
          <w:rFonts w:ascii="Book Antiqua" w:hAnsi="Book Antiqua"/>
        </w:rPr>
        <w:t xml:space="preserve">8 </w:t>
      </w:r>
      <w:r w:rsidRPr="00A23232">
        <w:rPr>
          <w:rFonts w:ascii="Book Antiqua" w:hAnsi="Book Antiqua"/>
          <w:b/>
          <w:bCs/>
        </w:rPr>
        <w:t>Masters LT</w:t>
      </w:r>
      <w:r w:rsidRPr="00A23232">
        <w:rPr>
          <w:rFonts w:ascii="Book Antiqua" w:hAnsi="Book Antiqua"/>
        </w:rPr>
        <w:t xml:space="preserve">, Nelson PK. Pre-operative Angiography and Embolisation of Petroclival Meningiomas. </w:t>
      </w:r>
      <w:r w:rsidRPr="00A23232">
        <w:rPr>
          <w:rFonts w:ascii="Book Antiqua" w:hAnsi="Book Antiqua"/>
          <w:i/>
          <w:iCs/>
        </w:rPr>
        <w:t>Interv Neuroradiol</w:t>
      </w:r>
      <w:r w:rsidRPr="00A23232">
        <w:rPr>
          <w:rFonts w:ascii="Book Antiqua" w:hAnsi="Book Antiqua"/>
        </w:rPr>
        <w:t xml:space="preserve"> 1998; </w:t>
      </w:r>
      <w:r w:rsidRPr="00A23232">
        <w:rPr>
          <w:rFonts w:ascii="Book Antiqua" w:hAnsi="Book Antiqua"/>
          <w:b/>
          <w:bCs/>
        </w:rPr>
        <w:t>4</w:t>
      </w:r>
      <w:r w:rsidRPr="00A23232">
        <w:rPr>
          <w:rFonts w:ascii="Book Antiqua" w:hAnsi="Book Antiqua"/>
        </w:rPr>
        <w:t>: 209-221 [PMID: 20673413 DOI: 10.1177/159101999800400305]</w:t>
      </w:r>
    </w:p>
    <w:p w14:paraId="73A5F9EA" w14:textId="77777777" w:rsidR="00A23232" w:rsidRPr="00A23232" w:rsidRDefault="00A23232" w:rsidP="00A23232">
      <w:pPr>
        <w:spacing w:line="360" w:lineRule="auto"/>
        <w:jc w:val="both"/>
        <w:rPr>
          <w:rFonts w:ascii="Book Antiqua" w:hAnsi="Book Antiqua"/>
        </w:rPr>
      </w:pPr>
      <w:r w:rsidRPr="00A23232">
        <w:rPr>
          <w:rFonts w:ascii="Book Antiqua" w:hAnsi="Book Antiqua"/>
        </w:rPr>
        <w:t xml:space="preserve">9 </w:t>
      </w:r>
      <w:r w:rsidRPr="00A23232">
        <w:rPr>
          <w:rFonts w:ascii="Book Antiqua" w:hAnsi="Book Antiqua"/>
          <w:b/>
          <w:bCs/>
        </w:rPr>
        <w:t>Wu AW</w:t>
      </w:r>
      <w:r w:rsidRPr="00A23232">
        <w:rPr>
          <w:rFonts w:ascii="Book Antiqua" w:hAnsi="Book Antiqua"/>
        </w:rPr>
        <w:t xml:space="preserve">, Mowry SE, Vinuela F, Abemayor E, Wang MB. Bilateral vascular supply in juvenile nasopharyngeal angiofibromas. </w:t>
      </w:r>
      <w:r w:rsidRPr="00A23232">
        <w:rPr>
          <w:rFonts w:ascii="Book Antiqua" w:hAnsi="Book Antiqua"/>
          <w:i/>
          <w:iCs/>
        </w:rPr>
        <w:t>Laryngoscope</w:t>
      </w:r>
      <w:r w:rsidRPr="00A23232">
        <w:rPr>
          <w:rFonts w:ascii="Book Antiqua" w:hAnsi="Book Antiqua"/>
        </w:rPr>
        <w:t xml:space="preserve"> 2011; </w:t>
      </w:r>
      <w:r w:rsidRPr="00A23232">
        <w:rPr>
          <w:rFonts w:ascii="Book Antiqua" w:hAnsi="Book Antiqua"/>
          <w:b/>
          <w:bCs/>
        </w:rPr>
        <w:t>121</w:t>
      </w:r>
      <w:r w:rsidRPr="00A23232">
        <w:rPr>
          <w:rFonts w:ascii="Book Antiqua" w:hAnsi="Book Antiqua"/>
        </w:rPr>
        <w:t>: 639-643 [PMID: 21344446 DOI: 10.1002/lary.21337]</w:t>
      </w:r>
    </w:p>
    <w:p w14:paraId="417171E8" w14:textId="77777777" w:rsidR="00A23232" w:rsidRPr="00A23232" w:rsidRDefault="00A23232" w:rsidP="00A23232">
      <w:pPr>
        <w:spacing w:line="360" w:lineRule="auto"/>
        <w:jc w:val="both"/>
        <w:rPr>
          <w:rFonts w:ascii="Book Antiqua" w:hAnsi="Book Antiqua"/>
        </w:rPr>
      </w:pPr>
      <w:r w:rsidRPr="00A23232">
        <w:rPr>
          <w:rFonts w:ascii="Book Antiqua" w:hAnsi="Book Antiqua"/>
        </w:rPr>
        <w:t xml:space="preserve">10 </w:t>
      </w:r>
      <w:r w:rsidRPr="00A23232">
        <w:rPr>
          <w:rFonts w:ascii="Book Antiqua" w:hAnsi="Book Antiqua"/>
          <w:b/>
          <w:bCs/>
        </w:rPr>
        <w:t>White JB</w:t>
      </w:r>
      <w:r w:rsidRPr="00A23232">
        <w:rPr>
          <w:rFonts w:ascii="Book Antiqua" w:hAnsi="Book Antiqua"/>
        </w:rPr>
        <w:t xml:space="preserve">, Link MJ, Cloft HJ. Endovascular embolization of paragangliomas: A safe adjuvant to treatment. </w:t>
      </w:r>
      <w:r w:rsidRPr="00A23232">
        <w:rPr>
          <w:rFonts w:ascii="Book Antiqua" w:hAnsi="Book Antiqua"/>
          <w:i/>
          <w:iCs/>
        </w:rPr>
        <w:t>J Vasc Interv Neurol</w:t>
      </w:r>
      <w:r w:rsidRPr="00A23232">
        <w:rPr>
          <w:rFonts w:ascii="Book Antiqua" w:hAnsi="Book Antiqua"/>
        </w:rPr>
        <w:t xml:space="preserve"> 2008; </w:t>
      </w:r>
      <w:r w:rsidRPr="00A23232">
        <w:rPr>
          <w:rFonts w:ascii="Book Antiqua" w:hAnsi="Book Antiqua"/>
          <w:b/>
          <w:bCs/>
        </w:rPr>
        <w:t>1</w:t>
      </w:r>
      <w:r w:rsidRPr="00A23232">
        <w:rPr>
          <w:rFonts w:ascii="Book Antiqua" w:hAnsi="Book Antiqua"/>
        </w:rPr>
        <w:t>: 37-41 [PMID: 22518217]</w:t>
      </w:r>
    </w:p>
    <w:p w14:paraId="382B9A56" w14:textId="77777777" w:rsidR="00A23232" w:rsidRPr="00A23232" w:rsidRDefault="00A23232" w:rsidP="00A23232">
      <w:pPr>
        <w:spacing w:line="360" w:lineRule="auto"/>
        <w:jc w:val="both"/>
        <w:rPr>
          <w:rFonts w:ascii="Book Antiqua" w:hAnsi="Book Antiqua"/>
        </w:rPr>
      </w:pPr>
      <w:r w:rsidRPr="00A23232">
        <w:rPr>
          <w:rFonts w:ascii="Book Antiqua" w:hAnsi="Book Antiqua"/>
        </w:rPr>
        <w:lastRenderedPageBreak/>
        <w:t xml:space="preserve">11 </w:t>
      </w:r>
      <w:r w:rsidRPr="00A23232">
        <w:rPr>
          <w:rFonts w:ascii="Book Antiqua" w:hAnsi="Book Antiqua"/>
          <w:b/>
          <w:bCs/>
        </w:rPr>
        <w:t>Pero G</w:t>
      </w:r>
      <w:r w:rsidRPr="00A23232">
        <w:rPr>
          <w:rFonts w:ascii="Book Antiqua" w:hAnsi="Book Antiqua"/>
        </w:rPr>
        <w:t xml:space="preserve">, Quilici L, Piano M, Valvassori L, Boccardi E. Onyx embolization of dural arteriovenous fistulas of the cavernous sinus through the superior pharyngeal branch of the ascending pharyngeal artery. </w:t>
      </w:r>
      <w:r w:rsidRPr="00A23232">
        <w:rPr>
          <w:rFonts w:ascii="Book Antiqua" w:hAnsi="Book Antiqua"/>
          <w:i/>
          <w:iCs/>
        </w:rPr>
        <w:t>J Neurointerv Surg</w:t>
      </w:r>
      <w:r w:rsidRPr="00A23232">
        <w:rPr>
          <w:rFonts w:ascii="Book Antiqua" w:hAnsi="Book Antiqua"/>
        </w:rPr>
        <w:t xml:space="preserve"> 2015; </w:t>
      </w:r>
      <w:r w:rsidRPr="00A23232">
        <w:rPr>
          <w:rFonts w:ascii="Book Antiqua" w:hAnsi="Book Antiqua"/>
          <w:b/>
          <w:bCs/>
        </w:rPr>
        <w:t>7</w:t>
      </w:r>
      <w:r w:rsidRPr="00A23232">
        <w:rPr>
          <w:rFonts w:ascii="Book Antiqua" w:hAnsi="Book Antiqua"/>
        </w:rPr>
        <w:t>: e16 [PMID: 24778137 DOI: 10.1136/neurintsurg-2013-011067.rep]</w:t>
      </w:r>
    </w:p>
    <w:p w14:paraId="7BCCB2E6" w14:textId="77777777" w:rsidR="00A23232" w:rsidRPr="00A23232" w:rsidRDefault="00A23232" w:rsidP="00A23232">
      <w:pPr>
        <w:spacing w:line="360" w:lineRule="auto"/>
        <w:jc w:val="both"/>
        <w:rPr>
          <w:rFonts w:ascii="Book Antiqua" w:hAnsi="Book Antiqua"/>
        </w:rPr>
      </w:pPr>
      <w:r w:rsidRPr="00A23232">
        <w:rPr>
          <w:rFonts w:ascii="Book Antiqua" w:hAnsi="Book Antiqua"/>
        </w:rPr>
        <w:t xml:space="preserve">12 </w:t>
      </w:r>
      <w:r w:rsidRPr="00A23232">
        <w:rPr>
          <w:rFonts w:ascii="Book Antiqua" w:hAnsi="Book Antiqua"/>
          <w:b/>
          <w:bCs/>
        </w:rPr>
        <w:t>Luo CB</w:t>
      </w:r>
      <w:r w:rsidRPr="00A23232">
        <w:rPr>
          <w:rFonts w:ascii="Book Antiqua" w:hAnsi="Book Antiqua"/>
        </w:rPr>
        <w:t xml:space="preserve">, Teng MM, Chang FC. Radiation acute carotid blowout syndromes of the ascending pharyngeal and internal carotid arteries in nasopharyngeal carcinoma. </w:t>
      </w:r>
      <w:r w:rsidRPr="00A23232">
        <w:rPr>
          <w:rFonts w:ascii="Book Antiqua" w:hAnsi="Book Antiqua"/>
          <w:i/>
          <w:iCs/>
        </w:rPr>
        <w:t>Eur Arch Otorhinolaryngol</w:t>
      </w:r>
      <w:r w:rsidRPr="00A23232">
        <w:rPr>
          <w:rFonts w:ascii="Book Antiqua" w:hAnsi="Book Antiqua"/>
        </w:rPr>
        <w:t xml:space="preserve"> 2006; </w:t>
      </w:r>
      <w:r w:rsidRPr="00A23232">
        <w:rPr>
          <w:rFonts w:ascii="Book Antiqua" w:hAnsi="Book Antiqua"/>
          <w:b/>
          <w:bCs/>
        </w:rPr>
        <w:t>263</w:t>
      </w:r>
      <w:r w:rsidRPr="00A23232">
        <w:rPr>
          <w:rFonts w:ascii="Book Antiqua" w:hAnsi="Book Antiqua"/>
        </w:rPr>
        <w:t>: 644-646 [PMID: 16538509 DOI: 10.1007/s00405-006-0028-8]</w:t>
      </w:r>
    </w:p>
    <w:p w14:paraId="76F823B4" w14:textId="77777777" w:rsidR="00A23232" w:rsidRPr="00A23232" w:rsidRDefault="00A23232" w:rsidP="00A23232">
      <w:pPr>
        <w:spacing w:line="360" w:lineRule="auto"/>
        <w:jc w:val="both"/>
        <w:rPr>
          <w:rFonts w:ascii="Book Antiqua" w:hAnsi="Book Antiqua"/>
        </w:rPr>
      </w:pPr>
      <w:r w:rsidRPr="00A23232">
        <w:rPr>
          <w:rFonts w:ascii="Book Antiqua" w:hAnsi="Book Antiqua"/>
        </w:rPr>
        <w:t xml:space="preserve">13 </w:t>
      </w:r>
      <w:r w:rsidRPr="00A23232">
        <w:rPr>
          <w:rFonts w:ascii="Book Antiqua" w:hAnsi="Book Antiqua"/>
          <w:b/>
          <w:bCs/>
        </w:rPr>
        <w:t>Kurata A</w:t>
      </w:r>
      <w:r w:rsidRPr="00A23232">
        <w:rPr>
          <w:rFonts w:ascii="Book Antiqua" w:hAnsi="Book Antiqua"/>
        </w:rPr>
        <w:t xml:space="preserve">, Kitahara T, Miyasaka Y, Ohwada T, Yada K, Kan S. Superselective embolization for severe traumatic epistaxis caused by fracture of the skull base. </w:t>
      </w:r>
      <w:r w:rsidRPr="00A23232">
        <w:rPr>
          <w:rFonts w:ascii="Book Antiqua" w:hAnsi="Book Antiqua"/>
          <w:i/>
          <w:iCs/>
        </w:rPr>
        <w:t>AJNR Am J Neuroradiol</w:t>
      </w:r>
      <w:r w:rsidRPr="00A23232">
        <w:rPr>
          <w:rFonts w:ascii="Book Antiqua" w:hAnsi="Book Antiqua"/>
        </w:rPr>
        <w:t xml:space="preserve"> 1993; </w:t>
      </w:r>
      <w:r w:rsidRPr="00A23232">
        <w:rPr>
          <w:rFonts w:ascii="Book Antiqua" w:hAnsi="Book Antiqua"/>
          <w:b/>
          <w:bCs/>
        </w:rPr>
        <w:t>14</w:t>
      </w:r>
      <w:r w:rsidRPr="00A23232">
        <w:rPr>
          <w:rFonts w:ascii="Book Antiqua" w:hAnsi="Book Antiqua"/>
        </w:rPr>
        <w:t>: 343-345 [PMID: 8456708]</w:t>
      </w:r>
    </w:p>
    <w:p w14:paraId="287E9DDD" w14:textId="77777777" w:rsidR="00A23232" w:rsidRPr="00A23232" w:rsidRDefault="00A23232" w:rsidP="00A23232">
      <w:pPr>
        <w:spacing w:line="360" w:lineRule="auto"/>
        <w:jc w:val="both"/>
        <w:rPr>
          <w:rFonts w:ascii="Book Antiqua" w:hAnsi="Book Antiqua"/>
        </w:rPr>
      </w:pPr>
      <w:r w:rsidRPr="00A23232">
        <w:rPr>
          <w:rFonts w:ascii="Book Antiqua" w:hAnsi="Book Antiqua"/>
        </w:rPr>
        <w:t xml:space="preserve">14 </w:t>
      </w:r>
      <w:r w:rsidRPr="00A23232">
        <w:rPr>
          <w:rFonts w:ascii="Book Antiqua" w:hAnsi="Book Antiqua"/>
          <w:b/>
          <w:bCs/>
        </w:rPr>
        <w:t>Shibao S</w:t>
      </w:r>
      <w:r w:rsidRPr="00A23232">
        <w:rPr>
          <w:rFonts w:ascii="Book Antiqua" w:hAnsi="Book Antiqua"/>
        </w:rPr>
        <w:t xml:space="preserve">, Akiyama T, Ozawa H, Tomita T, Ogawa K, Yoshida K. Descending musculospinal branch of the ascending pharyngeal artery as a feeder of carotid body tumors: Angio-architecture and embryological consideration. </w:t>
      </w:r>
      <w:r w:rsidRPr="00A23232">
        <w:rPr>
          <w:rFonts w:ascii="Book Antiqua" w:hAnsi="Book Antiqua"/>
          <w:i/>
          <w:iCs/>
        </w:rPr>
        <w:t>J Neuroradiol</w:t>
      </w:r>
      <w:r w:rsidRPr="00A23232">
        <w:rPr>
          <w:rFonts w:ascii="Book Antiqua" w:hAnsi="Book Antiqua"/>
        </w:rPr>
        <w:t xml:space="preserve"> 2020; </w:t>
      </w:r>
      <w:r w:rsidRPr="00A23232">
        <w:rPr>
          <w:rFonts w:ascii="Book Antiqua" w:hAnsi="Book Antiqua"/>
          <w:b/>
          <w:bCs/>
        </w:rPr>
        <w:t>47</w:t>
      </w:r>
      <w:r w:rsidRPr="00A23232">
        <w:rPr>
          <w:rFonts w:ascii="Book Antiqua" w:hAnsi="Book Antiqua"/>
        </w:rPr>
        <w:t>: 187-192 [PMID: 30423383 DOI: 10.1016/j.neurad.2018.10.002]</w:t>
      </w:r>
    </w:p>
    <w:p w14:paraId="1C7AE94D" w14:textId="77777777" w:rsidR="00A23232" w:rsidRPr="00A23232" w:rsidRDefault="00A23232" w:rsidP="00A23232">
      <w:pPr>
        <w:spacing w:line="360" w:lineRule="auto"/>
        <w:jc w:val="both"/>
        <w:rPr>
          <w:rFonts w:ascii="Book Antiqua" w:hAnsi="Book Antiqua"/>
        </w:rPr>
      </w:pPr>
      <w:r w:rsidRPr="00A23232">
        <w:rPr>
          <w:rFonts w:ascii="Book Antiqua" w:hAnsi="Book Antiqua"/>
        </w:rPr>
        <w:t xml:space="preserve">15 </w:t>
      </w:r>
      <w:r w:rsidRPr="00A23232">
        <w:rPr>
          <w:rFonts w:ascii="Book Antiqua" w:hAnsi="Book Antiqua"/>
          <w:b/>
          <w:bCs/>
        </w:rPr>
        <w:t>Lasjaunias P</w:t>
      </w:r>
      <w:r w:rsidRPr="00A23232">
        <w:rPr>
          <w:rFonts w:ascii="Book Antiqua" w:hAnsi="Book Antiqua"/>
        </w:rPr>
        <w:t xml:space="preserve">, Moret J. The ascending pharyngeal artery: normal and pathological radioanatomy. </w:t>
      </w:r>
      <w:r w:rsidRPr="00A23232">
        <w:rPr>
          <w:rFonts w:ascii="Book Antiqua" w:hAnsi="Book Antiqua"/>
          <w:i/>
          <w:iCs/>
        </w:rPr>
        <w:t>Neuroradiology</w:t>
      </w:r>
      <w:r w:rsidRPr="00A23232">
        <w:rPr>
          <w:rFonts w:ascii="Book Antiqua" w:hAnsi="Book Antiqua"/>
        </w:rPr>
        <w:t xml:space="preserve"> 1976; </w:t>
      </w:r>
      <w:r w:rsidRPr="00A23232">
        <w:rPr>
          <w:rFonts w:ascii="Book Antiqua" w:hAnsi="Book Antiqua"/>
          <w:b/>
          <w:bCs/>
        </w:rPr>
        <w:t>11</w:t>
      </w:r>
      <w:r w:rsidRPr="00A23232">
        <w:rPr>
          <w:rFonts w:ascii="Book Antiqua" w:hAnsi="Book Antiqua"/>
        </w:rPr>
        <w:t>: 77-82 [PMID: 1084963 DOI: 10.1007/BF00345017]</w:t>
      </w:r>
    </w:p>
    <w:p w14:paraId="3254E36C" w14:textId="77777777" w:rsidR="00A23232" w:rsidRPr="00A23232" w:rsidRDefault="00A23232" w:rsidP="00A23232">
      <w:pPr>
        <w:spacing w:line="360" w:lineRule="auto"/>
        <w:jc w:val="both"/>
        <w:rPr>
          <w:rFonts w:ascii="Book Antiqua" w:hAnsi="Book Antiqua"/>
        </w:rPr>
      </w:pPr>
      <w:r w:rsidRPr="00A23232">
        <w:rPr>
          <w:rFonts w:ascii="Book Antiqua" w:hAnsi="Book Antiqua"/>
        </w:rPr>
        <w:t xml:space="preserve">16 </w:t>
      </w:r>
      <w:r w:rsidRPr="00A23232">
        <w:rPr>
          <w:rFonts w:ascii="Book Antiqua" w:hAnsi="Book Antiqua"/>
          <w:b/>
          <w:bCs/>
        </w:rPr>
        <w:t>Luo CB</w:t>
      </w:r>
      <w:r w:rsidRPr="00A23232">
        <w:rPr>
          <w:rFonts w:ascii="Book Antiqua" w:hAnsi="Book Antiqua"/>
        </w:rPr>
        <w:t xml:space="preserve">, Teng MM, Chang FC, Chang CY. Transarterial embolization of acute external carotid blowout syndrome with profuse oronasal bleeding by N-butyl-cyanoacrylate. </w:t>
      </w:r>
      <w:r w:rsidRPr="00A23232">
        <w:rPr>
          <w:rFonts w:ascii="Book Antiqua" w:hAnsi="Book Antiqua"/>
          <w:i/>
          <w:iCs/>
        </w:rPr>
        <w:t>Am J Emerg Med</w:t>
      </w:r>
      <w:r w:rsidRPr="00A23232">
        <w:rPr>
          <w:rFonts w:ascii="Book Antiqua" w:hAnsi="Book Antiqua"/>
        </w:rPr>
        <w:t xml:space="preserve"> 2006; </w:t>
      </w:r>
      <w:r w:rsidRPr="00A23232">
        <w:rPr>
          <w:rFonts w:ascii="Book Antiqua" w:hAnsi="Book Antiqua"/>
          <w:b/>
          <w:bCs/>
        </w:rPr>
        <w:t>24</w:t>
      </w:r>
      <w:r w:rsidRPr="00A23232">
        <w:rPr>
          <w:rFonts w:ascii="Book Antiqua" w:hAnsi="Book Antiqua"/>
        </w:rPr>
        <w:t>: 702-708 [PMID: 16984839 DOI: 10.1016/j.ajem.2006.03.007]</w:t>
      </w:r>
    </w:p>
    <w:p w14:paraId="7DA585C4" w14:textId="77777777" w:rsidR="00A77B3E" w:rsidRPr="00A23232" w:rsidRDefault="00A77B3E" w:rsidP="00A23232">
      <w:pPr>
        <w:spacing w:line="360" w:lineRule="auto"/>
        <w:jc w:val="both"/>
        <w:rPr>
          <w:rFonts w:ascii="Book Antiqua" w:hAnsi="Book Antiqua" w:cs="Book Antiqua"/>
          <w:color w:val="000000" w:themeColor="text1"/>
          <w:lang w:eastAsia="zh-CN"/>
        </w:rPr>
      </w:pPr>
    </w:p>
    <w:p w14:paraId="5209A0BF" w14:textId="77777777" w:rsidR="00A23232" w:rsidRPr="00A23232" w:rsidRDefault="00A23232" w:rsidP="00A23232">
      <w:pPr>
        <w:spacing w:line="360" w:lineRule="auto"/>
        <w:jc w:val="both"/>
        <w:rPr>
          <w:rFonts w:ascii="Book Antiqua" w:hAnsi="Book Antiqua"/>
          <w:color w:val="000000" w:themeColor="text1"/>
          <w:lang w:eastAsia="zh-CN"/>
        </w:rPr>
        <w:sectPr w:rsidR="00A23232" w:rsidRPr="00A23232">
          <w:pgSz w:w="12240" w:h="15840"/>
          <w:pgMar w:top="1440" w:right="1440" w:bottom="1440" w:left="1440" w:header="720" w:footer="720" w:gutter="0"/>
          <w:cols w:space="720"/>
          <w:docGrid w:linePitch="360"/>
        </w:sectPr>
      </w:pPr>
    </w:p>
    <w:p w14:paraId="566892A2" w14:textId="77777777" w:rsidR="00A77B3E" w:rsidRPr="00A23232" w:rsidRDefault="00A91CD8" w:rsidP="00A23232">
      <w:pPr>
        <w:spacing w:line="360" w:lineRule="auto"/>
        <w:jc w:val="both"/>
        <w:rPr>
          <w:rFonts w:ascii="Book Antiqua" w:hAnsi="Book Antiqua"/>
          <w:color w:val="000000" w:themeColor="text1"/>
        </w:rPr>
      </w:pPr>
      <w:r w:rsidRPr="00A23232">
        <w:rPr>
          <w:rFonts w:ascii="Book Antiqua" w:eastAsia="Book Antiqua" w:hAnsi="Book Antiqua" w:cs="Book Antiqua"/>
          <w:b/>
          <w:color w:val="000000" w:themeColor="text1"/>
        </w:rPr>
        <w:lastRenderedPageBreak/>
        <w:t>Footnotes</w:t>
      </w:r>
    </w:p>
    <w:p w14:paraId="04CE2320" w14:textId="77777777" w:rsidR="00A77B3E" w:rsidRPr="00A23232" w:rsidRDefault="00A91CD8" w:rsidP="00A23232">
      <w:pPr>
        <w:spacing w:line="360" w:lineRule="auto"/>
        <w:jc w:val="both"/>
        <w:rPr>
          <w:rFonts w:ascii="Book Antiqua" w:hAnsi="Book Antiqua"/>
          <w:color w:val="000000" w:themeColor="text1"/>
        </w:rPr>
      </w:pPr>
      <w:r w:rsidRPr="00A23232">
        <w:rPr>
          <w:rFonts w:ascii="Book Antiqua" w:eastAsia="Book Antiqua" w:hAnsi="Book Antiqua" w:cs="Book Antiqua"/>
          <w:b/>
          <w:bCs/>
          <w:color w:val="000000" w:themeColor="text1"/>
        </w:rPr>
        <w:t xml:space="preserve">Informed consent statement: </w:t>
      </w:r>
      <w:r w:rsidRPr="00A23232">
        <w:rPr>
          <w:rFonts w:ascii="Book Antiqua" w:eastAsia="Book Antiqua" w:hAnsi="Book Antiqua" w:cs="Book Antiqua"/>
          <w:color w:val="000000" w:themeColor="text1"/>
        </w:rPr>
        <w:t>Informed written consent was obtained from the patients’ for publication of this report and any accompanying images.</w:t>
      </w:r>
    </w:p>
    <w:p w14:paraId="73264708" w14:textId="77777777" w:rsidR="00A77B3E" w:rsidRPr="00A23232" w:rsidRDefault="00A77B3E" w:rsidP="00A23232">
      <w:pPr>
        <w:spacing w:line="360" w:lineRule="auto"/>
        <w:jc w:val="both"/>
        <w:rPr>
          <w:rFonts w:ascii="Book Antiqua" w:hAnsi="Book Antiqua"/>
          <w:color w:val="000000" w:themeColor="text1"/>
        </w:rPr>
      </w:pPr>
    </w:p>
    <w:p w14:paraId="1E7FF7E4" w14:textId="77777777" w:rsidR="00A77B3E" w:rsidRPr="00A23232" w:rsidRDefault="00A91CD8" w:rsidP="00A23232">
      <w:pPr>
        <w:spacing w:line="360" w:lineRule="auto"/>
        <w:jc w:val="both"/>
        <w:rPr>
          <w:rFonts w:ascii="Book Antiqua" w:hAnsi="Book Antiqua"/>
          <w:color w:val="000000" w:themeColor="text1"/>
        </w:rPr>
      </w:pPr>
      <w:r w:rsidRPr="00A23232">
        <w:rPr>
          <w:rFonts w:ascii="Book Antiqua" w:eastAsia="Book Antiqua" w:hAnsi="Book Antiqua" w:cs="Book Antiqua"/>
          <w:b/>
          <w:bCs/>
          <w:color w:val="000000" w:themeColor="text1"/>
        </w:rPr>
        <w:t xml:space="preserve">Conflict-of-interest statement: </w:t>
      </w:r>
      <w:r w:rsidRPr="00A23232">
        <w:rPr>
          <w:rFonts w:ascii="Book Antiqua" w:eastAsia="Book Antiqua" w:hAnsi="Book Antiqua" w:cs="Book Antiqua"/>
          <w:color w:val="000000" w:themeColor="text1"/>
        </w:rPr>
        <w:t>All the</w:t>
      </w:r>
      <w:r w:rsidRPr="00A23232">
        <w:rPr>
          <w:rFonts w:ascii="Book Antiqua" w:eastAsia="Book Antiqua" w:hAnsi="Book Antiqua" w:cs="Book Antiqua"/>
          <w:b/>
          <w:bCs/>
          <w:color w:val="000000" w:themeColor="text1"/>
        </w:rPr>
        <w:t xml:space="preserve"> </w:t>
      </w:r>
      <w:r w:rsidRPr="00A23232">
        <w:rPr>
          <w:rFonts w:ascii="Book Antiqua" w:eastAsia="Book Antiqua" w:hAnsi="Book Antiqua" w:cs="Book Antiqua"/>
          <w:color w:val="000000" w:themeColor="text1"/>
        </w:rPr>
        <w:t xml:space="preserve">authors report no relevant conflicts of interest for this article. </w:t>
      </w:r>
    </w:p>
    <w:p w14:paraId="2E55B494" w14:textId="77777777" w:rsidR="00A77B3E" w:rsidRPr="00A23232" w:rsidRDefault="00A77B3E" w:rsidP="00A23232">
      <w:pPr>
        <w:spacing w:line="360" w:lineRule="auto"/>
        <w:jc w:val="both"/>
        <w:rPr>
          <w:rFonts w:ascii="Book Antiqua" w:hAnsi="Book Antiqua"/>
          <w:color w:val="000000" w:themeColor="text1"/>
        </w:rPr>
      </w:pPr>
    </w:p>
    <w:p w14:paraId="28FD67EF" w14:textId="0A09254E" w:rsidR="00A77B3E" w:rsidRPr="007F0DDB" w:rsidRDefault="00A91CD8" w:rsidP="00A23232">
      <w:pPr>
        <w:spacing w:line="360" w:lineRule="auto"/>
        <w:jc w:val="both"/>
        <w:rPr>
          <w:rFonts w:ascii="Book Antiqua" w:hAnsi="Book Antiqua"/>
          <w:color w:val="000000" w:themeColor="text1"/>
          <w:lang w:eastAsia="zh-CN"/>
        </w:rPr>
      </w:pPr>
      <w:r w:rsidRPr="00A23232">
        <w:rPr>
          <w:rFonts w:ascii="Book Antiqua" w:eastAsia="Book Antiqua" w:hAnsi="Book Antiqua" w:cs="Book Antiqua"/>
          <w:b/>
          <w:bCs/>
          <w:color w:val="000000" w:themeColor="text1"/>
        </w:rPr>
        <w:t xml:space="preserve">CARE Checklist (2016) statement: </w:t>
      </w:r>
      <w:r w:rsidRPr="00A23232">
        <w:rPr>
          <w:rFonts w:ascii="Book Antiqua" w:eastAsia="Book Antiqua" w:hAnsi="Book Antiqua" w:cs="Book Antiqua"/>
          <w:color w:val="000000" w:themeColor="text1"/>
        </w:rPr>
        <w:t>The authors have read the CARE Checklist (2016), and the manuscript was prepared and revised according to the CARE Checklist (2016)</w:t>
      </w:r>
      <w:r w:rsidR="007F0DDB">
        <w:rPr>
          <w:rFonts w:ascii="Book Antiqua" w:hAnsi="Book Antiqua" w:cs="Book Antiqua" w:hint="eastAsia"/>
          <w:color w:val="000000" w:themeColor="text1"/>
          <w:lang w:eastAsia="zh-CN"/>
        </w:rPr>
        <w:t>.</w:t>
      </w:r>
    </w:p>
    <w:p w14:paraId="1C891152" w14:textId="77777777" w:rsidR="00A77B3E" w:rsidRPr="00A23232" w:rsidRDefault="00A77B3E" w:rsidP="00A23232">
      <w:pPr>
        <w:spacing w:line="360" w:lineRule="auto"/>
        <w:jc w:val="both"/>
        <w:rPr>
          <w:rFonts w:ascii="Book Antiqua" w:hAnsi="Book Antiqua"/>
          <w:color w:val="000000" w:themeColor="text1"/>
        </w:rPr>
      </w:pPr>
    </w:p>
    <w:p w14:paraId="516A33EE" w14:textId="77777777" w:rsidR="00A77B3E" w:rsidRPr="00A23232" w:rsidRDefault="00A91CD8" w:rsidP="00A23232">
      <w:pPr>
        <w:spacing w:line="360" w:lineRule="auto"/>
        <w:jc w:val="both"/>
        <w:rPr>
          <w:rFonts w:ascii="Book Antiqua" w:hAnsi="Book Antiqua"/>
          <w:color w:val="000000" w:themeColor="text1"/>
        </w:rPr>
      </w:pPr>
      <w:r w:rsidRPr="00A23232">
        <w:rPr>
          <w:rFonts w:ascii="Book Antiqua" w:eastAsia="Book Antiqua" w:hAnsi="Book Antiqua" w:cs="Book Antiqua"/>
          <w:b/>
          <w:bCs/>
          <w:color w:val="000000" w:themeColor="text1"/>
        </w:rPr>
        <w:t xml:space="preserve">Open-Access: </w:t>
      </w:r>
      <w:r w:rsidRPr="00A23232">
        <w:rPr>
          <w:rFonts w:ascii="Book Antiqua" w:eastAsia="Book Antiqua" w:hAnsi="Book Antiqua" w:cs="Book Antiqua"/>
          <w:color w:val="000000" w:themeColor="text1"/>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25713B0" w14:textId="77777777" w:rsidR="00A77B3E" w:rsidRPr="00A23232" w:rsidRDefault="00A77B3E" w:rsidP="00A23232">
      <w:pPr>
        <w:spacing w:line="360" w:lineRule="auto"/>
        <w:jc w:val="both"/>
        <w:rPr>
          <w:rFonts w:ascii="Book Antiqua" w:hAnsi="Book Antiqua"/>
          <w:color w:val="000000" w:themeColor="text1"/>
        </w:rPr>
      </w:pPr>
    </w:p>
    <w:p w14:paraId="119B4C2A" w14:textId="77777777" w:rsidR="00A77B3E" w:rsidRPr="00A23232" w:rsidRDefault="00A91CD8" w:rsidP="00A23232">
      <w:pPr>
        <w:spacing w:line="360" w:lineRule="auto"/>
        <w:jc w:val="both"/>
        <w:rPr>
          <w:rFonts w:ascii="Book Antiqua" w:hAnsi="Book Antiqua" w:cs="Book Antiqua"/>
          <w:color w:val="000000" w:themeColor="text1"/>
          <w:lang w:eastAsia="zh-CN"/>
        </w:rPr>
      </w:pPr>
      <w:r w:rsidRPr="00A23232">
        <w:rPr>
          <w:rFonts w:ascii="Book Antiqua" w:eastAsia="Book Antiqua" w:hAnsi="Book Antiqua" w:cs="Book Antiqua"/>
          <w:b/>
          <w:color w:val="000000" w:themeColor="text1"/>
        </w:rPr>
        <w:t xml:space="preserve">Provenance and peer review: </w:t>
      </w:r>
      <w:r w:rsidRPr="00A23232">
        <w:rPr>
          <w:rFonts w:ascii="Book Antiqua" w:eastAsia="Book Antiqua" w:hAnsi="Book Antiqua" w:cs="Book Antiqua"/>
          <w:color w:val="000000" w:themeColor="text1"/>
        </w:rPr>
        <w:t>Unsolicited article; Externally peer reviewed.</w:t>
      </w:r>
    </w:p>
    <w:p w14:paraId="0DC5993D" w14:textId="77777777" w:rsidR="009F6F3A" w:rsidRPr="00A23232" w:rsidRDefault="009F6F3A" w:rsidP="00A23232">
      <w:pPr>
        <w:spacing w:line="360" w:lineRule="auto"/>
        <w:jc w:val="both"/>
        <w:rPr>
          <w:rFonts w:ascii="Book Antiqua" w:hAnsi="Book Antiqua"/>
          <w:color w:val="000000" w:themeColor="text1"/>
          <w:lang w:eastAsia="zh-CN"/>
        </w:rPr>
      </w:pPr>
    </w:p>
    <w:p w14:paraId="7094728D" w14:textId="77777777" w:rsidR="00A77B3E" w:rsidRPr="00A23232" w:rsidRDefault="00A91CD8" w:rsidP="00A23232">
      <w:pPr>
        <w:spacing w:line="360" w:lineRule="auto"/>
        <w:jc w:val="both"/>
        <w:rPr>
          <w:rFonts w:ascii="Book Antiqua" w:hAnsi="Book Antiqua" w:cs="Book Antiqua"/>
          <w:color w:val="000000" w:themeColor="text1"/>
          <w:lang w:eastAsia="zh-CN"/>
        </w:rPr>
      </w:pPr>
      <w:r w:rsidRPr="00A23232">
        <w:rPr>
          <w:rFonts w:ascii="Book Antiqua" w:eastAsia="Book Antiqua" w:hAnsi="Book Antiqua" w:cs="Book Antiqua"/>
          <w:b/>
          <w:color w:val="000000" w:themeColor="text1"/>
        </w:rPr>
        <w:t xml:space="preserve">Peer-review model: </w:t>
      </w:r>
      <w:r w:rsidRPr="00A23232">
        <w:rPr>
          <w:rFonts w:ascii="Book Antiqua" w:eastAsia="Book Antiqua" w:hAnsi="Book Antiqua" w:cs="Book Antiqua"/>
          <w:color w:val="000000" w:themeColor="text1"/>
        </w:rPr>
        <w:t>Single blind</w:t>
      </w:r>
    </w:p>
    <w:p w14:paraId="09FB90AC" w14:textId="77777777" w:rsidR="00A77B3E" w:rsidRPr="00A23232" w:rsidRDefault="00A77B3E" w:rsidP="00A23232">
      <w:pPr>
        <w:spacing w:line="360" w:lineRule="auto"/>
        <w:jc w:val="both"/>
        <w:rPr>
          <w:rFonts w:ascii="Book Antiqua" w:hAnsi="Book Antiqua"/>
          <w:color w:val="000000" w:themeColor="text1"/>
        </w:rPr>
      </w:pPr>
    </w:p>
    <w:p w14:paraId="12E9DD4B" w14:textId="77777777" w:rsidR="00A77B3E" w:rsidRPr="00A23232" w:rsidRDefault="00A91CD8" w:rsidP="00A23232">
      <w:pPr>
        <w:spacing w:line="360" w:lineRule="auto"/>
        <w:jc w:val="both"/>
        <w:rPr>
          <w:rFonts w:ascii="Book Antiqua" w:hAnsi="Book Antiqua"/>
          <w:color w:val="000000" w:themeColor="text1"/>
        </w:rPr>
      </w:pPr>
      <w:r w:rsidRPr="00A23232">
        <w:rPr>
          <w:rFonts w:ascii="Book Antiqua" w:eastAsia="Book Antiqua" w:hAnsi="Book Antiqua" w:cs="Book Antiqua"/>
          <w:b/>
          <w:color w:val="000000" w:themeColor="text1"/>
        </w:rPr>
        <w:t xml:space="preserve">Peer-review started: </w:t>
      </w:r>
      <w:r w:rsidRPr="00A23232">
        <w:rPr>
          <w:rFonts w:ascii="Book Antiqua" w:eastAsia="Book Antiqua" w:hAnsi="Book Antiqua" w:cs="Book Antiqua"/>
          <w:color w:val="000000" w:themeColor="text1"/>
        </w:rPr>
        <w:t>August 1, 2022</w:t>
      </w:r>
    </w:p>
    <w:p w14:paraId="30DB52AD" w14:textId="77777777" w:rsidR="00A77B3E" w:rsidRPr="00A23232" w:rsidRDefault="00A91CD8" w:rsidP="00A23232">
      <w:pPr>
        <w:spacing w:line="360" w:lineRule="auto"/>
        <w:jc w:val="both"/>
        <w:rPr>
          <w:rFonts w:ascii="Book Antiqua" w:hAnsi="Book Antiqua"/>
          <w:color w:val="000000" w:themeColor="text1"/>
        </w:rPr>
      </w:pPr>
      <w:r w:rsidRPr="00A23232">
        <w:rPr>
          <w:rFonts w:ascii="Book Antiqua" w:eastAsia="Book Antiqua" w:hAnsi="Book Antiqua" w:cs="Book Antiqua"/>
          <w:b/>
          <w:color w:val="000000" w:themeColor="text1"/>
        </w:rPr>
        <w:t xml:space="preserve">First decision: </w:t>
      </w:r>
      <w:r w:rsidRPr="00A23232">
        <w:rPr>
          <w:rFonts w:ascii="Book Antiqua" w:eastAsia="Book Antiqua" w:hAnsi="Book Antiqua" w:cs="Book Antiqua"/>
          <w:color w:val="000000" w:themeColor="text1"/>
        </w:rPr>
        <w:t>September 5, 2022</w:t>
      </w:r>
    </w:p>
    <w:p w14:paraId="68FF74D0" w14:textId="5812F7BD" w:rsidR="00A77B3E" w:rsidRPr="00A23232" w:rsidRDefault="00A91CD8" w:rsidP="00A23232">
      <w:pPr>
        <w:spacing w:line="360" w:lineRule="auto"/>
        <w:jc w:val="both"/>
        <w:rPr>
          <w:rFonts w:ascii="Book Antiqua" w:hAnsi="Book Antiqua"/>
          <w:color w:val="000000" w:themeColor="text1"/>
        </w:rPr>
      </w:pPr>
      <w:r w:rsidRPr="00A23232">
        <w:rPr>
          <w:rFonts w:ascii="Book Antiqua" w:eastAsia="Book Antiqua" w:hAnsi="Book Antiqua" w:cs="Book Antiqua"/>
          <w:b/>
          <w:color w:val="000000" w:themeColor="text1"/>
        </w:rPr>
        <w:t xml:space="preserve">Article in press: </w:t>
      </w:r>
    </w:p>
    <w:p w14:paraId="2B3131B8" w14:textId="77777777" w:rsidR="00A77B3E" w:rsidRPr="00A23232" w:rsidRDefault="00A77B3E" w:rsidP="00A23232">
      <w:pPr>
        <w:spacing w:line="360" w:lineRule="auto"/>
        <w:jc w:val="both"/>
        <w:rPr>
          <w:rFonts w:ascii="Book Antiqua" w:hAnsi="Book Antiqua"/>
          <w:color w:val="000000" w:themeColor="text1"/>
        </w:rPr>
      </w:pPr>
    </w:p>
    <w:p w14:paraId="194D37BD" w14:textId="77777777" w:rsidR="00A77B3E" w:rsidRPr="00A23232" w:rsidRDefault="00A91CD8" w:rsidP="00A23232">
      <w:pPr>
        <w:spacing w:line="360" w:lineRule="auto"/>
        <w:jc w:val="both"/>
        <w:rPr>
          <w:rFonts w:ascii="Book Antiqua" w:hAnsi="Book Antiqua" w:cs="Book Antiqua"/>
          <w:color w:val="000000" w:themeColor="text1"/>
          <w:lang w:eastAsia="zh-CN"/>
        </w:rPr>
      </w:pPr>
      <w:r w:rsidRPr="00A23232">
        <w:rPr>
          <w:rFonts w:ascii="Book Antiqua" w:eastAsia="Book Antiqua" w:hAnsi="Book Antiqua" w:cs="Book Antiqua"/>
          <w:b/>
          <w:color w:val="000000" w:themeColor="text1"/>
        </w:rPr>
        <w:t xml:space="preserve">Specialty type: </w:t>
      </w:r>
      <w:bookmarkStart w:id="1" w:name="_Hlk71726650"/>
      <w:bookmarkStart w:id="2" w:name="OLE_LINK1953"/>
      <w:bookmarkStart w:id="3" w:name="OLE_LINK1952"/>
      <w:bookmarkStart w:id="4" w:name="OLE_LINK2066"/>
      <w:r w:rsidR="00851F1F" w:rsidRPr="00A23232">
        <w:rPr>
          <w:rFonts w:ascii="Book Antiqua" w:eastAsia="微软雅黑" w:hAnsi="Book Antiqua" w:cs="宋体"/>
        </w:rPr>
        <w:t>Medicine, research and experimenta</w:t>
      </w:r>
      <w:bookmarkEnd w:id="1"/>
      <w:r w:rsidR="00851F1F" w:rsidRPr="00A23232">
        <w:rPr>
          <w:rFonts w:ascii="Book Antiqua" w:eastAsia="微软雅黑" w:hAnsi="Book Antiqua" w:cs="宋体"/>
        </w:rPr>
        <w:t>l</w:t>
      </w:r>
      <w:bookmarkEnd w:id="2"/>
      <w:bookmarkEnd w:id="3"/>
      <w:bookmarkEnd w:id="4"/>
    </w:p>
    <w:p w14:paraId="7877491E" w14:textId="77777777" w:rsidR="00A77B3E" w:rsidRPr="00A23232" w:rsidRDefault="00A91CD8" w:rsidP="00A23232">
      <w:pPr>
        <w:spacing w:line="360" w:lineRule="auto"/>
        <w:jc w:val="both"/>
        <w:rPr>
          <w:rFonts w:ascii="Book Antiqua" w:hAnsi="Book Antiqua"/>
          <w:color w:val="000000" w:themeColor="text1"/>
        </w:rPr>
      </w:pPr>
      <w:r w:rsidRPr="00A23232">
        <w:rPr>
          <w:rFonts w:ascii="Book Antiqua" w:eastAsia="Book Antiqua" w:hAnsi="Book Antiqua" w:cs="Book Antiqua"/>
          <w:b/>
          <w:color w:val="000000" w:themeColor="text1"/>
        </w:rPr>
        <w:t xml:space="preserve">Country/Territory of origin: </w:t>
      </w:r>
      <w:r w:rsidRPr="00A23232">
        <w:rPr>
          <w:rFonts w:ascii="Book Antiqua" w:eastAsia="Book Antiqua" w:hAnsi="Book Antiqua" w:cs="Book Antiqua"/>
          <w:color w:val="000000" w:themeColor="text1"/>
        </w:rPr>
        <w:t>Japan</w:t>
      </w:r>
    </w:p>
    <w:p w14:paraId="133CEEC0" w14:textId="77777777" w:rsidR="00A77B3E" w:rsidRPr="00A23232" w:rsidRDefault="00A91CD8" w:rsidP="00A23232">
      <w:pPr>
        <w:spacing w:line="360" w:lineRule="auto"/>
        <w:jc w:val="both"/>
        <w:rPr>
          <w:rFonts w:ascii="Book Antiqua" w:hAnsi="Book Antiqua"/>
          <w:color w:val="000000" w:themeColor="text1"/>
        </w:rPr>
      </w:pPr>
      <w:r w:rsidRPr="00A23232">
        <w:rPr>
          <w:rFonts w:ascii="Book Antiqua" w:eastAsia="Book Antiqua" w:hAnsi="Book Antiqua" w:cs="Book Antiqua"/>
          <w:b/>
          <w:color w:val="000000" w:themeColor="text1"/>
        </w:rPr>
        <w:t>Peer-review report’s scientific quality classification</w:t>
      </w:r>
    </w:p>
    <w:p w14:paraId="239FF020" w14:textId="77777777" w:rsidR="00A77B3E" w:rsidRPr="00A23232" w:rsidRDefault="00A91CD8" w:rsidP="00A23232">
      <w:pPr>
        <w:spacing w:line="360" w:lineRule="auto"/>
        <w:jc w:val="both"/>
        <w:rPr>
          <w:rFonts w:ascii="Book Antiqua" w:hAnsi="Book Antiqua"/>
          <w:color w:val="000000" w:themeColor="text1"/>
        </w:rPr>
      </w:pPr>
      <w:r w:rsidRPr="00A23232">
        <w:rPr>
          <w:rFonts w:ascii="Book Antiqua" w:eastAsia="Book Antiqua" w:hAnsi="Book Antiqua" w:cs="Book Antiqua"/>
          <w:color w:val="000000" w:themeColor="text1"/>
        </w:rPr>
        <w:lastRenderedPageBreak/>
        <w:t>Grade A (Excellent): 0</w:t>
      </w:r>
    </w:p>
    <w:p w14:paraId="49CBD431" w14:textId="77777777" w:rsidR="00A77B3E" w:rsidRPr="00A23232" w:rsidRDefault="00A91CD8" w:rsidP="00A23232">
      <w:pPr>
        <w:spacing w:line="360" w:lineRule="auto"/>
        <w:jc w:val="both"/>
        <w:rPr>
          <w:rFonts w:ascii="Book Antiqua" w:hAnsi="Book Antiqua"/>
          <w:color w:val="000000" w:themeColor="text1"/>
        </w:rPr>
      </w:pPr>
      <w:r w:rsidRPr="00A23232">
        <w:rPr>
          <w:rFonts w:ascii="Book Antiqua" w:eastAsia="Book Antiqua" w:hAnsi="Book Antiqua" w:cs="Book Antiqua"/>
          <w:color w:val="000000" w:themeColor="text1"/>
        </w:rPr>
        <w:t>Grade B (Very good): B</w:t>
      </w:r>
    </w:p>
    <w:p w14:paraId="2B982A1A" w14:textId="77777777" w:rsidR="00A77B3E" w:rsidRPr="00A23232" w:rsidRDefault="00A91CD8" w:rsidP="00A23232">
      <w:pPr>
        <w:spacing w:line="360" w:lineRule="auto"/>
        <w:jc w:val="both"/>
        <w:rPr>
          <w:rFonts w:ascii="Book Antiqua" w:hAnsi="Book Antiqua"/>
          <w:color w:val="000000" w:themeColor="text1"/>
        </w:rPr>
      </w:pPr>
      <w:r w:rsidRPr="00A23232">
        <w:rPr>
          <w:rFonts w:ascii="Book Antiqua" w:eastAsia="Book Antiqua" w:hAnsi="Book Antiqua" w:cs="Book Antiqua"/>
          <w:color w:val="000000" w:themeColor="text1"/>
        </w:rPr>
        <w:t>Grade C (Good): 0</w:t>
      </w:r>
    </w:p>
    <w:p w14:paraId="0793FA2B" w14:textId="77777777" w:rsidR="00A77B3E" w:rsidRPr="00A23232" w:rsidRDefault="00A91CD8" w:rsidP="00A23232">
      <w:pPr>
        <w:spacing w:line="360" w:lineRule="auto"/>
        <w:jc w:val="both"/>
        <w:rPr>
          <w:rFonts w:ascii="Book Antiqua" w:hAnsi="Book Antiqua"/>
          <w:color w:val="000000" w:themeColor="text1"/>
        </w:rPr>
      </w:pPr>
      <w:r w:rsidRPr="00A23232">
        <w:rPr>
          <w:rFonts w:ascii="Book Antiqua" w:eastAsia="Book Antiqua" w:hAnsi="Book Antiqua" w:cs="Book Antiqua"/>
          <w:color w:val="000000" w:themeColor="text1"/>
        </w:rPr>
        <w:t>Grade D (Fair): D</w:t>
      </w:r>
    </w:p>
    <w:p w14:paraId="52F10B7A" w14:textId="77777777" w:rsidR="00A77B3E" w:rsidRPr="00A23232" w:rsidRDefault="00A91CD8" w:rsidP="00A23232">
      <w:pPr>
        <w:spacing w:line="360" w:lineRule="auto"/>
        <w:jc w:val="both"/>
        <w:rPr>
          <w:rFonts w:ascii="Book Antiqua" w:hAnsi="Book Antiqua"/>
          <w:color w:val="000000" w:themeColor="text1"/>
        </w:rPr>
      </w:pPr>
      <w:r w:rsidRPr="00A23232">
        <w:rPr>
          <w:rFonts w:ascii="Book Antiqua" w:eastAsia="Book Antiqua" w:hAnsi="Book Antiqua" w:cs="Book Antiqua"/>
          <w:color w:val="000000" w:themeColor="text1"/>
        </w:rPr>
        <w:t>Grade E (Poor): 0</w:t>
      </w:r>
    </w:p>
    <w:p w14:paraId="04522895" w14:textId="77777777" w:rsidR="00A77B3E" w:rsidRPr="00A23232" w:rsidRDefault="00A77B3E" w:rsidP="00A23232">
      <w:pPr>
        <w:spacing w:line="360" w:lineRule="auto"/>
        <w:jc w:val="both"/>
        <w:rPr>
          <w:rFonts w:ascii="Book Antiqua" w:hAnsi="Book Antiqua"/>
          <w:color w:val="000000" w:themeColor="text1"/>
        </w:rPr>
      </w:pPr>
    </w:p>
    <w:p w14:paraId="5EEB86C3" w14:textId="4D7A8BC5" w:rsidR="00A77B3E" w:rsidRPr="00A23232" w:rsidRDefault="00A91CD8" w:rsidP="00A23232">
      <w:pPr>
        <w:spacing w:line="360" w:lineRule="auto"/>
        <w:jc w:val="both"/>
        <w:rPr>
          <w:rFonts w:ascii="Book Antiqua" w:hAnsi="Book Antiqua" w:cs="Book Antiqua"/>
          <w:color w:val="000000" w:themeColor="text1"/>
          <w:lang w:eastAsia="zh-CN"/>
        </w:rPr>
      </w:pPr>
      <w:r w:rsidRPr="00A23232">
        <w:rPr>
          <w:rFonts w:ascii="Book Antiqua" w:eastAsia="Book Antiqua" w:hAnsi="Book Antiqua" w:cs="Book Antiqua"/>
          <w:b/>
          <w:color w:val="000000" w:themeColor="text1"/>
        </w:rPr>
        <w:t xml:space="preserve">P-Reviewer: </w:t>
      </w:r>
      <w:r w:rsidRPr="00A23232">
        <w:rPr>
          <w:rFonts w:ascii="Book Antiqua" w:eastAsia="Book Antiqua" w:hAnsi="Book Antiqua" w:cs="Book Antiqua"/>
          <w:color w:val="000000" w:themeColor="text1"/>
        </w:rPr>
        <w:t>Atanasova EG, Bulgaria; Ferreira GSA, Brazil</w:t>
      </w:r>
      <w:r w:rsidRPr="00A23232">
        <w:rPr>
          <w:rFonts w:ascii="Book Antiqua" w:eastAsia="Book Antiqua" w:hAnsi="Book Antiqua" w:cs="Book Antiqua"/>
          <w:b/>
          <w:color w:val="000000" w:themeColor="text1"/>
        </w:rPr>
        <w:t xml:space="preserve"> S-Editor: </w:t>
      </w:r>
      <w:r w:rsidR="00B45831" w:rsidRPr="00A23232">
        <w:rPr>
          <w:rFonts w:ascii="Book Antiqua" w:hAnsi="Book Antiqua" w:cs="Book Antiqua"/>
          <w:color w:val="000000" w:themeColor="text1"/>
          <w:lang w:eastAsia="zh-CN"/>
        </w:rPr>
        <w:t>Fan JR</w:t>
      </w:r>
      <w:r w:rsidRPr="00A23232">
        <w:rPr>
          <w:rFonts w:ascii="Book Antiqua" w:eastAsia="Book Antiqua" w:hAnsi="Book Antiqua" w:cs="Book Antiqua"/>
          <w:b/>
          <w:color w:val="000000" w:themeColor="text1"/>
        </w:rPr>
        <w:t xml:space="preserve"> L-Editor: </w:t>
      </w:r>
      <w:r w:rsidR="00B77F2A">
        <w:rPr>
          <w:rFonts w:ascii="Book Antiqua" w:eastAsia="Book Antiqua" w:hAnsi="Book Antiqua" w:cs="Book Antiqua"/>
          <w:bCs/>
          <w:color w:val="000000" w:themeColor="text1"/>
        </w:rPr>
        <w:t>Filipodia</w:t>
      </w:r>
      <w:r w:rsidRPr="00A23232">
        <w:rPr>
          <w:rFonts w:ascii="Book Antiqua" w:eastAsia="Book Antiqua" w:hAnsi="Book Antiqua" w:cs="Book Antiqua"/>
          <w:b/>
          <w:color w:val="000000" w:themeColor="text1"/>
        </w:rPr>
        <w:t xml:space="preserve"> P-Editor: </w:t>
      </w:r>
      <w:r w:rsidR="00B45831" w:rsidRPr="00A23232">
        <w:rPr>
          <w:rFonts w:ascii="Book Antiqua" w:hAnsi="Book Antiqua" w:cs="Book Antiqua"/>
          <w:color w:val="000000" w:themeColor="text1"/>
          <w:lang w:eastAsia="zh-CN"/>
        </w:rPr>
        <w:t>Fan JR</w:t>
      </w:r>
    </w:p>
    <w:p w14:paraId="0C9DCE3F" w14:textId="77777777" w:rsidR="00B45831" w:rsidRPr="00A23232" w:rsidRDefault="00B45831" w:rsidP="00A23232">
      <w:pPr>
        <w:spacing w:line="360" w:lineRule="auto"/>
        <w:jc w:val="both"/>
        <w:rPr>
          <w:rFonts w:ascii="Book Antiqua" w:hAnsi="Book Antiqua"/>
          <w:color w:val="000000" w:themeColor="text1"/>
        </w:rPr>
        <w:sectPr w:rsidR="00B45831" w:rsidRPr="00A23232">
          <w:pgSz w:w="12240" w:h="15840"/>
          <w:pgMar w:top="1440" w:right="1440" w:bottom="1440" w:left="1440" w:header="720" w:footer="720" w:gutter="0"/>
          <w:cols w:space="720"/>
          <w:docGrid w:linePitch="360"/>
        </w:sectPr>
      </w:pPr>
    </w:p>
    <w:p w14:paraId="1CFDED7A" w14:textId="48B2EE17" w:rsidR="00A77B3E" w:rsidRDefault="00A91CD8" w:rsidP="00A23232">
      <w:pPr>
        <w:spacing w:line="360" w:lineRule="auto"/>
        <w:jc w:val="both"/>
        <w:rPr>
          <w:rFonts w:ascii="Book Antiqua" w:eastAsia="Book Antiqua" w:hAnsi="Book Antiqua" w:cs="Book Antiqua"/>
          <w:b/>
          <w:color w:val="000000" w:themeColor="text1"/>
        </w:rPr>
      </w:pPr>
      <w:r w:rsidRPr="00A23232">
        <w:rPr>
          <w:rFonts w:ascii="Book Antiqua" w:eastAsia="Book Antiqua" w:hAnsi="Book Antiqua" w:cs="Book Antiqua"/>
          <w:b/>
          <w:color w:val="000000" w:themeColor="text1"/>
        </w:rPr>
        <w:lastRenderedPageBreak/>
        <w:t>Figure Legends</w:t>
      </w:r>
    </w:p>
    <w:p w14:paraId="39786C28" w14:textId="0F63AE49" w:rsidR="00105DDC" w:rsidRPr="00A23232" w:rsidRDefault="00C8301B" w:rsidP="00105DDC">
      <w:pPr>
        <w:spacing w:line="360" w:lineRule="auto"/>
        <w:jc w:val="both"/>
        <w:rPr>
          <w:rFonts w:ascii="Book Antiqua" w:hAnsi="Book Antiqua"/>
          <w:color w:val="000000" w:themeColor="text1"/>
          <w:lang w:eastAsia="zh-CN"/>
        </w:rPr>
      </w:pPr>
      <w:r>
        <w:rPr>
          <w:rFonts w:ascii="Book Antiqua" w:hAnsi="Book Antiqua"/>
          <w:noProof/>
          <w:color w:val="000000" w:themeColor="text1"/>
          <w:lang w:eastAsia="zh-CN"/>
        </w:rPr>
        <w:drawing>
          <wp:inline distT="0" distB="0" distL="0" distR="0" wp14:anchorId="03E5D871" wp14:editId="78319F80">
            <wp:extent cx="5943600" cy="4249417"/>
            <wp:effectExtent l="0" t="0" r="0" b="0"/>
            <wp:docPr id="4" name="图片 4" descr="D:\樊佳茹-工作文件\第二次定稿\稿件编辑加工\稿件\已编稿件\待排版\79080\79080-PDF\79080-Figures\79080-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樊佳茹-工作文件\第二次定稿\稿件编辑加工\稿件\已编稿件\待排版\79080\79080-PDF\79080-Figures\79080-g00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4249417"/>
                    </a:xfrm>
                    <a:prstGeom prst="rect">
                      <a:avLst/>
                    </a:prstGeom>
                    <a:noFill/>
                    <a:ln>
                      <a:noFill/>
                    </a:ln>
                  </pic:spPr>
                </pic:pic>
              </a:graphicData>
            </a:graphic>
          </wp:inline>
        </w:drawing>
      </w:r>
    </w:p>
    <w:p w14:paraId="5BDA1531" w14:textId="7150F1F6" w:rsidR="00105DDC" w:rsidRPr="00A23232" w:rsidRDefault="00105DDC" w:rsidP="00105DDC">
      <w:pPr>
        <w:spacing w:line="360" w:lineRule="auto"/>
        <w:jc w:val="both"/>
        <w:rPr>
          <w:rFonts w:ascii="Book Antiqua" w:hAnsi="Book Antiqua"/>
          <w:color w:val="000000" w:themeColor="text1"/>
          <w:lang w:eastAsia="zh-CN"/>
        </w:rPr>
      </w:pPr>
      <w:r w:rsidRPr="00A23232">
        <w:rPr>
          <w:rFonts w:ascii="Book Antiqua" w:eastAsia="Book Antiqua" w:hAnsi="Book Antiqua" w:cs="Book Antiqua"/>
          <w:b/>
          <w:bCs/>
          <w:color w:val="000000" w:themeColor="text1"/>
        </w:rPr>
        <w:t xml:space="preserve">Figure </w:t>
      </w:r>
      <w:r w:rsidR="0013238A">
        <w:rPr>
          <w:rFonts w:ascii="Book Antiqua" w:hAnsi="Book Antiqua" w:cs="Book Antiqua"/>
          <w:b/>
          <w:bCs/>
          <w:color w:val="000000" w:themeColor="text1"/>
          <w:lang w:eastAsia="zh-CN"/>
        </w:rPr>
        <w:t>1</w:t>
      </w:r>
      <w:r w:rsidRPr="00A23232">
        <w:rPr>
          <w:rFonts w:ascii="Book Antiqua" w:eastAsia="Book Antiqua" w:hAnsi="Book Antiqua" w:cs="Book Antiqua"/>
          <w:b/>
          <w:bCs/>
          <w:color w:val="000000" w:themeColor="text1"/>
        </w:rPr>
        <w:t xml:space="preserve"> </w:t>
      </w:r>
      <w:r w:rsidRPr="00A23232">
        <w:rPr>
          <w:rFonts w:ascii="Book Antiqua" w:eastAsia="Book Antiqua" w:hAnsi="Book Antiqua" w:cs="Book Antiqua"/>
          <w:b/>
          <w:color w:val="000000" w:themeColor="text1"/>
        </w:rPr>
        <w:t xml:space="preserve">A 49-year-old Japanese woman who underwent transoral endoscopy under sedation for a medical check-up. </w:t>
      </w:r>
      <w:r w:rsidRPr="00A23232">
        <w:rPr>
          <w:rFonts w:ascii="Book Antiqua" w:eastAsia="Book Antiqua" w:hAnsi="Book Antiqua" w:cs="Book Antiqua"/>
          <w:color w:val="000000" w:themeColor="text1"/>
        </w:rPr>
        <w:t>She suffered</w:t>
      </w:r>
      <w:r w:rsidR="006608AE">
        <w:rPr>
          <w:rFonts w:ascii="Book Antiqua" w:eastAsia="Book Antiqua" w:hAnsi="Book Antiqua" w:cs="Book Antiqua"/>
          <w:color w:val="000000" w:themeColor="text1"/>
        </w:rPr>
        <w:t xml:space="preserve"> a</w:t>
      </w:r>
      <w:r w:rsidRPr="00A23232">
        <w:rPr>
          <w:rFonts w:ascii="Book Antiqua" w:eastAsia="Book Antiqua" w:hAnsi="Book Antiqua" w:cs="Book Antiqua"/>
          <w:color w:val="000000" w:themeColor="text1"/>
        </w:rPr>
        <w:t xml:space="preserve"> hemorrhage from</w:t>
      </w:r>
      <w:r w:rsidR="006608AE">
        <w:rPr>
          <w:rFonts w:ascii="Book Antiqua" w:eastAsia="Book Antiqua" w:hAnsi="Book Antiqua" w:cs="Book Antiqua"/>
          <w:color w:val="000000" w:themeColor="text1"/>
        </w:rPr>
        <w:t xml:space="preserve"> the</w:t>
      </w:r>
      <w:r w:rsidRPr="00A23232">
        <w:rPr>
          <w:rFonts w:ascii="Book Antiqua" w:eastAsia="Book Antiqua" w:hAnsi="Book Antiqua" w:cs="Book Antiqua"/>
          <w:color w:val="000000" w:themeColor="text1"/>
        </w:rPr>
        <w:t xml:space="preserve"> nasopharynx due to the injury by the transnasal airway insertion.</w:t>
      </w:r>
      <w:r w:rsidRPr="00A23232">
        <w:rPr>
          <w:rFonts w:ascii="Book Antiqua" w:hAnsi="Book Antiqua"/>
          <w:color w:val="000000" w:themeColor="text1"/>
          <w:lang w:eastAsia="zh-CN"/>
        </w:rPr>
        <w:t xml:space="preserve"> </w:t>
      </w:r>
      <w:r w:rsidRPr="00A23232">
        <w:rPr>
          <w:rFonts w:ascii="Book Antiqua" w:eastAsia="Book Antiqua" w:hAnsi="Book Antiqua" w:cs="Book Antiqua"/>
          <w:color w:val="000000" w:themeColor="text1"/>
        </w:rPr>
        <w:t>A: Trans-nasal endoscopy demonstrated formation of a clot at the right Rosenmuller fossa (arrow) posterior to the Torus tubarius (arrowhead)</w:t>
      </w:r>
      <w:r w:rsidRPr="00A23232">
        <w:rPr>
          <w:rFonts w:ascii="Book Antiqua" w:hAnsi="Book Antiqua" w:cs="Book Antiqua"/>
          <w:color w:val="000000" w:themeColor="text1"/>
          <w:lang w:eastAsia="zh-CN"/>
        </w:rPr>
        <w:t>;</w:t>
      </w:r>
      <w:r w:rsidRPr="00A23232">
        <w:rPr>
          <w:rFonts w:ascii="Book Antiqua" w:hAnsi="Book Antiqua"/>
          <w:color w:val="000000" w:themeColor="text1"/>
          <w:lang w:eastAsia="zh-CN"/>
        </w:rPr>
        <w:t xml:space="preserve"> </w:t>
      </w:r>
      <w:r w:rsidRPr="00A23232">
        <w:rPr>
          <w:rFonts w:ascii="Book Antiqua" w:eastAsia="Book Antiqua" w:hAnsi="Book Antiqua" w:cs="Book Antiqua"/>
          <w:color w:val="000000" w:themeColor="text1"/>
        </w:rPr>
        <w:t xml:space="preserve">B: Contrast-enhanced computed tomography </w:t>
      </w:r>
      <w:r w:rsidRPr="00A23232">
        <w:rPr>
          <w:rFonts w:ascii="Book Antiqua" w:hAnsi="Book Antiqua" w:cs="Book Antiqua"/>
          <w:color w:val="000000" w:themeColor="text1"/>
          <w:lang w:eastAsia="zh-CN"/>
        </w:rPr>
        <w:t xml:space="preserve">(CT) </w:t>
      </w:r>
      <w:r w:rsidRPr="00A23232">
        <w:rPr>
          <w:rFonts w:ascii="Book Antiqua" w:eastAsia="Book Antiqua" w:hAnsi="Book Antiqua" w:cs="Book Antiqua"/>
          <w:color w:val="000000" w:themeColor="text1"/>
        </w:rPr>
        <w:t>revealed extravasation in the nasopharynx (arrow)</w:t>
      </w:r>
      <w:r w:rsidRPr="00A23232">
        <w:rPr>
          <w:rFonts w:ascii="Book Antiqua" w:hAnsi="Book Antiqua" w:cs="Book Antiqua"/>
          <w:color w:val="000000" w:themeColor="text1"/>
          <w:lang w:eastAsia="zh-CN"/>
        </w:rPr>
        <w:t>;</w:t>
      </w:r>
      <w:r w:rsidRPr="00A23232">
        <w:rPr>
          <w:rFonts w:ascii="Book Antiqua" w:hAnsi="Book Antiqua"/>
          <w:color w:val="000000" w:themeColor="text1"/>
          <w:lang w:eastAsia="zh-CN"/>
        </w:rPr>
        <w:t xml:space="preserve"> </w:t>
      </w:r>
      <w:r w:rsidRPr="00A23232">
        <w:rPr>
          <w:rFonts w:ascii="Book Antiqua" w:eastAsia="Book Antiqua" w:hAnsi="Book Antiqua" w:cs="Book Antiqua"/>
          <w:color w:val="000000" w:themeColor="text1"/>
        </w:rPr>
        <w:t>C: Angiography of the pharyngeal trunk of the ascending pharyngeal artery demonstrated extravasation (arrow)</w:t>
      </w:r>
      <w:r w:rsidRPr="00A23232">
        <w:rPr>
          <w:rFonts w:ascii="Book Antiqua" w:hAnsi="Book Antiqua" w:cs="Book Antiqua"/>
          <w:color w:val="000000" w:themeColor="text1"/>
          <w:lang w:eastAsia="zh-CN"/>
        </w:rPr>
        <w:t>;</w:t>
      </w:r>
      <w:r w:rsidRPr="00A23232">
        <w:rPr>
          <w:rFonts w:ascii="Book Antiqua" w:hAnsi="Book Antiqua"/>
          <w:color w:val="000000" w:themeColor="text1"/>
          <w:lang w:eastAsia="zh-CN"/>
        </w:rPr>
        <w:t xml:space="preserve"> </w:t>
      </w:r>
      <w:r w:rsidRPr="00A23232">
        <w:rPr>
          <w:rFonts w:ascii="Book Antiqua" w:eastAsia="Book Antiqua" w:hAnsi="Book Antiqua" w:cs="Book Antiqua"/>
          <w:color w:val="000000" w:themeColor="text1"/>
        </w:rPr>
        <w:t>D: Xper CT imaging demonstrated an enhanced artery of the Rosenmuller fossa (arrow) and extravasation (arrowhead)</w:t>
      </w:r>
      <w:r w:rsidRPr="00A23232">
        <w:rPr>
          <w:rFonts w:ascii="Book Antiqua" w:hAnsi="Book Antiqua" w:cs="Book Antiqua"/>
          <w:color w:val="000000" w:themeColor="text1"/>
          <w:lang w:eastAsia="zh-CN"/>
        </w:rPr>
        <w:t>;</w:t>
      </w:r>
      <w:r w:rsidRPr="00A23232">
        <w:rPr>
          <w:rFonts w:ascii="Book Antiqua" w:hAnsi="Book Antiqua"/>
          <w:color w:val="000000" w:themeColor="text1"/>
          <w:lang w:eastAsia="zh-CN"/>
        </w:rPr>
        <w:t xml:space="preserve"> </w:t>
      </w:r>
      <w:r w:rsidRPr="00A23232">
        <w:rPr>
          <w:rFonts w:ascii="Book Antiqua" w:eastAsia="Book Antiqua" w:hAnsi="Book Antiqua" w:cs="Book Antiqua"/>
          <w:color w:val="000000" w:themeColor="text1"/>
        </w:rPr>
        <w:t xml:space="preserve">E: </w:t>
      </w:r>
      <w:r w:rsidR="008368FF">
        <w:rPr>
          <w:rFonts w:ascii="Book Antiqua" w:eastAsia="Book Antiqua" w:hAnsi="Book Antiqua" w:cs="Book Antiqua"/>
          <w:color w:val="000000" w:themeColor="text1"/>
        </w:rPr>
        <w:t>Angiography</w:t>
      </w:r>
      <w:r w:rsidR="008368FF" w:rsidRPr="00A23232">
        <w:rPr>
          <w:rFonts w:ascii="Book Antiqua" w:eastAsia="Book Antiqua" w:hAnsi="Book Antiqua" w:cs="Book Antiqua"/>
          <w:color w:val="000000" w:themeColor="text1"/>
        </w:rPr>
        <w:t xml:space="preserve"> </w:t>
      </w:r>
      <w:r w:rsidRPr="00A23232">
        <w:rPr>
          <w:rFonts w:ascii="Book Antiqua" w:eastAsia="Book Antiqua" w:hAnsi="Book Antiqua" w:cs="Book Antiqua"/>
          <w:color w:val="000000" w:themeColor="text1"/>
        </w:rPr>
        <w:t>demonstrated an embolized artery of the Rosenmuller fossa (arrow) and artery of Torus tubarius (arrowheads).</w:t>
      </w:r>
    </w:p>
    <w:p w14:paraId="586BF0C3" w14:textId="725C4800" w:rsidR="00A77B3E" w:rsidRDefault="00A77B3E" w:rsidP="00105DDC">
      <w:pPr>
        <w:spacing w:line="360" w:lineRule="auto"/>
        <w:jc w:val="both"/>
        <w:rPr>
          <w:rFonts w:ascii="Book Antiqua" w:hAnsi="Book Antiqua"/>
          <w:color w:val="000000" w:themeColor="text1"/>
        </w:rPr>
      </w:pPr>
    </w:p>
    <w:p w14:paraId="648C0E21" w14:textId="73C24772" w:rsidR="0013238A" w:rsidRPr="00A23232" w:rsidRDefault="00E930F8" w:rsidP="0013238A">
      <w:pPr>
        <w:spacing w:line="360" w:lineRule="auto"/>
        <w:jc w:val="both"/>
        <w:rPr>
          <w:rFonts w:ascii="Book Antiqua" w:hAnsi="Book Antiqua"/>
          <w:color w:val="000000" w:themeColor="text1"/>
          <w:lang w:eastAsia="zh-CN"/>
        </w:rPr>
      </w:pPr>
      <w:r>
        <w:rPr>
          <w:rFonts w:ascii="Book Antiqua" w:hAnsi="Book Antiqua"/>
          <w:color w:val="000000" w:themeColor="text1"/>
          <w:lang w:eastAsia="zh-CN"/>
        </w:rPr>
        <w:br w:type="page"/>
      </w:r>
    </w:p>
    <w:p w14:paraId="7F3BE33C" w14:textId="269D5687" w:rsidR="0082658F" w:rsidRDefault="0082658F" w:rsidP="0013238A">
      <w:pPr>
        <w:spacing w:line="360" w:lineRule="auto"/>
        <w:jc w:val="both"/>
        <w:rPr>
          <w:rFonts w:ascii="Book Antiqua" w:hAnsi="Book Antiqua" w:cs="Book Antiqua"/>
          <w:b/>
          <w:bCs/>
          <w:color w:val="000000" w:themeColor="text1"/>
          <w:lang w:eastAsia="zh-CN"/>
        </w:rPr>
      </w:pPr>
      <w:r>
        <w:rPr>
          <w:rFonts w:ascii="Book Antiqua" w:hAnsi="Book Antiqua" w:cs="Book Antiqua"/>
          <w:b/>
          <w:bCs/>
          <w:noProof/>
          <w:color w:val="000000" w:themeColor="text1"/>
          <w:lang w:eastAsia="zh-CN"/>
        </w:rPr>
        <w:lastRenderedPageBreak/>
        <w:drawing>
          <wp:inline distT="0" distB="0" distL="0" distR="0" wp14:anchorId="209A1D7F" wp14:editId="591F7376">
            <wp:extent cx="4883785" cy="1612265"/>
            <wp:effectExtent l="0" t="0" r="0" b="6985"/>
            <wp:docPr id="5" name="图片 5" descr="D:\樊佳茹-工作文件\第二次定稿\稿件编辑加工\稿件\已编稿件\待排版\79080\79080-PDF\79080-Figures\79080-g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樊佳茹-工作文件\第二次定稿\稿件编辑加工\稿件\已编稿件\待排版\79080\79080-PDF\79080-Figures\79080-g00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83785" cy="1612265"/>
                    </a:xfrm>
                    <a:prstGeom prst="rect">
                      <a:avLst/>
                    </a:prstGeom>
                    <a:noFill/>
                    <a:ln>
                      <a:noFill/>
                    </a:ln>
                  </pic:spPr>
                </pic:pic>
              </a:graphicData>
            </a:graphic>
          </wp:inline>
        </w:drawing>
      </w:r>
    </w:p>
    <w:p w14:paraId="6C0705CB" w14:textId="77777777" w:rsidR="0013238A" w:rsidRPr="00A23232" w:rsidRDefault="0013238A" w:rsidP="0013238A">
      <w:pPr>
        <w:spacing w:line="360" w:lineRule="auto"/>
        <w:jc w:val="both"/>
        <w:rPr>
          <w:rFonts w:ascii="Book Antiqua" w:hAnsi="Book Antiqua"/>
          <w:color w:val="000000" w:themeColor="text1"/>
        </w:rPr>
      </w:pPr>
      <w:r w:rsidRPr="00A23232">
        <w:rPr>
          <w:rFonts w:ascii="Book Antiqua" w:eastAsia="Book Antiqua" w:hAnsi="Book Antiqua" w:cs="Book Antiqua"/>
          <w:b/>
          <w:bCs/>
          <w:color w:val="000000" w:themeColor="text1"/>
        </w:rPr>
        <w:t xml:space="preserve">Figure </w:t>
      </w:r>
      <w:r>
        <w:rPr>
          <w:rFonts w:ascii="Book Antiqua" w:hAnsi="Book Antiqua" w:cs="Book Antiqua"/>
          <w:b/>
          <w:bCs/>
          <w:color w:val="000000" w:themeColor="text1"/>
          <w:lang w:eastAsia="zh-CN"/>
        </w:rPr>
        <w:t>2</w:t>
      </w:r>
      <w:r w:rsidRPr="00A23232">
        <w:rPr>
          <w:rFonts w:ascii="Book Antiqua" w:hAnsi="Book Antiqua" w:cs="Book Antiqua"/>
          <w:b/>
          <w:bCs/>
          <w:color w:val="000000" w:themeColor="text1"/>
          <w:lang w:eastAsia="zh-CN"/>
        </w:rPr>
        <w:t xml:space="preserve"> </w:t>
      </w:r>
      <w:r w:rsidRPr="00A23232">
        <w:rPr>
          <w:rFonts w:ascii="Book Antiqua" w:eastAsia="Book Antiqua" w:hAnsi="Book Antiqua" w:cs="Book Antiqua"/>
          <w:b/>
          <w:color w:val="000000" w:themeColor="text1"/>
        </w:rPr>
        <w:t>A 28-year-old Japanese woman who fell from the sixth floor of a building was transported to our hospital by ambulance.</w:t>
      </w:r>
      <w:r w:rsidRPr="00A23232">
        <w:rPr>
          <w:rFonts w:ascii="Book Antiqua" w:hAnsi="Book Antiqua"/>
          <w:color w:val="000000" w:themeColor="text1"/>
          <w:lang w:eastAsia="zh-CN"/>
        </w:rPr>
        <w:t xml:space="preserve"> </w:t>
      </w:r>
      <w:r w:rsidRPr="00A23232">
        <w:rPr>
          <w:rFonts w:ascii="Book Antiqua" w:eastAsia="Book Antiqua" w:hAnsi="Book Antiqua" w:cs="Book Antiqua"/>
          <w:color w:val="000000" w:themeColor="text1"/>
        </w:rPr>
        <w:t>A:</w:t>
      </w:r>
      <w:r w:rsidRPr="00A23232">
        <w:rPr>
          <w:rFonts w:ascii="Book Antiqua" w:hAnsi="Book Antiqua" w:cs="Book Antiqua"/>
          <w:color w:val="000000" w:themeColor="text1"/>
          <w:lang w:eastAsia="zh-CN"/>
        </w:rPr>
        <w:t xml:space="preserve"> </w:t>
      </w:r>
      <w:r w:rsidRPr="00A23232">
        <w:rPr>
          <w:rFonts w:ascii="Book Antiqua" w:eastAsia="Book Antiqua" w:hAnsi="Book Antiqua" w:cs="Book Antiqua"/>
          <w:color w:val="000000" w:themeColor="text1"/>
        </w:rPr>
        <w:t>Image of the patient during primary treatment in the emergency room. Due to excessive hemorrhage from the mouth, a transoral suction tube was placed in the mouth (arrow)</w:t>
      </w:r>
      <w:r w:rsidRPr="00A23232">
        <w:rPr>
          <w:rFonts w:ascii="Book Antiqua" w:hAnsi="Book Antiqua" w:cs="Book Antiqua"/>
          <w:color w:val="000000" w:themeColor="text1"/>
          <w:lang w:eastAsia="zh-CN"/>
        </w:rPr>
        <w:t xml:space="preserve">; </w:t>
      </w:r>
      <w:r w:rsidRPr="00A23232">
        <w:rPr>
          <w:rFonts w:ascii="Book Antiqua" w:eastAsia="Book Antiqua" w:hAnsi="Book Antiqua" w:cs="Book Antiqua"/>
          <w:color w:val="000000" w:themeColor="text1"/>
        </w:rPr>
        <w:t>B: Contrast-enhanced computed tomography demonstrated extravasation in the nasopharynx to hypopharynx (circles) and nasal cavity (arrows)</w:t>
      </w:r>
      <w:r w:rsidRPr="00A23232">
        <w:rPr>
          <w:rFonts w:ascii="Book Antiqua" w:hAnsi="Book Antiqua" w:cs="Book Antiqua"/>
          <w:color w:val="000000" w:themeColor="text1"/>
          <w:lang w:eastAsia="zh-CN"/>
        </w:rPr>
        <w:t xml:space="preserve">; </w:t>
      </w:r>
      <w:r w:rsidRPr="00A23232">
        <w:rPr>
          <w:rFonts w:ascii="Book Antiqua" w:eastAsia="Book Antiqua" w:hAnsi="Book Antiqua" w:cs="Book Antiqua"/>
          <w:color w:val="000000" w:themeColor="text1"/>
        </w:rPr>
        <w:t>C: Angiography of the pharyngeal trunk of the ascending pharyngeal artery demonstrated extravasation.</w:t>
      </w:r>
    </w:p>
    <w:p w14:paraId="5943231B" w14:textId="77777777" w:rsidR="0013238A" w:rsidRPr="00A23232" w:rsidRDefault="0013238A" w:rsidP="00105DDC">
      <w:pPr>
        <w:spacing w:line="360" w:lineRule="auto"/>
        <w:jc w:val="both"/>
        <w:rPr>
          <w:rFonts w:ascii="Book Antiqua" w:hAnsi="Book Antiqua"/>
          <w:color w:val="000000" w:themeColor="text1"/>
        </w:rPr>
      </w:pPr>
    </w:p>
    <w:p w14:paraId="40003B43" w14:textId="77777777" w:rsidR="005A4146" w:rsidRPr="00A23232" w:rsidRDefault="005A4146" w:rsidP="00A23232">
      <w:pPr>
        <w:spacing w:line="360" w:lineRule="auto"/>
        <w:jc w:val="both"/>
        <w:rPr>
          <w:rFonts w:ascii="Book Antiqua" w:hAnsi="Book Antiqua"/>
          <w:b/>
          <w:bCs/>
          <w:lang w:eastAsia="zh-CN"/>
        </w:rPr>
      </w:pPr>
      <w:r w:rsidRPr="00A23232">
        <w:rPr>
          <w:rFonts w:ascii="Book Antiqua" w:hAnsi="Book Antiqua" w:cs="Book Antiqua"/>
          <w:color w:val="000000" w:themeColor="text1"/>
          <w:lang w:eastAsia="zh-CN"/>
        </w:rPr>
        <w:br w:type="page"/>
      </w:r>
      <w:r w:rsidR="00F903A2" w:rsidRPr="00A23232">
        <w:rPr>
          <w:rFonts w:ascii="Book Antiqua" w:hAnsi="Book Antiqua"/>
          <w:b/>
          <w:bCs/>
        </w:rPr>
        <w:lastRenderedPageBreak/>
        <w:t>Table 1</w:t>
      </w:r>
      <w:r w:rsidRPr="00A23232">
        <w:rPr>
          <w:rFonts w:ascii="Book Antiqua" w:hAnsi="Book Antiqua"/>
          <w:b/>
          <w:bCs/>
        </w:rPr>
        <w:t xml:space="preserve"> Timelines of each case</w:t>
      </w:r>
    </w:p>
    <w:tbl>
      <w:tblPr>
        <w:tblStyle w:val="a3"/>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6"/>
        <w:gridCol w:w="1770"/>
        <w:gridCol w:w="3390"/>
      </w:tblGrid>
      <w:tr w:rsidR="005A4146" w:rsidRPr="00A23232" w14:paraId="67EB7738" w14:textId="77777777" w:rsidTr="00F903A2">
        <w:tc>
          <w:tcPr>
            <w:tcW w:w="2306" w:type="pct"/>
            <w:tcBorders>
              <w:top w:val="single" w:sz="4" w:space="0" w:color="auto"/>
              <w:bottom w:val="single" w:sz="4" w:space="0" w:color="auto"/>
            </w:tcBorders>
          </w:tcPr>
          <w:p w14:paraId="63EE4BAF" w14:textId="310ABA02" w:rsidR="005A4146" w:rsidRPr="00A23232" w:rsidRDefault="00901451" w:rsidP="00A23232">
            <w:pPr>
              <w:snapToGrid w:val="0"/>
              <w:spacing w:line="360" w:lineRule="auto"/>
              <w:jc w:val="both"/>
              <w:rPr>
                <w:rFonts w:ascii="Book Antiqua" w:hAnsi="Book Antiqua" w:cs="Times New Roman"/>
                <w:b/>
                <w:bCs/>
              </w:rPr>
            </w:pPr>
            <w:r>
              <w:rPr>
                <w:rFonts w:ascii="Book Antiqua" w:hAnsi="Book Antiqua" w:cs="Times New Roman"/>
                <w:b/>
                <w:bCs/>
              </w:rPr>
              <w:t>Event</w:t>
            </w:r>
          </w:p>
        </w:tc>
        <w:tc>
          <w:tcPr>
            <w:tcW w:w="924" w:type="pct"/>
            <w:tcBorders>
              <w:top w:val="single" w:sz="4" w:space="0" w:color="auto"/>
              <w:bottom w:val="single" w:sz="4" w:space="0" w:color="auto"/>
            </w:tcBorders>
          </w:tcPr>
          <w:p w14:paraId="47DA6A51" w14:textId="77777777" w:rsidR="005A4146" w:rsidRPr="00A23232" w:rsidRDefault="005A4146" w:rsidP="00A23232">
            <w:pPr>
              <w:snapToGrid w:val="0"/>
              <w:spacing w:line="360" w:lineRule="auto"/>
              <w:jc w:val="both"/>
              <w:rPr>
                <w:rFonts w:ascii="Book Antiqua" w:hAnsi="Book Antiqua" w:cs="Times New Roman"/>
                <w:b/>
                <w:bCs/>
              </w:rPr>
            </w:pPr>
            <w:r w:rsidRPr="00A23232">
              <w:rPr>
                <w:rFonts w:ascii="Book Antiqua" w:hAnsi="Book Antiqua" w:cs="Times New Roman"/>
                <w:b/>
                <w:bCs/>
              </w:rPr>
              <w:t>Case 1</w:t>
            </w:r>
          </w:p>
        </w:tc>
        <w:tc>
          <w:tcPr>
            <w:tcW w:w="1770" w:type="pct"/>
            <w:tcBorders>
              <w:top w:val="single" w:sz="4" w:space="0" w:color="auto"/>
              <w:bottom w:val="single" w:sz="4" w:space="0" w:color="auto"/>
            </w:tcBorders>
          </w:tcPr>
          <w:p w14:paraId="212D74ED" w14:textId="77777777" w:rsidR="005A4146" w:rsidRPr="00A23232" w:rsidRDefault="005A4146" w:rsidP="00A23232">
            <w:pPr>
              <w:snapToGrid w:val="0"/>
              <w:spacing w:line="360" w:lineRule="auto"/>
              <w:jc w:val="both"/>
              <w:rPr>
                <w:rFonts w:ascii="Book Antiqua" w:hAnsi="Book Antiqua" w:cs="Times New Roman"/>
                <w:b/>
                <w:bCs/>
              </w:rPr>
            </w:pPr>
            <w:r w:rsidRPr="00A23232">
              <w:rPr>
                <w:rFonts w:ascii="Book Antiqua" w:hAnsi="Book Antiqua" w:cs="Times New Roman"/>
                <w:b/>
                <w:bCs/>
              </w:rPr>
              <w:t>Case 2</w:t>
            </w:r>
          </w:p>
        </w:tc>
      </w:tr>
      <w:tr w:rsidR="005A4146" w:rsidRPr="00A23232" w14:paraId="3B08A5DF" w14:textId="77777777" w:rsidTr="00F903A2">
        <w:tc>
          <w:tcPr>
            <w:tcW w:w="2306" w:type="pct"/>
            <w:tcBorders>
              <w:top w:val="single" w:sz="4" w:space="0" w:color="auto"/>
            </w:tcBorders>
          </w:tcPr>
          <w:p w14:paraId="4F49985A" w14:textId="77777777" w:rsidR="005A4146" w:rsidRPr="00A23232" w:rsidRDefault="005A4146" w:rsidP="00A23232">
            <w:pPr>
              <w:snapToGrid w:val="0"/>
              <w:spacing w:line="360" w:lineRule="auto"/>
              <w:jc w:val="both"/>
              <w:rPr>
                <w:rFonts w:ascii="Book Antiqua" w:hAnsi="Book Antiqua" w:cs="Times New Roman"/>
                <w:bCs/>
              </w:rPr>
            </w:pPr>
            <w:r w:rsidRPr="00A23232">
              <w:rPr>
                <w:rFonts w:ascii="Book Antiqua" w:hAnsi="Book Antiqua" w:cs="Times New Roman"/>
                <w:bCs/>
              </w:rPr>
              <w:t>Initial injury</w:t>
            </w:r>
          </w:p>
        </w:tc>
        <w:tc>
          <w:tcPr>
            <w:tcW w:w="924" w:type="pct"/>
            <w:tcBorders>
              <w:top w:val="single" w:sz="4" w:space="0" w:color="auto"/>
            </w:tcBorders>
          </w:tcPr>
          <w:p w14:paraId="55669BF2" w14:textId="77777777" w:rsidR="005A4146" w:rsidRPr="00A23232" w:rsidRDefault="005A4146" w:rsidP="00A23232">
            <w:pPr>
              <w:snapToGrid w:val="0"/>
              <w:spacing w:line="360" w:lineRule="auto"/>
              <w:jc w:val="both"/>
              <w:rPr>
                <w:rFonts w:ascii="Book Antiqua" w:hAnsi="Book Antiqua" w:cs="Times New Roman"/>
                <w:bCs/>
              </w:rPr>
            </w:pPr>
            <w:r w:rsidRPr="00A23232">
              <w:rPr>
                <w:rFonts w:ascii="Book Antiqua" w:hAnsi="Book Antiqua" w:cs="Times New Roman"/>
                <w:bCs/>
              </w:rPr>
              <w:t>Day 0</w:t>
            </w:r>
          </w:p>
        </w:tc>
        <w:tc>
          <w:tcPr>
            <w:tcW w:w="1770" w:type="pct"/>
            <w:tcBorders>
              <w:top w:val="single" w:sz="4" w:space="0" w:color="auto"/>
            </w:tcBorders>
          </w:tcPr>
          <w:p w14:paraId="5C79784A" w14:textId="77777777" w:rsidR="005A4146" w:rsidRPr="00A23232" w:rsidRDefault="005A4146" w:rsidP="00A23232">
            <w:pPr>
              <w:snapToGrid w:val="0"/>
              <w:spacing w:line="360" w:lineRule="auto"/>
              <w:jc w:val="both"/>
              <w:rPr>
                <w:rFonts w:ascii="Book Antiqua" w:hAnsi="Book Antiqua" w:cs="Times New Roman"/>
                <w:bCs/>
              </w:rPr>
            </w:pPr>
            <w:r w:rsidRPr="00A23232">
              <w:rPr>
                <w:rFonts w:ascii="Book Antiqua" w:hAnsi="Book Antiqua" w:cs="Times New Roman"/>
                <w:bCs/>
              </w:rPr>
              <w:t>Day 1</w:t>
            </w:r>
          </w:p>
        </w:tc>
      </w:tr>
      <w:tr w:rsidR="005A4146" w:rsidRPr="00A23232" w14:paraId="1F559F46" w14:textId="77777777" w:rsidTr="00F903A2">
        <w:tc>
          <w:tcPr>
            <w:tcW w:w="2306" w:type="pct"/>
          </w:tcPr>
          <w:p w14:paraId="55D02092" w14:textId="77777777" w:rsidR="005A4146" w:rsidRPr="00A23232" w:rsidRDefault="005A4146" w:rsidP="00A23232">
            <w:pPr>
              <w:snapToGrid w:val="0"/>
              <w:spacing w:line="360" w:lineRule="auto"/>
              <w:jc w:val="both"/>
              <w:rPr>
                <w:rFonts w:ascii="Book Antiqua" w:hAnsi="Book Antiqua" w:cs="Times New Roman"/>
                <w:bCs/>
              </w:rPr>
            </w:pPr>
            <w:r w:rsidRPr="00A23232">
              <w:rPr>
                <w:rFonts w:ascii="Book Antiqua" w:hAnsi="Book Antiqua" w:cs="Times New Roman"/>
                <w:bCs/>
              </w:rPr>
              <w:t>Referral to our hospital</w:t>
            </w:r>
          </w:p>
        </w:tc>
        <w:tc>
          <w:tcPr>
            <w:tcW w:w="924" w:type="pct"/>
          </w:tcPr>
          <w:p w14:paraId="2C7E6299" w14:textId="77777777" w:rsidR="005A4146" w:rsidRPr="00A23232" w:rsidRDefault="005A4146" w:rsidP="00A23232">
            <w:pPr>
              <w:snapToGrid w:val="0"/>
              <w:spacing w:line="360" w:lineRule="auto"/>
              <w:jc w:val="both"/>
              <w:rPr>
                <w:rFonts w:ascii="Book Antiqua" w:hAnsi="Book Antiqua" w:cs="Times New Roman"/>
                <w:bCs/>
              </w:rPr>
            </w:pPr>
            <w:r w:rsidRPr="00A23232">
              <w:rPr>
                <w:rFonts w:ascii="Book Antiqua" w:hAnsi="Book Antiqua" w:cs="Times New Roman"/>
                <w:bCs/>
              </w:rPr>
              <w:t>Day 1</w:t>
            </w:r>
          </w:p>
        </w:tc>
        <w:tc>
          <w:tcPr>
            <w:tcW w:w="1770" w:type="pct"/>
          </w:tcPr>
          <w:p w14:paraId="07994E18" w14:textId="77777777" w:rsidR="005A4146" w:rsidRPr="00A23232" w:rsidRDefault="005A4146" w:rsidP="00A23232">
            <w:pPr>
              <w:snapToGrid w:val="0"/>
              <w:spacing w:line="360" w:lineRule="auto"/>
              <w:jc w:val="both"/>
              <w:rPr>
                <w:rFonts w:ascii="Book Antiqua" w:hAnsi="Book Antiqua" w:cs="Times New Roman"/>
                <w:bCs/>
              </w:rPr>
            </w:pPr>
            <w:r w:rsidRPr="00A23232">
              <w:rPr>
                <w:rFonts w:ascii="Book Antiqua" w:hAnsi="Book Antiqua" w:cs="Times New Roman"/>
                <w:bCs/>
              </w:rPr>
              <w:t>Day 1</w:t>
            </w:r>
          </w:p>
        </w:tc>
      </w:tr>
      <w:tr w:rsidR="005A4146" w:rsidRPr="00A23232" w14:paraId="363F0821" w14:textId="77777777" w:rsidTr="00F903A2">
        <w:tc>
          <w:tcPr>
            <w:tcW w:w="2306" w:type="pct"/>
          </w:tcPr>
          <w:p w14:paraId="32CC0EE1" w14:textId="77777777" w:rsidR="005A4146" w:rsidRPr="00A23232" w:rsidRDefault="005A4146" w:rsidP="00A23232">
            <w:pPr>
              <w:snapToGrid w:val="0"/>
              <w:spacing w:line="360" w:lineRule="auto"/>
              <w:jc w:val="both"/>
              <w:rPr>
                <w:rFonts w:ascii="Book Antiqua" w:hAnsi="Book Antiqua" w:cs="Times New Roman"/>
                <w:bCs/>
              </w:rPr>
            </w:pPr>
            <w:r w:rsidRPr="00A23232">
              <w:rPr>
                <w:rFonts w:ascii="Book Antiqua" w:hAnsi="Book Antiqua" w:cs="Times New Roman"/>
                <w:bCs/>
              </w:rPr>
              <w:t>Transarterial embolization</w:t>
            </w:r>
          </w:p>
        </w:tc>
        <w:tc>
          <w:tcPr>
            <w:tcW w:w="924" w:type="pct"/>
          </w:tcPr>
          <w:p w14:paraId="5963AE65" w14:textId="77777777" w:rsidR="005A4146" w:rsidRPr="00A23232" w:rsidRDefault="005A4146" w:rsidP="00A23232">
            <w:pPr>
              <w:snapToGrid w:val="0"/>
              <w:spacing w:line="360" w:lineRule="auto"/>
              <w:jc w:val="both"/>
              <w:rPr>
                <w:rFonts w:ascii="Book Antiqua" w:hAnsi="Book Antiqua" w:cs="Times New Roman"/>
                <w:bCs/>
              </w:rPr>
            </w:pPr>
            <w:r w:rsidRPr="00A23232">
              <w:rPr>
                <w:rFonts w:ascii="Book Antiqua" w:hAnsi="Book Antiqua" w:cs="Times New Roman"/>
                <w:bCs/>
              </w:rPr>
              <w:t>Day 2</w:t>
            </w:r>
          </w:p>
        </w:tc>
        <w:tc>
          <w:tcPr>
            <w:tcW w:w="1770" w:type="pct"/>
          </w:tcPr>
          <w:p w14:paraId="60263EAB" w14:textId="77777777" w:rsidR="005A4146" w:rsidRPr="00A23232" w:rsidRDefault="005A4146" w:rsidP="00A23232">
            <w:pPr>
              <w:snapToGrid w:val="0"/>
              <w:spacing w:line="360" w:lineRule="auto"/>
              <w:jc w:val="both"/>
              <w:rPr>
                <w:rFonts w:ascii="Book Antiqua" w:hAnsi="Book Antiqua" w:cs="Times New Roman"/>
                <w:bCs/>
              </w:rPr>
            </w:pPr>
            <w:r w:rsidRPr="00A23232">
              <w:rPr>
                <w:rFonts w:ascii="Book Antiqua" w:hAnsi="Book Antiqua" w:cs="Times New Roman"/>
                <w:bCs/>
              </w:rPr>
              <w:t>Day 1</w:t>
            </w:r>
          </w:p>
        </w:tc>
      </w:tr>
      <w:tr w:rsidR="005A4146" w:rsidRPr="00A23232" w14:paraId="1EFAF3C2" w14:textId="77777777" w:rsidTr="00F903A2">
        <w:tc>
          <w:tcPr>
            <w:tcW w:w="2306" w:type="pct"/>
          </w:tcPr>
          <w:p w14:paraId="2B27A3F2" w14:textId="77777777" w:rsidR="005A4146" w:rsidRPr="00A23232" w:rsidRDefault="005A4146" w:rsidP="00A23232">
            <w:pPr>
              <w:snapToGrid w:val="0"/>
              <w:spacing w:line="360" w:lineRule="auto"/>
              <w:jc w:val="both"/>
              <w:rPr>
                <w:rFonts w:ascii="Book Antiqua" w:hAnsi="Book Antiqua" w:cs="Times New Roman"/>
                <w:bCs/>
              </w:rPr>
            </w:pPr>
            <w:r w:rsidRPr="00A23232">
              <w:rPr>
                <w:rFonts w:ascii="Book Antiqua" w:hAnsi="Book Antiqua" w:cs="Times New Roman"/>
                <w:bCs/>
              </w:rPr>
              <w:t>Discharge</w:t>
            </w:r>
          </w:p>
        </w:tc>
        <w:tc>
          <w:tcPr>
            <w:tcW w:w="924" w:type="pct"/>
          </w:tcPr>
          <w:p w14:paraId="2AC9391B" w14:textId="77777777" w:rsidR="005A4146" w:rsidRPr="00A23232" w:rsidRDefault="005A4146" w:rsidP="00A23232">
            <w:pPr>
              <w:snapToGrid w:val="0"/>
              <w:spacing w:line="360" w:lineRule="auto"/>
              <w:jc w:val="both"/>
              <w:rPr>
                <w:rFonts w:ascii="Book Antiqua" w:hAnsi="Book Antiqua" w:cs="Times New Roman"/>
                <w:bCs/>
              </w:rPr>
            </w:pPr>
            <w:r w:rsidRPr="00A23232">
              <w:rPr>
                <w:rFonts w:ascii="Book Antiqua" w:hAnsi="Book Antiqua" w:cs="Times New Roman"/>
                <w:bCs/>
              </w:rPr>
              <w:t>Day 8</w:t>
            </w:r>
          </w:p>
        </w:tc>
        <w:tc>
          <w:tcPr>
            <w:tcW w:w="1770" w:type="pct"/>
          </w:tcPr>
          <w:p w14:paraId="04A09183" w14:textId="495F4BB3" w:rsidR="005A4146" w:rsidRPr="00A23232" w:rsidRDefault="005A4146" w:rsidP="00A23232">
            <w:pPr>
              <w:snapToGrid w:val="0"/>
              <w:spacing w:line="360" w:lineRule="auto"/>
              <w:jc w:val="both"/>
              <w:rPr>
                <w:rFonts w:ascii="Book Antiqua" w:hAnsi="Book Antiqua" w:cs="Times New Roman"/>
                <w:bCs/>
              </w:rPr>
            </w:pPr>
            <w:r w:rsidRPr="00A23232">
              <w:rPr>
                <w:rFonts w:ascii="Book Antiqua" w:hAnsi="Book Antiqua" w:cs="Times New Roman"/>
                <w:bCs/>
              </w:rPr>
              <w:t xml:space="preserve">Still hospitalized on </w:t>
            </w:r>
            <w:r w:rsidR="00901451">
              <w:rPr>
                <w:rFonts w:ascii="Book Antiqua" w:hAnsi="Book Antiqua" w:cs="Times New Roman"/>
                <w:bCs/>
              </w:rPr>
              <w:t>d</w:t>
            </w:r>
            <w:r w:rsidRPr="00A23232">
              <w:rPr>
                <w:rFonts w:ascii="Book Antiqua" w:hAnsi="Book Antiqua" w:cs="Times New Roman"/>
                <w:bCs/>
              </w:rPr>
              <w:t>ay 68</w:t>
            </w:r>
          </w:p>
        </w:tc>
      </w:tr>
    </w:tbl>
    <w:p w14:paraId="1C66108D" w14:textId="77777777" w:rsidR="005A4146" w:rsidRPr="00A23232" w:rsidRDefault="005A4146" w:rsidP="00A23232">
      <w:pPr>
        <w:spacing w:line="360" w:lineRule="auto"/>
        <w:jc w:val="both"/>
        <w:rPr>
          <w:rFonts w:ascii="Book Antiqua" w:hAnsi="Book Antiqua"/>
          <w:color w:val="000000" w:themeColor="text1"/>
          <w:lang w:eastAsia="zh-CN"/>
        </w:rPr>
      </w:pPr>
    </w:p>
    <w:sectPr w:rsidR="005A4146" w:rsidRPr="00A232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0A307E" w14:textId="77777777" w:rsidR="00872F26" w:rsidRDefault="00872F26" w:rsidP="00A372D4">
      <w:r>
        <w:separator/>
      </w:r>
    </w:p>
  </w:endnote>
  <w:endnote w:type="continuationSeparator" w:id="0">
    <w:p w14:paraId="12BAD048" w14:textId="77777777" w:rsidR="00872F26" w:rsidRDefault="00872F26" w:rsidP="00A37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1521358"/>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6CA6843B" w14:textId="77777777" w:rsidR="00A372D4" w:rsidRPr="00901451" w:rsidRDefault="00A372D4">
            <w:pPr>
              <w:pStyle w:val="a6"/>
              <w:jc w:val="right"/>
              <w:rPr>
                <w:rFonts w:ascii="Book Antiqua" w:hAnsi="Book Antiqua"/>
                <w:sz w:val="24"/>
                <w:szCs w:val="24"/>
              </w:rPr>
            </w:pPr>
            <w:r w:rsidRPr="00A372D4">
              <w:rPr>
                <w:rFonts w:ascii="Book Antiqua" w:hAnsi="Book Antiqua"/>
                <w:sz w:val="24"/>
                <w:szCs w:val="24"/>
                <w:lang w:val="zh-CN" w:eastAsia="zh-CN"/>
              </w:rPr>
              <w:t xml:space="preserve"> </w:t>
            </w:r>
            <w:r w:rsidRPr="005C6C80">
              <w:rPr>
                <w:rFonts w:ascii="Book Antiqua" w:hAnsi="Book Antiqua"/>
                <w:sz w:val="24"/>
                <w:szCs w:val="24"/>
              </w:rPr>
              <w:fldChar w:fldCharType="begin"/>
            </w:r>
            <w:r w:rsidRPr="005C6C80">
              <w:rPr>
                <w:rFonts w:ascii="Book Antiqua" w:hAnsi="Book Antiqua"/>
                <w:sz w:val="24"/>
                <w:szCs w:val="24"/>
              </w:rPr>
              <w:instrText>PAGE</w:instrText>
            </w:r>
            <w:r w:rsidRPr="005C6C80">
              <w:rPr>
                <w:rFonts w:ascii="Book Antiqua" w:hAnsi="Book Antiqua"/>
                <w:sz w:val="24"/>
                <w:szCs w:val="24"/>
              </w:rPr>
              <w:fldChar w:fldCharType="separate"/>
            </w:r>
            <w:r w:rsidR="00E50B15">
              <w:rPr>
                <w:rFonts w:ascii="Book Antiqua" w:hAnsi="Book Antiqua"/>
                <w:noProof/>
                <w:sz w:val="24"/>
                <w:szCs w:val="24"/>
              </w:rPr>
              <w:t>1</w:t>
            </w:r>
            <w:r w:rsidRPr="005C6C80">
              <w:rPr>
                <w:rFonts w:ascii="Book Antiqua" w:hAnsi="Book Antiqua"/>
                <w:sz w:val="24"/>
                <w:szCs w:val="24"/>
              </w:rPr>
              <w:fldChar w:fldCharType="end"/>
            </w:r>
            <w:r w:rsidRPr="00901451">
              <w:rPr>
                <w:rFonts w:ascii="Book Antiqua" w:hAnsi="Book Antiqua"/>
                <w:sz w:val="24"/>
                <w:szCs w:val="24"/>
                <w:lang w:val="zh-CN" w:eastAsia="zh-CN"/>
              </w:rPr>
              <w:t xml:space="preserve"> / </w:t>
            </w:r>
            <w:r w:rsidRPr="005C6C80">
              <w:rPr>
                <w:rFonts w:ascii="Book Antiqua" w:hAnsi="Book Antiqua"/>
                <w:sz w:val="24"/>
                <w:szCs w:val="24"/>
              </w:rPr>
              <w:fldChar w:fldCharType="begin"/>
            </w:r>
            <w:r w:rsidRPr="005C6C80">
              <w:rPr>
                <w:rFonts w:ascii="Book Antiqua" w:hAnsi="Book Antiqua"/>
                <w:sz w:val="24"/>
                <w:szCs w:val="24"/>
              </w:rPr>
              <w:instrText>NUMPAGES</w:instrText>
            </w:r>
            <w:r w:rsidRPr="005C6C80">
              <w:rPr>
                <w:rFonts w:ascii="Book Antiqua" w:hAnsi="Book Antiqua"/>
                <w:sz w:val="24"/>
                <w:szCs w:val="24"/>
              </w:rPr>
              <w:fldChar w:fldCharType="separate"/>
            </w:r>
            <w:r w:rsidR="00E50B15">
              <w:rPr>
                <w:rFonts w:ascii="Book Antiqua" w:hAnsi="Book Antiqua"/>
                <w:noProof/>
                <w:sz w:val="24"/>
                <w:szCs w:val="24"/>
              </w:rPr>
              <w:t>17</w:t>
            </w:r>
            <w:r w:rsidRPr="005C6C80">
              <w:rPr>
                <w:rFonts w:ascii="Book Antiqua" w:hAnsi="Book Antiqua"/>
                <w:sz w:val="24"/>
                <w:szCs w:val="24"/>
              </w:rPr>
              <w:fldChar w:fldCharType="end"/>
            </w:r>
          </w:p>
        </w:sdtContent>
      </w:sdt>
    </w:sdtContent>
  </w:sdt>
  <w:p w14:paraId="4B2BAF2A" w14:textId="77777777" w:rsidR="00A372D4" w:rsidRDefault="00A372D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BC5D1B" w14:textId="77777777" w:rsidR="00872F26" w:rsidRDefault="00872F26" w:rsidP="00A372D4">
      <w:r>
        <w:separator/>
      </w:r>
    </w:p>
  </w:footnote>
  <w:footnote w:type="continuationSeparator" w:id="0">
    <w:p w14:paraId="4C9FA683" w14:textId="77777777" w:rsidR="00872F26" w:rsidRDefault="00872F26" w:rsidP="00A372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10889"/>
    <w:rsid w:val="00064FAC"/>
    <w:rsid w:val="000678F6"/>
    <w:rsid w:val="000B0FAE"/>
    <w:rsid w:val="000F46DA"/>
    <w:rsid w:val="00105DDC"/>
    <w:rsid w:val="0013238A"/>
    <w:rsid w:val="00146F45"/>
    <w:rsid w:val="00153674"/>
    <w:rsid w:val="001808A9"/>
    <w:rsid w:val="00196848"/>
    <w:rsid w:val="001B3121"/>
    <w:rsid w:val="001E549C"/>
    <w:rsid w:val="00214A20"/>
    <w:rsid w:val="00214F67"/>
    <w:rsid w:val="00246F6E"/>
    <w:rsid w:val="002D3413"/>
    <w:rsid w:val="003147EC"/>
    <w:rsid w:val="00341A9F"/>
    <w:rsid w:val="00352A68"/>
    <w:rsid w:val="00394CAC"/>
    <w:rsid w:val="003D071A"/>
    <w:rsid w:val="003D0CF8"/>
    <w:rsid w:val="003E400E"/>
    <w:rsid w:val="00443F38"/>
    <w:rsid w:val="00474259"/>
    <w:rsid w:val="004A46F8"/>
    <w:rsid w:val="004C292B"/>
    <w:rsid w:val="004D799A"/>
    <w:rsid w:val="0050083F"/>
    <w:rsid w:val="00507FDC"/>
    <w:rsid w:val="005302A3"/>
    <w:rsid w:val="005510E6"/>
    <w:rsid w:val="00571513"/>
    <w:rsid w:val="005A4146"/>
    <w:rsid w:val="005C6C80"/>
    <w:rsid w:val="005F057B"/>
    <w:rsid w:val="00602A1A"/>
    <w:rsid w:val="006060BD"/>
    <w:rsid w:val="00611CEF"/>
    <w:rsid w:val="006608AE"/>
    <w:rsid w:val="006C273B"/>
    <w:rsid w:val="00717D5A"/>
    <w:rsid w:val="00763D5E"/>
    <w:rsid w:val="00764BFF"/>
    <w:rsid w:val="007F0DDB"/>
    <w:rsid w:val="00801ABE"/>
    <w:rsid w:val="00815FC9"/>
    <w:rsid w:val="0082658F"/>
    <w:rsid w:val="008368FF"/>
    <w:rsid w:val="0084015C"/>
    <w:rsid w:val="00840A93"/>
    <w:rsid w:val="00851F1F"/>
    <w:rsid w:val="00853191"/>
    <w:rsid w:val="00864EF2"/>
    <w:rsid w:val="00872F26"/>
    <w:rsid w:val="00876214"/>
    <w:rsid w:val="00883B02"/>
    <w:rsid w:val="0089022A"/>
    <w:rsid w:val="00896DAD"/>
    <w:rsid w:val="00901451"/>
    <w:rsid w:val="00967C99"/>
    <w:rsid w:val="009F1127"/>
    <w:rsid w:val="009F6F3A"/>
    <w:rsid w:val="00A23232"/>
    <w:rsid w:val="00A3088C"/>
    <w:rsid w:val="00A372D4"/>
    <w:rsid w:val="00A46C1E"/>
    <w:rsid w:val="00A55675"/>
    <w:rsid w:val="00A77B3E"/>
    <w:rsid w:val="00A8632F"/>
    <w:rsid w:val="00A91CD8"/>
    <w:rsid w:val="00A94FFE"/>
    <w:rsid w:val="00AD389F"/>
    <w:rsid w:val="00AF1E87"/>
    <w:rsid w:val="00AF372A"/>
    <w:rsid w:val="00B3138F"/>
    <w:rsid w:val="00B36DFE"/>
    <w:rsid w:val="00B45831"/>
    <w:rsid w:val="00B77F2A"/>
    <w:rsid w:val="00BC2061"/>
    <w:rsid w:val="00BF652C"/>
    <w:rsid w:val="00C44DEA"/>
    <w:rsid w:val="00C50720"/>
    <w:rsid w:val="00C8301B"/>
    <w:rsid w:val="00CA2A55"/>
    <w:rsid w:val="00CB4668"/>
    <w:rsid w:val="00D34827"/>
    <w:rsid w:val="00D43318"/>
    <w:rsid w:val="00D4463F"/>
    <w:rsid w:val="00D54121"/>
    <w:rsid w:val="00D75E22"/>
    <w:rsid w:val="00DA6506"/>
    <w:rsid w:val="00DD4E12"/>
    <w:rsid w:val="00E1183D"/>
    <w:rsid w:val="00E50B15"/>
    <w:rsid w:val="00E930F8"/>
    <w:rsid w:val="00EC60E4"/>
    <w:rsid w:val="00ED296B"/>
    <w:rsid w:val="00EE6367"/>
    <w:rsid w:val="00F02F3D"/>
    <w:rsid w:val="00F304DB"/>
    <w:rsid w:val="00F35CCF"/>
    <w:rsid w:val="00F903A2"/>
    <w:rsid w:val="00F93843"/>
    <w:rsid w:val="00FA5E20"/>
    <w:rsid w:val="00FC0CD5"/>
    <w:rsid w:val="00FE4B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870C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iPriority="3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soCommentReference0">
    <w:name w:val="MsoCommentReference"/>
    <w:basedOn w:val="a0"/>
  </w:style>
  <w:style w:type="table" w:styleId="a3">
    <w:name w:val="Table Grid"/>
    <w:basedOn w:val="a1"/>
    <w:uiPriority w:val="39"/>
    <w:rsid w:val="005A4146"/>
    <w:rPr>
      <w:rFonts w:asciiTheme="minorHAnsi" w:hAnsiTheme="minorHAnsi" w:cstheme="minorBidi"/>
      <w:kern w:val="2"/>
      <w:sz w:val="21"/>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A372D4"/>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A372D4"/>
    <w:rPr>
      <w:sz w:val="18"/>
      <w:szCs w:val="18"/>
    </w:rPr>
  </w:style>
  <w:style w:type="paragraph" w:styleId="a6">
    <w:name w:val="footer"/>
    <w:basedOn w:val="a"/>
    <w:link w:val="a7"/>
    <w:uiPriority w:val="99"/>
    <w:rsid w:val="00A372D4"/>
    <w:pPr>
      <w:tabs>
        <w:tab w:val="center" w:pos="4153"/>
        <w:tab w:val="right" w:pos="8306"/>
      </w:tabs>
      <w:snapToGrid w:val="0"/>
    </w:pPr>
    <w:rPr>
      <w:sz w:val="18"/>
      <w:szCs w:val="18"/>
    </w:rPr>
  </w:style>
  <w:style w:type="character" w:customStyle="1" w:styleId="a7">
    <w:name w:val="页脚 字符"/>
    <w:basedOn w:val="a0"/>
    <w:link w:val="a6"/>
    <w:uiPriority w:val="99"/>
    <w:rsid w:val="00A372D4"/>
    <w:rPr>
      <w:sz w:val="18"/>
      <w:szCs w:val="18"/>
    </w:rPr>
  </w:style>
  <w:style w:type="paragraph" w:styleId="a8">
    <w:name w:val="Balloon Text"/>
    <w:basedOn w:val="a"/>
    <w:link w:val="a9"/>
    <w:rsid w:val="00864EF2"/>
    <w:rPr>
      <w:sz w:val="18"/>
      <w:szCs w:val="18"/>
    </w:rPr>
  </w:style>
  <w:style w:type="character" w:customStyle="1" w:styleId="a9">
    <w:name w:val="批注框文本 字符"/>
    <w:basedOn w:val="a0"/>
    <w:link w:val="a8"/>
    <w:rsid w:val="00864EF2"/>
    <w:rPr>
      <w:sz w:val="18"/>
      <w:szCs w:val="18"/>
    </w:rPr>
  </w:style>
  <w:style w:type="paragraph" w:styleId="aa">
    <w:name w:val="Revision"/>
    <w:hidden/>
    <w:uiPriority w:val="99"/>
    <w:semiHidden/>
    <w:rsid w:val="0013238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3342</Words>
  <Characters>19050</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2022-10-13T23:56:00Z</dcterms:created>
  <dcterms:modified xsi:type="dcterms:W3CDTF">2022-10-17T01:59:00Z</dcterms:modified>
</cp:coreProperties>
</file>