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08B5" w14:textId="77777777" w:rsidR="00A91E06" w:rsidRDefault="00A91E06" w:rsidP="007A088A">
      <w:pPr>
        <w:spacing w:line="360" w:lineRule="auto"/>
        <w:jc w:val="both"/>
        <w:rPr>
          <w:ins w:id="0" w:author="MedE-QC editor" w:date="2023-01-03T15:45:00Z"/>
          <w:rFonts w:ascii="Book Antiqua" w:eastAsia="宋体" w:hAnsi="Book Antiqua" w:cs="Book Antiqua"/>
          <w:b/>
          <w:color w:val="000000" w:themeColor="text1"/>
          <w:lang w:eastAsia="zh-CN"/>
        </w:rPr>
      </w:pPr>
      <w:ins w:id="1" w:author="MedE-QC editor" w:date="2023-01-03T15:46:00Z">
        <w:r>
          <w:rPr>
            <w:rStyle w:val="a5"/>
          </w:rPr>
          <w:commentReference w:id="2"/>
        </w:r>
      </w:ins>
    </w:p>
    <w:p w14:paraId="7A350822"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Name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of</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Journal:</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i/>
          <w:color w:val="000000" w:themeColor="text1"/>
        </w:rPr>
        <w:t>World</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Journal</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of</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Hematology</w:t>
      </w:r>
    </w:p>
    <w:p w14:paraId="5F85FA2F"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Manuscript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NO:</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79091</w:t>
      </w:r>
    </w:p>
    <w:p w14:paraId="31DBC467"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Manuscript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Type: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MINIREVIEWS</w:t>
      </w:r>
    </w:p>
    <w:p w14:paraId="570A6966" w14:textId="77777777" w:rsidR="00A77B3E" w:rsidRPr="00EB1A22" w:rsidRDefault="00A77B3E" w:rsidP="007A088A">
      <w:pPr>
        <w:spacing w:line="360" w:lineRule="auto"/>
        <w:jc w:val="both"/>
        <w:rPr>
          <w:rFonts w:ascii="Book Antiqua" w:hAnsi="Book Antiqua"/>
          <w:color w:val="000000" w:themeColor="text1"/>
        </w:rPr>
      </w:pPr>
    </w:p>
    <w:p w14:paraId="457A60EB"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Advantageous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tactics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with</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certain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probiotics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for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the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treatment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of</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graft-versus-host-disease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after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hematopoietic</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stem</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cell</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transplantation</w:t>
      </w:r>
      <w:bookmarkStart w:id="3" w:name="_GoBack"/>
      <w:bookmarkEnd w:id="3"/>
    </w:p>
    <w:p w14:paraId="02E502AC" w14:textId="77777777" w:rsidR="00A77B3E" w:rsidRPr="00EB1A22" w:rsidRDefault="00A77B3E" w:rsidP="007A088A">
      <w:pPr>
        <w:spacing w:line="360" w:lineRule="auto"/>
        <w:jc w:val="both"/>
        <w:rPr>
          <w:rFonts w:ascii="Book Antiqua" w:hAnsi="Book Antiqua"/>
          <w:color w:val="000000" w:themeColor="text1"/>
        </w:rPr>
      </w:pPr>
    </w:p>
    <w:p w14:paraId="26A43828" w14:textId="77777777" w:rsidR="00A77B3E" w:rsidRPr="00EB1A22" w:rsidRDefault="00722A19"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color w:val="000000" w:themeColor="text1"/>
        </w:rPr>
        <w:t>et</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al</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graft-versus-host-disease</w:t>
      </w:r>
    </w:p>
    <w:p w14:paraId="050B2ECE" w14:textId="77777777" w:rsidR="00A77B3E" w:rsidRPr="00EB1A22" w:rsidRDefault="00A77B3E" w:rsidP="007A088A">
      <w:pPr>
        <w:spacing w:line="360" w:lineRule="auto"/>
        <w:jc w:val="both"/>
        <w:rPr>
          <w:rFonts w:ascii="Book Antiqua" w:hAnsi="Book Antiqua"/>
          <w:color w:val="000000" w:themeColor="text1"/>
        </w:rPr>
      </w:pPr>
    </w:p>
    <w:p w14:paraId="190F37E8"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Sayuri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Kurumi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Taniguchi,</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Haruka</w:t>
      </w:r>
      <w:proofErr w:type="spellEnd"/>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Sawamura</w:t>
      </w:r>
      <w:proofErr w:type="spellEnd"/>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Yuka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Ikeda,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Tsuji,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Satoru</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Matsuda</w:t>
      </w:r>
    </w:p>
    <w:p w14:paraId="77E0730E" w14:textId="77777777" w:rsidR="00A77B3E" w:rsidRPr="00EB1A22" w:rsidRDefault="00A77B3E" w:rsidP="007A088A">
      <w:pPr>
        <w:spacing w:line="360" w:lineRule="auto"/>
        <w:jc w:val="both"/>
        <w:rPr>
          <w:rFonts w:ascii="Book Antiqua" w:hAnsi="Book Antiqua"/>
          <w:color w:val="000000" w:themeColor="text1"/>
        </w:rPr>
      </w:pPr>
    </w:p>
    <w:p w14:paraId="78AACDA1"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Sayuri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Yoshikawa,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Kurumi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Taniguchi,</w:t>
      </w:r>
      <w:r w:rsidR="00371DCF">
        <w:rPr>
          <w:rFonts w:ascii="Book Antiqua" w:eastAsia="Book Antiqua" w:hAnsi="Book Antiqua" w:cs="Book Antiqua"/>
          <w:b/>
          <w:bCs/>
          <w:color w:val="000000" w:themeColor="text1"/>
        </w:rPr>
        <w:t xml:space="preserve"> </w:t>
      </w:r>
      <w:proofErr w:type="spellStart"/>
      <w:r w:rsidRPr="00EB1A22">
        <w:rPr>
          <w:rFonts w:ascii="Book Antiqua" w:eastAsia="Book Antiqua" w:hAnsi="Book Antiqua" w:cs="Book Antiqua"/>
          <w:b/>
          <w:bCs/>
          <w:color w:val="000000" w:themeColor="text1"/>
        </w:rPr>
        <w:t>Haruka</w:t>
      </w:r>
      <w:proofErr w:type="spellEnd"/>
      <w:r w:rsidR="00371DCF">
        <w:rPr>
          <w:rFonts w:ascii="Book Antiqua" w:eastAsia="Book Antiqua" w:hAnsi="Book Antiqua" w:cs="Book Antiqua"/>
          <w:b/>
          <w:bCs/>
          <w:color w:val="000000" w:themeColor="text1"/>
        </w:rPr>
        <w:t xml:space="preserve"> </w:t>
      </w:r>
      <w:proofErr w:type="spellStart"/>
      <w:r w:rsidRPr="00EB1A22">
        <w:rPr>
          <w:rFonts w:ascii="Book Antiqua" w:eastAsia="Book Antiqua" w:hAnsi="Book Antiqua" w:cs="Book Antiqua"/>
          <w:b/>
          <w:bCs/>
          <w:color w:val="000000" w:themeColor="text1"/>
        </w:rPr>
        <w:t>Sawamura</w:t>
      </w:r>
      <w:proofErr w:type="spellEnd"/>
      <w:r w:rsidRPr="00EB1A22">
        <w:rPr>
          <w:rFonts w:ascii="Book Antiqua" w:eastAsia="Book Antiqua" w:hAnsi="Book Antiqua" w:cs="Book Antiqua"/>
          <w:b/>
          <w:bCs/>
          <w:color w:val="000000" w:themeColor="text1"/>
        </w:rPr>
        <w:t>,</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Yuka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Ikeda,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Ai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Tsuji,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Satoru</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Matsuda,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Food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Science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Women's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630-8506,</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Japan</w:t>
      </w:r>
    </w:p>
    <w:p w14:paraId="42540A04" w14:textId="77777777" w:rsidR="00A77B3E" w:rsidRPr="00EB1A22" w:rsidRDefault="00A77B3E" w:rsidP="007A088A">
      <w:pPr>
        <w:spacing w:line="360" w:lineRule="auto"/>
        <w:jc w:val="both"/>
        <w:rPr>
          <w:rFonts w:ascii="Book Antiqua" w:hAnsi="Book Antiqua"/>
          <w:color w:val="000000" w:themeColor="text1"/>
        </w:rPr>
      </w:pPr>
    </w:p>
    <w:p w14:paraId="2D111E36" w14:textId="340B90C5"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Author</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contributions:</w:t>
      </w:r>
      <w:r w:rsidR="00371DCF">
        <w:rPr>
          <w:rFonts w:ascii="Book Antiqua" w:eastAsia="Book Antiqua" w:hAnsi="Book Antiqua" w:cs="Book Antiqua"/>
          <w:b/>
          <w:bCs/>
          <w:color w:val="000000" w:themeColor="text1"/>
        </w:rPr>
        <w:t xml:space="preserve"> </w:t>
      </w:r>
      <w:r w:rsidR="0057490C"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0057490C"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0057490C" w:rsidRPr="00EB1A22">
        <w:rPr>
          <w:rFonts w:ascii="Book Antiqua" w:eastAsia="Book Antiqua" w:hAnsi="Book Antiqua" w:cs="Book Antiqua"/>
          <w:color w:val="000000" w:themeColor="text1"/>
        </w:rPr>
        <w:t>Matsuda</w:t>
      </w:r>
      <w:r w:rsidR="00371DCF">
        <w:rPr>
          <w:rFonts w:ascii="Book Antiqua" w:eastAsia="Book Antiqua" w:hAnsi="Book Antiqua" w:cs="Book Antiqua"/>
          <w:color w:val="000000" w:themeColor="text1"/>
        </w:rPr>
        <w:t xml:space="preserve"> </w:t>
      </w:r>
      <w:r w:rsidR="0057490C"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contributed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conception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study</w:t>
      </w:r>
      <w:r w:rsidR="0057490C"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S</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Taniguchi</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K</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proofErr w:type="spellStart"/>
      <w:r w:rsidR="007805A3" w:rsidRPr="00EB1A22">
        <w:rPr>
          <w:rFonts w:ascii="Book Antiqua" w:eastAsia="Book Antiqua" w:hAnsi="Book Antiqua" w:cs="Book Antiqua"/>
          <w:color w:val="000000" w:themeColor="text1"/>
        </w:rPr>
        <w:t>Sawamura</w:t>
      </w:r>
      <w:proofErr w:type="spellEnd"/>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H</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Ikeda</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Y</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Tsuji</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Matsuda</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wrote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manuscript</w:t>
      </w:r>
      <w:r w:rsidR="0057490C"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5C4ADC" w:rsidRPr="00EB1A22">
        <w:rPr>
          <w:rFonts w:ascii="Book Antiqua" w:eastAsia="Book Antiqua" w:hAnsi="Book Antiqua" w:cs="Book Antiqua"/>
          <w:color w:val="000000" w:themeColor="text1"/>
        </w:rPr>
        <w:t>all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authors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contributed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manuscript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revision,</w:t>
      </w:r>
      <w:r w:rsidR="00371DCF">
        <w:rPr>
          <w:rFonts w:ascii="Book Antiqua" w:eastAsia="Book Antiqua" w:hAnsi="Book Antiqua" w:cs="Book Antiqua"/>
          <w:color w:val="000000" w:themeColor="text1"/>
        </w:rPr>
        <w:t xml:space="preserve"> </w:t>
      </w:r>
      <w:ins w:id="4" w:author="MedE-QC editor" w:date="2023-01-03T15:46:00Z">
        <w:r w:rsidR="00A91E06">
          <w:rPr>
            <w:rFonts w:ascii="Book Antiqua" w:eastAsia="宋体" w:hAnsi="Book Antiqua" w:cs="Book Antiqua" w:hint="eastAsia"/>
            <w:color w:val="000000" w:themeColor="text1"/>
            <w:lang w:eastAsia="zh-CN"/>
          </w:rPr>
          <w:t>a</w:t>
        </w:r>
      </w:ins>
      <w:ins w:id="5" w:author="MedE-QC editor" w:date="2023-01-03T15:47:00Z">
        <w:r w:rsidR="00A91E06">
          <w:rPr>
            <w:rFonts w:ascii="Book Antiqua" w:eastAsia="宋体" w:hAnsi="Book Antiqua" w:cs="Book Antiqua" w:hint="eastAsia"/>
            <w:color w:val="000000" w:themeColor="text1"/>
            <w:lang w:eastAsia="zh-CN"/>
          </w:rPr>
          <w:t xml:space="preserve">nd have </w:t>
        </w:r>
      </w:ins>
      <w:r w:rsidRPr="00EB1A22">
        <w:rPr>
          <w:rFonts w:ascii="Book Antiqua" w:eastAsia="Book Antiqua" w:hAnsi="Book Antiqua" w:cs="Book Antiqua"/>
          <w:color w:val="000000" w:themeColor="text1"/>
        </w:rPr>
        <w:t>read</w:t>
      </w:r>
      <w:del w:id="6" w:author="MedE-QC editor" w:date="2023-01-03T15:47:00Z">
        <w:r w:rsidRPr="00EB1A22" w:rsidDel="00A91E06">
          <w:rPr>
            <w:rFonts w:ascii="Book Antiqua" w:eastAsia="Book Antiqua" w:hAnsi="Book Antiqua" w:cs="Book Antiqua"/>
            <w:color w:val="000000" w:themeColor="text1"/>
          </w:rPr>
          <w:delText>,</w:delText>
        </w:r>
      </w:del>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del w:id="7" w:author="MedE-QC editor" w:date="2023-01-03T15:47:00Z">
        <w:r w:rsidRPr="00EB1A22" w:rsidDel="00A91E06">
          <w:rPr>
            <w:rFonts w:ascii="Book Antiqua" w:eastAsia="Book Antiqua" w:hAnsi="Book Antiqua" w:cs="Book Antiqua"/>
            <w:color w:val="000000" w:themeColor="text1"/>
          </w:rPr>
          <w:delText>had</w:delText>
        </w:r>
        <w:r w:rsidR="00371DCF" w:rsidDel="00A91E06">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given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approval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version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submitted.</w:t>
      </w:r>
    </w:p>
    <w:p w14:paraId="04C0C088" w14:textId="77777777" w:rsidR="00A77B3E" w:rsidRPr="00EB1A22" w:rsidRDefault="00A77B3E" w:rsidP="007A088A">
      <w:pPr>
        <w:spacing w:line="360" w:lineRule="auto"/>
        <w:jc w:val="both"/>
        <w:rPr>
          <w:rFonts w:ascii="Book Antiqua" w:hAnsi="Book Antiqua"/>
          <w:color w:val="000000" w:themeColor="text1"/>
        </w:rPr>
      </w:pPr>
    </w:p>
    <w:p w14:paraId="71A6DCBF"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Corresponding</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author:</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Satoru</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Matsuda,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MD,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PhD,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Professor,</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Food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Science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Women's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Kita-</w:t>
      </w:r>
      <w:proofErr w:type="spellStart"/>
      <w:r w:rsidRPr="00EB1A22">
        <w:rPr>
          <w:rFonts w:ascii="Book Antiqua" w:eastAsia="Book Antiqua" w:hAnsi="Book Antiqua" w:cs="Book Antiqua"/>
          <w:color w:val="000000" w:themeColor="text1"/>
        </w:rPr>
        <w:t>Uoya</w:t>
      </w:r>
      <w:proofErr w:type="spellEnd"/>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Nishimachi</w:t>
      </w:r>
      <w:proofErr w:type="spellEnd"/>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630-8506,</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Japan.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smatsuda@cc.nara-wu.ac.jp</w:t>
      </w:r>
    </w:p>
    <w:p w14:paraId="296F8632" w14:textId="77777777" w:rsidR="00A77B3E" w:rsidRPr="00EB1A22" w:rsidRDefault="00A77B3E" w:rsidP="007A088A">
      <w:pPr>
        <w:spacing w:line="360" w:lineRule="auto"/>
        <w:jc w:val="both"/>
        <w:rPr>
          <w:rFonts w:ascii="Book Antiqua" w:hAnsi="Book Antiqua"/>
          <w:color w:val="000000" w:themeColor="text1"/>
        </w:rPr>
      </w:pPr>
    </w:p>
    <w:p w14:paraId="367BFAEA"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Received: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August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2022</w:t>
      </w:r>
    </w:p>
    <w:p w14:paraId="4D55B92D"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Revised:</w:t>
      </w:r>
      <w:r w:rsidR="00371DCF">
        <w:rPr>
          <w:rFonts w:ascii="Book Antiqua" w:eastAsia="Book Antiqua" w:hAnsi="Book Antiqua" w:cs="Book Antiqua"/>
          <w:b/>
          <w:bCs/>
          <w:color w:val="000000" w:themeColor="text1"/>
        </w:rPr>
        <w:t xml:space="preserve"> </w:t>
      </w:r>
      <w:r w:rsidR="007A088A" w:rsidRPr="00EB1A22">
        <w:rPr>
          <w:rFonts w:ascii="Book Antiqua" w:eastAsia="Book Antiqua" w:hAnsi="Book Antiqua" w:cs="Book Antiqua"/>
          <w:bCs/>
          <w:color w:val="000000" w:themeColor="text1"/>
        </w:rPr>
        <w:t>November</w:t>
      </w:r>
      <w:r w:rsidR="00371DCF">
        <w:rPr>
          <w:rFonts w:ascii="Book Antiqua" w:eastAsia="Book Antiqua" w:hAnsi="Book Antiqua" w:cs="Book Antiqua"/>
          <w:bCs/>
          <w:color w:val="000000" w:themeColor="text1"/>
        </w:rPr>
        <w:t xml:space="preserve"> </w:t>
      </w:r>
      <w:r w:rsidR="007A088A" w:rsidRPr="00EB1A22">
        <w:rPr>
          <w:rFonts w:ascii="Book Antiqua" w:eastAsia="Book Antiqua" w:hAnsi="Book Antiqua" w:cs="Book Antiqua"/>
          <w:bCs/>
          <w:color w:val="000000" w:themeColor="text1"/>
        </w:rPr>
        <w:t>3,</w:t>
      </w:r>
      <w:r w:rsidR="00371DCF">
        <w:rPr>
          <w:rFonts w:ascii="Book Antiqua" w:eastAsia="Book Antiqua" w:hAnsi="Book Antiqua" w:cs="Book Antiqua"/>
          <w:bCs/>
          <w:color w:val="000000" w:themeColor="text1"/>
        </w:rPr>
        <w:t xml:space="preserve"> </w:t>
      </w:r>
      <w:r w:rsidR="007A088A" w:rsidRPr="00EB1A22">
        <w:rPr>
          <w:rFonts w:ascii="Book Antiqua" w:eastAsia="Book Antiqua" w:hAnsi="Book Antiqua" w:cs="Book Antiqua"/>
          <w:bCs/>
          <w:color w:val="000000" w:themeColor="text1"/>
        </w:rPr>
        <w:t>2022</w:t>
      </w:r>
    </w:p>
    <w:p w14:paraId="6CADC8D7" w14:textId="26155E58" w:rsidR="00A77B3E" w:rsidRPr="00EB1A22" w:rsidRDefault="002D6060" w:rsidP="007A088A">
      <w:pPr>
        <w:spacing w:line="360" w:lineRule="auto"/>
        <w:jc w:val="both"/>
        <w:rPr>
          <w:rFonts w:ascii="Book Antiqua" w:hAnsi="Book Antiqua"/>
          <w:color w:val="000000" w:themeColor="text1"/>
          <w:lang w:eastAsia="zh-CN"/>
        </w:rPr>
      </w:pPr>
      <w:r w:rsidRPr="00EB1A22">
        <w:rPr>
          <w:rFonts w:ascii="Book Antiqua" w:eastAsia="Book Antiqua" w:hAnsi="Book Antiqua" w:cs="Book Antiqua"/>
          <w:b/>
          <w:bCs/>
          <w:color w:val="000000" w:themeColor="text1"/>
        </w:rPr>
        <w:t>Accepted:</w:t>
      </w:r>
      <w:r w:rsidR="00371DCF">
        <w:rPr>
          <w:rFonts w:ascii="Book Antiqua" w:eastAsia="Book Antiqua" w:hAnsi="Book Antiqua" w:cs="Book Antiqua"/>
          <w:b/>
          <w:bCs/>
          <w:color w:val="000000" w:themeColor="text1"/>
        </w:rPr>
        <w:t xml:space="preserve"> </w:t>
      </w:r>
      <w:ins w:id="8" w:author="Li Ma" w:date="2022-11-23T06:48:00Z">
        <w:r w:rsidR="005226AD" w:rsidRPr="005226AD">
          <w:rPr>
            <w:rFonts w:ascii="Book Antiqua" w:eastAsia="Book Antiqua" w:hAnsi="Book Antiqua" w:cs="Book Antiqua"/>
            <w:color w:val="000000" w:themeColor="text1"/>
            <w:rPrChange w:id="9" w:author="Li Ma" w:date="2022-11-23T06:48:00Z">
              <w:rPr>
                <w:rFonts w:ascii="Book Antiqua" w:eastAsia="Book Antiqua" w:hAnsi="Book Antiqua" w:cs="Book Antiqua"/>
                <w:b/>
                <w:bCs/>
                <w:color w:val="000000" w:themeColor="text1"/>
              </w:rPr>
            </w:rPrChange>
          </w:rPr>
          <w:t>November 23, 2022</w:t>
        </w:r>
      </w:ins>
    </w:p>
    <w:p w14:paraId="61FEC39C" w14:textId="77777777" w:rsidR="007A088A"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lastRenderedPageBreak/>
        <w:t>Published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online:</w:t>
      </w:r>
      <w:r w:rsidR="00371DCF">
        <w:rPr>
          <w:rFonts w:ascii="Book Antiqua" w:eastAsia="Book Antiqua" w:hAnsi="Book Antiqua" w:cs="Book Antiqua"/>
          <w:b/>
          <w:bCs/>
          <w:color w:val="000000" w:themeColor="text1"/>
        </w:rPr>
        <w:t xml:space="preserve"> </w:t>
      </w:r>
    </w:p>
    <w:p w14:paraId="3ABD9A20" w14:textId="77777777" w:rsidR="00A91E06" w:rsidRDefault="00A91E06" w:rsidP="007A088A">
      <w:pPr>
        <w:spacing w:line="360" w:lineRule="auto"/>
        <w:jc w:val="both"/>
        <w:rPr>
          <w:ins w:id="10" w:author="MedE-QC editor" w:date="2023-01-03T15:47:00Z"/>
          <w:rFonts w:ascii="Book Antiqua" w:eastAsia="宋体" w:hAnsi="Book Antiqua" w:cs="Book Antiqua"/>
          <w:b/>
          <w:color w:val="000000" w:themeColor="text1"/>
          <w:lang w:eastAsia="zh-CN"/>
        </w:rPr>
      </w:pPr>
    </w:p>
    <w:p w14:paraId="5D2591C7"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Abstract</w:t>
      </w:r>
    </w:p>
    <w:p w14:paraId="0556577D" w14:textId="693EA5A6"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shd w:val="clear" w:color="auto" w:fill="FFFFFF"/>
        </w:rPr>
        <w:t>Hematopoietic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stem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becomes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standard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therapy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patients</w:t>
      </w:r>
      <w:r w:rsidR="00371DCF">
        <w:rPr>
          <w:rFonts w:ascii="Book Antiqua" w:eastAsia="Book Antiqua" w:hAnsi="Book Antiqua" w:cs="Book Antiqua"/>
          <w:color w:val="000000" w:themeColor="text1"/>
          <w:shd w:val="clear" w:color="auto" w:fill="FFFFFF"/>
        </w:rPr>
        <w:t xml:space="preserve"> </w:t>
      </w:r>
      <w:del w:id="11" w:author="MedE-QC editor" w:date="2023-01-03T09:52:00Z">
        <w:r w:rsidRPr="00EB1A22" w:rsidDel="009F79F4">
          <w:rPr>
            <w:rFonts w:ascii="Book Antiqua" w:eastAsia="Book Antiqua" w:hAnsi="Book Antiqua" w:cs="Book Antiqua"/>
            <w:color w:val="000000" w:themeColor="text1"/>
            <w:shd w:val="clear" w:color="auto" w:fill="FFFFFF"/>
          </w:rPr>
          <w:delText>suffering</w:delText>
        </w:r>
        <w:r w:rsidR="00371DCF" w:rsidDel="009F79F4">
          <w:rPr>
            <w:rFonts w:ascii="Book Antiqua" w:eastAsia="Book Antiqua" w:hAnsi="Book Antiqua" w:cs="Book Antiqua"/>
            <w:color w:val="000000" w:themeColor="text1"/>
            <w:shd w:val="clear" w:color="auto" w:fill="FFFFFF"/>
          </w:rPr>
          <w:delText xml:space="preserve"> </w:delText>
        </w:r>
        <w:r w:rsidRPr="00EB1A22" w:rsidDel="009F79F4">
          <w:rPr>
            <w:rFonts w:ascii="Book Antiqua" w:eastAsia="Book Antiqua" w:hAnsi="Book Antiqua" w:cs="Book Antiqua"/>
            <w:color w:val="000000" w:themeColor="text1"/>
            <w:shd w:val="clear" w:color="auto" w:fill="FFFFFF"/>
          </w:rPr>
          <w:delText>from</w:delText>
        </w:r>
      </w:del>
      <w:ins w:id="12" w:author="MedE-QC editor" w:date="2023-01-03T09:52:00Z">
        <w:r w:rsidR="009F79F4">
          <w:rPr>
            <w:rFonts w:ascii="Book Antiqua" w:eastAsia="宋体" w:hAnsi="Book Antiqua" w:cs="Book Antiqua" w:hint="eastAsia"/>
            <w:color w:val="000000" w:themeColor="text1"/>
            <w:shd w:val="clear" w:color="auto" w:fill="FFFFFF"/>
            <w:lang w:eastAsia="zh-CN"/>
          </w:rPr>
          <w:t>with</w:t>
        </w:r>
      </w:ins>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malignant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first-choice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immunotherapy,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although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associated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many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complications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graft-versus-host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del w:id="13" w:author="MedE-QC editor" w:date="2023-01-03T09:52:00Z">
        <w:r w:rsidRPr="00EB1A22" w:rsidDel="009F79F4">
          <w:rPr>
            <w:rFonts w:ascii="Book Antiqua" w:eastAsia="Book Antiqua" w:hAnsi="Book Antiqua" w:cs="Book Antiqua"/>
            <w:color w:val="000000" w:themeColor="text1"/>
            <w:shd w:val="clear" w:color="auto" w:fill="FFFFFF"/>
          </w:rPr>
          <w:delText>that</w:delText>
        </w:r>
        <w:r w:rsidR="00371DCF" w:rsidDel="009F79F4">
          <w:rPr>
            <w:rFonts w:ascii="Book Antiqua" w:eastAsia="Book Antiqua" w:hAnsi="Book Antiqua" w:cs="Book Antiqua"/>
            <w:color w:val="000000" w:themeColor="text1"/>
            <w:shd w:val="clear" w:color="auto" w:fill="FFFFFF"/>
          </w:rPr>
          <w:delText xml:space="preserve"> </w:delText>
        </w:r>
      </w:del>
      <w:ins w:id="14" w:author="MedE-QC editor" w:date="2023-01-03T09:52:00Z">
        <w:r w:rsidR="009F79F4">
          <w:rPr>
            <w:rFonts w:ascii="Book Antiqua" w:eastAsia="宋体" w:hAnsi="Book Antiqua" w:cs="Book Antiqua" w:hint="eastAsia"/>
            <w:color w:val="000000" w:themeColor="text1"/>
            <w:shd w:val="clear" w:color="auto" w:fill="FFFFFF"/>
            <w:lang w:eastAsia="zh-CN"/>
          </w:rPr>
          <w:t>which</w:t>
        </w:r>
        <w:r w:rsidR="009F79F4">
          <w:rPr>
            <w:rFonts w:ascii="Book Antiqua" w:eastAsia="Book Antiqua" w:hAnsi="Book Antiqua" w:cs="Book Antiqua"/>
            <w:color w:val="000000" w:themeColor="text1"/>
            <w:shd w:val="clear" w:color="auto" w:fill="FFFFFF"/>
          </w:rPr>
          <w:t xml:space="preserve"> </w:t>
        </w:r>
      </w:ins>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major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cause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morbidity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mortality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shown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certain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could</w:t>
      </w:r>
      <w:r w:rsidR="00371DCF">
        <w:rPr>
          <w:rFonts w:ascii="Book Antiqua" w:eastAsia="Book Antiqua" w:hAnsi="Book Antiqua" w:cs="Book Antiqua"/>
          <w:color w:val="000000" w:themeColor="text1"/>
          <w:shd w:val="clear" w:color="auto" w:fill="FFFFFF"/>
        </w:rPr>
        <w:t xml:space="preserve"> </w:t>
      </w:r>
      <w:del w:id="15" w:author="MedE-QC editor" w:date="2023-01-03T09:53:00Z">
        <w:r w:rsidRPr="00EB1A22" w:rsidDel="009F79F4">
          <w:rPr>
            <w:rFonts w:ascii="Book Antiqua" w:eastAsia="Book Antiqua" w:hAnsi="Book Antiqua" w:cs="Book Antiqua"/>
            <w:color w:val="000000" w:themeColor="text1"/>
            <w:shd w:val="clear" w:color="auto" w:fill="FFFFFF"/>
          </w:rPr>
          <w:delText>be</w:delText>
        </w:r>
        <w:r w:rsidR="00371DCF" w:rsidDel="009F79F4">
          <w:rPr>
            <w:rFonts w:ascii="Book Antiqua" w:eastAsia="Book Antiqua" w:hAnsi="Book Antiqua" w:cs="Book Antiqua"/>
            <w:color w:val="000000" w:themeColor="text1"/>
            <w:shd w:val="clear" w:color="auto" w:fill="FFFFFF"/>
          </w:rPr>
          <w:delText xml:space="preserve"> </w:delText>
        </w:r>
        <w:r w:rsidRPr="00EB1A22" w:rsidDel="009F79F4">
          <w:rPr>
            <w:rFonts w:ascii="Book Antiqua" w:eastAsia="Book Antiqua" w:hAnsi="Book Antiqua" w:cs="Book Antiqua"/>
            <w:color w:val="000000" w:themeColor="text1"/>
            <w:shd w:val="clear" w:color="auto" w:fill="FFFFFF"/>
          </w:rPr>
          <w:delText>applied</w:delText>
        </w:r>
        <w:r w:rsidR="00371DCF" w:rsidDel="009F79F4">
          <w:rPr>
            <w:rFonts w:ascii="Book Antiqua" w:eastAsia="Book Antiqua" w:hAnsi="Book Antiqua" w:cs="Book Antiqua"/>
            <w:color w:val="000000" w:themeColor="text1"/>
            <w:shd w:val="clear" w:color="auto" w:fill="FFFFFF"/>
          </w:rPr>
          <w:delText xml:space="preserve"> </w:delText>
        </w:r>
        <w:r w:rsidRPr="00EB1A22" w:rsidDel="009F79F4">
          <w:rPr>
            <w:rFonts w:ascii="Book Antiqua" w:eastAsia="Book Antiqua" w:hAnsi="Book Antiqua" w:cs="Book Antiqua"/>
            <w:color w:val="000000" w:themeColor="text1"/>
            <w:shd w:val="clear" w:color="auto" w:fill="FFFFFF"/>
          </w:rPr>
          <w:delText>for</w:delText>
        </w:r>
      </w:del>
      <w:ins w:id="16" w:author="MedE-QC editor" w:date="2023-01-03T09:53:00Z">
        <w:r w:rsidR="009F79F4">
          <w:rPr>
            <w:rFonts w:ascii="Book Antiqua" w:eastAsia="宋体" w:hAnsi="Book Antiqua" w:cs="Book Antiqua" w:hint="eastAsia"/>
            <w:color w:val="000000" w:themeColor="text1"/>
            <w:shd w:val="clear" w:color="auto" w:fill="FFFFFF"/>
            <w:lang w:eastAsia="zh-CN"/>
          </w:rPr>
          <w:t>exert</w:t>
        </w:r>
      </w:ins>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protective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regenerative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immunomodulatory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effects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production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short-chain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fatty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acids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(SCFAs)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butyrate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experimental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models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Loss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commensal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bacteria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produce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SCFAs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worsen</w:t>
      </w:r>
      <w:r w:rsidR="00371DCF">
        <w:rPr>
          <w:rFonts w:ascii="Book Antiqua" w:eastAsia="Book Antiqua" w:hAnsi="Book Antiqua" w:cs="Book Antiqua"/>
          <w:color w:val="000000" w:themeColor="text1"/>
          <w:shd w:val="clear" w:color="auto" w:fill="FFFFFF"/>
        </w:rPr>
        <w:t xml:space="preserve"> </w:t>
      </w:r>
      <w:proofErr w:type="spellStart"/>
      <w:r w:rsidRPr="00EB1A22">
        <w:rPr>
          <w:rFonts w:ascii="Book Antiqua" w:eastAsia="Book Antiqua" w:hAnsi="Book Antiqua" w:cs="Book Antiqua"/>
          <w:color w:val="000000" w:themeColor="text1"/>
          <w:shd w:val="clear" w:color="auto" w:fill="FFFFFF"/>
        </w:rPr>
        <w:t>dysbiosis</w:t>
      </w:r>
      <w:proofErr w:type="spellEnd"/>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del w:id="17" w:author="MedE-QC editor" w:date="2023-01-03T09:55:00Z">
        <w:r w:rsidRPr="00EB1A22" w:rsidDel="009F79F4">
          <w:rPr>
            <w:rFonts w:ascii="Book Antiqua" w:eastAsia="Book Antiqua" w:hAnsi="Book Antiqua" w:cs="Book Antiqua"/>
            <w:color w:val="000000" w:themeColor="text1"/>
            <w:shd w:val="clear" w:color="auto" w:fill="FFFFFF"/>
          </w:rPr>
          <w:delText>which</w:delText>
        </w:r>
        <w:r w:rsidR="00371DCF" w:rsidDel="009F79F4">
          <w:rPr>
            <w:rFonts w:ascii="Book Antiqua" w:eastAsia="Book Antiqua" w:hAnsi="Book Antiqua" w:cs="Book Antiqua"/>
            <w:color w:val="000000" w:themeColor="text1"/>
            <w:shd w:val="clear" w:color="auto" w:fill="FFFFFF"/>
          </w:rPr>
          <w:delText xml:space="preserve"> </w:delText>
        </w:r>
        <w:r w:rsidRPr="00EB1A22" w:rsidDel="009F79F4">
          <w:rPr>
            <w:rFonts w:ascii="Book Antiqua" w:eastAsia="Book Antiqua" w:hAnsi="Book Antiqua" w:cs="Book Antiqua"/>
            <w:color w:val="000000" w:themeColor="text1"/>
            <w:shd w:val="clear" w:color="auto" w:fill="FFFFFF"/>
          </w:rPr>
          <w:delText>could</w:delText>
        </w:r>
        <w:r w:rsidR="00371DCF" w:rsidDel="009F79F4">
          <w:rPr>
            <w:rFonts w:ascii="Book Antiqua" w:eastAsia="Book Antiqua" w:hAnsi="Book Antiqua" w:cs="Book Antiqua"/>
            <w:color w:val="000000" w:themeColor="text1"/>
            <w:shd w:val="clear" w:color="auto" w:fill="FFFFFF"/>
          </w:rPr>
          <w:delText xml:space="preserve"> </w:delText>
        </w:r>
        <w:r w:rsidRPr="00EB1A22" w:rsidDel="009F79F4">
          <w:rPr>
            <w:rFonts w:ascii="Book Antiqua" w:eastAsia="Book Antiqua" w:hAnsi="Book Antiqua" w:cs="Book Antiqua"/>
            <w:color w:val="000000" w:themeColor="text1"/>
            <w:shd w:val="clear" w:color="auto" w:fill="FFFFFF"/>
          </w:rPr>
          <w:delText>increase</w:delText>
        </w:r>
        <w:r w:rsidR="00371DCF" w:rsidDel="009F79F4">
          <w:rPr>
            <w:rFonts w:ascii="Book Antiqua" w:eastAsia="Book Antiqua" w:hAnsi="Book Antiqua" w:cs="Book Antiqua"/>
            <w:color w:val="000000" w:themeColor="text1"/>
            <w:shd w:val="clear" w:color="auto" w:fill="FFFFFF"/>
          </w:rPr>
          <w:delText xml:space="preserve"> </w:delText>
        </w:r>
      </w:del>
      <w:ins w:id="18" w:author="MedE-QC editor" w:date="2023-01-03T09:55:00Z">
        <w:r w:rsidR="009F79F4" w:rsidRPr="00EB1A22">
          <w:rPr>
            <w:rFonts w:ascii="Book Antiqua" w:eastAsia="Book Antiqua" w:hAnsi="Book Antiqua" w:cs="Book Antiqua"/>
            <w:color w:val="000000" w:themeColor="text1"/>
            <w:shd w:val="clear" w:color="auto" w:fill="FFFFFF"/>
          </w:rPr>
          <w:t>increas</w:t>
        </w:r>
        <w:r w:rsidR="009F79F4">
          <w:rPr>
            <w:rFonts w:ascii="Book Antiqua" w:eastAsia="宋体" w:hAnsi="Book Antiqua" w:cs="Book Antiqua" w:hint="eastAsia"/>
            <w:color w:val="000000" w:themeColor="text1"/>
            <w:shd w:val="clear" w:color="auto" w:fill="FFFFFF"/>
            <w:lang w:eastAsia="zh-CN"/>
          </w:rPr>
          <w:t>ing</w:t>
        </w:r>
        <w:r w:rsidR="009F79F4">
          <w:rPr>
            <w:rFonts w:ascii="Book Antiqua" w:eastAsia="Book Antiqua" w:hAnsi="Book Antiqua" w:cs="Book Antiqua"/>
            <w:color w:val="000000" w:themeColor="text1"/>
            <w:shd w:val="clear" w:color="auto" w:fill="FFFFFF"/>
          </w:rPr>
          <w:t xml:space="preserve"> </w:t>
        </w:r>
      </w:ins>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risk</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Expression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G-protein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coupled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receptors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GPR41</w:t>
      </w:r>
      <w:ins w:id="19" w:author="MedE-QC editor" w:date="2023-01-03T09:56:00Z">
        <w:r w:rsidR="009F79F4">
          <w:rPr>
            <w:rFonts w:ascii="Book Antiqua" w:eastAsia="宋体" w:hAnsi="Book Antiqua" w:cs="Book Antiqua" w:hint="eastAsia"/>
            <w:color w:val="000000" w:themeColor="text1"/>
            <w:shd w:val="clear" w:color="auto" w:fill="FFFFFF"/>
            <w:lang w:eastAsia="zh-CN"/>
          </w:rPr>
          <w:t xml:space="preserve"> </w:t>
        </w:r>
      </w:ins>
      <w:r w:rsidRPr="00EB1A22">
        <w:rPr>
          <w:rFonts w:ascii="Book Antiqua" w:eastAsia="Book Antiqua" w:hAnsi="Book Antiqua" w:cs="Book Antiqua"/>
          <w:color w:val="000000" w:themeColor="text1"/>
          <w:shd w:val="clear" w:color="auto" w:fill="FFFFFF"/>
        </w:rPr>
        <w:t>seems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proofErr w:type="spellStart"/>
      <w:r w:rsidRPr="00EB1A22">
        <w:rPr>
          <w:rFonts w:ascii="Book Antiqua" w:eastAsia="Book Antiqua" w:hAnsi="Book Antiqua" w:cs="Book Antiqua"/>
          <w:color w:val="000000" w:themeColor="text1"/>
          <w:shd w:val="clear" w:color="auto" w:fill="FFFFFF"/>
        </w:rPr>
        <w:t>upregulated</w:t>
      </w:r>
      <w:proofErr w:type="spellEnd"/>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presence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commensal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bacteria,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associated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biology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regulatory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(Tregs).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suppressive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subset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CD4</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positive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lymphocytes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implicated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prevention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Here,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we</w:t>
      </w:r>
      <w:r w:rsidR="00371DCF">
        <w:rPr>
          <w:rFonts w:ascii="Book Antiqua" w:eastAsia="Book Antiqua" w:hAnsi="Book Antiqua" w:cs="Book Antiqua"/>
          <w:color w:val="000000" w:themeColor="text1"/>
          <w:shd w:val="clear" w:color="auto" w:fill="FFFFFF"/>
        </w:rPr>
        <w:t xml:space="preserve"> </w:t>
      </w:r>
      <w:del w:id="20" w:author="MedE-QC editor" w:date="2023-01-03T09:56:00Z">
        <w:r w:rsidR="00B21A0B" w:rsidRPr="00EB1A22" w:rsidDel="00FC2043">
          <w:rPr>
            <w:rFonts w:ascii="Book Antiqua" w:hAnsi="Book Antiqua" w:cs="Book Antiqua"/>
            <w:color w:val="000000" w:themeColor="text1"/>
            <w:shd w:val="clear" w:color="auto" w:fill="FFFFFF"/>
            <w:lang w:eastAsia="ja-JP"/>
          </w:rPr>
          <w:delText>would</w:delText>
        </w:r>
        <w:r w:rsidR="00371DCF" w:rsidDel="00FC2043">
          <w:rPr>
            <w:rFonts w:ascii="Book Antiqua" w:hAnsi="Book Antiqua" w:cs="Book Antiqua"/>
            <w:color w:val="000000" w:themeColor="text1"/>
            <w:shd w:val="clear" w:color="auto" w:fill="FFFFFF"/>
            <w:lang w:eastAsia="ja-JP"/>
          </w:rPr>
          <w:delText xml:space="preserve"> </w:delText>
        </w:r>
        <w:r w:rsidR="00B21A0B" w:rsidRPr="00EB1A22" w:rsidDel="00FC2043">
          <w:rPr>
            <w:rFonts w:ascii="Book Antiqua" w:hAnsi="Book Antiqua" w:cs="Book Antiqua"/>
            <w:color w:val="000000" w:themeColor="text1"/>
            <w:shd w:val="clear" w:color="auto" w:fill="FFFFFF"/>
            <w:lang w:eastAsia="ja-JP"/>
          </w:rPr>
          <w:delText>like</w:delText>
        </w:r>
        <w:r w:rsidR="00371DCF" w:rsidDel="00FC2043">
          <w:rPr>
            <w:rFonts w:ascii="Book Antiqua" w:hAnsi="Book Antiqua" w:cs="Book Antiqua"/>
            <w:color w:val="000000" w:themeColor="text1"/>
            <w:shd w:val="clear" w:color="auto" w:fill="FFFFFF"/>
            <w:lang w:eastAsia="ja-JP"/>
          </w:rPr>
          <w:delText xml:space="preserve"> </w:delText>
        </w:r>
        <w:r w:rsidR="00B21A0B" w:rsidRPr="00EB1A22" w:rsidDel="00FC2043">
          <w:rPr>
            <w:rFonts w:ascii="Book Antiqua" w:hAnsi="Book Antiqua" w:cs="Book Antiqua"/>
            <w:color w:val="000000" w:themeColor="text1"/>
            <w:shd w:val="clear" w:color="auto" w:fill="FFFFFF"/>
            <w:lang w:eastAsia="ja-JP"/>
          </w:rPr>
          <w:delText>to</w:delText>
        </w:r>
        <w:r w:rsidR="00371DCF" w:rsidDel="00FC2043">
          <w:rPr>
            <w:rFonts w:ascii="Book Antiqua" w:hAnsi="Book Antiqua" w:cs="Book Antiqua"/>
            <w:color w:val="000000" w:themeColor="text1"/>
            <w:shd w:val="clear" w:color="auto" w:fill="FFFFFF"/>
            <w:lang w:eastAsia="ja-JP"/>
          </w:rPr>
          <w:delText xml:space="preserve"> </w:delText>
        </w:r>
      </w:del>
      <w:r w:rsidR="00B21A0B" w:rsidRPr="00EB1A22">
        <w:rPr>
          <w:rFonts w:ascii="Book Antiqua" w:hAnsi="Book Antiqua" w:cs="Book Antiqua"/>
          <w:color w:val="000000" w:themeColor="text1"/>
          <w:shd w:val="clear" w:color="auto" w:fill="FFFFFF"/>
          <w:lang w:eastAsia="ja-JP"/>
        </w:rPr>
        <w:t>discuss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B21A0B" w:rsidRPr="00EB1A22">
        <w:rPr>
          <w:rFonts w:ascii="Book Antiqua" w:eastAsia="Book Antiqua" w:hAnsi="Book Antiqua" w:cs="Book Antiqua"/>
          <w:color w:val="000000" w:themeColor="text1"/>
          <w:shd w:val="clear" w:color="auto" w:fill="FFFFFF"/>
        </w:rPr>
        <w:t>current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findings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B21A0B" w:rsidRPr="00EB1A22">
        <w:rPr>
          <w:rFonts w:ascii="Book Antiqua" w:eastAsia="Book Antiqua" w:hAnsi="Book Antiqua" w:cs="Book Antiqua"/>
          <w:color w:val="000000" w:themeColor="text1"/>
          <w:shd w:val="clear" w:color="auto" w:fill="FFFFFF"/>
        </w:rPr>
        <w:t>relationship</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between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B21A0B" w:rsidRPr="00EB1A22">
        <w:rPr>
          <w:rFonts w:ascii="Book Antiqua" w:eastAsia="Book Antiqua" w:hAnsi="Book Antiqua" w:cs="Book Antiqua"/>
          <w:color w:val="000000" w:themeColor="text1"/>
          <w:shd w:val="clear" w:color="auto" w:fill="FFFFFF"/>
        </w:rPr>
        <w:t>modification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del w:id="21" w:author="MedE-QC editor" w:date="2023-01-03T09:56:00Z">
        <w:r w:rsidRPr="00EB1A22" w:rsidDel="00FC2043">
          <w:rPr>
            <w:rFonts w:ascii="Book Antiqua" w:eastAsia="Book Antiqua" w:hAnsi="Book Antiqua" w:cs="Book Antiqua"/>
            <w:color w:val="000000" w:themeColor="text1"/>
          </w:rPr>
          <w:delText>GVHD</w:delText>
        </w:r>
        <w:r w:rsidR="00371DCF" w:rsidDel="00FC2043">
          <w:rPr>
            <w:rFonts w:ascii="Book Antiqua" w:eastAsia="Book Antiqua" w:hAnsi="Book Antiqua" w:cs="Book Antiqua"/>
            <w:color w:val="000000" w:themeColor="text1"/>
          </w:rPr>
          <w:delText xml:space="preserve"> </w:delText>
        </w:r>
      </w:del>
      <w:ins w:id="22" w:author="MedE-QC editor" w:date="2023-01-03T09:56:00Z">
        <w:r w:rsidR="00FC2043" w:rsidRPr="00EB1A22">
          <w:rPr>
            <w:rFonts w:ascii="Book Antiqua" w:eastAsia="Book Antiqua" w:hAnsi="Book Antiqua" w:cs="Book Antiqua"/>
            <w:color w:val="000000" w:themeColor="text1"/>
          </w:rPr>
          <w:t>GVHD</w:t>
        </w:r>
        <w:r w:rsidR="00FC2043">
          <w:rPr>
            <w:rFonts w:ascii="Book Antiqua" w:eastAsia="宋体" w:hAnsi="Book Antiqua" w:cs="Book Antiqua" w:hint="eastAsia"/>
            <w:color w:val="000000" w:themeColor="text1"/>
            <w:lang w:eastAsia="zh-CN"/>
          </w:rPr>
          <w:t>-</w:t>
        </w:r>
      </w:ins>
      <w:r w:rsidRPr="00EB1A22">
        <w:rPr>
          <w:rFonts w:ascii="Book Antiqua" w:eastAsia="Book Antiqua" w:hAnsi="Book Antiqua" w:cs="Book Antiqua"/>
          <w:color w:val="000000" w:themeColor="text1"/>
        </w:rPr>
        <w:t>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ins w:id="23" w:author="MedE-QC editor" w:date="2023-01-03T09:58:00Z">
        <w:r w:rsidR="00FC2043">
          <w:rPr>
            <w:rFonts w:ascii="Book Antiqua" w:eastAsia="宋体" w:hAnsi="Book Antiqua" w:cs="Book Antiqua" w:hint="eastAsia"/>
            <w:color w:val="000000" w:themeColor="text1"/>
            <w:lang w:eastAsia="zh-CN"/>
          </w:rPr>
          <w:t xml:space="preserve">which </w:t>
        </w:r>
      </w:ins>
      <w:del w:id="24" w:author="MedE-QC editor" w:date="2023-01-03T09:58:00Z">
        <w:r w:rsidRPr="00EB1A22" w:rsidDel="00FC2043">
          <w:rPr>
            <w:rFonts w:ascii="Book Antiqua" w:eastAsia="Book Antiqua" w:hAnsi="Book Antiqua" w:cs="Book Antiqua"/>
            <w:color w:val="000000" w:themeColor="text1"/>
          </w:rPr>
          <w:delText>suggesting</w:delText>
        </w:r>
        <w:r w:rsidR="00371DCF" w:rsidDel="00FC2043">
          <w:rPr>
            <w:rFonts w:ascii="Book Antiqua" w:eastAsia="Book Antiqua" w:hAnsi="Book Antiqua" w:cs="Book Antiqua"/>
            <w:color w:val="000000" w:themeColor="text1"/>
          </w:rPr>
          <w:delText xml:space="preserve"> </w:delText>
        </w:r>
      </w:del>
      <w:ins w:id="25" w:author="MedE-QC editor" w:date="2023-01-03T09:58:00Z">
        <w:r w:rsidR="00FC2043" w:rsidRPr="00EB1A22">
          <w:rPr>
            <w:rFonts w:ascii="Book Antiqua" w:eastAsia="Book Antiqua" w:hAnsi="Book Antiqua" w:cs="Book Antiqua"/>
            <w:color w:val="000000" w:themeColor="text1"/>
          </w:rPr>
          <w:t>suggest</w:t>
        </w:r>
        <w:r w:rsidR="00FC2043">
          <w:rPr>
            <w:rFonts w:ascii="Book Antiqua" w:eastAsia="宋体" w:hAnsi="Book Antiqua" w:cs="Book Antiqua" w:hint="eastAsia"/>
            <w:color w:val="000000" w:themeColor="text1"/>
            <w:lang w:eastAsia="zh-CN"/>
          </w:rPr>
          <w:t>ed</w:t>
        </w:r>
        <w:r w:rsidR="00FC2043">
          <w:rPr>
            <w:rFonts w:ascii="Book Antiqua" w:eastAsia="Book Antiqua" w:hAnsi="Book Antiqua" w:cs="Book Antiqua"/>
            <w:color w:val="000000" w:themeColor="text1"/>
          </w:rPr>
          <w:t xml:space="preserve"> </w:t>
        </w:r>
      </w:ins>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tactics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symbiosis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gut-immune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axis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elevation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p>
    <w:p w14:paraId="5C6701DE" w14:textId="77777777" w:rsidR="00A77B3E" w:rsidRPr="00EB1A22" w:rsidRDefault="00A77B3E" w:rsidP="007A088A">
      <w:pPr>
        <w:spacing w:line="360" w:lineRule="auto"/>
        <w:jc w:val="both"/>
        <w:rPr>
          <w:rFonts w:ascii="Book Antiqua" w:hAnsi="Book Antiqua"/>
          <w:color w:val="000000" w:themeColor="text1"/>
        </w:rPr>
      </w:pPr>
    </w:p>
    <w:p w14:paraId="76BF88F9"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Key</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Words:</w:t>
      </w:r>
      <w:r w:rsidR="00371DCF">
        <w:rPr>
          <w:rFonts w:ascii="Book Antiqua" w:eastAsia="Book Antiqua" w:hAnsi="Book Antiqua" w:cs="Book Antiqua"/>
          <w:b/>
          <w:bCs/>
          <w:color w:val="000000" w:themeColor="text1"/>
        </w:rPr>
        <w:t xml:space="preserve"> </w:t>
      </w:r>
      <w:r w:rsidR="002F744E"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rPr>
        <w:t>vs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Gut</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axis</w:t>
      </w:r>
    </w:p>
    <w:p w14:paraId="2CF6A4CE" w14:textId="77777777" w:rsidR="00A77B3E" w:rsidRPr="00EB1A22" w:rsidRDefault="00A77B3E" w:rsidP="007A088A">
      <w:pPr>
        <w:spacing w:line="360" w:lineRule="auto"/>
        <w:jc w:val="both"/>
        <w:rPr>
          <w:rFonts w:ascii="Book Antiqua" w:hAnsi="Book Antiqua"/>
          <w:color w:val="000000" w:themeColor="text1"/>
        </w:rPr>
      </w:pPr>
    </w:p>
    <w:p w14:paraId="0D1D3F7E"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Taniguchi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Sawamura</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Ikeda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Tsuji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Matsuda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Advantageous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tactics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graft-versus-host-disease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rPr>
        <w:t>World</w:t>
      </w:r>
      <w:r w:rsidR="00371DCF">
        <w:rPr>
          <w:rFonts w:ascii="Book Antiqua" w:eastAsia="Book Antiqua" w:hAnsi="Book Antiqua" w:cs="Book Antiqua"/>
          <w:i/>
          <w:iCs/>
          <w:color w:val="000000" w:themeColor="text1"/>
        </w:rPr>
        <w:t xml:space="preserve"> </w:t>
      </w:r>
      <w:r w:rsidRPr="00EB1A22">
        <w:rPr>
          <w:rFonts w:ascii="Book Antiqua" w:eastAsia="Book Antiqua" w:hAnsi="Book Antiqua" w:cs="Book Antiqua"/>
          <w:i/>
          <w:iCs/>
          <w:color w:val="000000" w:themeColor="text1"/>
        </w:rPr>
        <w:t>J</w:t>
      </w:r>
      <w:r w:rsidR="00371DCF">
        <w:rPr>
          <w:rFonts w:ascii="Book Antiqua" w:eastAsia="Book Antiqua" w:hAnsi="Book Antiqua" w:cs="Book Antiqua"/>
          <w:i/>
          <w:iCs/>
          <w:color w:val="000000" w:themeColor="text1"/>
        </w:rPr>
        <w:t xml:space="preserve"> </w:t>
      </w:r>
      <w:proofErr w:type="spellStart"/>
      <w:r w:rsidRPr="00EB1A22">
        <w:rPr>
          <w:rFonts w:ascii="Book Antiqua" w:eastAsia="Book Antiqua" w:hAnsi="Book Antiqua" w:cs="Book Antiqua"/>
          <w:i/>
          <w:iCs/>
          <w:color w:val="000000" w:themeColor="text1"/>
        </w:rPr>
        <w:t>Hematol</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2022;</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press</w:t>
      </w:r>
    </w:p>
    <w:p w14:paraId="36197148" w14:textId="77777777" w:rsidR="00A77B3E" w:rsidRPr="00EB1A22" w:rsidRDefault="00A77B3E" w:rsidP="007A088A">
      <w:pPr>
        <w:spacing w:line="360" w:lineRule="auto"/>
        <w:jc w:val="both"/>
        <w:rPr>
          <w:rFonts w:ascii="Book Antiqua" w:hAnsi="Book Antiqua"/>
          <w:color w:val="000000" w:themeColor="text1"/>
        </w:rPr>
      </w:pPr>
    </w:p>
    <w:p w14:paraId="091BACF4" w14:textId="77777777" w:rsidR="00A77B3E" w:rsidRPr="00EB1A22" w:rsidRDefault="002D6060" w:rsidP="007A088A">
      <w:pPr>
        <w:spacing w:line="360" w:lineRule="auto"/>
        <w:jc w:val="both"/>
        <w:rPr>
          <w:rFonts w:ascii="Book Antiqua" w:hAnsi="Book Antiqua"/>
          <w:color w:val="000000" w:themeColor="text1"/>
        </w:rPr>
      </w:pPr>
      <w:commentRangeStart w:id="26"/>
      <w:r w:rsidRPr="00EB1A22">
        <w:rPr>
          <w:rFonts w:ascii="Book Antiqua" w:eastAsia="Book Antiqua" w:hAnsi="Book Antiqua" w:cs="Book Antiqua"/>
          <w:b/>
          <w:bCs/>
          <w:color w:val="000000" w:themeColor="text1"/>
        </w:rPr>
        <w:lastRenderedPageBreak/>
        <w:t>Core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Tip:</w:t>
      </w:r>
      <w:commentRangeEnd w:id="26"/>
      <w:r w:rsidR="00FC2043">
        <w:rPr>
          <w:rStyle w:val="a5"/>
        </w:rPr>
        <w:commentReference w:id="26"/>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Potential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efficacy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i/>
          <w:iCs/>
          <w:color w:val="000000" w:themeColor="text1"/>
        </w:rPr>
        <w:t>vs</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here.</w:t>
      </w:r>
    </w:p>
    <w:p w14:paraId="05C6BF4C" w14:textId="77777777" w:rsidR="00A77B3E" w:rsidRPr="00EB1A22" w:rsidRDefault="00A77B3E" w:rsidP="007A088A">
      <w:pPr>
        <w:spacing w:line="360" w:lineRule="auto"/>
        <w:jc w:val="both"/>
        <w:rPr>
          <w:rFonts w:ascii="Book Antiqua" w:hAnsi="Book Antiqua"/>
          <w:color w:val="000000" w:themeColor="text1"/>
        </w:rPr>
      </w:pPr>
    </w:p>
    <w:p w14:paraId="34A571FE"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aps/>
          <w:color w:val="000000" w:themeColor="text1"/>
          <w:u w:val="single"/>
        </w:rPr>
        <w:t>INTRODUCTION</w:t>
      </w:r>
    </w:p>
    <w:p w14:paraId="4A12FDA2" w14:textId="3CAC34C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broadly</w:t>
      </w:r>
      <w:r w:rsidR="00371DCF">
        <w:rPr>
          <w:rFonts w:ascii="Book Antiqua" w:eastAsia="Book Antiqua" w:hAnsi="Book Antiqua" w:cs="Book Antiqua"/>
          <w:color w:val="000000" w:themeColor="text1"/>
        </w:rPr>
        <w:t xml:space="preserve"> </w:t>
      </w:r>
      <w:r w:rsidR="007B6519" w:rsidRPr="00EB1A22">
        <w:rPr>
          <w:rFonts w:ascii="Book Antiqua" w:eastAsia="Book Antiqua" w:hAnsi="Book Antiqua" w:cs="Book Antiqua"/>
          <w:color w:val="000000" w:themeColor="text1"/>
        </w:rPr>
        <w:t>accomplished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curative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therapy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7B6519"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achieved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007B6519" w:rsidRPr="00EB1A22">
        <w:rPr>
          <w:rFonts w:ascii="Book Antiqua" w:eastAsia="Book Antiqua" w:hAnsi="Book Antiqua" w:cs="Book Antiqua"/>
          <w:color w:val="000000" w:themeColor="text1"/>
        </w:rPr>
        <w:t>circulatory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infusion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leukocy</w:t>
      </w:r>
      <w:r w:rsidRPr="00EE3937">
        <w:rPr>
          <w:rFonts w:ascii="Book Antiqua" w:eastAsia="Book Antiqua" w:hAnsi="Book Antiqua" w:cs="Book Antiqua"/>
          <w:color w:val="000000" w:themeColor="text1"/>
        </w:rPr>
        <w:t>te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antigen</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(HLA)-matched</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autologous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patient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themselves</w:t>
      </w:r>
      <w:r w:rsidRPr="00EE3937">
        <w:rPr>
          <w:rFonts w:ascii="Book Antiqua" w:eastAsia="Book Antiqua" w:hAnsi="Book Antiqua" w:cs="Book Antiqua"/>
          <w:color w:val="000000" w:themeColor="text1"/>
          <w:vertAlign w:val="superscript"/>
        </w:rPr>
        <w:t>[1]</w:t>
      </w:r>
      <w:del w:id="27" w:author="MedE-QC editor" w:date="2023-01-03T10:01:00Z">
        <w:r w:rsidRPr="00EE3937" w:rsidDel="004F37D9">
          <w:rPr>
            <w:rFonts w:ascii="Book Antiqua" w:eastAsia="Book Antiqua" w:hAnsi="Book Antiqua" w:cs="Book Antiqua"/>
            <w:color w:val="000000" w:themeColor="text1"/>
          </w:rPr>
          <w:delText>.</w:delText>
        </w:r>
      </w:del>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bCs/>
          <w:color w:val="000000" w:themeColor="text1"/>
        </w:rPr>
        <w:t>(Figure</w:t>
      </w:r>
      <w:r w:rsidR="00371DCF">
        <w:rPr>
          <w:rFonts w:ascii="Book Antiqua" w:eastAsia="Book Antiqua" w:hAnsi="Book Antiqua" w:cs="Book Antiqua"/>
          <w:bCs/>
          <w:color w:val="000000" w:themeColor="text1"/>
        </w:rPr>
        <w:t xml:space="preserve"> </w:t>
      </w:r>
      <w:r w:rsidRPr="00EE3937">
        <w:rPr>
          <w:rFonts w:ascii="Book Antiqua" w:eastAsia="Book Antiqua" w:hAnsi="Book Antiqua" w:cs="Book Antiqua"/>
          <w:bCs/>
          <w:color w:val="000000" w:themeColor="text1"/>
        </w:rPr>
        <w:t>1)</w:t>
      </w:r>
      <w:ins w:id="28" w:author="MedE-QC editor" w:date="2023-01-03T10:02:00Z">
        <w:r w:rsidR="004F37D9">
          <w:rPr>
            <w:rFonts w:ascii="Book Antiqua" w:eastAsia="宋体" w:hAnsi="Book Antiqua" w:cs="Book Antiqua" w:hint="eastAsia"/>
            <w:bCs/>
            <w:color w:val="000000" w:themeColor="text1"/>
            <w:lang w:eastAsia="zh-CN"/>
          </w:rPr>
          <w:t>.</w:t>
        </w:r>
      </w:ins>
      <w:r w:rsidR="00371DCF">
        <w:rPr>
          <w:rFonts w:ascii="Book Antiqua" w:eastAsia="Book Antiqua" w:hAnsi="Book Antiqua" w:cs="Book Antiqua"/>
          <w:bCs/>
          <w:color w:val="000000" w:themeColor="text1"/>
        </w:rPr>
        <w:t xml:space="preserve"> </w:t>
      </w:r>
      <w:r w:rsidRPr="00EE3937">
        <w:rPr>
          <w:rFonts w:ascii="Book Antiqua" w:eastAsia="Book Antiqua" w:hAnsi="Book Antiqua" w:cs="Book Antiqua"/>
          <w:color w:val="000000" w:themeColor="text1"/>
        </w:rPr>
        <w:t>However,</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00863C6F" w:rsidRPr="00EE3937">
        <w:rPr>
          <w:rFonts w:ascii="Book Antiqua" w:eastAsia="Book Antiqua" w:hAnsi="Book Antiqua" w:cs="Book Antiqua"/>
          <w:color w:val="000000" w:themeColor="text1"/>
        </w:rPr>
        <w:t>techniques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del w:id="29" w:author="MedE-QC editor" w:date="2023-01-03T10:02:00Z">
        <w:r w:rsidRPr="00EE3937" w:rsidDel="004F37D9">
          <w:rPr>
            <w:rFonts w:ascii="Book Antiqua" w:eastAsia="Book Antiqua" w:hAnsi="Book Antiqua" w:cs="Book Antiqua"/>
            <w:color w:val="000000" w:themeColor="text1"/>
          </w:rPr>
          <w:delText>actually</w:delText>
        </w:r>
        <w:r w:rsidR="00371DCF" w:rsidDel="004F37D9">
          <w:rPr>
            <w:rFonts w:ascii="Book Antiqua" w:eastAsia="Book Antiqua" w:hAnsi="Book Antiqua" w:cs="Book Antiqua"/>
            <w:color w:val="000000" w:themeColor="text1"/>
          </w:rPr>
          <w:delText xml:space="preserve"> </w:delText>
        </w:r>
      </w:del>
      <w:r w:rsidR="00863C6F" w:rsidRPr="00EE3937">
        <w:rPr>
          <w:rFonts w:ascii="Book Antiqua" w:eastAsia="Book Antiqua" w:hAnsi="Book Antiqua" w:cs="Book Antiqua"/>
          <w:color w:val="000000" w:themeColor="text1"/>
        </w:rPr>
        <w:t>restricted</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potentially</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life-threatening</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complications,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one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most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serious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complications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i/>
          <w:iCs/>
          <w:color w:val="000000" w:themeColor="text1"/>
        </w:rPr>
        <w:t>vs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(GVHD</w:t>
      </w:r>
      <w:proofErr w:type="gramStart"/>
      <w:r w:rsidRPr="00EE3937">
        <w:rPr>
          <w:rFonts w:ascii="Book Antiqua" w:eastAsia="Book Antiqua" w:hAnsi="Book Antiqua" w:cs="Book Antiqua"/>
          <w:color w:val="000000" w:themeColor="text1"/>
        </w:rPr>
        <w:t>)</w:t>
      </w:r>
      <w:r w:rsidRPr="00EE3937">
        <w:rPr>
          <w:rFonts w:ascii="Book Antiqua" w:eastAsia="Book Antiqua" w:hAnsi="Book Antiqua" w:cs="Book Antiqua"/>
          <w:color w:val="000000" w:themeColor="text1"/>
          <w:vertAlign w:val="superscript"/>
        </w:rPr>
        <w:t>[</w:t>
      </w:r>
      <w:proofErr w:type="gramEnd"/>
      <w:r w:rsidRPr="00EE3937">
        <w:rPr>
          <w:rFonts w:ascii="Book Antiqua" w:eastAsia="Book Antiqua" w:hAnsi="Book Antiqua" w:cs="Book Antiqua"/>
          <w:color w:val="000000" w:themeColor="text1"/>
          <w:vertAlign w:val="superscript"/>
        </w:rPr>
        <w:t>2]</w:t>
      </w:r>
      <w:r w:rsidRPr="00EE3937">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wh</w:t>
      </w:r>
      <w:r w:rsidRPr="00EB1A22">
        <w:rPr>
          <w:rFonts w:ascii="Book Antiqua" w:eastAsia="Book Antiqua" w:hAnsi="Book Antiqua" w:cs="Book Antiqua"/>
          <w:color w:val="000000" w:themeColor="text1"/>
        </w:rPr>
        <w:t>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00863C6F" w:rsidRPr="00EB1A22">
        <w:rPr>
          <w:rFonts w:ascii="Book Antiqua" w:eastAsia="Book Antiqua" w:hAnsi="Book Antiqua" w:cs="Book Antiqua"/>
          <w:color w:val="000000" w:themeColor="text1"/>
        </w:rPr>
        <w:t>arises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systematically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distinguish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foreign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enemy,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tissues</w:t>
      </w:r>
      <w:r w:rsidR="009C662F" w:rsidRPr="00EB1A22">
        <w:rPr>
          <w:rFonts w:ascii="Book Antiqua" w:eastAsia="Book Antiqua" w:hAnsi="Book Antiqua" w:cs="Book Antiqua"/>
          <w:color w:val="000000" w:themeColor="text1"/>
        </w:rPr>
        <w:t>/organs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body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influx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donor-derived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peripheral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tissues</w:t>
      </w:r>
      <w:r w:rsidRPr="00EB1A22">
        <w:rPr>
          <w:rFonts w:ascii="Book Antiqua" w:eastAsia="Book Antiqua" w:hAnsi="Book Antiqua" w:cs="Book Antiqua"/>
          <w:color w:val="000000" w:themeColor="text1"/>
          <w:vertAlign w:val="superscript"/>
        </w:rPr>
        <w:t>[3</w:t>
      </w:r>
      <w:ins w:id="30" w:author="MedE-QC editor" w:date="2023-01-03T10:02:00Z">
        <w:r w:rsidR="004F37D9" w:rsidRPr="00EB1A22">
          <w:rPr>
            <w:rFonts w:ascii="Book Antiqua" w:eastAsia="Book Antiqua" w:hAnsi="Book Antiqua" w:cs="Book Antiqua"/>
            <w:color w:val="000000" w:themeColor="text1"/>
            <w:vertAlign w:val="superscript"/>
          </w:rPr>
          <w:t>]</w:t>
        </w:r>
        <w:r w:rsidR="004F37D9">
          <w:rPr>
            <w:rFonts w:ascii="Book Antiqua" w:eastAsia="Book Antiqua" w:hAnsi="Book Antiqua" w:cs="Book Antiqua"/>
            <w:color w:val="000000" w:themeColor="text1"/>
          </w:rPr>
          <w:t xml:space="preserve"> </w:t>
        </w:r>
      </w:ins>
      <w:r w:rsidRPr="00EB0FF6">
        <w:rPr>
          <w:rFonts w:ascii="Book Antiqua" w:eastAsia="Book Antiqua" w:hAnsi="Book Antiqua" w:cs="Book Antiqua"/>
          <w:bCs/>
          <w:color w:val="000000" w:themeColor="text1"/>
        </w:rPr>
        <w:t>(Figure</w:t>
      </w:r>
      <w:r w:rsidR="00371DCF" w:rsidRPr="00EB0FF6">
        <w:rPr>
          <w:rFonts w:ascii="Book Antiqua" w:eastAsia="Book Antiqua" w:hAnsi="Book Antiqua" w:cs="Book Antiqua"/>
          <w:bCs/>
          <w:color w:val="000000" w:themeColor="text1"/>
        </w:rPr>
        <w:t xml:space="preserve"> </w:t>
      </w:r>
      <w:r w:rsidRPr="00EB0FF6">
        <w:rPr>
          <w:rFonts w:ascii="Book Antiqua" w:eastAsia="Book Antiqua" w:hAnsi="Book Antiqua" w:cs="Book Antiqua"/>
          <w:bCs/>
          <w:color w:val="000000" w:themeColor="text1"/>
        </w:rPr>
        <w:t>1)</w:t>
      </w:r>
      <w:ins w:id="31" w:author="MedE-QC editor" w:date="2023-01-03T10:03:00Z">
        <w:r w:rsidR="004F37D9">
          <w:rPr>
            <w:rFonts w:ascii="Book Antiqua" w:eastAsia="宋体" w:hAnsi="Book Antiqua" w:cs="Book Antiqua" w:hint="eastAsia"/>
            <w:bCs/>
            <w:color w:val="000000" w:themeColor="text1"/>
            <w:lang w:eastAsia="zh-CN"/>
          </w:rPr>
          <w:t>.</w:t>
        </w:r>
      </w:ins>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pathophysiology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cytokine-mediated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injury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tissues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result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regimen.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underlying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include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greater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proliferation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migratio</w:t>
      </w:r>
      <w:r w:rsidR="009C662F" w:rsidRPr="00EB1A22">
        <w:rPr>
          <w:rFonts w:ascii="Book Antiqua" w:eastAsia="Book Antiqua" w:hAnsi="Book Antiqua" w:cs="Book Antiqua"/>
          <w:color w:val="000000" w:themeColor="text1"/>
        </w:rPr>
        <w:t>n</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active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tissue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organ.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organs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prepared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rigorous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chemotherapy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radiotherapy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resistance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extinguish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residual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malignant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p>
    <w:p w14:paraId="5598F9F4" w14:textId="4738418B" w:rsidR="00A77B3E" w:rsidRPr="00EB1A22" w:rsidRDefault="002D6060" w:rsidP="005F19CE">
      <w:pPr>
        <w:spacing w:line="360" w:lineRule="auto"/>
        <w:ind w:firstLineChars="200" w:firstLine="480"/>
        <w:jc w:val="both"/>
        <w:rPr>
          <w:rFonts w:ascii="Book Antiqua" w:hAnsi="Book Antiqua"/>
          <w:color w:val="000000" w:themeColor="text1"/>
        </w:rPr>
      </w:pPr>
      <w:r w:rsidRPr="00EB1A22">
        <w:rPr>
          <w:rFonts w:ascii="Book Antiqua" w:eastAsia="Book Antiqua" w:hAnsi="Book Antiqua" w:cs="Book Antiqua"/>
          <w:color w:val="000000" w:themeColor="text1"/>
        </w:rPr>
        <w:t>Remarkably,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play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roles</w:t>
      </w:r>
      <w:r w:rsidR="00371DCF">
        <w:rPr>
          <w:rFonts w:ascii="Book Antiqua" w:eastAsia="Book Antiqua" w:hAnsi="Book Antiqua" w:cs="Book Antiqua"/>
          <w:color w:val="000000" w:themeColor="text1"/>
        </w:rPr>
        <w:t xml:space="preserve"> </w:t>
      </w:r>
      <w:del w:id="32" w:author="MedE-QC editor" w:date="2023-01-03T10:05:00Z">
        <w:r w:rsidRPr="00EB1A22" w:rsidDel="004F37D9">
          <w:rPr>
            <w:rFonts w:ascii="Book Antiqua" w:eastAsia="Book Antiqua" w:hAnsi="Book Antiqua" w:cs="Book Antiqua"/>
            <w:color w:val="000000" w:themeColor="text1"/>
          </w:rPr>
          <w:delText>for</w:delText>
        </w:r>
        <w:r w:rsidR="00371DCF" w:rsidDel="004F37D9">
          <w:rPr>
            <w:rFonts w:ascii="Book Antiqua" w:eastAsia="Book Antiqua" w:hAnsi="Book Antiqua" w:cs="Book Antiqua"/>
            <w:color w:val="000000" w:themeColor="text1"/>
          </w:rPr>
          <w:delText xml:space="preserve"> </w:delText>
        </w:r>
      </w:del>
      <w:ins w:id="33" w:author="MedE-QC editor" w:date="2023-01-03T10:05:00Z">
        <w:r w:rsidR="004F37D9">
          <w:rPr>
            <w:rFonts w:ascii="Book Antiqua" w:eastAsia="宋体" w:hAnsi="Book Antiqua" w:cs="Book Antiqua" w:hint="eastAsia"/>
            <w:color w:val="000000" w:themeColor="text1"/>
            <w:lang w:eastAsia="zh-CN"/>
          </w:rPr>
          <w:t>in</w:t>
        </w:r>
        <w:r w:rsidR="004F37D9">
          <w:rPr>
            <w:rFonts w:ascii="Book Antiqua" w:eastAsia="Book Antiqua" w:hAnsi="Book Antiqua" w:cs="Book Antiqua"/>
            <w:color w:val="000000" w:themeColor="text1"/>
          </w:rPr>
          <w:t xml:space="preserve"> </w:t>
        </w:r>
      </w:ins>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initiation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hypothesiz</w:t>
      </w:r>
      <w:r w:rsidR="005A6215">
        <w:rPr>
          <w:rFonts w:ascii="Book Antiqua" w:eastAsia="Book Antiqua" w:hAnsi="Book Antiqua" w:cs="Book Antiqua"/>
          <w:color w:val="000000" w:themeColor="text1"/>
        </w:rPr>
        <w:t>ed</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role</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proofErr w:type="gramStart"/>
      <w:r w:rsidR="005A6215">
        <w:rPr>
          <w:rFonts w:ascii="Book Antiqua" w:eastAsia="Book Antiqua" w:hAnsi="Book Antiqua" w:cs="Book Antiqua"/>
          <w:color w:val="000000" w:themeColor="text1"/>
        </w:rPr>
        <w:t>onset</w:t>
      </w:r>
      <w:r w:rsidRPr="005A6215">
        <w:rPr>
          <w:rFonts w:ascii="Book Antiqua" w:eastAsia="Book Antiqua" w:hAnsi="Book Antiqua" w:cs="Book Antiqua"/>
          <w:color w:val="000000" w:themeColor="text1"/>
          <w:vertAlign w:val="superscript"/>
        </w:rPr>
        <w:t>[</w:t>
      </w:r>
      <w:proofErr w:type="gramEnd"/>
      <w:r w:rsidRPr="005A6215">
        <w:rPr>
          <w:rStyle w:val="ref-journal"/>
          <w:rFonts w:ascii="Book Antiqua" w:eastAsia="Book Antiqua" w:hAnsi="Book Antiqua" w:cs="Book Antiqua"/>
          <w:color w:val="000000" w:themeColor="text1"/>
          <w:vertAlign w:val="superscript"/>
        </w:rPr>
        <w:t>5</w:t>
      </w:r>
      <w:r w:rsidRPr="005A6215">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addition,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recovery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A92712">
        <w:rPr>
          <w:rFonts w:ascii="Book Antiqua" w:eastAsia="Book Antiqua" w:hAnsi="Book Antiqua" w:cs="Book Antiqua"/>
          <w:color w:val="000000" w:themeColor="text1"/>
        </w:rPr>
        <w:t>o</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del w:id="34" w:author="MedE-QC editor" w:date="2023-01-03T10:06:00Z">
        <w:r w:rsidR="00A92712" w:rsidDel="004F37D9">
          <w:rPr>
            <w:rFonts w:ascii="Book Antiqua" w:eastAsia="Book Antiqua" w:hAnsi="Book Antiqua" w:cs="Book Antiqua"/>
            <w:color w:val="000000" w:themeColor="text1"/>
          </w:rPr>
          <w:delText>a</w:delText>
        </w:r>
        <w:r w:rsidR="00371DCF" w:rsidDel="004F37D9">
          <w:rPr>
            <w:rFonts w:ascii="Book Antiqua" w:eastAsia="Book Antiqua" w:hAnsi="Book Antiqua" w:cs="Book Antiqua"/>
            <w:color w:val="000000" w:themeColor="text1"/>
          </w:rPr>
          <w:delText xml:space="preserve"> </w:delText>
        </w:r>
      </w:del>
      <w:proofErr w:type="gramStart"/>
      <w:r w:rsidR="00A92712">
        <w:rPr>
          <w:rFonts w:ascii="Book Antiqua" w:eastAsia="Book Antiqua" w:hAnsi="Book Antiqua" w:cs="Book Antiqua"/>
          <w:color w:val="000000" w:themeColor="text1"/>
        </w:rPr>
        <w:t>GVHD</w:t>
      </w:r>
      <w:r w:rsidRPr="00A92712">
        <w:rPr>
          <w:rFonts w:ascii="Book Antiqua" w:eastAsia="Book Antiqua" w:hAnsi="Book Antiqua" w:cs="Book Antiqua"/>
          <w:color w:val="000000" w:themeColor="text1"/>
          <w:vertAlign w:val="superscript"/>
        </w:rPr>
        <w:t>[</w:t>
      </w:r>
      <w:proofErr w:type="gramEnd"/>
      <w:r w:rsidRPr="00A92712">
        <w:rPr>
          <w:rStyle w:val="ref-journal"/>
          <w:rFonts w:ascii="Book Antiqua" w:eastAsia="Book Antiqua" w:hAnsi="Book Antiqua" w:cs="Book Antiqua"/>
          <w:color w:val="000000" w:themeColor="text1"/>
          <w:vertAlign w:val="superscript"/>
        </w:rPr>
        <w:t>6</w:t>
      </w:r>
      <w:r w:rsidRPr="00A92712">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suggested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potential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modifiable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005A6215">
        <w:rPr>
          <w:rFonts w:ascii="Book Antiqua" w:eastAsia="Book Antiqua" w:hAnsi="Book Antiqua" w:cs="Book Antiqua"/>
          <w:color w:val="000000" w:themeColor="text1"/>
          <w:vertAlign w:val="superscript"/>
        </w:rPr>
        <w:t>[</w:t>
      </w:r>
      <w:proofErr w:type="gramEnd"/>
      <w:r w:rsidR="005A6215">
        <w:rPr>
          <w:rFonts w:ascii="Book Antiqua" w:eastAsia="Book Antiqua" w:hAnsi="Book Antiqua" w:cs="Book Antiqua"/>
          <w:color w:val="000000" w:themeColor="text1"/>
          <w:vertAlign w:val="superscript"/>
        </w:rPr>
        <w:t>4,</w:t>
      </w:r>
      <w:r w:rsidRPr="00EB1A22">
        <w:rPr>
          <w:rFonts w:ascii="Book Antiqua" w:eastAsia="Book Antiqua" w:hAnsi="Book Antiqua" w:cs="Book Antiqua"/>
          <w:color w:val="000000" w:themeColor="text1"/>
          <w:vertAlign w:val="superscript"/>
        </w:rPr>
        <w:t>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prolonged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microbiota-dysbiosis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turn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demonstrated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del w:id="35" w:author="MedE-QC editor" w:date="2023-01-03T10:07:00Z">
        <w:r w:rsidRPr="00EB1A22" w:rsidDel="00AC7E00">
          <w:rPr>
            <w:rFonts w:ascii="Book Antiqua" w:eastAsia="Book Antiqua" w:hAnsi="Book Antiqua" w:cs="Book Antiqua"/>
            <w:color w:val="000000" w:themeColor="text1"/>
          </w:rPr>
          <w:delText>an</w:delText>
        </w:r>
        <w:r w:rsidR="00371DCF" w:rsidDel="00AC7E00">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increase</w:t>
      </w:r>
      <w:del w:id="36" w:author="MedE-QC editor" w:date="2023-01-03T10:07:00Z">
        <w:r w:rsidRPr="00EB1A22" w:rsidDel="00AC7E00">
          <w:rPr>
            <w:rFonts w:ascii="Book Antiqua" w:eastAsia="Book Antiqua" w:hAnsi="Book Antiqua" w:cs="Book Antiqua"/>
            <w:color w:val="000000" w:themeColor="text1"/>
          </w:rPr>
          <w:delText>d</w:delText>
        </w:r>
      </w:del>
      <w:r w:rsidR="00371DCF">
        <w:rPr>
          <w:rFonts w:ascii="Book Antiqua" w:eastAsia="Book Antiqua" w:hAnsi="Book Antiqua" w:cs="Book Antiqua"/>
          <w:color w:val="000000" w:themeColor="text1"/>
        </w:rPr>
        <w:t xml:space="preserve"> </w:t>
      </w:r>
      <w:ins w:id="37" w:author="MedE-QC editor" w:date="2023-01-03T10:07:00Z">
        <w:r w:rsidR="00AC7E00">
          <w:rPr>
            <w:rFonts w:ascii="Book Antiqua" w:eastAsia="宋体" w:hAnsi="Book Antiqua" w:cs="Book Antiqua" w:hint="eastAsia"/>
            <w:color w:val="000000" w:themeColor="text1"/>
            <w:lang w:eastAsia="zh-CN"/>
          </w:rPr>
          <w:t xml:space="preserve">a </w:t>
        </w:r>
      </w:ins>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infections,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causing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4377EC">
        <w:rPr>
          <w:rFonts w:ascii="Book Antiqua" w:eastAsia="Book Antiqua" w:hAnsi="Book Antiqua" w:cs="Book Antiqua"/>
          <w:color w:val="000000" w:themeColor="text1"/>
        </w:rPr>
        <w:t>GVHD</w:t>
      </w:r>
      <w:r w:rsidRPr="004377EC">
        <w:rPr>
          <w:rFonts w:ascii="Book Antiqua" w:eastAsia="Book Antiqua" w:hAnsi="Book Antiqua" w:cs="Book Antiqua"/>
          <w:color w:val="000000" w:themeColor="text1"/>
          <w:vertAlign w:val="superscript"/>
        </w:rPr>
        <w:t>[</w:t>
      </w:r>
      <w:r w:rsidRPr="004377EC">
        <w:rPr>
          <w:rStyle w:val="ref-journal"/>
          <w:rFonts w:ascii="Book Antiqua" w:eastAsia="Book Antiqua" w:hAnsi="Book Antiqua" w:cs="Book Antiqua"/>
          <w:color w:val="000000" w:themeColor="text1"/>
          <w:vertAlign w:val="superscript"/>
        </w:rPr>
        <w:t>8</w:t>
      </w:r>
      <w:r w:rsidRPr="004377EC">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Equally,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prompt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recovery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may</w:t>
      </w:r>
      <w:r w:rsidR="00371DCF">
        <w:rPr>
          <w:rFonts w:ascii="Book Antiqua" w:eastAsia="Book Antiqua" w:hAnsi="Book Antiqua" w:cs="Book Antiqua"/>
          <w:color w:val="000000" w:themeColor="text1"/>
        </w:rPr>
        <w:t xml:space="preserve"> </w:t>
      </w:r>
      <w:del w:id="38" w:author="MedE-QC editor" w:date="2023-01-03T13:42:00Z">
        <w:r w:rsidRPr="00EB1A22" w:rsidDel="00EF27B7">
          <w:rPr>
            <w:rFonts w:ascii="Book Antiqua" w:eastAsia="Book Antiqua" w:hAnsi="Book Antiqua" w:cs="Book Antiqua"/>
            <w:color w:val="000000" w:themeColor="text1"/>
          </w:rPr>
          <w:delText>provide</w:delText>
        </w:r>
        <w:r w:rsidR="00371DCF" w:rsidDel="00EF27B7">
          <w:rPr>
            <w:rFonts w:ascii="Book Antiqua" w:eastAsia="Book Antiqua" w:hAnsi="Book Antiqua" w:cs="Book Antiqua"/>
            <w:color w:val="000000" w:themeColor="text1"/>
          </w:rPr>
          <w:delText xml:space="preserve"> </w:delText>
        </w:r>
      </w:del>
      <w:ins w:id="39" w:author="MedE-QC editor" w:date="2023-01-03T13:42:00Z">
        <w:r w:rsidR="00EF27B7">
          <w:rPr>
            <w:rFonts w:ascii="Book Antiqua" w:eastAsia="宋体" w:hAnsi="Book Antiqua" w:cs="Book Antiqua" w:hint="eastAsia"/>
            <w:color w:val="000000" w:themeColor="text1"/>
            <w:lang w:eastAsia="zh-CN"/>
          </w:rPr>
          <w:t>protect</w:t>
        </w:r>
        <w:r w:rsidR="00EF27B7">
          <w:rPr>
            <w:rFonts w:ascii="Book Antiqua" w:eastAsia="Book Antiqua" w:hAnsi="Book Antiqua" w:cs="Book Antiqua"/>
            <w:color w:val="000000" w:themeColor="text1"/>
          </w:rPr>
          <w:t xml:space="preserve"> </w:t>
        </w:r>
      </w:ins>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del w:id="40" w:author="MedE-QC editor" w:date="2023-01-03T13:42:00Z">
        <w:r w:rsidRPr="00EB1A22" w:rsidDel="00EF27B7">
          <w:rPr>
            <w:rFonts w:ascii="Book Antiqua" w:eastAsia="Book Antiqua" w:hAnsi="Book Antiqua" w:cs="Book Antiqua"/>
            <w:color w:val="000000" w:themeColor="text1"/>
          </w:rPr>
          <w:delText>protective</w:delText>
        </w:r>
        <w:r w:rsidR="00371DCF" w:rsidDel="00EF27B7">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against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onset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preservation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homeostasis</w:t>
      </w:r>
      <w:r w:rsidRPr="00A65157">
        <w:rPr>
          <w:rFonts w:ascii="Book Antiqua" w:eastAsia="Book Antiqua" w:hAnsi="Book Antiqua" w:cs="Book Antiqua"/>
          <w:color w:val="000000" w:themeColor="text1"/>
          <w:vertAlign w:val="superscript"/>
        </w:rPr>
        <w:t>[</w:t>
      </w:r>
      <w:proofErr w:type="gramEnd"/>
      <w:r w:rsidRPr="00A65157">
        <w:rPr>
          <w:rStyle w:val="ref-journal"/>
          <w:rFonts w:ascii="Book Antiqua" w:eastAsia="Book Antiqua" w:hAnsi="Book Antiqua" w:cs="Book Antiqua"/>
          <w:color w:val="000000" w:themeColor="text1"/>
          <w:vertAlign w:val="superscript"/>
        </w:rPr>
        <w:t>9</w:t>
      </w:r>
      <w:r w:rsidRPr="00A6515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flora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make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HSCT</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10]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prevention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imperative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issue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improving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efficacy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significant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possibly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p>
    <w:p w14:paraId="68B9F821" w14:textId="77777777" w:rsidR="00A77B3E" w:rsidRPr="00EB1A22" w:rsidRDefault="00A77B3E" w:rsidP="007A088A">
      <w:pPr>
        <w:spacing w:line="360" w:lineRule="auto"/>
        <w:jc w:val="both"/>
        <w:rPr>
          <w:rFonts w:ascii="Book Antiqua" w:hAnsi="Book Antiqua"/>
          <w:color w:val="000000" w:themeColor="text1"/>
        </w:rPr>
      </w:pPr>
    </w:p>
    <w:p w14:paraId="4170F8CF" w14:textId="77777777" w:rsidR="00A77B3E" w:rsidRPr="005F19CE" w:rsidRDefault="005F19CE" w:rsidP="007A088A">
      <w:pPr>
        <w:spacing w:line="360" w:lineRule="auto"/>
        <w:jc w:val="both"/>
        <w:rPr>
          <w:rFonts w:ascii="Book Antiqua" w:hAnsi="Book Antiqua"/>
          <w:color w:val="000000" w:themeColor="text1"/>
          <w:u w:val="single"/>
        </w:rPr>
      </w:pPr>
      <w:r w:rsidRPr="005F19CE">
        <w:rPr>
          <w:rFonts w:ascii="Book Antiqua" w:eastAsia="Book Antiqua" w:hAnsi="Book Antiqua" w:cs="Book Antiqua"/>
          <w:b/>
          <w:bCs/>
          <w:color w:val="000000" w:themeColor="text1"/>
          <w:u w:val="single"/>
          <w:shd w:val="clear" w:color="auto" w:fill="FFFFFF"/>
        </w:rPr>
        <w:t>REPROGRAMMING OF IMMUNE CELLS</w:t>
      </w:r>
      <w:r w:rsidRPr="005F19CE">
        <w:rPr>
          <w:rFonts w:ascii="Book Antiqua" w:eastAsia="Book Antiqua" w:hAnsi="Book Antiqua" w:cs="Book Antiqua"/>
          <w:b/>
          <w:bCs/>
          <w:color w:val="000000" w:themeColor="text1"/>
          <w:u w:val="single"/>
        </w:rPr>
        <w:t xml:space="preserve"> AND </w:t>
      </w:r>
      <w:r w:rsidR="002D6060" w:rsidRPr="005F19CE">
        <w:rPr>
          <w:rFonts w:ascii="Book Antiqua" w:eastAsia="Book Antiqua" w:hAnsi="Book Antiqua" w:cs="Book Antiqua"/>
          <w:b/>
          <w:bCs/>
          <w:color w:val="000000" w:themeColor="text1"/>
          <w:u w:val="single"/>
        </w:rPr>
        <w:t>GVHD</w:t>
      </w:r>
    </w:p>
    <w:p w14:paraId="2605E97A" w14:textId="27F132BA"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generally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characterized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proliferation,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donor</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o</w:t>
      </w:r>
      <w:r w:rsidRPr="00EB1A22">
        <w:rPr>
          <w:rFonts w:ascii="Book Antiqua" w:eastAsia="Book Antiqua" w:hAnsi="Book Antiqua" w:cs="Book Antiqua"/>
          <w:color w:val="000000" w:themeColor="text1"/>
        </w:rPr>
        <w:t>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frequently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elevated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tissues/organs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further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contribute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progression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11]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del w:id="41" w:author="MedE-QC editor" w:date="2023-01-03T13:43:00Z">
        <w:r w:rsidRPr="00EB1A22" w:rsidDel="00EF27B7">
          <w:rPr>
            <w:rFonts w:ascii="Book Antiqua" w:eastAsia="Book Antiqua" w:hAnsi="Book Antiqua" w:cs="Book Antiqua"/>
            <w:color w:val="000000" w:themeColor="text1"/>
          </w:rPr>
          <w:delText>a</w:delText>
        </w:r>
        <w:r w:rsidR="00371DCF" w:rsidDel="00EF27B7">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kidney</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injury</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12]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particular,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chief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renal</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failure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kidney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injury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recipients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13]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sepsis,</w:t>
      </w:r>
      <w:r w:rsidR="00371DCF">
        <w:rPr>
          <w:rFonts w:ascii="Book Antiqua" w:eastAsia="Book Antiqua" w:hAnsi="Book Antiqua" w:cs="Book Antiqua"/>
          <w:color w:val="000000" w:themeColor="text1"/>
        </w:rPr>
        <w:t xml:space="preserve"> </w:t>
      </w:r>
      <w:ins w:id="42" w:author="MedE-QC editor" w:date="2023-01-03T13:44:00Z">
        <w:r w:rsidR="00EF27B7">
          <w:rPr>
            <w:rFonts w:ascii="Book Antiqua" w:eastAsia="宋体" w:hAnsi="Book Antiqua" w:cs="Book Antiqua" w:hint="eastAsia"/>
            <w:color w:val="000000" w:themeColor="text1"/>
            <w:lang w:eastAsia="zh-CN"/>
          </w:rPr>
          <w:t xml:space="preserve">and </w:t>
        </w:r>
      </w:ins>
      <w:r w:rsidRPr="00EB1A22">
        <w:rPr>
          <w:rFonts w:ascii="Book Antiqua" w:eastAsia="Book Antiqua" w:hAnsi="Book Antiqua" w:cs="Book Antiqua"/>
          <w:color w:val="000000" w:themeColor="text1"/>
        </w:rPr>
        <w:t>nephrotoxic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medications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amphotericin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cyclosporine</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13]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feature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connected</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differentiation</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CD4+</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type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type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AC7192" w:rsidRPr="00EB1A22">
        <w:rPr>
          <w:rFonts w:ascii="Book Antiqua" w:eastAsia="Book Antiqua" w:hAnsi="Book Antiqua" w:cs="Book Antiqua"/>
          <w:color w:val="000000" w:themeColor="text1"/>
        </w:rPr>
        <w:t>insufficiency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immune-suppressive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t>
      </w:r>
      <w:proofErr w:type="spellStart"/>
      <w:r w:rsidRPr="00EB1A22">
        <w:rPr>
          <w:rFonts w:ascii="Book Antiqua" w:eastAsia="Book Antiqua" w:hAnsi="Book Antiqua" w:cs="Book Antiqua"/>
          <w:color w:val="000000" w:themeColor="text1"/>
        </w:rPr>
        <w:t>Tregs</w:t>
      </w:r>
      <w:proofErr w:type="spellEnd"/>
      <w:r w:rsidRPr="00EB1A22">
        <w:rPr>
          <w:rFonts w:ascii="Book Antiqua" w:eastAsia="Book Antiqua" w:hAnsi="Book Antiqua" w:cs="Book Antiqua"/>
          <w:color w:val="000000" w:themeColor="text1"/>
        </w:rPr>
        <w:t>)</w:t>
      </w:r>
      <w:r w:rsidRPr="00F4546B">
        <w:rPr>
          <w:rFonts w:ascii="Book Antiqua" w:eastAsia="Book Antiqua" w:hAnsi="Book Antiqua" w:cs="Book Antiqua"/>
          <w:color w:val="000000" w:themeColor="text1"/>
          <w:vertAlign w:val="superscript"/>
        </w:rPr>
        <w:t>[14]</w:t>
      </w:r>
      <w:r w:rsidR="00604D5F" w:rsidRPr="00604D5F">
        <w:rPr>
          <w:rFonts w:ascii="Book Antiqua" w:eastAsia="Book Antiqua" w:hAnsi="Book Antiqua" w:cs="Book Antiqua"/>
          <w:color w:val="000000" w:themeColor="text1"/>
        </w:rPr>
        <w:t xml:space="preserve"> </w:t>
      </w:r>
      <w:r w:rsidR="00604D5F" w:rsidRPr="00F4546B">
        <w:rPr>
          <w:rFonts w:ascii="Book Antiqua" w:eastAsia="Book Antiqua" w:hAnsi="Book Antiqua" w:cs="Book Antiqua"/>
          <w:bCs/>
          <w:color w:val="000000" w:themeColor="text1"/>
        </w:rPr>
        <w:t>(Figure</w:t>
      </w:r>
      <w:r w:rsidR="00604D5F">
        <w:rPr>
          <w:rFonts w:ascii="Book Antiqua" w:eastAsia="Book Antiqua" w:hAnsi="Book Antiqua" w:cs="Book Antiqua"/>
          <w:bCs/>
          <w:color w:val="000000" w:themeColor="text1"/>
        </w:rPr>
        <w:t xml:space="preserve"> </w:t>
      </w:r>
      <w:r w:rsidR="00604D5F" w:rsidRPr="00F4546B">
        <w:rPr>
          <w:rFonts w:ascii="Book Antiqua" w:eastAsia="Book Antiqua" w:hAnsi="Book Antiqua" w:cs="Book Antiqua"/>
          <w:bCs/>
          <w:color w:val="000000" w:themeColor="text1"/>
        </w:rPr>
        <w:t>1)</w:t>
      </w:r>
      <w:r w:rsidRPr="00F4546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addition,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reprogramming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metabolism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also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feature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showing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w:t>
      </w:r>
      <w:del w:id="43" w:author="MedE-QC editor" w:date="2023-01-03T13:46:00Z">
        <w:r w:rsidRPr="00EB1A22" w:rsidDel="00EF27B7">
          <w:rPr>
            <w:rFonts w:ascii="Book Antiqua" w:eastAsia="Book Antiqua" w:hAnsi="Book Antiqua" w:cs="Book Antiqua"/>
            <w:color w:val="000000" w:themeColor="text1"/>
          </w:rPr>
          <w:delText>s</w:delText>
        </w:r>
      </w:del>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peripheral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CD4</w:t>
      </w:r>
      <w:r w:rsidR="00371DCF">
        <w:rPr>
          <w:rFonts w:ascii="Book Antiqua" w:eastAsia="Book Antiqua" w:hAnsi="Book Antiqua" w:cs="Book Antiqua"/>
          <w:color w:val="000000" w:themeColor="text1"/>
          <w:vertAlign w:val="superscript"/>
        </w:rPr>
        <w:t xml:space="preserve"> </w:t>
      </w:r>
      <w:r w:rsidRPr="00EB1A22">
        <w:rPr>
          <w:rFonts w:ascii="Book Antiqua" w:eastAsia="Book Antiqua" w:hAnsi="Book Antiqua" w:cs="Book Antiqua"/>
          <w:color w:val="000000" w:themeColor="text1"/>
        </w:rPr>
        <w:t>positive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cells</w:t>
      </w:r>
      <w:r w:rsidR="005F0137">
        <w:rPr>
          <w:rFonts w:ascii="Book Antiqua" w:eastAsia="Book Antiqua" w:hAnsi="Book Antiqua" w:cs="Book Antiqua"/>
          <w:color w:val="000000" w:themeColor="text1"/>
          <w:vertAlign w:val="superscript"/>
        </w:rPr>
        <w:t>[</w:t>
      </w:r>
      <w:proofErr w:type="gramEnd"/>
      <w:r w:rsidR="005F0137">
        <w:rPr>
          <w:rFonts w:ascii="Book Antiqua" w:eastAsia="Book Antiqua" w:hAnsi="Book Antiqua" w:cs="Book Antiqua"/>
          <w:color w:val="000000" w:themeColor="text1"/>
          <w:vertAlign w:val="superscript"/>
        </w:rPr>
        <w:t>14,</w:t>
      </w:r>
      <w:r w:rsidRPr="00EB1A22">
        <w:rPr>
          <w:rFonts w:ascii="Book Antiqua" w:eastAsia="Book Antiqua" w:hAnsi="Book Antiqua" w:cs="Book Antiqua"/>
          <w:color w:val="000000" w:themeColor="text1"/>
          <w:vertAlign w:val="superscript"/>
        </w:rPr>
        <w:t>15]</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immuno-metabolic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del w:id="44" w:author="MedE-QC editor" w:date="2023-01-03T13:46:00Z">
        <w:r w:rsidRPr="00EB1A22" w:rsidDel="00EF27B7">
          <w:rPr>
            <w:rFonts w:ascii="Book Antiqua" w:eastAsia="Book Antiqua" w:hAnsi="Book Antiqua" w:cs="Book Antiqua"/>
            <w:color w:val="000000" w:themeColor="text1"/>
          </w:rPr>
          <w:delText>purposed</w:delText>
        </w:r>
        <w:r w:rsidR="00371DCF" w:rsidDel="00EF27B7">
          <w:rPr>
            <w:rFonts w:ascii="Book Antiqua" w:eastAsia="Book Antiqua" w:hAnsi="Book Antiqua" w:cs="Book Antiqua"/>
            <w:color w:val="000000" w:themeColor="text1"/>
          </w:rPr>
          <w:delText xml:space="preserve"> </w:delText>
        </w:r>
        <w:r w:rsidRPr="00EB1A22" w:rsidDel="00EF27B7">
          <w:rPr>
            <w:rFonts w:ascii="Book Antiqua" w:eastAsia="Book Antiqua" w:hAnsi="Book Antiqua" w:cs="Book Antiqua"/>
            <w:color w:val="000000" w:themeColor="text1"/>
          </w:rPr>
          <w:delText>for</w:delText>
        </w:r>
      </w:del>
      <w:ins w:id="45" w:author="MedE-QC editor" w:date="2023-01-03T13:46:00Z">
        <w:r w:rsidR="00EF27B7">
          <w:rPr>
            <w:rFonts w:ascii="Book Antiqua" w:eastAsia="宋体" w:hAnsi="Book Antiqua" w:cs="Book Antiqua" w:hint="eastAsia"/>
            <w:color w:val="000000" w:themeColor="text1"/>
            <w:lang w:eastAsia="zh-CN"/>
          </w:rPr>
          <w:t>aimed at</w:t>
        </w:r>
      </w:ins>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management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represent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promising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strategy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therapeutic</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005F0137">
        <w:rPr>
          <w:rFonts w:ascii="Book Antiqua" w:eastAsia="Book Antiqua" w:hAnsi="Book Antiqua" w:cs="Book Antiqua"/>
          <w:color w:val="000000" w:themeColor="text1"/>
        </w:rPr>
        <w:t>GVHD</w:t>
      </w:r>
      <w:r w:rsidRPr="005F0137">
        <w:rPr>
          <w:rFonts w:ascii="Book Antiqua" w:eastAsia="Book Antiqua" w:hAnsi="Book Antiqua" w:cs="Book Antiqua"/>
          <w:color w:val="000000" w:themeColor="text1"/>
          <w:vertAlign w:val="superscript"/>
        </w:rPr>
        <w:t>[</w:t>
      </w:r>
      <w:proofErr w:type="gramEnd"/>
      <w:r w:rsidR="005F0137" w:rsidRPr="005F0137">
        <w:rPr>
          <w:rStyle w:val="ref-journal"/>
          <w:rFonts w:ascii="Book Antiqua" w:eastAsia="Book Antiqua" w:hAnsi="Book Antiqua" w:cs="Book Antiqua"/>
          <w:color w:val="000000" w:themeColor="text1"/>
          <w:shd w:val="clear" w:color="auto" w:fill="FFFFFF"/>
          <w:vertAlign w:val="superscript"/>
        </w:rPr>
        <w:t>16,</w:t>
      </w:r>
      <w:r w:rsidRPr="005F0137">
        <w:rPr>
          <w:rStyle w:val="ref-journal"/>
          <w:rFonts w:ascii="Book Antiqua" w:eastAsia="Book Antiqua" w:hAnsi="Book Antiqua" w:cs="Book Antiqua"/>
          <w:color w:val="000000" w:themeColor="text1"/>
          <w:shd w:val="clear" w:color="auto" w:fill="FFFFFF"/>
          <w:vertAlign w:val="superscript"/>
        </w:rPr>
        <w:t>17</w:t>
      </w:r>
      <w:r w:rsidRPr="005F013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stimulated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antigens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mismatched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glycolytic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w:t>
      </w:r>
      <w:r w:rsidR="001D0B0C">
        <w:rPr>
          <w:rFonts w:ascii="Book Antiqua" w:eastAsia="Book Antiqua" w:hAnsi="Book Antiqua" w:cs="Book Antiqua"/>
          <w:color w:val="000000" w:themeColor="text1"/>
        </w:rPr>
        <w:t>orm</w:t>
      </w:r>
      <w:r w:rsidR="00371DCF">
        <w:rPr>
          <w:rFonts w:ascii="Book Antiqua" w:eastAsia="Book Antiqua" w:hAnsi="Book Antiqua" w:cs="Book Antiqua"/>
          <w:color w:val="000000" w:themeColor="text1"/>
        </w:rPr>
        <w:t xml:space="preserve"> </w:t>
      </w:r>
      <w:r w:rsidR="001D0B0C">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001D0B0C">
        <w:rPr>
          <w:rFonts w:ascii="Book Antiqua" w:eastAsia="Book Antiqua" w:hAnsi="Book Antiqua" w:cs="Book Antiqua"/>
          <w:color w:val="000000" w:themeColor="text1"/>
        </w:rPr>
        <w:t>effector</w:t>
      </w:r>
      <w:r w:rsidR="00371DCF">
        <w:rPr>
          <w:rFonts w:ascii="Book Antiqua" w:eastAsia="Book Antiqua" w:hAnsi="Book Antiqua" w:cs="Book Antiqua"/>
          <w:color w:val="000000" w:themeColor="text1"/>
        </w:rPr>
        <w:t xml:space="preserve"> </w:t>
      </w:r>
      <w:r w:rsidR="001D0B0C">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proofErr w:type="gramStart"/>
      <w:r w:rsidR="001D0B0C">
        <w:rPr>
          <w:rFonts w:ascii="Book Antiqua" w:eastAsia="Book Antiqua" w:hAnsi="Book Antiqua" w:cs="Book Antiqua"/>
          <w:color w:val="000000" w:themeColor="text1"/>
        </w:rPr>
        <w:t>cells</w:t>
      </w:r>
      <w:r w:rsidRPr="001D0B0C">
        <w:rPr>
          <w:rFonts w:ascii="Book Antiqua" w:eastAsia="Book Antiqua" w:hAnsi="Book Antiqua" w:cs="Book Antiqua"/>
          <w:color w:val="000000" w:themeColor="text1"/>
          <w:vertAlign w:val="superscript"/>
        </w:rPr>
        <w:t>[</w:t>
      </w:r>
      <w:proofErr w:type="gramEnd"/>
      <w:r w:rsidRPr="001D0B0C">
        <w:rPr>
          <w:rStyle w:val="ref-journal"/>
          <w:rFonts w:ascii="Book Antiqua" w:eastAsia="Book Antiqua" w:hAnsi="Book Antiqua" w:cs="Book Antiqua"/>
          <w:color w:val="000000" w:themeColor="text1"/>
          <w:shd w:val="clear" w:color="auto" w:fill="FFFFFF"/>
          <w:vertAlign w:val="superscript"/>
        </w:rPr>
        <w:t>18</w:t>
      </w:r>
      <w:r w:rsidRPr="001D0B0C">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p>
    <w:p w14:paraId="4BDAC3B6" w14:textId="5F9C5481"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del w:id="46" w:author="MedE-QC editor" w:date="2023-01-03T13:52:00Z">
        <w:r w:rsidR="00A83A00" w:rsidRPr="00EB1A22" w:rsidDel="00323B60">
          <w:rPr>
            <w:rFonts w:ascii="Book Antiqua" w:eastAsia="Book Antiqua" w:hAnsi="Book Antiqua" w:cs="Book Antiqua"/>
            <w:color w:val="000000" w:themeColor="text1"/>
          </w:rPr>
          <w:delText>several</w:delText>
        </w:r>
        <w:r w:rsidR="00371DCF" w:rsidDel="00323B60">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condition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develop</w:t>
      </w:r>
      <w:r w:rsidR="00CA5A3C">
        <w:rPr>
          <w:rFonts w:ascii="Book Antiqua" w:eastAsia="Book Antiqua" w:hAnsi="Book Antiqua" w:cs="Book Antiqua"/>
          <w:color w:val="000000" w:themeColor="text1"/>
        </w:rPr>
        <w:t>ment</w:t>
      </w:r>
      <w:r w:rsidRPr="00CA5A3C">
        <w:rPr>
          <w:rFonts w:ascii="Book Antiqua" w:eastAsia="Book Antiqua" w:hAnsi="Book Antiqua" w:cs="Book Antiqua"/>
          <w:color w:val="000000" w:themeColor="text1"/>
          <w:vertAlign w:val="superscript"/>
        </w:rPr>
        <w:t>[</w:t>
      </w:r>
      <w:proofErr w:type="gramEnd"/>
      <w:r w:rsidRPr="00CA5A3C">
        <w:rPr>
          <w:rStyle w:val="ref-journal"/>
          <w:rFonts w:ascii="Book Antiqua" w:eastAsia="Book Antiqua" w:hAnsi="Book Antiqua" w:cs="Book Antiqua"/>
          <w:color w:val="000000" w:themeColor="text1"/>
          <w:shd w:val="clear" w:color="auto" w:fill="FFFFFF"/>
          <w:vertAlign w:val="superscript"/>
        </w:rPr>
        <w:t>19</w:t>
      </w:r>
      <w:r w:rsidRPr="00CA5A3C">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studies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differences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metabolism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del w:id="47" w:author="MedE-QC editor" w:date="2023-01-03T13:52:00Z">
        <w:r w:rsidRPr="00EB1A22" w:rsidDel="00840605">
          <w:rPr>
            <w:rFonts w:ascii="Book Antiqua" w:eastAsia="Book Antiqua" w:hAnsi="Book Antiqua" w:cs="Book Antiqua"/>
            <w:color w:val="000000" w:themeColor="text1"/>
          </w:rPr>
          <w:delText>have</w:delText>
        </w:r>
        <w:r w:rsidR="00371DCF" w:rsidDel="00840605">
          <w:rPr>
            <w:rFonts w:ascii="Book Antiqua" w:eastAsia="Book Antiqua" w:hAnsi="Book Antiqua" w:cs="Book Antiqua"/>
            <w:color w:val="000000" w:themeColor="text1"/>
          </w:rPr>
          <w:delText xml:space="preserve"> </w:delText>
        </w:r>
      </w:del>
      <w:ins w:id="48" w:author="MedE-QC editor" w:date="2023-01-03T13:52:00Z">
        <w:r w:rsidR="00840605">
          <w:rPr>
            <w:rFonts w:ascii="Book Antiqua" w:eastAsia="宋体" w:hAnsi="Book Antiqua" w:cs="Book Antiqua" w:hint="eastAsia"/>
            <w:color w:val="000000" w:themeColor="text1"/>
            <w:lang w:eastAsia="zh-CN"/>
          </w:rPr>
          <w:t>are</w:t>
        </w:r>
        <w:r w:rsidR="00840605">
          <w:rPr>
            <w:rFonts w:ascii="Book Antiqua" w:eastAsia="Book Antiqua" w:hAnsi="Book Antiqua" w:cs="Book Antiqua"/>
            <w:color w:val="000000" w:themeColor="text1"/>
          </w:rPr>
          <w:t xml:space="preserve"> </w:t>
        </w:r>
      </w:ins>
      <w:r w:rsidRPr="00EB1A22">
        <w:rPr>
          <w:rFonts w:ascii="Book Antiqua" w:eastAsia="Book Antiqua" w:hAnsi="Book Antiqua" w:cs="Book Antiqua"/>
          <w:color w:val="000000" w:themeColor="text1"/>
        </w:rPr>
        <w:t>significant</w:t>
      </w:r>
      <w:ins w:id="49" w:author="MedE-QC editor" w:date="2023-01-03T13:52:00Z">
        <w:r w:rsidR="00840605">
          <w:rPr>
            <w:rFonts w:ascii="Book Antiqua" w:eastAsia="宋体" w:hAnsi="Book Antiqua" w:cs="Book Antiqua" w:hint="eastAsia"/>
            <w:color w:val="000000" w:themeColor="text1"/>
            <w:lang w:eastAsia="zh-CN"/>
          </w:rPr>
          <w:t>ly</w:t>
        </w:r>
      </w:ins>
      <w:r w:rsidR="00371DCF">
        <w:rPr>
          <w:rFonts w:ascii="Book Antiqua" w:eastAsia="Book Antiqua" w:hAnsi="Book Antiqua" w:cs="Book Antiqua"/>
          <w:color w:val="000000" w:themeColor="text1"/>
        </w:rPr>
        <w:t xml:space="preserve"> </w:t>
      </w:r>
      <w:del w:id="50" w:author="MedE-QC editor" w:date="2023-01-03T13:52:00Z">
        <w:r w:rsidRPr="00EB1A22" w:rsidDel="00840605">
          <w:rPr>
            <w:rFonts w:ascii="Book Antiqua" w:eastAsia="Book Antiqua" w:hAnsi="Book Antiqua" w:cs="Book Antiqua"/>
            <w:color w:val="000000" w:themeColor="text1"/>
          </w:rPr>
          <w:delText>association</w:delText>
        </w:r>
        <w:r w:rsidR="00371DCF" w:rsidDel="00840605">
          <w:rPr>
            <w:rFonts w:ascii="Book Antiqua" w:eastAsia="Book Antiqua" w:hAnsi="Book Antiqua" w:cs="Book Antiqua"/>
            <w:color w:val="000000" w:themeColor="text1"/>
          </w:rPr>
          <w:delText xml:space="preserve"> </w:delText>
        </w:r>
      </w:del>
      <w:ins w:id="51" w:author="MedE-QC editor" w:date="2023-01-03T13:52:00Z">
        <w:r w:rsidR="00840605" w:rsidRPr="00EB1A22">
          <w:rPr>
            <w:rFonts w:ascii="Book Antiqua" w:eastAsia="Book Antiqua" w:hAnsi="Book Antiqua" w:cs="Book Antiqua"/>
            <w:color w:val="000000" w:themeColor="text1"/>
          </w:rPr>
          <w:t>associat</w:t>
        </w:r>
        <w:r w:rsidR="00840605">
          <w:rPr>
            <w:rFonts w:ascii="Book Antiqua" w:eastAsia="宋体" w:hAnsi="Book Antiqua" w:cs="Book Antiqua" w:hint="eastAsia"/>
            <w:color w:val="000000" w:themeColor="text1"/>
            <w:lang w:eastAsia="zh-CN"/>
          </w:rPr>
          <w:t>ed</w:t>
        </w:r>
        <w:r w:rsidR="00840605">
          <w:rPr>
            <w:rFonts w:ascii="Book Antiqua" w:eastAsia="Book Antiqua" w:hAnsi="Book Antiqua" w:cs="Book Antiqua"/>
            <w:color w:val="000000" w:themeColor="text1"/>
          </w:rPr>
          <w:t xml:space="preserve"> </w:t>
        </w:r>
      </w:ins>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pathology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Pr="005167E4">
        <w:rPr>
          <w:rFonts w:ascii="Book Antiqua" w:eastAsia="Book Antiqua" w:hAnsi="Book Antiqua" w:cs="Book Antiqua"/>
          <w:color w:val="000000" w:themeColor="text1"/>
          <w:vertAlign w:val="superscript"/>
        </w:rPr>
        <w:t>[</w:t>
      </w:r>
      <w:proofErr w:type="gramEnd"/>
      <w:r w:rsidRPr="005167E4">
        <w:rPr>
          <w:rStyle w:val="ref-journal"/>
          <w:rFonts w:ascii="Book Antiqua" w:eastAsia="Book Antiqua" w:hAnsi="Book Antiqua" w:cs="Book Antiqua"/>
          <w:color w:val="000000" w:themeColor="text1"/>
          <w:shd w:val="clear" w:color="auto" w:fill="FFFFFF"/>
          <w:vertAlign w:val="superscript"/>
        </w:rPr>
        <w:t>20</w:t>
      </w:r>
      <w:r w:rsidRPr="005167E4">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distinct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antigens,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depend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glycolysis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ATP</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demands</w:t>
      </w:r>
      <w:proofErr w:type="gramEnd"/>
      <w:del w:id="52" w:author="MedE-QC editor" w:date="2023-01-03T13:52:00Z">
        <w:r w:rsidR="00371DCF" w:rsidDel="00840605">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vertAlign w:val="superscript"/>
        </w:rPr>
        <w:t>[21]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indispensable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evaluate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order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appropriately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antigens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HSCT</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21]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responsible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04001A">
        <w:rPr>
          <w:rFonts w:ascii="Book Antiqua" w:eastAsia="Book Antiqua" w:hAnsi="Book Antiqua" w:cs="Book Antiqua"/>
          <w:color w:val="000000" w:themeColor="text1"/>
        </w:rPr>
        <w:t>nd/or</w:t>
      </w:r>
      <w:r w:rsidR="00371DCF">
        <w:rPr>
          <w:rFonts w:ascii="Book Antiqua" w:eastAsia="Book Antiqua" w:hAnsi="Book Antiqua" w:cs="Book Antiqua"/>
          <w:color w:val="000000" w:themeColor="text1"/>
        </w:rPr>
        <w:t xml:space="preserve"> </w:t>
      </w:r>
      <w:r w:rsidR="0004001A">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r w:rsidR="0004001A">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proofErr w:type="gramStart"/>
      <w:r w:rsidR="0004001A">
        <w:rPr>
          <w:rFonts w:ascii="Book Antiqua" w:eastAsia="Book Antiqua" w:hAnsi="Book Antiqua" w:cs="Book Antiqua"/>
          <w:color w:val="000000" w:themeColor="text1"/>
        </w:rPr>
        <w:t>rejection</w:t>
      </w:r>
      <w:r w:rsidRPr="0004001A">
        <w:rPr>
          <w:rFonts w:ascii="Book Antiqua" w:eastAsia="Book Antiqua" w:hAnsi="Book Antiqua" w:cs="Book Antiqua"/>
          <w:color w:val="000000" w:themeColor="text1"/>
          <w:vertAlign w:val="superscript"/>
        </w:rPr>
        <w:t>[</w:t>
      </w:r>
      <w:proofErr w:type="gramEnd"/>
      <w:r w:rsidRPr="0004001A">
        <w:rPr>
          <w:rStyle w:val="ref-journal"/>
          <w:rFonts w:ascii="Book Antiqua" w:eastAsia="Book Antiqua" w:hAnsi="Book Antiqua" w:cs="Book Antiqua"/>
          <w:color w:val="000000" w:themeColor="text1"/>
          <w:shd w:val="clear" w:color="auto" w:fill="FFFFFF"/>
          <w:vertAlign w:val="superscript"/>
        </w:rPr>
        <w:t>22</w:t>
      </w:r>
      <w:r w:rsidRPr="0004001A">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immune-suppressive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prevent</w:t>
      </w:r>
      <w:r w:rsidR="00371DCF">
        <w:rPr>
          <w:rFonts w:ascii="Book Antiqua" w:eastAsia="Book Antiqua" w:hAnsi="Book Antiqua" w:cs="Book Antiqua"/>
          <w:color w:val="000000" w:themeColor="text1"/>
        </w:rPr>
        <w:t xml:space="preserve"> </w:t>
      </w:r>
      <w:del w:id="53" w:author="MedE-QC editor" w:date="2023-01-03T13:54:00Z">
        <w:r w:rsidRPr="00EB1A22" w:rsidDel="00840605">
          <w:rPr>
            <w:rFonts w:ascii="Book Antiqua" w:eastAsia="Book Antiqua" w:hAnsi="Book Antiqua" w:cs="Book Antiqua"/>
            <w:color w:val="000000" w:themeColor="text1"/>
          </w:rPr>
          <w:delText>a</w:delText>
        </w:r>
        <w:r w:rsidR="00371DCF" w:rsidDel="00840605">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del w:id="54" w:author="MedE-QC editor" w:date="2023-01-03T13:54:00Z">
        <w:r w:rsidRPr="00EB1A22" w:rsidDel="00840605">
          <w:rPr>
            <w:rFonts w:ascii="Book Antiqua" w:eastAsia="Book Antiqua" w:hAnsi="Book Antiqua" w:cs="Book Antiqua"/>
            <w:color w:val="000000" w:themeColor="text1"/>
          </w:rPr>
          <w:delText>a</w:delText>
        </w:r>
        <w:r w:rsidR="00371DCF" w:rsidDel="00840605">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rejection</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23]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transfer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Tregs</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del w:id="55" w:author="MedE-QC editor" w:date="2023-01-03T13:54:00Z">
        <w:r w:rsidRPr="00EB1A22" w:rsidDel="00840605">
          <w:rPr>
            <w:rFonts w:ascii="Book Antiqua" w:eastAsia="Book Antiqua" w:hAnsi="Book Antiqua" w:cs="Book Antiqua"/>
            <w:color w:val="000000" w:themeColor="text1"/>
          </w:rPr>
          <w:delText>been</w:delText>
        </w:r>
        <w:r w:rsidR="00371DCF" w:rsidDel="00840605">
          <w:rPr>
            <w:rFonts w:ascii="Book Antiqua" w:eastAsia="Book Antiqua" w:hAnsi="Book Antiqua" w:cs="Book Antiqua"/>
            <w:color w:val="000000" w:themeColor="text1"/>
          </w:rPr>
          <w:delText xml:space="preserve"> </w:delText>
        </w:r>
        <w:r w:rsidRPr="00EB1A22" w:rsidDel="00840605">
          <w:rPr>
            <w:rFonts w:ascii="Book Antiqua" w:eastAsia="Book Antiqua" w:hAnsi="Book Antiqua" w:cs="Book Antiqua"/>
            <w:color w:val="000000" w:themeColor="text1"/>
          </w:rPr>
          <w:delText>revealed</w:delText>
        </w:r>
        <w:r w:rsidR="00371DCF" w:rsidDel="00840605">
          <w:rPr>
            <w:rFonts w:ascii="Book Antiqua" w:eastAsia="Book Antiqua" w:hAnsi="Book Antiqua" w:cs="Book Antiqua"/>
            <w:color w:val="000000" w:themeColor="text1"/>
          </w:rPr>
          <w:delText xml:space="preserve"> </w:delText>
        </w:r>
      </w:del>
      <w:ins w:id="56" w:author="MedE-QC editor" w:date="2023-01-03T13:54:00Z">
        <w:r w:rsidR="00840605">
          <w:rPr>
            <w:rFonts w:ascii="Book Antiqua" w:eastAsia="宋体" w:hAnsi="Book Antiqua" w:cs="Book Antiqua" w:hint="eastAsia"/>
            <w:color w:val="000000" w:themeColor="text1"/>
            <w:lang w:eastAsia="zh-CN"/>
          </w:rPr>
          <w:t xml:space="preserve">demonstrated </w:t>
        </w:r>
      </w:ins>
      <w:r w:rsidRPr="00EB1A22">
        <w:rPr>
          <w:rFonts w:ascii="Book Antiqua" w:eastAsia="Book Antiqua" w:hAnsi="Book Antiqua" w:cs="Book Antiqua"/>
          <w:color w:val="000000" w:themeColor="text1"/>
        </w:rPr>
        <w:t>significant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efficacy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w:t>
      </w:r>
      <w:r w:rsidR="00E22F0D">
        <w:rPr>
          <w:rFonts w:ascii="Book Antiqua" w:eastAsia="Book Antiqua" w:hAnsi="Book Antiqua" w:cs="Book Antiqua"/>
          <w:color w:val="000000" w:themeColor="text1"/>
        </w:rPr>
        <w:t>ting</w:t>
      </w:r>
      <w:r w:rsidR="00371DCF">
        <w:rPr>
          <w:rFonts w:ascii="Book Antiqua" w:eastAsia="Book Antiqua" w:hAnsi="Book Antiqua" w:cs="Book Antiqua"/>
          <w:color w:val="000000" w:themeColor="text1"/>
        </w:rPr>
        <w:t xml:space="preserve"> </w:t>
      </w:r>
      <w:r w:rsidR="00E22F0D">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00E22F0D">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00E22F0D">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proofErr w:type="gramStart"/>
      <w:r w:rsidR="00E22F0D">
        <w:rPr>
          <w:rFonts w:ascii="Book Antiqua" w:eastAsia="Book Antiqua" w:hAnsi="Book Antiqua" w:cs="Book Antiqua"/>
          <w:color w:val="000000" w:themeColor="text1"/>
        </w:rPr>
        <w:t>HSCT</w:t>
      </w:r>
      <w:r w:rsidRPr="00E22F0D">
        <w:rPr>
          <w:rFonts w:ascii="Book Antiqua" w:eastAsia="Book Antiqua" w:hAnsi="Book Antiqua" w:cs="Book Antiqua"/>
          <w:color w:val="000000" w:themeColor="text1"/>
          <w:vertAlign w:val="superscript"/>
        </w:rPr>
        <w:t>[</w:t>
      </w:r>
      <w:proofErr w:type="gramEnd"/>
      <w:r w:rsidRPr="00E22F0D">
        <w:rPr>
          <w:rStyle w:val="ref-journal"/>
          <w:rFonts w:ascii="Book Antiqua" w:eastAsia="Book Antiqua" w:hAnsi="Book Antiqua" w:cs="Book Antiqua"/>
          <w:color w:val="000000" w:themeColor="text1"/>
          <w:shd w:val="clear" w:color="auto" w:fill="FFFFFF"/>
          <w:vertAlign w:val="superscript"/>
        </w:rPr>
        <w:t>24</w:t>
      </w:r>
      <w:r w:rsidRPr="00E22F0D">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p>
    <w:p w14:paraId="22930784" w14:textId="77FFFBB5"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rPr>
        <w:t>Blockade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sensor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w:t>
      </w:r>
      <w:r w:rsidR="00371DCF">
        <w:rPr>
          <w:rFonts w:ascii="Book Antiqua" w:eastAsia="Book Antiqua" w:hAnsi="Book Antiqua" w:cs="Book Antiqua"/>
          <w:color w:val="000000" w:themeColor="text1"/>
        </w:rPr>
        <w:t xml:space="preserve"> </w:t>
      </w:r>
      <w:del w:id="57" w:author="MedE-QC editor" w:date="2023-01-03T13:55:00Z">
        <w:r w:rsidRPr="00EB1A22" w:rsidDel="00840605">
          <w:rPr>
            <w:rFonts w:ascii="Book Antiqua" w:eastAsia="Book Antiqua" w:hAnsi="Book Antiqua" w:cs="Book Antiqua"/>
            <w:color w:val="000000" w:themeColor="text1"/>
          </w:rPr>
          <w:delText>through</w:delText>
        </w:r>
        <w:r w:rsidR="00371DCF" w:rsidDel="00840605">
          <w:rPr>
            <w:rFonts w:ascii="Book Antiqua" w:eastAsia="Book Antiqua" w:hAnsi="Book Antiqua" w:cs="Book Antiqua"/>
            <w:color w:val="000000" w:themeColor="text1"/>
          </w:rPr>
          <w:delText xml:space="preserve"> </w:delText>
        </w:r>
        <w:r w:rsidRPr="00EB1A22" w:rsidDel="00840605">
          <w:rPr>
            <w:rFonts w:ascii="Book Antiqua" w:eastAsia="Book Antiqua" w:hAnsi="Book Antiqua" w:cs="Book Antiqua"/>
            <w:color w:val="000000" w:themeColor="text1"/>
          </w:rPr>
          <w:delText>the</w:delText>
        </w:r>
        <w:r w:rsidR="00371DCF" w:rsidDel="00840605">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us</w:t>
      </w:r>
      <w:del w:id="58" w:author="MedE-QC editor" w:date="2023-01-03T13:55:00Z">
        <w:r w:rsidRPr="00EB1A22" w:rsidDel="00840605">
          <w:rPr>
            <w:rFonts w:ascii="Book Antiqua" w:eastAsia="Book Antiqua" w:hAnsi="Book Antiqua" w:cs="Book Antiqua"/>
            <w:color w:val="000000" w:themeColor="text1"/>
          </w:rPr>
          <w:delText>e</w:delText>
        </w:r>
        <w:r w:rsidR="00371DCF" w:rsidDel="00840605">
          <w:rPr>
            <w:rFonts w:ascii="Book Antiqua" w:eastAsia="Book Antiqua" w:hAnsi="Book Antiqua" w:cs="Book Antiqua"/>
            <w:color w:val="000000" w:themeColor="text1"/>
          </w:rPr>
          <w:delText xml:space="preserve"> </w:delText>
        </w:r>
        <w:r w:rsidRPr="00EB1A22" w:rsidDel="00840605">
          <w:rPr>
            <w:rFonts w:ascii="Book Antiqua" w:eastAsia="Book Antiqua" w:hAnsi="Book Antiqua" w:cs="Book Antiqua"/>
            <w:color w:val="000000" w:themeColor="text1"/>
          </w:rPr>
          <w:delText>of</w:delText>
        </w:r>
      </w:del>
      <w:ins w:id="59" w:author="MedE-QC editor" w:date="2023-01-03T13:55:00Z">
        <w:r w:rsidR="00840605">
          <w:rPr>
            <w:rFonts w:ascii="Book Antiqua" w:eastAsia="宋体" w:hAnsi="Book Antiqua" w:cs="Book Antiqua" w:hint="eastAsia"/>
            <w:color w:val="000000" w:themeColor="text1"/>
            <w:lang w:eastAsia="zh-CN"/>
          </w:rPr>
          <w:t>ing</w:t>
        </w:r>
      </w:ins>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antagonist,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rapamycin</w:t>
      </w:r>
      <w:proofErr w:type="spellEnd"/>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ins w:id="60" w:author="MedE-QC editor" w:date="2023-01-03T13:55:00Z">
        <w:r w:rsidR="00840605">
          <w:rPr>
            <w:rFonts w:ascii="Book Antiqua" w:eastAsia="宋体" w:hAnsi="Book Antiqua" w:cs="Book Antiqua" w:hint="eastAsia"/>
            <w:color w:val="000000" w:themeColor="text1"/>
            <w:lang w:eastAsia="zh-CN"/>
          </w:rPr>
          <w:t xml:space="preserve">an </w:t>
        </w:r>
      </w:ins>
      <w:r w:rsidRPr="00EB1A22">
        <w:rPr>
          <w:rFonts w:ascii="Book Antiqua" w:eastAsia="Book Antiqua" w:hAnsi="Book Antiqua" w:cs="Book Antiqua"/>
          <w:color w:val="000000" w:themeColor="text1"/>
        </w:rPr>
        <w:t>additional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aspect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w:t>
      </w:r>
      <w:r w:rsidR="000A1D6D">
        <w:rPr>
          <w:rFonts w:ascii="Book Antiqua" w:eastAsia="Book Antiqua" w:hAnsi="Book Antiqua" w:cs="Book Antiqua"/>
          <w:color w:val="000000" w:themeColor="text1"/>
        </w:rPr>
        <w:t>bolic</w:t>
      </w:r>
      <w:r w:rsidR="00371DCF">
        <w:rPr>
          <w:rFonts w:ascii="Book Antiqua" w:eastAsia="Book Antiqua" w:hAnsi="Book Antiqua" w:cs="Book Antiqua"/>
          <w:color w:val="000000" w:themeColor="text1"/>
        </w:rPr>
        <w:t xml:space="preserve"> </w:t>
      </w:r>
      <w:r w:rsidR="000A1D6D">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000A1D6D">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proofErr w:type="gramStart"/>
      <w:r w:rsidR="000A1D6D">
        <w:rPr>
          <w:rFonts w:ascii="Book Antiqua" w:eastAsia="Book Antiqua" w:hAnsi="Book Antiqua" w:cs="Book Antiqua"/>
          <w:color w:val="000000" w:themeColor="text1"/>
        </w:rPr>
        <w:t>GVHD</w:t>
      </w:r>
      <w:r w:rsidRPr="000A1D6D">
        <w:rPr>
          <w:rFonts w:ascii="Book Antiqua" w:eastAsia="Book Antiqua" w:hAnsi="Book Antiqua" w:cs="Book Antiqua"/>
          <w:color w:val="000000" w:themeColor="text1"/>
          <w:vertAlign w:val="superscript"/>
        </w:rPr>
        <w:t>[</w:t>
      </w:r>
      <w:proofErr w:type="gramEnd"/>
      <w:r w:rsidRPr="000A1D6D">
        <w:rPr>
          <w:rStyle w:val="ref-journal"/>
          <w:rFonts w:ascii="Book Antiqua" w:eastAsia="Book Antiqua" w:hAnsi="Book Antiqua" w:cs="Book Antiqua"/>
          <w:color w:val="000000" w:themeColor="text1"/>
          <w:shd w:val="clear" w:color="auto" w:fill="FFFFFF"/>
          <w:vertAlign w:val="superscript"/>
        </w:rPr>
        <w:t>25</w:t>
      </w:r>
      <w:r w:rsidRPr="000A1D6D">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complex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sensitive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while</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mTORC2</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proofErr w:type="gramStart"/>
      <w:r w:rsidR="00C43BE3">
        <w:rPr>
          <w:rFonts w:ascii="Book Antiqua" w:eastAsia="Book Antiqua" w:hAnsi="Book Antiqua" w:cs="Book Antiqua"/>
          <w:color w:val="000000" w:themeColor="text1"/>
        </w:rPr>
        <w:t>not</w:t>
      </w:r>
      <w:r w:rsidRPr="00C43BE3">
        <w:rPr>
          <w:rFonts w:ascii="Book Antiqua" w:eastAsia="Book Antiqua" w:hAnsi="Book Antiqua" w:cs="Book Antiqua"/>
          <w:color w:val="000000" w:themeColor="text1"/>
          <w:vertAlign w:val="superscript"/>
        </w:rPr>
        <w:t>[</w:t>
      </w:r>
      <w:proofErr w:type="gramEnd"/>
      <w:r w:rsidRPr="00C43BE3">
        <w:rPr>
          <w:rStyle w:val="ref-journal"/>
          <w:rFonts w:ascii="Book Antiqua" w:eastAsia="Book Antiqua" w:hAnsi="Book Antiqua" w:cs="Book Antiqua"/>
          <w:color w:val="000000" w:themeColor="text1"/>
          <w:shd w:val="clear" w:color="auto" w:fill="FFFFFF"/>
          <w:vertAlign w:val="superscript"/>
        </w:rPr>
        <w:t>25</w:t>
      </w:r>
      <w:r w:rsidRPr="00C43BE3">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Hyper-activation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mTORC1</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necessary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bowel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multi-factorial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chronic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intestinal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driven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26]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tightly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controlled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nutrient-fueled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Pr="00EB1A22">
        <w:rPr>
          <w:rFonts w:ascii="Book Antiqua" w:eastAsia="Book Antiqua" w:hAnsi="Book Antiqua" w:cs="Book Antiqua"/>
          <w:color w:val="000000" w:themeColor="text1"/>
          <w:vertAlign w:val="superscript"/>
        </w:rPr>
        <w:t>[27]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bioactivity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Pr="00EB1A22">
        <w:rPr>
          <w:rFonts w:ascii="Book Antiqua" w:eastAsia="Book Antiqua" w:hAnsi="Book Antiqua" w:cs="Book Antiqua"/>
          <w:i/>
          <w:iCs/>
          <w:color w:val="000000" w:themeColor="text1"/>
          <w:shd w:val="clear" w:color="auto" w:fill="FFFFFF"/>
        </w:rPr>
        <w:t>/</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apoptosis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28]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commentRangeStart w:id="61"/>
      <w:r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situation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towards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over</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Treg</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commentRangeEnd w:id="61"/>
      <w:r w:rsidR="00676411">
        <w:rPr>
          <w:rStyle w:val="a5"/>
        </w:rPr>
        <w:commentReference w:id="61"/>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found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through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impaired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autophagy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del w:id="62" w:author="MedE-QC editor" w:date="2023-01-03T13:56:00Z">
        <w:r w:rsidRPr="00EB1A22" w:rsidDel="00840605">
          <w:rPr>
            <w:rFonts w:ascii="Book Antiqua" w:eastAsia="Book Antiqua" w:hAnsi="Book Antiqua" w:cs="Book Antiqua"/>
            <w:color w:val="000000" w:themeColor="text1"/>
          </w:rPr>
          <w:delText>decreased</w:delText>
        </w:r>
        <w:r w:rsidR="00371DCF" w:rsidDel="00840605">
          <w:rPr>
            <w:rFonts w:ascii="Book Antiqua" w:eastAsia="Book Antiqua" w:hAnsi="Book Antiqua" w:cs="Book Antiqua"/>
            <w:color w:val="000000" w:themeColor="text1"/>
          </w:rPr>
          <w:delText xml:space="preserve"> </w:delText>
        </w:r>
      </w:del>
      <w:ins w:id="63" w:author="MedE-QC editor" w:date="2023-01-03T13:56:00Z">
        <w:r w:rsidR="00840605" w:rsidRPr="00EB1A22">
          <w:rPr>
            <w:rFonts w:ascii="Book Antiqua" w:eastAsia="Book Antiqua" w:hAnsi="Book Antiqua" w:cs="Book Antiqua"/>
            <w:color w:val="000000" w:themeColor="text1"/>
          </w:rPr>
          <w:t>decreas</w:t>
        </w:r>
        <w:r w:rsidR="00840605">
          <w:rPr>
            <w:rFonts w:ascii="Book Antiqua" w:eastAsia="宋体" w:hAnsi="Book Antiqua" w:cs="Book Antiqua" w:hint="eastAsia"/>
            <w:color w:val="000000" w:themeColor="text1"/>
            <w:lang w:eastAsia="zh-CN"/>
          </w:rPr>
          <w:t>ing</w:t>
        </w:r>
        <w:r w:rsidR="00840605">
          <w:rPr>
            <w:rFonts w:ascii="Book Antiqua" w:eastAsia="Book Antiqua" w:hAnsi="Book Antiqua" w:cs="Book Antiqua"/>
            <w:color w:val="000000" w:themeColor="text1"/>
          </w:rPr>
          <w:t xml:space="preserve"> </w:t>
        </w:r>
      </w:ins>
      <w:proofErr w:type="gramStart"/>
      <w:r w:rsidRPr="00EB1A22">
        <w:rPr>
          <w:rFonts w:ascii="Book Antiqua" w:eastAsia="Book Antiqua" w:hAnsi="Book Antiqua" w:cs="Book Antiqua"/>
          <w:color w:val="000000" w:themeColor="text1"/>
        </w:rPr>
        <w:t>mTORC1</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29]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drive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expansion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double-negative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Tregs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30]</w:t>
      </w:r>
      <w:r w:rsidR="00371DCF">
        <w:rPr>
          <w:rFonts w:ascii="Book Antiqua" w:eastAsia="Book Antiqua" w:hAnsi="Book Antiqua" w:cs="Book Antiqua"/>
          <w:b/>
          <w:bCs/>
          <w:color w:val="000000" w:themeColor="text1"/>
          <w:shd w:val="clear" w:color="auto" w:fill="FFFFFF"/>
        </w:rPr>
        <w:t xml:space="preserve"> </w:t>
      </w:r>
      <w:r w:rsidRPr="00367403">
        <w:rPr>
          <w:rFonts w:ascii="Book Antiqua" w:eastAsia="Book Antiqua" w:hAnsi="Book Antiqua" w:cs="Book Antiqua"/>
          <w:bCs/>
          <w:color w:val="000000" w:themeColor="text1"/>
          <w:shd w:val="clear" w:color="auto" w:fill="FFFFFF"/>
        </w:rPr>
        <w:t>(Figure</w:t>
      </w:r>
      <w:r w:rsidR="00371DCF">
        <w:rPr>
          <w:rFonts w:ascii="Book Antiqua" w:eastAsia="Book Antiqua" w:hAnsi="Book Antiqua" w:cs="Book Antiqua"/>
          <w:bCs/>
          <w:color w:val="000000" w:themeColor="text1"/>
          <w:shd w:val="clear" w:color="auto" w:fill="FFFFFF"/>
        </w:rPr>
        <w:t xml:space="preserve"> </w:t>
      </w:r>
      <w:r w:rsidRPr="00367403">
        <w:rPr>
          <w:rFonts w:ascii="Book Antiqua" w:eastAsia="Book Antiqua" w:hAnsi="Book Antiqua" w:cs="Book Antiqua"/>
          <w:bCs/>
          <w:color w:val="000000" w:themeColor="text1"/>
          <w:shd w:val="clear" w:color="auto" w:fill="FFFFFF"/>
        </w:rPr>
        <w:t>2)</w:t>
      </w:r>
      <w:r w:rsidR="00367403" w:rsidRPr="00EB1A22">
        <w:rPr>
          <w:rFonts w:ascii="Book Antiqua" w:eastAsia="Book Antiqua" w:hAnsi="Book Antiqua" w:cs="Book Antiqua"/>
          <w:color w:val="000000" w:themeColor="text1"/>
        </w:rPr>
        <w:t>.</w:t>
      </w:r>
    </w:p>
    <w:p w14:paraId="7D942A17" w14:textId="77777777" w:rsidR="00A77B3E" w:rsidRPr="00EB1A22" w:rsidRDefault="00A77B3E" w:rsidP="007A088A">
      <w:pPr>
        <w:spacing w:line="360" w:lineRule="auto"/>
        <w:ind w:firstLine="850"/>
        <w:jc w:val="both"/>
        <w:rPr>
          <w:rFonts w:ascii="Book Antiqua" w:hAnsi="Book Antiqua"/>
          <w:color w:val="000000" w:themeColor="text1"/>
        </w:rPr>
      </w:pPr>
    </w:p>
    <w:p w14:paraId="381FBE13" w14:textId="377F21A7" w:rsidR="00A77B3E" w:rsidRPr="007840B6" w:rsidRDefault="007840B6" w:rsidP="007A088A">
      <w:pPr>
        <w:spacing w:line="360" w:lineRule="auto"/>
        <w:jc w:val="both"/>
        <w:rPr>
          <w:rFonts w:ascii="Book Antiqua" w:hAnsi="Book Antiqua"/>
          <w:color w:val="000000" w:themeColor="text1"/>
          <w:u w:val="single"/>
        </w:rPr>
      </w:pPr>
      <w:r w:rsidRPr="007840B6">
        <w:rPr>
          <w:rFonts w:ascii="Book Antiqua" w:eastAsia="Book Antiqua" w:hAnsi="Book Antiqua" w:cs="Book Antiqua"/>
          <w:b/>
          <w:bCs/>
          <w:color w:val="000000" w:themeColor="text1"/>
          <w:u w:val="single"/>
        </w:rPr>
        <w:t xml:space="preserve">PROMISING ROLES OF GUT-MICROBIOTA </w:t>
      </w:r>
      <w:del w:id="64" w:author="MedE-QC editor" w:date="2023-01-03T13:58:00Z">
        <w:r w:rsidRPr="007840B6" w:rsidDel="00676411">
          <w:rPr>
            <w:rFonts w:ascii="Book Antiqua" w:eastAsia="Book Antiqua" w:hAnsi="Book Antiqua" w:cs="Book Antiqua"/>
            <w:b/>
            <w:bCs/>
            <w:color w:val="000000" w:themeColor="text1"/>
            <w:u w:val="single"/>
          </w:rPr>
          <w:delText xml:space="preserve">FOR </w:delText>
        </w:r>
      </w:del>
      <w:ins w:id="65" w:author="MedE-QC editor" w:date="2023-01-03T13:58:00Z">
        <w:r w:rsidR="00676411">
          <w:rPr>
            <w:rFonts w:ascii="Book Antiqua" w:eastAsia="宋体" w:hAnsi="Book Antiqua" w:cs="Book Antiqua" w:hint="eastAsia"/>
            <w:b/>
            <w:bCs/>
            <w:color w:val="000000" w:themeColor="text1"/>
            <w:u w:val="single"/>
            <w:lang w:eastAsia="zh-CN"/>
          </w:rPr>
          <w:t>IN</w:t>
        </w:r>
        <w:r w:rsidR="00676411" w:rsidRPr="007840B6">
          <w:rPr>
            <w:rFonts w:ascii="Book Antiqua" w:eastAsia="Book Antiqua" w:hAnsi="Book Antiqua" w:cs="Book Antiqua"/>
            <w:b/>
            <w:bCs/>
            <w:color w:val="000000" w:themeColor="text1"/>
            <w:u w:val="single"/>
          </w:rPr>
          <w:t xml:space="preserve"> </w:t>
        </w:r>
      </w:ins>
      <w:r w:rsidRPr="007840B6">
        <w:rPr>
          <w:rFonts w:ascii="Book Antiqua" w:eastAsia="Book Antiqua" w:hAnsi="Book Antiqua" w:cs="Book Antiqua"/>
          <w:b/>
          <w:bCs/>
          <w:color w:val="000000" w:themeColor="text1"/>
          <w:u w:val="single"/>
        </w:rPr>
        <w:t xml:space="preserve">THE TREATMENT OF </w:t>
      </w:r>
      <w:r w:rsidR="002D6060" w:rsidRPr="007840B6">
        <w:rPr>
          <w:rFonts w:ascii="Book Antiqua" w:eastAsia="Book Antiqua" w:hAnsi="Book Antiqua" w:cs="Book Antiqua"/>
          <w:b/>
          <w:bCs/>
          <w:color w:val="000000" w:themeColor="text1"/>
          <w:u w:val="single"/>
        </w:rPr>
        <w:t>GVHD</w:t>
      </w:r>
      <w:r w:rsidR="00371DCF" w:rsidRPr="007840B6">
        <w:rPr>
          <w:rFonts w:ascii="Book Antiqua" w:eastAsia="Book Antiqua" w:hAnsi="Book Antiqua" w:cs="Book Antiqua"/>
          <w:b/>
          <w:bCs/>
          <w:color w:val="000000" w:themeColor="text1"/>
          <w:u w:val="single"/>
        </w:rPr>
        <w:t xml:space="preserve"> </w:t>
      </w:r>
    </w:p>
    <w:p w14:paraId="34CBB359" w14:textId="2813512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w:t>
      </w:r>
      <w:r w:rsidR="00D52B2B">
        <w:rPr>
          <w:rFonts w:ascii="Book Antiqua" w:eastAsia="Book Antiqua" w:hAnsi="Book Antiqua" w:cs="Book Antiqua"/>
          <w:color w:val="000000" w:themeColor="text1"/>
        </w:rPr>
        <w:t>actor</w:t>
      </w:r>
      <w:r w:rsidR="00371DCF">
        <w:rPr>
          <w:rFonts w:ascii="Book Antiqua" w:eastAsia="Book Antiqua" w:hAnsi="Book Antiqua" w:cs="Book Antiqua"/>
          <w:color w:val="000000" w:themeColor="text1"/>
        </w:rPr>
        <w:t xml:space="preserve"> </w:t>
      </w:r>
      <w:r w:rsidR="00D52B2B">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D52B2B">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proofErr w:type="gramStart"/>
      <w:r w:rsidR="00D52B2B">
        <w:rPr>
          <w:rFonts w:ascii="Book Antiqua" w:eastAsia="Book Antiqua" w:hAnsi="Book Antiqua" w:cs="Book Antiqua"/>
          <w:color w:val="000000" w:themeColor="text1"/>
        </w:rPr>
        <w:t>GVHD</w:t>
      </w:r>
      <w:r w:rsidRPr="00D52B2B">
        <w:rPr>
          <w:rFonts w:ascii="Book Antiqua" w:eastAsia="Book Antiqua" w:hAnsi="Book Antiqua" w:cs="Book Antiqua"/>
          <w:color w:val="000000" w:themeColor="text1"/>
          <w:vertAlign w:val="superscript"/>
        </w:rPr>
        <w:t>[</w:t>
      </w:r>
      <w:proofErr w:type="gramEnd"/>
      <w:r w:rsidR="00D52B2B" w:rsidRPr="00D52B2B">
        <w:rPr>
          <w:rStyle w:val="ref-journal"/>
          <w:rFonts w:ascii="Book Antiqua" w:eastAsia="Book Antiqua" w:hAnsi="Book Antiqua" w:cs="Book Antiqua"/>
          <w:color w:val="000000" w:themeColor="text1"/>
          <w:shd w:val="clear" w:color="auto" w:fill="FFFFFF"/>
          <w:vertAlign w:val="superscript"/>
        </w:rPr>
        <w:t>31,</w:t>
      </w:r>
      <w:r w:rsidRPr="00D52B2B">
        <w:rPr>
          <w:rStyle w:val="ref-journal"/>
          <w:rFonts w:ascii="Book Antiqua" w:eastAsia="Book Antiqua" w:hAnsi="Book Antiqua" w:cs="Book Antiqua"/>
          <w:color w:val="000000" w:themeColor="text1"/>
          <w:shd w:val="clear" w:color="auto" w:fill="FFFFFF"/>
          <w:vertAlign w:val="superscript"/>
        </w:rPr>
        <w:t>32</w:t>
      </w:r>
      <w:r w:rsidRPr="00D52B2B">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perturbed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due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basic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w:t>
      </w:r>
      <w:del w:id="66" w:author="MedE-QC editor" w:date="2023-01-03T13:58:00Z">
        <w:r w:rsidRPr="00EB1A22" w:rsidDel="00676411">
          <w:rPr>
            <w:rFonts w:ascii="Book Antiqua" w:eastAsia="Book Antiqua" w:hAnsi="Book Antiqua" w:cs="Book Antiqua"/>
            <w:color w:val="000000" w:themeColor="text1"/>
          </w:rPr>
          <w:delText>ing</w:delText>
        </w:r>
      </w:del>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infections,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antibiotics,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resulting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influencing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promoting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noteworthy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Treg/Th17</w:t>
      </w:r>
      <w:r w:rsidRPr="002A675F">
        <w:rPr>
          <w:rFonts w:ascii="Book Antiqua" w:eastAsia="Book Antiqua" w:hAnsi="Book Antiqua" w:cs="Book Antiqua"/>
          <w:color w:val="000000" w:themeColor="text1"/>
          <w:vertAlign w:val="superscript"/>
        </w:rPr>
        <w:t>[</w:t>
      </w:r>
      <w:r w:rsidR="002A675F" w:rsidRPr="002A675F">
        <w:rPr>
          <w:rStyle w:val="ref-journal"/>
          <w:rFonts w:ascii="Book Antiqua" w:eastAsia="Book Antiqua" w:hAnsi="Book Antiqua" w:cs="Book Antiqua"/>
          <w:color w:val="000000" w:themeColor="text1"/>
          <w:shd w:val="clear" w:color="auto" w:fill="FFFFFF"/>
          <w:vertAlign w:val="superscript"/>
        </w:rPr>
        <w:t>33,</w:t>
      </w:r>
      <w:r w:rsidRPr="002A675F">
        <w:rPr>
          <w:rStyle w:val="ref-journal"/>
          <w:rFonts w:ascii="Book Antiqua" w:eastAsia="Book Antiqua" w:hAnsi="Book Antiqua" w:cs="Book Antiqua"/>
          <w:color w:val="000000" w:themeColor="text1"/>
          <w:shd w:val="clear" w:color="auto" w:fill="FFFFFF"/>
          <w:vertAlign w:val="superscript"/>
        </w:rPr>
        <w:t>34</w:t>
      </w:r>
      <w:r w:rsidRPr="002A675F">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general,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diet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influence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construction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particular,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activities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w:t>
      </w:r>
      <w:r w:rsidRPr="00EB1A22">
        <w:rPr>
          <w:rFonts w:ascii="Book Antiqua" w:eastAsia="Book Antiqua" w:hAnsi="Book Antiqua" w:cs="Book Antiqua"/>
          <w:color w:val="000000" w:themeColor="text1"/>
          <w:shd w:val="clear" w:color="auto" w:fill="FFFFFF"/>
        </w:rPr>
        <w:t>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well-adjusted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short-chain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fatty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acetate,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propionate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mainly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fermentation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non-digestible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polysaccharides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cellulose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resistant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starch</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proofErr w:type="gramStart"/>
      <w:r w:rsidR="00A83A00" w:rsidRPr="00EB1A22">
        <w:rPr>
          <w:rFonts w:ascii="Book Antiqua" w:eastAsia="Book Antiqua" w:hAnsi="Book Antiqua" w:cs="Book Antiqua"/>
          <w:color w:val="000000" w:themeColor="text1"/>
        </w:rPr>
        <w:t>vegetables</w:t>
      </w:r>
      <w:r w:rsidRPr="00897D7C">
        <w:rPr>
          <w:rFonts w:ascii="Book Antiqua" w:eastAsia="Book Antiqua" w:hAnsi="Book Antiqua" w:cs="Book Antiqua"/>
          <w:color w:val="000000" w:themeColor="text1"/>
          <w:vertAlign w:val="superscript"/>
        </w:rPr>
        <w:t>[</w:t>
      </w:r>
      <w:proofErr w:type="gramEnd"/>
      <w:r w:rsidRPr="00897D7C">
        <w:rPr>
          <w:rStyle w:val="ref-journal"/>
          <w:rFonts w:ascii="Book Antiqua" w:eastAsia="Book Antiqua" w:hAnsi="Book Antiqua" w:cs="Book Antiqua"/>
          <w:color w:val="000000" w:themeColor="text1"/>
          <w:vertAlign w:val="superscript"/>
        </w:rPr>
        <w:t>35</w:t>
      </w:r>
      <w:r w:rsidRPr="00897D7C">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SCFAs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recognized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mediators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responses,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including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pathways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cytokine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production,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w:t>
      </w:r>
      <w:r w:rsidR="00803588">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del w:id="67" w:author="MedE-QC editor" w:date="2023-01-03T14:00:00Z">
        <w:r w:rsidR="00803588" w:rsidDel="00676411">
          <w:rPr>
            <w:rFonts w:ascii="Book Antiqua" w:eastAsia="Book Antiqua" w:hAnsi="Book Antiqua" w:cs="Book Antiqua"/>
            <w:color w:val="000000" w:themeColor="text1"/>
          </w:rPr>
          <w:delText>alleviate</w:delText>
        </w:r>
        <w:r w:rsidR="00371DCF" w:rsidDel="00676411">
          <w:rPr>
            <w:rFonts w:ascii="Book Antiqua" w:eastAsia="Book Antiqua" w:hAnsi="Book Antiqua" w:cs="Book Antiqua"/>
            <w:color w:val="000000" w:themeColor="text1"/>
          </w:rPr>
          <w:delText xml:space="preserve"> </w:delText>
        </w:r>
      </w:del>
      <w:ins w:id="68" w:author="MedE-QC editor" w:date="2023-01-03T14:00:00Z">
        <w:r w:rsidR="00676411">
          <w:rPr>
            <w:rFonts w:ascii="Book Antiqua" w:eastAsia="宋体" w:hAnsi="Book Antiqua" w:cs="Book Antiqua" w:hint="eastAsia"/>
            <w:color w:val="000000" w:themeColor="text1"/>
            <w:lang w:eastAsia="zh-CN"/>
          </w:rPr>
          <w:t>minimize</w:t>
        </w:r>
        <w:r w:rsidR="00676411">
          <w:rPr>
            <w:rFonts w:ascii="Book Antiqua" w:eastAsia="Book Antiqua" w:hAnsi="Book Antiqua" w:cs="Book Antiqua"/>
            <w:color w:val="000000" w:themeColor="text1"/>
          </w:rPr>
          <w:t xml:space="preserve"> </w:t>
        </w:r>
      </w:ins>
      <w:r w:rsidR="00803588">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00803588">
        <w:rPr>
          <w:rFonts w:ascii="Book Antiqua" w:eastAsia="Book Antiqua" w:hAnsi="Book Antiqua" w:cs="Book Antiqua"/>
          <w:color w:val="000000" w:themeColor="text1"/>
        </w:rPr>
        <w:t>GVHD</w:t>
      </w:r>
      <w:r w:rsidRPr="00803588">
        <w:rPr>
          <w:rFonts w:ascii="Book Antiqua" w:eastAsia="Book Antiqua" w:hAnsi="Book Antiqua" w:cs="Book Antiqua"/>
          <w:color w:val="000000" w:themeColor="text1"/>
          <w:vertAlign w:val="superscript"/>
        </w:rPr>
        <w:t>[</w:t>
      </w:r>
      <w:proofErr w:type="gramEnd"/>
      <w:r w:rsidRPr="00803588">
        <w:rPr>
          <w:rStyle w:val="ref-journal"/>
          <w:rFonts w:ascii="Book Antiqua" w:eastAsia="Book Antiqua" w:hAnsi="Book Antiqua" w:cs="Book Antiqua"/>
          <w:color w:val="000000" w:themeColor="text1"/>
          <w:vertAlign w:val="superscript"/>
        </w:rPr>
        <w:t>36</w:t>
      </w:r>
      <w:r w:rsidRPr="0080358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effective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antimicrobial</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anti-inflammatory</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compounds</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supporting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epithelial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barrier</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proofErr w:type="gramStart"/>
      <w:r w:rsidR="00725B1D" w:rsidRPr="00EB1A22">
        <w:rPr>
          <w:rFonts w:ascii="Book Antiqua" w:eastAsia="Book Antiqua" w:hAnsi="Book Antiqua" w:cs="Book Antiqua"/>
          <w:color w:val="000000" w:themeColor="text1"/>
        </w:rPr>
        <w:t>host</w:t>
      </w:r>
      <w:r w:rsidRPr="00367889">
        <w:rPr>
          <w:rFonts w:ascii="Book Antiqua" w:eastAsia="Book Antiqua" w:hAnsi="Book Antiqua" w:cs="Book Antiqua"/>
          <w:color w:val="000000" w:themeColor="text1"/>
          <w:vertAlign w:val="superscript"/>
        </w:rPr>
        <w:t>[</w:t>
      </w:r>
      <w:proofErr w:type="gramEnd"/>
      <w:r w:rsidRPr="00367889">
        <w:rPr>
          <w:rStyle w:val="ref-journal"/>
          <w:rFonts w:ascii="Book Antiqua" w:eastAsia="Book Antiqua" w:hAnsi="Book Antiqua" w:cs="Book Antiqua"/>
          <w:color w:val="000000" w:themeColor="text1"/>
          <w:vertAlign w:val="superscript"/>
        </w:rPr>
        <w:t>37</w:t>
      </w:r>
      <w:r w:rsidRPr="00367889">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del w:id="69" w:author="MedE-QC editor" w:date="2023-01-03T14:01:00Z">
        <w:r w:rsidRPr="00EB1A22" w:rsidDel="00676411">
          <w:rPr>
            <w:rFonts w:ascii="Book Antiqua" w:eastAsia="Book Antiqua" w:hAnsi="Book Antiqua" w:cs="Book Antiqua"/>
            <w:color w:val="000000" w:themeColor="text1"/>
          </w:rPr>
          <w:delText>work</w:delText>
        </w:r>
        <w:r w:rsidR="00371DCF" w:rsidDel="00676411">
          <w:rPr>
            <w:rFonts w:ascii="Book Antiqua" w:eastAsia="Book Antiqua" w:hAnsi="Book Antiqua" w:cs="Book Antiqua"/>
            <w:color w:val="000000" w:themeColor="text1"/>
          </w:rPr>
          <w:delText xml:space="preserve"> </w:delText>
        </w:r>
        <w:r w:rsidRPr="00EB1A22" w:rsidDel="00676411">
          <w:rPr>
            <w:rFonts w:ascii="Book Antiqua" w:eastAsia="Book Antiqua" w:hAnsi="Book Antiqua" w:cs="Book Antiqua"/>
            <w:color w:val="000000" w:themeColor="text1"/>
          </w:rPr>
          <w:delText>as</w:delText>
        </w:r>
        <w:r w:rsidR="00371DCF" w:rsidDel="00676411">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protect</w:t>
      </w:r>
      <w:del w:id="70" w:author="MedE-QC editor" w:date="2023-01-03T14:01:00Z">
        <w:r w:rsidRPr="00EB1A22" w:rsidDel="00676411">
          <w:rPr>
            <w:rFonts w:ascii="Book Antiqua" w:eastAsia="Book Antiqua" w:hAnsi="Book Antiqua" w:cs="Book Antiqua"/>
            <w:color w:val="000000" w:themeColor="text1"/>
          </w:rPr>
          <w:delText>ions</w:delText>
        </w:r>
      </w:del>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against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adjusting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proofErr w:type="gramStart"/>
      <w:r w:rsidRPr="00EB1A22">
        <w:rPr>
          <w:rFonts w:ascii="Book Antiqua" w:eastAsia="Book Antiqua" w:hAnsi="Book Antiqua" w:cs="Book Antiqua"/>
          <w:color w:val="000000" w:themeColor="text1"/>
        </w:rPr>
        <w:t>reactions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38]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Remarkably,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microbiota-derived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improve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balance</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39]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elevated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enhanced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generation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suppressed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development</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40]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Moreover,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up-regulate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resulting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Tregs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41]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commensals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del w:id="71" w:author="MedE-QC editor" w:date="2023-01-03T14:03:00Z">
        <w:r w:rsidRPr="00EB1A22" w:rsidDel="00452463">
          <w:rPr>
            <w:rFonts w:ascii="Book Antiqua" w:eastAsia="Book Antiqua" w:hAnsi="Book Antiqua" w:cs="Book Antiqua"/>
            <w:color w:val="000000" w:themeColor="text1"/>
          </w:rPr>
          <w:delText>Clinical</w:delText>
        </w:r>
        <w:r w:rsidR="00371DCF" w:rsidDel="00452463">
          <w:rPr>
            <w:rFonts w:ascii="Book Antiqua" w:eastAsia="Book Antiqua" w:hAnsi="Book Antiqua" w:cs="Book Antiqua"/>
            <w:color w:val="000000" w:themeColor="text1"/>
          </w:rPr>
          <w:delText xml:space="preserve"> </w:delText>
        </w:r>
      </w:del>
      <w:ins w:id="72" w:author="MedE-QC editor" w:date="2023-01-03T14:03:00Z">
        <w:r w:rsidR="00452463" w:rsidRPr="00EB1A22">
          <w:rPr>
            <w:rFonts w:ascii="Book Antiqua" w:eastAsia="Book Antiqua" w:hAnsi="Book Antiqua" w:cs="Book Antiqua"/>
            <w:color w:val="000000" w:themeColor="text1"/>
          </w:rPr>
          <w:t>Clinical</w:t>
        </w:r>
        <w:r w:rsidR="00452463">
          <w:rPr>
            <w:rFonts w:ascii="Book Antiqua" w:eastAsia="宋体" w:hAnsi="Book Antiqua" w:cs="Book Antiqua" w:hint="eastAsia"/>
            <w:color w:val="000000" w:themeColor="text1"/>
            <w:lang w:eastAsia="zh-CN"/>
          </w:rPr>
          <w:t>-</w:t>
        </w:r>
      </w:ins>
      <w:r w:rsidRPr="00EB1A22">
        <w:rPr>
          <w:rFonts w:ascii="Book Antiqua" w:eastAsia="Book Antiqua" w:hAnsi="Book Antiqua" w:cs="Book Antiqua"/>
          <w:color w:val="000000" w:themeColor="text1"/>
        </w:rPr>
        <w:t>scale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Tregs</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del w:id="73" w:author="MedE-QC editor" w:date="2023-01-03T14:02:00Z">
        <w:r w:rsidRPr="00EB1A22" w:rsidDel="00452463">
          <w:rPr>
            <w:rFonts w:ascii="Book Antiqua" w:eastAsia="Book Antiqua" w:hAnsi="Book Antiqua" w:cs="Book Antiqua"/>
            <w:color w:val="000000" w:themeColor="text1"/>
          </w:rPr>
          <w:delText>actually</w:delText>
        </w:r>
        <w:r w:rsidR="00371DCF" w:rsidDel="00452463">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complex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difficult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strains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decrease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000833D6">
        <w:rPr>
          <w:rFonts w:ascii="Book Antiqua" w:eastAsia="Book Antiqua" w:hAnsi="Book Antiqua" w:cs="Book Antiqua"/>
          <w:color w:val="000000" w:themeColor="text1"/>
          <w:vertAlign w:val="superscript"/>
        </w:rPr>
        <w:t>[</w:t>
      </w:r>
      <w:proofErr w:type="gramEnd"/>
      <w:r w:rsidR="000833D6">
        <w:rPr>
          <w:rFonts w:ascii="Book Antiqua" w:eastAsia="Book Antiqua" w:hAnsi="Book Antiqua" w:cs="Book Antiqua"/>
          <w:color w:val="000000" w:themeColor="text1"/>
          <w:vertAlign w:val="superscript"/>
        </w:rPr>
        <w:t>36,</w:t>
      </w:r>
      <w:r w:rsidRPr="00EB1A22">
        <w:rPr>
          <w:rFonts w:ascii="Book Antiqua" w:eastAsia="Book Antiqua" w:hAnsi="Book Antiqua" w:cs="Book Antiqua"/>
          <w:color w:val="000000" w:themeColor="text1"/>
          <w:vertAlign w:val="superscript"/>
        </w:rPr>
        <w:t>42]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Interestingly,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isovaleric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branched-chain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fatty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hepatocytes,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suggesting</w:t>
      </w:r>
      <w:r w:rsidR="00371DCF">
        <w:rPr>
          <w:rFonts w:ascii="Book Antiqua" w:eastAsia="Book Antiqua" w:hAnsi="Book Antiqua" w:cs="Book Antiqua"/>
          <w:color w:val="000000" w:themeColor="text1"/>
        </w:rPr>
        <w:t xml:space="preserve"> </w:t>
      </w:r>
      <w:ins w:id="74" w:author="MedE-QC editor" w:date="2023-01-03T14:04:00Z">
        <w:r w:rsidR="00452463">
          <w:rPr>
            <w:rFonts w:ascii="Book Antiqua" w:eastAsia="宋体" w:hAnsi="Book Antiqua" w:cs="Book Antiqua" w:hint="eastAsia"/>
            <w:color w:val="000000" w:themeColor="text1"/>
            <w:lang w:eastAsia="zh-CN"/>
          </w:rPr>
          <w:t xml:space="preserve">that </w:t>
        </w:r>
      </w:ins>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potentiate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shd w:val="clear" w:color="auto" w:fill="FFFFFF"/>
        </w:rPr>
        <w:t>via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alterations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microbiota</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43]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indicated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GPR41,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protein-coupled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receptor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evoke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phosphorylation</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44]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contrary,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modification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w:t>
      </w:r>
      <w:del w:id="75" w:author="MedE-QC editor" w:date="2023-01-03T14:05:00Z">
        <w:r w:rsidRPr="00EB1A22" w:rsidDel="00452463">
          <w:rPr>
            <w:rFonts w:ascii="Book Antiqua" w:eastAsia="Book Antiqua" w:hAnsi="Book Antiqua" w:cs="Book Antiqua"/>
            <w:color w:val="000000" w:themeColor="text1"/>
          </w:rPr>
          <w:delText>s</w:delText>
        </w:r>
      </w:del>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suggesting</w:t>
      </w:r>
      <w:r w:rsidR="00371DCF">
        <w:rPr>
          <w:rFonts w:ascii="Book Antiqua" w:eastAsia="Book Antiqua" w:hAnsi="Book Antiqua" w:cs="Book Antiqua"/>
          <w:color w:val="000000" w:themeColor="text1"/>
        </w:rPr>
        <w:t xml:space="preserve"> </w:t>
      </w:r>
      <w:commentRangeStart w:id="76"/>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unrecognized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proofErr w:type="gramStart"/>
      <w:r w:rsidR="000833D6">
        <w:rPr>
          <w:rFonts w:ascii="Book Antiqua" w:eastAsia="Book Antiqua" w:hAnsi="Book Antiqua" w:cs="Book Antiqua"/>
          <w:color w:val="000000" w:themeColor="text1"/>
        </w:rPr>
        <w:t>GVHD</w:t>
      </w:r>
      <w:r w:rsidRPr="000833D6">
        <w:rPr>
          <w:rFonts w:ascii="Book Antiqua" w:eastAsia="Book Antiqua" w:hAnsi="Book Antiqua" w:cs="Book Antiqua"/>
          <w:color w:val="000000" w:themeColor="text1"/>
          <w:vertAlign w:val="superscript"/>
        </w:rPr>
        <w:t>[</w:t>
      </w:r>
      <w:proofErr w:type="gramEnd"/>
      <w:r w:rsidRPr="000833D6">
        <w:rPr>
          <w:rFonts w:ascii="Book Antiqua" w:eastAsia="Book Antiqua" w:hAnsi="Book Antiqua" w:cs="Book Antiqua"/>
          <w:color w:val="000000" w:themeColor="text1"/>
          <w:vertAlign w:val="superscript"/>
        </w:rPr>
        <w:t>36</w:t>
      </w:r>
      <w:r w:rsidRPr="000833D6">
        <w:rPr>
          <w:rStyle w:val="cit"/>
          <w:rFonts w:ascii="Book Antiqua" w:eastAsia="Book Antiqua" w:hAnsi="Book Antiqua" w:cs="Book Antiqua"/>
          <w:color w:val="000000" w:themeColor="text1"/>
          <w:shd w:val="clear" w:color="auto" w:fill="FFFFFF"/>
          <w:vertAlign w:val="superscript"/>
        </w:rPr>
        <w:t>]</w:t>
      </w:r>
      <w:r w:rsidRPr="00EB1A22">
        <w:rPr>
          <w:rStyle w:val="cit"/>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commentRangeEnd w:id="76"/>
      <w:r w:rsidR="00452463">
        <w:rPr>
          <w:rStyle w:val="a5"/>
        </w:rPr>
        <w:commentReference w:id="76"/>
      </w:r>
    </w:p>
    <w:p w14:paraId="05AC2C03" w14:textId="3D6AA2BF"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possess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great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capability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applied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keep</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growth</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contro</w:t>
      </w:r>
      <w:r w:rsidR="00C45470">
        <w:rPr>
          <w:rFonts w:ascii="Book Antiqua" w:eastAsia="Book Antiqua" w:hAnsi="Book Antiqua" w:cs="Book Antiqua"/>
          <w:color w:val="000000" w:themeColor="text1"/>
        </w:rPr>
        <w:t>l</w:t>
      </w:r>
      <w:r w:rsidR="00371DCF">
        <w:rPr>
          <w:rFonts w:ascii="Book Antiqua" w:eastAsia="Book Antiqua" w:hAnsi="Book Antiqua" w:cs="Book Antiqua"/>
          <w:color w:val="000000" w:themeColor="text1"/>
        </w:rPr>
        <w:t xml:space="preserve"> </w:t>
      </w:r>
      <w:r w:rsidR="00C45470">
        <w:rPr>
          <w:rFonts w:ascii="Book Antiqua" w:eastAsia="Book Antiqua" w:hAnsi="Book Antiqua" w:cs="Book Antiqua"/>
          <w:color w:val="000000" w:themeColor="text1"/>
        </w:rPr>
        <w:t>spore</w:t>
      </w:r>
      <w:r w:rsidR="00371DCF">
        <w:rPr>
          <w:rFonts w:ascii="Book Antiqua" w:eastAsia="Book Antiqua" w:hAnsi="Book Antiqua" w:cs="Book Antiqua"/>
          <w:color w:val="000000" w:themeColor="text1"/>
        </w:rPr>
        <w:t xml:space="preserve"> </w:t>
      </w:r>
      <w:proofErr w:type="gramStart"/>
      <w:r w:rsidR="00C45470">
        <w:rPr>
          <w:rFonts w:ascii="Book Antiqua" w:eastAsia="Book Antiqua" w:hAnsi="Book Antiqua" w:cs="Book Antiqua"/>
          <w:color w:val="000000" w:themeColor="text1"/>
        </w:rPr>
        <w:t>sprouting</w:t>
      </w:r>
      <w:r w:rsidRPr="00C45470">
        <w:rPr>
          <w:rFonts w:ascii="Book Antiqua" w:eastAsia="Book Antiqua" w:hAnsi="Book Antiqua" w:cs="Book Antiqua"/>
          <w:color w:val="000000" w:themeColor="text1"/>
          <w:vertAlign w:val="superscript"/>
        </w:rPr>
        <w:t>[</w:t>
      </w:r>
      <w:proofErr w:type="gramEnd"/>
      <w:r w:rsidRPr="00C45470">
        <w:rPr>
          <w:rStyle w:val="docsum-journal-citation"/>
          <w:rFonts w:ascii="Book Antiqua" w:eastAsia="Book Antiqua" w:hAnsi="Book Antiqua" w:cs="Book Antiqua"/>
          <w:color w:val="000000" w:themeColor="text1"/>
          <w:vertAlign w:val="superscript"/>
        </w:rPr>
        <w:t>45</w:t>
      </w:r>
      <w:r w:rsidRPr="00C4547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general,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racemases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convert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proofErr w:type="gramStart"/>
      <w:r w:rsidR="000F4050">
        <w:rPr>
          <w:rFonts w:ascii="Book Antiqua" w:eastAsia="Book Antiqua" w:hAnsi="Book Antiqua" w:cs="Book Antiqua"/>
          <w:color w:val="000000" w:themeColor="text1"/>
        </w:rPr>
        <w:t>acids</w:t>
      </w:r>
      <w:r w:rsidRPr="000F4050">
        <w:rPr>
          <w:rFonts w:ascii="Book Antiqua" w:eastAsia="Book Antiqua" w:hAnsi="Book Antiqua" w:cs="Book Antiqua"/>
          <w:color w:val="000000" w:themeColor="text1"/>
          <w:vertAlign w:val="superscript"/>
        </w:rPr>
        <w:t>[</w:t>
      </w:r>
      <w:proofErr w:type="gramEnd"/>
      <w:r w:rsidRPr="000F4050">
        <w:rPr>
          <w:rStyle w:val="docsum-journal-citation"/>
          <w:rFonts w:ascii="Book Antiqua" w:eastAsia="Book Antiqua" w:hAnsi="Book Antiqua" w:cs="Book Antiqua"/>
          <w:color w:val="000000" w:themeColor="text1"/>
          <w:vertAlign w:val="superscript"/>
        </w:rPr>
        <w:t>46</w:t>
      </w:r>
      <w:r w:rsidRPr="000F405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Accordingly,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levels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del w:id="77" w:author="MedE-QC editor" w:date="2023-01-03T14:06:00Z">
        <w:r w:rsidRPr="00EB1A22" w:rsidDel="00452463">
          <w:rPr>
            <w:rFonts w:ascii="Book Antiqua" w:eastAsia="Book Antiqua" w:hAnsi="Book Antiqua" w:cs="Book Antiqua"/>
            <w:color w:val="000000" w:themeColor="text1"/>
          </w:rPr>
          <w:delText>actually</w:delText>
        </w:r>
        <w:r w:rsidR="00371DCF" w:rsidDel="00452463">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linked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mass</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proofErr w:type="gramStart"/>
      <w:r w:rsidR="00725B1D" w:rsidRPr="00EB1A22">
        <w:rPr>
          <w:rFonts w:ascii="Book Antiqua" w:eastAsia="Book Antiqua" w:hAnsi="Book Antiqua" w:cs="Book Antiqua"/>
          <w:color w:val="000000" w:themeColor="text1"/>
        </w:rPr>
        <w:t>microbiota</w:t>
      </w:r>
      <w:r w:rsidRPr="000F4050">
        <w:rPr>
          <w:rFonts w:ascii="Book Antiqua" w:eastAsia="Book Antiqua" w:hAnsi="Book Antiqua" w:cs="Book Antiqua"/>
          <w:color w:val="000000" w:themeColor="text1"/>
          <w:vertAlign w:val="superscript"/>
        </w:rPr>
        <w:t>[</w:t>
      </w:r>
      <w:proofErr w:type="gramEnd"/>
      <w:r w:rsidRPr="000F4050">
        <w:rPr>
          <w:rStyle w:val="docsum-journal-citation"/>
          <w:rFonts w:ascii="Book Antiqua" w:eastAsia="Book Antiqua" w:hAnsi="Book Antiqua" w:cs="Book Antiqua"/>
          <w:color w:val="000000" w:themeColor="text1"/>
          <w:vertAlign w:val="superscript"/>
        </w:rPr>
        <w:t>47</w:t>
      </w:r>
      <w:r w:rsidRPr="000F405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Interestingly,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D-serine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suppressed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proliferation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CD4</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positive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limited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their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ability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differentiate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48]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Consequently,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preventing</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49]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Similarly,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known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disruption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exacerbate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50]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009124F1" w:rsidRPr="00EB1A22">
        <w:rPr>
          <w:rFonts w:ascii="Book Antiqua" w:eastAsia="Book Antiqua" w:hAnsi="Book Antiqua" w:cs="Book Antiqua"/>
          <w:color w:val="000000" w:themeColor="text1"/>
        </w:rPr>
        <w:t>activate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growth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9124F1"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microorganisms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w:t>
      </w:r>
      <w:r w:rsidR="00371DCF">
        <w:rPr>
          <w:rFonts w:ascii="Book Antiqua" w:eastAsia="Book Antiqua" w:hAnsi="Book Antiqua" w:cs="Book Antiqua"/>
          <w:color w:val="000000" w:themeColor="text1"/>
        </w:rPr>
        <w:t xml:space="preserve"> </w:t>
      </w:r>
      <w:r w:rsidR="009124F1" w:rsidRPr="00EB1A22">
        <w:rPr>
          <w:rFonts w:ascii="Book Antiqua" w:eastAsia="Book Antiqua" w:hAnsi="Book Antiqua" w:cs="Book Antiqua"/>
          <w:color w:val="000000" w:themeColor="text1"/>
        </w:rPr>
        <w:t>profit</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host</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51]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Remarkably,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low</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microorganisms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diminish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favorable</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effect</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000F4050">
        <w:rPr>
          <w:rFonts w:ascii="Book Antiqua" w:eastAsia="Book Antiqua" w:hAnsi="Book Antiqua" w:cs="Book Antiqua"/>
          <w:color w:val="000000" w:themeColor="text1"/>
        </w:rPr>
        <w:t>prebiotics</w:t>
      </w:r>
      <w:r w:rsidRPr="000F4050">
        <w:rPr>
          <w:rFonts w:ascii="Book Antiqua" w:eastAsia="Book Antiqua" w:hAnsi="Book Antiqua" w:cs="Book Antiqua"/>
          <w:color w:val="000000" w:themeColor="text1"/>
          <w:vertAlign w:val="superscript"/>
        </w:rPr>
        <w:t>[</w:t>
      </w:r>
      <w:proofErr w:type="gramEnd"/>
      <w:r w:rsidRPr="000F4050">
        <w:rPr>
          <w:rStyle w:val="ref-journal"/>
          <w:rFonts w:ascii="Book Antiqua" w:eastAsia="Book Antiqua" w:hAnsi="Book Antiqua" w:cs="Book Antiqua"/>
          <w:color w:val="000000" w:themeColor="text1"/>
          <w:shd w:val="clear" w:color="auto" w:fill="FFFFFF"/>
          <w:vertAlign w:val="superscript"/>
        </w:rPr>
        <w:t>52</w:t>
      </w:r>
      <w:r w:rsidRPr="000F4050">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elucidation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structures,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functions,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activities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contribute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safety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various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Undoubtedly,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intervention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tactics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including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fecal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(FMT),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directing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could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become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new</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options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0F4050">
        <w:rPr>
          <w:rFonts w:ascii="Book Antiqua" w:eastAsia="Book Antiqua" w:hAnsi="Book Antiqua" w:cs="Book Antiqua"/>
          <w:bCs/>
          <w:color w:val="000000" w:themeColor="text1"/>
          <w:shd w:val="clear" w:color="auto" w:fill="FFFFFF"/>
        </w:rPr>
        <w:t>(Figure</w:t>
      </w:r>
      <w:r w:rsidR="00371DCF">
        <w:rPr>
          <w:rFonts w:ascii="Book Antiqua" w:eastAsia="Book Antiqua" w:hAnsi="Book Antiqua" w:cs="Book Antiqua"/>
          <w:bCs/>
          <w:color w:val="000000" w:themeColor="text1"/>
          <w:shd w:val="clear" w:color="auto" w:fill="FFFFFF"/>
        </w:rPr>
        <w:t xml:space="preserve"> </w:t>
      </w:r>
      <w:r w:rsidRPr="000F4050">
        <w:rPr>
          <w:rFonts w:ascii="Book Antiqua" w:eastAsia="Book Antiqua" w:hAnsi="Book Antiqua" w:cs="Book Antiqua"/>
          <w:bCs/>
          <w:color w:val="000000" w:themeColor="text1"/>
          <w:shd w:val="clear" w:color="auto" w:fill="FFFFFF"/>
        </w:rPr>
        <w:t>3)</w:t>
      </w:r>
      <w:r w:rsidR="000F4050" w:rsidRPr="000F4050">
        <w:rPr>
          <w:rFonts w:ascii="Book Antiqua" w:eastAsia="Book Antiqua" w:hAnsi="Book Antiqua" w:cs="Book Antiqua"/>
          <w:bCs/>
          <w:color w:val="000000" w:themeColor="text1"/>
          <w:shd w:val="clear" w:color="auto" w:fill="FFFFFF"/>
        </w:rPr>
        <w:t>.</w:t>
      </w:r>
      <w:r w:rsidR="00371DCF">
        <w:rPr>
          <w:rFonts w:ascii="Book Antiqua" w:eastAsia="Book Antiqua" w:hAnsi="Book Antiqua" w:cs="Book Antiqua"/>
          <w:b/>
          <w:bCs/>
          <w:color w:val="000000" w:themeColor="text1"/>
          <w:shd w:val="clear" w:color="auto" w:fill="FFFFFF"/>
        </w:rPr>
        <w:t xml:space="preserve"> </w:t>
      </w:r>
    </w:p>
    <w:p w14:paraId="392117ED" w14:textId="77777777" w:rsidR="00A77B3E" w:rsidRPr="00EB1A22" w:rsidRDefault="00A77B3E" w:rsidP="007A088A">
      <w:pPr>
        <w:spacing w:line="360" w:lineRule="auto"/>
        <w:ind w:firstLine="850"/>
        <w:jc w:val="both"/>
        <w:rPr>
          <w:rFonts w:ascii="Book Antiqua" w:hAnsi="Book Antiqua"/>
          <w:color w:val="000000" w:themeColor="text1"/>
        </w:rPr>
      </w:pPr>
    </w:p>
    <w:p w14:paraId="459FB8B6" w14:textId="77777777" w:rsidR="00A77B3E" w:rsidRPr="0093767E" w:rsidRDefault="0093767E" w:rsidP="007A088A">
      <w:pPr>
        <w:spacing w:line="360" w:lineRule="auto"/>
        <w:jc w:val="both"/>
        <w:rPr>
          <w:rFonts w:ascii="Book Antiqua" w:hAnsi="Book Antiqua"/>
          <w:color w:val="000000" w:themeColor="text1"/>
          <w:u w:val="single"/>
        </w:rPr>
      </w:pPr>
      <w:r w:rsidRPr="0093767E">
        <w:rPr>
          <w:rFonts w:ascii="Book Antiqua" w:eastAsia="Book Antiqua" w:hAnsi="Book Antiqua" w:cs="Book Antiqua"/>
          <w:b/>
          <w:bCs/>
          <w:color w:val="000000" w:themeColor="text1"/>
          <w:u w:val="single"/>
          <w:shd w:val="clear" w:color="auto" w:fill="FFFFFF"/>
        </w:rPr>
        <w:t>PROBIOTICS</w:t>
      </w:r>
      <w:r w:rsidRPr="0093767E">
        <w:rPr>
          <w:rFonts w:ascii="Book Antiqua" w:eastAsia="Book Antiqua" w:hAnsi="Book Antiqua" w:cs="Book Antiqua"/>
          <w:b/>
          <w:bCs/>
          <w:color w:val="000000" w:themeColor="text1"/>
          <w:u w:val="single"/>
        </w:rPr>
        <w:t xml:space="preserve"> AS A NUTRITIONAL SUPPORT FOR BENEFICIAL GUT-IMMUNE AXIS</w:t>
      </w:r>
    </w:p>
    <w:p w14:paraId="1B7E0140" w14:textId="0A3E101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consists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numerous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multispecies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community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establish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symbiosis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defined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constructively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functional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microorganisms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host</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53]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microbiota</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del w:id="78" w:author="MedE-QC editor" w:date="2023-01-03T14:09:00Z">
        <w:r w:rsidRPr="00EB1A22" w:rsidDel="00F1734E">
          <w:rPr>
            <w:rFonts w:ascii="Book Antiqua" w:eastAsia="Book Antiqua" w:hAnsi="Book Antiqua" w:cs="Book Antiqua"/>
            <w:color w:val="000000" w:themeColor="text1"/>
          </w:rPr>
          <w:delText>impacted</w:delText>
        </w:r>
        <w:r w:rsidR="00371DCF" w:rsidDel="00F1734E">
          <w:rPr>
            <w:rFonts w:ascii="Book Antiqua" w:eastAsia="Book Antiqua" w:hAnsi="Book Antiqua" w:cs="Book Antiqua"/>
            <w:color w:val="000000" w:themeColor="text1"/>
          </w:rPr>
          <w:delText xml:space="preserve"> </w:delText>
        </w:r>
      </w:del>
      <w:ins w:id="79" w:author="MedE-QC editor" w:date="2023-01-03T14:09:00Z">
        <w:r w:rsidR="00F1734E">
          <w:rPr>
            <w:rFonts w:ascii="Book Antiqua" w:eastAsia="宋体" w:hAnsi="Book Antiqua" w:cs="Book Antiqua"/>
            <w:color w:val="000000" w:themeColor="text1"/>
            <w:lang w:eastAsia="zh-CN"/>
          </w:rPr>
          <w:t>influenced</w:t>
        </w:r>
        <w:r w:rsidR="00F1734E">
          <w:rPr>
            <w:rFonts w:ascii="Book Antiqua" w:eastAsia="Book Antiqua" w:hAnsi="Book Antiqua" w:cs="Book Antiqua"/>
            <w:color w:val="000000" w:themeColor="text1"/>
          </w:rPr>
          <w:t xml:space="preserve"> </w:t>
        </w:r>
      </w:ins>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antibiotics</w:t>
      </w:r>
      <w:r w:rsidR="00CD25AC">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CD25AC">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00CD25AC">
        <w:rPr>
          <w:rFonts w:ascii="Book Antiqua" w:eastAsia="Book Antiqua" w:hAnsi="Book Antiqua" w:cs="Book Antiqua"/>
          <w:color w:val="000000" w:themeColor="text1"/>
        </w:rPr>
        <w:t>geographic</w:t>
      </w:r>
      <w:r w:rsidR="00371DCF">
        <w:rPr>
          <w:rFonts w:ascii="Book Antiqua" w:eastAsia="Book Antiqua" w:hAnsi="Book Antiqua" w:cs="Book Antiqua"/>
          <w:color w:val="000000" w:themeColor="text1"/>
        </w:rPr>
        <w:t xml:space="preserve"> </w:t>
      </w:r>
      <w:proofErr w:type="gramStart"/>
      <w:r w:rsidR="00CD25AC">
        <w:rPr>
          <w:rFonts w:ascii="Book Antiqua" w:eastAsia="Book Antiqua" w:hAnsi="Book Antiqua" w:cs="Book Antiqua"/>
          <w:color w:val="000000" w:themeColor="text1"/>
        </w:rPr>
        <w:t>environment</w:t>
      </w:r>
      <w:r w:rsidRPr="00CD25AC">
        <w:rPr>
          <w:rFonts w:ascii="Book Antiqua" w:eastAsia="Book Antiqua" w:hAnsi="Book Antiqua" w:cs="Book Antiqua"/>
          <w:color w:val="000000" w:themeColor="text1"/>
          <w:vertAlign w:val="superscript"/>
        </w:rPr>
        <w:t>[</w:t>
      </w:r>
      <w:proofErr w:type="gramEnd"/>
      <w:r w:rsidRPr="00CD25AC">
        <w:rPr>
          <w:rStyle w:val="ref-journal"/>
          <w:rFonts w:ascii="Book Antiqua" w:eastAsia="Book Antiqua" w:hAnsi="Book Antiqua" w:cs="Book Antiqua"/>
          <w:color w:val="000000" w:themeColor="text1"/>
          <w:shd w:val="clear" w:color="auto" w:fill="FFFFFF"/>
          <w:vertAlign w:val="superscript"/>
        </w:rPr>
        <w:t>54</w:t>
      </w:r>
      <w:r w:rsidRPr="00CD25AC">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Changes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known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those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dietary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environmental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initiate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redox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mucosa</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55]</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redox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del w:id="80" w:author="MedE-QC editor" w:date="2023-01-03T14:10:00Z">
        <w:r w:rsidRPr="00EB1A22" w:rsidDel="00F1734E">
          <w:rPr>
            <w:rFonts w:ascii="Book Antiqua" w:eastAsia="Book Antiqua" w:hAnsi="Book Antiqua" w:cs="Book Antiqua"/>
            <w:color w:val="000000" w:themeColor="text1"/>
          </w:rPr>
          <w:delText>the</w:delText>
        </w:r>
        <w:r w:rsidR="00371DCF" w:rsidDel="00F1734E">
          <w:rPr>
            <w:rFonts w:ascii="Book Antiqua" w:eastAsia="Book Antiqua" w:hAnsi="Book Antiqua" w:cs="Book Antiqua"/>
            <w:color w:val="000000" w:themeColor="text1"/>
          </w:rPr>
          <w:delText xml:space="preserve"> </w:delText>
        </w:r>
        <w:r w:rsidRPr="00EB1A22" w:rsidDel="00F1734E">
          <w:rPr>
            <w:rFonts w:ascii="Book Antiqua" w:eastAsia="Book Antiqua" w:hAnsi="Book Antiqua" w:cs="Book Antiqua"/>
            <w:color w:val="000000" w:themeColor="text1"/>
          </w:rPr>
          <w:delText>result</w:delText>
        </w:r>
        <w:r w:rsidR="00371DCF" w:rsidDel="00F1734E">
          <w:rPr>
            <w:rFonts w:ascii="Book Antiqua" w:eastAsia="Book Antiqua" w:hAnsi="Book Antiqua" w:cs="Book Antiqua"/>
            <w:color w:val="000000" w:themeColor="text1"/>
          </w:rPr>
          <w:delText xml:space="preserve"> </w:delText>
        </w:r>
        <w:r w:rsidRPr="00EB1A22" w:rsidDel="00F1734E">
          <w:rPr>
            <w:rFonts w:ascii="Book Antiqua" w:eastAsia="Book Antiqua" w:hAnsi="Book Antiqua" w:cs="Book Antiqua"/>
            <w:color w:val="000000" w:themeColor="text1"/>
          </w:rPr>
          <w:delText>of</w:delText>
        </w:r>
        <w:r w:rsidR="00371DCF" w:rsidDel="00F1734E">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incident.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arrested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sophisticated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viewpoint.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Consequently,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DC6856" w:rsidRPr="001F1BA0">
        <w:rPr>
          <w:rFonts w:ascii="Book Antiqua" w:eastAsia="Book Antiqua" w:hAnsi="Book Antiqua" w:cs="Book Antiqua"/>
          <w:color w:val="000000" w:themeColor="text1"/>
        </w:rPr>
        <w:t>reactive oxygen species (ROS)</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closely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each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perturbations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initiation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bowel</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diseases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56]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defined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hugging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energetic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molecules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capable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reacting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various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organic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molecules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also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derived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reactions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57]</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Generally,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living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reluctantly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essential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ATP</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synthesis,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damage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cells</w:t>
      </w:r>
      <w:r w:rsidR="00DC39A6">
        <w:rPr>
          <w:rFonts w:ascii="Book Antiqua" w:eastAsia="Book Antiqua" w:hAnsi="Book Antiqua" w:cs="Book Antiqua"/>
          <w:color w:val="000000" w:themeColor="text1"/>
          <w:vertAlign w:val="superscript"/>
        </w:rPr>
        <w:t>[</w:t>
      </w:r>
      <w:proofErr w:type="gramEnd"/>
      <w:r w:rsidR="00DC39A6">
        <w:rPr>
          <w:rFonts w:ascii="Book Antiqua" w:eastAsia="Book Antiqua" w:hAnsi="Book Antiqua" w:cs="Book Antiqua"/>
          <w:color w:val="000000" w:themeColor="text1"/>
          <w:vertAlign w:val="superscript"/>
        </w:rPr>
        <w:t>58,</w:t>
      </w:r>
      <w:r w:rsidRPr="00EB1A22">
        <w:rPr>
          <w:rFonts w:ascii="Book Antiqua" w:eastAsia="Book Antiqua" w:hAnsi="Book Antiqua" w:cs="Book Antiqua"/>
          <w:color w:val="000000" w:themeColor="text1"/>
          <w:vertAlign w:val="superscript"/>
        </w:rPr>
        <w:t>59]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physiological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enzymes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involved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autophagy,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synthesis,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DNA</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repair</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60]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degrees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change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pathways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control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mRNA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expression,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governs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destiny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either</w:t>
      </w:r>
      <w:r w:rsidR="00371DCF">
        <w:rPr>
          <w:rFonts w:ascii="Book Antiqua" w:eastAsia="Book Antiqua" w:hAnsi="Book Antiqua" w:cs="Book Antiqua"/>
          <w:color w:val="000000" w:themeColor="text1"/>
        </w:rPr>
        <w:t xml:space="preserve"> </w:t>
      </w:r>
      <w:del w:id="81" w:author="MedE-QC editor" w:date="2023-01-03T14:11:00Z">
        <w:r w:rsidRPr="00EB1A22" w:rsidDel="00F1734E">
          <w:rPr>
            <w:rFonts w:ascii="Book Antiqua" w:eastAsia="Book Antiqua" w:hAnsi="Book Antiqua" w:cs="Book Antiqua"/>
            <w:color w:val="000000" w:themeColor="text1"/>
          </w:rPr>
          <w:delText>cell</w:delText>
        </w:r>
        <w:r w:rsidR="00371DCF" w:rsidDel="00F1734E">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survival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death</w:t>
      </w:r>
      <w:r w:rsidR="00DC39A6">
        <w:rPr>
          <w:rFonts w:ascii="Book Antiqua" w:eastAsia="Book Antiqua" w:hAnsi="Book Antiqua" w:cs="Book Antiqua"/>
          <w:color w:val="000000" w:themeColor="text1"/>
          <w:vertAlign w:val="superscript"/>
        </w:rPr>
        <w:t>[</w:t>
      </w:r>
      <w:proofErr w:type="gramEnd"/>
      <w:r w:rsidR="00DC39A6">
        <w:rPr>
          <w:rFonts w:ascii="Book Antiqua" w:eastAsia="Book Antiqua" w:hAnsi="Book Antiqua" w:cs="Book Antiqua"/>
          <w:color w:val="000000" w:themeColor="text1"/>
          <w:vertAlign w:val="superscript"/>
        </w:rPr>
        <w:t>58,</w:t>
      </w:r>
      <w:r w:rsidRPr="00EB1A22">
        <w:rPr>
          <w:rFonts w:ascii="Book Antiqua" w:eastAsia="Book Antiqua" w:hAnsi="Book Antiqua" w:cs="Book Antiqua"/>
          <w:color w:val="000000" w:themeColor="text1"/>
          <w:vertAlign w:val="superscript"/>
        </w:rPr>
        <w:t>61]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govern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destiny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cases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62]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Understanding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redox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physiological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processes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seems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therapeutic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approach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often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suffering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deficiencies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possibl</w:t>
      </w:r>
      <w:r w:rsidR="00DC39A6">
        <w:rPr>
          <w:rFonts w:ascii="Book Antiqua" w:eastAsia="Book Antiqua" w:hAnsi="Book Antiqua" w:cs="Book Antiqua"/>
          <w:color w:val="000000" w:themeColor="text1"/>
        </w:rPr>
        <w:t>y</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due</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side</w:t>
      </w:r>
      <w:r w:rsidR="00371DCF">
        <w:rPr>
          <w:rFonts w:ascii="Book Antiqua" w:eastAsia="Book Antiqua" w:hAnsi="Book Antiqua" w:cs="Book Antiqua"/>
          <w:color w:val="000000" w:themeColor="text1"/>
        </w:rPr>
        <w:t xml:space="preserve"> </w:t>
      </w:r>
      <w:proofErr w:type="gramStart"/>
      <w:r w:rsidR="00DC39A6">
        <w:rPr>
          <w:rFonts w:ascii="Book Antiqua" w:eastAsia="Book Antiqua" w:hAnsi="Book Antiqua" w:cs="Book Antiqua"/>
          <w:color w:val="000000" w:themeColor="text1"/>
        </w:rPr>
        <w:t>effects</w:t>
      </w:r>
      <w:r w:rsidRPr="00DC39A6">
        <w:rPr>
          <w:rFonts w:ascii="Book Antiqua" w:eastAsia="Book Antiqua" w:hAnsi="Book Antiqua" w:cs="Book Antiqua"/>
          <w:color w:val="000000" w:themeColor="text1"/>
          <w:vertAlign w:val="superscript"/>
        </w:rPr>
        <w:t>[</w:t>
      </w:r>
      <w:proofErr w:type="gramEnd"/>
      <w:r w:rsidRPr="00DC39A6">
        <w:rPr>
          <w:rStyle w:val="ref-journal"/>
          <w:rFonts w:ascii="Book Antiqua" w:eastAsia="Book Antiqua" w:hAnsi="Book Antiqua" w:cs="Book Antiqua"/>
          <w:color w:val="000000" w:themeColor="text1"/>
          <w:vertAlign w:val="superscript"/>
        </w:rPr>
        <w:t>63</w:t>
      </w:r>
      <w:r w:rsidRPr="00DC39A6">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Accordingly,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support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become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strategic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aspect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considered.</w:t>
      </w:r>
    </w:p>
    <w:p w14:paraId="4C02B3A4" w14:textId="408EE3CC"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procedure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manipulation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009124F1" w:rsidRPr="00EB1A22">
        <w:rPr>
          <w:rFonts w:ascii="Book Antiqua" w:eastAsia="Book Antiqua" w:hAnsi="Book Antiqua" w:cs="Book Antiqua"/>
          <w:color w:val="000000" w:themeColor="text1"/>
          <w:shd w:val="clear" w:color="auto" w:fill="FFFFFF"/>
        </w:rPr>
        <w:t>a</w:t>
      </w:r>
      <w:r w:rsidR="00DB5B0A" w:rsidRPr="00EB1A22">
        <w:rPr>
          <w:rFonts w:ascii="Book Antiqua" w:eastAsia="Book Antiqua" w:hAnsi="Book Antiqua" w:cs="Book Antiqua"/>
          <w:color w:val="000000" w:themeColor="text1"/>
          <w:shd w:val="clear" w:color="auto" w:fill="FFFFFF"/>
        </w:rPr>
        <w:t>ctive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microorganisms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deliberated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nutritionally</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contribute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adequate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amounts</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administration</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firstly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isolated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individual</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estimated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stress</w:t>
      </w:r>
      <w:proofErr w:type="gramEnd"/>
      <w:del w:id="82" w:author="MedE-QC editor" w:date="2023-01-03T15:24:00Z">
        <w:r w:rsidRPr="00EB1A22" w:rsidDel="00FB2403">
          <w:rPr>
            <w:rFonts w:ascii="Book Antiqua" w:eastAsia="Book Antiqua" w:hAnsi="Book Antiqua" w:cs="Book Antiqua"/>
            <w:color w:val="000000" w:themeColor="text1"/>
          </w:rPr>
          <w:delText>es</w:delText>
        </w:r>
      </w:del>
      <w:r w:rsidRPr="00EB1A22">
        <w:rPr>
          <w:rFonts w:ascii="Book Antiqua" w:eastAsia="Book Antiqua" w:hAnsi="Book Antiqua" w:cs="Book Antiqua"/>
          <w:color w:val="000000" w:themeColor="text1"/>
          <w:vertAlign w:val="superscript"/>
        </w:rPr>
        <w:t>[64]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i/>
          <w:iCs/>
          <w:color w:val="000000" w:themeColor="text1"/>
          <w:shd w:val="clear" w:color="auto" w:fill="FFFFFF"/>
        </w:rPr>
        <w:t>Akkermansia</w:t>
      </w:r>
      <w:proofErr w:type="spellEnd"/>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could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alleviate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systemic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metabolism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inflammatory</w:t>
      </w:r>
      <w:r w:rsidR="00371DCF">
        <w:rPr>
          <w:rFonts w:ascii="Book Antiqua" w:eastAsia="Book Antiqua" w:hAnsi="Book Antiqua" w:cs="Book Antiqua"/>
          <w:color w:val="000000" w:themeColor="text1"/>
          <w:shd w:val="clear" w:color="auto" w:fill="FFFFFF"/>
        </w:rPr>
        <w:t xml:space="preserve"> </w:t>
      </w:r>
      <w:proofErr w:type="gramStart"/>
      <w:r w:rsidRPr="00EB1A22">
        <w:rPr>
          <w:rFonts w:ascii="Book Antiqua" w:eastAsia="Book Antiqua" w:hAnsi="Book Antiqua" w:cs="Book Antiqua"/>
          <w:color w:val="000000" w:themeColor="text1"/>
          <w:shd w:val="clear" w:color="auto" w:fill="FFFFFF"/>
        </w:rPr>
        <w:t>diseases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65]</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administration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i/>
          <w:iCs/>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plantarum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reasonable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minimize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undergoing</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HSCT</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66]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w:t>
      </w:r>
      <w:r w:rsidR="00DB5B0A" w:rsidRPr="00EB1A22">
        <w:rPr>
          <w:rFonts w:ascii="Book Antiqua" w:eastAsia="Book Antiqua" w:hAnsi="Book Antiqua" w:cs="Book Antiqua"/>
          <w:color w:val="000000" w:themeColor="text1"/>
        </w:rPr>
        <w:t>ould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inspire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example</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immune-</w:t>
      </w:r>
      <w:r w:rsidRPr="00EB1A22">
        <w:rPr>
          <w:rFonts w:ascii="Book Antiqua" w:eastAsia="Book Antiqua" w:hAnsi="Book Antiqua" w:cs="Book Antiqua"/>
          <w:color w:val="000000" w:themeColor="text1"/>
        </w:rPr>
        <w:t>stimulatory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species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discovered</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addition,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i/>
          <w:iCs/>
          <w:color w:val="000000" w:themeColor="text1"/>
          <w:shd w:val="clear" w:color="auto" w:fill="FFFFFF"/>
        </w:rPr>
        <w:t xml:space="preserve"> </w:t>
      </w:r>
      <w:proofErr w:type="spellStart"/>
      <w:r w:rsidRPr="00EB1A22">
        <w:rPr>
          <w:rFonts w:ascii="Book Antiqua" w:eastAsia="Book Antiqua" w:hAnsi="Book Antiqua" w:cs="Book Antiqua"/>
          <w:i/>
          <w:iCs/>
          <w:color w:val="000000" w:themeColor="text1"/>
          <w:shd w:val="clear" w:color="auto" w:fill="FFFFFF"/>
        </w:rPr>
        <w:t>gasseri</w:t>
      </w:r>
      <w:proofErr w:type="spellEnd"/>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i/>
          <w:iCs/>
          <w:color w:val="000000" w:themeColor="text1"/>
          <w:shd w:val="clear" w:color="auto" w:fill="FFFFFF"/>
        </w:rPr>
        <w:t xml:space="preserve"> </w:t>
      </w:r>
      <w:proofErr w:type="spellStart"/>
      <w:r w:rsidRPr="00EB1A22">
        <w:rPr>
          <w:rFonts w:ascii="Book Antiqua" w:eastAsia="Book Antiqua" w:hAnsi="Book Antiqua" w:cs="Book Antiqua"/>
          <w:i/>
          <w:iCs/>
          <w:color w:val="000000" w:themeColor="text1"/>
          <w:shd w:val="clear" w:color="auto" w:fill="FFFFFF"/>
        </w:rPr>
        <w:t>johnsonii</w:t>
      </w:r>
      <w:proofErr w:type="spellEnd"/>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alter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enteric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w:t>
      </w:r>
      <w:r w:rsidR="00DB5B0A" w:rsidRPr="00EB1A22">
        <w:rPr>
          <w:rFonts w:ascii="Book Antiqua" w:eastAsia="Book Antiqua" w:hAnsi="Book Antiqua" w:cs="Book Antiqua"/>
          <w:color w:val="000000" w:themeColor="text1"/>
        </w:rPr>
        <w:t>ing</w:t>
      </w:r>
      <w:r w:rsidR="00371DCF">
        <w:rPr>
          <w:rFonts w:ascii="Book Antiqua" w:eastAsia="Book Antiqua" w:hAnsi="Book Antiqua" w:cs="Book Antiqua"/>
          <w:color w:val="000000" w:themeColor="text1"/>
        </w:rPr>
        <w:t xml:space="preserve"> </w:t>
      </w:r>
      <w:r w:rsidR="0026602B">
        <w:rPr>
          <w:rFonts w:ascii="Book Antiqua" w:eastAsia="Book Antiqua" w:hAnsi="Book Antiqua" w:cs="Book Antiqua"/>
          <w:color w:val="000000" w:themeColor="text1"/>
        </w:rPr>
        <w:t>dendritic</w:t>
      </w:r>
      <w:r w:rsidR="00371DCF">
        <w:rPr>
          <w:rFonts w:ascii="Book Antiqua" w:eastAsia="Book Antiqua" w:hAnsi="Book Antiqua" w:cs="Book Antiqua"/>
          <w:color w:val="000000" w:themeColor="text1"/>
        </w:rPr>
        <w:t xml:space="preserve"> </w:t>
      </w:r>
      <w:proofErr w:type="gramStart"/>
      <w:r w:rsidR="0026602B">
        <w:rPr>
          <w:rFonts w:ascii="Book Antiqua" w:eastAsia="Book Antiqua" w:hAnsi="Book Antiqua" w:cs="Book Antiqua"/>
          <w:color w:val="000000" w:themeColor="text1"/>
        </w:rPr>
        <w:t>cells</w:t>
      </w:r>
      <w:r w:rsidRPr="0026602B">
        <w:rPr>
          <w:rFonts w:ascii="Book Antiqua" w:eastAsia="Book Antiqua" w:hAnsi="Book Antiqua" w:cs="Book Antiqua"/>
          <w:color w:val="000000" w:themeColor="text1"/>
          <w:vertAlign w:val="superscript"/>
        </w:rPr>
        <w:t>[</w:t>
      </w:r>
      <w:proofErr w:type="gramEnd"/>
      <w:r w:rsidRPr="0026602B">
        <w:rPr>
          <w:rStyle w:val="ref-journal"/>
          <w:rFonts w:ascii="Book Antiqua" w:eastAsia="Book Antiqua" w:hAnsi="Book Antiqua" w:cs="Book Antiqua"/>
          <w:color w:val="000000" w:themeColor="text1"/>
          <w:shd w:val="clear" w:color="auto" w:fill="FFFFFF"/>
          <w:vertAlign w:val="superscript"/>
        </w:rPr>
        <w:t>67</w:t>
      </w:r>
      <w:r w:rsidRPr="0026602B">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utilized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treating</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E47F79"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induce</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maturation</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dendritic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into</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lymphocyte</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subsets</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and/</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68]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particularly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abundance</w:t>
      </w:r>
      <w:r w:rsidR="00371DCF">
        <w:rPr>
          <w:rFonts w:ascii="Book Antiqua" w:eastAsia="Book Antiqua" w:hAnsi="Book Antiqua" w:cs="Book Antiqua"/>
          <w:color w:val="000000" w:themeColor="text1"/>
        </w:rPr>
        <w:t xml:space="preserve"> </w:t>
      </w:r>
      <w:r w:rsidR="00073BD7">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073BD7">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00073BD7">
        <w:rPr>
          <w:rFonts w:ascii="Book Antiqua" w:eastAsia="Book Antiqua" w:hAnsi="Book Antiqua" w:cs="Book Antiqua"/>
          <w:color w:val="000000" w:themeColor="text1"/>
        </w:rPr>
        <w:t>commensal</w:t>
      </w:r>
      <w:r w:rsidR="00371DCF">
        <w:rPr>
          <w:rFonts w:ascii="Book Antiqua" w:eastAsia="Book Antiqua" w:hAnsi="Book Antiqua" w:cs="Book Antiqua"/>
          <w:color w:val="000000" w:themeColor="text1"/>
        </w:rPr>
        <w:t xml:space="preserve"> </w:t>
      </w:r>
      <w:proofErr w:type="gramStart"/>
      <w:r w:rsidR="00073BD7">
        <w:rPr>
          <w:rFonts w:ascii="Book Antiqua" w:eastAsia="Book Antiqua" w:hAnsi="Book Antiqua" w:cs="Book Antiqua"/>
          <w:color w:val="000000" w:themeColor="text1"/>
        </w:rPr>
        <w:t>bacteria</w:t>
      </w:r>
      <w:r w:rsidRPr="00073BD7">
        <w:rPr>
          <w:rFonts w:ascii="Book Antiqua" w:eastAsia="Book Antiqua" w:hAnsi="Book Antiqua" w:cs="Book Antiqua"/>
          <w:color w:val="000000" w:themeColor="text1"/>
          <w:vertAlign w:val="superscript"/>
        </w:rPr>
        <w:t>[</w:t>
      </w:r>
      <w:proofErr w:type="gramEnd"/>
      <w:r w:rsidRPr="00073BD7">
        <w:rPr>
          <w:rStyle w:val="ref-journal"/>
          <w:rFonts w:ascii="Book Antiqua" w:eastAsia="Book Antiqua" w:hAnsi="Book Antiqua" w:cs="Book Antiqua"/>
          <w:color w:val="000000" w:themeColor="text1"/>
          <w:shd w:val="clear" w:color="auto" w:fill="FFFFFF"/>
          <w:vertAlign w:val="superscript"/>
        </w:rPr>
        <w:t>69</w:t>
      </w:r>
      <w:r w:rsidRPr="00073BD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microbiota</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w:t>
      </w:r>
      <w:r w:rsidR="001D2451"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play</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significant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stability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371DCF">
        <w:rPr>
          <w:rFonts w:ascii="Book Antiqua" w:eastAsia="Book Antiqua" w:hAnsi="Book Antiqua" w:cs="Book Antiqua"/>
          <w:color w:val="000000" w:themeColor="text1"/>
        </w:rPr>
        <w:t xml:space="preserve"> </w:t>
      </w:r>
      <w:proofErr w:type="gramStart"/>
      <w:r w:rsidR="001D2451" w:rsidRPr="00EB1A22">
        <w:rPr>
          <w:rFonts w:ascii="Book Antiqua" w:eastAsia="Book Antiqua" w:hAnsi="Book Antiqua" w:cs="Book Antiqua"/>
          <w:color w:val="000000" w:themeColor="text1"/>
        </w:rPr>
        <w:t>cell</w:t>
      </w:r>
      <w:r w:rsidR="00584767">
        <w:rPr>
          <w:rFonts w:ascii="Book Antiqua" w:eastAsia="Book Antiqua" w:hAnsi="Book Antiqua" w:cs="Book Antiqua"/>
          <w:color w:val="000000" w:themeColor="text1"/>
        </w:rPr>
        <w:t>s</w:t>
      </w:r>
      <w:r w:rsidRPr="00584767">
        <w:rPr>
          <w:rFonts w:ascii="Book Antiqua" w:eastAsia="Book Antiqua" w:hAnsi="Book Antiqua" w:cs="Book Antiqua"/>
          <w:color w:val="000000" w:themeColor="text1"/>
          <w:vertAlign w:val="superscript"/>
        </w:rPr>
        <w:t>[</w:t>
      </w:r>
      <w:proofErr w:type="gramEnd"/>
      <w:r w:rsidRPr="00584767">
        <w:rPr>
          <w:rStyle w:val="ref-journal"/>
          <w:rFonts w:ascii="Book Antiqua" w:eastAsia="Book Antiqua" w:hAnsi="Book Antiqua" w:cs="Book Antiqua"/>
          <w:color w:val="000000" w:themeColor="text1"/>
          <w:shd w:val="clear" w:color="auto" w:fill="FFFFFF"/>
          <w:vertAlign w:val="superscript"/>
        </w:rPr>
        <w:t>70</w:t>
      </w:r>
      <w:r w:rsidRPr="0058476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Diet-induced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shifts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composition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insightful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especially</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proofErr w:type="gramStart"/>
      <w:r w:rsidR="00265318">
        <w:rPr>
          <w:rFonts w:ascii="Book Antiqua" w:eastAsia="Book Antiqua" w:hAnsi="Book Antiqua" w:cs="Book Antiqua"/>
          <w:color w:val="000000" w:themeColor="text1"/>
        </w:rPr>
        <w:t>cells</w:t>
      </w:r>
      <w:r w:rsidRPr="00265318">
        <w:rPr>
          <w:rFonts w:ascii="Book Antiqua" w:eastAsia="Book Antiqua" w:hAnsi="Book Antiqua" w:cs="Book Antiqua"/>
          <w:color w:val="000000" w:themeColor="text1"/>
          <w:vertAlign w:val="superscript"/>
        </w:rPr>
        <w:t>[</w:t>
      </w:r>
      <w:proofErr w:type="gramEnd"/>
      <w:r w:rsidRPr="00265318">
        <w:rPr>
          <w:rStyle w:val="ref-journal"/>
          <w:rFonts w:ascii="Book Antiqua" w:eastAsia="Book Antiqua" w:hAnsi="Book Antiqua" w:cs="Book Antiqua"/>
          <w:color w:val="000000" w:themeColor="text1"/>
          <w:shd w:val="clear" w:color="auto" w:fill="FFFFFF"/>
          <w:vertAlign w:val="superscript"/>
        </w:rPr>
        <w:t>71</w:t>
      </w:r>
      <w:r w:rsidRPr="0026531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Curiously,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salt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intake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drive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autoimmunity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72]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mentioned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above,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correlated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relative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profusion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racemases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microbiota</w:t>
      </w:r>
      <w:r w:rsidRPr="00266FFE">
        <w:rPr>
          <w:rFonts w:ascii="Book Antiqua" w:eastAsia="Book Antiqua" w:hAnsi="Book Antiqua" w:cs="Book Antiqua"/>
          <w:color w:val="000000" w:themeColor="text1"/>
          <w:vertAlign w:val="superscript"/>
        </w:rPr>
        <w:t>[</w:t>
      </w:r>
      <w:proofErr w:type="gramEnd"/>
      <w:r w:rsidRPr="00266FFE">
        <w:rPr>
          <w:rStyle w:val="docsum-journal-citation"/>
          <w:rFonts w:ascii="Book Antiqua" w:eastAsia="Book Antiqua" w:hAnsi="Book Antiqua" w:cs="Book Antiqua"/>
          <w:color w:val="000000" w:themeColor="text1"/>
          <w:vertAlign w:val="superscript"/>
        </w:rPr>
        <w:t>73</w:t>
      </w:r>
      <w:r w:rsidRPr="00266FFE">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levels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microbiota</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del w:id="83" w:author="MedE-QC editor" w:date="2023-01-03T15:27:00Z">
        <w:r w:rsidRPr="00EB1A22" w:rsidDel="00FB2403">
          <w:rPr>
            <w:rFonts w:ascii="Book Antiqua" w:eastAsia="Book Antiqua" w:hAnsi="Book Antiqua" w:cs="Book Antiqua"/>
            <w:color w:val="000000" w:themeColor="text1"/>
          </w:rPr>
          <w:delText>be</w:delText>
        </w:r>
        <w:r w:rsidR="00371DCF" w:rsidDel="00FB2403">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suggest</w:t>
      </w:r>
      <w:del w:id="84" w:author="MedE-QC editor" w:date="2023-01-03T15:27:00Z">
        <w:r w:rsidRPr="00EB1A22" w:rsidDel="00FB2403">
          <w:rPr>
            <w:rFonts w:ascii="Book Antiqua" w:eastAsia="Book Antiqua" w:hAnsi="Book Antiqua" w:cs="Book Antiqua"/>
            <w:color w:val="000000" w:themeColor="text1"/>
          </w:rPr>
          <w:delText>ing</w:delText>
        </w:r>
      </w:del>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abundance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w:t>
      </w:r>
      <w:r w:rsidR="00293158">
        <w:rPr>
          <w:rFonts w:ascii="Book Antiqua" w:eastAsia="Book Antiqua" w:hAnsi="Book Antiqua" w:cs="Book Antiqua"/>
          <w:color w:val="000000" w:themeColor="text1"/>
        </w:rPr>
        <w:t>ut</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environment</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proofErr w:type="gramStart"/>
      <w:r w:rsidR="00293158">
        <w:rPr>
          <w:rFonts w:ascii="Book Antiqua" w:eastAsia="Book Antiqua" w:hAnsi="Book Antiqua" w:cs="Book Antiqua"/>
          <w:color w:val="000000" w:themeColor="text1"/>
        </w:rPr>
        <w:t>recovery</w:t>
      </w:r>
      <w:r w:rsidRPr="00293158">
        <w:rPr>
          <w:rFonts w:ascii="Book Antiqua" w:eastAsia="Book Antiqua" w:hAnsi="Book Antiqua" w:cs="Book Antiqua"/>
          <w:color w:val="000000" w:themeColor="text1"/>
          <w:vertAlign w:val="superscript"/>
        </w:rPr>
        <w:t>[</w:t>
      </w:r>
      <w:proofErr w:type="gramEnd"/>
      <w:r w:rsidRPr="00293158">
        <w:rPr>
          <w:rFonts w:ascii="Book Antiqua" w:eastAsia="Book Antiqua" w:hAnsi="Book Antiqua" w:cs="Book Antiqua"/>
          <w:color w:val="000000" w:themeColor="text1"/>
          <w:vertAlign w:val="superscript"/>
        </w:rPr>
        <w:t>47,</w:t>
      </w:r>
      <w:r w:rsidRPr="00293158">
        <w:rPr>
          <w:rStyle w:val="docsum-journal-citation"/>
          <w:rFonts w:ascii="Book Antiqua" w:eastAsia="Book Antiqua" w:hAnsi="Book Antiqua" w:cs="Book Antiqua"/>
          <w:color w:val="000000" w:themeColor="text1"/>
          <w:vertAlign w:val="superscript"/>
        </w:rPr>
        <w:t>74</w:t>
      </w:r>
      <w:r w:rsidRPr="0029315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w:t>
      </w:r>
      <w:r w:rsidR="00293158">
        <w:rPr>
          <w:rFonts w:ascii="Book Antiqua" w:eastAsia="Book Antiqua" w:hAnsi="Book Antiqua" w:cs="Book Antiqua"/>
          <w:color w:val="000000" w:themeColor="text1"/>
        </w:rPr>
        <w:t>tinct</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profiles</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proofErr w:type="gramStart"/>
      <w:r w:rsidR="00293158">
        <w:rPr>
          <w:rFonts w:ascii="Book Antiqua" w:eastAsia="Book Antiqua" w:hAnsi="Book Antiqua" w:cs="Book Antiqua"/>
          <w:color w:val="000000" w:themeColor="text1"/>
        </w:rPr>
        <w:t>acids</w:t>
      </w:r>
      <w:r w:rsidRPr="00293158">
        <w:rPr>
          <w:rFonts w:ascii="Book Antiqua" w:eastAsia="Book Antiqua" w:hAnsi="Book Antiqua" w:cs="Book Antiqua"/>
          <w:color w:val="000000" w:themeColor="text1"/>
          <w:vertAlign w:val="superscript"/>
        </w:rPr>
        <w:t>[</w:t>
      </w:r>
      <w:proofErr w:type="gramEnd"/>
      <w:r w:rsidRPr="00293158">
        <w:rPr>
          <w:rStyle w:val="docsum-journal-citation"/>
          <w:rFonts w:ascii="Book Antiqua" w:eastAsia="Book Antiqua" w:hAnsi="Book Antiqua" w:cs="Book Antiqua"/>
          <w:color w:val="000000" w:themeColor="text1"/>
          <w:vertAlign w:val="superscript"/>
        </w:rPr>
        <w:t>75</w:t>
      </w:r>
      <w:r w:rsidRPr="0029315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Successful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alteration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composition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innovative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therapeutic</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tactics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76]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del w:id="85" w:author="MedE-QC editor" w:date="2023-01-03T15:27:00Z">
        <w:r w:rsidR="00371DCF" w:rsidDel="00FB2403">
          <w:rPr>
            <w:rFonts w:ascii="Book Antiqua" w:eastAsia="Book Antiqua" w:hAnsi="Book Antiqua" w:cs="Book Antiqua"/>
            <w:color w:val="000000" w:themeColor="text1"/>
          </w:rPr>
          <w:delText xml:space="preserve"> </w:delText>
        </w:r>
      </w:del>
      <w:r w:rsidRPr="00EB1A22">
        <w:rPr>
          <w:rFonts w:ascii="Book Antiqua" w:eastAsia="Book Antiqua" w:hAnsi="Book Antiqua" w:cs="Book Antiqua"/>
          <w:color w:val="000000" w:themeColor="text1"/>
        </w:rPr>
        <w:t>biosynthesis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relevant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improvement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respectively</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77]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shd w:val="clear" w:color="auto" w:fill="FFFFFF"/>
        </w:rPr>
        <w:t xml:space="preserve"> </w:t>
      </w:r>
    </w:p>
    <w:p w14:paraId="1EB267AF" w14:textId="75E85E39" w:rsidR="00A77B3E" w:rsidRPr="00487B00" w:rsidRDefault="002D6060" w:rsidP="007A088A">
      <w:pPr>
        <w:spacing w:line="360" w:lineRule="auto"/>
        <w:ind w:firstLine="850"/>
        <w:jc w:val="both"/>
        <w:rPr>
          <w:rFonts w:ascii="Book Antiqua" w:eastAsia="宋体" w:hAnsi="Book Antiqua"/>
          <w:color w:val="000000" w:themeColor="text1"/>
          <w:lang w:eastAsia="zh-CN"/>
        </w:rPr>
      </w:pPr>
      <w:r w:rsidRPr="00EB1A22">
        <w:rPr>
          <w:rFonts w:ascii="Book Antiqua" w:eastAsia="Book Antiqua" w:hAnsi="Book Antiqua" w:cs="Book Antiqua"/>
          <w:color w:val="000000" w:themeColor="text1"/>
        </w:rPr>
        <w:t>There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intricate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mucosa</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gastrointestinal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integrated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phase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pathologies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78]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t</w:t>
      </w:r>
      <w:r w:rsidRPr="00EB1A22">
        <w:rPr>
          <w:rFonts w:ascii="Book Antiqua" w:eastAsia="Book Antiqua" w:hAnsi="Book Antiqua" w:cs="Book Antiqua"/>
          <w:color w:val="000000" w:themeColor="text1"/>
        </w:rPr>
        <w: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link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progress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neuropsychiatric</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disorder</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depressive</w:t>
      </w:r>
      <w:ins w:id="86" w:author="MedE-QC editor" w:date="2023-01-03T15:28:00Z">
        <w:r w:rsidR="00FB2403">
          <w:rPr>
            <w:rFonts w:ascii="Book Antiqua" w:eastAsia="宋体" w:hAnsi="Book Antiqua" w:cs="Book Antiqua" w:hint="eastAsia"/>
            <w:color w:val="000000" w:themeColor="text1"/>
            <w:lang w:eastAsia="zh-CN"/>
          </w:rPr>
          <w:t xml:space="preserve"> </w:t>
        </w:r>
      </w:ins>
      <w:del w:id="87" w:author="MedE-QC editor" w:date="2023-01-03T15:28:00Z">
        <w:r w:rsidRPr="00EB1A22" w:rsidDel="00FB2403">
          <w:rPr>
            <w:rFonts w:ascii="Book Antiqua" w:eastAsia="Book Antiqua" w:hAnsi="Book Antiqua" w:cs="Book Antiqua"/>
            <w:color w:val="000000" w:themeColor="text1"/>
          </w:rPr>
          <w:delText>-</w:delText>
        </w:r>
        <w:r w:rsidR="00371DCF" w:rsidDel="00FB2403">
          <w:rPr>
            <w:rFonts w:ascii="Book Antiqua" w:eastAsia="Book Antiqua" w:hAnsi="Book Antiqua" w:cs="Book Antiqua"/>
            <w:color w:val="000000" w:themeColor="text1"/>
          </w:rPr>
          <w:delText xml:space="preserve"> </w:delText>
        </w:r>
      </w:del>
      <w:proofErr w:type="gramStart"/>
      <w:r w:rsidRPr="00EB1A22">
        <w:rPr>
          <w:rFonts w:ascii="Book Antiqua" w:eastAsia="Book Antiqua" w:hAnsi="Book Antiqua" w:cs="Book Antiqua"/>
          <w:color w:val="000000" w:themeColor="text1"/>
        </w:rPr>
        <w:t>behaviors</w:t>
      </w:r>
      <w:r w:rsidRPr="00441BC2">
        <w:rPr>
          <w:rFonts w:ascii="Book Antiqua" w:eastAsia="Book Antiqua" w:hAnsi="Book Antiqua" w:cs="Book Antiqua"/>
          <w:color w:val="000000" w:themeColor="text1"/>
          <w:vertAlign w:val="superscript"/>
        </w:rPr>
        <w:t>[</w:t>
      </w:r>
      <w:proofErr w:type="gramEnd"/>
      <w:r w:rsidRPr="00441BC2">
        <w:rPr>
          <w:rStyle w:val="ref-journal"/>
          <w:rFonts w:ascii="Book Antiqua" w:eastAsia="Book Antiqua" w:hAnsi="Book Antiqua" w:cs="Book Antiqua"/>
          <w:color w:val="000000" w:themeColor="text1"/>
          <w:shd w:val="clear" w:color="auto" w:fill="FFFFFF"/>
          <w:vertAlign w:val="superscript"/>
        </w:rPr>
        <w:t>79</w:t>
      </w:r>
      <w:r w:rsidRPr="00441BC2">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alter</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proofErr w:type="gramStart"/>
      <w:r w:rsidR="00614205">
        <w:rPr>
          <w:rFonts w:ascii="Book Antiqua" w:eastAsia="Book Antiqua" w:hAnsi="Book Antiqua" w:cs="Book Antiqua"/>
          <w:color w:val="000000" w:themeColor="text1"/>
        </w:rPr>
        <w:t>ratio</w:t>
      </w:r>
      <w:r w:rsidRPr="00614205">
        <w:rPr>
          <w:rFonts w:ascii="Book Antiqua" w:eastAsia="Book Antiqua" w:hAnsi="Book Antiqua" w:cs="Book Antiqua"/>
          <w:color w:val="000000" w:themeColor="text1"/>
          <w:vertAlign w:val="superscript"/>
        </w:rPr>
        <w:t>[</w:t>
      </w:r>
      <w:proofErr w:type="gramEnd"/>
      <w:r w:rsidRPr="00614205">
        <w:rPr>
          <w:rStyle w:val="ref-journal"/>
          <w:rFonts w:ascii="Book Antiqua" w:eastAsia="Book Antiqua" w:hAnsi="Book Antiqua" w:cs="Book Antiqua"/>
          <w:color w:val="000000" w:themeColor="text1"/>
          <w:shd w:val="clear" w:color="auto" w:fill="FFFFFF"/>
          <w:vertAlign w:val="superscript"/>
        </w:rPr>
        <w:t>80</w:t>
      </w:r>
      <w:r w:rsidRPr="00614205">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ratio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implicated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A0BB8">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001A0BB8">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1A0BB8">
        <w:rPr>
          <w:rFonts w:ascii="Book Antiqua" w:eastAsia="Book Antiqua" w:hAnsi="Book Antiqua" w:cs="Book Antiqua"/>
          <w:color w:val="000000" w:themeColor="text1"/>
        </w:rPr>
        <w:t>chronic</w:t>
      </w:r>
      <w:r w:rsidR="00371DCF">
        <w:rPr>
          <w:rFonts w:ascii="Book Antiqua" w:eastAsia="Book Antiqua" w:hAnsi="Book Antiqua" w:cs="Book Antiqua"/>
          <w:color w:val="000000" w:themeColor="text1"/>
        </w:rPr>
        <w:t xml:space="preserve"> </w:t>
      </w:r>
      <w:proofErr w:type="gramStart"/>
      <w:r w:rsidR="001A0BB8">
        <w:rPr>
          <w:rFonts w:ascii="Book Antiqua" w:eastAsia="Book Antiqua" w:hAnsi="Book Antiqua" w:cs="Book Antiqua"/>
          <w:color w:val="000000" w:themeColor="text1"/>
        </w:rPr>
        <w:t>stresses</w:t>
      </w:r>
      <w:r w:rsidRPr="001A0BB8">
        <w:rPr>
          <w:rFonts w:ascii="Book Antiqua" w:eastAsia="Book Antiqua" w:hAnsi="Book Antiqua" w:cs="Book Antiqua"/>
          <w:color w:val="000000" w:themeColor="text1"/>
          <w:vertAlign w:val="superscript"/>
        </w:rPr>
        <w:t>[</w:t>
      </w:r>
      <w:proofErr w:type="gramEnd"/>
      <w:r w:rsidRPr="001A0BB8">
        <w:rPr>
          <w:rStyle w:val="ref-journal"/>
          <w:rFonts w:ascii="Book Antiqua" w:eastAsia="Book Antiqua" w:hAnsi="Book Antiqua" w:cs="Book Antiqua"/>
          <w:color w:val="000000" w:themeColor="text1"/>
          <w:shd w:val="clear" w:color="auto" w:fill="FFFFFF"/>
          <w:vertAlign w:val="superscript"/>
        </w:rPr>
        <w:t>81</w:t>
      </w:r>
      <w:r w:rsidRPr="001A0BB8">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probable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crosstalk</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between</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adaptive</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immune</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system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raising</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axis</w:t>
      </w:r>
      <w:r w:rsidR="00371DCF">
        <w:rPr>
          <w:rFonts w:ascii="Book Antiqua" w:eastAsia="Book Antiqua" w:hAnsi="Book Antiqua" w:cs="Book Antiqua"/>
          <w:color w:val="000000" w:themeColor="text1"/>
          <w:shd w:val="clear" w:color="auto" w:fill="FFFFFF"/>
        </w:rPr>
        <w:t xml:space="preserve"> </w:t>
      </w:r>
      <w:r w:rsidRPr="00487B00">
        <w:rPr>
          <w:rFonts w:ascii="Book Antiqua" w:eastAsia="Book Antiqua" w:hAnsi="Book Antiqua" w:cs="Book Antiqua"/>
          <w:bCs/>
          <w:color w:val="000000" w:themeColor="text1"/>
          <w:shd w:val="clear" w:color="auto" w:fill="FFFFFF"/>
        </w:rPr>
        <w:t>(Figure</w:t>
      </w:r>
      <w:r w:rsidR="00371DCF">
        <w:rPr>
          <w:rFonts w:ascii="Book Antiqua" w:eastAsia="Book Antiqua" w:hAnsi="Book Antiqua" w:cs="Book Antiqua"/>
          <w:bCs/>
          <w:color w:val="000000" w:themeColor="text1"/>
          <w:shd w:val="clear" w:color="auto" w:fill="FFFFFF"/>
        </w:rPr>
        <w:t xml:space="preserve"> </w:t>
      </w:r>
      <w:r w:rsidRPr="00487B00">
        <w:rPr>
          <w:rFonts w:ascii="Book Antiqua" w:eastAsia="Book Antiqua" w:hAnsi="Book Antiqua" w:cs="Book Antiqua"/>
          <w:bCs/>
          <w:color w:val="000000" w:themeColor="text1"/>
          <w:shd w:val="clear" w:color="auto" w:fill="FFFFFF"/>
        </w:rPr>
        <w:t>3)</w:t>
      </w:r>
      <w:r w:rsidR="00487B00" w:rsidRPr="00487B00">
        <w:rPr>
          <w:rFonts w:ascii="Book Antiqua" w:eastAsia="宋体" w:hAnsi="Book Antiqua" w:cs="Book Antiqua" w:hint="eastAsia"/>
          <w:bCs/>
          <w:color w:val="000000" w:themeColor="text1"/>
          <w:shd w:val="clear" w:color="auto" w:fill="FFFFFF"/>
          <w:lang w:eastAsia="zh-CN"/>
        </w:rPr>
        <w:t>.</w:t>
      </w:r>
    </w:p>
    <w:p w14:paraId="3D405487" w14:textId="77777777" w:rsidR="004141D0" w:rsidRDefault="004141D0" w:rsidP="007A088A">
      <w:pPr>
        <w:spacing w:line="360" w:lineRule="auto"/>
        <w:jc w:val="both"/>
        <w:rPr>
          <w:rFonts w:ascii="Book Antiqua" w:eastAsia="Book Antiqua" w:hAnsi="Book Antiqua" w:cs="Book Antiqua"/>
          <w:b/>
          <w:bCs/>
          <w:color w:val="000000" w:themeColor="text1"/>
        </w:rPr>
      </w:pPr>
    </w:p>
    <w:p w14:paraId="67F7A278" w14:textId="77777777" w:rsidR="00A77B3E" w:rsidRPr="004141D0" w:rsidRDefault="004141D0" w:rsidP="007A088A">
      <w:pPr>
        <w:spacing w:line="360" w:lineRule="auto"/>
        <w:jc w:val="both"/>
        <w:rPr>
          <w:rFonts w:ascii="Book Antiqua" w:hAnsi="Book Antiqua"/>
          <w:color w:val="000000" w:themeColor="text1"/>
          <w:u w:val="single"/>
        </w:rPr>
      </w:pPr>
      <w:r w:rsidRPr="004141D0">
        <w:rPr>
          <w:rFonts w:ascii="Book Antiqua" w:eastAsia="Book Antiqua" w:hAnsi="Book Antiqua" w:cs="Book Antiqua"/>
          <w:b/>
          <w:bCs/>
          <w:color w:val="000000" w:themeColor="text1"/>
          <w:u w:val="single"/>
        </w:rPr>
        <w:t>FUTURE PERSPECTIVES</w:t>
      </w:r>
    </w:p>
    <w:p w14:paraId="2220D739" w14:textId="722535C6"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shd w:val="clear" w:color="auto" w:fill="FFFFFF"/>
        </w:rPr>
        <w:t>FMT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known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outstanding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efficacy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recurrent</w:t>
      </w:r>
      <w:r w:rsidR="00371DCF">
        <w:rPr>
          <w:rFonts w:ascii="Book Antiqua" w:eastAsia="Book Antiqua" w:hAnsi="Book Antiqua" w:cs="Book Antiqua"/>
          <w:color w:val="000000" w:themeColor="text1"/>
          <w:shd w:val="clear" w:color="auto" w:fill="FFFFFF"/>
        </w:rPr>
        <w:t xml:space="preserve"> </w:t>
      </w:r>
      <w:proofErr w:type="spellStart"/>
      <w:r w:rsidRPr="00EB1A22">
        <w:rPr>
          <w:rFonts w:ascii="Book Antiqua" w:eastAsia="Book Antiqua" w:hAnsi="Book Antiqua" w:cs="Book Antiqua"/>
          <w:i/>
          <w:iCs/>
          <w:color w:val="000000" w:themeColor="text1"/>
          <w:shd w:val="clear" w:color="auto" w:fill="FFFFFF"/>
        </w:rPr>
        <w:t>Clostridioides</w:t>
      </w:r>
      <w:proofErr w:type="spellEnd"/>
      <w:r w:rsidR="00371DCF">
        <w:rPr>
          <w:rFonts w:ascii="Book Antiqua" w:eastAsia="Book Antiqua" w:hAnsi="Book Antiqua" w:cs="Book Antiqua"/>
          <w:i/>
          <w:iCs/>
          <w:color w:val="000000" w:themeColor="text1"/>
          <w:shd w:val="clear" w:color="auto" w:fill="FFFFFF"/>
        </w:rPr>
        <w:t xml:space="preserve"> </w:t>
      </w:r>
      <w:proofErr w:type="spellStart"/>
      <w:r w:rsidRPr="00EB1A22">
        <w:rPr>
          <w:rFonts w:ascii="Book Antiqua" w:eastAsia="Book Antiqua" w:hAnsi="Book Antiqua" w:cs="Book Antiqua"/>
          <w:i/>
          <w:iCs/>
          <w:color w:val="000000" w:themeColor="text1"/>
          <w:shd w:val="clear" w:color="auto" w:fill="FFFFFF"/>
        </w:rPr>
        <w:t>difficile</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infection</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more</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than</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90%</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rate</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001757E0">
        <w:rPr>
          <w:rFonts w:ascii="Book Antiqua" w:eastAsia="Book Antiqua" w:hAnsi="Book Antiqua" w:cs="Book Antiqua"/>
          <w:color w:val="000000" w:themeColor="text1"/>
        </w:rPr>
        <w:t>cure</w:t>
      </w:r>
      <w:r w:rsidRPr="001757E0">
        <w:rPr>
          <w:rFonts w:ascii="Book Antiqua" w:eastAsia="Book Antiqua" w:hAnsi="Book Antiqua" w:cs="Book Antiqua"/>
          <w:color w:val="000000" w:themeColor="text1"/>
          <w:vertAlign w:val="superscript"/>
        </w:rPr>
        <w:t>[</w:t>
      </w:r>
      <w:proofErr w:type="gramEnd"/>
      <w:r w:rsidRPr="001757E0">
        <w:rPr>
          <w:rStyle w:val="ref-journal"/>
          <w:rFonts w:ascii="Book Antiqua" w:eastAsia="Book Antiqua" w:hAnsi="Book Antiqua" w:cs="Book Antiqua"/>
          <w:color w:val="000000" w:themeColor="text1"/>
          <w:shd w:val="clear" w:color="auto" w:fill="FFFFFF"/>
          <w:vertAlign w:val="superscript"/>
        </w:rPr>
        <w:t>82</w:t>
      </w:r>
      <w:r w:rsidRPr="001757E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aim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restore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transferring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microbes</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healthy</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individuals’</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stool</w:t>
      </w:r>
      <w:r w:rsidRPr="001757E0">
        <w:rPr>
          <w:rFonts w:ascii="Book Antiqua" w:eastAsia="Book Antiqua" w:hAnsi="Book Antiqua" w:cs="Book Antiqua"/>
          <w:color w:val="000000" w:themeColor="text1"/>
          <w:vertAlign w:val="superscript"/>
        </w:rPr>
        <w:t>[</w:t>
      </w:r>
      <w:r w:rsidRPr="001757E0">
        <w:rPr>
          <w:rStyle w:val="ref-journal"/>
          <w:rFonts w:ascii="Book Antiqua" w:eastAsia="Book Antiqua" w:hAnsi="Book Antiqua" w:cs="Book Antiqua"/>
          <w:color w:val="000000" w:themeColor="text1"/>
          <w:shd w:val="clear" w:color="auto" w:fill="FFFFFF"/>
          <w:vertAlign w:val="superscript"/>
        </w:rPr>
        <w:t>83</w:t>
      </w:r>
      <w:r w:rsidRPr="001757E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FMT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favorable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clinical</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outcomes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84]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seem</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generally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adverse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events</w:t>
      </w:r>
      <w:r w:rsidR="00371DCF">
        <w:rPr>
          <w:rFonts w:ascii="Book Antiqua" w:eastAsia="Book Antiqua" w:hAnsi="Book Antiqua" w:cs="Book Antiqua"/>
          <w:color w:val="000000" w:themeColor="text1"/>
        </w:rPr>
        <w:t xml:space="preserve"> </w:t>
      </w:r>
      <w:del w:id="88" w:author="MedE-QC editor" w:date="2023-01-03T15:29:00Z">
        <w:r w:rsidR="007F02E9" w:rsidRPr="00EB1A22" w:rsidDel="00FB2403">
          <w:rPr>
            <w:rFonts w:ascii="Book Antiqua" w:eastAsia="Book Antiqua" w:hAnsi="Book Antiqua" w:cs="Book Antiqua"/>
            <w:color w:val="000000" w:themeColor="text1"/>
          </w:rPr>
          <w:delText>sometimes</w:delText>
        </w:r>
        <w:r w:rsidR="00371DCF" w:rsidDel="00FB2403">
          <w:rPr>
            <w:rFonts w:ascii="Book Antiqua" w:eastAsia="Book Antiqua" w:hAnsi="Book Antiqua" w:cs="Book Antiqua"/>
            <w:color w:val="000000" w:themeColor="text1"/>
          </w:rPr>
          <w:delText xml:space="preserve"> </w:delText>
        </w:r>
      </w:del>
      <w:r w:rsidR="007F02E9"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pneumonia</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sudden</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death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proofErr w:type="gramStart"/>
      <w:r w:rsidR="007F02E9" w:rsidRPr="00EB1A22">
        <w:rPr>
          <w:rFonts w:ascii="Book Antiqua" w:eastAsia="Book Antiqua" w:hAnsi="Book Antiqua" w:cs="Book Antiqua"/>
          <w:color w:val="000000" w:themeColor="text1"/>
        </w:rPr>
        <w:t>reported</w:t>
      </w:r>
      <w:r w:rsidRPr="009D0008">
        <w:rPr>
          <w:rFonts w:ascii="Book Antiqua" w:eastAsia="Book Antiqua" w:hAnsi="Book Antiqua" w:cs="Book Antiqua"/>
          <w:color w:val="000000" w:themeColor="text1"/>
          <w:vertAlign w:val="superscript"/>
        </w:rPr>
        <w:t>[</w:t>
      </w:r>
      <w:proofErr w:type="gramEnd"/>
      <w:r w:rsidRPr="009D0008">
        <w:rPr>
          <w:rStyle w:val="ref-journal"/>
          <w:rFonts w:ascii="Book Antiqua" w:eastAsia="Book Antiqua" w:hAnsi="Book Antiqua" w:cs="Book Antiqua"/>
          <w:color w:val="000000" w:themeColor="text1"/>
          <w:shd w:val="clear" w:color="auto" w:fill="FFFFFF"/>
          <w:vertAlign w:val="superscript"/>
        </w:rPr>
        <w:t>85</w:t>
      </w:r>
      <w:r w:rsidRPr="009D0008">
        <w:rPr>
          <w:rFonts w:ascii="Book Antiqua" w:eastAsia="Book Antiqua" w:hAnsi="Book Antiqua" w:cs="Book Antiqua"/>
          <w:color w:val="000000" w:themeColor="text1"/>
          <w:vertAlign w:val="superscript"/>
        </w:rPr>
        <w:t>]</w:t>
      </w:r>
      <w:r w:rsidR="007F02E9"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present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long-term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remains</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unclear</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86</w:t>
      </w:r>
      <w:r w:rsidR="00037F36">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vertAlign w:val="superscript"/>
        </w:rPr>
        <w:t>87]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matter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detailed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modifications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processes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understood.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However,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protecting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intestinal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microenvironment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novel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strategy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manage</w:t>
      </w:r>
      <w:r w:rsidR="00371DCF">
        <w:rPr>
          <w:rFonts w:ascii="Book Antiqua" w:eastAsia="Book Antiqua" w:hAnsi="Book Antiqua" w:cs="Book Antiqua"/>
          <w:color w:val="000000" w:themeColor="text1"/>
        </w:rPr>
        <w:t xml:space="preserve"> </w:t>
      </w:r>
      <w:del w:id="89" w:author="MedE-QC editor" w:date="2023-01-03T15:30:00Z">
        <w:r w:rsidRPr="00EB1A22" w:rsidDel="00DE241B">
          <w:rPr>
            <w:rFonts w:ascii="Book Antiqua" w:eastAsia="Book Antiqua" w:hAnsi="Book Antiqua" w:cs="Book Antiqua"/>
            <w:color w:val="000000" w:themeColor="text1"/>
          </w:rPr>
          <w:delText>a</w:delText>
        </w:r>
        <w:r w:rsidR="00371DCF" w:rsidDel="00DE241B">
          <w:rPr>
            <w:rFonts w:ascii="Book Antiqua" w:eastAsia="Book Antiqua" w:hAnsi="Book Antiqua" w:cs="Book Antiqua"/>
            <w:color w:val="000000" w:themeColor="text1"/>
          </w:rPr>
          <w:delText xml:space="preserve"> </w:delText>
        </w:r>
      </w:del>
      <w:proofErr w:type="gramStart"/>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88]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remains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unclear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modifications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indirect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advantageous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del w:id="90" w:author="MedE-QC editor" w:date="2023-01-03T15:30:00Z">
        <w:r w:rsidRPr="00EB1A22" w:rsidDel="00DE241B">
          <w:rPr>
            <w:rFonts w:ascii="Book Antiqua" w:eastAsia="Book Antiqua" w:hAnsi="Book Antiqua" w:cs="Book Antiqua"/>
            <w:color w:val="000000" w:themeColor="text1"/>
          </w:rPr>
          <w:delText>therapy</w:delText>
        </w:r>
        <w:r w:rsidR="00371DCF" w:rsidDel="00DE241B">
          <w:rPr>
            <w:rFonts w:ascii="Book Antiqua" w:eastAsia="Book Antiqua" w:hAnsi="Book Antiqua" w:cs="Book Antiqua"/>
            <w:color w:val="000000" w:themeColor="text1"/>
          </w:rPr>
          <w:delText xml:space="preserve"> </w:delText>
        </w:r>
      </w:del>
      <w:ins w:id="91" w:author="MedE-QC editor" w:date="2023-01-03T15:30:00Z">
        <w:r w:rsidR="00DE241B">
          <w:rPr>
            <w:rFonts w:ascii="Book Antiqua" w:eastAsia="宋体" w:hAnsi="Book Antiqua" w:cs="Book Antiqua" w:hint="eastAsia"/>
            <w:color w:val="000000" w:themeColor="text1"/>
            <w:lang w:eastAsia="zh-CN"/>
          </w:rPr>
          <w:t>treatment</w:t>
        </w:r>
        <w:r w:rsidR="00DE241B">
          <w:rPr>
            <w:rFonts w:ascii="Book Antiqua" w:eastAsia="Book Antiqua" w:hAnsi="Book Antiqua" w:cs="Book Antiqua"/>
            <w:color w:val="000000" w:themeColor="text1"/>
          </w:rPr>
          <w:t xml:space="preserve"> </w:t>
        </w:r>
      </w:ins>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Immunologically,</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disturbed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between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intestine-epithelial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cause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host</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89]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high-calorie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potentially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rearrange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disturb</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Th17/Treg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interrupt</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immunological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then</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exacerbate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damage</w:t>
      </w:r>
      <w:r w:rsidR="00922225" w:rsidRPr="00EB1A22">
        <w:rPr>
          <w:rFonts w:ascii="Book Antiqua" w:eastAsia="Book Antiqua" w:hAnsi="Book Antiqua" w:cs="Book Antiqua"/>
          <w:color w:val="000000" w:themeColor="text1"/>
        </w:rPr>
        <w:t>s</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90]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studies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ins w:id="92" w:author="MedE-QC editor" w:date="2023-01-03T15:31:00Z">
        <w:r w:rsidR="00DE241B">
          <w:rPr>
            <w:rFonts w:ascii="Book Antiqua" w:eastAsia="宋体" w:hAnsi="Book Antiqua" w:cs="Book Antiqua" w:hint="eastAsia"/>
            <w:color w:val="000000" w:themeColor="text1"/>
            <w:lang w:eastAsia="zh-CN"/>
          </w:rPr>
          <w:t xml:space="preserve">that </w:t>
        </w:r>
      </w:ins>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linked</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injury</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91]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prolonged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antibiotic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proofErr w:type="gramStart"/>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w:t>
      </w:r>
      <w:proofErr w:type="gramEnd"/>
      <w:r w:rsidRPr="00EB1A22">
        <w:rPr>
          <w:rFonts w:ascii="Book Antiqua" w:eastAsia="Book Antiqua" w:hAnsi="Book Antiqua" w:cs="Book Antiqua"/>
          <w:color w:val="000000" w:themeColor="text1"/>
          <w:vertAlign w:val="superscript"/>
        </w:rPr>
        <w:t>92]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findings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indicate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00922225" w:rsidRPr="00EB1A22">
        <w:rPr>
          <w:rFonts w:ascii="Book Antiqua" w:eastAsia="Book Antiqua" w:hAnsi="Book Antiqua" w:cs="Book Antiqua"/>
          <w:color w:val="000000" w:themeColor="text1"/>
          <w:shd w:val="clear" w:color="auto" w:fill="FFFFFF"/>
        </w:rPr>
        <w:t>changeable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targets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decrease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risk</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increase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922225" w:rsidRPr="00EB1A22">
        <w:rPr>
          <w:rFonts w:ascii="Book Antiqua" w:eastAsia="Book Antiqua" w:hAnsi="Book Antiqua" w:cs="Book Antiqua"/>
          <w:color w:val="000000" w:themeColor="text1"/>
          <w:shd w:val="clear" w:color="auto" w:fill="FFFFFF"/>
        </w:rPr>
        <w:t>safety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survival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rate</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w:t>
      </w:r>
      <w:r w:rsidRPr="00EB1A22">
        <w:rPr>
          <w:rFonts w:ascii="Book Antiqua" w:eastAsia="Book Antiqua" w:hAnsi="Book Antiqua" w:cs="Book Antiqua"/>
          <w:color w:val="000000" w:themeColor="text1"/>
          <w:shd w:val="clear" w:color="auto" w:fill="FFFFFF"/>
        </w:rPr>
        <w:t>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solid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therapeutic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option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patients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diversity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malignan</w:t>
      </w:r>
      <w:r w:rsidR="00922225" w:rsidRPr="00EB1A22">
        <w:rPr>
          <w:rFonts w:ascii="Book Antiqua" w:eastAsia="Book Antiqua" w:hAnsi="Book Antiqua" w:cs="Book Antiqua"/>
          <w:color w:val="000000" w:themeColor="text1"/>
          <w:shd w:val="clear" w:color="auto" w:fill="FFFFFF"/>
        </w:rPr>
        <w:t>cies</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Therefore,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further</w:t>
      </w:r>
      <w:r w:rsidR="00371DCF">
        <w:rPr>
          <w:rFonts w:ascii="Book Antiqua" w:eastAsia="Book Antiqua" w:hAnsi="Book Antiqua" w:cs="Book Antiqua"/>
          <w:color w:val="000000" w:themeColor="text1"/>
          <w:shd w:val="clear" w:color="auto" w:fill="FFFFFF"/>
        </w:rPr>
        <w:t xml:space="preserve"> </w:t>
      </w:r>
      <w:del w:id="93" w:author="MedE-QC editor" w:date="2023-01-03T15:32:00Z">
        <w:r w:rsidRPr="00EB1A22" w:rsidDel="00DE241B">
          <w:rPr>
            <w:rFonts w:ascii="Book Antiqua" w:eastAsia="Book Antiqua" w:hAnsi="Book Antiqua" w:cs="Book Antiqua"/>
            <w:color w:val="000000" w:themeColor="text1"/>
            <w:shd w:val="clear" w:color="auto" w:fill="FFFFFF"/>
          </w:rPr>
          <w:delText>detailed</w:delText>
        </w:r>
        <w:r w:rsidR="00371DCF" w:rsidDel="00DE241B">
          <w:rPr>
            <w:rFonts w:ascii="Book Antiqua" w:eastAsia="Book Antiqua" w:hAnsi="Book Antiqua" w:cs="Book Antiqua"/>
            <w:color w:val="000000" w:themeColor="text1"/>
            <w:shd w:val="clear" w:color="auto" w:fill="FFFFFF"/>
          </w:rPr>
          <w:delText xml:space="preserve"> </w:delText>
        </w:r>
      </w:del>
      <w:ins w:id="94" w:author="MedE-QC editor" w:date="2023-01-03T15:32:00Z">
        <w:r w:rsidR="00DE241B">
          <w:rPr>
            <w:rFonts w:ascii="Book Antiqua" w:eastAsia="宋体" w:hAnsi="Book Antiqua" w:cs="Book Antiqua" w:hint="eastAsia"/>
            <w:color w:val="000000" w:themeColor="text1"/>
            <w:shd w:val="clear" w:color="auto" w:fill="FFFFFF"/>
            <w:lang w:eastAsia="zh-CN"/>
          </w:rPr>
          <w:t>in-depth</w:t>
        </w:r>
        <w:r w:rsidR="00DE241B">
          <w:rPr>
            <w:rFonts w:ascii="Book Antiqua" w:eastAsia="Book Antiqua" w:hAnsi="Book Antiqua" w:cs="Book Antiqua"/>
            <w:color w:val="000000" w:themeColor="text1"/>
            <w:shd w:val="clear" w:color="auto" w:fill="FFFFFF"/>
          </w:rPr>
          <w:t xml:space="preserve"> </w:t>
        </w:r>
      </w:ins>
      <w:r w:rsidRPr="00EB1A22">
        <w:rPr>
          <w:rFonts w:ascii="Book Antiqua" w:eastAsia="Book Antiqua" w:hAnsi="Book Antiqua" w:cs="Book Antiqua"/>
          <w:color w:val="000000" w:themeColor="text1"/>
          <w:shd w:val="clear" w:color="auto" w:fill="FFFFFF"/>
        </w:rPr>
        <w:t>studies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mandatory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00922225" w:rsidRPr="00EB1A22">
        <w:rPr>
          <w:rFonts w:ascii="Book Antiqua" w:eastAsia="Book Antiqua" w:hAnsi="Book Antiqua" w:cs="Book Antiqua"/>
          <w:color w:val="000000" w:themeColor="text1"/>
          <w:shd w:val="clear" w:color="auto" w:fill="FFFFFF"/>
        </w:rPr>
        <w:t>define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responses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controlled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involved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development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inflammatory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severe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responses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deeper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investigation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internal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molecular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mechanisms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immune-neurological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pathways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should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del w:id="95" w:author="MedE-QC editor" w:date="2023-01-03T15:32:00Z">
        <w:r w:rsidRPr="00EB1A22" w:rsidDel="00DE241B">
          <w:rPr>
            <w:rFonts w:ascii="Book Antiqua" w:eastAsia="Book Antiqua" w:hAnsi="Book Antiqua" w:cs="Book Antiqua"/>
            <w:color w:val="000000" w:themeColor="text1"/>
            <w:shd w:val="clear" w:color="auto" w:fill="FFFFFF"/>
          </w:rPr>
          <w:delText>performed</w:delText>
        </w:r>
        <w:r w:rsidR="00371DCF" w:rsidDel="00DE241B">
          <w:rPr>
            <w:rFonts w:ascii="Book Antiqua" w:eastAsia="Book Antiqua" w:hAnsi="Book Antiqua" w:cs="Book Antiqua"/>
            <w:color w:val="000000" w:themeColor="text1"/>
            <w:shd w:val="clear" w:color="auto" w:fill="FFFFFF"/>
          </w:rPr>
          <w:delText xml:space="preserve"> </w:delText>
        </w:r>
      </w:del>
      <w:ins w:id="96" w:author="MedE-QC editor" w:date="2023-01-03T15:32:00Z">
        <w:r w:rsidR="00DE241B">
          <w:rPr>
            <w:rFonts w:ascii="Book Antiqua" w:eastAsia="宋体" w:hAnsi="Book Antiqua" w:cs="Book Antiqua" w:hint="eastAsia"/>
            <w:color w:val="000000" w:themeColor="text1"/>
            <w:shd w:val="clear" w:color="auto" w:fill="FFFFFF"/>
            <w:lang w:eastAsia="zh-CN"/>
          </w:rPr>
          <w:t xml:space="preserve">carried </w:t>
        </w:r>
        <w:proofErr w:type="gramStart"/>
        <w:r w:rsidR="00DE241B">
          <w:rPr>
            <w:rFonts w:ascii="Book Antiqua" w:eastAsia="宋体" w:hAnsi="Book Antiqua" w:cs="Book Antiqua" w:hint="eastAsia"/>
            <w:color w:val="000000" w:themeColor="text1"/>
            <w:shd w:val="clear" w:color="auto" w:fill="FFFFFF"/>
            <w:lang w:eastAsia="zh-CN"/>
          </w:rPr>
          <w:t xml:space="preserve">out </w:t>
        </w:r>
        <w:r w:rsidR="00DE241B">
          <w:rPr>
            <w:rFonts w:ascii="Book Antiqua" w:eastAsia="Book Antiqua" w:hAnsi="Book Antiqua" w:cs="Book Antiqua"/>
            <w:color w:val="000000" w:themeColor="text1"/>
            <w:shd w:val="clear" w:color="auto" w:fill="FFFFFF"/>
          </w:rPr>
          <w:t xml:space="preserve"> </w:t>
        </w:r>
      </w:ins>
      <w:r w:rsidRPr="00EB1A22">
        <w:rPr>
          <w:rFonts w:ascii="Book Antiqua" w:eastAsia="Book Antiqua" w:hAnsi="Book Antiqua" w:cs="Book Antiqua"/>
          <w:color w:val="000000" w:themeColor="text1"/>
          <w:shd w:val="clear" w:color="auto" w:fill="FFFFFF"/>
        </w:rPr>
        <w:t>in</w:t>
      </w:r>
      <w:proofErr w:type="gramEnd"/>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future.</w:t>
      </w:r>
    </w:p>
    <w:p w14:paraId="60ED6253" w14:textId="77777777" w:rsidR="00A77B3E" w:rsidRPr="00EB1A22" w:rsidRDefault="00A77B3E" w:rsidP="007A088A">
      <w:pPr>
        <w:spacing w:line="360" w:lineRule="auto"/>
        <w:jc w:val="both"/>
        <w:rPr>
          <w:rFonts w:ascii="Book Antiqua" w:hAnsi="Book Antiqua"/>
          <w:color w:val="000000" w:themeColor="text1"/>
        </w:rPr>
      </w:pPr>
    </w:p>
    <w:p w14:paraId="0DE1E1F9"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aps/>
          <w:color w:val="000000" w:themeColor="text1"/>
          <w:u w:val="single"/>
        </w:rPr>
        <w:t>CONCLUSION</w:t>
      </w:r>
    </w:p>
    <w:p w14:paraId="2DA6BC70"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lastRenderedPageBreak/>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fecal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w:t>
      </w:r>
      <w:r w:rsidR="00037F36">
        <w:rPr>
          <w:rFonts w:ascii="Book Antiqua" w:eastAsia="Book Antiqua" w:hAnsi="Book Antiqua" w:cs="Book Antiqua"/>
          <w:color w:val="000000" w:themeColor="text1"/>
          <w:shd w:val="clear" w:color="auto" w:fill="FFFFFF"/>
        </w:rPr>
        <w:t>ight</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efficacy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hematopoietic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stem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p>
    <w:p w14:paraId="7097EA41" w14:textId="77777777" w:rsidR="00A77B3E" w:rsidRPr="00EB1A22" w:rsidRDefault="00A77B3E" w:rsidP="007A088A">
      <w:pPr>
        <w:spacing w:line="360" w:lineRule="auto"/>
        <w:jc w:val="both"/>
        <w:rPr>
          <w:rFonts w:ascii="Book Antiqua" w:hAnsi="Book Antiqua"/>
          <w:color w:val="000000" w:themeColor="text1"/>
        </w:rPr>
      </w:pPr>
    </w:p>
    <w:p w14:paraId="0F02AA17"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REFERENCES</w:t>
      </w:r>
    </w:p>
    <w:p w14:paraId="7443EC2D"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 </w:t>
      </w:r>
      <w:proofErr w:type="spellStart"/>
      <w:r w:rsidRPr="00565FE8">
        <w:rPr>
          <w:rFonts w:ascii="Book Antiqua" w:hAnsi="Book Antiqua"/>
          <w:b/>
          <w:bCs/>
        </w:rPr>
        <w:t>Orrantia</w:t>
      </w:r>
      <w:proofErr w:type="spellEnd"/>
      <w:r w:rsidRPr="00565FE8">
        <w:rPr>
          <w:rFonts w:ascii="Book Antiqua" w:hAnsi="Book Antiqua"/>
          <w:b/>
          <w:bCs/>
        </w:rPr>
        <w:t xml:space="preserve"> A</w:t>
      </w:r>
      <w:r w:rsidRPr="00565FE8">
        <w:rPr>
          <w:rFonts w:ascii="Book Antiqua" w:hAnsi="Book Antiqua"/>
        </w:rPr>
        <w:t xml:space="preserve">, </w:t>
      </w:r>
      <w:proofErr w:type="spellStart"/>
      <w:r w:rsidRPr="00565FE8">
        <w:rPr>
          <w:rFonts w:ascii="Book Antiqua" w:hAnsi="Book Antiqua"/>
        </w:rPr>
        <w:t>Terrén</w:t>
      </w:r>
      <w:proofErr w:type="spellEnd"/>
      <w:r w:rsidRPr="00565FE8">
        <w:rPr>
          <w:rFonts w:ascii="Book Antiqua" w:hAnsi="Book Antiqua"/>
        </w:rPr>
        <w:t xml:space="preserve"> I, </w:t>
      </w:r>
      <w:proofErr w:type="spellStart"/>
      <w:r w:rsidRPr="00565FE8">
        <w:rPr>
          <w:rFonts w:ascii="Book Antiqua" w:hAnsi="Book Antiqua"/>
        </w:rPr>
        <w:t>Astarloa</w:t>
      </w:r>
      <w:proofErr w:type="spellEnd"/>
      <w:r w:rsidRPr="00565FE8">
        <w:rPr>
          <w:rFonts w:ascii="Book Antiqua" w:hAnsi="Book Antiqua"/>
        </w:rPr>
        <w:t xml:space="preserve">-Pando G, </w:t>
      </w:r>
      <w:proofErr w:type="spellStart"/>
      <w:r w:rsidRPr="00565FE8">
        <w:rPr>
          <w:rFonts w:ascii="Book Antiqua" w:hAnsi="Book Antiqua"/>
        </w:rPr>
        <w:t>Zenarruzabeitia</w:t>
      </w:r>
      <w:proofErr w:type="spellEnd"/>
      <w:r w:rsidRPr="00565FE8">
        <w:rPr>
          <w:rFonts w:ascii="Book Antiqua" w:hAnsi="Book Antiqua"/>
        </w:rPr>
        <w:t xml:space="preserve"> O, Borrego F. Human NK Cells in Autologous Hematopoietic Stem Cell Transplantation for Cancer Treatment. </w:t>
      </w:r>
      <w:r w:rsidRPr="00565FE8">
        <w:rPr>
          <w:rFonts w:ascii="Book Antiqua" w:hAnsi="Book Antiqua"/>
          <w:i/>
          <w:iCs/>
        </w:rPr>
        <w:t>Cancers (Basel)</w:t>
      </w:r>
      <w:r w:rsidRPr="00565FE8">
        <w:rPr>
          <w:rFonts w:ascii="Book Antiqua" w:hAnsi="Book Antiqua"/>
        </w:rPr>
        <w:t xml:space="preserve"> 2021; </w:t>
      </w:r>
      <w:r w:rsidRPr="00565FE8">
        <w:rPr>
          <w:rFonts w:ascii="Book Antiqua" w:hAnsi="Book Antiqua"/>
          <w:b/>
          <w:bCs/>
        </w:rPr>
        <w:t>13</w:t>
      </w:r>
      <w:r w:rsidRPr="00565FE8">
        <w:rPr>
          <w:rFonts w:ascii="Book Antiqua" w:hAnsi="Book Antiqua"/>
        </w:rPr>
        <w:t xml:space="preserve"> [PMID: 33808201 DOI: 10.3390/cancers13071589]</w:t>
      </w:r>
    </w:p>
    <w:p w14:paraId="6CC8608C"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 </w:t>
      </w:r>
      <w:r w:rsidRPr="00565FE8">
        <w:rPr>
          <w:rFonts w:ascii="Book Antiqua" w:hAnsi="Book Antiqua"/>
          <w:b/>
          <w:bCs/>
        </w:rPr>
        <w:t>Neves JF</w:t>
      </w:r>
      <w:r w:rsidRPr="00565FE8">
        <w:rPr>
          <w:rFonts w:ascii="Book Antiqua" w:hAnsi="Book Antiqua"/>
        </w:rPr>
        <w:t xml:space="preserve">, Marques A, Valente R, </w:t>
      </w:r>
      <w:proofErr w:type="spellStart"/>
      <w:r w:rsidRPr="00565FE8">
        <w:rPr>
          <w:rFonts w:ascii="Book Antiqua" w:hAnsi="Book Antiqua"/>
        </w:rPr>
        <w:t>Barata</w:t>
      </w:r>
      <w:proofErr w:type="spellEnd"/>
      <w:r w:rsidRPr="00565FE8">
        <w:rPr>
          <w:rFonts w:ascii="Book Antiqua" w:hAnsi="Book Antiqua"/>
        </w:rPr>
        <w:t xml:space="preserve"> D. Nonlethal, attenuated, transfusion-associated graft-versus-host disease in an immunocompromised child: case report and review of the literature. </w:t>
      </w:r>
      <w:r w:rsidRPr="00565FE8">
        <w:rPr>
          <w:rFonts w:ascii="Book Antiqua" w:hAnsi="Book Antiqua"/>
          <w:i/>
          <w:iCs/>
        </w:rPr>
        <w:t>Transfusion</w:t>
      </w:r>
      <w:r w:rsidRPr="00565FE8">
        <w:rPr>
          <w:rFonts w:ascii="Book Antiqua" w:hAnsi="Book Antiqua"/>
        </w:rPr>
        <w:t xml:space="preserve"> 2010; </w:t>
      </w:r>
      <w:r w:rsidRPr="00565FE8">
        <w:rPr>
          <w:rFonts w:ascii="Book Antiqua" w:hAnsi="Book Antiqua"/>
          <w:b/>
          <w:bCs/>
        </w:rPr>
        <w:t>50</w:t>
      </w:r>
      <w:r w:rsidRPr="00565FE8">
        <w:rPr>
          <w:rFonts w:ascii="Book Antiqua" w:hAnsi="Book Antiqua"/>
        </w:rPr>
        <w:t>: 2484-2488 [PMID: 20497511 DOI: 10.1111/j.1537-2995.2010.02705.x]</w:t>
      </w:r>
    </w:p>
    <w:p w14:paraId="5E2CD1C5"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 </w:t>
      </w:r>
      <w:r w:rsidRPr="00565FE8">
        <w:rPr>
          <w:rFonts w:ascii="Book Antiqua" w:hAnsi="Book Antiqua"/>
          <w:b/>
          <w:bCs/>
        </w:rPr>
        <w:t>Santos E Sousa P</w:t>
      </w:r>
      <w:r w:rsidRPr="00565FE8">
        <w:rPr>
          <w:rFonts w:ascii="Book Antiqua" w:hAnsi="Book Antiqua"/>
        </w:rPr>
        <w:t xml:space="preserve">, </w:t>
      </w:r>
      <w:proofErr w:type="spellStart"/>
      <w:r w:rsidRPr="00565FE8">
        <w:rPr>
          <w:rFonts w:ascii="Book Antiqua" w:hAnsi="Book Antiqua"/>
        </w:rPr>
        <w:t>Ciré</w:t>
      </w:r>
      <w:proofErr w:type="spellEnd"/>
      <w:r w:rsidRPr="00565FE8">
        <w:rPr>
          <w:rFonts w:ascii="Book Antiqua" w:hAnsi="Book Antiqua"/>
        </w:rPr>
        <w:t xml:space="preserve"> S, </w:t>
      </w:r>
      <w:proofErr w:type="spellStart"/>
      <w:r w:rsidRPr="00565FE8">
        <w:rPr>
          <w:rFonts w:ascii="Book Antiqua" w:hAnsi="Book Antiqua"/>
        </w:rPr>
        <w:t>Conlan</w:t>
      </w:r>
      <w:proofErr w:type="spellEnd"/>
      <w:r w:rsidRPr="00565FE8">
        <w:rPr>
          <w:rFonts w:ascii="Book Antiqua" w:hAnsi="Book Antiqua"/>
        </w:rPr>
        <w:t xml:space="preserve"> T, </w:t>
      </w:r>
      <w:proofErr w:type="spellStart"/>
      <w:r w:rsidRPr="00565FE8">
        <w:rPr>
          <w:rFonts w:ascii="Book Antiqua" w:hAnsi="Book Antiqua"/>
        </w:rPr>
        <w:t>Jardine</w:t>
      </w:r>
      <w:proofErr w:type="spellEnd"/>
      <w:r w:rsidRPr="00565FE8">
        <w:rPr>
          <w:rFonts w:ascii="Book Antiqua" w:hAnsi="Book Antiqua"/>
        </w:rPr>
        <w:t xml:space="preserve"> L, </w:t>
      </w:r>
      <w:proofErr w:type="spellStart"/>
      <w:r w:rsidRPr="00565FE8">
        <w:rPr>
          <w:rFonts w:ascii="Book Antiqua" w:hAnsi="Book Antiqua"/>
        </w:rPr>
        <w:t>Tkacz</w:t>
      </w:r>
      <w:proofErr w:type="spellEnd"/>
      <w:r w:rsidRPr="00565FE8">
        <w:rPr>
          <w:rFonts w:ascii="Book Antiqua" w:hAnsi="Book Antiqua"/>
        </w:rPr>
        <w:t xml:space="preserve"> C, </w:t>
      </w:r>
      <w:proofErr w:type="spellStart"/>
      <w:r w:rsidRPr="00565FE8">
        <w:rPr>
          <w:rFonts w:ascii="Book Antiqua" w:hAnsi="Book Antiqua"/>
        </w:rPr>
        <w:t>Ferrer</w:t>
      </w:r>
      <w:proofErr w:type="spellEnd"/>
      <w:r w:rsidRPr="00565FE8">
        <w:rPr>
          <w:rFonts w:ascii="Book Antiqua" w:hAnsi="Book Antiqua"/>
        </w:rPr>
        <w:t xml:space="preserve"> IR, Lomas C, Ward S, West H, </w:t>
      </w:r>
      <w:proofErr w:type="spellStart"/>
      <w:r w:rsidRPr="00565FE8">
        <w:rPr>
          <w:rFonts w:ascii="Book Antiqua" w:hAnsi="Book Antiqua"/>
        </w:rPr>
        <w:t>Dertschnig</w:t>
      </w:r>
      <w:proofErr w:type="spellEnd"/>
      <w:r w:rsidRPr="00565FE8">
        <w:rPr>
          <w:rFonts w:ascii="Book Antiqua" w:hAnsi="Book Antiqua"/>
        </w:rPr>
        <w:t xml:space="preserve"> S, </w:t>
      </w:r>
      <w:proofErr w:type="spellStart"/>
      <w:r w:rsidRPr="00565FE8">
        <w:rPr>
          <w:rFonts w:ascii="Book Antiqua" w:hAnsi="Book Antiqua"/>
        </w:rPr>
        <w:t>Blobner</w:t>
      </w:r>
      <w:proofErr w:type="spellEnd"/>
      <w:r w:rsidRPr="00565FE8">
        <w:rPr>
          <w:rFonts w:ascii="Book Antiqua" w:hAnsi="Book Antiqua"/>
        </w:rPr>
        <w:t xml:space="preserve"> S, Means TK, Henderson S, Kaplan DH, Collin M, </w:t>
      </w:r>
      <w:proofErr w:type="spellStart"/>
      <w:r w:rsidRPr="00565FE8">
        <w:rPr>
          <w:rFonts w:ascii="Book Antiqua" w:hAnsi="Book Antiqua"/>
        </w:rPr>
        <w:t>Plagnol</w:t>
      </w:r>
      <w:proofErr w:type="spellEnd"/>
      <w:r w:rsidRPr="00565FE8">
        <w:rPr>
          <w:rFonts w:ascii="Book Antiqua" w:hAnsi="Book Antiqua"/>
        </w:rPr>
        <w:t xml:space="preserve"> V, Bennett CL, </w:t>
      </w:r>
      <w:proofErr w:type="spellStart"/>
      <w:r w:rsidRPr="00565FE8">
        <w:rPr>
          <w:rFonts w:ascii="Book Antiqua" w:hAnsi="Book Antiqua"/>
        </w:rPr>
        <w:t>Chakraverty</w:t>
      </w:r>
      <w:proofErr w:type="spellEnd"/>
      <w:r w:rsidRPr="00565FE8">
        <w:rPr>
          <w:rFonts w:ascii="Book Antiqua" w:hAnsi="Book Antiqua"/>
        </w:rPr>
        <w:t xml:space="preserve"> R. Peripheral tissues reprogram CD8+ T cells for pathogenicity during graft-versus-host disease. </w:t>
      </w:r>
      <w:r w:rsidRPr="00565FE8">
        <w:rPr>
          <w:rFonts w:ascii="Book Antiqua" w:hAnsi="Book Antiqua"/>
          <w:i/>
          <w:iCs/>
        </w:rPr>
        <w:t>JCI Insight</w:t>
      </w:r>
      <w:r w:rsidRPr="00565FE8">
        <w:rPr>
          <w:rFonts w:ascii="Book Antiqua" w:hAnsi="Book Antiqua"/>
        </w:rPr>
        <w:t xml:space="preserve"> 2018; </w:t>
      </w:r>
      <w:r w:rsidRPr="00565FE8">
        <w:rPr>
          <w:rFonts w:ascii="Book Antiqua" w:hAnsi="Book Antiqua"/>
          <w:b/>
          <w:bCs/>
        </w:rPr>
        <w:t>3</w:t>
      </w:r>
      <w:r w:rsidRPr="00565FE8">
        <w:rPr>
          <w:rFonts w:ascii="Book Antiqua" w:hAnsi="Book Antiqua"/>
        </w:rPr>
        <w:t xml:space="preserve"> [PMID: 29515032 DOI: 10.1172/jci.insight.97011]</w:t>
      </w:r>
    </w:p>
    <w:p w14:paraId="78785698"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 </w:t>
      </w:r>
      <w:proofErr w:type="spellStart"/>
      <w:r w:rsidRPr="00565FE8">
        <w:rPr>
          <w:rFonts w:ascii="Book Antiqua" w:hAnsi="Book Antiqua"/>
          <w:b/>
          <w:bCs/>
        </w:rPr>
        <w:t>Kumari</w:t>
      </w:r>
      <w:proofErr w:type="spellEnd"/>
      <w:r w:rsidRPr="00565FE8">
        <w:rPr>
          <w:rFonts w:ascii="Book Antiqua" w:hAnsi="Book Antiqua"/>
          <w:b/>
          <w:bCs/>
        </w:rPr>
        <w:t xml:space="preserve"> R</w:t>
      </w:r>
      <w:r w:rsidRPr="00565FE8">
        <w:rPr>
          <w:rFonts w:ascii="Book Antiqua" w:hAnsi="Book Antiqua"/>
        </w:rPr>
        <w:t xml:space="preserve">, </w:t>
      </w:r>
      <w:proofErr w:type="spellStart"/>
      <w:r w:rsidRPr="00565FE8">
        <w:rPr>
          <w:rFonts w:ascii="Book Antiqua" w:hAnsi="Book Antiqua"/>
        </w:rPr>
        <w:t>Palaniyandi</w:t>
      </w:r>
      <w:proofErr w:type="spellEnd"/>
      <w:r w:rsidRPr="00565FE8">
        <w:rPr>
          <w:rFonts w:ascii="Book Antiqua" w:hAnsi="Book Antiqua"/>
        </w:rPr>
        <w:t xml:space="preserve"> S, Hildebrandt GC. Microbiome: An Emerging New Frontier in Graft-Versus-Host Disease. </w:t>
      </w:r>
      <w:r w:rsidRPr="00565FE8">
        <w:rPr>
          <w:rFonts w:ascii="Book Antiqua" w:hAnsi="Book Antiqua"/>
          <w:i/>
          <w:iCs/>
        </w:rPr>
        <w:t>Dig Dis Sci</w:t>
      </w:r>
      <w:r w:rsidRPr="00565FE8">
        <w:rPr>
          <w:rFonts w:ascii="Book Antiqua" w:hAnsi="Book Antiqua"/>
        </w:rPr>
        <w:t xml:space="preserve"> 2019; </w:t>
      </w:r>
      <w:r w:rsidRPr="00565FE8">
        <w:rPr>
          <w:rFonts w:ascii="Book Antiqua" w:hAnsi="Book Antiqua"/>
          <w:b/>
          <w:bCs/>
        </w:rPr>
        <w:t>64</w:t>
      </w:r>
      <w:r w:rsidRPr="00565FE8">
        <w:rPr>
          <w:rFonts w:ascii="Book Antiqua" w:hAnsi="Book Antiqua"/>
        </w:rPr>
        <w:t>: 669-677 [PMID: 30523482 DOI: 10.1007/s10620-018-5369-9]</w:t>
      </w:r>
    </w:p>
    <w:p w14:paraId="3B9EF1DE"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 </w:t>
      </w:r>
      <w:proofErr w:type="spellStart"/>
      <w:r w:rsidRPr="00565FE8">
        <w:rPr>
          <w:rFonts w:ascii="Book Antiqua" w:hAnsi="Book Antiqua"/>
          <w:b/>
          <w:bCs/>
        </w:rPr>
        <w:t>Biagi</w:t>
      </w:r>
      <w:proofErr w:type="spellEnd"/>
      <w:r w:rsidRPr="00565FE8">
        <w:rPr>
          <w:rFonts w:ascii="Book Antiqua" w:hAnsi="Book Antiqua"/>
          <w:b/>
          <w:bCs/>
        </w:rPr>
        <w:t xml:space="preserve"> E</w:t>
      </w:r>
      <w:r w:rsidRPr="00565FE8">
        <w:rPr>
          <w:rFonts w:ascii="Book Antiqua" w:hAnsi="Book Antiqua"/>
        </w:rPr>
        <w:t xml:space="preserve">, Zama D, </w:t>
      </w:r>
      <w:proofErr w:type="spellStart"/>
      <w:r w:rsidRPr="00565FE8">
        <w:rPr>
          <w:rFonts w:ascii="Book Antiqua" w:hAnsi="Book Antiqua"/>
        </w:rPr>
        <w:t>Nastasi</w:t>
      </w:r>
      <w:proofErr w:type="spellEnd"/>
      <w:r w:rsidRPr="00565FE8">
        <w:rPr>
          <w:rFonts w:ascii="Book Antiqua" w:hAnsi="Book Antiqua"/>
        </w:rPr>
        <w:t xml:space="preserve"> C, </w:t>
      </w:r>
      <w:proofErr w:type="spellStart"/>
      <w:r w:rsidRPr="00565FE8">
        <w:rPr>
          <w:rFonts w:ascii="Book Antiqua" w:hAnsi="Book Antiqua"/>
        </w:rPr>
        <w:t>Consolandi</w:t>
      </w:r>
      <w:proofErr w:type="spellEnd"/>
      <w:r w:rsidRPr="00565FE8">
        <w:rPr>
          <w:rFonts w:ascii="Book Antiqua" w:hAnsi="Book Antiqua"/>
        </w:rPr>
        <w:t xml:space="preserve"> C, </w:t>
      </w:r>
      <w:proofErr w:type="spellStart"/>
      <w:r w:rsidRPr="00565FE8">
        <w:rPr>
          <w:rFonts w:ascii="Book Antiqua" w:hAnsi="Book Antiqua"/>
        </w:rPr>
        <w:t>Fiori</w:t>
      </w:r>
      <w:proofErr w:type="spellEnd"/>
      <w:r w:rsidRPr="00565FE8">
        <w:rPr>
          <w:rFonts w:ascii="Book Antiqua" w:hAnsi="Book Antiqua"/>
        </w:rPr>
        <w:t xml:space="preserve"> J, </w:t>
      </w:r>
      <w:proofErr w:type="spellStart"/>
      <w:r w:rsidRPr="00565FE8">
        <w:rPr>
          <w:rFonts w:ascii="Book Antiqua" w:hAnsi="Book Antiqua"/>
        </w:rPr>
        <w:t>Rampelli</w:t>
      </w:r>
      <w:proofErr w:type="spellEnd"/>
      <w:r w:rsidRPr="00565FE8">
        <w:rPr>
          <w:rFonts w:ascii="Book Antiqua" w:hAnsi="Book Antiqua"/>
        </w:rPr>
        <w:t xml:space="preserve"> S, </w:t>
      </w:r>
      <w:proofErr w:type="spellStart"/>
      <w:r w:rsidRPr="00565FE8">
        <w:rPr>
          <w:rFonts w:ascii="Book Antiqua" w:hAnsi="Book Antiqua"/>
        </w:rPr>
        <w:t>Turroni</w:t>
      </w:r>
      <w:proofErr w:type="spellEnd"/>
      <w:r w:rsidRPr="00565FE8">
        <w:rPr>
          <w:rFonts w:ascii="Book Antiqua" w:hAnsi="Book Antiqua"/>
        </w:rPr>
        <w:t xml:space="preserve"> S, </w:t>
      </w:r>
      <w:proofErr w:type="spellStart"/>
      <w:r w:rsidRPr="00565FE8">
        <w:rPr>
          <w:rFonts w:ascii="Book Antiqua" w:hAnsi="Book Antiqua"/>
        </w:rPr>
        <w:t>Centanni</w:t>
      </w:r>
      <w:proofErr w:type="spellEnd"/>
      <w:r w:rsidRPr="00565FE8">
        <w:rPr>
          <w:rFonts w:ascii="Book Antiqua" w:hAnsi="Book Antiqua"/>
        </w:rPr>
        <w:t xml:space="preserve"> M, </w:t>
      </w:r>
      <w:proofErr w:type="spellStart"/>
      <w:r w:rsidRPr="00565FE8">
        <w:rPr>
          <w:rFonts w:ascii="Book Antiqua" w:hAnsi="Book Antiqua"/>
        </w:rPr>
        <w:t>Severgnini</w:t>
      </w:r>
      <w:proofErr w:type="spellEnd"/>
      <w:r w:rsidRPr="00565FE8">
        <w:rPr>
          <w:rFonts w:ascii="Book Antiqua" w:hAnsi="Book Antiqua"/>
        </w:rPr>
        <w:t xml:space="preserve"> M, </w:t>
      </w:r>
      <w:proofErr w:type="spellStart"/>
      <w:r w:rsidRPr="00565FE8">
        <w:rPr>
          <w:rFonts w:ascii="Book Antiqua" w:hAnsi="Book Antiqua"/>
        </w:rPr>
        <w:t>Peano</w:t>
      </w:r>
      <w:proofErr w:type="spellEnd"/>
      <w:r w:rsidRPr="00565FE8">
        <w:rPr>
          <w:rFonts w:ascii="Book Antiqua" w:hAnsi="Book Antiqua"/>
        </w:rPr>
        <w:t xml:space="preserve"> C, de </w:t>
      </w:r>
      <w:proofErr w:type="spellStart"/>
      <w:r w:rsidRPr="00565FE8">
        <w:rPr>
          <w:rFonts w:ascii="Book Antiqua" w:hAnsi="Book Antiqua"/>
        </w:rPr>
        <w:t>Bellis</w:t>
      </w:r>
      <w:proofErr w:type="spellEnd"/>
      <w:r w:rsidRPr="00565FE8">
        <w:rPr>
          <w:rFonts w:ascii="Book Antiqua" w:hAnsi="Book Antiqua"/>
        </w:rPr>
        <w:t xml:space="preserve"> G, </w:t>
      </w:r>
      <w:proofErr w:type="spellStart"/>
      <w:r w:rsidRPr="00565FE8">
        <w:rPr>
          <w:rFonts w:ascii="Book Antiqua" w:hAnsi="Book Antiqua"/>
        </w:rPr>
        <w:t>Basaglia</w:t>
      </w:r>
      <w:proofErr w:type="spellEnd"/>
      <w:r w:rsidRPr="00565FE8">
        <w:rPr>
          <w:rFonts w:ascii="Book Antiqua" w:hAnsi="Book Antiqua"/>
        </w:rPr>
        <w:t xml:space="preserve"> G, </w:t>
      </w:r>
      <w:proofErr w:type="spellStart"/>
      <w:r w:rsidRPr="00565FE8">
        <w:rPr>
          <w:rFonts w:ascii="Book Antiqua" w:hAnsi="Book Antiqua"/>
        </w:rPr>
        <w:t>Gotti</w:t>
      </w:r>
      <w:proofErr w:type="spellEnd"/>
      <w:r w:rsidRPr="00565FE8">
        <w:rPr>
          <w:rFonts w:ascii="Book Antiqua" w:hAnsi="Book Antiqua"/>
        </w:rPr>
        <w:t xml:space="preserve"> R, </w:t>
      </w:r>
      <w:proofErr w:type="spellStart"/>
      <w:r w:rsidRPr="00565FE8">
        <w:rPr>
          <w:rFonts w:ascii="Book Antiqua" w:hAnsi="Book Antiqua"/>
        </w:rPr>
        <w:t>Masetti</w:t>
      </w:r>
      <w:proofErr w:type="spellEnd"/>
      <w:r w:rsidRPr="00565FE8">
        <w:rPr>
          <w:rFonts w:ascii="Book Antiqua" w:hAnsi="Book Antiqua"/>
        </w:rPr>
        <w:t xml:space="preserve"> R, </w:t>
      </w:r>
      <w:proofErr w:type="spellStart"/>
      <w:r w:rsidRPr="00565FE8">
        <w:rPr>
          <w:rFonts w:ascii="Book Antiqua" w:hAnsi="Book Antiqua"/>
        </w:rPr>
        <w:t>Pession</w:t>
      </w:r>
      <w:proofErr w:type="spellEnd"/>
      <w:r w:rsidRPr="00565FE8">
        <w:rPr>
          <w:rFonts w:ascii="Book Antiqua" w:hAnsi="Book Antiqua"/>
        </w:rPr>
        <w:t xml:space="preserve"> A, </w:t>
      </w:r>
      <w:proofErr w:type="spellStart"/>
      <w:r w:rsidRPr="00565FE8">
        <w:rPr>
          <w:rFonts w:ascii="Book Antiqua" w:hAnsi="Book Antiqua"/>
        </w:rPr>
        <w:t>Brigidi</w:t>
      </w:r>
      <w:proofErr w:type="spellEnd"/>
      <w:r w:rsidRPr="00565FE8">
        <w:rPr>
          <w:rFonts w:ascii="Book Antiqua" w:hAnsi="Book Antiqua"/>
        </w:rPr>
        <w:t xml:space="preserve"> P, Candela M. Gut microbiota trajectory in pediatric patients undergoing hematopoietic SCT. </w:t>
      </w:r>
      <w:r w:rsidRPr="00565FE8">
        <w:rPr>
          <w:rFonts w:ascii="Book Antiqua" w:hAnsi="Book Antiqua"/>
          <w:i/>
          <w:iCs/>
        </w:rPr>
        <w:t>Bone Marrow Transplant</w:t>
      </w:r>
      <w:r w:rsidRPr="00565FE8">
        <w:rPr>
          <w:rFonts w:ascii="Book Antiqua" w:hAnsi="Book Antiqua"/>
        </w:rPr>
        <w:t xml:space="preserve"> 2015; </w:t>
      </w:r>
      <w:r w:rsidRPr="00565FE8">
        <w:rPr>
          <w:rFonts w:ascii="Book Antiqua" w:hAnsi="Book Antiqua"/>
          <w:b/>
          <w:bCs/>
        </w:rPr>
        <w:t>50</w:t>
      </w:r>
      <w:r w:rsidRPr="00565FE8">
        <w:rPr>
          <w:rFonts w:ascii="Book Antiqua" w:hAnsi="Book Antiqua"/>
        </w:rPr>
        <w:t>: 992-998 [PMID: 25893458 DOI: 10.1038/bmt.2015.16]</w:t>
      </w:r>
    </w:p>
    <w:p w14:paraId="5BB193C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 </w:t>
      </w:r>
      <w:proofErr w:type="spellStart"/>
      <w:r w:rsidRPr="00565FE8">
        <w:rPr>
          <w:rFonts w:ascii="Book Antiqua" w:hAnsi="Book Antiqua"/>
          <w:b/>
          <w:bCs/>
        </w:rPr>
        <w:t>Taur</w:t>
      </w:r>
      <w:proofErr w:type="spellEnd"/>
      <w:r w:rsidRPr="00565FE8">
        <w:rPr>
          <w:rFonts w:ascii="Book Antiqua" w:hAnsi="Book Antiqua"/>
          <w:b/>
          <w:bCs/>
        </w:rPr>
        <w:t xml:space="preserve"> Y</w:t>
      </w:r>
      <w:r w:rsidRPr="00565FE8">
        <w:rPr>
          <w:rFonts w:ascii="Book Antiqua" w:hAnsi="Book Antiqua"/>
        </w:rPr>
        <w:t xml:space="preserve">, </w:t>
      </w:r>
      <w:proofErr w:type="spellStart"/>
      <w:r w:rsidRPr="00565FE8">
        <w:rPr>
          <w:rFonts w:ascii="Book Antiqua" w:hAnsi="Book Antiqua"/>
        </w:rPr>
        <w:t>Jenq</w:t>
      </w:r>
      <w:proofErr w:type="spellEnd"/>
      <w:r w:rsidRPr="00565FE8">
        <w:rPr>
          <w:rFonts w:ascii="Book Antiqua" w:hAnsi="Book Antiqua"/>
        </w:rPr>
        <w:t xml:space="preserve"> RR, </w:t>
      </w:r>
      <w:proofErr w:type="spellStart"/>
      <w:r w:rsidRPr="00565FE8">
        <w:rPr>
          <w:rFonts w:ascii="Book Antiqua" w:hAnsi="Book Antiqua"/>
        </w:rPr>
        <w:t>Perales</w:t>
      </w:r>
      <w:proofErr w:type="spellEnd"/>
      <w:r w:rsidRPr="00565FE8">
        <w:rPr>
          <w:rFonts w:ascii="Book Antiqua" w:hAnsi="Book Antiqua"/>
        </w:rPr>
        <w:t xml:space="preserve"> MA, </w:t>
      </w:r>
      <w:proofErr w:type="spellStart"/>
      <w:r w:rsidRPr="00565FE8">
        <w:rPr>
          <w:rFonts w:ascii="Book Antiqua" w:hAnsi="Book Antiqua"/>
        </w:rPr>
        <w:t>Littmann</w:t>
      </w:r>
      <w:proofErr w:type="spellEnd"/>
      <w:r w:rsidRPr="00565FE8">
        <w:rPr>
          <w:rFonts w:ascii="Book Antiqua" w:hAnsi="Book Antiqua"/>
        </w:rPr>
        <w:t xml:space="preserve"> ER, </w:t>
      </w:r>
      <w:proofErr w:type="spellStart"/>
      <w:r w:rsidRPr="00565FE8">
        <w:rPr>
          <w:rFonts w:ascii="Book Antiqua" w:hAnsi="Book Antiqua"/>
        </w:rPr>
        <w:t>Morjaria</w:t>
      </w:r>
      <w:proofErr w:type="spellEnd"/>
      <w:r w:rsidRPr="00565FE8">
        <w:rPr>
          <w:rFonts w:ascii="Book Antiqua" w:hAnsi="Book Antiqua"/>
        </w:rPr>
        <w:t xml:space="preserve"> S, Ling L, No D, </w:t>
      </w:r>
      <w:proofErr w:type="spellStart"/>
      <w:r w:rsidRPr="00565FE8">
        <w:rPr>
          <w:rFonts w:ascii="Book Antiqua" w:hAnsi="Book Antiqua"/>
        </w:rPr>
        <w:t>Gobourne</w:t>
      </w:r>
      <w:proofErr w:type="spellEnd"/>
      <w:r w:rsidRPr="00565FE8">
        <w:rPr>
          <w:rFonts w:ascii="Book Antiqua" w:hAnsi="Book Antiqua"/>
        </w:rPr>
        <w:t xml:space="preserve"> A, </w:t>
      </w:r>
      <w:proofErr w:type="spellStart"/>
      <w:r w:rsidRPr="00565FE8">
        <w:rPr>
          <w:rFonts w:ascii="Book Antiqua" w:hAnsi="Book Antiqua"/>
        </w:rPr>
        <w:t>Viale</w:t>
      </w:r>
      <w:proofErr w:type="spellEnd"/>
      <w:r w:rsidRPr="00565FE8">
        <w:rPr>
          <w:rFonts w:ascii="Book Antiqua" w:hAnsi="Book Antiqua"/>
        </w:rPr>
        <w:t xml:space="preserve"> A, </w:t>
      </w:r>
      <w:proofErr w:type="spellStart"/>
      <w:r w:rsidRPr="00565FE8">
        <w:rPr>
          <w:rFonts w:ascii="Book Antiqua" w:hAnsi="Book Antiqua"/>
        </w:rPr>
        <w:t>Dahi</w:t>
      </w:r>
      <w:proofErr w:type="spellEnd"/>
      <w:r w:rsidRPr="00565FE8">
        <w:rPr>
          <w:rFonts w:ascii="Book Antiqua" w:hAnsi="Book Antiqua"/>
        </w:rPr>
        <w:t xml:space="preserve"> PB, Ponce DM, Barker JN, Giralt S, van den Brink M, </w:t>
      </w:r>
      <w:proofErr w:type="spellStart"/>
      <w:r w:rsidRPr="00565FE8">
        <w:rPr>
          <w:rFonts w:ascii="Book Antiqua" w:hAnsi="Book Antiqua"/>
        </w:rPr>
        <w:t>Pamer</w:t>
      </w:r>
      <w:proofErr w:type="spellEnd"/>
      <w:r w:rsidRPr="00565FE8">
        <w:rPr>
          <w:rFonts w:ascii="Book Antiqua" w:hAnsi="Book Antiqua"/>
        </w:rPr>
        <w:t xml:space="preserve"> EG. The effects of intestinal tract bacterial diversity on mortality following allogeneic hematopoietic stem cell transplantation. </w:t>
      </w:r>
      <w:r w:rsidRPr="00565FE8">
        <w:rPr>
          <w:rFonts w:ascii="Book Antiqua" w:hAnsi="Book Antiqua"/>
          <w:i/>
          <w:iCs/>
        </w:rPr>
        <w:t>Blood</w:t>
      </w:r>
      <w:r w:rsidRPr="00565FE8">
        <w:rPr>
          <w:rFonts w:ascii="Book Antiqua" w:hAnsi="Book Antiqua"/>
        </w:rPr>
        <w:t xml:space="preserve"> 2014; </w:t>
      </w:r>
      <w:r w:rsidRPr="00565FE8">
        <w:rPr>
          <w:rFonts w:ascii="Book Antiqua" w:hAnsi="Book Antiqua"/>
          <w:b/>
          <w:bCs/>
        </w:rPr>
        <w:t>124</w:t>
      </w:r>
      <w:r w:rsidRPr="00565FE8">
        <w:rPr>
          <w:rFonts w:ascii="Book Antiqua" w:hAnsi="Book Antiqua"/>
        </w:rPr>
        <w:t>: 1174-1182 [PMID: 24939656 DOI: 10.1182/blood-2014-02-554725]</w:t>
      </w:r>
    </w:p>
    <w:p w14:paraId="468054F3"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7 </w:t>
      </w:r>
      <w:r w:rsidRPr="00565FE8">
        <w:rPr>
          <w:rFonts w:ascii="Book Antiqua" w:hAnsi="Book Antiqua"/>
          <w:b/>
          <w:bCs/>
        </w:rPr>
        <w:t>Zou YT</w:t>
      </w:r>
      <w:r w:rsidRPr="00565FE8">
        <w:rPr>
          <w:rFonts w:ascii="Book Antiqua" w:hAnsi="Book Antiqua"/>
        </w:rPr>
        <w:t xml:space="preserve">, Zhou J, Zhu JH, Wu CY, Shen H, Zhang W, Zhou SS, Xu JD, Mao Q, Zhang YQ, Long F, Li SL. Gut Microbiota Mediates the Protective Effects of Traditional Chinese Medicine Formula </w:t>
      </w:r>
      <w:proofErr w:type="spellStart"/>
      <w:r w:rsidRPr="00565FE8">
        <w:rPr>
          <w:rFonts w:ascii="Book Antiqua" w:hAnsi="Book Antiqua"/>
        </w:rPr>
        <w:t>Qiong</w:t>
      </w:r>
      <w:proofErr w:type="spellEnd"/>
      <w:r w:rsidRPr="00565FE8">
        <w:rPr>
          <w:rFonts w:ascii="Book Antiqua" w:hAnsi="Book Antiqua"/>
        </w:rPr>
        <w:t>-Yu-</w:t>
      </w:r>
      <w:proofErr w:type="spellStart"/>
      <w:r w:rsidRPr="00565FE8">
        <w:rPr>
          <w:rFonts w:ascii="Book Antiqua" w:hAnsi="Book Antiqua"/>
        </w:rPr>
        <w:t>Gao</w:t>
      </w:r>
      <w:proofErr w:type="spellEnd"/>
      <w:r w:rsidRPr="00565FE8">
        <w:rPr>
          <w:rFonts w:ascii="Book Antiqua" w:hAnsi="Book Antiqua"/>
        </w:rPr>
        <w:t xml:space="preserve"> against </w:t>
      </w:r>
      <w:proofErr w:type="spellStart"/>
      <w:r w:rsidRPr="00565FE8">
        <w:rPr>
          <w:rFonts w:ascii="Book Antiqua" w:hAnsi="Book Antiqua"/>
        </w:rPr>
        <w:t>Cisplatin</w:t>
      </w:r>
      <w:proofErr w:type="spellEnd"/>
      <w:r w:rsidRPr="00565FE8">
        <w:rPr>
          <w:rFonts w:ascii="Book Antiqua" w:hAnsi="Book Antiqua"/>
        </w:rPr>
        <w:t xml:space="preserve">-Induced Acute Kidney Injury. </w:t>
      </w:r>
      <w:proofErr w:type="spellStart"/>
      <w:r w:rsidRPr="00565FE8">
        <w:rPr>
          <w:rFonts w:ascii="Book Antiqua" w:hAnsi="Book Antiqua"/>
          <w:i/>
          <w:iCs/>
        </w:rPr>
        <w:t>Microbiol</w:t>
      </w:r>
      <w:proofErr w:type="spellEnd"/>
      <w:r w:rsidRPr="00565FE8">
        <w:rPr>
          <w:rFonts w:ascii="Book Antiqua" w:hAnsi="Book Antiqua"/>
          <w:i/>
          <w:iCs/>
        </w:rPr>
        <w:t xml:space="preserve"> </w:t>
      </w:r>
      <w:proofErr w:type="spellStart"/>
      <w:r w:rsidRPr="00565FE8">
        <w:rPr>
          <w:rFonts w:ascii="Book Antiqua" w:hAnsi="Book Antiqua"/>
          <w:i/>
          <w:iCs/>
        </w:rPr>
        <w:t>Spectr</w:t>
      </w:r>
      <w:proofErr w:type="spellEnd"/>
      <w:r w:rsidRPr="00565FE8">
        <w:rPr>
          <w:rFonts w:ascii="Book Antiqua" w:hAnsi="Book Antiqua"/>
        </w:rPr>
        <w:t xml:space="preserve"> 2022; </w:t>
      </w:r>
      <w:r w:rsidRPr="00565FE8">
        <w:rPr>
          <w:rFonts w:ascii="Book Antiqua" w:hAnsi="Book Antiqua"/>
          <w:b/>
          <w:bCs/>
        </w:rPr>
        <w:t>10</w:t>
      </w:r>
      <w:r w:rsidRPr="00565FE8">
        <w:rPr>
          <w:rFonts w:ascii="Book Antiqua" w:hAnsi="Book Antiqua"/>
        </w:rPr>
        <w:t>: e0075922 [PMID: 35481834 DOI: 10.1128/spectrum.00759-22]</w:t>
      </w:r>
    </w:p>
    <w:p w14:paraId="4447C592"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 </w:t>
      </w:r>
      <w:r w:rsidRPr="00565FE8">
        <w:rPr>
          <w:rFonts w:ascii="Book Antiqua" w:hAnsi="Book Antiqua"/>
          <w:b/>
          <w:bCs/>
        </w:rPr>
        <w:t>Koyama M</w:t>
      </w:r>
      <w:r w:rsidRPr="00565FE8">
        <w:rPr>
          <w:rFonts w:ascii="Book Antiqua" w:hAnsi="Book Antiqua"/>
        </w:rPr>
        <w:t xml:space="preserve">, Mukhopadhyay P, Schuster IS, </w:t>
      </w:r>
      <w:proofErr w:type="spellStart"/>
      <w:r w:rsidRPr="00565FE8">
        <w:rPr>
          <w:rFonts w:ascii="Book Antiqua" w:hAnsi="Book Antiqua"/>
        </w:rPr>
        <w:t>Henden</w:t>
      </w:r>
      <w:proofErr w:type="spellEnd"/>
      <w:r w:rsidRPr="00565FE8">
        <w:rPr>
          <w:rFonts w:ascii="Book Antiqua" w:hAnsi="Book Antiqua"/>
        </w:rPr>
        <w:t xml:space="preserve"> AS, </w:t>
      </w:r>
      <w:proofErr w:type="spellStart"/>
      <w:r w:rsidRPr="00565FE8">
        <w:rPr>
          <w:rFonts w:ascii="Book Antiqua" w:hAnsi="Book Antiqua"/>
        </w:rPr>
        <w:t>Hülsdünker</w:t>
      </w:r>
      <w:proofErr w:type="spellEnd"/>
      <w:r w:rsidRPr="00565FE8">
        <w:rPr>
          <w:rFonts w:ascii="Book Antiqua" w:hAnsi="Book Antiqua"/>
        </w:rPr>
        <w:t xml:space="preserve"> J, </w:t>
      </w:r>
      <w:proofErr w:type="spellStart"/>
      <w:r w:rsidRPr="00565FE8">
        <w:rPr>
          <w:rFonts w:ascii="Book Antiqua" w:hAnsi="Book Antiqua"/>
        </w:rPr>
        <w:t>Varelias</w:t>
      </w:r>
      <w:proofErr w:type="spellEnd"/>
      <w:r w:rsidRPr="00565FE8">
        <w:rPr>
          <w:rFonts w:ascii="Book Antiqua" w:hAnsi="Book Antiqua"/>
        </w:rPr>
        <w:t xml:space="preserve"> A, </w:t>
      </w:r>
      <w:proofErr w:type="spellStart"/>
      <w:r w:rsidRPr="00565FE8">
        <w:rPr>
          <w:rFonts w:ascii="Book Antiqua" w:hAnsi="Book Antiqua"/>
        </w:rPr>
        <w:t>Vetizou</w:t>
      </w:r>
      <w:proofErr w:type="spellEnd"/>
      <w:r w:rsidRPr="00565FE8">
        <w:rPr>
          <w:rFonts w:ascii="Book Antiqua" w:hAnsi="Book Antiqua"/>
        </w:rPr>
        <w:t xml:space="preserve"> M, </w:t>
      </w:r>
      <w:proofErr w:type="spellStart"/>
      <w:r w:rsidRPr="00565FE8">
        <w:rPr>
          <w:rFonts w:ascii="Book Antiqua" w:hAnsi="Book Antiqua"/>
        </w:rPr>
        <w:t>Kuns</w:t>
      </w:r>
      <w:proofErr w:type="spellEnd"/>
      <w:r w:rsidRPr="00565FE8">
        <w:rPr>
          <w:rFonts w:ascii="Book Antiqua" w:hAnsi="Book Antiqua"/>
        </w:rPr>
        <w:t xml:space="preserve"> RD, Robb RJ, Zhang P, Blazar BR, Thomas R, Begun J, Waddell N, </w:t>
      </w:r>
      <w:proofErr w:type="spellStart"/>
      <w:r w:rsidRPr="00565FE8">
        <w:rPr>
          <w:rFonts w:ascii="Book Antiqua" w:hAnsi="Book Antiqua"/>
        </w:rPr>
        <w:t>Trinchieri</w:t>
      </w:r>
      <w:proofErr w:type="spellEnd"/>
      <w:r w:rsidRPr="00565FE8">
        <w:rPr>
          <w:rFonts w:ascii="Book Antiqua" w:hAnsi="Book Antiqua"/>
        </w:rPr>
        <w:t xml:space="preserve"> G, </w:t>
      </w:r>
      <w:proofErr w:type="spellStart"/>
      <w:r w:rsidRPr="00565FE8">
        <w:rPr>
          <w:rFonts w:ascii="Book Antiqua" w:hAnsi="Book Antiqua"/>
        </w:rPr>
        <w:t>Zeiser</w:t>
      </w:r>
      <w:proofErr w:type="spellEnd"/>
      <w:r w:rsidRPr="00565FE8">
        <w:rPr>
          <w:rFonts w:ascii="Book Antiqua" w:hAnsi="Book Antiqua"/>
        </w:rPr>
        <w:t xml:space="preserve"> R, </w:t>
      </w:r>
      <w:proofErr w:type="spellStart"/>
      <w:r w:rsidRPr="00565FE8">
        <w:rPr>
          <w:rFonts w:ascii="Book Antiqua" w:hAnsi="Book Antiqua"/>
        </w:rPr>
        <w:t>Clouston</w:t>
      </w:r>
      <w:proofErr w:type="spellEnd"/>
      <w:r w:rsidRPr="00565FE8">
        <w:rPr>
          <w:rFonts w:ascii="Book Antiqua" w:hAnsi="Book Antiqua"/>
        </w:rPr>
        <w:t xml:space="preserve"> AD, </w:t>
      </w:r>
      <w:proofErr w:type="spellStart"/>
      <w:r w:rsidRPr="00565FE8">
        <w:rPr>
          <w:rFonts w:ascii="Book Antiqua" w:hAnsi="Book Antiqua"/>
        </w:rPr>
        <w:t>Degli-Esposti</w:t>
      </w:r>
      <w:proofErr w:type="spellEnd"/>
      <w:r w:rsidRPr="00565FE8">
        <w:rPr>
          <w:rFonts w:ascii="Book Antiqua" w:hAnsi="Book Antiqua"/>
        </w:rPr>
        <w:t xml:space="preserve"> MA, Hill GR. MHC Class II Antigen Presentation by the Intestinal Epithelium Initiates Graft-versus-Host Disease and Is Influenced by the Microbiota. </w:t>
      </w:r>
      <w:r w:rsidRPr="00565FE8">
        <w:rPr>
          <w:rFonts w:ascii="Book Antiqua" w:hAnsi="Book Antiqua"/>
          <w:i/>
          <w:iCs/>
        </w:rPr>
        <w:t>Immunity</w:t>
      </w:r>
      <w:r w:rsidRPr="00565FE8">
        <w:rPr>
          <w:rFonts w:ascii="Book Antiqua" w:hAnsi="Book Antiqua"/>
        </w:rPr>
        <w:t xml:space="preserve"> 2019; </w:t>
      </w:r>
      <w:r w:rsidRPr="00565FE8">
        <w:rPr>
          <w:rFonts w:ascii="Book Antiqua" w:hAnsi="Book Antiqua"/>
          <w:b/>
          <w:bCs/>
        </w:rPr>
        <w:t>51</w:t>
      </w:r>
      <w:r w:rsidRPr="00565FE8">
        <w:rPr>
          <w:rFonts w:ascii="Book Antiqua" w:hAnsi="Book Antiqua"/>
        </w:rPr>
        <w:t>: 885-898.e7 [PMID: 31542340 DOI: 10.1016/j.immuni.2019.08.011]</w:t>
      </w:r>
    </w:p>
    <w:p w14:paraId="10733CF8"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9 </w:t>
      </w:r>
      <w:proofErr w:type="spellStart"/>
      <w:r w:rsidRPr="00565FE8">
        <w:rPr>
          <w:rFonts w:ascii="Book Antiqua" w:hAnsi="Book Antiqua"/>
          <w:b/>
          <w:bCs/>
        </w:rPr>
        <w:t>Bäckhed</w:t>
      </w:r>
      <w:proofErr w:type="spellEnd"/>
      <w:r w:rsidRPr="00565FE8">
        <w:rPr>
          <w:rFonts w:ascii="Book Antiqua" w:hAnsi="Book Antiqua"/>
          <w:b/>
          <w:bCs/>
        </w:rPr>
        <w:t xml:space="preserve"> F</w:t>
      </w:r>
      <w:r w:rsidRPr="00565FE8">
        <w:rPr>
          <w:rFonts w:ascii="Book Antiqua" w:hAnsi="Book Antiqua"/>
        </w:rPr>
        <w:t xml:space="preserve">, Ley RE, </w:t>
      </w:r>
      <w:proofErr w:type="spellStart"/>
      <w:r w:rsidRPr="00565FE8">
        <w:rPr>
          <w:rFonts w:ascii="Book Antiqua" w:hAnsi="Book Antiqua"/>
        </w:rPr>
        <w:t>Sonnenburg</w:t>
      </w:r>
      <w:proofErr w:type="spellEnd"/>
      <w:r w:rsidRPr="00565FE8">
        <w:rPr>
          <w:rFonts w:ascii="Book Antiqua" w:hAnsi="Book Antiqua"/>
        </w:rPr>
        <w:t xml:space="preserve"> JL, Peterson DA, Gordon JI. Host-bacterial mutualism in the human intestine. </w:t>
      </w:r>
      <w:r w:rsidRPr="00565FE8">
        <w:rPr>
          <w:rFonts w:ascii="Book Antiqua" w:hAnsi="Book Antiqua"/>
          <w:i/>
          <w:iCs/>
        </w:rPr>
        <w:t>Science</w:t>
      </w:r>
      <w:r w:rsidRPr="00565FE8">
        <w:rPr>
          <w:rFonts w:ascii="Book Antiqua" w:hAnsi="Book Antiqua"/>
        </w:rPr>
        <w:t xml:space="preserve"> 2005; </w:t>
      </w:r>
      <w:r w:rsidRPr="00565FE8">
        <w:rPr>
          <w:rFonts w:ascii="Book Antiqua" w:hAnsi="Book Antiqua"/>
          <w:b/>
          <w:bCs/>
        </w:rPr>
        <w:t>307</w:t>
      </w:r>
      <w:r w:rsidRPr="00565FE8">
        <w:rPr>
          <w:rFonts w:ascii="Book Antiqua" w:hAnsi="Book Antiqua"/>
        </w:rPr>
        <w:t>: 1915-1920 [PMID: 15790844 DOI: 10.1126/science.1104816]</w:t>
      </w:r>
    </w:p>
    <w:p w14:paraId="2FF6C226"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10 </w:t>
      </w:r>
      <w:r w:rsidRPr="00565FE8">
        <w:rPr>
          <w:rFonts w:ascii="Book Antiqua" w:hAnsi="Book Antiqua"/>
          <w:b/>
          <w:bCs/>
        </w:rPr>
        <w:t>Parco S</w:t>
      </w:r>
      <w:r w:rsidRPr="00565FE8">
        <w:rPr>
          <w:rFonts w:ascii="Book Antiqua" w:hAnsi="Book Antiqua"/>
        </w:rPr>
        <w:t xml:space="preserve">, </w:t>
      </w:r>
      <w:proofErr w:type="spellStart"/>
      <w:r w:rsidRPr="00565FE8">
        <w:rPr>
          <w:rFonts w:ascii="Book Antiqua" w:hAnsi="Book Antiqua"/>
        </w:rPr>
        <w:t>Benericetti</w:t>
      </w:r>
      <w:proofErr w:type="spellEnd"/>
      <w:r w:rsidRPr="00565FE8">
        <w:rPr>
          <w:rFonts w:ascii="Book Antiqua" w:hAnsi="Book Antiqua"/>
        </w:rPr>
        <w:t xml:space="preserve"> G, </w:t>
      </w:r>
      <w:proofErr w:type="spellStart"/>
      <w:r w:rsidRPr="00565FE8">
        <w:rPr>
          <w:rFonts w:ascii="Book Antiqua" w:hAnsi="Book Antiqua"/>
        </w:rPr>
        <w:t>Vascotto</w:t>
      </w:r>
      <w:proofErr w:type="spellEnd"/>
      <w:r w:rsidRPr="00565FE8">
        <w:rPr>
          <w:rFonts w:ascii="Book Antiqua" w:hAnsi="Book Antiqua"/>
        </w:rPr>
        <w:t xml:space="preserve"> F, </w:t>
      </w:r>
      <w:proofErr w:type="spellStart"/>
      <w:r w:rsidRPr="00565FE8">
        <w:rPr>
          <w:rFonts w:ascii="Book Antiqua" w:hAnsi="Book Antiqua"/>
        </w:rPr>
        <w:t>Palmisciano</w:t>
      </w:r>
      <w:proofErr w:type="spellEnd"/>
      <w:r w:rsidRPr="00565FE8">
        <w:rPr>
          <w:rFonts w:ascii="Book Antiqua" w:hAnsi="Book Antiqua"/>
        </w:rPr>
        <w:t xml:space="preserve"> G. Microbiome and diversity indices during blood stem cells transplantation - new perspectives? </w:t>
      </w:r>
      <w:r w:rsidRPr="00565FE8">
        <w:rPr>
          <w:rFonts w:ascii="Book Antiqua" w:hAnsi="Book Antiqua"/>
          <w:i/>
          <w:iCs/>
        </w:rPr>
        <w:t xml:space="preserve">Cent </w:t>
      </w:r>
      <w:proofErr w:type="spellStart"/>
      <w:r w:rsidRPr="00565FE8">
        <w:rPr>
          <w:rFonts w:ascii="Book Antiqua" w:hAnsi="Book Antiqua"/>
          <w:i/>
          <w:iCs/>
        </w:rPr>
        <w:t>Eur</w:t>
      </w:r>
      <w:proofErr w:type="spellEnd"/>
      <w:r w:rsidRPr="00565FE8">
        <w:rPr>
          <w:rFonts w:ascii="Book Antiqua" w:hAnsi="Book Antiqua"/>
          <w:i/>
          <w:iCs/>
        </w:rPr>
        <w:t xml:space="preserve"> J Public Health</w:t>
      </w:r>
      <w:r w:rsidRPr="00565FE8">
        <w:rPr>
          <w:rFonts w:ascii="Book Antiqua" w:hAnsi="Book Antiqua"/>
        </w:rPr>
        <w:t xml:space="preserve"> 2019; </w:t>
      </w:r>
      <w:r w:rsidRPr="00565FE8">
        <w:rPr>
          <w:rFonts w:ascii="Book Antiqua" w:hAnsi="Book Antiqua"/>
          <w:b/>
          <w:bCs/>
        </w:rPr>
        <w:t>27</w:t>
      </w:r>
      <w:r w:rsidRPr="00565FE8">
        <w:rPr>
          <w:rFonts w:ascii="Book Antiqua" w:hAnsi="Book Antiqua"/>
        </w:rPr>
        <w:t>: 335-339 [PMID: 31951695 DOI: 10.21101/cejph.a5393]</w:t>
      </w:r>
    </w:p>
    <w:p w14:paraId="2882ED4B"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11 </w:t>
      </w:r>
      <w:r w:rsidRPr="00565FE8">
        <w:rPr>
          <w:rFonts w:ascii="Book Antiqua" w:hAnsi="Book Antiqua"/>
          <w:b/>
          <w:bCs/>
        </w:rPr>
        <w:t>Sofi MH</w:t>
      </w:r>
      <w:r w:rsidRPr="00565FE8">
        <w:rPr>
          <w:rFonts w:ascii="Book Antiqua" w:hAnsi="Book Antiqua"/>
        </w:rPr>
        <w:t xml:space="preserve">, Wu Y, Schutt SD, Dai M, </w:t>
      </w:r>
      <w:proofErr w:type="spellStart"/>
      <w:r w:rsidRPr="00565FE8">
        <w:rPr>
          <w:rFonts w:ascii="Book Antiqua" w:hAnsi="Book Antiqua"/>
        </w:rPr>
        <w:t>Daenthanasanmak</w:t>
      </w:r>
      <w:proofErr w:type="spellEnd"/>
      <w:r w:rsidRPr="00565FE8">
        <w:rPr>
          <w:rFonts w:ascii="Book Antiqua" w:hAnsi="Book Antiqua"/>
        </w:rPr>
        <w:t xml:space="preserve"> A, </w:t>
      </w:r>
      <w:proofErr w:type="spellStart"/>
      <w:r w:rsidRPr="00565FE8">
        <w:rPr>
          <w:rFonts w:ascii="Book Antiqua" w:hAnsi="Book Antiqua"/>
        </w:rPr>
        <w:t>Heinrichs</w:t>
      </w:r>
      <w:proofErr w:type="spellEnd"/>
      <w:r w:rsidRPr="00565FE8">
        <w:rPr>
          <w:rFonts w:ascii="Book Antiqua" w:hAnsi="Book Antiqua"/>
        </w:rPr>
        <w:t xml:space="preserve"> Voss J, Nguyen H, Bastian D, </w:t>
      </w:r>
      <w:proofErr w:type="spellStart"/>
      <w:r w:rsidRPr="00565FE8">
        <w:rPr>
          <w:rFonts w:ascii="Book Antiqua" w:hAnsi="Book Antiqua"/>
        </w:rPr>
        <w:t>Iamsawat</w:t>
      </w:r>
      <w:proofErr w:type="spellEnd"/>
      <w:r w:rsidRPr="00565FE8">
        <w:rPr>
          <w:rFonts w:ascii="Book Antiqua" w:hAnsi="Book Antiqua"/>
        </w:rPr>
        <w:t xml:space="preserve"> S, </w:t>
      </w:r>
      <w:proofErr w:type="spellStart"/>
      <w:r w:rsidRPr="00565FE8">
        <w:rPr>
          <w:rFonts w:ascii="Book Antiqua" w:hAnsi="Book Antiqua"/>
        </w:rPr>
        <w:t>Selvam</w:t>
      </w:r>
      <w:proofErr w:type="spellEnd"/>
      <w:r w:rsidRPr="00565FE8">
        <w:rPr>
          <w:rFonts w:ascii="Book Antiqua" w:hAnsi="Book Antiqua"/>
        </w:rPr>
        <w:t xml:space="preserve"> SP, Liu C, </w:t>
      </w:r>
      <w:proofErr w:type="spellStart"/>
      <w:r w:rsidRPr="00565FE8">
        <w:rPr>
          <w:rFonts w:ascii="Book Antiqua" w:hAnsi="Book Antiqua"/>
        </w:rPr>
        <w:t>Maulik</w:t>
      </w:r>
      <w:proofErr w:type="spellEnd"/>
      <w:r w:rsidRPr="00565FE8">
        <w:rPr>
          <w:rFonts w:ascii="Book Antiqua" w:hAnsi="Book Antiqua"/>
        </w:rPr>
        <w:t xml:space="preserve"> N, </w:t>
      </w:r>
      <w:proofErr w:type="spellStart"/>
      <w:r w:rsidRPr="00565FE8">
        <w:rPr>
          <w:rFonts w:ascii="Book Antiqua" w:hAnsi="Book Antiqua"/>
        </w:rPr>
        <w:t>Ogretmen</w:t>
      </w:r>
      <w:proofErr w:type="spellEnd"/>
      <w:r w:rsidRPr="00565FE8">
        <w:rPr>
          <w:rFonts w:ascii="Book Antiqua" w:hAnsi="Book Antiqua"/>
        </w:rPr>
        <w:t xml:space="preserve"> B, Jin J, </w:t>
      </w:r>
      <w:proofErr w:type="spellStart"/>
      <w:r w:rsidRPr="00565FE8">
        <w:rPr>
          <w:rFonts w:ascii="Book Antiqua" w:hAnsi="Book Antiqua"/>
        </w:rPr>
        <w:t>Mehrotra</w:t>
      </w:r>
      <w:proofErr w:type="spellEnd"/>
      <w:r w:rsidRPr="00565FE8">
        <w:rPr>
          <w:rFonts w:ascii="Book Antiqua" w:hAnsi="Book Antiqua"/>
        </w:rPr>
        <w:t xml:space="preserve"> S, Yu XZ. Thioredoxin-1 confines T cell </w:t>
      </w:r>
      <w:proofErr w:type="spellStart"/>
      <w:r w:rsidRPr="00565FE8">
        <w:rPr>
          <w:rFonts w:ascii="Book Antiqua" w:hAnsi="Book Antiqua"/>
        </w:rPr>
        <w:t>alloresponse</w:t>
      </w:r>
      <w:proofErr w:type="spellEnd"/>
      <w:r w:rsidRPr="00565FE8">
        <w:rPr>
          <w:rFonts w:ascii="Book Antiqua" w:hAnsi="Book Antiqua"/>
        </w:rPr>
        <w:t xml:space="preserve"> and pathogenicity in graft-versus-host disease. </w:t>
      </w:r>
      <w:r w:rsidRPr="00565FE8">
        <w:rPr>
          <w:rFonts w:ascii="Book Antiqua" w:hAnsi="Book Antiqua"/>
          <w:i/>
          <w:iCs/>
        </w:rPr>
        <w:t>J Clin Invest</w:t>
      </w:r>
      <w:r w:rsidRPr="00565FE8">
        <w:rPr>
          <w:rFonts w:ascii="Book Antiqua" w:hAnsi="Book Antiqua"/>
        </w:rPr>
        <w:t xml:space="preserve"> 2019; </w:t>
      </w:r>
      <w:r w:rsidRPr="00565FE8">
        <w:rPr>
          <w:rFonts w:ascii="Book Antiqua" w:hAnsi="Book Antiqua"/>
          <w:b/>
          <w:bCs/>
        </w:rPr>
        <w:t>129</w:t>
      </w:r>
      <w:r w:rsidRPr="00565FE8">
        <w:rPr>
          <w:rFonts w:ascii="Book Antiqua" w:hAnsi="Book Antiqua"/>
        </w:rPr>
        <w:t>: 2760-2774 [PMID: 31045571 DOI: 10.1172/JCI122899]</w:t>
      </w:r>
    </w:p>
    <w:p w14:paraId="41D626A5"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12 </w:t>
      </w:r>
      <w:proofErr w:type="spellStart"/>
      <w:r w:rsidRPr="00565FE8">
        <w:rPr>
          <w:rFonts w:ascii="Book Antiqua" w:hAnsi="Book Antiqua"/>
          <w:b/>
          <w:bCs/>
        </w:rPr>
        <w:t>Wanchoo</w:t>
      </w:r>
      <w:proofErr w:type="spellEnd"/>
      <w:r w:rsidRPr="00565FE8">
        <w:rPr>
          <w:rFonts w:ascii="Book Antiqua" w:hAnsi="Book Antiqua"/>
          <w:b/>
          <w:bCs/>
        </w:rPr>
        <w:t xml:space="preserve"> R</w:t>
      </w:r>
      <w:r w:rsidRPr="00565FE8">
        <w:rPr>
          <w:rFonts w:ascii="Book Antiqua" w:hAnsi="Book Antiqua"/>
        </w:rPr>
        <w:t xml:space="preserve">, </w:t>
      </w:r>
      <w:proofErr w:type="spellStart"/>
      <w:r w:rsidRPr="00565FE8">
        <w:rPr>
          <w:rFonts w:ascii="Book Antiqua" w:hAnsi="Book Antiqua"/>
        </w:rPr>
        <w:t>Stotter</w:t>
      </w:r>
      <w:proofErr w:type="spellEnd"/>
      <w:r w:rsidRPr="00565FE8">
        <w:rPr>
          <w:rFonts w:ascii="Book Antiqua" w:hAnsi="Book Antiqua"/>
        </w:rPr>
        <w:t xml:space="preserve"> BR, Bayer RL, </w:t>
      </w:r>
      <w:proofErr w:type="spellStart"/>
      <w:r w:rsidRPr="00565FE8">
        <w:rPr>
          <w:rFonts w:ascii="Book Antiqua" w:hAnsi="Book Antiqua"/>
        </w:rPr>
        <w:t>Jhaveri</w:t>
      </w:r>
      <w:proofErr w:type="spellEnd"/>
      <w:r w:rsidRPr="00565FE8">
        <w:rPr>
          <w:rFonts w:ascii="Book Antiqua" w:hAnsi="Book Antiqua"/>
        </w:rPr>
        <w:t xml:space="preserve"> KD. Acute kidney injury in hematopoietic stem cell transplantation. </w:t>
      </w:r>
      <w:proofErr w:type="spellStart"/>
      <w:r w:rsidRPr="00565FE8">
        <w:rPr>
          <w:rFonts w:ascii="Book Antiqua" w:hAnsi="Book Antiqua"/>
          <w:i/>
          <w:iCs/>
        </w:rPr>
        <w:t>Curr</w:t>
      </w:r>
      <w:proofErr w:type="spellEnd"/>
      <w:r w:rsidRPr="00565FE8">
        <w:rPr>
          <w:rFonts w:ascii="Book Antiqua" w:hAnsi="Book Antiqua"/>
          <w:i/>
          <w:iCs/>
        </w:rPr>
        <w:t xml:space="preserve"> </w:t>
      </w:r>
      <w:proofErr w:type="spellStart"/>
      <w:r w:rsidRPr="00565FE8">
        <w:rPr>
          <w:rFonts w:ascii="Book Antiqua" w:hAnsi="Book Antiqua"/>
          <w:i/>
          <w:iCs/>
        </w:rPr>
        <w:t>Opin</w:t>
      </w:r>
      <w:proofErr w:type="spellEnd"/>
      <w:r w:rsidRPr="00565FE8">
        <w:rPr>
          <w:rFonts w:ascii="Book Antiqua" w:hAnsi="Book Antiqua"/>
          <w:i/>
          <w:iCs/>
        </w:rPr>
        <w:t xml:space="preserve"> </w:t>
      </w:r>
      <w:proofErr w:type="spellStart"/>
      <w:r w:rsidRPr="00565FE8">
        <w:rPr>
          <w:rFonts w:ascii="Book Antiqua" w:hAnsi="Book Antiqua"/>
          <w:i/>
          <w:iCs/>
        </w:rPr>
        <w:t>Crit</w:t>
      </w:r>
      <w:proofErr w:type="spellEnd"/>
      <w:r w:rsidRPr="00565FE8">
        <w:rPr>
          <w:rFonts w:ascii="Book Antiqua" w:hAnsi="Book Antiqua"/>
          <w:i/>
          <w:iCs/>
        </w:rPr>
        <w:t xml:space="preserve"> Care</w:t>
      </w:r>
      <w:r w:rsidRPr="00565FE8">
        <w:rPr>
          <w:rFonts w:ascii="Book Antiqua" w:hAnsi="Book Antiqua"/>
        </w:rPr>
        <w:t xml:space="preserve"> 2019; </w:t>
      </w:r>
      <w:r w:rsidRPr="00565FE8">
        <w:rPr>
          <w:rFonts w:ascii="Book Antiqua" w:hAnsi="Book Antiqua"/>
          <w:b/>
          <w:bCs/>
        </w:rPr>
        <w:t>25</w:t>
      </w:r>
      <w:r w:rsidRPr="00565FE8">
        <w:rPr>
          <w:rFonts w:ascii="Book Antiqua" w:hAnsi="Book Antiqua"/>
        </w:rPr>
        <w:t>: 531-538 [PMID: 31524721 DOI: 10.1097/MCC.0000000000000657]</w:t>
      </w:r>
    </w:p>
    <w:p w14:paraId="4F955DF5"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13 </w:t>
      </w:r>
      <w:r w:rsidRPr="00565FE8">
        <w:rPr>
          <w:rFonts w:ascii="Book Antiqua" w:hAnsi="Book Antiqua"/>
          <w:b/>
          <w:bCs/>
        </w:rPr>
        <w:t>Krishnappa V</w:t>
      </w:r>
      <w:r w:rsidRPr="00565FE8">
        <w:rPr>
          <w:rFonts w:ascii="Book Antiqua" w:hAnsi="Book Antiqua"/>
        </w:rPr>
        <w:t xml:space="preserve">, Gupta M, Manu G, </w:t>
      </w:r>
      <w:proofErr w:type="spellStart"/>
      <w:r w:rsidRPr="00565FE8">
        <w:rPr>
          <w:rFonts w:ascii="Book Antiqua" w:hAnsi="Book Antiqua"/>
        </w:rPr>
        <w:t>Kwatra</w:t>
      </w:r>
      <w:proofErr w:type="spellEnd"/>
      <w:r w:rsidRPr="00565FE8">
        <w:rPr>
          <w:rFonts w:ascii="Book Antiqua" w:hAnsi="Book Antiqua"/>
        </w:rPr>
        <w:t xml:space="preserve"> S, </w:t>
      </w:r>
      <w:proofErr w:type="spellStart"/>
      <w:r w:rsidRPr="00565FE8">
        <w:rPr>
          <w:rFonts w:ascii="Book Antiqua" w:hAnsi="Book Antiqua"/>
        </w:rPr>
        <w:t>Owusu</w:t>
      </w:r>
      <w:proofErr w:type="spellEnd"/>
      <w:r w:rsidRPr="00565FE8">
        <w:rPr>
          <w:rFonts w:ascii="Book Antiqua" w:hAnsi="Book Antiqua"/>
        </w:rPr>
        <w:t xml:space="preserve"> OT, Raina R. Acute Kidney Injury in Hematopoietic Stem Cell Transplantation: A Review. </w:t>
      </w:r>
      <w:r w:rsidRPr="00565FE8">
        <w:rPr>
          <w:rFonts w:ascii="Book Antiqua" w:hAnsi="Book Antiqua"/>
          <w:i/>
          <w:iCs/>
        </w:rPr>
        <w:t>Int J Nephrol</w:t>
      </w:r>
      <w:r w:rsidRPr="00565FE8">
        <w:rPr>
          <w:rFonts w:ascii="Book Antiqua" w:hAnsi="Book Antiqua"/>
        </w:rPr>
        <w:t xml:space="preserve"> 2016; </w:t>
      </w:r>
      <w:r w:rsidRPr="00565FE8">
        <w:rPr>
          <w:rFonts w:ascii="Book Antiqua" w:hAnsi="Book Antiqua"/>
          <w:b/>
          <w:bCs/>
        </w:rPr>
        <w:t>2016</w:t>
      </w:r>
      <w:r w:rsidRPr="00565FE8">
        <w:rPr>
          <w:rFonts w:ascii="Book Antiqua" w:hAnsi="Book Antiqua"/>
        </w:rPr>
        <w:t>: 5163789 [PMID: 27885340 DOI: 10.1155/2016/5163789]</w:t>
      </w:r>
    </w:p>
    <w:p w14:paraId="30426DED"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14 </w:t>
      </w:r>
      <w:proofErr w:type="spellStart"/>
      <w:r w:rsidRPr="00565FE8">
        <w:rPr>
          <w:rFonts w:ascii="Book Antiqua" w:hAnsi="Book Antiqua"/>
          <w:b/>
          <w:bCs/>
        </w:rPr>
        <w:t>Mhandire</w:t>
      </w:r>
      <w:proofErr w:type="spellEnd"/>
      <w:r w:rsidRPr="00565FE8">
        <w:rPr>
          <w:rFonts w:ascii="Book Antiqua" w:hAnsi="Book Antiqua"/>
          <w:b/>
          <w:bCs/>
        </w:rPr>
        <w:t xml:space="preserve"> K</w:t>
      </w:r>
      <w:r w:rsidRPr="00565FE8">
        <w:rPr>
          <w:rFonts w:ascii="Book Antiqua" w:hAnsi="Book Antiqua"/>
        </w:rPr>
        <w:t xml:space="preserve">, </w:t>
      </w:r>
      <w:proofErr w:type="spellStart"/>
      <w:r w:rsidRPr="00565FE8">
        <w:rPr>
          <w:rFonts w:ascii="Book Antiqua" w:hAnsi="Book Antiqua"/>
        </w:rPr>
        <w:t>Saggu</w:t>
      </w:r>
      <w:proofErr w:type="spellEnd"/>
      <w:r w:rsidRPr="00565FE8">
        <w:rPr>
          <w:rFonts w:ascii="Book Antiqua" w:hAnsi="Book Antiqua"/>
        </w:rPr>
        <w:t xml:space="preserve"> K, Buxbaum NP. </w:t>
      </w:r>
      <w:proofErr w:type="spellStart"/>
      <w:r w:rsidRPr="00565FE8">
        <w:rPr>
          <w:rFonts w:ascii="Book Antiqua" w:hAnsi="Book Antiqua"/>
        </w:rPr>
        <w:t>Immunometabolic</w:t>
      </w:r>
      <w:proofErr w:type="spellEnd"/>
      <w:r w:rsidRPr="00565FE8">
        <w:rPr>
          <w:rFonts w:ascii="Book Antiqua" w:hAnsi="Book Antiqua"/>
        </w:rPr>
        <w:t xml:space="preserve"> Therapeutic Targets of Graft-versus-Host Disease (GvHD). </w:t>
      </w:r>
      <w:r w:rsidRPr="00565FE8">
        <w:rPr>
          <w:rFonts w:ascii="Book Antiqua" w:hAnsi="Book Antiqua"/>
          <w:i/>
          <w:iCs/>
        </w:rPr>
        <w:t>Metabolites</w:t>
      </w:r>
      <w:r w:rsidRPr="00565FE8">
        <w:rPr>
          <w:rFonts w:ascii="Book Antiqua" w:hAnsi="Book Antiqua"/>
        </w:rPr>
        <w:t xml:space="preserve"> 2021; </w:t>
      </w:r>
      <w:r w:rsidRPr="00565FE8">
        <w:rPr>
          <w:rFonts w:ascii="Book Antiqua" w:hAnsi="Book Antiqua"/>
          <w:b/>
          <w:bCs/>
        </w:rPr>
        <w:t>11</w:t>
      </w:r>
      <w:r w:rsidRPr="00565FE8">
        <w:rPr>
          <w:rFonts w:ascii="Book Antiqua" w:hAnsi="Book Antiqua"/>
        </w:rPr>
        <w:t xml:space="preserve"> [PMID: 34822394 DOI: 10.3390/metabo11110736]</w:t>
      </w:r>
    </w:p>
    <w:p w14:paraId="7F7FE27A"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15 </w:t>
      </w:r>
      <w:proofErr w:type="spellStart"/>
      <w:r w:rsidRPr="00565FE8">
        <w:rPr>
          <w:rFonts w:ascii="Book Antiqua" w:hAnsi="Book Antiqua"/>
          <w:b/>
          <w:bCs/>
        </w:rPr>
        <w:t>Pidala</w:t>
      </w:r>
      <w:proofErr w:type="spellEnd"/>
      <w:r w:rsidRPr="00565FE8">
        <w:rPr>
          <w:rFonts w:ascii="Book Antiqua" w:hAnsi="Book Antiqua"/>
          <w:b/>
          <w:bCs/>
        </w:rPr>
        <w:t xml:space="preserve"> J</w:t>
      </w:r>
      <w:r w:rsidRPr="00565FE8">
        <w:rPr>
          <w:rFonts w:ascii="Book Antiqua" w:hAnsi="Book Antiqua"/>
        </w:rPr>
        <w:t xml:space="preserve">, Walton K, </w:t>
      </w:r>
      <w:proofErr w:type="spellStart"/>
      <w:r w:rsidRPr="00565FE8">
        <w:rPr>
          <w:rFonts w:ascii="Book Antiqua" w:hAnsi="Book Antiqua"/>
        </w:rPr>
        <w:t>Elmariah</w:t>
      </w:r>
      <w:proofErr w:type="spellEnd"/>
      <w:r w:rsidRPr="00565FE8">
        <w:rPr>
          <w:rFonts w:ascii="Book Antiqua" w:hAnsi="Book Antiqua"/>
        </w:rPr>
        <w:t xml:space="preserve"> H, Kim J, Mishra A, </w:t>
      </w:r>
      <w:proofErr w:type="spellStart"/>
      <w:r w:rsidRPr="00565FE8">
        <w:rPr>
          <w:rFonts w:ascii="Book Antiqua" w:hAnsi="Book Antiqua"/>
        </w:rPr>
        <w:t>Bejanyan</w:t>
      </w:r>
      <w:proofErr w:type="spellEnd"/>
      <w:r w:rsidRPr="00565FE8">
        <w:rPr>
          <w:rFonts w:ascii="Book Antiqua" w:hAnsi="Book Antiqua"/>
        </w:rPr>
        <w:t xml:space="preserve"> N, </w:t>
      </w:r>
      <w:proofErr w:type="spellStart"/>
      <w:r w:rsidRPr="00565FE8">
        <w:rPr>
          <w:rFonts w:ascii="Book Antiqua" w:hAnsi="Book Antiqua"/>
        </w:rPr>
        <w:t>Nishihori</w:t>
      </w:r>
      <w:proofErr w:type="spellEnd"/>
      <w:r w:rsidRPr="00565FE8">
        <w:rPr>
          <w:rFonts w:ascii="Book Antiqua" w:hAnsi="Book Antiqua"/>
        </w:rPr>
        <w:t xml:space="preserve"> T, </w:t>
      </w:r>
      <w:proofErr w:type="spellStart"/>
      <w:r w:rsidRPr="00565FE8">
        <w:rPr>
          <w:rFonts w:ascii="Book Antiqua" w:hAnsi="Book Antiqua"/>
        </w:rPr>
        <w:t>Khimani</w:t>
      </w:r>
      <w:proofErr w:type="spellEnd"/>
      <w:r w:rsidRPr="00565FE8">
        <w:rPr>
          <w:rFonts w:ascii="Book Antiqua" w:hAnsi="Book Antiqua"/>
        </w:rPr>
        <w:t xml:space="preserve"> F, Perez L, </w:t>
      </w:r>
      <w:proofErr w:type="spellStart"/>
      <w:r w:rsidRPr="00565FE8">
        <w:rPr>
          <w:rFonts w:ascii="Book Antiqua" w:hAnsi="Book Antiqua"/>
        </w:rPr>
        <w:t>Faramand</w:t>
      </w:r>
      <w:proofErr w:type="spellEnd"/>
      <w:r w:rsidRPr="00565FE8">
        <w:rPr>
          <w:rFonts w:ascii="Book Antiqua" w:hAnsi="Book Antiqua"/>
        </w:rPr>
        <w:t xml:space="preserve"> RG, Davila ML, </w:t>
      </w:r>
      <w:proofErr w:type="spellStart"/>
      <w:r w:rsidRPr="00565FE8">
        <w:rPr>
          <w:rFonts w:ascii="Book Antiqua" w:hAnsi="Book Antiqua"/>
        </w:rPr>
        <w:t>Nieder</w:t>
      </w:r>
      <w:proofErr w:type="spellEnd"/>
      <w:r w:rsidRPr="00565FE8">
        <w:rPr>
          <w:rFonts w:ascii="Book Antiqua" w:hAnsi="Book Antiqua"/>
        </w:rPr>
        <w:t xml:space="preserve"> ML, </w:t>
      </w:r>
      <w:proofErr w:type="spellStart"/>
      <w:r w:rsidRPr="00565FE8">
        <w:rPr>
          <w:rFonts w:ascii="Book Antiqua" w:hAnsi="Book Antiqua"/>
        </w:rPr>
        <w:t>Sagatys</w:t>
      </w:r>
      <w:proofErr w:type="spellEnd"/>
      <w:r w:rsidRPr="00565FE8">
        <w:rPr>
          <w:rFonts w:ascii="Book Antiqua" w:hAnsi="Book Antiqua"/>
        </w:rPr>
        <w:t xml:space="preserve"> EM, Holtan SG, Lawrence NJ, Lawrence HR, </w:t>
      </w:r>
      <w:proofErr w:type="spellStart"/>
      <w:r w:rsidRPr="00565FE8">
        <w:rPr>
          <w:rFonts w:ascii="Book Antiqua" w:hAnsi="Book Antiqua"/>
        </w:rPr>
        <w:t>Blazar</w:t>
      </w:r>
      <w:proofErr w:type="spellEnd"/>
      <w:r w:rsidRPr="00565FE8">
        <w:rPr>
          <w:rFonts w:ascii="Book Antiqua" w:hAnsi="Book Antiqua"/>
        </w:rPr>
        <w:t xml:space="preserve"> BR, </w:t>
      </w:r>
      <w:proofErr w:type="spellStart"/>
      <w:r w:rsidRPr="00565FE8">
        <w:rPr>
          <w:rFonts w:ascii="Book Antiqua" w:hAnsi="Book Antiqua"/>
        </w:rPr>
        <w:t>Anasetti</w:t>
      </w:r>
      <w:proofErr w:type="spellEnd"/>
      <w:r w:rsidRPr="00565FE8">
        <w:rPr>
          <w:rFonts w:ascii="Book Antiqua" w:hAnsi="Book Antiqua"/>
        </w:rPr>
        <w:t xml:space="preserve"> C, </w:t>
      </w:r>
      <w:proofErr w:type="spellStart"/>
      <w:r w:rsidRPr="00565FE8">
        <w:rPr>
          <w:rFonts w:ascii="Book Antiqua" w:hAnsi="Book Antiqua"/>
        </w:rPr>
        <w:t>Sebti</w:t>
      </w:r>
      <w:proofErr w:type="spellEnd"/>
      <w:r w:rsidRPr="00565FE8">
        <w:rPr>
          <w:rFonts w:ascii="Book Antiqua" w:hAnsi="Book Antiqua"/>
        </w:rPr>
        <w:t xml:space="preserve"> SM, Betts BC. </w:t>
      </w:r>
      <w:proofErr w:type="spellStart"/>
      <w:r w:rsidRPr="00565FE8">
        <w:rPr>
          <w:rFonts w:ascii="Book Antiqua" w:hAnsi="Book Antiqua"/>
        </w:rPr>
        <w:t>Pacritinib</w:t>
      </w:r>
      <w:proofErr w:type="spellEnd"/>
      <w:r w:rsidRPr="00565FE8">
        <w:rPr>
          <w:rFonts w:ascii="Book Antiqua" w:hAnsi="Book Antiqua"/>
        </w:rPr>
        <w:t xml:space="preserve"> Combined with </w:t>
      </w:r>
      <w:proofErr w:type="spellStart"/>
      <w:r w:rsidRPr="00565FE8">
        <w:rPr>
          <w:rFonts w:ascii="Book Antiqua" w:hAnsi="Book Antiqua"/>
        </w:rPr>
        <w:t>Sirolimus</w:t>
      </w:r>
      <w:proofErr w:type="spellEnd"/>
      <w:r w:rsidRPr="00565FE8">
        <w:rPr>
          <w:rFonts w:ascii="Book Antiqua" w:hAnsi="Book Antiqua"/>
        </w:rPr>
        <w:t xml:space="preserve"> and Low-Dose Tacrolimus for GVHD Prevention after Allogeneic Hematopoietic Cell Transplantation: Preclinical and Phase I Trial Results. </w:t>
      </w:r>
      <w:r w:rsidRPr="00565FE8">
        <w:rPr>
          <w:rFonts w:ascii="Book Antiqua" w:hAnsi="Book Antiqua"/>
          <w:i/>
          <w:iCs/>
        </w:rPr>
        <w:t>Clin Cancer Res</w:t>
      </w:r>
      <w:r w:rsidRPr="00565FE8">
        <w:rPr>
          <w:rFonts w:ascii="Book Antiqua" w:hAnsi="Book Antiqua"/>
        </w:rPr>
        <w:t xml:space="preserve"> 2021; </w:t>
      </w:r>
      <w:r w:rsidRPr="00565FE8">
        <w:rPr>
          <w:rFonts w:ascii="Book Antiqua" w:hAnsi="Book Antiqua"/>
          <w:b/>
          <w:bCs/>
        </w:rPr>
        <w:t>27</w:t>
      </w:r>
      <w:r w:rsidRPr="00565FE8">
        <w:rPr>
          <w:rFonts w:ascii="Book Antiqua" w:hAnsi="Book Antiqua"/>
        </w:rPr>
        <w:t>: 2712-2722 [PMID: 33753457 DOI: 10.1158/1078-0432.CCR-20-4725]</w:t>
      </w:r>
    </w:p>
    <w:p w14:paraId="68206A2A"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16 </w:t>
      </w:r>
      <w:proofErr w:type="spellStart"/>
      <w:r w:rsidRPr="00565FE8">
        <w:rPr>
          <w:rFonts w:ascii="Book Antiqua" w:hAnsi="Book Antiqua"/>
          <w:b/>
          <w:bCs/>
        </w:rPr>
        <w:t>Tijaro-Ovalle</w:t>
      </w:r>
      <w:proofErr w:type="spellEnd"/>
      <w:r w:rsidRPr="00565FE8">
        <w:rPr>
          <w:rFonts w:ascii="Book Antiqua" w:hAnsi="Book Antiqua"/>
          <w:b/>
          <w:bCs/>
        </w:rPr>
        <w:t xml:space="preserve"> NM</w:t>
      </w:r>
      <w:r w:rsidRPr="00565FE8">
        <w:rPr>
          <w:rFonts w:ascii="Book Antiqua" w:hAnsi="Book Antiqua"/>
        </w:rPr>
        <w:t xml:space="preserve">, </w:t>
      </w:r>
      <w:proofErr w:type="spellStart"/>
      <w:r w:rsidRPr="00565FE8">
        <w:rPr>
          <w:rFonts w:ascii="Book Antiqua" w:hAnsi="Book Antiqua"/>
        </w:rPr>
        <w:t>Karantanos</w:t>
      </w:r>
      <w:proofErr w:type="spellEnd"/>
      <w:r w:rsidRPr="00565FE8">
        <w:rPr>
          <w:rFonts w:ascii="Book Antiqua" w:hAnsi="Book Antiqua"/>
        </w:rPr>
        <w:t xml:space="preserve"> T, Wang HT, </w:t>
      </w:r>
      <w:proofErr w:type="spellStart"/>
      <w:r w:rsidRPr="00565FE8">
        <w:rPr>
          <w:rFonts w:ascii="Book Antiqua" w:hAnsi="Book Antiqua"/>
        </w:rPr>
        <w:t>Boussiotis</w:t>
      </w:r>
      <w:proofErr w:type="spellEnd"/>
      <w:r w:rsidRPr="00565FE8">
        <w:rPr>
          <w:rFonts w:ascii="Book Antiqua" w:hAnsi="Book Antiqua"/>
        </w:rPr>
        <w:t xml:space="preserve"> VA. Metabolic Targets for Improvement of Allogeneic Hematopoietic Stem Cell Transplantation and Graft-vs.-Host Disease. </w:t>
      </w:r>
      <w:r w:rsidRPr="00565FE8">
        <w:rPr>
          <w:rFonts w:ascii="Book Antiqua" w:hAnsi="Book Antiqua"/>
          <w:i/>
          <w:iCs/>
        </w:rPr>
        <w:t>Front Immunol</w:t>
      </w:r>
      <w:r w:rsidRPr="00565FE8">
        <w:rPr>
          <w:rFonts w:ascii="Book Antiqua" w:hAnsi="Book Antiqua"/>
        </w:rPr>
        <w:t xml:space="preserve"> 2019; </w:t>
      </w:r>
      <w:r w:rsidRPr="00565FE8">
        <w:rPr>
          <w:rFonts w:ascii="Book Antiqua" w:hAnsi="Book Antiqua"/>
          <w:b/>
          <w:bCs/>
        </w:rPr>
        <w:t>10</w:t>
      </w:r>
      <w:r w:rsidRPr="00565FE8">
        <w:rPr>
          <w:rFonts w:ascii="Book Antiqua" w:hAnsi="Book Antiqua"/>
        </w:rPr>
        <w:t>: 295 [PMID: 30891031 DOI: 10.3389/fimmu.2019.00295]</w:t>
      </w:r>
    </w:p>
    <w:p w14:paraId="3E95B33C"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17 </w:t>
      </w:r>
      <w:proofErr w:type="spellStart"/>
      <w:r w:rsidRPr="00565FE8">
        <w:rPr>
          <w:rFonts w:ascii="Book Antiqua" w:hAnsi="Book Antiqua"/>
          <w:b/>
          <w:bCs/>
        </w:rPr>
        <w:t>Bantug</w:t>
      </w:r>
      <w:proofErr w:type="spellEnd"/>
      <w:r w:rsidRPr="00565FE8">
        <w:rPr>
          <w:rFonts w:ascii="Book Antiqua" w:hAnsi="Book Antiqua"/>
          <w:b/>
          <w:bCs/>
        </w:rPr>
        <w:t xml:space="preserve"> GR</w:t>
      </w:r>
      <w:r w:rsidRPr="00565FE8">
        <w:rPr>
          <w:rFonts w:ascii="Book Antiqua" w:hAnsi="Book Antiqua"/>
        </w:rPr>
        <w:t xml:space="preserve">, </w:t>
      </w:r>
      <w:proofErr w:type="spellStart"/>
      <w:r w:rsidRPr="00565FE8">
        <w:rPr>
          <w:rFonts w:ascii="Book Antiqua" w:hAnsi="Book Antiqua"/>
        </w:rPr>
        <w:t>Galluzzi</w:t>
      </w:r>
      <w:proofErr w:type="spellEnd"/>
      <w:r w:rsidRPr="00565FE8">
        <w:rPr>
          <w:rFonts w:ascii="Book Antiqua" w:hAnsi="Book Antiqua"/>
        </w:rPr>
        <w:t xml:space="preserve"> L, Kroemer G, Hess C. The spectrum of T cell metabolism in health and disease. </w:t>
      </w:r>
      <w:r w:rsidRPr="00565FE8">
        <w:rPr>
          <w:rFonts w:ascii="Book Antiqua" w:hAnsi="Book Antiqua"/>
          <w:i/>
          <w:iCs/>
        </w:rPr>
        <w:t>Nat Rev Immunol</w:t>
      </w:r>
      <w:r w:rsidRPr="00565FE8">
        <w:rPr>
          <w:rFonts w:ascii="Book Antiqua" w:hAnsi="Book Antiqua"/>
        </w:rPr>
        <w:t xml:space="preserve"> 2018; </w:t>
      </w:r>
      <w:r w:rsidRPr="00565FE8">
        <w:rPr>
          <w:rFonts w:ascii="Book Antiqua" w:hAnsi="Book Antiqua"/>
          <w:b/>
          <w:bCs/>
        </w:rPr>
        <w:t>18</w:t>
      </w:r>
      <w:r w:rsidRPr="00565FE8">
        <w:rPr>
          <w:rFonts w:ascii="Book Antiqua" w:hAnsi="Book Antiqua"/>
        </w:rPr>
        <w:t>: 19-34 [PMID: 28944771 DOI: 10.1038/nri.2017.99]</w:t>
      </w:r>
    </w:p>
    <w:p w14:paraId="1009E6CE"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18 </w:t>
      </w:r>
      <w:proofErr w:type="spellStart"/>
      <w:r w:rsidRPr="00565FE8">
        <w:rPr>
          <w:rFonts w:ascii="Book Antiqua" w:hAnsi="Book Antiqua"/>
          <w:b/>
          <w:bCs/>
        </w:rPr>
        <w:t>Patsoukis</w:t>
      </w:r>
      <w:proofErr w:type="spellEnd"/>
      <w:r w:rsidRPr="00565FE8">
        <w:rPr>
          <w:rFonts w:ascii="Book Antiqua" w:hAnsi="Book Antiqua"/>
          <w:b/>
          <w:bCs/>
        </w:rPr>
        <w:t xml:space="preserve"> N</w:t>
      </w:r>
      <w:r w:rsidRPr="00565FE8">
        <w:rPr>
          <w:rFonts w:ascii="Book Antiqua" w:hAnsi="Book Antiqua"/>
        </w:rPr>
        <w:t xml:space="preserve">, </w:t>
      </w:r>
      <w:proofErr w:type="spellStart"/>
      <w:r w:rsidRPr="00565FE8">
        <w:rPr>
          <w:rFonts w:ascii="Book Antiqua" w:hAnsi="Book Antiqua"/>
        </w:rPr>
        <w:t>Bardhan</w:t>
      </w:r>
      <w:proofErr w:type="spellEnd"/>
      <w:r w:rsidRPr="00565FE8">
        <w:rPr>
          <w:rFonts w:ascii="Book Antiqua" w:hAnsi="Book Antiqua"/>
        </w:rPr>
        <w:t xml:space="preserve"> K, Weaver J, </w:t>
      </w:r>
      <w:proofErr w:type="spellStart"/>
      <w:r w:rsidRPr="00565FE8">
        <w:rPr>
          <w:rFonts w:ascii="Book Antiqua" w:hAnsi="Book Antiqua"/>
        </w:rPr>
        <w:t>Herbel</w:t>
      </w:r>
      <w:proofErr w:type="spellEnd"/>
      <w:r w:rsidRPr="00565FE8">
        <w:rPr>
          <w:rFonts w:ascii="Book Antiqua" w:hAnsi="Book Antiqua"/>
        </w:rPr>
        <w:t xml:space="preserve"> C, Seth P, Li L, </w:t>
      </w:r>
      <w:proofErr w:type="spellStart"/>
      <w:r w:rsidRPr="00565FE8">
        <w:rPr>
          <w:rFonts w:ascii="Book Antiqua" w:hAnsi="Book Antiqua"/>
        </w:rPr>
        <w:t>Boussiotis</w:t>
      </w:r>
      <w:proofErr w:type="spellEnd"/>
      <w:r w:rsidRPr="00565FE8">
        <w:rPr>
          <w:rFonts w:ascii="Book Antiqua" w:hAnsi="Book Antiqua"/>
        </w:rPr>
        <w:t xml:space="preserve"> VA. The role of metabolic reprogramming in T cell fate and function. </w:t>
      </w:r>
      <w:proofErr w:type="spellStart"/>
      <w:r w:rsidRPr="00565FE8">
        <w:rPr>
          <w:rFonts w:ascii="Book Antiqua" w:hAnsi="Book Antiqua"/>
          <w:i/>
          <w:iCs/>
        </w:rPr>
        <w:t>Curr</w:t>
      </w:r>
      <w:proofErr w:type="spellEnd"/>
      <w:r w:rsidRPr="00565FE8">
        <w:rPr>
          <w:rFonts w:ascii="Book Antiqua" w:hAnsi="Book Antiqua"/>
          <w:i/>
          <w:iCs/>
        </w:rPr>
        <w:t xml:space="preserve"> Trends </w:t>
      </w:r>
      <w:proofErr w:type="spellStart"/>
      <w:r w:rsidRPr="00565FE8">
        <w:rPr>
          <w:rFonts w:ascii="Book Antiqua" w:hAnsi="Book Antiqua"/>
          <w:i/>
          <w:iCs/>
        </w:rPr>
        <w:t>Immunol</w:t>
      </w:r>
      <w:proofErr w:type="spellEnd"/>
      <w:r w:rsidRPr="00565FE8">
        <w:rPr>
          <w:rFonts w:ascii="Book Antiqua" w:hAnsi="Book Antiqua"/>
        </w:rPr>
        <w:t xml:space="preserve"> 2016; </w:t>
      </w:r>
      <w:r w:rsidRPr="00565FE8">
        <w:rPr>
          <w:rFonts w:ascii="Book Antiqua" w:hAnsi="Book Antiqua"/>
          <w:b/>
          <w:bCs/>
        </w:rPr>
        <w:t>17</w:t>
      </w:r>
      <w:r w:rsidRPr="00565FE8">
        <w:rPr>
          <w:rFonts w:ascii="Book Antiqua" w:hAnsi="Book Antiqua"/>
        </w:rPr>
        <w:t>: 1-12 [PMID: 28356677]</w:t>
      </w:r>
    </w:p>
    <w:p w14:paraId="66E836CA"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19 </w:t>
      </w:r>
      <w:proofErr w:type="spellStart"/>
      <w:r w:rsidRPr="00565FE8">
        <w:rPr>
          <w:rFonts w:ascii="Book Antiqua" w:hAnsi="Book Antiqua"/>
          <w:b/>
          <w:bCs/>
        </w:rPr>
        <w:t>Swimm</w:t>
      </w:r>
      <w:proofErr w:type="spellEnd"/>
      <w:r w:rsidRPr="00565FE8">
        <w:rPr>
          <w:rFonts w:ascii="Book Antiqua" w:hAnsi="Book Antiqua"/>
          <w:b/>
          <w:bCs/>
        </w:rPr>
        <w:t xml:space="preserve"> A</w:t>
      </w:r>
      <w:r w:rsidRPr="00565FE8">
        <w:rPr>
          <w:rFonts w:ascii="Book Antiqua" w:hAnsi="Book Antiqua"/>
        </w:rPr>
        <w:t xml:space="preserve">, Giver CR, </w:t>
      </w:r>
      <w:proofErr w:type="spellStart"/>
      <w:r w:rsidRPr="00565FE8">
        <w:rPr>
          <w:rFonts w:ascii="Book Antiqua" w:hAnsi="Book Antiqua"/>
        </w:rPr>
        <w:t>DeFilipp</w:t>
      </w:r>
      <w:proofErr w:type="spellEnd"/>
      <w:r w:rsidRPr="00565FE8">
        <w:rPr>
          <w:rFonts w:ascii="Book Antiqua" w:hAnsi="Book Antiqua"/>
        </w:rPr>
        <w:t xml:space="preserve"> Z, </w:t>
      </w:r>
      <w:proofErr w:type="spellStart"/>
      <w:r w:rsidRPr="00565FE8">
        <w:rPr>
          <w:rFonts w:ascii="Book Antiqua" w:hAnsi="Book Antiqua"/>
        </w:rPr>
        <w:t>Rangaraju</w:t>
      </w:r>
      <w:proofErr w:type="spellEnd"/>
      <w:r w:rsidRPr="00565FE8">
        <w:rPr>
          <w:rFonts w:ascii="Book Antiqua" w:hAnsi="Book Antiqua"/>
        </w:rPr>
        <w:t xml:space="preserve"> S, Sharma A, </w:t>
      </w:r>
      <w:proofErr w:type="spellStart"/>
      <w:r w:rsidRPr="00565FE8">
        <w:rPr>
          <w:rFonts w:ascii="Book Antiqua" w:hAnsi="Book Antiqua"/>
        </w:rPr>
        <w:t>Ulezko</w:t>
      </w:r>
      <w:proofErr w:type="spellEnd"/>
      <w:r w:rsidRPr="00565FE8">
        <w:rPr>
          <w:rFonts w:ascii="Book Antiqua" w:hAnsi="Book Antiqua"/>
        </w:rPr>
        <w:t xml:space="preserve"> </w:t>
      </w:r>
      <w:proofErr w:type="spellStart"/>
      <w:r w:rsidRPr="00565FE8">
        <w:rPr>
          <w:rFonts w:ascii="Book Antiqua" w:hAnsi="Book Antiqua"/>
        </w:rPr>
        <w:t>Antonova</w:t>
      </w:r>
      <w:proofErr w:type="spellEnd"/>
      <w:r w:rsidRPr="00565FE8">
        <w:rPr>
          <w:rFonts w:ascii="Book Antiqua" w:hAnsi="Book Antiqua"/>
        </w:rPr>
        <w:t xml:space="preserve"> A, </w:t>
      </w:r>
      <w:proofErr w:type="spellStart"/>
      <w:r w:rsidRPr="00565FE8">
        <w:rPr>
          <w:rFonts w:ascii="Book Antiqua" w:hAnsi="Book Antiqua"/>
        </w:rPr>
        <w:t>Sonowal</w:t>
      </w:r>
      <w:proofErr w:type="spellEnd"/>
      <w:r w:rsidRPr="00565FE8">
        <w:rPr>
          <w:rFonts w:ascii="Book Antiqua" w:hAnsi="Book Antiqua"/>
        </w:rPr>
        <w:t xml:space="preserve"> R, </w:t>
      </w:r>
      <w:proofErr w:type="spellStart"/>
      <w:r w:rsidRPr="00565FE8">
        <w:rPr>
          <w:rFonts w:ascii="Book Antiqua" w:hAnsi="Book Antiqua"/>
        </w:rPr>
        <w:t>Capaldo</w:t>
      </w:r>
      <w:proofErr w:type="spellEnd"/>
      <w:r w:rsidRPr="00565FE8">
        <w:rPr>
          <w:rFonts w:ascii="Book Antiqua" w:hAnsi="Book Antiqua"/>
        </w:rPr>
        <w:t xml:space="preserve"> C, Powell D, </w:t>
      </w:r>
      <w:proofErr w:type="spellStart"/>
      <w:r w:rsidRPr="00565FE8">
        <w:rPr>
          <w:rFonts w:ascii="Book Antiqua" w:hAnsi="Book Antiqua"/>
        </w:rPr>
        <w:t>Qayed</w:t>
      </w:r>
      <w:proofErr w:type="spellEnd"/>
      <w:r w:rsidRPr="00565FE8">
        <w:rPr>
          <w:rFonts w:ascii="Book Antiqua" w:hAnsi="Book Antiqua"/>
        </w:rPr>
        <w:t xml:space="preserve"> M, </w:t>
      </w:r>
      <w:proofErr w:type="spellStart"/>
      <w:r w:rsidRPr="00565FE8">
        <w:rPr>
          <w:rFonts w:ascii="Book Antiqua" w:hAnsi="Book Antiqua"/>
        </w:rPr>
        <w:t>Kalman</w:t>
      </w:r>
      <w:proofErr w:type="spellEnd"/>
      <w:r w:rsidRPr="00565FE8">
        <w:rPr>
          <w:rFonts w:ascii="Book Antiqua" w:hAnsi="Book Antiqua"/>
        </w:rPr>
        <w:t xml:space="preserve"> D, Waller EK. Indoles derived from intestinal microbiota act via type I interferon signaling to limit graft-versus-host disease. </w:t>
      </w:r>
      <w:r w:rsidRPr="00565FE8">
        <w:rPr>
          <w:rFonts w:ascii="Book Antiqua" w:hAnsi="Book Antiqua"/>
          <w:i/>
          <w:iCs/>
        </w:rPr>
        <w:t>Blood</w:t>
      </w:r>
      <w:r w:rsidRPr="00565FE8">
        <w:rPr>
          <w:rFonts w:ascii="Book Antiqua" w:hAnsi="Book Antiqua"/>
        </w:rPr>
        <w:t xml:space="preserve"> 2018; </w:t>
      </w:r>
      <w:r w:rsidRPr="00565FE8">
        <w:rPr>
          <w:rFonts w:ascii="Book Antiqua" w:hAnsi="Book Antiqua"/>
          <w:b/>
          <w:bCs/>
        </w:rPr>
        <w:t>132</w:t>
      </w:r>
      <w:r w:rsidRPr="00565FE8">
        <w:rPr>
          <w:rFonts w:ascii="Book Antiqua" w:hAnsi="Book Antiqua"/>
        </w:rPr>
        <w:t>: 2506-2519 [PMID: 30257880 DOI: 10.1182/blood-2018-03-838193]</w:t>
      </w:r>
    </w:p>
    <w:p w14:paraId="758AC7E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20 </w:t>
      </w:r>
      <w:proofErr w:type="spellStart"/>
      <w:r w:rsidRPr="00565FE8">
        <w:rPr>
          <w:rFonts w:ascii="Book Antiqua" w:hAnsi="Book Antiqua"/>
          <w:b/>
          <w:bCs/>
        </w:rPr>
        <w:t>Kalaeva</w:t>
      </w:r>
      <w:proofErr w:type="spellEnd"/>
      <w:r w:rsidRPr="00565FE8">
        <w:rPr>
          <w:rFonts w:ascii="Book Antiqua" w:hAnsi="Book Antiqua"/>
          <w:b/>
          <w:bCs/>
        </w:rPr>
        <w:t xml:space="preserve"> E</w:t>
      </w:r>
      <w:r w:rsidRPr="00565FE8">
        <w:rPr>
          <w:rFonts w:ascii="Book Antiqua" w:hAnsi="Book Antiqua"/>
        </w:rPr>
        <w:t xml:space="preserve">, </w:t>
      </w:r>
      <w:proofErr w:type="spellStart"/>
      <w:r w:rsidRPr="00565FE8">
        <w:rPr>
          <w:rFonts w:ascii="Book Antiqua" w:hAnsi="Book Antiqua"/>
        </w:rPr>
        <w:t>Kalaev</w:t>
      </w:r>
      <w:proofErr w:type="spellEnd"/>
      <w:r w:rsidRPr="00565FE8">
        <w:rPr>
          <w:rFonts w:ascii="Book Antiqua" w:hAnsi="Book Antiqua"/>
        </w:rPr>
        <w:t xml:space="preserve"> V, </w:t>
      </w:r>
      <w:proofErr w:type="spellStart"/>
      <w:r w:rsidRPr="00565FE8">
        <w:rPr>
          <w:rFonts w:ascii="Book Antiqua" w:hAnsi="Book Antiqua"/>
        </w:rPr>
        <w:t>Efimova</w:t>
      </w:r>
      <w:proofErr w:type="spellEnd"/>
      <w:r w:rsidRPr="00565FE8">
        <w:rPr>
          <w:rFonts w:ascii="Book Antiqua" w:hAnsi="Book Antiqua"/>
        </w:rPr>
        <w:t xml:space="preserve"> K, </w:t>
      </w:r>
      <w:proofErr w:type="spellStart"/>
      <w:r w:rsidRPr="00565FE8">
        <w:rPr>
          <w:rFonts w:ascii="Book Antiqua" w:hAnsi="Book Antiqua"/>
        </w:rPr>
        <w:t>Chernitskiy</w:t>
      </w:r>
      <w:proofErr w:type="spellEnd"/>
      <w:r w:rsidRPr="00565FE8">
        <w:rPr>
          <w:rFonts w:ascii="Book Antiqua" w:hAnsi="Book Antiqua"/>
        </w:rPr>
        <w:t xml:space="preserve"> A, </w:t>
      </w:r>
      <w:proofErr w:type="spellStart"/>
      <w:r w:rsidRPr="00565FE8">
        <w:rPr>
          <w:rFonts w:ascii="Book Antiqua" w:hAnsi="Book Antiqua"/>
        </w:rPr>
        <w:t>Safonov</w:t>
      </w:r>
      <w:proofErr w:type="spellEnd"/>
      <w:r w:rsidRPr="00565FE8">
        <w:rPr>
          <w:rFonts w:ascii="Book Antiqua" w:hAnsi="Book Antiqua"/>
        </w:rPr>
        <w:t xml:space="preserve"> V. Protein metabolic changes and nucleolus organizer regions activity in the lymphocytes of neonatal calves during the development of respiratory diseases. </w:t>
      </w:r>
      <w:r w:rsidRPr="00565FE8">
        <w:rPr>
          <w:rFonts w:ascii="Book Antiqua" w:hAnsi="Book Antiqua"/>
          <w:i/>
          <w:iCs/>
        </w:rPr>
        <w:t>Vet World</w:t>
      </w:r>
      <w:r w:rsidRPr="00565FE8">
        <w:rPr>
          <w:rFonts w:ascii="Book Antiqua" w:hAnsi="Book Antiqua"/>
        </w:rPr>
        <w:t xml:space="preserve"> 2019; </w:t>
      </w:r>
      <w:r w:rsidRPr="00565FE8">
        <w:rPr>
          <w:rFonts w:ascii="Book Antiqua" w:hAnsi="Book Antiqua"/>
          <w:b/>
          <w:bCs/>
        </w:rPr>
        <w:t>12</w:t>
      </w:r>
      <w:r w:rsidRPr="00565FE8">
        <w:rPr>
          <w:rFonts w:ascii="Book Antiqua" w:hAnsi="Book Antiqua"/>
        </w:rPr>
        <w:t>: 1657-1667 [PMID: 31849429 DOI: 10.14202/vetworld.2019.1657-1667]</w:t>
      </w:r>
    </w:p>
    <w:p w14:paraId="682512E2"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21 </w:t>
      </w:r>
      <w:r w:rsidRPr="00565FE8">
        <w:rPr>
          <w:rFonts w:ascii="Book Antiqua" w:hAnsi="Book Antiqua"/>
          <w:b/>
          <w:bCs/>
        </w:rPr>
        <w:t>Nguyen HD</w:t>
      </w:r>
      <w:r w:rsidRPr="00565FE8">
        <w:rPr>
          <w:rFonts w:ascii="Book Antiqua" w:hAnsi="Book Antiqua"/>
        </w:rPr>
        <w:t xml:space="preserve">, </w:t>
      </w:r>
      <w:proofErr w:type="spellStart"/>
      <w:r w:rsidRPr="00565FE8">
        <w:rPr>
          <w:rFonts w:ascii="Book Antiqua" w:hAnsi="Book Antiqua"/>
        </w:rPr>
        <w:t>Chatterjee</w:t>
      </w:r>
      <w:proofErr w:type="spellEnd"/>
      <w:r w:rsidRPr="00565FE8">
        <w:rPr>
          <w:rFonts w:ascii="Book Antiqua" w:hAnsi="Book Antiqua"/>
        </w:rPr>
        <w:t xml:space="preserve"> S, </w:t>
      </w:r>
      <w:proofErr w:type="spellStart"/>
      <w:r w:rsidRPr="00565FE8">
        <w:rPr>
          <w:rFonts w:ascii="Book Antiqua" w:hAnsi="Book Antiqua"/>
        </w:rPr>
        <w:t>Haarberg</w:t>
      </w:r>
      <w:proofErr w:type="spellEnd"/>
      <w:r w:rsidRPr="00565FE8">
        <w:rPr>
          <w:rFonts w:ascii="Book Antiqua" w:hAnsi="Book Antiqua"/>
        </w:rPr>
        <w:t xml:space="preserve"> KM, Wu Y, Bastian D, Heinrichs J, Fu J, </w:t>
      </w:r>
      <w:proofErr w:type="spellStart"/>
      <w:r w:rsidRPr="00565FE8">
        <w:rPr>
          <w:rFonts w:ascii="Book Antiqua" w:hAnsi="Book Antiqua"/>
        </w:rPr>
        <w:t>Daenthanasanmak</w:t>
      </w:r>
      <w:proofErr w:type="spellEnd"/>
      <w:r w:rsidRPr="00565FE8">
        <w:rPr>
          <w:rFonts w:ascii="Book Antiqua" w:hAnsi="Book Antiqua"/>
        </w:rPr>
        <w:t xml:space="preserve"> A, </w:t>
      </w:r>
      <w:proofErr w:type="spellStart"/>
      <w:r w:rsidRPr="00565FE8">
        <w:rPr>
          <w:rFonts w:ascii="Book Antiqua" w:hAnsi="Book Antiqua"/>
        </w:rPr>
        <w:t>Schutt</w:t>
      </w:r>
      <w:proofErr w:type="spellEnd"/>
      <w:r w:rsidRPr="00565FE8">
        <w:rPr>
          <w:rFonts w:ascii="Book Antiqua" w:hAnsi="Book Antiqua"/>
        </w:rPr>
        <w:t xml:space="preserve"> S, Shrestha S, Liu C, Wang H, Chi H, Mehrotra S, Yu XZ. </w:t>
      </w:r>
      <w:r w:rsidRPr="00565FE8">
        <w:rPr>
          <w:rFonts w:ascii="Book Antiqua" w:hAnsi="Book Antiqua"/>
        </w:rPr>
        <w:lastRenderedPageBreak/>
        <w:t xml:space="preserve">Metabolic reprogramming of alloantigen-activated T cells after hematopoietic cell transplantation. </w:t>
      </w:r>
      <w:r w:rsidRPr="00565FE8">
        <w:rPr>
          <w:rFonts w:ascii="Book Antiqua" w:hAnsi="Book Antiqua"/>
          <w:i/>
          <w:iCs/>
        </w:rPr>
        <w:t>J Clin Invest</w:t>
      </w:r>
      <w:r w:rsidRPr="00565FE8">
        <w:rPr>
          <w:rFonts w:ascii="Book Antiqua" w:hAnsi="Book Antiqua"/>
        </w:rPr>
        <w:t xml:space="preserve"> 2016; </w:t>
      </w:r>
      <w:r w:rsidRPr="00565FE8">
        <w:rPr>
          <w:rFonts w:ascii="Book Antiqua" w:hAnsi="Book Antiqua"/>
          <w:b/>
          <w:bCs/>
        </w:rPr>
        <w:t>126</w:t>
      </w:r>
      <w:r w:rsidRPr="00565FE8">
        <w:rPr>
          <w:rFonts w:ascii="Book Antiqua" w:hAnsi="Book Antiqua"/>
        </w:rPr>
        <w:t>: 1337-1352 [PMID: 26950421 DOI: 10.1172/JCI82587]</w:t>
      </w:r>
    </w:p>
    <w:p w14:paraId="71525A11"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22 </w:t>
      </w:r>
      <w:r w:rsidRPr="00565FE8">
        <w:rPr>
          <w:rFonts w:ascii="Book Antiqua" w:hAnsi="Book Antiqua"/>
          <w:b/>
          <w:bCs/>
        </w:rPr>
        <w:t>Martin-Moreno PL</w:t>
      </w:r>
      <w:r w:rsidRPr="00565FE8">
        <w:rPr>
          <w:rFonts w:ascii="Book Antiqua" w:hAnsi="Book Antiqua"/>
        </w:rPr>
        <w:t xml:space="preserve">, </w:t>
      </w:r>
      <w:proofErr w:type="spellStart"/>
      <w:r w:rsidRPr="00565FE8">
        <w:rPr>
          <w:rFonts w:ascii="Book Antiqua" w:hAnsi="Book Antiqua"/>
        </w:rPr>
        <w:t>Tripathi</w:t>
      </w:r>
      <w:proofErr w:type="spellEnd"/>
      <w:r w:rsidRPr="00565FE8">
        <w:rPr>
          <w:rFonts w:ascii="Book Antiqua" w:hAnsi="Book Antiqua"/>
        </w:rPr>
        <w:t xml:space="preserve"> S, </w:t>
      </w:r>
      <w:proofErr w:type="spellStart"/>
      <w:r w:rsidRPr="00565FE8">
        <w:rPr>
          <w:rFonts w:ascii="Book Antiqua" w:hAnsi="Book Antiqua"/>
        </w:rPr>
        <w:t>Chandraker</w:t>
      </w:r>
      <w:proofErr w:type="spellEnd"/>
      <w:r w:rsidRPr="00565FE8">
        <w:rPr>
          <w:rFonts w:ascii="Book Antiqua" w:hAnsi="Book Antiqua"/>
        </w:rPr>
        <w:t xml:space="preserve"> A. Regulatory T Cells and Kidney Transplantation. </w:t>
      </w:r>
      <w:r w:rsidRPr="00565FE8">
        <w:rPr>
          <w:rFonts w:ascii="Book Antiqua" w:hAnsi="Book Antiqua"/>
          <w:i/>
          <w:iCs/>
        </w:rPr>
        <w:t>Clin J Am Soc Nephrol</w:t>
      </w:r>
      <w:r w:rsidRPr="00565FE8">
        <w:rPr>
          <w:rFonts w:ascii="Book Antiqua" w:hAnsi="Book Antiqua"/>
        </w:rPr>
        <w:t xml:space="preserve"> 2018; </w:t>
      </w:r>
      <w:r w:rsidRPr="00565FE8">
        <w:rPr>
          <w:rFonts w:ascii="Book Antiqua" w:hAnsi="Book Antiqua"/>
          <w:b/>
          <w:bCs/>
        </w:rPr>
        <w:t>13</w:t>
      </w:r>
      <w:r w:rsidRPr="00565FE8">
        <w:rPr>
          <w:rFonts w:ascii="Book Antiqua" w:hAnsi="Book Antiqua"/>
        </w:rPr>
        <w:t>: 1760-1764 [PMID: 29789350 DOI: 10.2215/CJN.01750218]</w:t>
      </w:r>
    </w:p>
    <w:p w14:paraId="7F562293"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23 </w:t>
      </w:r>
      <w:r w:rsidRPr="00565FE8">
        <w:rPr>
          <w:rFonts w:ascii="Book Antiqua" w:hAnsi="Book Antiqua"/>
          <w:b/>
          <w:bCs/>
        </w:rPr>
        <w:t>Walton K</w:t>
      </w:r>
      <w:r w:rsidRPr="00565FE8">
        <w:rPr>
          <w:rFonts w:ascii="Book Antiqua" w:hAnsi="Book Antiqua"/>
        </w:rPr>
        <w:t xml:space="preserve">, Fernandez MR, </w:t>
      </w:r>
      <w:proofErr w:type="spellStart"/>
      <w:r w:rsidRPr="00565FE8">
        <w:rPr>
          <w:rFonts w:ascii="Book Antiqua" w:hAnsi="Book Antiqua"/>
        </w:rPr>
        <w:t>Sagatys</w:t>
      </w:r>
      <w:proofErr w:type="spellEnd"/>
      <w:r w:rsidRPr="00565FE8">
        <w:rPr>
          <w:rFonts w:ascii="Book Antiqua" w:hAnsi="Book Antiqua"/>
        </w:rPr>
        <w:t xml:space="preserve"> EM, </w:t>
      </w:r>
      <w:proofErr w:type="spellStart"/>
      <w:r w:rsidRPr="00565FE8">
        <w:rPr>
          <w:rFonts w:ascii="Book Antiqua" w:hAnsi="Book Antiqua"/>
        </w:rPr>
        <w:t>Reff</w:t>
      </w:r>
      <w:proofErr w:type="spellEnd"/>
      <w:r w:rsidRPr="00565FE8">
        <w:rPr>
          <w:rFonts w:ascii="Book Antiqua" w:hAnsi="Book Antiqua"/>
        </w:rPr>
        <w:t xml:space="preserve"> J, Kim J, Lee MC, </w:t>
      </w:r>
      <w:proofErr w:type="spellStart"/>
      <w:r w:rsidRPr="00565FE8">
        <w:rPr>
          <w:rFonts w:ascii="Book Antiqua" w:hAnsi="Book Antiqua"/>
        </w:rPr>
        <w:t>Kiluk</w:t>
      </w:r>
      <w:proofErr w:type="spellEnd"/>
      <w:r w:rsidRPr="00565FE8">
        <w:rPr>
          <w:rFonts w:ascii="Book Antiqua" w:hAnsi="Book Antiqua"/>
        </w:rPr>
        <w:t xml:space="preserve"> JV, </w:t>
      </w:r>
      <w:proofErr w:type="spellStart"/>
      <w:r w:rsidRPr="00565FE8">
        <w:rPr>
          <w:rFonts w:ascii="Book Antiqua" w:hAnsi="Book Antiqua"/>
        </w:rPr>
        <w:t>Hui</w:t>
      </w:r>
      <w:proofErr w:type="spellEnd"/>
      <w:r w:rsidRPr="00565FE8">
        <w:rPr>
          <w:rFonts w:ascii="Book Antiqua" w:hAnsi="Book Antiqua"/>
        </w:rPr>
        <w:t xml:space="preserve"> JYC, McKenna D Jr, Hupp M, Forster C, Linden MA, Lawrence NJ, Lawrence HR, </w:t>
      </w:r>
      <w:proofErr w:type="spellStart"/>
      <w:r w:rsidRPr="00565FE8">
        <w:rPr>
          <w:rFonts w:ascii="Book Antiqua" w:hAnsi="Book Antiqua"/>
        </w:rPr>
        <w:t>Pidala</w:t>
      </w:r>
      <w:proofErr w:type="spellEnd"/>
      <w:r w:rsidRPr="00565FE8">
        <w:rPr>
          <w:rFonts w:ascii="Book Antiqua" w:hAnsi="Book Antiqua"/>
        </w:rPr>
        <w:t xml:space="preserve"> J, </w:t>
      </w:r>
      <w:proofErr w:type="spellStart"/>
      <w:r w:rsidRPr="00565FE8">
        <w:rPr>
          <w:rFonts w:ascii="Book Antiqua" w:hAnsi="Book Antiqua"/>
        </w:rPr>
        <w:t>Pavletic</w:t>
      </w:r>
      <w:proofErr w:type="spellEnd"/>
      <w:r w:rsidRPr="00565FE8">
        <w:rPr>
          <w:rFonts w:ascii="Book Antiqua" w:hAnsi="Book Antiqua"/>
        </w:rPr>
        <w:t xml:space="preserve"> SZ, </w:t>
      </w:r>
      <w:proofErr w:type="spellStart"/>
      <w:r w:rsidRPr="00565FE8">
        <w:rPr>
          <w:rFonts w:ascii="Book Antiqua" w:hAnsi="Book Antiqua"/>
        </w:rPr>
        <w:t>Blazar</w:t>
      </w:r>
      <w:proofErr w:type="spellEnd"/>
      <w:r w:rsidRPr="00565FE8">
        <w:rPr>
          <w:rFonts w:ascii="Book Antiqua" w:hAnsi="Book Antiqua"/>
        </w:rPr>
        <w:t xml:space="preserve"> BR, </w:t>
      </w:r>
      <w:proofErr w:type="spellStart"/>
      <w:r w:rsidRPr="00565FE8">
        <w:rPr>
          <w:rFonts w:ascii="Book Antiqua" w:hAnsi="Book Antiqua"/>
        </w:rPr>
        <w:t>Sebti</w:t>
      </w:r>
      <w:proofErr w:type="spellEnd"/>
      <w:r w:rsidRPr="00565FE8">
        <w:rPr>
          <w:rFonts w:ascii="Book Antiqua" w:hAnsi="Book Antiqua"/>
        </w:rPr>
        <w:t xml:space="preserve"> SM, Cleveland JL, </w:t>
      </w:r>
      <w:proofErr w:type="spellStart"/>
      <w:r w:rsidRPr="00565FE8">
        <w:rPr>
          <w:rFonts w:ascii="Book Antiqua" w:hAnsi="Book Antiqua"/>
        </w:rPr>
        <w:t>Anasetti</w:t>
      </w:r>
      <w:proofErr w:type="spellEnd"/>
      <w:r w:rsidRPr="00565FE8">
        <w:rPr>
          <w:rFonts w:ascii="Book Antiqua" w:hAnsi="Book Antiqua"/>
        </w:rPr>
        <w:t xml:space="preserve"> C, Betts BC. Metabolic reprogramming augments potency of human pSTAT3-inhibited </w:t>
      </w:r>
      <w:proofErr w:type="spellStart"/>
      <w:r w:rsidRPr="00565FE8">
        <w:rPr>
          <w:rFonts w:ascii="Book Antiqua" w:hAnsi="Book Antiqua"/>
        </w:rPr>
        <w:t>iTregs</w:t>
      </w:r>
      <w:proofErr w:type="spellEnd"/>
      <w:r w:rsidRPr="00565FE8">
        <w:rPr>
          <w:rFonts w:ascii="Book Antiqua" w:hAnsi="Book Antiqua"/>
        </w:rPr>
        <w:t xml:space="preserve"> to suppress </w:t>
      </w:r>
      <w:proofErr w:type="spellStart"/>
      <w:r w:rsidRPr="00565FE8">
        <w:rPr>
          <w:rFonts w:ascii="Book Antiqua" w:hAnsi="Book Antiqua"/>
        </w:rPr>
        <w:t>alloreactivity</w:t>
      </w:r>
      <w:proofErr w:type="spellEnd"/>
      <w:r w:rsidRPr="00565FE8">
        <w:rPr>
          <w:rFonts w:ascii="Book Antiqua" w:hAnsi="Book Antiqua"/>
        </w:rPr>
        <w:t xml:space="preserve">. </w:t>
      </w:r>
      <w:r w:rsidRPr="00565FE8">
        <w:rPr>
          <w:rFonts w:ascii="Book Antiqua" w:hAnsi="Book Antiqua"/>
          <w:i/>
          <w:iCs/>
        </w:rPr>
        <w:t>JCI Insight</w:t>
      </w:r>
      <w:r w:rsidRPr="00565FE8">
        <w:rPr>
          <w:rFonts w:ascii="Book Antiqua" w:hAnsi="Book Antiqua"/>
        </w:rPr>
        <w:t xml:space="preserve"> 2020; </w:t>
      </w:r>
      <w:r w:rsidRPr="00565FE8">
        <w:rPr>
          <w:rFonts w:ascii="Book Antiqua" w:hAnsi="Book Antiqua"/>
          <w:b/>
          <w:bCs/>
        </w:rPr>
        <w:t>5</w:t>
      </w:r>
      <w:r w:rsidRPr="00565FE8">
        <w:rPr>
          <w:rFonts w:ascii="Book Antiqua" w:hAnsi="Book Antiqua"/>
        </w:rPr>
        <w:t xml:space="preserve"> [PMID: 32255769 DOI: 10.1172/jci.insight.136437]</w:t>
      </w:r>
    </w:p>
    <w:p w14:paraId="267970E4"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24 </w:t>
      </w:r>
      <w:r w:rsidRPr="00565FE8">
        <w:rPr>
          <w:rFonts w:ascii="Book Antiqua" w:hAnsi="Book Antiqua"/>
          <w:b/>
          <w:bCs/>
        </w:rPr>
        <w:t>Brunstein CG</w:t>
      </w:r>
      <w:r w:rsidRPr="00565FE8">
        <w:rPr>
          <w:rFonts w:ascii="Book Antiqua" w:hAnsi="Book Antiqua"/>
        </w:rPr>
        <w:t xml:space="preserve">, Miller JS, McKenna DH, </w:t>
      </w:r>
      <w:proofErr w:type="spellStart"/>
      <w:r w:rsidRPr="00565FE8">
        <w:rPr>
          <w:rFonts w:ascii="Book Antiqua" w:hAnsi="Book Antiqua"/>
        </w:rPr>
        <w:t>Hippen</w:t>
      </w:r>
      <w:proofErr w:type="spellEnd"/>
      <w:r w:rsidRPr="00565FE8">
        <w:rPr>
          <w:rFonts w:ascii="Book Antiqua" w:hAnsi="Book Antiqua"/>
        </w:rPr>
        <w:t xml:space="preserve"> KL, </w:t>
      </w:r>
      <w:proofErr w:type="spellStart"/>
      <w:r w:rsidRPr="00565FE8">
        <w:rPr>
          <w:rFonts w:ascii="Book Antiqua" w:hAnsi="Book Antiqua"/>
        </w:rPr>
        <w:t>DeFor</w:t>
      </w:r>
      <w:proofErr w:type="spellEnd"/>
      <w:r w:rsidRPr="00565FE8">
        <w:rPr>
          <w:rFonts w:ascii="Book Antiqua" w:hAnsi="Book Antiqua"/>
        </w:rPr>
        <w:t xml:space="preserve"> TE, </w:t>
      </w:r>
      <w:proofErr w:type="spellStart"/>
      <w:r w:rsidRPr="00565FE8">
        <w:rPr>
          <w:rFonts w:ascii="Book Antiqua" w:hAnsi="Book Antiqua"/>
        </w:rPr>
        <w:t>Sumstad</w:t>
      </w:r>
      <w:proofErr w:type="spellEnd"/>
      <w:r w:rsidRPr="00565FE8">
        <w:rPr>
          <w:rFonts w:ascii="Book Antiqua" w:hAnsi="Book Antiqua"/>
        </w:rPr>
        <w:t xml:space="preserve"> D, </w:t>
      </w:r>
      <w:proofErr w:type="spellStart"/>
      <w:r w:rsidRPr="00565FE8">
        <w:rPr>
          <w:rFonts w:ascii="Book Antiqua" w:hAnsi="Book Antiqua"/>
        </w:rPr>
        <w:t>Curtsinger</w:t>
      </w:r>
      <w:proofErr w:type="spellEnd"/>
      <w:r w:rsidRPr="00565FE8">
        <w:rPr>
          <w:rFonts w:ascii="Book Antiqua" w:hAnsi="Book Antiqua"/>
        </w:rPr>
        <w:t xml:space="preserve"> J, </w:t>
      </w:r>
      <w:proofErr w:type="spellStart"/>
      <w:r w:rsidRPr="00565FE8">
        <w:rPr>
          <w:rFonts w:ascii="Book Antiqua" w:hAnsi="Book Antiqua"/>
        </w:rPr>
        <w:t>Verneris</w:t>
      </w:r>
      <w:proofErr w:type="spellEnd"/>
      <w:r w:rsidRPr="00565FE8">
        <w:rPr>
          <w:rFonts w:ascii="Book Antiqua" w:hAnsi="Book Antiqua"/>
        </w:rPr>
        <w:t xml:space="preserve"> MR, MacMillan ML, Levine BL, Riley JL, June CH, Le C, </w:t>
      </w:r>
      <w:proofErr w:type="spellStart"/>
      <w:r w:rsidRPr="00565FE8">
        <w:rPr>
          <w:rFonts w:ascii="Book Antiqua" w:hAnsi="Book Antiqua"/>
        </w:rPr>
        <w:t>Weisdorf</w:t>
      </w:r>
      <w:proofErr w:type="spellEnd"/>
      <w:r w:rsidRPr="00565FE8">
        <w:rPr>
          <w:rFonts w:ascii="Book Antiqua" w:hAnsi="Book Antiqua"/>
        </w:rPr>
        <w:t xml:space="preserve"> DJ, </w:t>
      </w:r>
      <w:proofErr w:type="spellStart"/>
      <w:r w:rsidRPr="00565FE8">
        <w:rPr>
          <w:rFonts w:ascii="Book Antiqua" w:hAnsi="Book Antiqua"/>
        </w:rPr>
        <w:t>McGlave</w:t>
      </w:r>
      <w:proofErr w:type="spellEnd"/>
      <w:r w:rsidRPr="00565FE8">
        <w:rPr>
          <w:rFonts w:ascii="Book Antiqua" w:hAnsi="Book Antiqua"/>
        </w:rPr>
        <w:t xml:space="preserve"> PB, Blazar BR, Wagner JE. Umbilical cord blood-derived T regulatory cells to prevent GVHD: kinetics, toxicity profile, and clinical effect. </w:t>
      </w:r>
      <w:r w:rsidRPr="00565FE8">
        <w:rPr>
          <w:rFonts w:ascii="Book Antiqua" w:hAnsi="Book Antiqua"/>
          <w:i/>
          <w:iCs/>
        </w:rPr>
        <w:t>Blood</w:t>
      </w:r>
      <w:r w:rsidRPr="00565FE8">
        <w:rPr>
          <w:rFonts w:ascii="Book Antiqua" w:hAnsi="Book Antiqua"/>
        </w:rPr>
        <w:t xml:space="preserve"> 2016; </w:t>
      </w:r>
      <w:r w:rsidRPr="00565FE8">
        <w:rPr>
          <w:rFonts w:ascii="Book Antiqua" w:hAnsi="Book Antiqua"/>
          <w:b/>
          <w:bCs/>
        </w:rPr>
        <w:t>127</w:t>
      </w:r>
      <w:r w:rsidRPr="00565FE8">
        <w:rPr>
          <w:rFonts w:ascii="Book Antiqua" w:hAnsi="Book Antiqua"/>
        </w:rPr>
        <w:t>: 1044-1051 [PMID: 26563133 DOI: 10.1182/blood-2015-06-653667]</w:t>
      </w:r>
    </w:p>
    <w:p w14:paraId="1BECAEAD"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25 </w:t>
      </w:r>
      <w:r w:rsidRPr="00565FE8">
        <w:rPr>
          <w:rFonts w:ascii="Book Antiqua" w:hAnsi="Book Antiqua"/>
          <w:b/>
          <w:bCs/>
        </w:rPr>
        <w:t>Salmond RJ</w:t>
      </w:r>
      <w:r w:rsidRPr="00565FE8">
        <w:rPr>
          <w:rFonts w:ascii="Book Antiqua" w:hAnsi="Book Antiqua"/>
        </w:rPr>
        <w:t xml:space="preserve">. mTOR Regulation of Glycolytic Metabolism in T Cells. </w:t>
      </w:r>
      <w:r w:rsidRPr="00565FE8">
        <w:rPr>
          <w:rFonts w:ascii="Book Antiqua" w:hAnsi="Book Antiqua"/>
          <w:i/>
          <w:iCs/>
        </w:rPr>
        <w:t>Front Cell Dev Biol</w:t>
      </w:r>
      <w:r w:rsidRPr="00565FE8">
        <w:rPr>
          <w:rFonts w:ascii="Book Antiqua" w:hAnsi="Book Antiqua"/>
        </w:rPr>
        <w:t xml:space="preserve"> 2018; </w:t>
      </w:r>
      <w:r w:rsidRPr="00565FE8">
        <w:rPr>
          <w:rFonts w:ascii="Book Antiqua" w:hAnsi="Book Antiqua"/>
          <w:b/>
          <w:bCs/>
        </w:rPr>
        <w:t>6</w:t>
      </w:r>
      <w:r w:rsidRPr="00565FE8">
        <w:rPr>
          <w:rFonts w:ascii="Book Antiqua" w:hAnsi="Book Antiqua"/>
        </w:rPr>
        <w:t>: 122 [PMID: 30320109 DOI: 10.3389/fcell.2018.00122]</w:t>
      </w:r>
    </w:p>
    <w:p w14:paraId="61F5E023"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26 </w:t>
      </w:r>
      <w:r w:rsidRPr="00565FE8">
        <w:rPr>
          <w:rFonts w:ascii="Book Antiqua" w:hAnsi="Book Antiqua"/>
          <w:b/>
          <w:bCs/>
        </w:rPr>
        <w:t>Chi X</w:t>
      </w:r>
      <w:r w:rsidRPr="00565FE8">
        <w:rPr>
          <w:rFonts w:ascii="Book Antiqua" w:hAnsi="Book Antiqua"/>
        </w:rPr>
        <w:t xml:space="preserve">, Jin W, </w:t>
      </w:r>
      <w:proofErr w:type="spellStart"/>
      <w:r w:rsidRPr="00565FE8">
        <w:rPr>
          <w:rFonts w:ascii="Book Antiqua" w:hAnsi="Book Antiqua"/>
        </w:rPr>
        <w:t>Bai</w:t>
      </w:r>
      <w:proofErr w:type="spellEnd"/>
      <w:r w:rsidRPr="00565FE8">
        <w:rPr>
          <w:rFonts w:ascii="Book Antiqua" w:hAnsi="Book Antiqua"/>
        </w:rPr>
        <w:t xml:space="preserve"> X, Zhao X, Shao J, Li J, Sun Q, Su B, Wang X, Yang XO, Dong C. RORα is critical for mTORC1 activity in T cell-mediated colitis. </w:t>
      </w:r>
      <w:r w:rsidRPr="00565FE8">
        <w:rPr>
          <w:rFonts w:ascii="Book Antiqua" w:hAnsi="Book Antiqua"/>
          <w:i/>
          <w:iCs/>
        </w:rPr>
        <w:t>Cell Rep</w:t>
      </w:r>
      <w:r w:rsidRPr="00565FE8">
        <w:rPr>
          <w:rFonts w:ascii="Book Antiqua" w:hAnsi="Book Antiqua"/>
        </w:rPr>
        <w:t xml:space="preserve"> 2021; </w:t>
      </w:r>
      <w:r w:rsidRPr="00565FE8">
        <w:rPr>
          <w:rFonts w:ascii="Book Antiqua" w:hAnsi="Book Antiqua"/>
          <w:b/>
          <w:bCs/>
        </w:rPr>
        <w:t>36</w:t>
      </w:r>
      <w:r w:rsidRPr="00565FE8">
        <w:rPr>
          <w:rFonts w:ascii="Book Antiqua" w:hAnsi="Book Antiqua"/>
        </w:rPr>
        <w:t>: 109682 [PMID: 34525365 DOI: 10.1016/j.celrep.2021.109682]</w:t>
      </w:r>
    </w:p>
    <w:p w14:paraId="30A48EE2"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27 </w:t>
      </w:r>
      <w:r w:rsidRPr="00565FE8">
        <w:rPr>
          <w:rFonts w:ascii="Book Antiqua" w:hAnsi="Book Antiqua"/>
          <w:b/>
          <w:bCs/>
        </w:rPr>
        <w:t>Xiang H</w:t>
      </w:r>
      <w:r w:rsidRPr="00565FE8">
        <w:rPr>
          <w:rFonts w:ascii="Book Antiqua" w:hAnsi="Book Antiqua"/>
        </w:rPr>
        <w:t xml:space="preserve">, Tao Y, Jiang Z, Huang X, Wang H, Cao W, Li J, Ding R, Shen M, Feng R, Li L, Guan C, Liu J, Ni J, Chen L, Wang Z, Ye Y, Zhong Q, Liu J, Zou Q, Wu X. Vps33B controls Treg cell suppressive function through inhibiting lysosomal nutrient sensing complex-mediated mTORC1 activation. </w:t>
      </w:r>
      <w:r w:rsidRPr="00565FE8">
        <w:rPr>
          <w:rFonts w:ascii="Book Antiqua" w:hAnsi="Book Antiqua"/>
          <w:i/>
          <w:iCs/>
        </w:rPr>
        <w:t>Cell Rep</w:t>
      </w:r>
      <w:r w:rsidRPr="00565FE8">
        <w:rPr>
          <w:rFonts w:ascii="Book Antiqua" w:hAnsi="Book Antiqua"/>
        </w:rPr>
        <w:t xml:space="preserve"> 2022; </w:t>
      </w:r>
      <w:r w:rsidRPr="00565FE8">
        <w:rPr>
          <w:rFonts w:ascii="Book Antiqua" w:hAnsi="Book Antiqua"/>
          <w:b/>
          <w:bCs/>
        </w:rPr>
        <w:t>39</w:t>
      </w:r>
      <w:r w:rsidRPr="00565FE8">
        <w:rPr>
          <w:rFonts w:ascii="Book Antiqua" w:hAnsi="Book Antiqua"/>
        </w:rPr>
        <w:t>: 110943 [PMID: 35705052 DOI: 10.1016/j.celrep.2022.110943]</w:t>
      </w:r>
    </w:p>
    <w:p w14:paraId="340A4AB8"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28 </w:t>
      </w:r>
      <w:proofErr w:type="spellStart"/>
      <w:r w:rsidRPr="00565FE8">
        <w:rPr>
          <w:rFonts w:ascii="Book Antiqua" w:hAnsi="Book Antiqua"/>
          <w:b/>
          <w:bCs/>
        </w:rPr>
        <w:t>Eskandari</w:t>
      </w:r>
      <w:proofErr w:type="spellEnd"/>
      <w:r w:rsidRPr="00565FE8">
        <w:rPr>
          <w:rFonts w:ascii="Book Antiqua" w:hAnsi="Book Antiqua"/>
          <w:b/>
          <w:bCs/>
        </w:rPr>
        <w:t xml:space="preserve"> SK</w:t>
      </w:r>
      <w:r w:rsidRPr="00565FE8">
        <w:rPr>
          <w:rFonts w:ascii="Book Antiqua" w:hAnsi="Book Antiqua"/>
        </w:rPr>
        <w:t xml:space="preserve">, </w:t>
      </w:r>
      <w:proofErr w:type="spellStart"/>
      <w:r w:rsidRPr="00565FE8">
        <w:rPr>
          <w:rFonts w:ascii="Book Antiqua" w:hAnsi="Book Antiqua"/>
        </w:rPr>
        <w:t>Allos</w:t>
      </w:r>
      <w:proofErr w:type="spellEnd"/>
      <w:r w:rsidRPr="00565FE8">
        <w:rPr>
          <w:rFonts w:ascii="Book Antiqua" w:hAnsi="Book Antiqua"/>
        </w:rPr>
        <w:t xml:space="preserve"> H, Al </w:t>
      </w:r>
      <w:proofErr w:type="spellStart"/>
      <w:r w:rsidRPr="00565FE8">
        <w:rPr>
          <w:rFonts w:ascii="Book Antiqua" w:hAnsi="Book Antiqua"/>
        </w:rPr>
        <w:t>Dulaijan</w:t>
      </w:r>
      <w:proofErr w:type="spellEnd"/>
      <w:r w:rsidRPr="00565FE8">
        <w:rPr>
          <w:rFonts w:ascii="Book Antiqua" w:hAnsi="Book Antiqua"/>
        </w:rPr>
        <w:t xml:space="preserve"> BS, </w:t>
      </w:r>
      <w:proofErr w:type="spellStart"/>
      <w:r w:rsidRPr="00565FE8">
        <w:rPr>
          <w:rFonts w:ascii="Book Antiqua" w:hAnsi="Book Antiqua"/>
        </w:rPr>
        <w:t>Melhem</w:t>
      </w:r>
      <w:proofErr w:type="spellEnd"/>
      <w:r w:rsidRPr="00565FE8">
        <w:rPr>
          <w:rFonts w:ascii="Book Antiqua" w:hAnsi="Book Antiqua"/>
        </w:rPr>
        <w:t xml:space="preserve"> G, </w:t>
      </w:r>
      <w:proofErr w:type="spellStart"/>
      <w:r w:rsidRPr="00565FE8">
        <w:rPr>
          <w:rFonts w:ascii="Book Antiqua" w:hAnsi="Book Antiqua"/>
        </w:rPr>
        <w:t>Sulkaj</w:t>
      </w:r>
      <w:proofErr w:type="spellEnd"/>
      <w:r w:rsidRPr="00565FE8">
        <w:rPr>
          <w:rFonts w:ascii="Book Antiqua" w:hAnsi="Book Antiqua"/>
        </w:rPr>
        <w:t xml:space="preserve"> I, </w:t>
      </w:r>
      <w:proofErr w:type="spellStart"/>
      <w:r w:rsidRPr="00565FE8">
        <w:rPr>
          <w:rFonts w:ascii="Book Antiqua" w:hAnsi="Book Antiqua"/>
        </w:rPr>
        <w:t>Alhaddad</w:t>
      </w:r>
      <w:proofErr w:type="spellEnd"/>
      <w:r w:rsidRPr="00565FE8">
        <w:rPr>
          <w:rFonts w:ascii="Book Antiqua" w:hAnsi="Book Antiqua"/>
        </w:rPr>
        <w:t xml:space="preserve"> JB, </w:t>
      </w:r>
      <w:proofErr w:type="spellStart"/>
      <w:r w:rsidRPr="00565FE8">
        <w:rPr>
          <w:rFonts w:ascii="Book Antiqua" w:hAnsi="Book Antiqua"/>
        </w:rPr>
        <w:t>Saad</w:t>
      </w:r>
      <w:proofErr w:type="spellEnd"/>
      <w:r w:rsidRPr="00565FE8">
        <w:rPr>
          <w:rFonts w:ascii="Book Antiqua" w:hAnsi="Book Antiqua"/>
        </w:rPr>
        <w:t xml:space="preserve"> AJ, </w:t>
      </w:r>
      <w:proofErr w:type="spellStart"/>
      <w:r w:rsidRPr="00565FE8">
        <w:rPr>
          <w:rFonts w:ascii="Book Antiqua" w:hAnsi="Book Antiqua"/>
        </w:rPr>
        <w:t>Deban</w:t>
      </w:r>
      <w:proofErr w:type="spellEnd"/>
      <w:r w:rsidRPr="00565FE8">
        <w:rPr>
          <w:rFonts w:ascii="Book Antiqua" w:hAnsi="Book Antiqua"/>
        </w:rPr>
        <w:t xml:space="preserve"> C, Chu P, Choi JY, </w:t>
      </w:r>
      <w:proofErr w:type="spellStart"/>
      <w:r w:rsidRPr="00565FE8">
        <w:rPr>
          <w:rFonts w:ascii="Book Antiqua" w:hAnsi="Book Antiqua"/>
        </w:rPr>
        <w:t>Kollar</w:t>
      </w:r>
      <w:proofErr w:type="spellEnd"/>
      <w:r w:rsidRPr="00565FE8">
        <w:rPr>
          <w:rFonts w:ascii="Book Antiqua" w:hAnsi="Book Antiqua"/>
        </w:rPr>
        <w:t xml:space="preserve"> B, </w:t>
      </w:r>
      <w:proofErr w:type="spellStart"/>
      <w:r w:rsidRPr="00565FE8">
        <w:rPr>
          <w:rFonts w:ascii="Book Antiqua" w:hAnsi="Book Antiqua"/>
        </w:rPr>
        <w:t>Pomahac</w:t>
      </w:r>
      <w:proofErr w:type="spellEnd"/>
      <w:r w:rsidRPr="00565FE8">
        <w:rPr>
          <w:rFonts w:ascii="Book Antiqua" w:hAnsi="Book Antiqua"/>
        </w:rPr>
        <w:t xml:space="preserve"> B, </w:t>
      </w:r>
      <w:proofErr w:type="spellStart"/>
      <w:r w:rsidRPr="00565FE8">
        <w:rPr>
          <w:rFonts w:ascii="Book Antiqua" w:hAnsi="Book Antiqua"/>
        </w:rPr>
        <w:t>Riella</w:t>
      </w:r>
      <w:proofErr w:type="spellEnd"/>
      <w:r w:rsidRPr="00565FE8">
        <w:rPr>
          <w:rFonts w:ascii="Book Antiqua" w:hAnsi="Book Antiqua"/>
        </w:rPr>
        <w:t xml:space="preserve"> LV, Berger SP, Sanders JSF, Lieberman J, Li L, </w:t>
      </w:r>
      <w:proofErr w:type="spellStart"/>
      <w:r w:rsidRPr="00565FE8">
        <w:rPr>
          <w:rFonts w:ascii="Book Antiqua" w:hAnsi="Book Antiqua"/>
        </w:rPr>
        <w:t>Azzi</w:t>
      </w:r>
      <w:proofErr w:type="spellEnd"/>
      <w:r w:rsidRPr="00565FE8">
        <w:rPr>
          <w:rFonts w:ascii="Book Antiqua" w:hAnsi="Book Antiqua"/>
        </w:rPr>
        <w:t xml:space="preserve"> JR. mTORC1 Inhibition Protects Human Regulatory T Cells </w:t>
      </w:r>
      <w:r w:rsidRPr="00565FE8">
        <w:rPr>
          <w:rFonts w:ascii="Book Antiqua" w:hAnsi="Book Antiqua"/>
        </w:rPr>
        <w:lastRenderedPageBreak/>
        <w:t xml:space="preserve">From Granzyme-B-Induced Apoptosis. </w:t>
      </w:r>
      <w:r w:rsidRPr="00565FE8">
        <w:rPr>
          <w:rFonts w:ascii="Book Antiqua" w:hAnsi="Book Antiqua"/>
          <w:i/>
          <w:iCs/>
        </w:rPr>
        <w:t>Front Immunol</w:t>
      </w:r>
      <w:r w:rsidRPr="00565FE8">
        <w:rPr>
          <w:rFonts w:ascii="Book Antiqua" w:hAnsi="Book Antiqua"/>
        </w:rPr>
        <w:t xml:space="preserve"> 2022; </w:t>
      </w:r>
      <w:r w:rsidRPr="00565FE8">
        <w:rPr>
          <w:rFonts w:ascii="Book Antiqua" w:hAnsi="Book Antiqua"/>
          <w:b/>
          <w:bCs/>
        </w:rPr>
        <w:t>13</w:t>
      </w:r>
      <w:r w:rsidRPr="00565FE8">
        <w:rPr>
          <w:rFonts w:ascii="Book Antiqua" w:hAnsi="Book Antiqua"/>
        </w:rPr>
        <w:t>: 899975 [PMID: 35757726 DOI: 10.3389/fimmu.2022.899975]</w:t>
      </w:r>
    </w:p>
    <w:p w14:paraId="09E14DCA"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29 </w:t>
      </w:r>
      <w:r w:rsidRPr="00565FE8">
        <w:rPr>
          <w:rFonts w:ascii="Book Antiqua" w:hAnsi="Book Antiqua"/>
          <w:b/>
          <w:bCs/>
        </w:rPr>
        <w:t>Wang WJ</w:t>
      </w:r>
      <w:r w:rsidRPr="00565FE8">
        <w:rPr>
          <w:rFonts w:ascii="Book Antiqua" w:hAnsi="Book Antiqua"/>
        </w:rPr>
        <w:t xml:space="preserve">, Zhang H, Chen ZQ, Zhang W, Liu XM, Fang JY, Liu FJ, Kwak-Kim J. Endometrial TGF-β, IL-10, IL-17 and autophagy are dysregulated in women with recurrent implantation failure with chronic endometritis. </w:t>
      </w:r>
      <w:proofErr w:type="spellStart"/>
      <w:r w:rsidRPr="00565FE8">
        <w:rPr>
          <w:rFonts w:ascii="Book Antiqua" w:hAnsi="Book Antiqua"/>
          <w:i/>
          <w:iCs/>
        </w:rPr>
        <w:t>Reprod</w:t>
      </w:r>
      <w:proofErr w:type="spellEnd"/>
      <w:r w:rsidRPr="00565FE8">
        <w:rPr>
          <w:rFonts w:ascii="Book Antiqua" w:hAnsi="Book Antiqua"/>
          <w:i/>
          <w:iCs/>
        </w:rPr>
        <w:t xml:space="preserve"> </w:t>
      </w:r>
      <w:proofErr w:type="spellStart"/>
      <w:r w:rsidRPr="00565FE8">
        <w:rPr>
          <w:rFonts w:ascii="Book Antiqua" w:hAnsi="Book Antiqua"/>
          <w:i/>
          <w:iCs/>
        </w:rPr>
        <w:t>Biol</w:t>
      </w:r>
      <w:proofErr w:type="spellEnd"/>
      <w:r w:rsidRPr="00565FE8">
        <w:rPr>
          <w:rFonts w:ascii="Book Antiqua" w:hAnsi="Book Antiqua"/>
          <w:i/>
          <w:iCs/>
        </w:rPr>
        <w:t xml:space="preserve"> </w:t>
      </w:r>
      <w:proofErr w:type="spellStart"/>
      <w:r w:rsidRPr="00565FE8">
        <w:rPr>
          <w:rFonts w:ascii="Book Antiqua" w:hAnsi="Book Antiqua"/>
          <w:i/>
          <w:iCs/>
        </w:rPr>
        <w:t>Endocrinol</w:t>
      </w:r>
      <w:proofErr w:type="spellEnd"/>
      <w:r w:rsidRPr="00565FE8">
        <w:rPr>
          <w:rFonts w:ascii="Book Antiqua" w:hAnsi="Book Antiqua"/>
        </w:rPr>
        <w:t xml:space="preserve"> 2019; </w:t>
      </w:r>
      <w:r w:rsidRPr="00565FE8">
        <w:rPr>
          <w:rFonts w:ascii="Book Antiqua" w:hAnsi="Book Antiqua"/>
          <w:b/>
          <w:bCs/>
        </w:rPr>
        <w:t>17</w:t>
      </w:r>
      <w:r w:rsidRPr="00565FE8">
        <w:rPr>
          <w:rFonts w:ascii="Book Antiqua" w:hAnsi="Book Antiqua"/>
        </w:rPr>
        <w:t>: 2 [PMID: 30606202 DOI: 10.1186/s12958-018-0444-9]</w:t>
      </w:r>
    </w:p>
    <w:p w14:paraId="2371E2CD"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30 </w:t>
      </w:r>
      <w:r w:rsidRPr="00565FE8">
        <w:rPr>
          <w:rFonts w:ascii="Book Antiqua" w:hAnsi="Book Antiqua"/>
          <w:b/>
          <w:bCs/>
        </w:rPr>
        <w:t>Perl A</w:t>
      </w:r>
      <w:r w:rsidRPr="00565FE8">
        <w:rPr>
          <w:rFonts w:ascii="Book Antiqua" w:hAnsi="Book Antiqua"/>
        </w:rPr>
        <w:t xml:space="preserve">. Activation of mTOR (mechanistic target of rapamycin) in rheumatic diseases. </w:t>
      </w:r>
      <w:r w:rsidRPr="00565FE8">
        <w:rPr>
          <w:rFonts w:ascii="Book Antiqua" w:hAnsi="Book Antiqua"/>
          <w:i/>
          <w:iCs/>
        </w:rPr>
        <w:t xml:space="preserve">Nat Rev </w:t>
      </w:r>
      <w:proofErr w:type="spellStart"/>
      <w:r w:rsidRPr="00565FE8">
        <w:rPr>
          <w:rFonts w:ascii="Book Antiqua" w:hAnsi="Book Antiqua"/>
          <w:i/>
          <w:iCs/>
        </w:rPr>
        <w:t>Rheumatol</w:t>
      </w:r>
      <w:proofErr w:type="spellEnd"/>
      <w:r w:rsidRPr="00565FE8">
        <w:rPr>
          <w:rFonts w:ascii="Book Antiqua" w:hAnsi="Book Antiqua"/>
        </w:rPr>
        <w:t xml:space="preserve"> 2016; </w:t>
      </w:r>
      <w:r w:rsidRPr="00565FE8">
        <w:rPr>
          <w:rFonts w:ascii="Book Antiqua" w:hAnsi="Book Antiqua"/>
          <w:b/>
          <w:bCs/>
        </w:rPr>
        <w:t>12</w:t>
      </w:r>
      <w:r w:rsidRPr="00565FE8">
        <w:rPr>
          <w:rFonts w:ascii="Book Antiqua" w:hAnsi="Book Antiqua"/>
        </w:rPr>
        <w:t>: 169-182 [PMID: 26698023 DOI: 10.1038/nrrheum.2015.172]</w:t>
      </w:r>
    </w:p>
    <w:p w14:paraId="63169096"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31 </w:t>
      </w:r>
      <w:proofErr w:type="spellStart"/>
      <w:r w:rsidRPr="00565FE8">
        <w:rPr>
          <w:rFonts w:ascii="Book Antiqua" w:hAnsi="Book Antiqua"/>
          <w:b/>
          <w:bCs/>
        </w:rPr>
        <w:t>Shallis</w:t>
      </w:r>
      <w:proofErr w:type="spellEnd"/>
      <w:r w:rsidRPr="00565FE8">
        <w:rPr>
          <w:rFonts w:ascii="Book Antiqua" w:hAnsi="Book Antiqua"/>
          <w:b/>
          <w:bCs/>
        </w:rPr>
        <w:t xml:space="preserve"> RM</w:t>
      </w:r>
      <w:r w:rsidRPr="00565FE8">
        <w:rPr>
          <w:rFonts w:ascii="Book Antiqua" w:hAnsi="Book Antiqua"/>
        </w:rPr>
        <w:t xml:space="preserve">, Terry CM, Lim SH. Changes in intestinal microbiota and their effects on allogeneic stem cell transplantation. </w:t>
      </w:r>
      <w:r w:rsidRPr="00565FE8">
        <w:rPr>
          <w:rFonts w:ascii="Book Antiqua" w:hAnsi="Book Antiqua"/>
          <w:i/>
          <w:iCs/>
        </w:rPr>
        <w:t xml:space="preserve">Am J </w:t>
      </w:r>
      <w:proofErr w:type="spellStart"/>
      <w:r w:rsidRPr="00565FE8">
        <w:rPr>
          <w:rFonts w:ascii="Book Antiqua" w:hAnsi="Book Antiqua"/>
          <w:i/>
          <w:iCs/>
        </w:rPr>
        <w:t>Hematol</w:t>
      </w:r>
      <w:proofErr w:type="spellEnd"/>
      <w:r w:rsidRPr="00565FE8">
        <w:rPr>
          <w:rFonts w:ascii="Book Antiqua" w:hAnsi="Book Antiqua"/>
        </w:rPr>
        <w:t xml:space="preserve"> 2018; </w:t>
      </w:r>
      <w:r w:rsidRPr="00565FE8">
        <w:rPr>
          <w:rFonts w:ascii="Book Antiqua" w:hAnsi="Book Antiqua"/>
          <w:b/>
          <w:bCs/>
        </w:rPr>
        <w:t>93</w:t>
      </w:r>
      <w:r w:rsidRPr="00565FE8">
        <w:rPr>
          <w:rFonts w:ascii="Book Antiqua" w:hAnsi="Book Antiqua"/>
        </w:rPr>
        <w:t>: 122-128 [PMID: 28842931 DOI: 10.1002/ajh.24896]</w:t>
      </w:r>
    </w:p>
    <w:p w14:paraId="73B5BA95"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32 </w:t>
      </w:r>
      <w:proofErr w:type="spellStart"/>
      <w:r w:rsidRPr="00565FE8">
        <w:rPr>
          <w:rFonts w:ascii="Book Antiqua" w:hAnsi="Book Antiqua"/>
          <w:b/>
          <w:bCs/>
        </w:rPr>
        <w:t>Shono</w:t>
      </w:r>
      <w:proofErr w:type="spellEnd"/>
      <w:r w:rsidRPr="00565FE8">
        <w:rPr>
          <w:rFonts w:ascii="Book Antiqua" w:hAnsi="Book Antiqua"/>
          <w:b/>
          <w:bCs/>
        </w:rPr>
        <w:t xml:space="preserve"> Y</w:t>
      </w:r>
      <w:r w:rsidRPr="00565FE8">
        <w:rPr>
          <w:rFonts w:ascii="Book Antiqua" w:hAnsi="Book Antiqua"/>
        </w:rPr>
        <w:t xml:space="preserve">, van den Brink MRM. Gut microbiota injury in allogeneic </w:t>
      </w:r>
      <w:proofErr w:type="spellStart"/>
      <w:r w:rsidRPr="00565FE8">
        <w:rPr>
          <w:rFonts w:ascii="Book Antiqua" w:hAnsi="Book Antiqua"/>
        </w:rPr>
        <w:t>haematopoietic</w:t>
      </w:r>
      <w:proofErr w:type="spellEnd"/>
      <w:r w:rsidRPr="00565FE8">
        <w:rPr>
          <w:rFonts w:ascii="Book Antiqua" w:hAnsi="Book Antiqua"/>
        </w:rPr>
        <w:t xml:space="preserve"> stem cell transplantation. </w:t>
      </w:r>
      <w:r w:rsidRPr="00565FE8">
        <w:rPr>
          <w:rFonts w:ascii="Book Antiqua" w:hAnsi="Book Antiqua"/>
          <w:i/>
          <w:iCs/>
        </w:rPr>
        <w:t>Nat Rev Cancer</w:t>
      </w:r>
      <w:r w:rsidRPr="00565FE8">
        <w:rPr>
          <w:rFonts w:ascii="Book Antiqua" w:hAnsi="Book Antiqua"/>
        </w:rPr>
        <w:t xml:space="preserve"> 2018; </w:t>
      </w:r>
      <w:r w:rsidRPr="00565FE8">
        <w:rPr>
          <w:rFonts w:ascii="Book Antiqua" w:hAnsi="Book Antiqua"/>
          <w:b/>
          <w:bCs/>
        </w:rPr>
        <w:t>18</w:t>
      </w:r>
      <w:r w:rsidRPr="00565FE8">
        <w:rPr>
          <w:rFonts w:ascii="Book Antiqua" w:hAnsi="Book Antiqua"/>
        </w:rPr>
        <w:t>: 283-295 [PMID: 29449660 DOI: 10.1038/nrc.2018.10]</w:t>
      </w:r>
    </w:p>
    <w:p w14:paraId="1DC3DC25"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33 </w:t>
      </w:r>
      <w:r w:rsidRPr="00565FE8">
        <w:rPr>
          <w:rFonts w:ascii="Book Antiqua" w:hAnsi="Book Antiqua"/>
          <w:b/>
          <w:bCs/>
        </w:rPr>
        <w:t>Han L</w:t>
      </w:r>
      <w:r w:rsidRPr="00565FE8">
        <w:rPr>
          <w:rFonts w:ascii="Book Antiqua" w:hAnsi="Book Antiqua"/>
        </w:rPr>
        <w:t xml:space="preserve">, Jin H, Zhou L, Zhang X, Fan Z, Dai M, Lin Q, Huang F, Xuan L, Zhang H, Liu Q. Intestinal Microbiota at Engraftment Influence Acute Graft-Versus-Host Disease </w:t>
      </w:r>
      <w:r w:rsidRPr="00565FE8">
        <w:rPr>
          <w:rFonts w:ascii="Book Antiqua" w:hAnsi="Book Antiqua"/>
          <w:i/>
          <w:iCs/>
        </w:rPr>
        <w:t>via</w:t>
      </w:r>
      <w:r w:rsidRPr="00565FE8">
        <w:rPr>
          <w:rFonts w:ascii="Book Antiqua" w:hAnsi="Book Antiqua"/>
        </w:rPr>
        <w:t xml:space="preserve"> the </w:t>
      </w:r>
      <w:proofErr w:type="spellStart"/>
      <w:r w:rsidRPr="00565FE8">
        <w:rPr>
          <w:rFonts w:ascii="Book Antiqua" w:hAnsi="Book Antiqua"/>
        </w:rPr>
        <w:t>Treg</w:t>
      </w:r>
      <w:proofErr w:type="spellEnd"/>
      <w:r w:rsidRPr="00565FE8">
        <w:rPr>
          <w:rFonts w:ascii="Book Antiqua" w:hAnsi="Book Antiqua"/>
        </w:rPr>
        <w:t xml:space="preserve">/Th17 Balance in </w:t>
      </w:r>
      <w:proofErr w:type="spellStart"/>
      <w:r w:rsidRPr="00565FE8">
        <w:rPr>
          <w:rFonts w:ascii="Book Antiqua" w:hAnsi="Book Antiqua"/>
        </w:rPr>
        <w:t>Allo</w:t>
      </w:r>
      <w:proofErr w:type="spellEnd"/>
      <w:r w:rsidRPr="00565FE8">
        <w:rPr>
          <w:rFonts w:ascii="Book Antiqua" w:hAnsi="Book Antiqua"/>
        </w:rPr>
        <w:t xml:space="preserve">-HSCT Recipients. </w:t>
      </w:r>
      <w:r w:rsidRPr="00565FE8">
        <w:rPr>
          <w:rFonts w:ascii="Book Antiqua" w:hAnsi="Book Antiqua"/>
          <w:i/>
          <w:iCs/>
        </w:rPr>
        <w:t>Front Immunol</w:t>
      </w:r>
      <w:r w:rsidRPr="00565FE8">
        <w:rPr>
          <w:rFonts w:ascii="Book Antiqua" w:hAnsi="Book Antiqua"/>
        </w:rPr>
        <w:t xml:space="preserve"> 2018; </w:t>
      </w:r>
      <w:r w:rsidRPr="00565FE8">
        <w:rPr>
          <w:rFonts w:ascii="Book Antiqua" w:hAnsi="Book Antiqua"/>
          <w:b/>
          <w:bCs/>
        </w:rPr>
        <w:t>9</w:t>
      </w:r>
      <w:r w:rsidRPr="00565FE8">
        <w:rPr>
          <w:rFonts w:ascii="Book Antiqua" w:hAnsi="Book Antiqua"/>
        </w:rPr>
        <w:t>: 669 [PMID: 29740427 DOI: 10.3389/fimmu.2018.00669]</w:t>
      </w:r>
    </w:p>
    <w:p w14:paraId="7DE12E36"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34 </w:t>
      </w:r>
      <w:proofErr w:type="spellStart"/>
      <w:r w:rsidRPr="00565FE8">
        <w:rPr>
          <w:rFonts w:ascii="Book Antiqua" w:hAnsi="Book Antiqua"/>
          <w:b/>
          <w:bCs/>
        </w:rPr>
        <w:t>Riwes</w:t>
      </w:r>
      <w:proofErr w:type="spellEnd"/>
      <w:r w:rsidRPr="00565FE8">
        <w:rPr>
          <w:rFonts w:ascii="Book Antiqua" w:hAnsi="Book Antiqua"/>
          <w:b/>
          <w:bCs/>
        </w:rPr>
        <w:t xml:space="preserve"> M</w:t>
      </w:r>
      <w:r w:rsidRPr="00565FE8">
        <w:rPr>
          <w:rFonts w:ascii="Book Antiqua" w:hAnsi="Book Antiqua"/>
        </w:rPr>
        <w:t xml:space="preserve">, Reddy P. Microbial metabolites and graft versus host disease. </w:t>
      </w:r>
      <w:r w:rsidRPr="00565FE8">
        <w:rPr>
          <w:rFonts w:ascii="Book Antiqua" w:hAnsi="Book Antiqua"/>
          <w:i/>
          <w:iCs/>
        </w:rPr>
        <w:t>Am J Transplant</w:t>
      </w:r>
      <w:r w:rsidRPr="00565FE8">
        <w:rPr>
          <w:rFonts w:ascii="Book Antiqua" w:hAnsi="Book Antiqua"/>
        </w:rPr>
        <w:t xml:space="preserve"> 2018; </w:t>
      </w:r>
      <w:r w:rsidRPr="00565FE8">
        <w:rPr>
          <w:rFonts w:ascii="Book Antiqua" w:hAnsi="Book Antiqua"/>
          <w:b/>
          <w:bCs/>
        </w:rPr>
        <w:t>18</w:t>
      </w:r>
      <w:r w:rsidRPr="00565FE8">
        <w:rPr>
          <w:rFonts w:ascii="Book Antiqua" w:hAnsi="Book Antiqua"/>
        </w:rPr>
        <w:t>: 23-29 [PMID: 28742948 DOI: 10.1111/ajt.14443]</w:t>
      </w:r>
    </w:p>
    <w:p w14:paraId="42B6C55A"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35 </w:t>
      </w:r>
      <w:r w:rsidRPr="00565FE8">
        <w:rPr>
          <w:rFonts w:ascii="Book Antiqua" w:hAnsi="Book Antiqua"/>
          <w:b/>
          <w:bCs/>
        </w:rPr>
        <w:t>Rooks MG</w:t>
      </w:r>
      <w:r w:rsidRPr="00565FE8">
        <w:rPr>
          <w:rFonts w:ascii="Book Antiqua" w:hAnsi="Book Antiqua"/>
        </w:rPr>
        <w:t xml:space="preserve">, Garrett WS. Gut microbiota, metabolites and host immunity. </w:t>
      </w:r>
      <w:r w:rsidRPr="00565FE8">
        <w:rPr>
          <w:rFonts w:ascii="Book Antiqua" w:hAnsi="Book Antiqua"/>
          <w:i/>
          <w:iCs/>
        </w:rPr>
        <w:t>Nat Rev Immunol</w:t>
      </w:r>
      <w:r w:rsidRPr="00565FE8">
        <w:rPr>
          <w:rFonts w:ascii="Book Antiqua" w:hAnsi="Book Antiqua"/>
        </w:rPr>
        <w:t xml:space="preserve"> 2016; </w:t>
      </w:r>
      <w:r w:rsidRPr="00565FE8">
        <w:rPr>
          <w:rFonts w:ascii="Book Antiqua" w:hAnsi="Book Antiqua"/>
          <w:b/>
          <w:bCs/>
        </w:rPr>
        <w:t>16</w:t>
      </w:r>
      <w:r w:rsidRPr="00565FE8">
        <w:rPr>
          <w:rFonts w:ascii="Book Antiqua" w:hAnsi="Book Antiqua"/>
        </w:rPr>
        <w:t>: 341-352 [PMID: 27231050 DOI: 10.1038/nri.2016.42]</w:t>
      </w:r>
    </w:p>
    <w:p w14:paraId="78BDF1B9"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36 </w:t>
      </w:r>
      <w:r w:rsidRPr="00565FE8">
        <w:rPr>
          <w:rFonts w:ascii="Book Antiqua" w:hAnsi="Book Antiqua"/>
          <w:b/>
          <w:bCs/>
        </w:rPr>
        <w:t>Mathewson ND</w:t>
      </w:r>
      <w:r w:rsidRPr="00565FE8">
        <w:rPr>
          <w:rFonts w:ascii="Book Antiqua" w:hAnsi="Book Antiqua"/>
        </w:rPr>
        <w:t xml:space="preserve">, </w:t>
      </w:r>
      <w:proofErr w:type="spellStart"/>
      <w:r w:rsidRPr="00565FE8">
        <w:rPr>
          <w:rFonts w:ascii="Book Antiqua" w:hAnsi="Book Antiqua"/>
        </w:rPr>
        <w:t>Jenq</w:t>
      </w:r>
      <w:proofErr w:type="spellEnd"/>
      <w:r w:rsidRPr="00565FE8">
        <w:rPr>
          <w:rFonts w:ascii="Book Antiqua" w:hAnsi="Book Antiqua"/>
        </w:rPr>
        <w:t xml:space="preserve"> R, Mathew AV, </w:t>
      </w:r>
      <w:proofErr w:type="spellStart"/>
      <w:r w:rsidRPr="00565FE8">
        <w:rPr>
          <w:rFonts w:ascii="Book Antiqua" w:hAnsi="Book Antiqua"/>
        </w:rPr>
        <w:t>Koenigsknecht</w:t>
      </w:r>
      <w:proofErr w:type="spellEnd"/>
      <w:r w:rsidRPr="00565FE8">
        <w:rPr>
          <w:rFonts w:ascii="Book Antiqua" w:hAnsi="Book Antiqua"/>
        </w:rPr>
        <w:t xml:space="preserve"> M, </w:t>
      </w:r>
      <w:proofErr w:type="spellStart"/>
      <w:r w:rsidRPr="00565FE8">
        <w:rPr>
          <w:rFonts w:ascii="Book Antiqua" w:hAnsi="Book Antiqua"/>
        </w:rPr>
        <w:t>Hanash</w:t>
      </w:r>
      <w:proofErr w:type="spellEnd"/>
      <w:r w:rsidRPr="00565FE8">
        <w:rPr>
          <w:rFonts w:ascii="Book Antiqua" w:hAnsi="Book Antiqua"/>
        </w:rPr>
        <w:t xml:space="preserve"> A, </w:t>
      </w:r>
      <w:proofErr w:type="spellStart"/>
      <w:r w:rsidRPr="00565FE8">
        <w:rPr>
          <w:rFonts w:ascii="Book Antiqua" w:hAnsi="Book Antiqua"/>
        </w:rPr>
        <w:t>Toubai</w:t>
      </w:r>
      <w:proofErr w:type="spellEnd"/>
      <w:r w:rsidRPr="00565FE8">
        <w:rPr>
          <w:rFonts w:ascii="Book Antiqua" w:hAnsi="Book Antiqua"/>
        </w:rPr>
        <w:t xml:space="preserve"> T, </w:t>
      </w:r>
      <w:proofErr w:type="spellStart"/>
      <w:r w:rsidRPr="00565FE8">
        <w:rPr>
          <w:rFonts w:ascii="Book Antiqua" w:hAnsi="Book Antiqua"/>
        </w:rPr>
        <w:t>Oravecz</w:t>
      </w:r>
      <w:proofErr w:type="spellEnd"/>
      <w:r w:rsidRPr="00565FE8">
        <w:rPr>
          <w:rFonts w:ascii="Book Antiqua" w:hAnsi="Book Antiqua"/>
        </w:rPr>
        <w:t xml:space="preserve">-Wilson K, Wu SR, Sun Y, Rossi C, Fujiwara H, </w:t>
      </w:r>
      <w:proofErr w:type="spellStart"/>
      <w:r w:rsidRPr="00565FE8">
        <w:rPr>
          <w:rFonts w:ascii="Book Antiqua" w:hAnsi="Book Antiqua"/>
        </w:rPr>
        <w:t>Byun</w:t>
      </w:r>
      <w:proofErr w:type="spellEnd"/>
      <w:r w:rsidRPr="00565FE8">
        <w:rPr>
          <w:rFonts w:ascii="Book Antiqua" w:hAnsi="Book Antiqua"/>
        </w:rPr>
        <w:t xml:space="preserve"> J, </w:t>
      </w:r>
      <w:proofErr w:type="spellStart"/>
      <w:r w:rsidRPr="00565FE8">
        <w:rPr>
          <w:rFonts w:ascii="Book Antiqua" w:hAnsi="Book Antiqua"/>
        </w:rPr>
        <w:t>Shono</w:t>
      </w:r>
      <w:proofErr w:type="spellEnd"/>
      <w:r w:rsidRPr="00565FE8">
        <w:rPr>
          <w:rFonts w:ascii="Book Antiqua" w:hAnsi="Book Antiqua"/>
        </w:rPr>
        <w:t xml:space="preserve"> Y, </w:t>
      </w:r>
      <w:proofErr w:type="spellStart"/>
      <w:r w:rsidRPr="00565FE8">
        <w:rPr>
          <w:rFonts w:ascii="Book Antiqua" w:hAnsi="Book Antiqua"/>
        </w:rPr>
        <w:t>Lindemans</w:t>
      </w:r>
      <w:proofErr w:type="spellEnd"/>
      <w:r w:rsidRPr="00565FE8">
        <w:rPr>
          <w:rFonts w:ascii="Book Antiqua" w:hAnsi="Book Antiqua"/>
        </w:rPr>
        <w:t xml:space="preserve"> C, </w:t>
      </w:r>
      <w:proofErr w:type="spellStart"/>
      <w:r w:rsidRPr="00565FE8">
        <w:rPr>
          <w:rFonts w:ascii="Book Antiqua" w:hAnsi="Book Antiqua"/>
        </w:rPr>
        <w:t>Calafiore</w:t>
      </w:r>
      <w:proofErr w:type="spellEnd"/>
      <w:r w:rsidRPr="00565FE8">
        <w:rPr>
          <w:rFonts w:ascii="Book Antiqua" w:hAnsi="Book Antiqua"/>
        </w:rPr>
        <w:t xml:space="preserve"> M, Schmidt TM, Honda K, Young VB, </w:t>
      </w:r>
      <w:proofErr w:type="spellStart"/>
      <w:r w:rsidRPr="00565FE8">
        <w:rPr>
          <w:rFonts w:ascii="Book Antiqua" w:hAnsi="Book Antiqua"/>
        </w:rPr>
        <w:t>Pennathur</w:t>
      </w:r>
      <w:proofErr w:type="spellEnd"/>
      <w:r w:rsidRPr="00565FE8">
        <w:rPr>
          <w:rFonts w:ascii="Book Antiqua" w:hAnsi="Book Antiqua"/>
        </w:rPr>
        <w:t xml:space="preserve"> S, van den Brink M, Reddy P. Gut microbiome-derived metabolites modulate intestinal epithelial cell damage and mitigate graft-versus-host disease. </w:t>
      </w:r>
      <w:r w:rsidRPr="00565FE8">
        <w:rPr>
          <w:rFonts w:ascii="Book Antiqua" w:hAnsi="Book Antiqua"/>
          <w:i/>
          <w:iCs/>
        </w:rPr>
        <w:t>Nat Immunol</w:t>
      </w:r>
      <w:r w:rsidRPr="00565FE8">
        <w:rPr>
          <w:rFonts w:ascii="Book Antiqua" w:hAnsi="Book Antiqua"/>
        </w:rPr>
        <w:t xml:space="preserve"> 2016; </w:t>
      </w:r>
      <w:r w:rsidRPr="00565FE8">
        <w:rPr>
          <w:rFonts w:ascii="Book Antiqua" w:hAnsi="Book Antiqua"/>
          <w:b/>
          <w:bCs/>
        </w:rPr>
        <w:t>17</w:t>
      </w:r>
      <w:r w:rsidRPr="00565FE8">
        <w:rPr>
          <w:rFonts w:ascii="Book Antiqua" w:hAnsi="Book Antiqua"/>
        </w:rPr>
        <w:t>: 505-513 [PMID: 26998764 DOI: 10.1038/ni.3400]</w:t>
      </w:r>
    </w:p>
    <w:p w14:paraId="29EF32DB"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37 </w:t>
      </w:r>
      <w:proofErr w:type="spellStart"/>
      <w:r w:rsidRPr="00565FE8">
        <w:rPr>
          <w:rFonts w:ascii="Book Antiqua" w:hAnsi="Book Antiqua"/>
          <w:b/>
          <w:bCs/>
        </w:rPr>
        <w:t>Tremaroli</w:t>
      </w:r>
      <w:proofErr w:type="spellEnd"/>
      <w:r w:rsidRPr="00565FE8">
        <w:rPr>
          <w:rFonts w:ascii="Book Antiqua" w:hAnsi="Book Antiqua"/>
          <w:b/>
          <w:bCs/>
        </w:rPr>
        <w:t xml:space="preserve"> V</w:t>
      </w:r>
      <w:r w:rsidRPr="00565FE8">
        <w:rPr>
          <w:rFonts w:ascii="Book Antiqua" w:hAnsi="Book Antiqua"/>
        </w:rPr>
        <w:t xml:space="preserve">, </w:t>
      </w:r>
      <w:proofErr w:type="spellStart"/>
      <w:r w:rsidRPr="00565FE8">
        <w:rPr>
          <w:rFonts w:ascii="Book Antiqua" w:hAnsi="Book Antiqua"/>
        </w:rPr>
        <w:t>Bäckhed</w:t>
      </w:r>
      <w:proofErr w:type="spellEnd"/>
      <w:r w:rsidRPr="00565FE8">
        <w:rPr>
          <w:rFonts w:ascii="Book Antiqua" w:hAnsi="Book Antiqua"/>
        </w:rPr>
        <w:t xml:space="preserve"> F. Functional interactions between the gut microbiota and host metabolism. </w:t>
      </w:r>
      <w:r w:rsidRPr="00565FE8">
        <w:rPr>
          <w:rFonts w:ascii="Book Antiqua" w:hAnsi="Book Antiqua"/>
          <w:i/>
          <w:iCs/>
        </w:rPr>
        <w:t>Nature</w:t>
      </w:r>
      <w:r w:rsidRPr="00565FE8">
        <w:rPr>
          <w:rFonts w:ascii="Book Antiqua" w:hAnsi="Book Antiqua"/>
        </w:rPr>
        <w:t xml:space="preserve"> 2012; </w:t>
      </w:r>
      <w:r w:rsidRPr="00565FE8">
        <w:rPr>
          <w:rFonts w:ascii="Book Antiqua" w:hAnsi="Book Antiqua"/>
          <w:b/>
          <w:bCs/>
        </w:rPr>
        <w:t>489</w:t>
      </w:r>
      <w:r w:rsidRPr="00565FE8">
        <w:rPr>
          <w:rFonts w:ascii="Book Antiqua" w:hAnsi="Book Antiqua"/>
        </w:rPr>
        <w:t>: 242-249 [PMID: 22972297 DOI: 10.1038/nature11552]</w:t>
      </w:r>
    </w:p>
    <w:p w14:paraId="587EBDB8"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38 </w:t>
      </w:r>
      <w:proofErr w:type="spellStart"/>
      <w:r w:rsidRPr="00565FE8">
        <w:rPr>
          <w:rFonts w:ascii="Book Antiqua" w:hAnsi="Book Antiqua"/>
          <w:b/>
          <w:bCs/>
        </w:rPr>
        <w:t>Riwes</w:t>
      </w:r>
      <w:proofErr w:type="spellEnd"/>
      <w:r w:rsidRPr="00565FE8">
        <w:rPr>
          <w:rFonts w:ascii="Book Antiqua" w:hAnsi="Book Antiqua"/>
          <w:b/>
          <w:bCs/>
        </w:rPr>
        <w:t xml:space="preserve"> M</w:t>
      </w:r>
      <w:r w:rsidRPr="00565FE8">
        <w:rPr>
          <w:rFonts w:ascii="Book Antiqua" w:hAnsi="Book Antiqua"/>
        </w:rPr>
        <w:t xml:space="preserve">, Reddy P. Short chain fatty acids: Postbiotics/metabolites and graft versus host disease colitis. </w:t>
      </w:r>
      <w:proofErr w:type="spellStart"/>
      <w:r w:rsidRPr="00565FE8">
        <w:rPr>
          <w:rFonts w:ascii="Book Antiqua" w:hAnsi="Book Antiqua"/>
          <w:i/>
          <w:iCs/>
        </w:rPr>
        <w:t>Semin</w:t>
      </w:r>
      <w:proofErr w:type="spellEnd"/>
      <w:r w:rsidRPr="00565FE8">
        <w:rPr>
          <w:rFonts w:ascii="Book Antiqua" w:hAnsi="Book Antiqua"/>
          <w:i/>
          <w:iCs/>
        </w:rPr>
        <w:t xml:space="preserve"> </w:t>
      </w:r>
      <w:proofErr w:type="spellStart"/>
      <w:r w:rsidRPr="00565FE8">
        <w:rPr>
          <w:rFonts w:ascii="Book Antiqua" w:hAnsi="Book Antiqua"/>
          <w:i/>
          <w:iCs/>
        </w:rPr>
        <w:t>Hematol</w:t>
      </w:r>
      <w:proofErr w:type="spellEnd"/>
      <w:r w:rsidRPr="00565FE8">
        <w:rPr>
          <w:rFonts w:ascii="Book Antiqua" w:hAnsi="Book Antiqua"/>
        </w:rPr>
        <w:t xml:space="preserve"> 2020; </w:t>
      </w:r>
      <w:r w:rsidRPr="00565FE8">
        <w:rPr>
          <w:rFonts w:ascii="Book Antiqua" w:hAnsi="Book Antiqua"/>
          <w:b/>
          <w:bCs/>
        </w:rPr>
        <w:t>57</w:t>
      </w:r>
      <w:r w:rsidRPr="00565FE8">
        <w:rPr>
          <w:rFonts w:ascii="Book Antiqua" w:hAnsi="Book Antiqua"/>
        </w:rPr>
        <w:t>: 1-6 [PMID: 32690138 DOI: 10.1053/j.seminhematol.2020.06.001]</w:t>
      </w:r>
    </w:p>
    <w:p w14:paraId="11412499"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39 </w:t>
      </w:r>
      <w:r w:rsidRPr="00565FE8">
        <w:rPr>
          <w:rFonts w:ascii="Book Antiqua" w:hAnsi="Book Antiqua"/>
          <w:b/>
          <w:bCs/>
        </w:rPr>
        <w:t>Shi X</w:t>
      </w:r>
      <w:r w:rsidRPr="00565FE8">
        <w:rPr>
          <w:rFonts w:ascii="Book Antiqua" w:hAnsi="Book Antiqua"/>
        </w:rPr>
        <w:t xml:space="preserve">, Huang H, Zhou M, Liu Y, Wu H, Dai M. </w:t>
      </w:r>
      <w:proofErr w:type="spellStart"/>
      <w:r w:rsidRPr="00565FE8">
        <w:rPr>
          <w:rFonts w:ascii="Book Antiqua" w:hAnsi="Book Antiqua"/>
        </w:rPr>
        <w:t>Paeonol</w:t>
      </w:r>
      <w:proofErr w:type="spellEnd"/>
      <w:r w:rsidRPr="00565FE8">
        <w:rPr>
          <w:rFonts w:ascii="Book Antiqua" w:hAnsi="Book Antiqua"/>
        </w:rPr>
        <w:t xml:space="preserve"> Attenuated Vascular Fibrosis Through Regulating Treg/Th17 Balance in a Gut Microbiota-Dependent Manner. </w:t>
      </w:r>
      <w:r w:rsidRPr="00565FE8">
        <w:rPr>
          <w:rFonts w:ascii="Book Antiqua" w:hAnsi="Book Antiqua"/>
          <w:i/>
          <w:iCs/>
        </w:rPr>
        <w:t xml:space="preserve">Front </w:t>
      </w:r>
      <w:proofErr w:type="spellStart"/>
      <w:r w:rsidRPr="00565FE8">
        <w:rPr>
          <w:rFonts w:ascii="Book Antiqua" w:hAnsi="Book Antiqua"/>
          <w:i/>
          <w:iCs/>
        </w:rPr>
        <w:t>Pharmacol</w:t>
      </w:r>
      <w:proofErr w:type="spellEnd"/>
      <w:r w:rsidRPr="00565FE8">
        <w:rPr>
          <w:rFonts w:ascii="Book Antiqua" w:hAnsi="Book Antiqua"/>
        </w:rPr>
        <w:t xml:space="preserve"> 2021; </w:t>
      </w:r>
      <w:r w:rsidRPr="00565FE8">
        <w:rPr>
          <w:rFonts w:ascii="Book Antiqua" w:hAnsi="Book Antiqua"/>
          <w:b/>
          <w:bCs/>
        </w:rPr>
        <w:t>12</w:t>
      </w:r>
      <w:r w:rsidRPr="00565FE8">
        <w:rPr>
          <w:rFonts w:ascii="Book Antiqua" w:hAnsi="Book Antiqua"/>
        </w:rPr>
        <w:t>: 765482 [PMID: 34880759 DOI: 10.3389/fphar.2021.765482]</w:t>
      </w:r>
    </w:p>
    <w:p w14:paraId="0B25B284"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40 </w:t>
      </w:r>
      <w:r w:rsidRPr="00565FE8">
        <w:rPr>
          <w:rFonts w:ascii="Book Antiqua" w:hAnsi="Book Antiqua"/>
          <w:b/>
          <w:bCs/>
        </w:rPr>
        <w:t>Zhang W</w:t>
      </w:r>
      <w:r w:rsidRPr="00565FE8">
        <w:rPr>
          <w:rFonts w:ascii="Book Antiqua" w:hAnsi="Book Antiqua"/>
        </w:rPr>
        <w:t xml:space="preserve">, Cheng C, Han Q, Chen Y, Guo J, Wu Q, Zhu B, Shan J, Shi L. </w:t>
      </w:r>
      <w:proofErr w:type="spellStart"/>
      <w:r w:rsidRPr="00565FE8">
        <w:rPr>
          <w:rFonts w:ascii="Book Antiqua" w:hAnsi="Book Antiqua"/>
        </w:rPr>
        <w:t>Flos</w:t>
      </w:r>
      <w:proofErr w:type="spellEnd"/>
      <w:r w:rsidRPr="00565FE8">
        <w:rPr>
          <w:rFonts w:ascii="Book Antiqua" w:hAnsi="Book Antiqua"/>
        </w:rPr>
        <w:t xml:space="preserve"> </w:t>
      </w:r>
      <w:proofErr w:type="spellStart"/>
      <w:r w:rsidRPr="00565FE8">
        <w:rPr>
          <w:rFonts w:ascii="Book Antiqua" w:hAnsi="Book Antiqua"/>
        </w:rPr>
        <w:t>Abelmoschus</w:t>
      </w:r>
      <w:proofErr w:type="spellEnd"/>
      <w:r w:rsidRPr="00565FE8">
        <w:rPr>
          <w:rFonts w:ascii="Book Antiqua" w:hAnsi="Book Antiqua"/>
        </w:rPr>
        <w:t xml:space="preserve"> </w:t>
      </w:r>
      <w:proofErr w:type="spellStart"/>
      <w:r w:rsidRPr="00565FE8">
        <w:rPr>
          <w:rFonts w:ascii="Book Antiqua" w:hAnsi="Book Antiqua"/>
        </w:rPr>
        <w:t>manihot</w:t>
      </w:r>
      <w:proofErr w:type="spellEnd"/>
      <w:r w:rsidRPr="00565FE8">
        <w:rPr>
          <w:rFonts w:ascii="Book Antiqua" w:hAnsi="Book Antiqua"/>
        </w:rPr>
        <w:t xml:space="preserve"> extract attenuates DSS-induced colitis by regulating gut microbiota and Th17/Treg balance. </w:t>
      </w:r>
      <w:r w:rsidRPr="00565FE8">
        <w:rPr>
          <w:rFonts w:ascii="Book Antiqua" w:hAnsi="Book Antiqua"/>
          <w:i/>
          <w:iCs/>
        </w:rPr>
        <w:t xml:space="preserve">Biomed </w:t>
      </w:r>
      <w:proofErr w:type="spellStart"/>
      <w:r w:rsidRPr="00565FE8">
        <w:rPr>
          <w:rFonts w:ascii="Book Antiqua" w:hAnsi="Book Antiqua"/>
          <w:i/>
          <w:iCs/>
        </w:rPr>
        <w:t>Pharmacother</w:t>
      </w:r>
      <w:proofErr w:type="spellEnd"/>
      <w:r w:rsidRPr="00565FE8">
        <w:rPr>
          <w:rFonts w:ascii="Book Antiqua" w:hAnsi="Book Antiqua"/>
        </w:rPr>
        <w:t xml:space="preserve"> 2019; </w:t>
      </w:r>
      <w:r w:rsidRPr="00565FE8">
        <w:rPr>
          <w:rFonts w:ascii="Book Antiqua" w:hAnsi="Book Antiqua"/>
          <w:b/>
          <w:bCs/>
        </w:rPr>
        <w:t>117</w:t>
      </w:r>
      <w:r w:rsidRPr="00565FE8">
        <w:rPr>
          <w:rFonts w:ascii="Book Antiqua" w:hAnsi="Book Antiqua"/>
        </w:rPr>
        <w:t>: 109162 [PMID: 31254739 DOI: 10.1016/j.biopha.2019.109162]</w:t>
      </w:r>
    </w:p>
    <w:p w14:paraId="403E1685"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41 </w:t>
      </w:r>
      <w:proofErr w:type="spellStart"/>
      <w:r w:rsidRPr="00565FE8">
        <w:rPr>
          <w:rFonts w:ascii="Book Antiqua" w:hAnsi="Book Antiqua"/>
          <w:b/>
          <w:bCs/>
        </w:rPr>
        <w:t>Asarat</w:t>
      </w:r>
      <w:proofErr w:type="spellEnd"/>
      <w:r w:rsidRPr="00565FE8">
        <w:rPr>
          <w:rFonts w:ascii="Book Antiqua" w:hAnsi="Book Antiqua"/>
          <w:b/>
          <w:bCs/>
        </w:rPr>
        <w:t xml:space="preserve"> M</w:t>
      </w:r>
      <w:r w:rsidRPr="00565FE8">
        <w:rPr>
          <w:rFonts w:ascii="Book Antiqua" w:hAnsi="Book Antiqua"/>
        </w:rPr>
        <w:t xml:space="preserve">, </w:t>
      </w:r>
      <w:proofErr w:type="spellStart"/>
      <w:r w:rsidRPr="00565FE8">
        <w:rPr>
          <w:rFonts w:ascii="Book Antiqua" w:hAnsi="Book Antiqua"/>
        </w:rPr>
        <w:t>Apostolopoulos</w:t>
      </w:r>
      <w:proofErr w:type="spellEnd"/>
      <w:r w:rsidRPr="00565FE8">
        <w:rPr>
          <w:rFonts w:ascii="Book Antiqua" w:hAnsi="Book Antiqua"/>
        </w:rPr>
        <w:t xml:space="preserve"> V, Vasiljevic T, Donkor O. Short-Chain Fatty Acids Regulate Cytokines and Th17/Treg Cells in Human Peripheral Blood Mononuclear Cells in vitro. </w:t>
      </w:r>
      <w:r w:rsidRPr="00565FE8">
        <w:rPr>
          <w:rFonts w:ascii="Book Antiqua" w:hAnsi="Book Antiqua"/>
          <w:i/>
          <w:iCs/>
        </w:rPr>
        <w:t>Immunol Invest</w:t>
      </w:r>
      <w:r w:rsidRPr="00565FE8">
        <w:rPr>
          <w:rFonts w:ascii="Book Antiqua" w:hAnsi="Book Antiqua"/>
        </w:rPr>
        <w:t xml:space="preserve"> 2016; </w:t>
      </w:r>
      <w:r w:rsidRPr="00565FE8">
        <w:rPr>
          <w:rFonts w:ascii="Book Antiqua" w:hAnsi="Book Antiqua"/>
          <w:b/>
          <w:bCs/>
        </w:rPr>
        <w:t>45</w:t>
      </w:r>
      <w:r w:rsidRPr="00565FE8">
        <w:rPr>
          <w:rFonts w:ascii="Book Antiqua" w:hAnsi="Book Antiqua"/>
        </w:rPr>
        <w:t>: 205-222 [PMID: 27018846 DOI: 10.3109/08820139.2015.1122613]</w:t>
      </w:r>
    </w:p>
    <w:p w14:paraId="28F2B85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42 </w:t>
      </w:r>
      <w:proofErr w:type="spellStart"/>
      <w:r w:rsidRPr="00565FE8">
        <w:rPr>
          <w:rFonts w:ascii="Book Antiqua" w:hAnsi="Book Antiqua"/>
          <w:b/>
          <w:bCs/>
        </w:rPr>
        <w:t>Docampo</w:t>
      </w:r>
      <w:proofErr w:type="spellEnd"/>
      <w:r w:rsidRPr="00565FE8">
        <w:rPr>
          <w:rFonts w:ascii="Book Antiqua" w:hAnsi="Book Antiqua"/>
          <w:b/>
          <w:bCs/>
        </w:rPr>
        <w:t xml:space="preserve"> MD</w:t>
      </w:r>
      <w:r w:rsidRPr="00565FE8">
        <w:rPr>
          <w:rFonts w:ascii="Book Antiqua" w:hAnsi="Book Antiqua"/>
        </w:rPr>
        <w:t xml:space="preserve">, da Silva MB, </w:t>
      </w:r>
      <w:proofErr w:type="spellStart"/>
      <w:r w:rsidRPr="00565FE8">
        <w:rPr>
          <w:rFonts w:ascii="Book Antiqua" w:hAnsi="Book Antiqua"/>
        </w:rPr>
        <w:t>Lazrak</w:t>
      </w:r>
      <w:proofErr w:type="spellEnd"/>
      <w:r w:rsidRPr="00565FE8">
        <w:rPr>
          <w:rFonts w:ascii="Book Antiqua" w:hAnsi="Book Antiqua"/>
        </w:rPr>
        <w:t xml:space="preserve"> A, Nichols KB, Lieberman SR, Slingerland AE, Armijo GK, </w:t>
      </w:r>
      <w:proofErr w:type="spellStart"/>
      <w:r w:rsidRPr="00565FE8">
        <w:rPr>
          <w:rFonts w:ascii="Book Antiqua" w:hAnsi="Book Antiqua"/>
        </w:rPr>
        <w:t>Shono</w:t>
      </w:r>
      <w:proofErr w:type="spellEnd"/>
      <w:r w:rsidRPr="00565FE8">
        <w:rPr>
          <w:rFonts w:ascii="Book Antiqua" w:hAnsi="Book Antiqua"/>
        </w:rPr>
        <w:t xml:space="preserve"> Y, Nguyen C, </w:t>
      </w:r>
      <w:proofErr w:type="spellStart"/>
      <w:r w:rsidRPr="00565FE8">
        <w:rPr>
          <w:rFonts w:ascii="Book Antiqua" w:hAnsi="Book Antiqua"/>
        </w:rPr>
        <w:t>Monette</w:t>
      </w:r>
      <w:proofErr w:type="spellEnd"/>
      <w:r w:rsidRPr="00565FE8">
        <w:rPr>
          <w:rFonts w:ascii="Book Antiqua" w:hAnsi="Book Antiqua"/>
        </w:rPr>
        <w:t xml:space="preserve"> S, </w:t>
      </w:r>
      <w:proofErr w:type="spellStart"/>
      <w:r w:rsidRPr="00565FE8">
        <w:rPr>
          <w:rFonts w:ascii="Book Antiqua" w:hAnsi="Book Antiqua"/>
        </w:rPr>
        <w:t>Dwomoh</w:t>
      </w:r>
      <w:proofErr w:type="spellEnd"/>
      <w:r w:rsidRPr="00565FE8">
        <w:rPr>
          <w:rFonts w:ascii="Book Antiqua" w:hAnsi="Book Antiqua"/>
        </w:rPr>
        <w:t xml:space="preserve"> E, Lee N, Geary CD, </w:t>
      </w:r>
      <w:proofErr w:type="spellStart"/>
      <w:r w:rsidRPr="00565FE8">
        <w:rPr>
          <w:rFonts w:ascii="Book Antiqua" w:hAnsi="Book Antiqua"/>
        </w:rPr>
        <w:t>Perobelli</w:t>
      </w:r>
      <w:proofErr w:type="spellEnd"/>
      <w:r w:rsidRPr="00565FE8">
        <w:rPr>
          <w:rFonts w:ascii="Book Antiqua" w:hAnsi="Book Antiqua"/>
        </w:rPr>
        <w:t xml:space="preserve"> SM, Smith M, Markey KA, </w:t>
      </w:r>
      <w:proofErr w:type="spellStart"/>
      <w:r w:rsidRPr="00565FE8">
        <w:rPr>
          <w:rFonts w:ascii="Book Antiqua" w:hAnsi="Book Antiqua"/>
        </w:rPr>
        <w:t>Vardhana</w:t>
      </w:r>
      <w:proofErr w:type="spellEnd"/>
      <w:r w:rsidRPr="00565FE8">
        <w:rPr>
          <w:rFonts w:ascii="Book Antiqua" w:hAnsi="Book Antiqua"/>
        </w:rPr>
        <w:t xml:space="preserve"> SA, </w:t>
      </w:r>
      <w:proofErr w:type="spellStart"/>
      <w:r w:rsidRPr="00565FE8">
        <w:rPr>
          <w:rFonts w:ascii="Book Antiqua" w:hAnsi="Book Antiqua"/>
        </w:rPr>
        <w:t>Kousa</w:t>
      </w:r>
      <w:proofErr w:type="spellEnd"/>
      <w:r w:rsidRPr="00565FE8">
        <w:rPr>
          <w:rFonts w:ascii="Book Antiqua" w:hAnsi="Book Antiqua"/>
        </w:rPr>
        <w:t xml:space="preserve"> AI, Zamir E, Greenfield I, Sun JC, Cross JR, </w:t>
      </w:r>
      <w:proofErr w:type="spellStart"/>
      <w:r w:rsidRPr="00565FE8">
        <w:rPr>
          <w:rFonts w:ascii="Book Antiqua" w:hAnsi="Book Antiqua"/>
        </w:rPr>
        <w:t>Peled</w:t>
      </w:r>
      <w:proofErr w:type="spellEnd"/>
      <w:r w:rsidRPr="00565FE8">
        <w:rPr>
          <w:rFonts w:ascii="Book Antiqua" w:hAnsi="Book Antiqua"/>
        </w:rPr>
        <w:t xml:space="preserve"> JU, </w:t>
      </w:r>
      <w:proofErr w:type="spellStart"/>
      <w:r w:rsidRPr="00565FE8">
        <w:rPr>
          <w:rFonts w:ascii="Book Antiqua" w:hAnsi="Book Antiqua"/>
        </w:rPr>
        <w:t>Jenq</w:t>
      </w:r>
      <w:proofErr w:type="spellEnd"/>
      <w:r w:rsidRPr="00565FE8">
        <w:rPr>
          <w:rFonts w:ascii="Book Antiqua" w:hAnsi="Book Antiqua"/>
        </w:rPr>
        <w:t xml:space="preserve"> RR, Stein-</w:t>
      </w:r>
      <w:proofErr w:type="spellStart"/>
      <w:r w:rsidRPr="00565FE8">
        <w:rPr>
          <w:rFonts w:ascii="Book Antiqua" w:hAnsi="Book Antiqua"/>
        </w:rPr>
        <w:t>Thoeringer</w:t>
      </w:r>
      <w:proofErr w:type="spellEnd"/>
      <w:r w:rsidRPr="00565FE8">
        <w:rPr>
          <w:rFonts w:ascii="Book Antiqua" w:hAnsi="Book Antiqua"/>
        </w:rPr>
        <w:t xml:space="preserve"> CK, van den Brink MRM. Alloreactive T cells deficient of the short-chain fatty acid receptor GPR109A induce less graft-versus-host disease. </w:t>
      </w:r>
      <w:r w:rsidRPr="00565FE8">
        <w:rPr>
          <w:rFonts w:ascii="Book Antiqua" w:hAnsi="Book Antiqua"/>
          <w:i/>
          <w:iCs/>
        </w:rPr>
        <w:t>Blood</w:t>
      </w:r>
      <w:r w:rsidRPr="00565FE8">
        <w:rPr>
          <w:rFonts w:ascii="Book Antiqua" w:hAnsi="Book Antiqua"/>
        </w:rPr>
        <w:t xml:space="preserve"> 2022; </w:t>
      </w:r>
      <w:r w:rsidRPr="00565FE8">
        <w:rPr>
          <w:rFonts w:ascii="Book Antiqua" w:hAnsi="Book Antiqua"/>
          <w:b/>
          <w:bCs/>
        </w:rPr>
        <w:t>139</w:t>
      </w:r>
      <w:r w:rsidRPr="00565FE8">
        <w:rPr>
          <w:rFonts w:ascii="Book Antiqua" w:hAnsi="Book Antiqua"/>
        </w:rPr>
        <w:t>: 2392-2405 [PMID: 34653248 DOI: 10.1182/blood.2021010719]</w:t>
      </w:r>
    </w:p>
    <w:p w14:paraId="0297D601"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43 </w:t>
      </w:r>
      <w:r w:rsidRPr="00565FE8">
        <w:rPr>
          <w:rFonts w:ascii="Book Antiqua" w:hAnsi="Book Antiqua"/>
          <w:b/>
          <w:bCs/>
        </w:rPr>
        <w:t>Choi BS</w:t>
      </w:r>
      <w:r w:rsidRPr="00565FE8">
        <w:rPr>
          <w:rFonts w:ascii="Book Antiqua" w:hAnsi="Book Antiqua"/>
        </w:rPr>
        <w:t xml:space="preserve">, Daniel N, </w:t>
      </w:r>
      <w:proofErr w:type="spellStart"/>
      <w:r w:rsidRPr="00565FE8">
        <w:rPr>
          <w:rFonts w:ascii="Book Antiqua" w:hAnsi="Book Antiqua"/>
        </w:rPr>
        <w:t>Houde</w:t>
      </w:r>
      <w:proofErr w:type="spellEnd"/>
      <w:r w:rsidRPr="00565FE8">
        <w:rPr>
          <w:rFonts w:ascii="Book Antiqua" w:hAnsi="Book Antiqua"/>
        </w:rPr>
        <w:t xml:space="preserve"> VP, Ouellette A, </w:t>
      </w:r>
      <w:proofErr w:type="spellStart"/>
      <w:r w:rsidRPr="00565FE8">
        <w:rPr>
          <w:rFonts w:ascii="Book Antiqua" w:hAnsi="Book Antiqua"/>
        </w:rPr>
        <w:t>Marcotte</w:t>
      </w:r>
      <w:proofErr w:type="spellEnd"/>
      <w:r w:rsidRPr="00565FE8">
        <w:rPr>
          <w:rFonts w:ascii="Book Antiqua" w:hAnsi="Book Antiqua"/>
        </w:rPr>
        <w:t xml:space="preserve"> B, </w:t>
      </w:r>
      <w:proofErr w:type="spellStart"/>
      <w:r w:rsidRPr="00565FE8">
        <w:rPr>
          <w:rFonts w:ascii="Book Antiqua" w:hAnsi="Book Antiqua"/>
        </w:rPr>
        <w:t>Varin</w:t>
      </w:r>
      <w:proofErr w:type="spellEnd"/>
      <w:r w:rsidRPr="00565FE8">
        <w:rPr>
          <w:rFonts w:ascii="Book Antiqua" w:hAnsi="Book Antiqua"/>
        </w:rPr>
        <w:t xml:space="preserve"> TV, </w:t>
      </w:r>
      <w:proofErr w:type="spellStart"/>
      <w:r w:rsidRPr="00565FE8">
        <w:rPr>
          <w:rFonts w:ascii="Book Antiqua" w:hAnsi="Book Antiqua"/>
        </w:rPr>
        <w:t>Vors</w:t>
      </w:r>
      <w:proofErr w:type="spellEnd"/>
      <w:r w:rsidRPr="00565FE8">
        <w:rPr>
          <w:rFonts w:ascii="Book Antiqua" w:hAnsi="Book Antiqua"/>
        </w:rPr>
        <w:t xml:space="preserve"> C, </w:t>
      </w:r>
      <w:proofErr w:type="spellStart"/>
      <w:r w:rsidRPr="00565FE8">
        <w:rPr>
          <w:rFonts w:ascii="Book Antiqua" w:hAnsi="Book Antiqua"/>
        </w:rPr>
        <w:t>Feutry</w:t>
      </w:r>
      <w:proofErr w:type="spellEnd"/>
      <w:r w:rsidRPr="00565FE8">
        <w:rPr>
          <w:rFonts w:ascii="Book Antiqua" w:hAnsi="Book Antiqua"/>
        </w:rPr>
        <w:t xml:space="preserve"> P, </w:t>
      </w:r>
      <w:proofErr w:type="spellStart"/>
      <w:r w:rsidRPr="00565FE8">
        <w:rPr>
          <w:rFonts w:ascii="Book Antiqua" w:hAnsi="Book Antiqua"/>
        </w:rPr>
        <w:t>Ilkayeva</w:t>
      </w:r>
      <w:proofErr w:type="spellEnd"/>
      <w:r w:rsidRPr="00565FE8">
        <w:rPr>
          <w:rFonts w:ascii="Book Antiqua" w:hAnsi="Book Antiqua"/>
        </w:rPr>
        <w:t xml:space="preserve"> O, </w:t>
      </w:r>
      <w:proofErr w:type="spellStart"/>
      <w:r w:rsidRPr="00565FE8">
        <w:rPr>
          <w:rFonts w:ascii="Book Antiqua" w:hAnsi="Book Antiqua"/>
        </w:rPr>
        <w:t>Ståhlman</w:t>
      </w:r>
      <w:proofErr w:type="spellEnd"/>
      <w:r w:rsidRPr="00565FE8">
        <w:rPr>
          <w:rFonts w:ascii="Book Antiqua" w:hAnsi="Book Antiqua"/>
        </w:rPr>
        <w:t xml:space="preserve"> M, St-Pierre P, </w:t>
      </w:r>
      <w:proofErr w:type="spellStart"/>
      <w:r w:rsidRPr="00565FE8">
        <w:rPr>
          <w:rFonts w:ascii="Book Antiqua" w:hAnsi="Book Antiqua"/>
        </w:rPr>
        <w:t>Bäckhed</w:t>
      </w:r>
      <w:proofErr w:type="spellEnd"/>
      <w:r w:rsidRPr="00565FE8">
        <w:rPr>
          <w:rFonts w:ascii="Book Antiqua" w:hAnsi="Book Antiqua"/>
        </w:rPr>
        <w:t xml:space="preserve"> F, Tremblay A, White PJ, </w:t>
      </w:r>
      <w:proofErr w:type="spellStart"/>
      <w:r w:rsidRPr="00565FE8">
        <w:rPr>
          <w:rFonts w:ascii="Book Antiqua" w:hAnsi="Book Antiqua"/>
        </w:rPr>
        <w:t>Marette</w:t>
      </w:r>
      <w:proofErr w:type="spellEnd"/>
      <w:r w:rsidRPr="00565FE8">
        <w:rPr>
          <w:rFonts w:ascii="Book Antiqua" w:hAnsi="Book Antiqua"/>
        </w:rPr>
        <w:t xml:space="preserve"> A. Feeding diversified protein sources exacerbates hepatic insulin resistance via increased gut microbial branched-chain fatty acids and mTORC1 signaling in obese mice. </w:t>
      </w:r>
      <w:r w:rsidRPr="00565FE8">
        <w:rPr>
          <w:rFonts w:ascii="Book Antiqua" w:hAnsi="Book Antiqua"/>
          <w:i/>
          <w:iCs/>
        </w:rPr>
        <w:t xml:space="preserve">Nat </w:t>
      </w:r>
      <w:proofErr w:type="spellStart"/>
      <w:r w:rsidRPr="00565FE8">
        <w:rPr>
          <w:rFonts w:ascii="Book Antiqua" w:hAnsi="Book Antiqua"/>
          <w:i/>
          <w:iCs/>
        </w:rPr>
        <w:t>Commun</w:t>
      </w:r>
      <w:proofErr w:type="spellEnd"/>
      <w:r w:rsidRPr="00565FE8">
        <w:rPr>
          <w:rFonts w:ascii="Book Antiqua" w:hAnsi="Book Antiqua"/>
        </w:rPr>
        <w:t xml:space="preserve"> 2021; </w:t>
      </w:r>
      <w:r w:rsidRPr="00565FE8">
        <w:rPr>
          <w:rFonts w:ascii="Book Antiqua" w:hAnsi="Book Antiqua"/>
          <w:b/>
          <w:bCs/>
        </w:rPr>
        <w:t>12</w:t>
      </w:r>
      <w:r w:rsidRPr="00565FE8">
        <w:rPr>
          <w:rFonts w:ascii="Book Antiqua" w:hAnsi="Book Antiqua"/>
        </w:rPr>
        <w:t>: 3377 [PMID: 34099716 DOI: 10.1038/s41467-021-23782-w]</w:t>
      </w:r>
    </w:p>
    <w:p w14:paraId="15F98E67"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44 </w:t>
      </w:r>
      <w:proofErr w:type="spellStart"/>
      <w:r w:rsidRPr="00565FE8">
        <w:rPr>
          <w:rFonts w:ascii="Book Antiqua" w:hAnsi="Book Antiqua"/>
          <w:b/>
          <w:bCs/>
        </w:rPr>
        <w:t>Mikami</w:t>
      </w:r>
      <w:proofErr w:type="spellEnd"/>
      <w:r w:rsidRPr="00565FE8">
        <w:rPr>
          <w:rFonts w:ascii="Book Antiqua" w:hAnsi="Book Antiqua"/>
          <w:b/>
          <w:bCs/>
        </w:rPr>
        <w:t xml:space="preserve"> D</w:t>
      </w:r>
      <w:r w:rsidRPr="00565FE8">
        <w:rPr>
          <w:rFonts w:ascii="Book Antiqua" w:hAnsi="Book Antiqua"/>
        </w:rPr>
        <w:t xml:space="preserve">, Kobayashi M, </w:t>
      </w:r>
      <w:proofErr w:type="spellStart"/>
      <w:r w:rsidRPr="00565FE8">
        <w:rPr>
          <w:rFonts w:ascii="Book Antiqua" w:hAnsi="Book Antiqua"/>
        </w:rPr>
        <w:t>Uwada</w:t>
      </w:r>
      <w:proofErr w:type="spellEnd"/>
      <w:r w:rsidRPr="00565FE8">
        <w:rPr>
          <w:rFonts w:ascii="Book Antiqua" w:hAnsi="Book Antiqua"/>
        </w:rPr>
        <w:t xml:space="preserve"> J, </w:t>
      </w:r>
      <w:proofErr w:type="spellStart"/>
      <w:r w:rsidRPr="00565FE8">
        <w:rPr>
          <w:rFonts w:ascii="Book Antiqua" w:hAnsi="Book Antiqua"/>
        </w:rPr>
        <w:t>Yazawa</w:t>
      </w:r>
      <w:proofErr w:type="spellEnd"/>
      <w:r w:rsidRPr="00565FE8">
        <w:rPr>
          <w:rFonts w:ascii="Book Antiqua" w:hAnsi="Book Antiqua"/>
        </w:rPr>
        <w:t xml:space="preserve"> T, </w:t>
      </w:r>
      <w:proofErr w:type="spellStart"/>
      <w:r w:rsidRPr="00565FE8">
        <w:rPr>
          <w:rFonts w:ascii="Book Antiqua" w:hAnsi="Book Antiqua"/>
        </w:rPr>
        <w:t>Kamiyama</w:t>
      </w:r>
      <w:proofErr w:type="spellEnd"/>
      <w:r w:rsidRPr="00565FE8">
        <w:rPr>
          <w:rFonts w:ascii="Book Antiqua" w:hAnsi="Book Antiqua"/>
        </w:rPr>
        <w:t xml:space="preserve"> K, </w:t>
      </w:r>
      <w:proofErr w:type="spellStart"/>
      <w:r w:rsidRPr="00565FE8">
        <w:rPr>
          <w:rFonts w:ascii="Book Antiqua" w:hAnsi="Book Antiqua"/>
        </w:rPr>
        <w:t>Nishimori</w:t>
      </w:r>
      <w:proofErr w:type="spellEnd"/>
      <w:r w:rsidRPr="00565FE8">
        <w:rPr>
          <w:rFonts w:ascii="Book Antiqua" w:hAnsi="Book Antiqua"/>
        </w:rPr>
        <w:t xml:space="preserve"> K, Nishikawa Y, Nishikawa S, Yokoi S, Taniguchi T, </w:t>
      </w:r>
      <w:proofErr w:type="spellStart"/>
      <w:r w:rsidRPr="00565FE8">
        <w:rPr>
          <w:rFonts w:ascii="Book Antiqua" w:hAnsi="Book Antiqua"/>
        </w:rPr>
        <w:t>Iwano</w:t>
      </w:r>
      <w:proofErr w:type="spellEnd"/>
      <w:r w:rsidRPr="00565FE8">
        <w:rPr>
          <w:rFonts w:ascii="Book Antiqua" w:hAnsi="Book Antiqua"/>
        </w:rPr>
        <w:t xml:space="preserve"> M. AR420626, a selective agonist of GPR41/FFA3, suppresses growth of hepatocellular carcinoma cells by inducing apoptosis </w:t>
      </w:r>
      <w:r w:rsidRPr="00565FE8">
        <w:rPr>
          <w:rFonts w:ascii="Book Antiqua" w:hAnsi="Book Antiqua"/>
          <w:i/>
          <w:iCs/>
        </w:rPr>
        <w:t>via</w:t>
      </w:r>
      <w:r w:rsidRPr="00565FE8">
        <w:rPr>
          <w:rFonts w:ascii="Book Antiqua" w:hAnsi="Book Antiqua"/>
        </w:rPr>
        <w:t xml:space="preserve"> HDAC inhibition. </w:t>
      </w:r>
      <w:proofErr w:type="spellStart"/>
      <w:r w:rsidRPr="00565FE8">
        <w:rPr>
          <w:rFonts w:ascii="Book Antiqua" w:hAnsi="Book Antiqua"/>
          <w:i/>
          <w:iCs/>
        </w:rPr>
        <w:t>Ther</w:t>
      </w:r>
      <w:proofErr w:type="spellEnd"/>
      <w:r w:rsidRPr="00565FE8">
        <w:rPr>
          <w:rFonts w:ascii="Book Antiqua" w:hAnsi="Book Antiqua"/>
          <w:i/>
          <w:iCs/>
        </w:rPr>
        <w:t xml:space="preserve"> </w:t>
      </w:r>
      <w:proofErr w:type="spellStart"/>
      <w:r w:rsidRPr="00565FE8">
        <w:rPr>
          <w:rFonts w:ascii="Book Antiqua" w:hAnsi="Book Antiqua"/>
          <w:i/>
          <w:iCs/>
        </w:rPr>
        <w:t>Adv</w:t>
      </w:r>
      <w:proofErr w:type="spellEnd"/>
      <w:r w:rsidRPr="00565FE8">
        <w:rPr>
          <w:rFonts w:ascii="Book Antiqua" w:hAnsi="Book Antiqua"/>
          <w:i/>
          <w:iCs/>
        </w:rPr>
        <w:t xml:space="preserve"> Med </w:t>
      </w:r>
      <w:proofErr w:type="spellStart"/>
      <w:r w:rsidRPr="00565FE8">
        <w:rPr>
          <w:rFonts w:ascii="Book Antiqua" w:hAnsi="Book Antiqua"/>
          <w:i/>
          <w:iCs/>
        </w:rPr>
        <w:t>Oncol</w:t>
      </w:r>
      <w:proofErr w:type="spellEnd"/>
      <w:r w:rsidRPr="00565FE8">
        <w:rPr>
          <w:rFonts w:ascii="Book Antiqua" w:hAnsi="Book Antiqua"/>
        </w:rPr>
        <w:t xml:space="preserve"> 2020; </w:t>
      </w:r>
      <w:r w:rsidRPr="00565FE8">
        <w:rPr>
          <w:rFonts w:ascii="Book Antiqua" w:hAnsi="Book Antiqua"/>
          <w:b/>
          <w:bCs/>
        </w:rPr>
        <w:t>12</w:t>
      </w:r>
      <w:r w:rsidRPr="00565FE8">
        <w:rPr>
          <w:rFonts w:ascii="Book Antiqua" w:hAnsi="Book Antiqua"/>
        </w:rPr>
        <w:t>: 1758835920913432 [PMID: 33014144 DOI: 10.1177/1758835920913432]</w:t>
      </w:r>
    </w:p>
    <w:p w14:paraId="21D8B514"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45 </w:t>
      </w:r>
      <w:r w:rsidRPr="00565FE8">
        <w:rPr>
          <w:rFonts w:ascii="Book Antiqua" w:hAnsi="Book Antiqua"/>
          <w:b/>
          <w:bCs/>
        </w:rPr>
        <w:t>Cava F</w:t>
      </w:r>
      <w:r w:rsidRPr="00565FE8">
        <w:rPr>
          <w:rFonts w:ascii="Book Antiqua" w:hAnsi="Book Antiqua"/>
        </w:rPr>
        <w:t xml:space="preserve">, Lam H, de Pedro MA, </w:t>
      </w:r>
      <w:proofErr w:type="spellStart"/>
      <w:r w:rsidRPr="00565FE8">
        <w:rPr>
          <w:rFonts w:ascii="Book Antiqua" w:hAnsi="Book Antiqua"/>
        </w:rPr>
        <w:t>Waldor</w:t>
      </w:r>
      <w:proofErr w:type="spellEnd"/>
      <w:r w:rsidRPr="00565FE8">
        <w:rPr>
          <w:rFonts w:ascii="Book Antiqua" w:hAnsi="Book Antiqua"/>
        </w:rPr>
        <w:t xml:space="preserve"> MK. Emerging knowledge of regulatory roles of D-amino acids in bacteria. </w:t>
      </w:r>
      <w:r w:rsidRPr="00565FE8">
        <w:rPr>
          <w:rFonts w:ascii="Book Antiqua" w:hAnsi="Book Antiqua"/>
          <w:i/>
          <w:iCs/>
        </w:rPr>
        <w:t>Cell Mol Life Sci</w:t>
      </w:r>
      <w:r w:rsidRPr="00565FE8">
        <w:rPr>
          <w:rFonts w:ascii="Book Antiqua" w:hAnsi="Book Antiqua"/>
        </w:rPr>
        <w:t xml:space="preserve"> 2011; </w:t>
      </w:r>
      <w:r w:rsidRPr="00565FE8">
        <w:rPr>
          <w:rFonts w:ascii="Book Antiqua" w:hAnsi="Book Antiqua"/>
          <w:b/>
          <w:bCs/>
        </w:rPr>
        <w:t>68</w:t>
      </w:r>
      <w:r w:rsidRPr="00565FE8">
        <w:rPr>
          <w:rFonts w:ascii="Book Antiqua" w:hAnsi="Book Antiqua"/>
        </w:rPr>
        <w:t>: 817-831 [PMID: 21161322 DOI: 10.1007/s00018-010-0571-8]</w:t>
      </w:r>
    </w:p>
    <w:p w14:paraId="11A77877"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46 </w:t>
      </w:r>
      <w:proofErr w:type="spellStart"/>
      <w:r w:rsidRPr="00565FE8">
        <w:rPr>
          <w:rFonts w:ascii="Book Antiqua" w:hAnsi="Book Antiqua"/>
          <w:b/>
          <w:bCs/>
        </w:rPr>
        <w:t>Radkov</w:t>
      </w:r>
      <w:proofErr w:type="spellEnd"/>
      <w:r w:rsidRPr="00565FE8">
        <w:rPr>
          <w:rFonts w:ascii="Book Antiqua" w:hAnsi="Book Antiqua"/>
          <w:b/>
          <w:bCs/>
        </w:rPr>
        <w:t xml:space="preserve"> AD</w:t>
      </w:r>
      <w:r w:rsidRPr="00565FE8">
        <w:rPr>
          <w:rFonts w:ascii="Book Antiqua" w:hAnsi="Book Antiqua"/>
        </w:rPr>
        <w:t xml:space="preserve">, Moe LA. Bacterial synthesis of D-amino acids. </w:t>
      </w:r>
      <w:proofErr w:type="spellStart"/>
      <w:r w:rsidRPr="00565FE8">
        <w:rPr>
          <w:rFonts w:ascii="Book Antiqua" w:hAnsi="Book Antiqua"/>
          <w:i/>
          <w:iCs/>
        </w:rPr>
        <w:t>Appl</w:t>
      </w:r>
      <w:proofErr w:type="spellEnd"/>
      <w:r w:rsidRPr="00565FE8">
        <w:rPr>
          <w:rFonts w:ascii="Book Antiqua" w:hAnsi="Book Antiqua"/>
          <w:i/>
          <w:iCs/>
        </w:rPr>
        <w:t xml:space="preserve"> </w:t>
      </w:r>
      <w:proofErr w:type="spellStart"/>
      <w:r w:rsidRPr="00565FE8">
        <w:rPr>
          <w:rFonts w:ascii="Book Antiqua" w:hAnsi="Book Antiqua"/>
          <w:i/>
          <w:iCs/>
        </w:rPr>
        <w:t>Microbiol</w:t>
      </w:r>
      <w:proofErr w:type="spellEnd"/>
      <w:r w:rsidRPr="00565FE8">
        <w:rPr>
          <w:rFonts w:ascii="Book Antiqua" w:hAnsi="Book Antiqua"/>
          <w:i/>
          <w:iCs/>
        </w:rPr>
        <w:t xml:space="preserve"> </w:t>
      </w:r>
      <w:proofErr w:type="spellStart"/>
      <w:r w:rsidRPr="00565FE8">
        <w:rPr>
          <w:rFonts w:ascii="Book Antiqua" w:hAnsi="Book Antiqua"/>
          <w:i/>
          <w:iCs/>
        </w:rPr>
        <w:t>Biotechnol</w:t>
      </w:r>
      <w:proofErr w:type="spellEnd"/>
      <w:r w:rsidRPr="00565FE8">
        <w:rPr>
          <w:rFonts w:ascii="Book Antiqua" w:hAnsi="Book Antiqua"/>
        </w:rPr>
        <w:t xml:space="preserve"> 2014; </w:t>
      </w:r>
      <w:r w:rsidRPr="00565FE8">
        <w:rPr>
          <w:rFonts w:ascii="Book Antiqua" w:hAnsi="Book Antiqua"/>
          <w:b/>
          <w:bCs/>
        </w:rPr>
        <w:t>98</w:t>
      </w:r>
      <w:r w:rsidRPr="00565FE8">
        <w:rPr>
          <w:rFonts w:ascii="Book Antiqua" w:hAnsi="Book Antiqua"/>
        </w:rPr>
        <w:t>: 5363-5374 [PMID: 24752840 DOI: 10.1007/s00253-014-5726-3]</w:t>
      </w:r>
    </w:p>
    <w:p w14:paraId="60C5298C"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47 </w:t>
      </w:r>
      <w:proofErr w:type="spellStart"/>
      <w:r w:rsidRPr="00565FE8">
        <w:rPr>
          <w:rFonts w:ascii="Book Antiqua" w:hAnsi="Book Antiqua"/>
          <w:b/>
          <w:bCs/>
        </w:rPr>
        <w:t>Ketting</w:t>
      </w:r>
      <w:proofErr w:type="spellEnd"/>
      <w:r w:rsidRPr="00565FE8">
        <w:rPr>
          <w:rFonts w:ascii="Book Antiqua" w:hAnsi="Book Antiqua"/>
          <w:b/>
          <w:bCs/>
        </w:rPr>
        <w:t xml:space="preserve"> D</w:t>
      </w:r>
      <w:r w:rsidRPr="00565FE8">
        <w:rPr>
          <w:rFonts w:ascii="Book Antiqua" w:hAnsi="Book Antiqua"/>
        </w:rPr>
        <w:t xml:space="preserve">, </w:t>
      </w:r>
      <w:proofErr w:type="spellStart"/>
      <w:r w:rsidRPr="00565FE8">
        <w:rPr>
          <w:rFonts w:ascii="Book Antiqua" w:hAnsi="Book Antiqua"/>
        </w:rPr>
        <w:t>Wadman</w:t>
      </w:r>
      <w:proofErr w:type="spellEnd"/>
      <w:r w:rsidRPr="00565FE8">
        <w:rPr>
          <w:rFonts w:ascii="Book Antiqua" w:hAnsi="Book Antiqua"/>
        </w:rPr>
        <w:t xml:space="preserve"> SK, </w:t>
      </w:r>
      <w:proofErr w:type="spellStart"/>
      <w:r w:rsidRPr="00565FE8">
        <w:rPr>
          <w:rFonts w:ascii="Book Antiqua" w:hAnsi="Book Antiqua"/>
        </w:rPr>
        <w:t>Spaapen</w:t>
      </w:r>
      <w:proofErr w:type="spellEnd"/>
      <w:r w:rsidRPr="00565FE8">
        <w:rPr>
          <w:rFonts w:ascii="Book Antiqua" w:hAnsi="Book Antiqua"/>
        </w:rPr>
        <w:t xml:space="preserve"> LJ, Van der Meer SB, Duran M. Gas chromatography method for the separation of amino acids enantiomers in plasma and urine. Application in a case of short bowel syndrome. </w:t>
      </w:r>
      <w:proofErr w:type="spellStart"/>
      <w:r w:rsidRPr="00565FE8">
        <w:rPr>
          <w:rFonts w:ascii="Book Antiqua" w:hAnsi="Book Antiqua"/>
          <w:i/>
          <w:iCs/>
        </w:rPr>
        <w:t>Clin</w:t>
      </w:r>
      <w:proofErr w:type="spellEnd"/>
      <w:r w:rsidRPr="00565FE8">
        <w:rPr>
          <w:rFonts w:ascii="Book Antiqua" w:hAnsi="Book Antiqua"/>
          <w:i/>
          <w:iCs/>
        </w:rPr>
        <w:t xml:space="preserve"> </w:t>
      </w:r>
      <w:proofErr w:type="spellStart"/>
      <w:r w:rsidRPr="00565FE8">
        <w:rPr>
          <w:rFonts w:ascii="Book Antiqua" w:hAnsi="Book Antiqua"/>
          <w:i/>
          <w:iCs/>
        </w:rPr>
        <w:t>Chim</w:t>
      </w:r>
      <w:proofErr w:type="spellEnd"/>
      <w:r w:rsidRPr="00565FE8">
        <w:rPr>
          <w:rFonts w:ascii="Book Antiqua" w:hAnsi="Book Antiqua"/>
          <w:i/>
          <w:iCs/>
        </w:rPr>
        <w:t xml:space="preserve"> </w:t>
      </w:r>
      <w:proofErr w:type="spellStart"/>
      <w:r w:rsidRPr="00565FE8">
        <w:rPr>
          <w:rFonts w:ascii="Book Antiqua" w:hAnsi="Book Antiqua"/>
          <w:i/>
          <w:iCs/>
        </w:rPr>
        <w:t>Acta</w:t>
      </w:r>
      <w:proofErr w:type="spellEnd"/>
      <w:r w:rsidRPr="00565FE8">
        <w:rPr>
          <w:rFonts w:ascii="Book Antiqua" w:hAnsi="Book Antiqua"/>
        </w:rPr>
        <w:t xml:space="preserve"> 1991; </w:t>
      </w:r>
      <w:r w:rsidRPr="00565FE8">
        <w:rPr>
          <w:rFonts w:ascii="Book Antiqua" w:hAnsi="Book Antiqua"/>
          <w:b/>
          <w:bCs/>
        </w:rPr>
        <w:t>204</w:t>
      </w:r>
      <w:r w:rsidRPr="00565FE8">
        <w:rPr>
          <w:rFonts w:ascii="Book Antiqua" w:hAnsi="Book Antiqua"/>
        </w:rPr>
        <w:t>: 79-86 [PMID: 1819475 DOI: 10.1016/0009-8981(91)90219-3]</w:t>
      </w:r>
    </w:p>
    <w:p w14:paraId="06D7C22B"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48 </w:t>
      </w:r>
      <w:proofErr w:type="spellStart"/>
      <w:r w:rsidRPr="00565FE8">
        <w:rPr>
          <w:rFonts w:ascii="Book Antiqua" w:hAnsi="Book Antiqua"/>
          <w:b/>
          <w:bCs/>
        </w:rPr>
        <w:t>Asakawa</w:t>
      </w:r>
      <w:proofErr w:type="spellEnd"/>
      <w:r w:rsidRPr="00565FE8">
        <w:rPr>
          <w:rFonts w:ascii="Book Antiqua" w:hAnsi="Book Antiqua"/>
          <w:b/>
          <w:bCs/>
        </w:rPr>
        <w:t xml:space="preserve"> T</w:t>
      </w:r>
      <w:r w:rsidRPr="00565FE8">
        <w:rPr>
          <w:rFonts w:ascii="Book Antiqua" w:hAnsi="Book Antiqua"/>
        </w:rPr>
        <w:t xml:space="preserve">, </w:t>
      </w:r>
      <w:proofErr w:type="spellStart"/>
      <w:r w:rsidRPr="00565FE8">
        <w:rPr>
          <w:rFonts w:ascii="Book Antiqua" w:hAnsi="Book Antiqua"/>
        </w:rPr>
        <w:t>Onizawa</w:t>
      </w:r>
      <w:proofErr w:type="spellEnd"/>
      <w:r w:rsidRPr="00565FE8">
        <w:rPr>
          <w:rFonts w:ascii="Book Antiqua" w:hAnsi="Book Antiqua"/>
        </w:rPr>
        <w:t xml:space="preserve"> M, Saito C, Hikichi R, Yamada D, </w:t>
      </w:r>
      <w:proofErr w:type="spellStart"/>
      <w:r w:rsidRPr="00565FE8">
        <w:rPr>
          <w:rFonts w:ascii="Book Antiqua" w:hAnsi="Book Antiqua"/>
        </w:rPr>
        <w:t>Minamidate</w:t>
      </w:r>
      <w:proofErr w:type="spellEnd"/>
      <w:r w:rsidRPr="00565FE8">
        <w:rPr>
          <w:rFonts w:ascii="Book Antiqua" w:hAnsi="Book Antiqua"/>
        </w:rPr>
        <w:t xml:space="preserve"> A, </w:t>
      </w:r>
      <w:proofErr w:type="spellStart"/>
      <w:r w:rsidRPr="00565FE8">
        <w:rPr>
          <w:rFonts w:ascii="Book Antiqua" w:hAnsi="Book Antiqua"/>
        </w:rPr>
        <w:t>Mochimaru</w:t>
      </w:r>
      <w:proofErr w:type="spellEnd"/>
      <w:r w:rsidRPr="00565FE8">
        <w:rPr>
          <w:rFonts w:ascii="Book Antiqua" w:hAnsi="Book Antiqua"/>
        </w:rPr>
        <w:t xml:space="preserve"> T, </w:t>
      </w:r>
      <w:proofErr w:type="spellStart"/>
      <w:r w:rsidRPr="00565FE8">
        <w:rPr>
          <w:rFonts w:ascii="Book Antiqua" w:hAnsi="Book Antiqua"/>
        </w:rPr>
        <w:t>Asahara</w:t>
      </w:r>
      <w:proofErr w:type="spellEnd"/>
      <w:r w:rsidRPr="00565FE8">
        <w:rPr>
          <w:rFonts w:ascii="Book Antiqua" w:hAnsi="Book Antiqua"/>
        </w:rPr>
        <w:t xml:space="preserve"> SI, Kido Y, </w:t>
      </w:r>
      <w:proofErr w:type="spellStart"/>
      <w:r w:rsidRPr="00565FE8">
        <w:rPr>
          <w:rFonts w:ascii="Book Antiqua" w:hAnsi="Book Antiqua"/>
        </w:rPr>
        <w:t>Oshima</w:t>
      </w:r>
      <w:proofErr w:type="spellEnd"/>
      <w:r w:rsidRPr="00565FE8">
        <w:rPr>
          <w:rFonts w:ascii="Book Antiqua" w:hAnsi="Book Antiqua"/>
        </w:rPr>
        <w:t xml:space="preserve"> S, </w:t>
      </w:r>
      <w:proofErr w:type="spellStart"/>
      <w:r w:rsidRPr="00565FE8">
        <w:rPr>
          <w:rFonts w:ascii="Book Antiqua" w:hAnsi="Book Antiqua"/>
        </w:rPr>
        <w:t>Nagaishi</w:t>
      </w:r>
      <w:proofErr w:type="spellEnd"/>
      <w:r w:rsidRPr="00565FE8">
        <w:rPr>
          <w:rFonts w:ascii="Book Antiqua" w:hAnsi="Book Antiqua"/>
        </w:rPr>
        <w:t xml:space="preserve"> T, Tsuchiya K, </w:t>
      </w:r>
      <w:proofErr w:type="spellStart"/>
      <w:r w:rsidRPr="00565FE8">
        <w:rPr>
          <w:rFonts w:ascii="Book Antiqua" w:hAnsi="Book Antiqua"/>
        </w:rPr>
        <w:t>Ohira</w:t>
      </w:r>
      <w:proofErr w:type="spellEnd"/>
      <w:r w:rsidRPr="00565FE8">
        <w:rPr>
          <w:rFonts w:ascii="Book Antiqua" w:hAnsi="Book Antiqua"/>
        </w:rPr>
        <w:t xml:space="preserve"> H, Okamoto R, Watanabe M. Oral administration of D-serine prevents the onset and progression of colitis in mice. </w:t>
      </w:r>
      <w:r w:rsidRPr="00565FE8">
        <w:rPr>
          <w:rFonts w:ascii="Book Antiqua" w:hAnsi="Book Antiqua"/>
          <w:i/>
          <w:iCs/>
        </w:rPr>
        <w:t>J Gastroenterol</w:t>
      </w:r>
      <w:r w:rsidRPr="00565FE8">
        <w:rPr>
          <w:rFonts w:ascii="Book Antiqua" w:hAnsi="Book Antiqua"/>
        </w:rPr>
        <w:t xml:space="preserve"> 2021; </w:t>
      </w:r>
      <w:r w:rsidRPr="00565FE8">
        <w:rPr>
          <w:rFonts w:ascii="Book Antiqua" w:hAnsi="Book Antiqua"/>
          <w:b/>
          <w:bCs/>
        </w:rPr>
        <w:t>56</w:t>
      </w:r>
      <w:r w:rsidRPr="00565FE8">
        <w:rPr>
          <w:rFonts w:ascii="Book Antiqua" w:hAnsi="Book Antiqua"/>
        </w:rPr>
        <w:t>: 732-745 [PMID: 34148144 DOI: 10.1007/s00535-021-01792-1]</w:t>
      </w:r>
    </w:p>
    <w:p w14:paraId="1E40AB16"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49 </w:t>
      </w:r>
      <w:proofErr w:type="spellStart"/>
      <w:r w:rsidRPr="00565FE8">
        <w:rPr>
          <w:rFonts w:ascii="Book Antiqua" w:hAnsi="Book Antiqua"/>
          <w:b/>
          <w:bCs/>
        </w:rPr>
        <w:t>Aharoni</w:t>
      </w:r>
      <w:proofErr w:type="spellEnd"/>
      <w:r w:rsidRPr="00565FE8">
        <w:rPr>
          <w:rFonts w:ascii="Book Antiqua" w:hAnsi="Book Antiqua"/>
          <w:b/>
          <w:bCs/>
        </w:rPr>
        <w:t xml:space="preserve"> R</w:t>
      </w:r>
      <w:r w:rsidRPr="00565FE8">
        <w:rPr>
          <w:rFonts w:ascii="Book Antiqua" w:hAnsi="Book Antiqua"/>
        </w:rPr>
        <w:t xml:space="preserve">, Schlegel PG, </w:t>
      </w:r>
      <w:proofErr w:type="spellStart"/>
      <w:r w:rsidRPr="00565FE8">
        <w:rPr>
          <w:rFonts w:ascii="Book Antiqua" w:hAnsi="Book Antiqua"/>
        </w:rPr>
        <w:t>Teitelbaum</w:t>
      </w:r>
      <w:proofErr w:type="spellEnd"/>
      <w:r w:rsidRPr="00565FE8">
        <w:rPr>
          <w:rFonts w:ascii="Book Antiqua" w:hAnsi="Book Antiqua"/>
        </w:rPr>
        <w:t xml:space="preserve"> D, </w:t>
      </w:r>
      <w:proofErr w:type="spellStart"/>
      <w:r w:rsidRPr="00565FE8">
        <w:rPr>
          <w:rFonts w:ascii="Book Antiqua" w:hAnsi="Book Antiqua"/>
        </w:rPr>
        <w:t>Roikhel-Karpov</w:t>
      </w:r>
      <w:proofErr w:type="spellEnd"/>
      <w:r w:rsidRPr="00565FE8">
        <w:rPr>
          <w:rFonts w:ascii="Book Antiqua" w:hAnsi="Book Antiqua"/>
        </w:rPr>
        <w:t xml:space="preserve"> O, Chen Y, </w:t>
      </w:r>
      <w:proofErr w:type="spellStart"/>
      <w:r w:rsidRPr="00565FE8">
        <w:rPr>
          <w:rFonts w:ascii="Book Antiqua" w:hAnsi="Book Antiqua"/>
        </w:rPr>
        <w:t>Arnon</w:t>
      </w:r>
      <w:proofErr w:type="spellEnd"/>
      <w:r w:rsidRPr="00565FE8">
        <w:rPr>
          <w:rFonts w:ascii="Book Antiqua" w:hAnsi="Book Antiqua"/>
        </w:rPr>
        <w:t xml:space="preserve"> R, </w:t>
      </w:r>
      <w:proofErr w:type="spellStart"/>
      <w:r w:rsidRPr="00565FE8">
        <w:rPr>
          <w:rFonts w:ascii="Book Antiqua" w:hAnsi="Book Antiqua"/>
        </w:rPr>
        <w:t>Sela</w:t>
      </w:r>
      <w:proofErr w:type="spellEnd"/>
      <w:r w:rsidRPr="00565FE8">
        <w:rPr>
          <w:rFonts w:ascii="Book Antiqua" w:hAnsi="Book Antiqua"/>
        </w:rPr>
        <w:t xml:space="preserve"> M, Chao NJ. Studies on the mechanism and specificity of the effect of the synthetic random copolymer GLAT on graft-versus-host disease. </w:t>
      </w:r>
      <w:r w:rsidRPr="00565FE8">
        <w:rPr>
          <w:rFonts w:ascii="Book Antiqua" w:hAnsi="Book Antiqua"/>
          <w:i/>
          <w:iCs/>
        </w:rPr>
        <w:t>Immunol Lett</w:t>
      </w:r>
      <w:r w:rsidRPr="00565FE8">
        <w:rPr>
          <w:rFonts w:ascii="Book Antiqua" w:hAnsi="Book Antiqua"/>
        </w:rPr>
        <w:t xml:space="preserve"> 1997; </w:t>
      </w:r>
      <w:r w:rsidRPr="00565FE8">
        <w:rPr>
          <w:rFonts w:ascii="Book Antiqua" w:hAnsi="Book Antiqua"/>
          <w:b/>
          <w:bCs/>
        </w:rPr>
        <w:t>58</w:t>
      </w:r>
      <w:r w:rsidRPr="00565FE8">
        <w:rPr>
          <w:rFonts w:ascii="Book Antiqua" w:hAnsi="Book Antiqua"/>
        </w:rPr>
        <w:t>: 79-87 [PMID: 9271317 DOI: 10.1016/s0165-2478(97)00032-1]</w:t>
      </w:r>
    </w:p>
    <w:p w14:paraId="31F03F10"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50 </w:t>
      </w:r>
      <w:r w:rsidRPr="00565FE8">
        <w:rPr>
          <w:rFonts w:ascii="Book Antiqua" w:hAnsi="Book Antiqua"/>
          <w:b/>
          <w:bCs/>
        </w:rPr>
        <w:t>Ma T</w:t>
      </w:r>
      <w:r w:rsidRPr="00565FE8">
        <w:rPr>
          <w:rFonts w:ascii="Book Antiqua" w:hAnsi="Book Antiqua"/>
        </w:rPr>
        <w:t xml:space="preserve">, Chen Y, Li LJ, Zhang LS. Opportunities and Challenges for Gut Microbiota in Acute Leukemia. </w:t>
      </w:r>
      <w:r w:rsidRPr="00565FE8">
        <w:rPr>
          <w:rFonts w:ascii="Book Antiqua" w:hAnsi="Book Antiqua"/>
          <w:i/>
          <w:iCs/>
        </w:rPr>
        <w:t>Front Oncol</w:t>
      </w:r>
      <w:r w:rsidRPr="00565FE8">
        <w:rPr>
          <w:rFonts w:ascii="Book Antiqua" w:hAnsi="Book Antiqua"/>
        </w:rPr>
        <w:t xml:space="preserve"> 2021; </w:t>
      </w:r>
      <w:r w:rsidRPr="00565FE8">
        <w:rPr>
          <w:rFonts w:ascii="Book Antiqua" w:hAnsi="Book Antiqua"/>
          <w:b/>
          <w:bCs/>
        </w:rPr>
        <w:t>11</w:t>
      </w:r>
      <w:r w:rsidRPr="00565FE8">
        <w:rPr>
          <w:rFonts w:ascii="Book Antiqua" w:hAnsi="Book Antiqua"/>
        </w:rPr>
        <w:t>: 692951 [PMID: 34307157 DOI: 10.3389/fonc.2021.692951]</w:t>
      </w:r>
    </w:p>
    <w:p w14:paraId="68B01B02"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51 </w:t>
      </w:r>
      <w:proofErr w:type="spellStart"/>
      <w:r w:rsidRPr="00565FE8">
        <w:rPr>
          <w:rFonts w:ascii="Book Antiqua" w:hAnsi="Book Antiqua"/>
          <w:b/>
          <w:bCs/>
        </w:rPr>
        <w:t>Chenhuichen</w:t>
      </w:r>
      <w:proofErr w:type="spellEnd"/>
      <w:r w:rsidRPr="00565FE8">
        <w:rPr>
          <w:rFonts w:ascii="Book Antiqua" w:hAnsi="Book Antiqua"/>
          <w:b/>
          <w:bCs/>
        </w:rPr>
        <w:t xml:space="preserve"> C</w:t>
      </w:r>
      <w:r w:rsidRPr="00565FE8">
        <w:rPr>
          <w:rFonts w:ascii="Book Antiqua" w:hAnsi="Book Antiqua"/>
        </w:rPr>
        <w:t>, Cabello-</w:t>
      </w:r>
      <w:proofErr w:type="spellStart"/>
      <w:r w:rsidRPr="00565FE8">
        <w:rPr>
          <w:rFonts w:ascii="Book Antiqua" w:hAnsi="Book Antiqua"/>
        </w:rPr>
        <w:t>Olmo</w:t>
      </w:r>
      <w:proofErr w:type="spellEnd"/>
      <w:r w:rsidRPr="00565FE8">
        <w:rPr>
          <w:rFonts w:ascii="Book Antiqua" w:hAnsi="Book Antiqua"/>
        </w:rPr>
        <w:t xml:space="preserve"> M, Barajas M, </w:t>
      </w:r>
      <w:proofErr w:type="spellStart"/>
      <w:r w:rsidRPr="00565FE8">
        <w:rPr>
          <w:rFonts w:ascii="Book Antiqua" w:hAnsi="Book Antiqua"/>
        </w:rPr>
        <w:t>Izquierdo</w:t>
      </w:r>
      <w:proofErr w:type="spellEnd"/>
      <w:r w:rsidRPr="00565FE8">
        <w:rPr>
          <w:rFonts w:ascii="Book Antiqua" w:hAnsi="Book Antiqua"/>
        </w:rPr>
        <w:t xml:space="preserve"> M, </w:t>
      </w:r>
      <w:proofErr w:type="spellStart"/>
      <w:r w:rsidRPr="00565FE8">
        <w:rPr>
          <w:rFonts w:ascii="Book Antiqua" w:hAnsi="Book Antiqua"/>
        </w:rPr>
        <w:t>Ramírez-Vélez</w:t>
      </w:r>
      <w:proofErr w:type="spellEnd"/>
      <w:r w:rsidRPr="00565FE8">
        <w:rPr>
          <w:rFonts w:ascii="Book Antiqua" w:hAnsi="Book Antiqua"/>
        </w:rPr>
        <w:t xml:space="preserve"> R, </w:t>
      </w:r>
      <w:proofErr w:type="spellStart"/>
      <w:r w:rsidRPr="00565FE8">
        <w:rPr>
          <w:rFonts w:ascii="Book Antiqua" w:hAnsi="Book Antiqua"/>
        </w:rPr>
        <w:t>Zambom-Ferraresi</w:t>
      </w:r>
      <w:proofErr w:type="spellEnd"/>
      <w:r w:rsidRPr="00565FE8">
        <w:rPr>
          <w:rFonts w:ascii="Book Antiqua" w:hAnsi="Book Antiqua"/>
        </w:rPr>
        <w:t xml:space="preserve"> F, </w:t>
      </w:r>
      <w:proofErr w:type="spellStart"/>
      <w:r w:rsidRPr="00565FE8">
        <w:rPr>
          <w:rFonts w:ascii="Book Antiqua" w:hAnsi="Book Antiqua"/>
        </w:rPr>
        <w:t>Martínez-Velilla</w:t>
      </w:r>
      <w:proofErr w:type="spellEnd"/>
      <w:r w:rsidRPr="00565FE8">
        <w:rPr>
          <w:rFonts w:ascii="Book Antiqua" w:hAnsi="Book Antiqua"/>
        </w:rPr>
        <w:t xml:space="preserve"> N. Impact of probiotics and prebiotics in the modulation of the major events of the aging process: A systematic review of </w:t>
      </w:r>
      <w:r w:rsidRPr="00565FE8">
        <w:rPr>
          <w:rFonts w:ascii="Book Antiqua" w:hAnsi="Book Antiqua"/>
        </w:rPr>
        <w:lastRenderedPageBreak/>
        <w:t xml:space="preserve">randomized controlled trials. </w:t>
      </w:r>
      <w:proofErr w:type="spellStart"/>
      <w:r w:rsidRPr="00565FE8">
        <w:rPr>
          <w:rFonts w:ascii="Book Antiqua" w:hAnsi="Book Antiqua"/>
          <w:i/>
          <w:iCs/>
        </w:rPr>
        <w:t>Exp</w:t>
      </w:r>
      <w:proofErr w:type="spellEnd"/>
      <w:r w:rsidRPr="00565FE8">
        <w:rPr>
          <w:rFonts w:ascii="Book Antiqua" w:hAnsi="Book Antiqua"/>
          <w:i/>
          <w:iCs/>
        </w:rPr>
        <w:t xml:space="preserve"> </w:t>
      </w:r>
      <w:proofErr w:type="spellStart"/>
      <w:r w:rsidRPr="00565FE8">
        <w:rPr>
          <w:rFonts w:ascii="Book Antiqua" w:hAnsi="Book Antiqua"/>
          <w:i/>
          <w:iCs/>
        </w:rPr>
        <w:t>Gerontol</w:t>
      </w:r>
      <w:proofErr w:type="spellEnd"/>
      <w:r w:rsidRPr="00565FE8">
        <w:rPr>
          <w:rFonts w:ascii="Book Antiqua" w:hAnsi="Book Antiqua"/>
        </w:rPr>
        <w:t xml:space="preserve"> 2022; </w:t>
      </w:r>
      <w:r w:rsidRPr="00565FE8">
        <w:rPr>
          <w:rFonts w:ascii="Book Antiqua" w:hAnsi="Book Antiqua"/>
          <w:b/>
          <w:bCs/>
        </w:rPr>
        <w:t>164</w:t>
      </w:r>
      <w:r w:rsidRPr="00565FE8">
        <w:rPr>
          <w:rFonts w:ascii="Book Antiqua" w:hAnsi="Book Antiqua"/>
        </w:rPr>
        <w:t>: 111809 [PMID: 35469958 DOI: 10.1016/j.exger.2022.111809]</w:t>
      </w:r>
    </w:p>
    <w:p w14:paraId="4708FF88"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52 </w:t>
      </w:r>
      <w:proofErr w:type="spellStart"/>
      <w:r w:rsidRPr="00565FE8">
        <w:rPr>
          <w:rFonts w:ascii="Book Antiqua" w:hAnsi="Book Antiqua"/>
          <w:b/>
          <w:bCs/>
        </w:rPr>
        <w:t>Yoshifuji</w:t>
      </w:r>
      <w:proofErr w:type="spellEnd"/>
      <w:r w:rsidRPr="00565FE8">
        <w:rPr>
          <w:rFonts w:ascii="Book Antiqua" w:hAnsi="Book Antiqua"/>
          <w:b/>
          <w:bCs/>
        </w:rPr>
        <w:t xml:space="preserve"> K</w:t>
      </w:r>
      <w:r w:rsidRPr="00565FE8">
        <w:rPr>
          <w:rFonts w:ascii="Book Antiqua" w:hAnsi="Book Antiqua"/>
        </w:rPr>
        <w:t xml:space="preserve">, </w:t>
      </w:r>
      <w:proofErr w:type="spellStart"/>
      <w:r w:rsidRPr="00565FE8">
        <w:rPr>
          <w:rFonts w:ascii="Book Antiqua" w:hAnsi="Book Antiqua"/>
        </w:rPr>
        <w:t>Inamoto</w:t>
      </w:r>
      <w:proofErr w:type="spellEnd"/>
      <w:r w:rsidRPr="00565FE8">
        <w:rPr>
          <w:rFonts w:ascii="Book Antiqua" w:hAnsi="Book Antiqua"/>
        </w:rPr>
        <w:t xml:space="preserve"> K, </w:t>
      </w:r>
      <w:proofErr w:type="spellStart"/>
      <w:r w:rsidRPr="00565FE8">
        <w:rPr>
          <w:rFonts w:ascii="Book Antiqua" w:hAnsi="Book Antiqua"/>
        </w:rPr>
        <w:t>Kiridoshi</w:t>
      </w:r>
      <w:proofErr w:type="spellEnd"/>
      <w:r w:rsidRPr="00565FE8">
        <w:rPr>
          <w:rFonts w:ascii="Book Antiqua" w:hAnsi="Book Antiqua"/>
        </w:rPr>
        <w:t xml:space="preserve"> Y, </w:t>
      </w:r>
      <w:proofErr w:type="spellStart"/>
      <w:r w:rsidRPr="00565FE8">
        <w:rPr>
          <w:rFonts w:ascii="Book Antiqua" w:hAnsi="Book Antiqua"/>
        </w:rPr>
        <w:t>Takeshita</w:t>
      </w:r>
      <w:proofErr w:type="spellEnd"/>
      <w:r w:rsidRPr="00565FE8">
        <w:rPr>
          <w:rFonts w:ascii="Book Antiqua" w:hAnsi="Book Antiqua"/>
        </w:rPr>
        <w:t xml:space="preserve"> K, </w:t>
      </w:r>
      <w:proofErr w:type="spellStart"/>
      <w:r w:rsidRPr="00565FE8">
        <w:rPr>
          <w:rFonts w:ascii="Book Antiqua" w:hAnsi="Book Antiqua"/>
        </w:rPr>
        <w:t>Sasajima</w:t>
      </w:r>
      <w:proofErr w:type="spellEnd"/>
      <w:r w:rsidRPr="00565FE8">
        <w:rPr>
          <w:rFonts w:ascii="Book Antiqua" w:hAnsi="Book Antiqua"/>
        </w:rPr>
        <w:t xml:space="preserve"> S, </w:t>
      </w:r>
      <w:proofErr w:type="spellStart"/>
      <w:r w:rsidRPr="00565FE8">
        <w:rPr>
          <w:rFonts w:ascii="Book Antiqua" w:hAnsi="Book Antiqua"/>
        </w:rPr>
        <w:t>Shiraishi</w:t>
      </w:r>
      <w:proofErr w:type="spellEnd"/>
      <w:r w:rsidRPr="00565FE8">
        <w:rPr>
          <w:rFonts w:ascii="Book Antiqua" w:hAnsi="Book Antiqua"/>
        </w:rPr>
        <w:t xml:space="preserve"> Y, Yamashita Y, </w:t>
      </w:r>
      <w:proofErr w:type="spellStart"/>
      <w:r w:rsidRPr="00565FE8">
        <w:rPr>
          <w:rFonts w:ascii="Book Antiqua" w:hAnsi="Book Antiqua"/>
        </w:rPr>
        <w:t>Nisaka</w:t>
      </w:r>
      <w:proofErr w:type="spellEnd"/>
      <w:r w:rsidRPr="00565FE8">
        <w:rPr>
          <w:rFonts w:ascii="Book Antiqua" w:hAnsi="Book Antiqua"/>
        </w:rPr>
        <w:t xml:space="preserve"> Y, Ogura Y, Takeuchi R, Toya T, Igarashi A, </w:t>
      </w:r>
      <w:proofErr w:type="spellStart"/>
      <w:r w:rsidRPr="00565FE8">
        <w:rPr>
          <w:rFonts w:ascii="Book Antiqua" w:hAnsi="Book Antiqua"/>
        </w:rPr>
        <w:t>Najima</w:t>
      </w:r>
      <w:proofErr w:type="spellEnd"/>
      <w:r w:rsidRPr="00565FE8">
        <w:rPr>
          <w:rFonts w:ascii="Book Antiqua" w:hAnsi="Book Antiqua"/>
        </w:rPr>
        <w:t xml:space="preserve"> Y, </w:t>
      </w:r>
      <w:proofErr w:type="spellStart"/>
      <w:r w:rsidRPr="00565FE8">
        <w:rPr>
          <w:rFonts w:ascii="Book Antiqua" w:hAnsi="Book Antiqua"/>
        </w:rPr>
        <w:t>Doki</w:t>
      </w:r>
      <w:proofErr w:type="spellEnd"/>
      <w:r w:rsidRPr="00565FE8">
        <w:rPr>
          <w:rFonts w:ascii="Book Antiqua" w:hAnsi="Book Antiqua"/>
        </w:rPr>
        <w:t xml:space="preserve"> N, Kobayashi T, </w:t>
      </w:r>
      <w:proofErr w:type="spellStart"/>
      <w:r w:rsidRPr="00565FE8">
        <w:rPr>
          <w:rFonts w:ascii="Book Antiqua" w:hAnsi="Book Antiqua"/>
        </w:rPr>
        <w:t>Ohashi</w:t>
      </w:r>
      <w:proofErr w:type="spellEnd"/>
      <w:r w:rsidRPr="00565FE8">
        <w:rPr>
          <w:rFonts w:ascii="Book Antiqua" w:hAnsi="Book Antiqua"/>
        </w:rPr>
        <w:t xml:space="preserve"> K, </w:t>
      </w:r>
      <w:proofErr w:type="spellStart"/>
      <w:r w:rsidRPr="00565FE8">
        <w:rPr>
          <w:rFonts w:ascii="Book Antiqua" w:hAnsi="Book Antiqua"/>
        </w:rPr>
        <w:t>Suda</w:t>
      </w:r>
      <w:proofErr w:type="spellEnd"/>
      <w:r w:rsidRPr="00565FE8">
        <w:rPr>
          <w:rFonts w:ascii="Book Antiqua" w:hAnsi="Book Antiqua"/>
        </w:rPr>
        <w:t xml:space="preserve"> W, </w:t>
      </w:r>
      <w:proofErr w:type="spellStart"/>
      <w:r w:rsidRPr="00565FE8">
        <w:rPr>
          <w:rFonts w:ascii="Book Antiqua" w:hAnsi="Book Antiqua"/>
        </w:rPr>
        <w:t>Atarashi</w:t>
      </w:r>
      <w:proofErr w:type="spellEnd"/>
      <w:r w:rsidRPr="00565FE8">
        <w:rPr>
          <w:rFonts w:ascii="Book Antiqua" w:hAnsi="Book Antiqua"/>
        </w:rPr>
        <w:t xml:space="preserve"> K, </w:t>
      </w:r>
      <w:proofErr w:type="spellStart"/>
      <w:r w:rsidRPr="00565FE8">
        <w:rPr>
          <w:rFonts w:ascii="Book Antiqua" w:hAnsi="Book Antiqua"/>
        </w:rPr>
        <w:t>Shiota</w:t>
      </w:r>
      <w:proofErr w:type="spellEnd"/>
      <w:r w:rsidRPr="00565FE8">
        <w:rPr>
          <w:rFonts w:ascii="Book Antiqua" w:hAnsi="Book Antiqua"/>
        </w:rPr>
        <w:t xml:space="preserve"> A, Hattori M, Honda K, </w:t>
      </w:r>
      <w:proofErr w:type="spellStart"/>
      <w:r w:rsidRPr="00565FE8">
        <w:rPr>
          <w:rFonts w:ascii="Book Antiqua" w:hAnsi="Book Antiqua"/>
        </w:rPr>
        <w:t>Kakihana</w:t>
      </w:r>
      <w:proofErr w:type="spellEnd"/>
      <w:r w:rsidRPr="00565FE8">
        <w:rPr>
          <w:rFonts w:ascii="Book Antiqua" w:hAnsi="Book Antiqua"/>
        </w:rPr>
        <w:t xml:space="preserve"> K. Prebiotics protect against acute graft-versus-host disease and preserve the gut microbiota in stem cell transplantation. </w:t>
      </w:r>
      <w:r w:rsidRPr="00565FE8">
        <w:rPr>
          <w:rFonts w:ascii="Book Antiqua" w:hAnsi="Book Antiqua"/>
          <w:i/>
          <w:iCs/>
        </w:rPr>
        <w:t>Blood Adv</w:t>
      </w:r>
      <w:r w:rsidRPr="00565FE8">
        <w:rPr>
          <w:rFonts w:ascii="Book Antiqua" w:hAnsi="Book Antiqua"/>
        </w:rPr>
        <w:t xml:space="preserve"> 2020; </w:t>
      </w:r>
      <w:r w:rsidRPr="00565FE8">
        <w:rPr>
          <w:rFonts w:ascii="Book Antiqua" w:hAnsi="Book Antiqua"/>
          <w:b/>
          <w:bCs/>
        </w:rPr>
        <w:t>4</w:t>
      </w:r>
      <w:r w:rsidRPr="00565FE8">
        <w:rPr>
          <w:rFonts w:ascii="Book Antiqua" w:hAnsi="Book Antiqua"/>
        </w:rPr>
        <w:t>: 4607-4617 [PMID: 32991720 DOI: 10.1182/bloodadvances.2020002604]</w:t>
      </w:r>
    </w:p>
    <w:p w14:paraId="3F3FDC26"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53 </w:t>
      </w:r>
      <w:proofErr w:type="spellStart"/>
      <w:r w:rsidRPr="00565FE8">
        <w:rPr>
          <w:rFonts w:ascii="Book Antiqua" w:hAnsi="Book Antiqua"/>
          <w:b/>
          <w:bCs/>
        </w:rPr>
        <w:t>Hacıoglu</w:t>
      </w:r>
      <w:proofErr w:type="spellEnd"/>
      <w:r w:rsidRPr="00565FE8">
        <w:rPr>
          <w:rFonts w:ascii="Book Antiqua" w:hAnsi="Book Antiqua"/>
          <w:b/>
          <w:bCs/>
        </w:rPr>
        <w:t xml:space="preserve"> S</w:t>
      </w:r>
      <w:r w:rsidRPr="00565FE8">
        <w:rPr>
          <w:rFonts w:ascii="Book Antiqua" w:hAnsi="Book Antiqua"/>
        </w:rPr>
        <w:t xml:space="preserve">, </w:t>
      </w:r>
      <w:proofErr w:type="spellStart"/>
      <w:r w:rsidRPr="00565FE8">
        <w:rPr>
          <w:rFonts w:ascii="Book Antiqua" w:hAnsi="Book Antiqua"/>
        </w:rPr>
        <w:t>Kunduhoglu</w:t>
      </w:r>
      <w:proofErr w:type="spellEnd"/>
      <w:r w:rsidRPr="00565FE8">
        <w:rPr>
          <w:rFonts w:ascii="Book Antiqua" w:hAnsi="Book Antiqua"/>
        </w:rPr>
        <w:t xml:space="preserve"> B. Probiotic Characteristics of </w:t>
      </w:r>
      <w:r w:rsidRPr="00565FE8">
        <w:rPr>
          <w:rFonts w:ascii="Book Antiqua" w:hAnsi="Book Antiqua"/>
          <w:i/>
          <w:iCs/>
        </w:rPr>
        <w:t>Lactobacillus brevis</w:t>
      </w:r>
      <w:r w:rsidRPr="00565FE8">
        <w:rPr>
          <w:rFonts w:ascii="Book Antiqua" w:hAnsi="Book Antiqua"/>
        </w:rPr>
        <w:t xml:space="preserve"> KT38-3 Isolated from an Artisanal Tulum Cheese. </w:t>
      </w:r>
      <w:r w:rsidRPr="00565FE8">
        <w:rPr>
          <w:rFonts w:ascii="Book Antiqua" w:hAnsi="Book Antiqua"/>
          <w:i/>
          <w:iCs/>
        </w:rPr>
        <w:t xml:space="preserve">Food </w:t>
      </w:r>
      <w:proofErr w:type="spellStart"/>
      <w:r w:rsidRPr="00565FE8">
        <w:rPr>
          <w:rFonts w:ascii="Book Antiqua" w:hAnsi="Book Antiqua"/>
          <w:i/>
          <w:iCs/>
        </w:rPr>
        <w:t>Sci</w:t>
      </w:r>
      <w:proofErr w:type="spellEnd"/>
      <w:r w:rsidRPr="00565FE8">
        <w:rPr>
          <w:rFonts w:ascii="Book Antiqua" w:hAnsi="Book Antiqua"/>
          <w:i/>
          <w:iCs/>
        </w:rPr>
        <w:t xml:space="preserve"> </w:t>
      </w:r>
      <w:proofErr w:type="spellStart"/>
      <w:r w:rsidRPr="00565FE8">
        <w:rPr>
          <w:rFonts w:ascii="Book Antiqua" w:hAnsi="Book Antiqua"/>
          <w:i/>
          <w:iCs/>
        </w:rPr>
        <w:t>Anim</w:t>
      </w:r>
      <w:proofErr w:type="spellEnd"/>
      <w:r w:rsidRPr="00565FE8">
        <w:rPr>
          <w:rFonts w:ascii="Book Antiqua" w:hAnsi="Book Antiqua"/>
          <w:i/>
          <w:iCs/>
        </w:rPr>
        <w:t xml:space="preserve"> </w:t>
      </w:r>
      <w:proofErr w:type="spellStart"/>
      <w:r w:rsidRPr="00565FE8">
        <w:rPr>
          <w:rFonts w:ascii="Book Antiqua" w:hAnsi="Book Antiqua"/>
          <w:i/>
          <w:iCs/>
        </w:rPr>
        <w:t>Resour</w:t>
      </w:r>
      <w:proofErr w:type="spellEnd"/>
      <w:r w:rsidRPr="00565FE8">
        <w:rPr>
          <w:rFonts w:ascii="Book Antiqua" w:hAnsi="Book Antiqua"/>
        </w:rPr>
        <w:t xml:space="preserve"> 2021; </w:t>
      </w:r>
      <w:r w:rsidRPr="00565FE8">
        <w:rPr>
          <w:rFonts w:ascii="Book Antiqua" w:hAnsi="Book Antiqua"/>
          <w:b/>
          <w:bCs/>
        </w:rPr>
        <w:t>41</w:t>
      </w:r>
      <w:r w:rsidRPr="00565FE8">
        <w:rPr>
          <w:rFonts w:ascii="Book Antiqua" w:hAnsi="Book Antiqua"/>
        </w:rPr>
        <w:t>: 967-982 [PMID: 34796324 DOI: 10.5851/kosfa.2021.e49]</w:t>
      </w:r>
    </w:p>
    <w:p w14:paraId="0FED6C2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54 </w:t>
      </w:r>
      <w:r w:rsidRPr="00565FE8">
        <w:rPr>
          <w:rFonts w:ascii="Book Antiqua" w:hAnsi="Book Antiqua"/>
          <w:b/>
          <w:bCs/>
        </w:rPr>
        <w:t>Kasai C</w:t>
      </w:r>
      <w:r w:rsidRPr="00565FE8">
        <w:rPr>
          <w:rFonts w:ascii="Book Antiqua" w:hAnsi="Book Antiqua"/>
        </w:rPr>
        <w:t xml:space="preserve">, Sugimoto K, </w:t>
      </w:r>
      <w:proofErr w:type="spellStart"/>
      <w:r w:rsidRPr="00565FE8">
        <w:rPr>
          <w:rFonts w:ascii="Book Antiqua" w:hAnsi="Book Antiqua"/>
        </w:rPr>
        <w:t>Moritani</w:t>
      </w:r>
      <w:proofErr w:type="spellEnd"/>
      <w:r w:rsidRPr="00565FE8">
        <w:rPr>
          <w:rFonts w:ascii="Book Antiqua" w:hAnsi="Book Antiqua"/>
        </w:rPr>
        <w:t xml:space="preserve"> I, Tanaka J, Oya Y, Inoue H, </w:t>
      </w:r>
      <w:proofErr w:type="spellStart"/>
      <w:r w:rsidRPr="00565FE8">
        <w:rPr>
          <w:rFonts w:ascii="Book Antiqua" w:hAnsi="Book Antiqua"/>
        </w:rPr>
        <w:t>Tameda</w:t>
      </w:r>
      <w:proofErr w:type="spellEnd"/>
      <w:r w:rsidRPr="00565FE8">
        <w:rPr>
          <w:rFonts w:ascii="Book Antiqua" w:hAnsi="Book Antiqua"/>
        </w:rPr>
        <w:t xml:space="preserve"> M, </w:t>
      </w:r>
      <w:proofErr w:type="spellStart"/>
      <w:r w:rsidRPr="00565FE8">
        <w:rPr>
          <w:rFonts w:ascii="Book Antiqua" w:hAnsi="Book Antiqua"/>
        </w:rPr>
        <w:t>Shiraki</w:t>
      </w:r>
      <w:proofErr w:type="spellEnd"/>
      <w:r w:rsidRPr="00565FE8">
        <w:rPr>
          <w:rFonts w:ascii="Book Antiqua" w:hAnsi="Book Antiqua"/>
        </w:rPr>
        <w:t xml:space="preserve"> K, Ito M, Takei Y, Takase K. Comparison of the gut microbiota composition between obese and non-obese individuals in a Japanese population, as analyzed by terminal restriction fragment length polymorphism and next-generation sequencing. </w:t>
      </w:r>
      <w:r w:rsidRPr="00565FE8">
        <w:rPr>
          <w:rFonts w:ascii="Book Antiqua" w:hAnsi="Book Antiqua"/>
          <w:i/>
          <w:iCs/>
        </w:rPr>
        <w:t>BMC Gastroenterol</w:t>
      </w:r>
      <w:r w:rsidRPr="00565FE8">
        <w:rPr>
          <w:rFonts w:ascii="Book Antiqua" w:hAnsi="Book Antiqua"/>
        </w:rPr>
        <w:t xml:space="preserve"> 2015; </w:t>
      </w:r>
      <w:r w:rsidRPr="00565FE8">
        <w:rPr>
          <w:rFonts w:ascii="Book Antiqua" w:hAnsi="Book Antiqua"/>
          <w:b/>
          <w:bCs/>
        </w:rPr>
        <w:t>15</w:t>
      </w:r>
      <w:r w:rsidRPr="00565FE8">
        <w:rPr>
          <w:rFonts w:ascii="Book Antiqua" w:hAnsi="Book Antiqua"/>
        </w:rPr>
        <w:t>: 100 [PMID: 26261039 DOI: 10.1186/s12876-015-0330-2]</w:t>
      </w:r>
    </w:p>
    <w:p w14:paraId="225BFA67"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55 </w:t>
      </w:r>
      <w:proofErr w:type="spellStart"/>
      <w:r w:rsidRPr="00565FE8">
        <w:rPr>
          <w:rFonts w:ascii="Book Antiqua" w:hAnsi="Book Antiqua"/>
          <w:b/>
          <w:bCs/>
        </w:rPr>
        <w:t>Alam</w:t>
      </w:r>
      <w:proofErr w:type="spellEnd"/>
      <w:r w:rsidRPr="00565FE8">
        <w:rPr>
          <w:rFonts w:ascii="Book Antiqua" w:hAnsi="Book Antiqua"/>
          <w:b/>
          <w:bCs/>
        </w:rPr>
        <w:t xml:space="preserve"> A</w:t>
      </w:r>
      <w:r w:rsidRPr="00565FE8">
        <w:rPr>
          <w:rFonts w:ascii="Book Antiqua" w:hAnsi="Book Antiqua"/>
        </w:rPr>
        <w:t xml:space="preserve">, </w:t>
      </w:r>
      <w:proofErr w:type="spellStart"/>
      <w:r w:rsidRPr="00565FE8">
        <w:rPr>
          <w:rFonts w:ascii="Book Antiqua" w:hAnsi="Book Antiqua"/>
        </w:rPr>
        <w:t>Leoni</w:t>
      </w:r>
      <w:proofErr w:type="spellEnd"/>
      <w:r w:rsidRPr="00565FE8">
        <w:rPr>
          <w:rFonts w:ascii="Book Antiqua" w:hAnsi="Book Antiqua"/>
        </w:rPr>
        <w:t xml:space="preserve"> G, </w:t>
      </w:r>
      <w:proofErr w:type="spellStart"/>
      <w:r w:rsidRPr="00565FE8">
        <w:rPr>
          <w:rFonts w:ascii="Book Antiqua" w:hAnsi="Book Antiqua"/>
        </w:rPr>
        <w:t>Quiros</w:t>
      </w:r>
      <w:proofErr w:type="spellEnd"/>
      <w:r w:rsidRPr="00565FE8">
        <w:rPr>
          <w:rFonts w:ascii="Book Antiqua" w:hAnsi="Book Antiqua"/>
        </w:rPr>
        <w:t xml:space="preserve"> M, Wu H, Desai C, </w:t>
      </w:r>
      <w:proofErr w:type="spellStart"/>
      <w:r w:rsidRPr="00565FE8">
        <w:rPr>
          <w:rFonts w:ascii="Book Antiqua" w:hAnsi="Book Antiqua"/>
        </w:rPr>
        <w:t>Nishio</w:t>
      </w:r>
      <w:proofErr w:type="spellEnd"/>
      <w:r w:rsidRPr="00565FE8">
        <w:rPr>
          <w:rFonts w:ascii="Book Antiqua" w:hAnsi="Book Antiqua"/>
        </w:rPr>
        <w:t xml:space="preserve"> H, Jones RM, </w:t>
      </w:r>
      <w:proofErr w:type="spellStart"/>
      <w:r w:rsidRPr="00565FE8">
        <w:rPr>
          <w:rFonts w:ascii="Book Antiqua" w:hAnsi="Book Antiqua"/>
        </w:rPr>
        <w:t>Nusrat</w:t>
      </w:r>
      <w:proofErr w:type="spellEnd"/>
      <w:r w:rsidRPr="00565FE8">
        <w:rPr>
          <w:rFonts w:ascii="Book Antiqua" w:hAnsi="Book Antiqua"/>
        </w:rPr>
        <w:t xml:space="preserve"> A, </w:t>
      </w:r>
      <w:proofErr w:type="spellStart"/>
      <w:r w:rsidRPr="00565FE8">
        <w:rPr>
          <w:rFonts w:ascii="Book Antiqua" w:hAnsi="Book Antiqua"/>
        </w:rPr>
        <w:t>Neish</w:t>
      </w:r>
      <w:proofErr w:type="spellEnd"/>
      <w:r w:rsidRPr="00565FE8">
        <w:rPr>
          <w:rFonts w:ascii="Book Antiqua" w:hAnsi="Book Antiqua"/>
        </w:rPr>
        <w:t xml:space="preserve"> AS. The microenvironment of injured murine gut elicits a local pro-restitutive microbiota. </w:t>
      </w:r>
      <w:r w:rsidRPr="00565FE8">
        <w:rPr>
          <w:rFonts w:ascii="Book Antiqua" w:hAnsi="Book Antiqua"/>
          <w:i/>
          <w:iCs/>
        </w:rPr>
        <w:t xml:space="preserve">Nat </w:t>
      </w:r>
      <w:proofErr w:type="spellStart"/>
      <w:r w:rsidRPr="00565FE8">
        <w:rPr>
          <w:rFonts w:ascii="Book Antiqua" w:hAnsi="Book Antiqua"/>
          <w:i/>
          <w:iCs/>
        </w:rPr>
        <w:t>Microbiol</w:t>
      </w:r>
      <w:proofErr w:type="spellEnd"/>
      <w:r w:rsidRPr="00565FE8">
        <w:rPr>
          <w:rFonts w:ascii="Book Antiqua" w:hAnsi="Book Antiqua"/>
        </w:rPr>
        <w:t xml:space="preserve"> 2016; </w:t>
      </w:r>
      <w:r w:rsidRPr="00565FE8">
        <w:rPr>
          <w:rFonts w:ascii="Book Antiqua" w:hAnsi="Book Antiqua"/>
          <w:b/>
          <w:bCs/>
        </w:rPr>
        <w:t>1</w:t>
      </w:r>
      <w:r w:rsidRPr="00565FE8">
        <w:rPr>
          <w:rFonts w:ascii="Book Antiqua" w:hAnsi="Book Antiqua"/>
        </w:rPr>
        <w:t>: 15021 [PMID: 27571978 DOI: 10.1038/nmicrobiol.2015.21]</w:t>
      </w:r>
    </w:p>
    <w:p w14:paraId="3DA20527"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56 </w:t>
      </w:r>
      <w:r w:rsidRPr="00565FE8">
        <w:rPr>
          <w:rFonts w:ascii="Book Antiqua" w:hAnsi="Book Antiqua"/>
          <w:b/>
          <w:bCs/>
        </w:rPr>
        <w:t>Abraham C</w:t>
      </w:r>
      <w:r w:rsidRPr="00565FE8">
        <w:rPr>
          <w:rFonts w:ascii="Book Antiqua" w:hAnsi="Book Antiqua"/>
        </w:rPr>
        <w:t xml:space="preserve">, </w:t>
      </w:r>
      <w:proofErr w:type="spellStart"/>
      <w:r w:rsidRPr="00565FE8">
        <w:rPr>
          <w:rFonts w:ascii="Book Antiqua" w:hAnsi="Book Antiqua"/>
        </w:rPr>
        <w:t>Medzhitov</w:t>
      </w:r>
      <w:proofErr w:type="spellEnd"/>
      <w:r w:rsidRPr="00565FE8">
        <w:rPr>
          <w:rFonts w:ascii="Book Antiqua" w:hAnsi="Book Antiqua"/>
        </w:rPr>
        <w:t xml:space="preserve"> R. Interactions between the host innate immune system and microbes in inflammatory bowel disease. </w:t>
      </w:r>
      <w:r w:rsidRPr="00565FE8">
        <w:rPr>
          <w:rFonts w:ascii="Book Antiqua" w:hAnsi="Book Antiqua"/>
          <w:i/>
          <w:iCs/>
        </w:rPr>
        <w:t>Gastroenterology</w:t>
      </w:r>
      <w:r w:rsidRPr="00565FE8">
        <w:rPr>
          <w:rFonts w:ascii="Book Antiqua" w:hAnsi="Book Antiqua"/>
        </w:rPr>
        <w:t xml:space="preserve"> 2011; </w:t>
      </w:r>
      <w:r w:rsidRPr="00565FE8">
        <w:rPr>
          <w:rFonts w:ascii="Book Antiqua" w:hAnsi="Book Antiqua"/>
          <w:b/>
          <w:bCs/>
        </w:rPr>
        <w:t>140</w:t>
      </w:r>
      <w:r w:rsidRPr="00565FE8">
        <w:rPr>
          <w:rFonts w:ascii="Book Antiqua" w:hAnsi="Book Antiqua"/>
        </w:rPr>
        <w:t>: 1729-1737 [PMID: 21530739 DOI: 10.1053/j.gastro.2011.02.012]</w:t>
      </w:r>
    </w:p>
    <w:p w14:paraId="0BAC8ACE"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57 </w:t>
      </w:r>
      <w:r w:rsidRPr="00565FE8">
        <w:rPr>
          <w:rFonts w:ascii="Book Antiqua" w:hAnsi="Book Antiqua"/>
          <w:b/>
          <w:bCs/>
        </w:rPr>
        <w:t>Wu S</w:t>
      </w:r>
      <w:r w:rsidRPr="00565FE8">
        <w:rPr>
          <w:rFonts w:ascii="Book Antiqua" w:hAnsi="Book Antiqua"/>
        </w:rPr>
        <w:t>, Liu X, Cheng L, Wang D, Qin G, Zhang X, Zhen Y, Wang T, Sun Z. Protective Mechanism of Leucine and Isoleucine against H</w:t>
      </w:r>
      <w:r w:rsidRPr="00565FE8">
        <w:rPr>
          <w:rFonts w:ascii="Book Antiqua" w:hAnsi="Book Antiqua"/>
          <w:vertAlign w:val="subscript"/>
        </w:rPr>
        <w:t>2</w:t>
      </w:r>
      <w:r w:rsidRPr="00565FE8">
        <w:rPr>
          <w:rFonts w:ascii="Book Antiqua" w:hAnsi="Book Antiqua"/>
        </w:rPr>
        <w:t>O</w:t>
      </w:r>
      <w:r w:rsidRPr="00565FE8">
        <w:rPr>
          <w:rFonts w:ascii="Book Antiqua" w:hAnsi="Book Antiqua"/>
          <w:vertAlign w:val="subscript"/>
        </w:rPr>
        <w:t>2</w:t>
      </w:r>
      <w:r w:rsidRPr="00565FE8">
        <w:rPr>
          <w:rFonts w:ascii="Book Antiqua" w:hAnsi="Book Antiqua"/>
        </w:rPr>
        <w:t xml:space="preserve">-Induced Oxidative Damage in Bovine Mammary Epithelial Cells. </w:t>
      </w:r>
      <w:proofErr w:type="spellStart"/>
      <w:r w:rsidRPr="00565FE8">
        <w:rPr>
          <w:rFonts w:ascii="Book Antiqua" w:hAnsi="Book Antiqua"/>
          <w:i/>
          <w:iCs/>
        </w:rPr>
        <w:t>Oxid</w:t>
      </w:r>
      <w:proofErr w:type="spellEnd"/>
      <w:r w:rsidRPr="00565FE8">
        <w:rPr>
          <w:rFonts w:ascii="Book Antiqua" w:hAnsi="Book Antiqua"/>
          <w:i/>
          <w:iCs/>
        </w:rPr>
        <w:t xml:space="preserve"> Med Cell </w:t>
      </w:r>
      <w:proofErr w:type="spellStart"/>
      <w:r w:rsidRPr="00565FE8">
        <w:rPr>
          <w:rFonts w:ascii="Book Antiqua" w:hAnsi="Book Antiqua"/>
          <w:i/>
          <w:iCs/>
        </w:rPr>
        <w:t>Longev</w:t>
      </w:r>
      <w:proofErr w:type="spellEnd"/>
      <w:r w:rsidRPr="00565FE8">
        <w:rPr>
          <w:rFonts w:ascii="Book Antiqua" w:hAnsi="Book Antiqua"/>
        </w:rPr>
        <w:t xml:space="preserve"> 2022; </w:t>
      </w:r>
      <w:r w:rsidRPr="00565FE8">
        <w:rPr>
          <w:rFonts w:ascii="Book Antiqua" w:hAnsi="Book Antiqua"/>
          <w:b/>
          <w:bCs/>
        </w:rPr>
        <w:t>2022</w:t>
      </w:r>
      <w:r w:rsidRPr="00565FE8">
        <w:rPr>
          <w:rFonts w:ascii="Book Antiqua" w:hAnsi="Book Antiqua"/>
        </w:rPr>
        <w:t>: 4013575 [PMID: 35360198 DOI: 10.1155/2022/4013575]</w:t>
      </w:r>
    </w:p>
    <w:p w14:paraId="7555A7F2"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58 </w:t>
      </w:r>
      <w:r w:rsidRPr="00565FE8">
        <w:rPr>
          <w:rFonts w:ascii="Book Antiqua" w:hAnsi="Book Antiqua"/>
          <w:b/>
          <w:bCs/>
        </w:rPr>
        <w:t>Ikeda Y</w:t>
      </w:r>
      <w:r w:rsidRPr="0042356B">
        <w:rPr>
          <w:rFonts w:ascii="Book Antiqua" w:hAnsi="Book Antiqua"/>
          <w:bCs/>
        </w:rPr>
        <w:t>,</w:t>
      </w:r>
      <w:r w:rsidRPr="00565FE8">
        <w:rPr>
          <w:rFonts w:ascii="Book Antiqua" w:hAnsi="Book Antiqua"/>
        </w:rPr>
        <w:t xml:space="preserve"> Nagase N, Tsuji A, Taniguchi K, </w:t>
      </w:r>
      <w:proofErr w:type="spellStart"/>
      <w:r w:rsidRPr="00565FE8">
        <w:rPr>
          <w:rFonts w:ascii="Book Antiqua" w:hAnsi="Book Antiqua"/>
        </w:rPr>
        <w:t>Kitagishi</w:t>
      </w:r>
      <w:proofErr w:type="spellEnd"/>
      <w:r w:rsidRPr="00565FE8">
        <w:rPr>
          <w:rFonts w:ascii="Book Antiqua" w:hAnsi="Book Antiqua"/>
        </w:rPr>
        <w:t xml:space="preserve"> Y, Matsuda S. Comprehension of the Relationship between Autophagy and Reactive Oxygen Species for Superior Cancer </w:t>
      </w:r>
      <w:r w:rsidRPr="00565FE8">
        <w:rPr>
          <w:rFonts w:ascii="Book Antiqua" w:hAnsi="Book Antiqua"/>
        </w:rPr>
        <w:lastRenderedPageBreak/>
        <w:t xml:space="preserve">Therapy with Histone Deacetylase Inhibitors. </w:t>
      </w:r>
      <w:r w:rsidRPr="00EC4393">
        <w:rPr>
          <w:rFonts w:ascii="Book Antiqua" w:hAnsi="Book Antiqua"/>
          <w:i/>
        </w:rPr>
        <w:t>Oxygen</w:t>
      </w:r>
      <w:r w:rsidRPr="00565FE8">
        <w:rPr>
          <w:rFonts w:ascii="Book Antiqua" w:hAnsi="Book Antiqua"/>
        </w:rPr>
        <w:t xml:space="preserve"> 2021; </w:t>
      </w:r>
      <w:r w:rsidRPr="00E03E11">
        <w:rPr>
          <w:rFonts w:ascii="Book Antiqua" w:hAnsi="Book Antiqua"/>
          <w:b/>
        </w:rPr>
        <w:t>1:</w:t>
      </w:r>
      <w:r w:rsidRPr="00565FE8">
        <w:rPr>
          <w:rFonts w:ascii="Book Antiqua" w:hAnsi="Book Antiqua"/>
        </w:rPr>
        <w:t xml:space="preserve"> 22-31 [DOI:</w:t>
      </w:r>
      <w:r w:rsidR="00EC4393">
        <w:rPr>
          <w:rFonts w:ascii="Book Antiqua" w:hAnsi="Book Antiqua"/>
        </w:rPr>
        <w:t xml:space="preserve"> </w:t>
      </w:r>
      <w:r w:rsidRPr="00565FE8">
        <w:rPr>
          <w:rFonts w:ascii="Book Antiqua" w:hAnsi="Book Antiqua"/>
        </w:rPr>
        <w:t>10.3390/oxygen1010004]</w:t>
      </w:r>
    </w:p>
    <w:p w14:paraId="7218E812"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59 </w:t>
      </w:r>
      <w:r w:rsidRPr="00565FE8">
        <w:rPr>
          <w:rFonts w:ascii="Book Antiqua" w:hAnsi="Book Antiqua"/>
          <w:b/>
          <w:bCs/>
        </w:rPr>
        <w:t>Ikeda Y,</w:t>
      </w:r>
      <w:r w:rsidRPr="00565FE8">
        <w:rPr>
          <w:rFonts w:ascii="Book Antiqua" w:hAnsi="Book Antiqua"/>
        </w:rPr>
        <w:t xml:space="preserve"> Taniguchi K, Nagase N, Tsuji A, </w:t>
      </w:r>
      <w:proofErr w:type="spellStart"/>
      <w:r w:rsidRPr="00565FE8">
        <w:rPr>
          <w:rFonts w:ascii="Book Antiqua" w:hAnsi="Book Antiqua"/>
        </w:rPr>
        <w:t>Kitagishi</w:t>
      </w:r>
      <w:proofErr w:type="spellEnd"/>
      <w:r w:rsidRPr="00565FE8">
        <w:rPr>
          <w:rFonts w:ascii="Book Antiqua" w:hAnsi="Book Antiqua"/>
        </w:rPr>
        <w:t xml:space="preserve"> Y, Matsuda S. Reactive oxygen species may influence on the crossroads of stemness, senescence, and carcinogenesis in a cell via the roles of A</w:t>
      </w:r>
      <w:r w:rsidR="001250C1">
        <w:rPr>
          <w:rFonts w:ascii="Book Antiqua" w:hAnsi="Book Antiqua"/>
        </w:rPr>
        <w:t xml:space="preserve">PRO family proteins. </w:t>
      </w:r>
      <w:proofErr w:type="spellStart"/>
      <w:r w:rsidR="001250C1" w:rsidRPr="001250C1">
        <w:rPr>
          <w:rFonts w:ascii="Book Antiqua" w:hAnsi="Book Antiqua"/>
          <w:i/>
        </w:rPr>
        <w:t>Explor</w:t>
      </w:r>
      <w:proofErr w:type="spellEnd"/>
      <w:r w:rsidR="001250C1" w:rsidRPr="001250C1">
        <w:rPr>
          <w:rFonts w:ascii="Book Antiqua" w:hAnsi="Book Antiqua"/>
          <w:i/>
        </w:rPr>
        <w:t xml:space="preserve"> Med</w:t>
      </w:r>
      <w:r w:rsidRPr="00565FE8">
        <w:rPr>
          <w:rFonts w:ascii="Book Antiqua" w:hAnsi="Book Antiqua"/>
        </w:rPr>
        <w:t xml:space="preserve"> 2021; </w:t>
      </w:r>
      <w:r w:rsidRPr="00397BFE">
        <w:rPr>
          <w:rFonts w:ascii="Book Antiqua" w:hAnsi="Book Antiqua"/>
          <w:b/>
        </w:rPr>
        <w:t>2:</w:t>
      </w:r>
      <w:r w:rsidRPr="00565FE8">
        <w:rPr>
          <w:rFonts w:ascii="Book Antiqua" w:hAnsi="Book Antiqua"/>
        </w:rPr>
        <w:t xml:space="preserve"> 443-454 [DOI:</w:t>
      </w:r>
      <w:r w:rsidR="00397BFE">
        <w:rPr>
          <w:rFonts w:ascii="Book Antiqua" w:hAnsi="Book Antiqua"/>
        </w:rPr>
        <w:t xml:space="preserve"> </w:t>
      </w:r>
      <w:r w:rsidRPr="00565FE8">
        <w:rPr>
          <w:rFonts w:ascii="Book Antiqua" w:hAnsi="Book Antiqua"/>
        </w:rPr>
        <w:t>10.37349/emed.2021.00062]</w:t>
      </w:r>
    </w:p>
    <w:p w14:paraId="408BEFCD"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60 </w:t>
      </w:r>
      <w:proofErr w:type="spellStart"/>
      <w:r w:rsidRPr="00565FE8">
        <w:rPr>
          <w:rFonts w:ascii="Book Antiqua" w:hAnsi="Book Antiqua"/>
          <w:b/>
          <w:bCs/>
        </w:rPr>
        <w:t>Tsitsipatis</w:t>
      </w:r>
      <w:proofErr w:type="spellEnd"/>
      <w:r w:rsidRPr="00565FE8">
        <w:rPr>
          <w:rFonts w:ascii="Book Antiqua" w:hAnsi="Book Antiqua"/>
          <w:b/>
          <w:bCs/>
        </w:rPr>
        <w:t xml:space="preserve"> D</w:t>
      </w:r>
      <w:r w:rsidRPr="00565FE8">
        <w:rPr>
          <w:rFonts w:ascii="Book Antiqua" w:hAnsi="Book Antiqua"/>
        </w:rPr>
        <w:t xml:space="preserve">, Martindale JL, </w:t>
      </w:r>
      <w:proofErr w:type="spellStart"/>
      <w:r w:rsidRPr="00565FE8">
        <w:rPr>
          <w:rFonts w:ascii="Book Antiqua" w:hAnsi="Book Antiqua"/>
        </w:rPr>
        <w:t>Ubaida-Mohien</w:t>
      </w:r>
      <w:proofErr w:type="spellEnd"/>
      <w:r w:rsidRPr="00565FE8">
        <w:rPr>
          <w:rFonts w:ascii="Book Antiqua" w:hAnsi="Book Antiqua"/>
        </w:rPr>
        <w:t xml:space="preserve"> C, </w:t>
      </w:r>
      <w:proofErr w:type="spellStart"/>
      <w:r w:rsidRPr="00565FE8">
        <w:rPr>
          <w:rFonts w:ascii="Book Antiqua" w:hAnsi="Book Antiqua"/>
        </w:rPr>
        <w:t>Lyashkov</w:t>
      </w:r>
      <w:proofErr w:type="spellEnd"/>
      <w:r w:rsidRPr="00565FE8">
        <w:rPr>
          <w:rFonts w:ascii="Book Antiqua" w:hAnsi="Book Antiqua"/>
        </w:rPr>
        <w:t xml:space="preserve"> A, </w:t>
      </w:r>
      <w:proofErr w:type="spellStart"/>
      <w:r w:rsidRPr="00565FE8">
        <w:rPr>
          <w:rFonts w:ascii="Book Antiqua" w:hAnsi="Book Antiqua"/>
        </w:rPr>
        <w:t>Yanai</w:t>
      </w:r>
      <w:proofErr w:type="spellEnd"/>
      <w:r w:rsidRPr="00565FE8">
        <w:rPr>
          <w:rFonts w:ascii="Book Antiqua" w:hAnsi="Book Antiqua"/>
        </w:rPr>
        <w:t xml:space="preserve"> H, </w:t>
      </w:r>
      <w:proofErr w:type="spellStart"/>
      <w:r w:rsidRPr="00565FE8">
        <w:rPr>
          <w:rFonts w:ascii="Book Antiqua" w:hAnsi="Book Antiqua"/>
        </w:rPr>
        <w:t>Kashyap</w:t>
      </w:r>
      <w:proofErr w:type="spellEnd"/>
      <w:r w:rsidRPr="00565FE8">
        <w:rPr>
          <w:rFonts w:ascii="Book Antiqua" w:hAnsi="Book Antiqua"/>
        </w:rPr>
        <w:t xml:space="preserve"> A, Shin CH, Herman AB, Ji E, Yang JH, Munk R, Dunn C, </w:t>
      </w:r>
      <w:proofErr w:type="spellStart"/>
      <w:r w:rsidRPr="00565FE8">
        <w:rPr>
          <w:rFonts w:ascii="Book Antiqua" w:hAnsi="Book Antiqua"/>
        </w:rPr>
        <w:t>Lukyanenko</w:t>
      </w:r>
      <w:proofErr w:type="spellEnd"/>
      <w:r w:rsidRPr="00565FE8">
        <w:rPr>
          <w:rFonts w:ascii="Book Antiqua" w:hAnsi="Book Antiqua"/>
        </w:rPr>
        <w:t xml:space="preserve"> Y, Yang X, Chia CW, </w:t>
      </w:r>
      <w:proofErr w:type="spellStart"/>
      <w:r w:rsidRPr="00565FE8">
        <w:rPr>
          <w:rFonts w:ascii="Book Antiqua" w:hAnsi="Book Antiqua"/>
        </w:rPr>
        <w:t>Karikkineth</w:t>
      </w:r>
      <w:proofErr w:type="spellEnd"/>
      <w:r w:rsidRPr="00565FE8">
        <w:rPr>
          <w:rFonts w:ascii="Book Antiqua" w:hAnsi="Book Antiqua"/>
        </w:rPr>
        <w:t xml:space="preserve"> AC, </w:t>
      </w:r>
      <w:proofErr w:type="spellStart"/>
      <w:r w:rsidRPr="00565FE8">
        <w:rPr>
          <w:rFonts w:ascii="Book Antiqua" w:hAnsi="Book Antiqua"/>
        </w:rPr>
        <w:t>Zukley</w:t>
      </w:r>
      <w:proofErr w:type="spellEnd"/>
      <w:r w:rsidRPr="00565FE8">
        <w:rPr>
          <w:rFonts w:ascii="Book Antiqua" w:hAnsi="Book Antiqua"/>
        </w:rPr>
        <w:t xml:space="preserve"> L, </w:t>
      </w:r>
      <w:proofErr w:type="spellStart"/>
      <w:r w:rsidRPr="00565FE8">
        <w:rPr>
          <w:rFonts w:ascii="Book Antiqua" w:hAnsi="Book Antiqua"/>
        </w:rPr>
        <w:t>D'Agostino</w:t>
      </w:r>
      <w:proofErr w:type="spellEnd"/>
      <w:r w:rsidRPr="00565FE8">
        <w:rPr>
          <w:rFonts w:ascii="Book Antiqua" w:hAnsi="Book Antiqua"/>
        </w:rPr>
        <w:t xml:space="preserve"> J, </w:t>
      </w:r>
      <w:proofErr w:type="spellStart"/>
      <w:r w:rsidRPr="00565FE8">
        <w:rPr>
          <w:rFonts w:ascii="Book Antiqua" w:hAnsi="Book Antiqua"/>
        </w:rPr>
        <w:t>Kaileh</w:t>
      </w:r>
      <w:proofErr w:type="spellEnd"/>
      <w:r w:rsidRPr="00565FE8">
        <w:rPr>
          <w:rFonts w:ascii="Book Antiqua" w:hAnsi="Book Antiqua"/>
        </w:rPr>
        <w:t xml:space="preserve"> M, Cui CY, </w:t>
      </w:r>
      <w:proofErr w:type="spellStart"/>
      <w:r w:rsidRPr="00565FE8">
        <w:rPr>
          <w:rFonts w:ascii="Book Antiqua" w:hAnsi="Book Antiqua"/>
        </w:rPr>
        <w:t>Beerman</w:t>
      </w:r>
      <w:proofErr w:type="spellEnd"/>
      <w:r w:rsidRPr="00565FE8">
        <w:rPr>
          <w:rFonts w:ascii="Book Antiqua" w:hAnsi="Book Antiqua"/>
        </w:rPr>
        <w:t xml:space="preserve"> I, </w:t>
      </w:r>
      <w:proofErr w:type="spellStart"/>
      <w:r w:rsidRPr="00565FE8">
        <w:rPr>
          <w:rFonts w:ascii="Book Antiqua" w:hAnsi="Book Antiqua"/>
        </w:rPr>
        <w:t>Ferrucci</w:t>
      </w:r>
      <w:proofErr w:type="spellEnd"/>
      <w:r w:rsidRPr="00565FE8">
        <w:rPr>
          <w:rFonts w:ascii="Book Antiqua" w:hAnsi="Book Antiqua"/>
        </w:rPr>
        <w:t xml:space="preserve"> L, Gorospe M. Proteomes of primary skin fibroblasts from healthy individuals reveal altered cell responses across the life span. </w:t>
      </w:r>
      <w:r w:rsidRPr="00565FE8">
        <w:rPr>
          <w:rFonts w:ascii="Book Antiqua" w:hAnsi="Book Antiqua"/>
          <w:i/>
          <w:iCs/>
        </w:rPr>
        <w:t>Aging Cell</w:t>
      </w:r>
      <w:r w:rsidRPr="00565FE8">
        <w:rPr>
          <w:rFonts w:ascii="Book Antiqua" w:hAnsi="Book Antiqua"/>
        </w:rPr>
        <w:t xml:space="preserve"> 2022; </w:t>
      </w:r>
      <w:r w:rsidRPr="00565FE8">
        <w:rPr>
          <w:rFonts w:ascii="Book Antiqua" w:hAnsi="Book Antiqua"/>
          <w:b/>
          <w:bCs/>
        </w:rPr>
        <w:t>21</w:t>
      </w:r>
      <w:r w:rsidRPr="00565FE8">
        <w:rPr>
          <w:rFonts w:ascii="Book Antiqua" w:hAnsi="Book Antiqua"/>
        </w:rPr>
        <w:t>: e13609 [PMID: 35429111 DOI: 10.1111/acel.13609]</w:t>
      </w:r>
    </w:p>
    <w:p w14:paraId="537B6FA7"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61 </w:t>
      </w:r>
      <w:proofErr w:type="spellStart"/>
      <w:r w:rsidRPr="00565FE8">
        <w:rPr>
          <w:rFonts w:ascii="Book Antiqua" w:hAnsi="Book Antiqua"/>
          <w:b/>
          <w:bCs/>
        </w:rPr>
        <w:t>Arfin</w:t>
      </w:r>
      <w:proofErr w:type="spellEnd"/>
      <w:r w:rsidRPr="00565FE8">
        <w:rPr>
          <w:rFonts w:ascii="Book Antiqua" w:hAnsi="Book Antiqua"/>
          <w:b/>
          <w:bCs/>
        </w:rPr>
        <w:t xml:space="preserve"> S</w:t>
      </w:r>
      <w:r w:rsidRPr="00565FE8">
        <w:rPr>
          <w:rFonts w:ascii="Book Antiqua" w:hAnsi="Book Antiqua"/>
        </w:rPr>
        <w:t xml:space="preserve">, </w:t>
      </w:r>
      <w:proofErr w:type="spellStart"/>
      <w:r w:rsidRPr="00565FE8">
        <w:rPr>
          <w:rFonts w:ascii="Book Antiqua" w:hAnsi="Book Antiqua"/>
        </w:rPr>
        <w:t>Jha</w:t>
      </w:r>
      <w:proofErr w:type="spellEnd"/>
      <w:r w:rsidRPr="00565FE8">
        <w:rPr>
          <w:rFonts w:ascii="Book Antiqua" w:hAnsi="Book Antiqua"/>
        </w:rPr>
        <w:t xml:space="preserve"> NK, </w:t>
      </w:r>
      <w:proofErr w:type="spellStart"/>
      <w:r w:rsidRPr="00565FE8">
        <w:rPr>
          <w:rFonts w:ascii="Book Antiqua" w:hAnsi="Book Antiqua"/>
        </w:rPr>
        <w:t>Jha</w:t>
      </w:r>
      <w:proofErr w:type="spellEnd"/>
      <w:r w:rsidRPr="00565FE8">
        <w:rPr>
          <w:rFonts w:ascii="Book Antiqua" w:hAnsi="Book Antiqua"/>
        </w:rPr>
        <w:t xml:space="preserve"> SK, </w:t>
      </w:r>
      <w:proofErr w:type="spellStart"/>
      <w:r w:rsidRPr="00565FE8">
        <w:rPr>
          <w:rFonts w:ascii="Book Antiqua" w:hAnsi="Book Antiqua"/>
        </w:rPr>
        <w:t>Kesari</w:t>
      </w:r>
      <w:proofErr w:type="spellEnd"/>
      <w:r w:rsidRPr="00565FE8">
        <w:rPr>
          <w:rFonts w:ascii="Book Antiqua" w:hAnsi="Book Antiqua"/>
        </w:rPr>
        <w:t xml:space="preserve"> KK, </w:t>
      </w:r>
      <w:proofErr w:type="spellStart"/>
      <w:r w:rsidRPr="00565FE8">
        <w:rPr>
          <w:rFonts w:ascii="Book Antiqua" w:hAnsi="Book Antiqua"/>
        </w:rPr>
        <w:t>Ruokolainen</w:t>
      </w:r>
      <w:proofErr w:type="spellEnd"/>
      <w:r w:rsidRPr="00565FE8">
        <w:rPr>
          <w:rFonts w:ascii="Book Antiqua" w:hAnsi="Book Antiqua"/>
        </w:rPr>
        <w:t xml:space="preserve"> J, </w:t>
      </w:r>
      <w:proofErr w:type="spellStart"/>
      <w:r w:rsidRPr="00565FE8">
        <w:rPr>
          <w:rFonts w:ascii="Book Antiqua" w:hAnsi="Book Antiqua"/>
        </w:rPr>
        <w:t>Roychoudhury</w:t>
      </w:r>
      <w:proofErr w:type="spellEnd"/>
      <w:r w:rsidRPr="00565FE8">
        <w:rPr>
          <w:rFonts w:ascii="Book Antiqua" w:hAnsi="Book Antiqua"/>
        </w:rPr>
        <w:t xml:space="preserve"> S, </w:t>
      </w:r>
      <w:proofErr w:type="spellStart"/>
      <w:r w:rsidRPr="00565FE8">
        <w:rPr>
          <w:rFonts w:ascii="Book Antiqua" w:hAnsi="Book Antiqua"/>
        </w:rPr>
        <w:t>Rathi</w:t>
      </w:r>
      <w:proofErr w:type="spellEnd"/>
      <w:r w:rsidRPr="00565FE8">
        <w:rPr>
          <w:rFonts w:ascii="Book Antiqua" w:hAnsi="Book Antiqua"/>
        </w:rPr>
        <w:t xml:space="preserve"> B, Kumar D. Oxidative Stress in Cancer Cell Metabolism. </w:t>
      </w:r>
      <w:r w:rsidRPr="00565FE8">
        <w:rPr>
          <w:rFonts w:ascii="Book Antiqua" w:hAnsi="Book Antiqua"/>
          <w:i/>
          <w:iCs/>
        </w:rPr>
        <w:t>Antioxidants (Basel)</w:t>
      </w:r>
      <w:r w:rsidRPr="00565FE8">
        <w:rPr>
          <w:rFonts w:ascii="Book Antiqua" w:hAnsi="Book Antiqua"/>
        </w:rPr>
        <w:t xml:space="preserve"> 2021; </w:t>
      </w:r>
      <w:r w:rsidRPr="00565FE8">
        <w:rPr>
          <w:rFonts w:ascii="Book Antiqua" w:hAnsi="Book Antiqua"/>
          <w:b/>
          <w:bCs/>
        </w:rPr>
        <w:t>10</w:t>
      </w:r>
      <w:r w:rsidRPr="00565FE8">
        <w:rPr>
          <w:rFonts w:ascii="Book Antiqua" w:hAnsi="Book Antiqua"/>
        </w:rPr>
        <w:t xml:space="preserve"> [PMID: 33922139 DOI: 10.3390/antiox10050642]</w:t>
      </w:r>
    </w:p>
    <w:p w14:paraId="41772DE3"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62 </w:t>
      </w:r>
      <w:r w:rsidRPr="00565FE8">
        <w:rPr>
          <w:rFonts w:ascii="Book Antiqua" w:hAnsi="Book Antiqua"/>
          <w:b/>
          <w:bCs/>
        </w:rPr>
        <w:t>Hu S</w:t>
      </w:r>
      <w:r w:rsidRPr="00565FE8">
        <w:rPr>
          <w:rFonts w:ascii="Book Antiqua" w:hAnsi="Book Antiqua"/>
        </w:rPr>
        <w:t xml:space="preserve">, </w:t>
      </w:r>
      <w:proofErr w:type="spellStart"/>
      <w:r w:rsidRPr="00565FE8">
        <w:rPr>
          <w:rFonts w:ascii="Book Antiqua" w:hAnsi="Book Antiqua"/>
        </w:rPr>
        <w:t>Kuwabara</w:t>
      </w:r>
      <w:proofErr w:type="spellEnd"/>
      <w:r w:rsidRPr="00565FE8">
        <w:rPr>
          <w:rFonts w:ascii="Book Antiqua" w:hAnsi="Book Antiqua"/>
        </w:rPr>
        <w:t xml:space="preserve"> R, de </w:t>
      </w:r>
      <w:proofErr w:type="spellStart"/>
      <w:r w:rsidRPr="00565FE8">
        <w:rPr>
          <w:rFonts w:ascii="Book Antiqua" w:hAnsi="Book Antiqua"/>
        </w:rPr>
        <w:t>Haan</w:t>
      </w:r>
      <w:proofErr w:type="spellEnd"/>
      <w:r w:rsidRPr="00565FE8">
        <w:rPr>
          <w:rFonts w:ascii="Book Antiqua" w:hAnsi="Book Antiqua"/>
        </w:rPr>
        <w:t xml:space="preserve"> BJ, </w:t>
      </w:r>
      <w:proofErr w:type="spellStart"/>
      <w:r w:rsidRPr="00565FE8">
        <w:rPr>
          <w:rFonts w:ascii="Book Antiqua" w:hAnsi="Book Antiqua"/>
        </w:rPr>
        <w:t>Smink</w:t>
      </w:r>
      <w:proofErr w:type="spellEnd"/>
      <w:r w:rsidRPr="00565FE8">
        <w:rPr>
          <w:rFonts w:ascii="Book Antiqua" w:hAnsi="Book Antiqua"/>
        </w:rPr>
        <w:t xml:space="preserve"> AM, de </w:t>
      </w:r>
      <w:proofErr w:type="spellStart"/>
      <w:r w:rsidRPr="00565FE8">
        <w:rPr>
          <w:rFonts w:ascii="Book Antiqua" w:hAnsi="Book Antiqua"/>
        </w:rPr>
        <w:t>Vos</w:t>
      </w:r>
      <w:proofErr w:type="spellEnd"/>
      <w:r w:rsidRPr="00565FE8">
        <w:rPr>
          <w:rFonts w:ascii="Book Antiqua" w:hAnsi="Book Antiqua"/>
        </w:rPr>
        <w:t xml:space="preserve"> P. Acetate and Butyrate Improve β-cell Metabolism and Mitochondrial Respiration under Oxidative Stress. </w:t>
      </w:r>
      <w:r w:rsidRPr="00565FE8">
        <w:rPr>
          <w:rFonts w:ascii="Book Antiqua" w:hAnsi="Book Antiqua"/>
          <w:i/>
          <w:iCs/>
        </w:rPr>
        <w:t>Int J Mol Sci</w:t>
      </w:r>
      <w:r w:rsidRPr="00565FE8">
        <w:rPr>
          <w:rFonts w:ascii="Book Antiqua" w:hAnsi="Book Antiqua"/>
        </w:rPr>
        <w:t xml:space="preserve"> 2020; </w:t>
      </w:r>
      <w:r w:rsidRPr="00565FE8">
        <w:rPr>
          <w:rFonts w:ascii="Book Antiqua" w:hAnsi="Book Antiqua"/>
          <w:b/>
          <w:bCs/>
        </w:rPr>
        <w:t>21</w:t>
      </w:r>
      <w:r w:rsidRPr="00565FE8">
        <w:rPr>
          <w:rFonts w:ascii="Book Antiqua" w:hAnsi="Book Antiqua"/>
        </w:rPr>
        <w:t xml:space="preserve"> [PMID: 32102422 DOI: 10.3390/ijms21041542]</w:t>
      </w:r>
    </w:p>
    <w:p w14:paraId="14283D9A"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63 </w:t>
      </w:r>
      <w:r w:rsidRPr="00565FE8">
        <w:rPr>
          <w:rFonts w:ascii="Book Antiqua" w:hAnsi="Book Antiqua"/>
          <w:b/>
          <w:bCs/>
        </w:rPr>
        <w:t>Walrath M</w:t>
      </w:r>
      <w:r w:rsidRPr="00565FE8">
        <w:rPr>
          <w:rFonts w:ascii="Book Antiqua" w:hAnsi="Book Antiqua"/>
        </w:rPr>
        <w:t xml:space="preserve">, Bacon C, Foley S, Fung HC. Gastrointestinal side effects and adequacy of enteral intake in hematopoietic stem cell transplant patients. </w:t>
      </w:r>
      <w:proofErr w:type="spellStart"/>
      <w:r w:rsidRPr="00565FE8">
        <w:rPr>
          <w:rFonts w:ascii="Book Antiqua" w:hAnsi="Book Antiqua"/>
          <w:i/>
          <w:iCs/>
        </w:rPr>
        <w:t>Nutr</w:t>
      </w:r>
      <w:proofErr w:type="spellEnd"/>
      <w:r w:rsidRPr="00565FE8">
        <w:rPr>
          <w:rFonts w:ascii="Book Antiqua" w:hAnsi="Book Antiqua"/>
          <w:i/>
          <w:iCs/>
        </w:rPr>
        <w:t xml:space="preserve"> </w:t>
      </w:r>
      <w:proofErr w:type="spellStart"/>
      <w:r w:rsidRPr="00565FE8">
        <w:rPr>
          <w:rFonts w:ascii="Book Antiqua" w:hAnsi="Book Antiqua"/>
          <w:i/>
          <w:iCs/>
        </w:rPr>
        <w:t>Clin</w:t>
      </w:r>
      <w:proofErr w:type="spellEnd"/>
      <w:r w:rsidRPr="00565FE8">
        <w:rPr>
          <w:rFonts w:ascii="Book Antiqua" w:hAnsi="Book Antiqua"/>
          <w:i/>
          <w:iCs/>
        </w:rPr>
        <w:t xml:space="preserve"> </w:t>
      </w:r>
      <w:proofErr w:type="spellStart"/>
      <w:r w:rsidRPr="00565FE8">
        <w:rPr>
          <w:rFonts w:ascii="Book Antiqua" w:hAnsi="Book Antiqua"/>
          <w:i/>
          <w:iCs/>
        </w:rPr>
        <w:t>Pract</w:t>
      </w:r>
      <w:proofErr w:type="spellEnd"/>
      <w:r w:rsidRPr="00565FE8">
        <w:rPr>
          <w:rFonts w:ascii="Book Antiqua" w:hAnsi="Book Antiqua"/>
        </w:rPr>
        <w:t xml:space="preserve"> 2015; </w:t>
      </w:r>
      <w:r w:rsidRPr="00565FE8">
        <w:rPr>
          <w:rFonts w:ascii="Book Antiqua" w:hAnsi="Book Antiqua"/>
          <w:b/>
          <w:bCs/>
        </w:rPr>
        <w:t>30</w:t>
      </w:r>
      <w:r w:rsidRPr="00565FE8">
        <w:rPr>
          <w:rFonts w:ascii="Book Antiqua" w:hAnsi="Book Antiqua"/>
        </w:rPr>
        <w:t>: 305-310 [PMID: 25227122 DOI: 10.1177/0884533614547084]</w:t>
      </w:r>
    </w:p>
    <w:p w14:paraId="66CFF224"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64 </w:t>
      </w:r>
      <w:r w:rsidRPr="00565FE8">
        <w:rPr>
          <w:rFonts w:ascii="Book Antiqua" w:hAnsi="Book Antiqua"/>
          <w:b/>
          <w:bCs/>
        </w:rPr>
        <w:t>Dai Y</w:t>
      </w:r>
      <w:r w:rsidRPr="00565FE8">
        <w:rPr>
          <w:rFonts w:ascii="Book Antiqua" w:hAnsi="Book Antiqua"/>
        </w:rPr>
        <w:t xml:space="preserve">, </w:t>
      </w:r>
      <w:proofErr w:type="spellStart"/>
      <w:r w:rsidRPr="00565FE8">
        <w:rPr>
          <w:rFonts w:ascii="Book Antiqua" w:hAnsi="Book Antiqua"/>
        </w:rPr>
        <w:t>Quan</w:t>
      </w:r>
      <w:proofErr w:type="spellEnd"/>
      <w:r w:rsidRPr="00565FE8">
        <w:rPr>
          <w:rFonts w:ascii="Book Antiqua" w:hAnsi="Book Antiqua"/>
        </w:rPr>
        <w:t xml:space="preserve"> J, </w:t>
      </w:r>
      <w:proofErr w:type="spellStart"/>
      <w:r w:rsidRPr="00565FE8">
        <w:rPr>
          <w:rFonts w:ascii="Book Antiqua" w:hAnsi="Book Antiqua"/>
        </w:rPr>
        <w:t>Xiong</w:t>
      </w:r>
      <w:proofErr w:type="spellEnd"/>
      <w:r w:rsidRPr="00565FE8">
        <w:rPr>
          <w:rFonts w:ascii="Book Antiqua" w:hAnsi="Book Antiqua"/>
        </w:rPr>
        <w:t xml:space="preserve"> L, </w:t>
      </w:r>
      <w:proofErr w:type="spellStart"/>
      <w:r w:rsidRPr="00565FE8">
        <w:rPr>
          <w:rFonts w:ascii="Book Antiqua" w:hAnsi="Book Antiqua"/>
        </w:rPr>
        <w:t>Luo</w:t>
      </w:r>
      <w:proofErr w:type="spellEnd"/>
      <w:r w:rsidRPr="00565FE8">
        <w:rPr>
          <w:rFonts w:ascii="Book Antiqua" w:hAnsi="Book Antiqua"/>
        </w:rPr>
        <w:t xml:space="preserve"> Y, Yi B. Probiotics improve renal function, glucose, lipids, inflammation and oxidative stress in diabetic kidney disease: a systematic review and meta-analysis. </w:t>
      </w:r>
      <w:r w:rsidRPr="00565FE8">
        <w:rPr>
          <w:rFonts w:ascii="Book Antiqua" w:hAnsi="Book Antiqua"/>
          <w:i/>
          <w:iCs/>
        </w:rPr>
        <w:t>Ren Fail</w:t>
      </w:r>
      <w:r w:rsidRPr="00565FE8">
        <w:rPr>
          <w:rFonts w:ascii="Book Antiqua" w:hAnsi="Book Antiqua"/>
        </w:rPr>
        <w:t xml:space="preserve"> 2022; </w:t>
      </w:r>
      <w:r w:rsidRPr="00565FE8">
        <w:rPr>
          <w:rFonts w:ascii="Book Antiqua" w:hAnsi="Book Antiqua"/>
          <w:b/>
          <w:bCs/>
        </w:rPr>
        <w:t>44</w:t>
      </w:r>
      <w:r w:rsidRPr="00565FE8">
        <w:rPr>
          <w:rFonts w:ascii="Book Antiqua" w:hAnsi="Book Antiqua"/>
        </w:rPr>
        <w:t>: 862-880 [PMID: 35611435 DOI: 10.1080/0886022X.2022.2079522]</w:t>
      </w:r>
    </w:p>
    <w:p w14:paraId="52894DEE"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65 </w:t>
      </w:r>
      <w:r w:rsidRPr="00565FE8">
        <w:rPr>
          <w:rFonts w:ascii="Book Antiqua" w:hAnsi="Book Antiqua"/>
          <w:b/>
          <w:bCs/>
        </w:rPr>
        <w:t>Han C</w:t>
      </w:r>
      <w:r w:rsidRPr="00565FE8">
        <w:rPr>
          <w:rFonts w:ascii="Book Antiqua" w:hAnsi="Book Antiqua"/>
        </w:rPr>
        <w:t xml:space="preserve">, Jiang YH, Li W, Liu Y. </w:t>
      </w:r>
      <w:proofErr w:type="spellStart"/>
      <w:r w:rsidRPr="00565FE8">
        <w:rPr>
          <w:rFonts w:ascii="Book Antiqua" w:hAnsi="Book Antiqua"/>
        </w:rPr>
        <w:t>Astragalus</w:t>
      </w:r>
      <w:proofErr w:type="spellEnd"/>
      <w:r w:rsidRPr="00565FE8">
        <w:rPr>
          <w:rFonts w:ascii="Book Antiqua" w:hAnsi="Book Antiqua"/>
        </w:rPr>
        <w:t xml:space="preserve"> </w:t>
      </w:r>
      <w:proofErr w:type="spellStart"/>
      <w:r w:rsidRPr="00565FE8">
        <w:rPr>
          <w:rFonts w:ascii="Book Antiqua" w:hAnsi="Book Antiqua"/>
        </w:rPr>
        <w:t>membranaceus</w:t>
      </w:r>
      <w:proofErr w:type="spellEnd"/>
      <w:r w:rsidRPr="00565FE8">
        <w:rPr>
          <w:rFonts w:ascii="Book Antiqua" w:hAnsi="Book Antiqua"/>
        </w:rPr>
        <w:t xml:space="preserve"> and Salvia </w:t>
      </w:r>
      <w:proofErr w:type="spellStart"/>
      <w:r w:rsidRPr="00565FE8">
        <w:rPr>
          <w:rFonts w:ascii="Book Antiqua" w:hAnsi="Book Antiqua"/>
        </w:rPr>
        <w:t>miltiorrhiza</w:t>
      </w:r>
      <w:proofErr w:type="spellEnd"/>
      <w:r w:rsidRPr="00565FE8">
        <w:rPr>
          <w:rFonts w:ascii="Book Antiqua" w:hAnsi="Book Antiqua"/>
        </w:rPr>
        <w:t xml:space="preserve"> ameliorates </w:t>
      </w:r>
      <w:proofErr w:type="spellStart"/>
      <w:r w:rsidRPr="00565FE8">
        <w:rPr>
          <w:rFonts w:ascii="Book Antiqua" w:hAnsi="Book Antiqua"/>
        </w:rPr>
        <w:t>cyclosporin</w:t>
      </w:r>
      <w:proofErr w:type="spellEnd"/>
      <w:r w:rsidRPr="00565FE8">
        <w:rPr>
          <w:rFonts w:ascii="Book Antiqua" w:hAnsi="Book Antiqua"/>
        </w:rPr>
        <w:t xml:space="preserve"> A-induced chronic nephrotoxicity through the "gut-kidney axis". </w:t>
      </w:r>
      <w:r w:rsidRPr="00565FE8">
        <w:rPr>
          <w:rFonts w:ascii="Book Antiqua" w:hAnsi="Book Antiqua"/>
          <w:i/>
          <w:iCs/>
        </w:rPr>
        <w:t xml:space="preserve">J </w:t>
      </w:r>
      <w:proofErr w:type="spellStart"/>
      <w:r w:rsidRPr="00565FE8">
        <w:rPr>
          <w:rFonts w:ascii="Book Antiqua" w:hAnsi="Book Antiqua"/>
          <w:i/>
          <w:iCs/>
        </w:rPr>
        <w:t>Ethnopharmacol</w:t>
      </w:r>
      <w:proofErr w:type="spellEnd"/>
      <w:r w:rsidRPr="00565FE8">
        <w:rPr>
          <w:rFonts w:ascii="Book Antiqua" w:hAnsi="Book Antiqua"/>
        </w:rPr>
        <w:t xml:space="preserve"> 2021; </w:t>
      </w:r>
      <w:r w:rsidRPr="00565FE8">
        <w:rPr>
          <w:rFonts w:ascii="Book Antiqua" w:hAnsi="Book Antiqua"/>
          <w:b/>
          <w:bCs/>
        </w:rPr>
        <w:t>269</w:t>
      </w:r>
      <w:r w:rsidRPr="00565FE8">
        <w:rPr>
          <w:rFonts w:ascii="Book Antiqua" w:hAnsi="Book Antiqua"/>
        </w:rPr>
        <w:t>: 113768 [PMID: 33383113 DOI: 10.1016/j.jep.2020.113768]</w:t>
      </w:r>
    </w:p>
    <w:p w14:paraId="787F9127"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66 </w:t>
      </w:r>
      <w:r w:rsidRPr="00565FE8">
        <w:rPr>
          <w:rFonts w:ascii="Book Antiqua" w:hAnsi="Book Antiqua"/>
          <w:b/>
          <w:bCs/>
        </w:rPr>
        <w:t>Ladas EJ</w:t>
      </w:r>
      <w:r w:rsidRPr="00565FE8">
        <w:rPr>
          <w:rFonts w:ascii="Book Antiqua" w:hAnsi="Book Antiqua"/>
        </w:rPr>
        <w:t xml:space="preserve">, Bhatia M, Chen L, Sandler E, Petrovic A, Berman DM, Hamblin F, Gates M, Hawks R, Sung L, </w:t>
      </w:r>
      <w:proofErr w:type="spellStart"/>
      <w:r w:rsidRPr="00565FE8">
        <w:rPr>
          <w:rFonts w:ascii="Book Antiqua" w:hAnsi="Book Antiqua"/>
        </w:rPr>
        <w:t>Nieder</w:t>
      </w:r>
      <w:proofErr w:type="spellEnd"/>
      <w:r w:rsidRPr="00565FE8">
        <w:rPr>
          <w:rFonts w:ascii="Book Antiqua" w:hAnsi="Book Antiqua"/>
        </w:rPr>
        <w:t xml:space="preserve"> M. The safety and feasibility of probiotics in children and adolescents undergoing hematopoietic cell transplantation. </w:t>
      </w:r>
      <w:r w:rsidRPr="00565FE8">
        <w:rPr>
          <w:rFonts w:ascii="Book Antiqua" w:hAnsi="Book Antiqua"/>
          <w:i/>
          <w:iCs/>
        </w:rPr>
        <w:t>Bone Marrow Transplant</w:t>
      </w:r>
      <w:r w:rsidRPr="00565FE8">
        <w:rPr>
          <w:rFonts w:ascii="Book Antiqua" w:hAnsi="Book Antiqua"/>
        </w:rPr>
        <w:t xml:space="preserve"> 2016; </w:t>
      </w:r>
      <w:r w:rsidRPr="00565FE8">
        <w:rPr>
          <w:rFonts w:ascii="Book Antiqua" w:hAnsi="Book Antiqua"/>
          <w:b/>
          <w:bCs/>
        </w:rPr>
        <w:t>51</w:t>
      </w:r>
      <w:r w:rsidRPr="00565FE8">
        <w:rPr>
          <w:rFonts w:ascii="Book Antiqua" w:hAnsi="Book Antiqua"/>
        </w:rPr>
        <w:t>: 262-266 [PMID: 26569091 DOI: 10.1038/bmt.2015.275]</w:t>
      </w:r>
    </w:p>
    <w:p w14:paraId="50F0825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67 </w:t>
      </w:r>
      <w:proofErr w:type="spellStart"/>
      <w:r w:rsidRPr="00565FE8">
        <w:rPr>
          <w:rFonts w:ascii="Book Antiqua" w:hAnsi="Book Antiqua"/>
          <w:b/>
          <w:bCs/>
        </w:rPr>
        <w:t>Mohamadzadeh</w:t>
      </w:r>
      <w:proofErr w:type="spellEnd"/>
      <w:r w:rsidRPr="00565FE8">
        <w:rPr>
          <w:rFonts w:ascii="Book Antiqua" w:hAnsi="Book Antiqua"/>
          <w:b/>
          <w:bCs/>
        </w:rPr>
        <w:t xml:space="preserve"> M</w:t>
      </w:r>
      <w:r w:rsidRPr="00565FE8">
        <w:rPr>
          <w:rFonts w:ascii="Book Antiqua" w:hAnsi="Book Antiqua"/>
        </w:rPr>
        <w:t xml:space="preserve">, </w:t>
      </w:r>
      <w:proofErr w:type="spellStart"/>
      <w:r w:rsidRPr="00565FE8">
        <w:rPr>
          <w:rFonts w:ascii="Book Antiqua" w:hAnsi="Book Antiqua"/>
        </w:rPr>
        <w:t>Pfeiler</w:t>
      </w:r>
      <w:proofErr w:type="spellEnd"/>
      <w:r w:rsidRPr="00565FE8">
        <w:rPr>
          <w:rFonts w:ascii="Book Antiqua" w:hAnsi="Book Antiqua"/>
        </w:rPr>
        <w:t xml:space="preserve"> EA, Brown JB, </w:t>
      </w:r>
      <w:proofErr w:type="spellStart"/>
      <w:r w:rsidRPr="00565FE8">
        <w:rPr>
          <w:rFonts w:ascii="Book Antiqua" w:hAnsi="Book Antiqua"/>
        </w:rPr>
        <w:t>Zadeh</w:t>
      </w:r>
      <w:proofErr w:type="spellEnd"/>
      <w:r w:rsidRPr="00565FE8">
        <w:rPr>
          <w:rFonts w:ascii="Book Antiqua" w:hAnsi="Book Antiqua"/>
        </w:rPr>
        <w:t xml:space="preserve"> M, </w:t>
      </w:r>
      <w:proofErr w:type="spellStart"/>
      <w:r w:rsidRPr="00565FE8">
        <w:rPr>
          <w:rFonts w:ascii="Book Antiqua" w:hAnsi="Book Antiqua"/>
        </w:rPr>
        <w:t>Gramarossa</w:t>
      </w:r>
      <w:proofErr w:type="spellEnd"/>
      <w:r w:rsidRPr="00565FE8">
        <w:rPr>
          <w:rFonts w:ascii="Book Antiqua" w:hAnsi="Book Antiqua"/>
        </w:rPr>
        <w:t xml:space="preserve"> M, </w:t>
      </w:r>
      <w:proofErr w:type="spellStart"/>
      <w:r w:rsidRPr="00565FE8">
        <w:rPr>
          <w:rFonts w:ascii="Book Antiqua" w:hAnsi="Book Antiqua"/>
        </w:rPr>
        <w:t>Managlia</w:t>
      </w:r>
      <w:proofErr w:type="spellEnd"/>
      <w:r w:rsidRPr="00565FE8">
        <w:rPr>
          <w:rFonts w:ascii="Book Antiqua" w:hAnsi="Book Antiqua"/>
        </w:rPr>
        <w:t xml:space="preserve"> E, </w:t>
      </w:r>
      <w:proofErr w:type="spellStart"/>
      <w:r w:rsidRPr="00565FE8">
        <w:rPr>
          <w:rFonts w:ascii="Book Antiqua" w:hAnsi="Book Antiqua"/>
        </w:rPr>
        <w:t>Bere</w:t>
      </w:r>
      <w:proofErr w:type="spellEnd"/>
      <w:r w:rsidRPr="00565FE8">
        <w:rPr>
          <w:rFonts w:ascii="Book Antiqua" w:hAnsi="Book Antiqua"/>
        </w:rPr>
        <w:t xml:space="preserve"> P, </w:t>
      </w:r>
      <w:proofErr w:type="spellStart"/>
      <w:r w:rsidRPr="00565FE8">
        <w:rPr>
          <w:rFonts w:ascii="Book Antiqua" w:hAnsi="Book Antiqua"/>
        </w:rPr>
        <w:t>Sarraj</w:t>
      </w:r>
      <w:proofErr w:type="spellEnd"/>
      <w:r w:rsidRPr="00565FE8">
        <w:rPr>
          <w:rFonts w:ascii="Book Antiqua" w:hAnsi="Book Antiqua"/>
        </w:rPr>
        <w:t xml:space="preserve"> B, Khan MW, </w:t>
      </w:r>
      <w:proofErr w:type="spellStart"/>
      <w:r w:rsidRPr="00565FE8">
        <w:rPr>
          <w:rFonts w:ascii="Book Antiqua" w:hAnsi="Book Antiqua"/>
        </w:rPr>
        <w:t>Pakanati</w:t>
      </w:r>
      <w:proofErr w:type="spellEnd"/>
      <w:r w:rsidRPr="00565FE8">
        <w:rPr>
          <w:rFonts w:ascii="Book Antiqua" w:hAnsi="Book Antiqua"/>
        </w:rPr>
        <w:t xml:space="preserve"> KC, Ansari MJ, O'Flaherty S, Barrett T, </w:t>
      </w:r>
      <w:proofErr w:type="spellStart"/>
      <w:r w:rsidRPr="00565FE8">
        <w:rPr>
          <w:rFonts w:ascii="Book Antiqua" w:hAnsi="Book Antiqua"/>
        </w:rPr>
        <w:t>Klaenhammer</w:t>
      </w:r>
      <w:proofErr w:type="spellEnd"/>
      <w:r w:rsidRPr="00565FE8">
        <w:rPr>
          <w:rFonts w:ascii="Book Antiqua" w:hAnsi="Book Antiqua"/>
        </w:rPr>
        <w:t xml:space="preserve"> TR. Regulation of induced colonic inflammation by Lactobacillus acidophilus deficient in lipoteichoic acid. </w:t>
      </w:r>
      <w:proofErr w:type="spellStart"/>
      <w:r w:rsidRPr="00565FE8">
        <w:rPr>
          <w:rFonts w:ascii="Book Antiqua" w:hAnsi="Book Antiqua"/>
          <w:i/>
          <w:iCs/>
        </w:rPr>
        <w:t>Proc</w:t>
      </w:r>
      <w:proofErr w:type="spellEnd"/>
      <w:r w:rsidRPr="00565FE8">
        <w:rPr>
          <w:rFonts w:ascii="Book Antiqua" w:hAnsi="Book Antiqua"/>
          <w:i/>
          <w:iCs/>
        </w:rPr>
        <w:t xml:space="preserve"> </w:t>
      </w:r>
      <w:proofErr w:type="spellStart"/>
      <w:r w:rsidRPr="00565FE8">
        <w:rPr>
          <w:rFonts w:ascii="Book Antiqua" w:hAnsi="Book Antiqua"/>
          <w:i/>
          <w:iCs/>
        </w:rPr>
        <w:t>Natl</w:t>
      </w:r>
      <w:proofErr w:type="spellEnd"/>
      <w:r w:rsidRPr="00565FE8">
        <w:rPr>
          <w:rFonts w:ascii="Book Antiqua" w:hAnsi="Book Antiqua"/>
          <w:i/>
          <w:iCs/>
        </w:rPr>
        <w:t xml:space="preserve"> </w:t>
      </w:r>
      <w:proofErr w:type="spellStart"/>
      <w:r w:rsidRPr="00565FE8">
        <w:rPr>
          <w:rFonts w:ascii="Book Antiqua" w:hAnsi="Book Antiqua"/>
          <w:i/>
          <w:iCs/>
        </w:rPr>
        <w:t>Acad</w:t>
      </w:r>
      <w:proofErr w:type="spellEnd"/>
      <w:r w:rsidRPr="00565FE8">
        <w:rPr>
          <w:rFonts w:ascii="Book Antiqua" w:hAnsi="Book Antiqua"/>
          <w:i/>
          <w:iCs/>
        </w:rPr>
        <w:t xml:space="preserve"> </w:t>
      </w:r>
      <w:proofErr w:type="spellStart"/>
      <w:r w:rsidRPr="00565FE8">
        <w:rPr>
          <w:rFonts w:ascii="Book Antiqua" w:hAnsi="Book Antiqua"/>
          <w:i/>
          <w:iCs/>
        </w:rPr>
        <w:t>Sci</w:t>
      </w:r>
      <w:proofErr w:type="spellEnd"/>
      <w:r w:rsidRPr="00565FE8">
        <w:rPr>
          <w:rFonts w:ascii="Book Antiqua" w:hAnsi="Book Antiqua"/>
          <w:i/>
          <w:iCs/>
        </w:rPr>
        <w:t xml:space="preserve"> U S A</w:t>
      </w:r>
      <w:r w:rsidRPr="00565FE8">
        <w:rPr>
          <w:rFonts w:ascii="Book Antiqua" w:hAnsi="Book Antiqua"/>
        </w:rPr>
        <w:t xml:space="preserve"> 2011; </w:t>
      </w:r>
      <w:r w:rsidRPr="00565FE8">
        <w:rPr>
          <w:rFonts w:ascii="Book Antiqua" w:hAnsi="Book Antiqua"/>
          <w:b/>
          <w:bCs/>
        </w:rPr>
        <w:t>108 Suppl 1</w:t>
      </w:r>
      <w:r w:rsidRPr="00565FE8">
        <w:rPr>
          <w:rFonts w:ascii="Book Antiqua" w:hAnsi="Book Antiqua"/>
        </w:rPr>
        <w:t>: 4623-4630 [PMID: 21282652 DOI: 10.1073/pnas.1005066107]</w:t>
      </w:r>
    </w:p>
    <w:p w14:paraId="35C6646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68 </w:t>
      </w:r>
      <w:r w:rsidRPr="00565FE8">
        <w:rPr>
          <w:rFonts w:ascii="Book Antiqua" w:hAnsi="Book Antiqua"/>
          <w:b/>
          <w:bCs/>
        </w:rPr>
        <w:t>Lee BJ</w:t>
      </w:r>
      <w:r w:rsidRPr="00565FE8">
        <w:rPr>
          <w:rFonts w:ascii="Book Antiqua" w:hAnsi="Book Antiqua"/>
        </w:rPr>
        <w:t xml:space="preserve">, </w:t>
      </w:r>
      <w:proofErr w:type="spellStart"/>
      <w:r w:rsidRPr="00565FE8">
        <w:rPr>
          <w:rFonts w:ascii="Book Antiqua" w:hAnsi="Book Antiqua"/>
        </w:rPr>
        <w:t>Bak</w:t>
      </w:r>
      <w:proofErr w:type="spellEnd"/>
      <w:r w:rsidRPr="00565FE8">
        <w:rPr>
          <w:rFonts w:ascii="Book Antiqua" w:hAnsi="Book Antiqua"/>
        </w:rPr>
        <w:t xml:space="preserve"> YT. Irritable bowel syndrome, gut microbiota and probiotics. </w:t>
      </w:r>
      <w:r w:rsidRPr="00565FE8">
        <w:rPr>
          <w:rFonts w:ascii="Book Antiqua" w:hAnsi="Book Antiqua"/>
          <w:i/>
          <w:iCs/>
        </w:rPr>
        <w:t xml:space="preserve">J </w:t>
      </w:r>
      <w:proofErr w:type="spellStart"/>
      <w:r w:rsidRPr="00565FE8">
        <w:rPr>
          <w:rFonts w:ascii="Book Antiqua" w:hAnsi="Book Antiqua"/>
          <w:i/>
          <w:iCs/>
        </w:rPr>
        <w:t>Neurogastroenterol</w:t>
      </w:r>
      <w:proofErr w:type="spellEnd"/>
      <w:r w:rsidRPr="00565FE8">
        <w:rPr>
          <w:rFonts w:ascii="Book Antiqua" w:hAnsi="Book Antiqua"/>
          <w:i/>
          <w:iCs/>
        </w:rPr>
        <w:t xml:space="preserve"> </w:t>
      </w:r>
      <w:proofErr w:type="spellStart"/>
      <w:r w:rsidRPr="00565FE8">
        <w:rPr>
          <w:rFonts w:ascii="Book Antiqua" w:hAnsi="Book Antiqua"/>
          <w:i/>
          <w:iCs/>
        </w:rPr>
        <w:t>Motil</w:t>
      </w:r>
      <w:proofErr w:type="spellEnd"/>
      <w:r w:rsidRPr="00565FE8">
        <w:rPr>
          <w:rFonts w:ascii="Book Antiqua" w:hAnsi="Book Antiqua"/>
        </w:rPr>
        <w:t xml:space="preserve"> 2011; </w:t>
      </w:r>
      <w:r w:rsidRPr="00565FE8">
        <w:rPr>
          <w:rFonts w:ascii="Book Antiqua" w:hAnsi="Book Antiqua"/>
          <w:b/>
          <w:bCs/>
        </w:rPr>
        <w:t>17</w:t>
      </w:r>
      <w:r w:rsidRPr="00565FE8">
        <w:rPr>
          <w:rFonts w:ascii="Book Antiqua" w:hAnsi="Book Antiqua"/>
        </w:rPr>
        <w:t>: 252-266 [PMID: 21860817 DOI: 10.5056/jnm.2011.17.3.252]</w:t>
      </w:r>
    </w:p>
    <w:p w14:paraId="1707BBB6"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69 </w:t>
      </w:r>
      <w:proofErr w:type="spellStart"/>
      <w:r w:rsidRPr="00565FE8">
        <w:rPr>
          <w:rFonts w:ascii="Book Antiqua" w:hAnsi="Book Antiqua"/>
          <w:b/>
          <w:bCs/>
        </w:rPr>
        <w:t>Ivanov</w:t>
      </w:r>
      <w:proofErr w:type="spellEnd"/>
      <w:r w:rsidRPr="00565FE8">
        <w:rPr>
          <w:rFonts w:ascii="Book Antiqua" w:hAnsi="Book Antiqua"/>
          <w:b/>
          <w:bCs/>
        </w:rPr>
        <w:t xml:space="preserve"> II</w:t>
      </w:r>
      <w:r w:rsidRPr="00565FE8">
        <w:rPr>
          <w:rFonts w:ascii="Book Antiqua" w:hAnsi="Book Antiqua"/>
        </w:rPr>
        <w:t xml:space="preserve">, </w:t>
      </w:r>
      <w:proofErr w:type="spellStart"/>
      <w:r w:rsidRPr="00565FE8">
        <w:rPr>
          <w:rFonts w:ascii="Book Antiqua" w:hAnsi="Book Antiqua"/>
        </w:rPr>
        <w:t>Atarashi</w:t>
      </w:r>
      <w:proofErr w:type="spellEnd"/>
      <w:r w:rsidRPr="00565FE8">
        <w:rPr>
          <w:rFonts w:ascii="Book Antiqua" w:hAnsi="Book Antiqua"/>
        </w:rPr>
        <w:t xml:space="preserve"> K, </w:t>
      </w:r>
      <w:proofErr w:type="spellStart"/>
      <w:r w:rsidRPr="00565FE8">
        <w:rPr>
          <w:rFonts w:ascii="Book Antiqua" w:hAnsi="Book Antiqua"/>
        </w:rPr>
        <w:t>Manel</w:t>
      </w:r>
      <w:proofErr w:type="spellEnd"/>
      <w:r w:rsidRPr="00565FE8">
        <w:rPr>
          <w:rFonts w:ascii="Book Antiqua" w:hAnsi="Book Antiqua"/>
        </w:rPr>
        <w:t xml:space="preserve"> N, </w:t>
      </w:r>
      <w:proofErr w:type="spellStart"/>
      <w:r w:rsidRPr="00565FE8">
        <w:rPr>
          <w:rFonts w:ascii="Book Antiqua" w:hAnsi="Book Antiqua"/>
        </w:rPr>
        <w:t>Brodie</w:t>
      </w:r>
      <w:proofErr w:type="spellEnd"/>
      <w:r w:rsidRPr="00565FE8">
        <w:rPr>
          <w:rFonts w:ascii="Book Antiqua" w:hAnsi="Book Antiqua"/>
        </w:rPr>
        <w:t xml:space="preserve"> EL, </w:t>
      </w:r>
      <w:proofErr w:type="spellStart"/>
      <w:r w:rsidRPr="00565FE8">
        <w:rPr>
          <w:rFonts w:ascii="Book Antiqua" w:hAnsi="Book Antiqua"/>
        </w:rPr>
        <w:t>Shima</w:t>
      </w:r>
      <w:proofErr w:type="spellEnd"/>
      <w:r w:rsidRPr="00565FE8">
        <w:rPr>
          <w:rFonts w:ascii="Book Antiqua" w:hAnsi="Book Antiqua"/>
        </w:rPr>
        <w:t xml:space="preserve"> T, </w:t>
      </w:r>
      <w:proofErr w:type="spellStart"/>
      <w:r w:rsidRPr="00565FE8">
        <w:rPr>
          <w:rFonts w:ascii="Book Antiqua" w:hAnsi="Book Antiqua"/>
        </w:rPr>
        <w:t>Karaoz</w:t>
      </w:r>
      <w:proofErr w:type="spellEnd"/>
      <w:r w:rsidRPr="00565FE8">
        <w:rPr>
          <w:rFonts w:ascii="Book Antiqua" w:hAnsi="Book Antiqua"/>
        </w:rPr>
        <w:t xml:space="preserve"> U, Wei D, Goldfarb KC, Santee CA, Lynch SV, </w:t>
      </w:r>
      <w:proofErr w:type="spellStart"/>
      <w:r w:rsidRPr="00565FE8">
        <w:rPr>
          <w:rFonts w:ascii="Book Antiqua" w:hAnsi="Book Antiqua"/>
        </w:rPr>
        <w:t>Tanoue</w:t>
      </w:r>
      <w:proofErr w:type="spellEnd"/>
      <w:r w:rsidRPr="00565FE8">
        <w:rPr>
          <w:rFonts w:ascii="Book Antiqua" w:hAnsi="Book Antiqua"/>
        </w:rPr>
        <w:t xml:space="preserve"> T, </w:t>
      </w:r>
      <w:proofErr w:type="spellStart"/>
      <w:r w:rsidRPr="00565FE8">
        <w:rPr>
          <w:rFonts w:ascii="Book Antiqua" w:hAnsi="Book Antiqua"/>
        </w:rPr>
        <w:t>Imaoka</w:t>
      </w:r>
      <w:proofErr w:type="spellEnd"/>
      <w:r w:rsidRPr="00565FE8">
        <w:rPr>
          <w:rFonts w:ascii="Book Antiqua" w:hAnsi="Book Antiqua"/>
        </w:rPr>
        <w:t xml:space="preserve"> A, Itoh K, Takeda K, </w:t>
      </w:r>
      <w:proofErr w:type="spellStart"/>
      <w:r w:rsidRPr="00565FE8">
        <w:rPr>
          <w:rFonts w:ascii="Book Antiqua" w:hAnsi="Book Antiqua"/>
        </w:rPr>
        <w:t>Umesaki</w:t>
      </w:r>
      <w:proofErr w:type="spellEnd"/>
      <w:r w:rsidRPr="00565FE8">
        <w:rPr>
          <w:rFonts w:ascii="Book Antiqua" w:hAnsi="Book Antiqua"/>
        </w:rPr>
        <w:t xml:space="preserve"> Y, Honda K, Littman DR. Induction of intestinal Th17 cells by segmented filamentous bacteria. </w:t>
      </w:r>
      <w:r w:rsidRPr="00565FE8">
        <w:rPr>
          <w:rFonts w:ascii="Book Antiqua" w:hAnsi="Book Antiqua"/>
          <w:i/>
          <w:iCs/>
        </w:rPr>
        <w:t>Cell</w:t>
      </w:r>
      <w:r w:rsidRPr="00565FE8">
        <w:rPr>
          <w:rFonts w:ascii="Book Antiqua" w:hAnsi="Book Antiqua"/>
        </w:rPr>
        <w:t xml:space="preserve"> 2009; </w:t>
      </w:r>
      <w:r w:rsidRPr="00565FE8">
        <w:rPr>
          <w:rFonts w:ascii="Book Antiqua" w:hAnsi="Book Antiqua"/>
          <w:b/>
          <w:bCs/>
        </w:rPr>
        <w:t>139</w:t>
      </w:r>
      <w:r w:rsidRPr="00565FE8">
        <w:rPr>
          <w:rFonts w:ascii="Book Antiqua" w:hAnsi="Book Antiqua"/>
        </w:rPr>
        <w:t>: 485-498 [PMID: 19836068 DOI: 10.1016/j.cell.2009.09.033]</w:t>
      </w:r>
    </w:p>
    <w:p w14:paraId="1EB8F03D"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70 </w:t>
      </w:r>
      <w:proofErr w:type="spellStart"/>
      <w:r w:rsidRPr="00565FE8">
        <w:rPr>
          <w:rFonts w:ascii="Book Antiqua" w:hAnsi="Book Antiqua"/>
          <w:b/>
          <w:bCs/>
        </w:rPr>
        <w:t>Kapsenberg</w:t>
      </w:r>
      <w:proofErr w:type="spellEnd"/>
      <w:r w:rsidRPr="00565FE8">
        <w:rPr>
          <w:rFonts w:ascii="Book Antiqua" w:hAnsi="Book Antiqua"/>
          <w:b/>
          <w:bCs/>
        </w:rPr>
        <w:t xml:space="preserve"> ML</w:t>
      </w:r>
      <w:r w:rsidRPr="00565FE8">
        <w:rPr>
          <w:rFonts w:ascii="Book Antiqua" w:hAnsi="Book Antiqua"/>
        </w:rPr>
        <w:t xml:space="preserve">. Dendritic-cell control of pathogen-driven T-cell polarization. </w:t>
      </w:r>
      <w:r w:rsidRPr="00565FE8">
        <w:rPr>
          <w:rFonts w:ascii="Book Antiqua" w:hAnsi="Book Antiqua"/>
          <w:i/>
          <w:iCs/>
        </w:rPr>
        <w:t>Nat Rev Immunol</w:t>
      </w:r>
      <w:r w:rsidRPr="00565FE8">
        <w:rPr>
          <w:rFonts w:ascii="Book Antiqua" w:hAnsi="Book Antiqua"/>
        </w:rPr>
        <w:t xml:space="preserve"> 2003; </w:t>
      </w:r>
      <w:r w:rsidRPr="00565FE8">
        <w:rPr>
          <w:rFonts w:ascii="Book Antiqua" w:hAnsi="Book Antiqua"/>
          <w:b/>
          <w:bCs/>
        </w:rPr>
        <w:t>3</w:t>
      </w:r>
      <w:r w:rsidRPr="00565FE8">
        <w:rPr>
          <w:rFonts w:ascii="Book Antiqua" w:hAnsi="Book Antiqua"/>
        </w:rPr>
        <w:t>: 984-993 [PMID: 14647480 DOI: 10.1038/nri1246]</w:t>
      </w:r>
    </w:p>
    <w:p w14:paraId="37E513B3"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71 </w:t>
      </w:r>
      <w:r w:rsidRPr="00565FE8">
        <w:rPr>
          <w:rFonts w:ascii="Book Antiqua" w:hAnsi="Book Antiqua"/>
          <w:b/>
          <w:bCs/>
        </w:rPr>
        <w:t>Honda K</w:t>
      </w:r>
      <w:r w:rsidRPr="00565FE8">
        <w:rPr>
          <w:rFonts w:ascii="Book Antiqua" w:hAnsi="Book Antiqua"/>
        </w:rPr>
        <w:t xml:space="preserve">, Littman DR. The microbiota in adaptive immune homeostasis and disease. </w:t>
      </w:r>
      <w:r w:rsidRPr="00565FE8">
        <w:rPr>
          <w:rFonts w:ascii="Book Antiqua" w:hAnsi="Book Antiqua"/>
          <w:i/>
          <w:iCs/>
        </w:rPr>
        <w:t>Nature</w:t>
      </w:r>
      <w:r w:rsidRPr="00565FE8">
        <w:rPr>
          <w:rFonts w:ascii="Book Antiqua" w:hAnsi="Book Antiqua"/>
        </w:rPr>
        <w:t xml:space="preserve"> 2016; </w:t>
      </w:r>
      <w:r w:rsidRPr="00565FE8">
        <w:rPr>
          <w:rFonts w:ascii="Book Antiqua" w:hAnsi="Book Antiqua"/>
          <w:b/>
          <w:bCs/>
        </w:rPr>
        <w:t>535</w:t>
      </w:r>
      <w:r w:rsidRPr="00565FE8">
        <w:rPr>
          <w:rFonts w:ascii="Book Antiqua" w:hAnsi="Book Antiqua"/>
        </w:rPr>
        <w:t>: 75-84 [PMID: 27383982 DOI: 10.1038/nature18848]</w:t>
      </w:r>
    </w:p>
    <w:p w14:paraId="6A319510"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72 </w:t>
      </w:r>
      <w:proofErr w:type="spellStart"/>
      <w:r w:rsidRPr="00565FE8">
        <w:rPr>
          <w:rFonts w:ascii="Book Antiqua" w:hAnsi="Book Antiqua"/>
          <w:b/>
          <w:bCs/>
        </w:rPr>
        <w:t>Wilck</w:t>
      </w:r>
      <w:proofErr w:type="spellEnd"/>
      <w:r w:rsidRPr="00565FE8">
        <w:rPr>
          <w:rFonts w:ascii="Book Antiqua" w:hAnsi="Book Antiqua"/>
          <w:b/>
          <w:bCs/>
        </w:rPr>
        <w:t xml:space="preserve"> N</w:t>
      </w:r>
      <w:r w:rsidRPr="00565FE8">
        <w:rPr>
          <w:rFonts w:ascii="Book Antiqua" w:hAnsi="Book Antiqua"/>
        </w:rPr>
        <w:t xml:space="preserve">, </w:t>
      </w:r>
      <w:proofErr w:type="spellStart"/>
      <w:r w:rsidRPr="00565FE8">
        <w:rPr>
          <w:rFonts w:ascii="Book Antiqua" w:hAnsi="Book Antiqua"/>
        </w:rPr>
        <w:t>Matus</w:t>
      </w:r>
      <w:proofErr w:type="spellEnd"/>
      <w:r w:rsidRPr="00565FE8">
        <w:rPr>
          <w:rFonts w:ascii="Book Antiqua" w:hAnsi="Book Antiqua"/>
        </w:rPr>
        <w:t xml:space="preserve"> MG, Kearney SM, </w:t>
      </w:r>
      <w:proofErr w:type="spellStart"/>
      <w:r w:rsidRPr="00565FE8">
        <w:rPr>
          <w:rFonts w:ascii="Book Antiqua" w:hAnsi="Book Antiqua"/>
        </w:rPr>
        <w:t>Olesen</w:t>
      </w:r>
      <w:proofErr w:type="spellEnd"/>
      <w:r w:rsidRPr="00565FE8">
        <w:rPr>
          <w:rFonts w:ascii="Book Antiqua" w:hAnsi="Book Antiqua"/>
        </w:rPr>
        <w:t xml:space="preserve"> SW, </w:t>
      </w:r>
      <w:proofErr w:type="spellStart"/>
      <w:r w:rsidRPr="00565FE8">
        <w:rPr>
          <w:rFonts w:ascii="Book Antiqua" w:hAnsi="Book Antiqua"/>
        </w:rPr>
        <w:t>Forslund</w:t>
      </w:r>
      <w:proofErr w:type="spellEnd"/>
      <w:r w:rsidRPr="00565FE8">
        <w:rPr>
          <w:rFonts w:ascii="Book Antiqua" w:hAnsi="Book Antiqua"/>
        </w:rPr>
        <w:t xml:space="preserve"> K, </w:t>
      </w:r>
      <w:proofErr w:type="spellStart"/>
      <w:r w:rsidRPr="00565FE8">
        <w:rPr>
          <w:rFonts w:ascii="Book Antiqua" w:hAnsi="Book Antiqua"/>
        </w:rPr>
        <w:t>Bartolomaeus</w:t>
      </w:r>
      <w:proofErr w:type="spellEnd"/>
      <w:r w:rsidRPr="00565FE8">
        <w:rPr>
          <w:rFonts w:ascii="Book Antiqua" w:hAnsi="Book Antiqua"/>
        </w:rPr>
        <w:t xml:space="preserve"> H, </w:t>
      </w:r>
      <w:proofErr w:type="spellStart"/>
      <w:r w:rsidRPr="00565FE8">
        <w:rPr>
          <w:rFonts w:ascii="Book Antiqua" w:hAnsi="Book Antiqua"/>
        </w:rPr>
        <w:t>Haase</w:t>
      </w:r>
      <w:proofErr w:type="spellEnd"/>
      <w:r w:rsidRPr="00565FE8">
        <w:rPr>
          <w:rFonts w:ascii="Book Antiqua" w:hAnsi="Book Antiqua"/>
        </w:rPr>
        <w:t xml:space="preserve"> S, </w:t>
      </w:r>
      <w:proofErr w:type="spellStart"/>
      <w:r w:rsidRPr="00565FE8">
        <w:rPr>
          <w:rFonts w:ascii="Book Antiqua" w:hAnsi="Book Antiqua"/>
        </w:rPr>
        <w:t>Mähler</w:t>
      </w:r>
      <w:proofErr w:type="spellEnd"/>
      <w:r w:rsidRPr="00565FE8">
        <w:rPr>
          <w:rFonts w:ascii="Book Antiqua" w:hAnsi="Book Antiqua"/>
        </w:rPr>
        <w:t xml:space="preserve"> A, </w:t>
      </w:r>
      <w:proofErr w:type="spellStart"/>
      <w:r w:rsidRPr="00565FE8">
        <w:rPr>
          <w:rFonts w:ascii="Book Antiqua" w:hAnsi="Book Antiqua"/>
        </w:rPr>
        <w:t>Balogh</w:t>
      </w:r>
      <w:proofErr w:type="spellEnd"/>
      <w:r w:rsidRPr="00565FE8">
        <w:rPr>
          <w:rFonts w:ascii="Book Antiqua" w:hAnsi="Book Antiqua"/>
        </w:rPr>
        <w:t xml:space="preserve"> A, </w:t>
      </w:r>
      <w:proofErr w:type="spellStart"/>
      <w:r w:rsidRPr="00565FE8">
        <w:rPr>
          <w:rFonts w:ascii="Book Antiqua" w:hAnsi="Book Antiqua"/>
        </w:rPr>
        <w:t>Markó</w:t>
      </w:r>
      <w:proofErr w:type="spellEnd"/>
      <w:r w:rsidRPr="00565FE8">
        <w:rPr>
          <w:rFonts w:ascii="Book Antiqua" w:hAnsi="Book Antiqua"/>
        </w:rPr>
        <w:t xml:space="preserve"> L, </w:t>
      </w:r>
      <w:proofErr w:type="spellStart"/>
      <w:r w:rsidRPr="00565FE8">
        <w:rPr>
          <w:rFonts w:ascii="Book Antiqua" w:hAnsi="Book Antiqua"/>
        </w:rPr>
        <w:t>Vvedenskaya</w:t>
      </w:r>
      <w:proofErr w:type="spellEnd"/>
      <w:r w:rsidRPr="00565FE8">
        <w:rPr>
          <w:rFonts w:ascii="Book Antiqua" w:hAnsi="Book Antiqua"/>
        </w:rPr>
        <w:t xml:space="preserve"> O, </w:t>
      </w:r>
      <w:proofErr w:type="spellStart"/>
      <w:r w:rsidRPr="00565FE8">
        <w:rPr>
          <w:rFonts w:ascii="Book Antiqua" w:hAnsi="Book Antiqua"/>
        </w:rPr>
        <w:t>Kleiner</w:t>
      </w:r>
      <w:proofErr w:type="spellEnd"/>
      <w:r w:rsidRPr="00565FE8">
        <w:rPr>
          <w:rFonts w:ascii="Book Antiqua" w:hAnsi="Book Antiqua"/>
        </w:rPr>
        <w:t xml:space="preserve"> FH, </w:t>
      </w:r>
      <w:proofErr w:type="spellStart"/>
      <w:r w:rsidRPr="00565FE8">
        <w:rPr>
          <w:rFonts w:ascii="Book Antiqua" w:hAnsi="Book Antiqua"/>
        </w:rPr>
        <w:t>Tsvetkov</w:t>
      </w:r>
      <w:proofErr w:type="spellEnd"/>
      <w:r w:rsidRPr="00565FE8">
        <w:rPr>
          <w:rFonts w:ascii="Book Antiqua" w:hAnsi="Book Antiqua"/>
        </w:rPr>
        <w:t xml:space="preserve"> D, Klug L, </w:t>
      </w:r>
      <w:proofErr w:type="spellStart"/>
      <w:r w:rsidRPr="00565FE8">
        <w:rPr>
          <w:rFonts w:ascii="Book Antiqua" w:hAnsi="Book Antiqua"/>
        </w:rPr>
        <w:t>Costea</w:t>
      </w:r>
      <w:proofErr w:type="spellEnd"/>
      <w:r w:rsidRPr="00565FE8">
        <w:rPr>
          <w:rFonts w:ascii="Book Antiqua" w:hAnsi="Book Antiqua"/>
        </w:rPr>
        <w:t xml:space="preserve"> PI, </w:t>
      </w:r>
      <w:proofErr w:type="spellStart"/>
      <w:r w:rsidRPr="00565FE8">
        <w:rPr>
          <w:rFonts w:ascii="Book Antiqua" w:hAnsi="Book Antiqua"/>
        </w:rPr>
        <w:t>Sunagawa</w:t>
      </w:r>
      <w:proofErr w:type="spellEnd"/>
      <w:r w:rsidRPr="00565FE8">
        <w:rPr>
          <w:rFonts w:ascii="Book Antiqua" w:hAnsi="Book Antiqua"/>
        </w:rPr>
        <w:t xml:space="preserve"> S, Maier L, </w:t>
      </w:r>
      <w:proofErr w:type="spellStart"/>
      <w:r w:rsidRPr="00565FE8">
        <w:rPr>
          <w:rFonts w:ascii="Book Antiqua" w:hAnsi="Book Antiqua"/>
        </w:rPr>
        <w:t>Rakova</w:t>
      </w:r>
      <w:proofErr w:type="spellEnd"/>
      <w:r w:rsidRPr="00565FE8">
        <w:rPr>
          <w:rFonts w:ascii="Book Antiqua" w:hAnsi="Book Antiqua"/>
        </w:rPr>
        <w:t xml:space="preserve"> N, Schatz V, </w:t>
      </w:r>
      <w:proofErr w:type="spellStart"/>
      <w:r w:rsidRPr="00565FE8">
        <w:rPr>
          <w:rFonts w:ascii="Book Antiqua" w:hAnsi="Book Antiqua"/>
        </w:rPr>
        <w:t>Neubert</w:t>
      </w:r>
      <w:proofErr w:type="spellEnd"/>
      <w:r w:rsidRPr="00565FE8">
        <w:rPr>
          <w:rFonts w:ascii="Book Antiqua" w:hAnsi="Book Antiqua"/>
        </w:rPr>
        <w:t xml:space="preserve"> P, </w:t>
      </w:r>
      <w:proofErr w:type="spellStart"/>
      <w:r w:rsidRPr="00565FE8">
        <w:rPr>
          <w:rFonts w:ascii="Book Antiqua" w:hAnsi="Book Antiqua"/>
        </w:rPr>
        <w:t>Frätzer</w:t>
      </w:r>
      <w:proofErr w:type="spellEnd"/>
      <w:r w:rsidRPr="00565FE8">
        <w:rPr>
          <w:rFonts w:ascii="Book Antiqua" w:hAnsi="Book Antiqua"/>
        </w:rPr>
        <w:t xml:space="preserve"> C, </w:t>
      </w:r>
      <w:proofErr w:type="spellStart"/>
      <w:r w:rsidRPr="00565FE8">
        <w:rPr>
          <w:rFonts w:ascii="Book Antiqua" w:hAnsi="Book Antiqua"/>
        </w:rPr>
        <w:t>Krannich</w:t>
      </w:r>
      <w:proofErr w:type="spellEnd"/>
      <w:r w:rsidRPr="00565FE8">
        <w:rPr>
          <w:rFonts w:ascii="Book Antiqua" w:hAnsi="Book Antiqua"/>
        </w:rPr>
        <w:t xml:space="preserve"> A, </w:t>
      </w:r>
      <w:proofErr w:type="spellStart"/>
      <w:r w:rsidRPr="00565FE8">
        <w:rPr>
          <w:rFonts w:ascii="Book Antiqua" w:hAnsi="Book Antiqua"/>
        </w:rPr>
        <w:t>Gollasch</w:t>
      </w:r>
      <w:proofErr w:type="spellEnd"/>
      <w:r w:rsidRPr="00565FE8">
        <w:rPr>
          <w:rFonts w:ascii="Book Antiqua" w:hAnsi="Book Antiqua"/>
        </w:rPr>
        <w:t xml:space="preserve"> M, </w:t>
      </w:r>
      <w:proofErr w:type="spellStart"/>
      <w:r w:rsidRPr="00565FE8">
        <w:rPr>
          <w:rFonts w:ascii="Book Antiqua" w:hAnsi="Book Antiqua"/>
        </w:rPr>
        <w:t>Grohme</w:t>
      </w:r>
      <w:proofErr w:type="spellEnd"/>
      <w:r w:rsidRPr="00565FE8">
        <w:rPr>
          <w:rFonts w:ascii="Book Antiqua" w:hAnsi="Book Antiqua"/>
        </w:rPr>
        <w:t xml:space="preserve"> DA, </w:t>
      </w:r>
      <w:proofErr w:type="spellStart"/>
      <w:r w:rsidRPr="00565FE8">
        <w:rPr>
          <w:rFonts w:ascii="Book Antiqua" w:hAnsi="Book Antiqua"/>
        </w:rPr>
        <w:t>Côrte</w:t>
      </w:r>
      <w:proofErr w:type="spellEnd"/>
      <w:r w:rsidRPr="00565FE8">
        <w:rPr>
          <w:rFonts w:ascii="Book Antiqua" w:hAnsi="Book Antiqua"/>
        </w:rPr>
        <w:t xml:space="preserve">-Real BF, </w:t>
      </w:r>
      <w:proofErr w:type="spellStart"/>
      <w:r w:rsidRPr="00565FE8">
        <w:rPr>
          <w:rFonts w:ascii="Book Antiqua" w:hAnsi="Book Antiqua"/>
        </w:rPr>
        <w:t>Gerlach</w:t>
      </w:r>
      <w:proofErr w:type="spellEnd"/>
      <w:r w:rsidRPr="00565FE8">
        <w:rPr>
          <w:rFonts w:ascii="Book Antiqua" w:hAnsi="Book Antiqua"/>
        </w:rPr>
        <w:t xml:space="preserve"> RG, Basic M, </w:t>
      </w:r>
      <w:proofErr w:type="spellStart"/>
      <w:r w:rsidRPr="00565FE8">
        <w:rPr>
          <w:rFonts w:ascii="Book Antiqua" w:hAnsi="Book Antiqua"/>
        </w:rPr>
        <w:t>Typas</w:t>
      </w:r>
      <w:proofErr w:type="spellEnd"/>
      <w:r w:rsidRPr="00565FE8">
        <w:rPr>
          <w:rFonts w:ascii="Book Antiqua" w:hAnsi="Book Antiqua"/>
        </w:rPr>
        <w:t xml:space="preserve"> A, Wu C, </w:t>
      </w:r>
      <w:proofErr w:type="spellStart"/>
      <w:r w:rsidRPr="00565FE8">
        <w:rPr>
          <w:rFonts w:ascii="Book Antiqua" w:hAnsi="Book Antiqua"/>
        </w:rPr>
        <w:t>Titze</w:t>
      </w:r>
      <w:proofErr w:type="spellEnd"/>
      <w:r w:rsidRPr="00565FE8">
        <w:rPr>
          <w:rFonts w:ascii="Book Antiqua" w:hAnsi="Book Antiqua"/>
        </w:rPr>
        <w:t xml:space="preserve"> JM, </w:t>
      </w:r>
      <w:proofErr w:type="spellStart"/>
      <w:r w:rsidRPr="00565FE8">
        <w:rPr>
          <w:rFonts w:ascii="Book Antiqua" w:hAnsi="Book Antiqua"/>
        </w:rPr>
        <w:t>Jantsch</w:t>
      </w:r>
      <w:proofErr w:type="spellEnd"/>
      <w:r w:rsidRPr="00565FE8">
        <w:rPr>
          <w:rFonts w:ascii="Book Antiqua" w:hAnsi="Book Antiqua"/>
        </w:rPr>
        <w:t xml:space="preserve"> J, </w:t>
      </w:r>
      <w:proofErr w:type="spellStart"/>
      <w:r w:rsidRPr="00565FE8">
        <w:rPr>
          <w:rFonts w:ascii="Book Antiqua" w:hAnsi="Book Antiqua"/>
        </w:rPr>
        <w:t>Boschmann</w:t>
      </w:r>
      <w:proofErr w:type="spellEnd"/>
      <w:r w:rsidRPr="00565FE8">
        <w:rPr>
          <w:rFonts w:ascii="Book Antiqua" w:hAnsi="Book Antiqua"/>
        </w:rPr>
        <w:t xml:space="preserve"> M, </w:t>
      </w:r>
      <w:proofErr w:type="spellStart"/>
      <w:r w:rsidRPr="00565FE8">
        <w:rPr>
          <w:rFonts w:ascii="Book Antiqua" w:hAnsi="Book Antiqua"/>
        </w:rPr>
        <w:t>Dechend</w:t>
      </w:r>
      <w:proofErr w:type="spellEnd"/>
      <w:r w:rsidRPr="00565FE8">
        <w:rPr>
          <w:rFonts w:ascii="Book Antiqua" w:hAnsi="Book Antiqua"/>
        </w:rPr>
        <w:t xml:space="preserve"> R, </w:t>
      </w:r>
      <w:proofErr w:type="spellStart"/>
      <w:r w:rsidRPr="00565FE8">
        <w:rPr>
          <w:rFonts w:ascii="Book Antiqua" w:hAnsi="Book Antiqua"/>
        </w:rPr>
        <w:t>Kleinewietfeld</w:t>
      </w:r>
      <w:proofErr w:type="spellEnd"/>
      <w:r w:rsidRPr="00565FE8">
        <w:rPr>
          <w:rFonts w:ascii="Book Antiqua" w:hAnsi="Book Antiqua"/>
        </w:rPr>
        <w:t xml:space="preserve"> M, </w:t>
      </w:r>
      <w:proofErr w:type="spellStart"/>
      <w:r w:rsidRPr="00565FE8">
        <w:rPr>
          <w:rFonts w:ascii="Book Antiqua" w:hAnsi="Book Antiqua"/>
        </w:rPr>
        <w:t>Kempa</w:t>
      </w:r>
      <w:proofErr w:type="spellEnd"/>
      <w:r w:rsidRPr="00565FE8">
        <w:rPr>
          <w:rFonts w:ascii="Book Antiqua" w:hAnsi="Book Antiqua"/>
        </w:rPr>
        <w:t xml:space="preserve"> S, Bork P, Linker RA, </w:t>
      </w:r>
      <w:proofErr w:type="spellStart"/>
      <w:r w:rsidRPr="00565FE8">
        <w:rPr>
          <w:rFonts w:ascii="Book Antiqua" w:hAnsi="Book Antiqua"/>
        </w:rPr>
        <w:t>Alm</w:t>
      </w:r>
      <w:proofErr w:type="spellEnd"/>
      <w:r w:rsidRPr="00565FE8">
        <w:rPr>
          <w:rFonts w:ascii="Book Antiqua" w:hAnsi="Book Antiqua"/>
        </w:rPr>
        <w:t xml:space="preserve"> EJ, Müller DN. Salt-responsive gut commensal modulates T</w:t>
      </w:r>
      <w:r w:rsidRPr="00565FE8">
        <w:rPr>
          <w:rFonts w:ascii="Book Antiqua" w:hAnsi="Book Antiqua"/>
          <w:vertAlign w:val="subscript"/>
        </w:rPr>
        <w:t>H</w:t>
      </w:r>
      <w:r w:rsidRPr="00565FE8">
        <w:rPr>
          <w:rFonts w:ascii="Book Antiqua" w:hAnsi="Book Antiqua"/>
        </w:rPr>
        <w:t xml:space="preserve">17 axis and disease. </w:t>
      </w:r>
      <w:r w:rsidRPr="00565FE8">
        <w:rPr>
          <w:rFonts w:ascii="Book Antiqua" w:hAnsi="Book Antiqua"/>
          <w:i/>
          <w:iCs/>
        </w:rPr>
        <w:t>Nature</w:t>
      </w:r>
      <w:r w:rsidRPr="00565FE8">
        <w:rPr>
          <w:rFonts w:ascii="Book Antiqua" w:hAnsi="Book Antiqua"/>
        </w:rPr>
        <w:t xml:space="preserve"> 2017; </w:t>
      </w:r>
      <w:r w:rsidRPr="00565FE8">
        <w:rPr>
          <w:rFonts w:ascii="Book Antiqua" w:hAnsi="Book Antiqua"/>
          <w:b/>
          <w:bCs/>
        </w:rPr>
        <w:t>551</w:t>
      </w:r>
      <w:r w:rsidRPr="00565FE8">
        <w:rPr>
          <w:rFonts w:ascii="Book Antiqua" w:hAnsi="Book Antiqua"/>
        </w:rPr>
        <w:t>: 585-589 [PMID: 29143823 DOI: 10.1038/nature24628]</w:t>
      </w:r>
    </w:p>
    <w:p w14:paraId="0B307B41"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73 </w:t>
      </w:r>
      <w:r w:rsidRPr="00565FE8">
        <w:rPr>
          <w:rFonts w:ascii="Book Antiqua" w:hAnsi="Book Antiqua"/>
          <w:b/>
          <w:bCs/>
        </w:rPr>
        <w:t>Gilmore MS</w:t>
      </w:r>
      <w:r w:rsidRPr="00565FE8">
        <w:rPr>
          <w:rFonts w:ascii="Book Antiqua" w:hAnsi="Book Antiqua"/>
        </w:rPr>
        <w:t xml:space="preserve">, </w:t>
      </w:r>
      <w:proofErr w:type="spellStart"/>
      <w:r w:rsidRPr="00565FE8">
        <w:rPr>
          <w:rFonts w:ascii="Book Antiqua" w:hAnsi="Book Antiqua"/>
        </w:rPr>
        <w:t>Skaugen</w:t>
      </w:r>
      <w:proofErr w:type="spellEnd"/>
      <w:r w:rsidRPr="00565FE8">
        <w:rPr>
          <w:rFonts w:ascii="Book Antiqua" w:hAnsi="Book Antiqua"/>
        </w:rPr>
        <w:t xml:space="preserve"> M, </w:t>
      </w:r>
      <w:proofErr w:type="spellStart"/>
      <w:r w:rsidRPr="00565FE8">
        <w:rPr>
          <w:rFonts w:ascii="Book Antiqua" w:hAnsi="Book Antiqua"/>
        </w:rPr>
        <w:t>Nes</w:t>
      </w:r>
      <w:proofErr w:type="spellEnd"/>
      <w:r w:rsidRPr="00565FE8">
        <w:rPr>
          <w:rFonts w:ascii="Book Antiqua" w:hAnsi="Book Antiqua"/>
        </w:rPr>
        <w:t xml:space="preserve"> I. Enterococcus </w:t>
      </w:r>
      <w:proofErr w:type="spellStart"/>
      <w:r w:rsidRPr="00565FE8">
        <w:rPr>
          <w:rFonts w:ascii="Book Antiqua" w:hAnsi="Book Antiqua"/>
        </w:rPr>
        <w:t>faecalis</w:t>
      </w:r>
      <w:proofErr w:type="spellEnd"/>
      <w:r w:rsidRPr="00565FE8">
        <w:rPr>
          <w:rFonts w:ascii="Book Antiqua" w:hAnsi="Book Antiqua"/>
        </w:rPr>
        <w:t xml:space="preserve"> </w:t>
      </w:r>
      <w:proofErr w:type="spellStart"/>
      <w:r w:rsidRPr="00565FE8">
        <w:rPr>
          <w:rFonts w:ascii="Book Antiqua" w:hAnsi="Book Antiqua"/>
        </w:rPr>
        <w:t>cytolysin</w:t>
      </w:r>
      <w:proofErr w:type="spellEnd"/>
      <w:r w:rsidRPr="00565FE8">
        <w:rPr>
          <w:rFonts w:ascii="Book Antiqua" w:hAnsi="Book Antiqua"/>
        </w:rPr>
        <w:t xml:space="preserve"> and </w:t>
      </w:r>
      <w:proofErr w:type="spellStart"/>
      <w:r w:rsidRPr="00565FE8">
        <w:rPr>
          <w:rFonts w:ascii="Book Antiqua" w:hAnsi="Book Antiqua"/>
        </w:rPr>
        <w:t>lactocin</w:t>
      </w:r>
      <w:proofErr w:type="spellEnd"/>
      <w:r w:rsidRPr="00565FE8">
        <w:rPr>
          <w:rFonts w:ascii="Book Antiqua" w:hAnsi="Book Antiqua"/>
        </w:rPr>
        <w:t xml:space="preserve"> S of Lactobacillus sake. </w:t>
      </w:r>
      <w:proofErr w:type="spellStart"/>
      <w:r w:rsidRPr="00565FE8">
        <w:rPr>
          <w:rFonts w:ascii="Book Antiqua" w:hAnsi="Book Antiqua"/>
          <w:i/>
          <w:iCs/>
        </w:rPr>
        <w:t>Antonie</w:t>
      </w:r>
      <w:proofErr w:type="spellEnd"/>
      <w:r w:rsidRPr="00565FE8">
        <w:rPr>
          <w:rFonts w:ascii="Book Antiqua" w:hAnsi="Book Antiqua"/>
          <w:i/>
          <w:iCs/>
        </w:rPr>
        <w:t xml:space="preserve"> Van Leeuwenhoek</w:t>
      </w:r>
      <w:r w:rsidRPr="00565FE8">
        <w:rPr>
          <w:rFonts w:ascii="Book Antiqua" w:hAnsi="Book Antiqua"/>
        </w:rPr>
        <w:t xml:space="preserve"> 1996; </w:t>
      </w:r>
      <w:r w:rsidRPr="00565FE8">
        <w:rPr>
          <w:rFonts w:ascii="Book Antiqua" w:hAnsi="Book Antiqua"/>
          <w:b/>
          <w:bCs/>
        </w:rPr>
        <w:t>69</w:t>
      </w:r>
      <w:r w:rsidRPr="00565FE8">
        <w:rPr>
          <w:rFonts w:ascii="Book Antiqua" w:hAnsi="Book Antiqua"/>
        </w:rPr>
        <w:t>: 129-138 [PMID: 8775973 DOI: 10.1007/BF00399418]</w:t>
      </w:r>
    </w:p>
    <w:p w14:paraId="5DF52A6D"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74 </w:t>
      </w:r>
      <w:proofErr w:type="spellStart"/>
      <w:r w:rsidRPr="00565FE8">
        <w:rPr>
          <w:rFonts w:ascii="Book Antiqua" w:hAnsi="Book Antiqua"/>
          <w:b/>
          <w:bCs/>
        </w:rPr>
        <w:t>Karpe</w:t>
      </w:r>
      <w:proofErr w:type="spellEnd"/>
      <w:r w:rsidRPr="00565FE8">
        <w:rPr>
          <w:rFonts w:ascii="Book Antiqua" w:hAnsi="Book Antiqua"/>
          <w:b/>
          <w:bCs/>
        </w:rPr>
        <w:t xml:space="preserve"> AV</w:t>
      </w:r>
      <w:r w:rsidRPr="00565FE8">
        <w:rPr>
          <w:rFonts w:ascii="Book Antiqua" w:hAnsi="Book Antiqua"/>
        </w:rPr>
        <w:t xml:space="preserve">, Hutton ML, </w:t>
      </w:r>
      <w:proofErr w:type="spellStart"/>
      <w:r w:rsidRPr="00565FE8">
        <w:rPr>
          <w:rFonts w:ascii="Book Antiqua" w:hAnsi="Book Antiqua"/>
        </w:rPr>
        <w:t>Mileto</w:t>
      </w:r>
      <w:proofErr w:type="spellEnd"/>
      <w:r w:rsidRPr="00565FE8">
        <w:rPr>
          <w:rFonts w:ascii="Book Antiqua" w:hAnsi="Book Antiqua"/>
        </w:rPr>
        <w:t xml:space="preserve"> SJ, James ML, Evans C, Shah RM, </w:t>
      </w:r>
      <w:proofErr w:type="spellStart"/>
      <w:r w:rsidRPr="00565FE8">
        <w:rPr>
          <w:rFonts w:ascii="Book Antiqua" w:hAnsi="Book Antiqua"/>
        </w:rPr>
        <w:t>Ghodke</w:t>
      </w:r>
      <w:proofErr w:type="spellEnd"/>
      <w:r w:rsidRPr="00565FE8">
        <w:rPr>
          <w:rFonts w:ascii="Book Antiqua" w:hAnsi="Book Antiqua"/>
        </w:rPr>
        <w:t xml:space="preserve"> AB, </w:t>
      </w:r>
      <w:proofErr w:type="spellStart"/>
      <w:r w:rsidRPr="00565FE8">
        <w:rPr>
          <w:rFonts w:ascii="Book Antiqua" w:hAnsi="Book Antiqua"/>
        </w:rPr>
        <w:t>Hillyer</w:t>
      </w:r>
      <w:proofErr w:type="spellEnd"/>
      <w:r w:rsidRPr="00565FE8">
        <w:rPr>
          <w:rFonts w:ascii="Book Antiqua" w:hAnsi="Book Antiqua"/>
        </w:rPr>
        <w:t xml:space="preserve"> KE, Metcalfe SS, Liu JW, Walsh T, </w:t>
      </w:r>
      <w:proofErr w:type="spellStart"/>
      <w:r w:rsidRPr="00565FE8">
        <w:rPr>
          <w:rFonts w:ascii="Book Antiqua" w:hAnsi="Book Antiqua"/>
        </w:rPr>
        <w:t>Lyras</w:t>
      </w:r>
      <w:proofErr w:type="spellEnd"/>
      <w:r w:rsidRPr="00565FE8">
        <w:rPr>
          <w:rFonts w:ascii="Book Antiqua" w:hAnsi="Book Antiqua"/>
        </w:rPr>
        <w:t xml:space="preserve"> D, </w:t>
      </w:r>
      <w:proofErr w:type="spellStart"/>
      <w:r w:rsidRPr="00565FE8">
        <w:rPr>
          <w:rFonts w:ascii="Book Antiqua" w:hAnsi="Book Antiqua"/>
        </w:rPr>
        <w:t>Palombo</w:t>
      </w:r>
      <w:proofErr w:type="spellEnd"/>
      <w:r w:rsidRPr="00565FE8">
        <w:rPr>
          <w:rFonts w:ascii="Book Antiqua" w:hAnsi="Book Antiqua"/>
        </w:rPr>
        <w:t xml:space="preserve"> EA, Beale DJ. Cryptosporidiosis Modulates the Gut Microbiome and Metabolism in a Murine Infection Model. </w:t>
      </w:r>
      <w:r w:rsidRPr="00565FE8">
        <w:rPr>
          <w:rFonts w:ascii="Book Antiqua" w:hAnsi="Book Antiqua"/>
          <w:i/>
          <w:iCs/>
        </w:rPr>
        <w:t>Metabolites</w:t>
      </w:r>
      <w:r w:rsidRPr="00565FE8">
        <w:rPr>
          <w:rFonts w:ascii="Book Antiqua" w:hAnsi="Book Antiqua"/>
        </w:rPr>
        <w:t xml:space="preserve"> 2021; </w:t>
      </w:r>
      <w:r w:rsidRPr="00565FE8">
        <w:rPr>
          <w:rFonts w:ascii="Book Antiqua" w:hAnsi="Book Antiqua"/>
          <w:b/>
          <w:bCs/>
        </w:rPr>
        <w:t>11</w:t>
      </w:r>
      <w:r w:rsidRPr="00565FE8">
        <w:rPr>
          <w:rFonts w:ascii="Book Antiqua" w:hAnsi="Book Antiqua"/>
        </w:rPr>
        <w:t xml:space="preserve"> [PMID: 34208228 DOI: 10.3390/metabo11060380]</w:t>
      </w:r>
    </w:p>
    <w:p w14:paraId="2169922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75 </w:t>
      </w:r>
      <w:r w:rsidRPr="00565FE8">
        <w:rPr>
          <w:rFonts w:ascii="Book Antiqua" w:hAnsi="Book Antiqua"/>
          <w:b/>
          <w:bCs/>
        </w:rPr>
        <w:t>Lam H</w:t>
      </w:r>
      <w:r w:rsidRPr="00565FE8">
        <w:rPr>
          <w:rFonts w:ascii="Book Antiqua" w:hAnsi="Book Antiqua"/>
        </w:rPr>
        <w:t xml:space="preserve">, Oh DC, Cava F, Takacs CN, Clardy J, de Pedro MA, </w:t>
      </w:r>
      <w:proofErr w:type="spellStart"/>
      <w:r w:rsidRPr="00565FE8">
        <w:rPr>
          <w:rFonts w:ascii="Book Antiqua" w:hAnsi="Book Antiqua"/>
        </w:rPr>
        <w:t>Waldor</w:t>
      </w:r>
      <w:proofErr w:type="spellEnd"/>
      <w:r w:rsidRPr="00565FE8">
        <w:rPr>
          <w:rFonts w:ascii="Book Antiqua" w:hAnsi="Book Antiqua"/>
        </w:rPr>
        <w:t xml:space="preserve"> MK. D-amino acids govern stationary phase cell wall remodeling in bacteria. </w:t>
      </w:r>
      <w:r w:rsidRPr="00565FE8">
        <w:rPr>
          <w:rFonts w:ascii="Book Antiqua" w:hAnsi="Book Antiqua"/>
          <w:i/>
          <w:iCs/>
        </w:rPr>
        <w:t>Science</w:t>
      </w:r>
      <w:r w:rsidRPr="00565FE8">
        <w:rPr>
          <w:rFonts w:ascii="Book Antiqua" w:hAnsi="Book Antiqua"/>
        </w:rPr>
        <w:t xml:space="preserve"> 2009; </w:t>
      </w:r>
      <w:r w:rsidRPr="00565FE8">
        <w:rPr>
          <w:rFonts w:ascii="Book Antiqua" w:hAnsi="Book Antiqua"/>
          <w:b/>
          <w:bCs/>
        </w:rPr>
        <w:t>325</w:t>
      </w:r>
      <w:r w:rsidRPr="00565FE8">
        <w:rPr>
          <w:rFonts w:ascii="Book Antiqua" w:hAnsi="Book Antiqua"/>
        </w:rPr>
        <w:t>: 1552-1555 [PMID: 19762646 DOI: 10.1126/science.1178123]</w:t>
      </w:r>
    </w:p>
    <w:p w14:paraId="6A19CED7"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76 </w:t>
      </w:r>
      <w:proofErr w:type="spellStart"/>
      <w:r w:rsidRPr="00565FE8">
        <w:rPr>
          <w:rFonts w:ascii="Book Antiqua" w:hAnsi="Book Antiqua"/>
          <w:b/>
          <w:bCs/>
        </w:rPr>
        <w:t>Snelson</w:t>
      </w:r>
      <w:proofErr w:type="spellEnd"/>
      <w:r w:rsidRPr="00565FE8">
        <w:rPr>
          <w:rFonts w:ascii="Book Antiqua" w:hAnsi="Book Antiqua"/>
          <w:b/>
          <w:bCs/>
        </w:rPr>
        <w:t xml:space="preserve"> M</w:t>
      </w:r>
      <w:r w:rsidRPr="00565FE8">
        <w:rPr>
          <w:rFonts w:ascii="Book Antiqua" w:hAnsi="Book Antiqua"/>
        </w:rPr>
        <w:t xml:space="preserve">, Clarke RE, Nguyen TV, Penfold SA, Forbes JM, Tan SM, Coughlan MT. Long Term High Protein Diet Feeding Alters the Microbiome and Increases Intestinal Permeability, Systemic Inflammation and Kidney Injury in Mice. </w:t>
      </w:r>
      <w:proofErr w:type="spellStart"/>
      <w:r w:rsidRPr="00565FE8">
        <w:rPr>
          <w:rFonts w:ascii="Book Antiqua" w:hAnsi="Book Antiqua"/>
          <w:i/>
          <w:iCs/>
        </w:rPr>
        <w:t>Mol</w:t>
      </w:r>
      <w:proofErr w:type="spellEnd"/>
      <w:r w:rsidRPr="00565FE8">
        <w:rPr>
          <w:rFonts w:ascii="Book Antiqua" w:hAnsi="Book Antiqua"/>
          <w:i/>
          <w:iCs/>
        </w:rPr>
        <w:t xml:space="preserve"> </w:t>
      </w:r>
      <w:proofErr w:type="spellStart"/>
      <w:r w:rsidRPr="00565FE8">
        <w:rPr>
          <w:rFonts w:ascii="Book Antiqua" w:hAnsi="Book Antiqua"/>
          <w:i/>
          <w:iCs/>
        </w:rPr>
        <w:t>Nutr</w:t>
      </w:r>
      <w:proofErr w:type="spellEnd"/>
      <w:r w:rsidRPr="00565FE8">
        <w:rPr>
          <w:rFonts w:ascii="Book Antiqua" w:hAnsi="Book Antiqua"/>
          <w:i/>
          <w:iCs/>
        </w:rPr>
        <w:t xml:space="preserve"> Food Res</w:t>
      </w:r>
      <w:r w:rsidRPr="00565FE8">
        <w:rPr>
          <w:rFonts w:ascii="Book Antiqua" w:hAnsi="Book Antiqua"/>
        </w:rPr>
        <w:t xml:space="preserve"> 2021; </w:t>
      </w:r>
      <w:r w:rsidRPr="00565FE8">
        <w:rPr>
          <w:rFonts w:ascii="Book Antiqua" w:hAnsi="Book Antiqua"/>
          <w:b/>
          <w:bCs/>
        </w:rPr>
        <w:t>65</w:t>
      </w:r>
      <w:r w:rsidRPr="00565FE8">
        <w:rPr>
          <w:rFonts w:ascii="Book Antiqua" w:hAnsi="Book Antiqua"/>
        </w:rPr>
        <w:t>: e2000851 [PMID: 33547877 DOI: 10.1002/mnfr.202000851]</w:t>
      </w:r>
    </w:p>
    <w:p w14:paraId="7B211007"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77 </w:t>
      </w:r>
      <w:r w:rsidRPr="00565FE8">
        <w:rPr>
          <w:rFonts w:ascii="Book Antiqua" w:hAnsi="Book Antiqua"/>
          <w:b/>
          <w:bCs/>
        </w:rPr>
        <w:t>Nagase N</w:t>
      </w:r>
      <w:r w:rsidRPr="00565FE8">
        <w:rPr>
          <w:rFonts w:ascii="Book Antiqua" w:hAnsi="Book Antiqua"/>
        </w:rPr>
        <w:t xml:space="preserve">, Ikeda Y, Tsuji A, </w:t>
      </w:r>
      <w:proofErr w:type="spellStart"/>
      <w:r w:rsidRPr="00565FE8">
        <w:rPr>
          <w:rFonts w:ascii="Book Antiqua" w:hAnsi="Book Antiqua"/>
        </w:rPr>
        <w:t>Kitagishi</w:t>
      </w:r>
      <w:proofErr w:type="spellEnd"/>
      <w:r w:rsidRPr="00565FE8">
        <w:rPr>
          <w:rFonts w:ascii="Book Antiqua" w:hAnsi="Book Antiqua"/>
        </w:rPr>
        <w:t xml:space="preserve"> Y, Matsuda S. Efficacy of probiotics on the modulation of gut microbiota in the treatment of diabetic nephropathy. </w:t>
      </w:r>
      <w:r w:rsidRPr="00565FE8">
        <w:rPr>
          <w:rFonts w:ascii="Book Antiqua" w:hAnsi="Book Antiqua"/>
          <w:i/>
          <w:iCs/>
        </w:rPr>
        <w:t>World J Diabetes</w:t>
      </w:r>
      <w:r w:rsidRPr="00565FE8">
        <w:rPr>
          <w:rFonts w:ascii="Book Antiqua" w:hAnsi="Book Antiqua"/>
        </w:rPr>
        <w:t xml:space="preserve"> 2022; </w:t>
      </w:r>
      <w:r w:rsidRPr="00565FE8">
        <w:rPr>
          <w:rFonts w:ascii="Book Antiqua" w:hAnsi="Book Antiqua"/>
          <w:b/>
          <w:bCs/>
        </w:rPr>
        <w:t>13</w:t>
      </w:r>
      <w:r w:rsidRPr="00565FE8">
        <w:rPr>
          <w:rFonts w:ascii="Book Antiqua" w:hAnsi="Book Antiqua"/>
        </w:rPr>
        <w:t>: 150-160 [PMID: 35432750 DOI: 10.4239/wjd.v13.i3.150]</w:t>
      </w:r>
    </w:p>
    <w:p w14:paraId="3E70DB66"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78 </w:t>
      </w:r>
      <w:proofErr w:type="spellStart"/>
      <w:r w:rsidRPr="00565FE8">
        <w:rPr>
          <w:rFonts w:ascii="Book Antiqua" w:hAnsi="Book Antiqua"/>
          <w:b/>
          <w:bCs/>
        </w:rPr>
        <w:t>Tavakoli</w:t>
      </w:r>
      <w:proofErr w:type="spellEnd"/>
      <w:r w:rsidRPr="00565FE8">
        <w:rPr>
          <w:rFonts w:ascii="Book Antiqua" w:hAnsi="Book Antiqua"/>
          <w:b/>
          <w:bCs/>
        </w:rPr>
        <w:t xml:space="preserve"> P</w:t>
      </w:r>
      <w:r w:rsidRPr="00565FE8">
        <w:rPr>
          <w:rFonts w:ascii="Book Antiqua" w:hAnsi="Book Antiqua"/>
        </w:rPr>
        <w:t>, Vollmer-</w:t>
      </w:r>
      <w:proofErr w:type="spellStart"/>
      <w:r w:rsidRPr="00565FE8">
        <w:rPr>
          <w:rFonts w:ascii="Book Antiqua" w:hAnsi="Book Antiqua"/>
        </w:rPr>
        <w:t>Conna</w:t>
      </w:r>
      <w:proofErr w:type="spellEnd"/>
      <w:r w:rsidRPr="00565FE8">
        <w:rPr>
          <w:rFonts w:ascii="Book Antiqua" w:hAnsi="Book Antiqua"/>
        </w:rPr>
        <w:t xml:space="preserve"> U, </w:t>
      </w:r>
      <w:proofErr w:type="spellStart"/>
      <w:r w:rsidRPr="00565FE8">
        <w:rPr>
          <w:rFonts w:ascii="Book Antiqua" w:hAnsi="Book Antiqua"/>
        </w:rPr>
        <w:t>Hadzi-Pavlovic</w:t>
      </w:r>
      <w:proofErr w:type="spellEnd"/>
      <w:r w:rsidRPr="00565FE8">
        <w:rPr>
          <w:rFonts w:ascii="Book Antiqua" w:hAnsi="Book Antiqua"/>
        </w:rPr>
        <w:t xml:space="preserve"> D, Grimm MC. A Review of Inflammatory Bowel Disease: A Model of Microbial, Immune and Neuropsychological Integration. </w:t>
      </w:r>
      <w:r w:rsidRPr="00565FE8">
        <w:rPr>
          <w:rFonts w:ascii="Book Antiqua" w:hAnsi="Book Antiqua"/>
          <w:i/>
          <w:iCs/>
        </w:rPr>
        <w:t>Public Health Rev</w:t>
      </w:r>
      <w:r w:rsidRPr="00565FE8">
        <w:rPr>
          <w:rFonts w:ascii="Book Antiqua" w:hAnsi="Book Antiqua"/>
        </w:rPr>
        <w:t xml:space="preserve"> 2021; </w:t>
      </w:r>
      <w:r w:rsidRPr="00565FE8">
        <w:rPr>
          <w:rFonts w:ascii="Book Antiqua" w:hAnsi="Book Antiqua"/>
          <w:b/>
          <w:bCs/>
        </w:rPr>
        <w:t>42</w:t>
      </w:r>
      <w:r w:rsidRPr="00565FE8">
        <w:rPr>
          <w:rFonts w:ascii="Book Antiqua" w:hAnsi="Book Antiqua"/>
        </w:rPr>
        <w:t>: 1603990 [PMID: 34692176 DOI: 10.3389/phrs.2021.1603990]</w:t>
      </w:r>
    </w:p>
    <w:p w14:paraId="0A9D9F77"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79 </w:t>
      </w:r>
      <w:proofErr w:type="spellStart"/>
      <w:r w:rsidRPr="00565FE8">
        <w:rPr>
          <w:rFonts w:ascii="Book Antiqua" w:hAnsi="Book Antiqua"/>
          <w:b/>
          <w:bCs/>
        </w:rPr>
        <w:t>Thaiss</w:t>
      </w:r>
      <w:proofErr w:type="spellEnd"/>
      <w:r w:rsidRPr="00565FE8">
        <w:rPr>
          <w:rFonts w:ascii="Book Antiqua" w:hAnsi="Book Antiqua"/>
          <w:b/>
          <w:bCs/>
        </w:rPr>
        <w:t xml:space="preserve"> CA</w:t>
      </w:r>
      <w:r w:rsidRPr="00565FE8">
        <w:rPr>
          <w:rFonts w:ascii="Book Antiqua" w:hAnsi="Book Antiqua"/>
        </w:rPr>
        <w:t xml:space="preserve">, </w:t>
      </w:r>
      <w:proofErr w:type="spellStart"/>
      <w:r w:rsidRPr="00565FE8">
        <w:rPr>
          <w:rFonts w:ascii="Book Antiqua" w:hAnsi="Book Antiqua"/>
        </w:rPr>
        <w:t>Zmora</w:t>
      </w:r>
      <w:proofErr w:type="spellEnd"/>
      <w:r w:rsidRPr="00565FE8">
        <w:rPr>
          <w:rFonts w:ascii="Book Antiqua" w:hAnsi="Book Antiqua"/>
        </w:rPr>
        <w:t xml:space="preserve"> N, Levy M, </w:t>
      </w:r>
      <w:proofErr w:type="spellStart"/>
      <w:r w:rsidRPr="00565FE8">
        <w:rPr>
          <w:rFonts w:ascii="Book Antiqua" w:hAnsi="Book Antiqua"/>
        </w:rPr>
        <w:t>Elinav</w:t>
      </w:r>
      <w:proofErr w:type="spellEnd"/>
      <w:r w:rsidRPr="00565FE8">
        <w:rPr>
          <w:rFonts w:ascii="Book Antiqua" w:hAnsi="Book Antiqua"/>
        </w:rPr>
        <w:t xml:space="preserve"> E. The microbiome and innate immunity. </w:t>
      </w:r>
      <w:r w:rsidRPr="00565FE8">
        <w:rPr>
          <w:rFonts w:ascii="Book Antiqua" w:hAnsi="Book Antiqua"/>
          <w:i/>
          <w:iCs/>
        </w:rPr>
        <w:t>Nature</w:t>
      </w:r>
      <w:r w:rsidRPr="00565FE8">
        <w:rPr>
          <w:rFonts w:ascii="Book Antiqua" w:hAnsi="Book Antiqua"/>
        </w:rPr>
        <w:t xml:space="preserve"> 2016; </w:t>
      </w:r>
      <w:r w:rsidRPr="00565FE8">
        <w:rPr>
          <w:rFonts w:ascii="Book Antiqua" w:hAnsi="Book Antiqua"/>
          <w:b/>
          <w:bCs/>
        </w:rPr>
        <w:t>535</w:t>
      </w:r>
      <w:r w:rsidRPr="00565FE8">
        <w:rPr>
          <w:rFonts w:ascii="Book Antiqua" w:hAnsi="Book Antiqua"/>
        </w:rPr>
        <w:t>: 65-74 [PMID: 27383981 DOI: 10.1038/nature18847]</w:t>
      </w:r>
    </w:p>
    <w:p w14:paraId="5BFB4FAD"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80 </w:t>
      </w:r>
      <w:r w:rsidRPr="00565FE8">
        <w:rPr>
          <w:rFonts w:ascii="Book Antiqua" w:hAnsi="Book Antiqua"/>
          <w:b/>
          <w:bCs/>
        </w:rPr>
        <w:t>Britton GJ</w:t>
      </w:r>
      <w:r w:rsidRPr="00565FE8">
        <w:rPr>
          <w:rFonts w:ascii="Book Antiqua" w:hAnsi="Book Antiqua"/>
        </w:rPr>
        <w:t xml:space="preserve">, </w:t>
      </w:r>
      <w:proofErr w:type="spellStart"/>
      <w:r w:rsidRPr="00565FE8">
        <w:rPr>
          <w:rFonts w:ascii="Book Antiqua" w:hAnsi="Book Antiqua"/>
        </w:rPr>
        <w:t>Contijoch</w:t>
      </w:r>
      <w:proofErr w:type="spellEnd"/>
      <w:r w:rsidRPr="00565FE8">
        <w:rPr>
          <w:rFonts w:ascii="Book Antiqua" w:hAnsi="Book Antiqua"/>
        </w:rPr>
        <w:t xml:space="preserve"> EJ, </w:t>
      </w:r>
      <w:proofErr w:type="spellStart"/>
      <w:r w:rsidRPr="00565FE8">
        <w:rPr>
          <w:rFonts w:ascii="Book Antiqua" w:hAnsi="Book Antiqua"/>
        </w:rPr>
        <w:t>Mogno</w:t>
      </w:r>
      <w:proofErr w:type="spellEnd"/>
      <w:r w:rsidRPr="00565FE8">
        <w:rPr>
          <w:rFonts w:ascii="Book Antiqua" w:hAnsi="Book Antiqua"/>
        </w:rPr>
        <w:t xml:space="preserve"> I, </w:t>
      </w:r>
      <w:proofErr w:type="spellStart"/>
      <w:r w:rsidRPr="00565FE8">
        <w:rPr>
          <w:rFonts w:ascii="Book Antiqua" w:hAnsi="Book Antiqua"/>
        </w:rPr>
        <w:t>Vennaro</w:t>
      </w:r>
      <w:proofErr w:type="spellEnd"/>
      <w:r w:rsidRPr="00565FE8">
        <w:rPr>
          <w:rFonts w:ascii="Book Antiqua" w:hAnsi="Book Antiqua"/>
        </w:rPr>
        <w:t xml:space="preserve"> OH, Llewellyn SR, Ng R, Li Z, </w:t>
      </w:r>
      <w:proofErr w:type="spellStart"/>
      <w:r w:rsidRPr="00565FE8">
        <w:rPr>
          <w:rFonts w:ascii="Book Antiqua" w:hAnsi="Book Antiqua"/>
        </w:rPr>
        <w:t>Mortha</w:t>
      </w:r>
      <w:proofErr w:type="spellEnd"/>
      <w:r w:rsidRPr="00565FE8">
        <w:rPr>
          <w:rFonts w:ascii="Book Antiqua" w:hAnsi="Book Antiqua"/>
        </w:rPr>
        <w:t xml:space="preserve"> A, </w:t>
      </w:r>
      <w:proofErr w:type="spellStart"/>
      <w:r w:rsidRPr="00565FE8">
        <w:rPr>
          <w:rFonts w:ascii="Book Antiqua" w:hAnsi="Book Antiqua"/>
        </w:rPr>
        <w:t>Merad</w:t>
      </w:r>
      <w:proofErr w:type="spellEnd"/>
      <w:r w:rsidRPr="00565FE8">
        <w:rPr>
          <w:rFonts w:ascii="Book Antiqua" w:hAnsi="Book Antiqua"/>
        </w:rPr>
        <w:t xml:space="preserve"> M, Das A, </w:t>
      </w:r>
      <w:proofErr w:type="spellStart"/>
      <w:r w:rsidRPr="00565FE8">
        <w:rPr>
          <w:rFonts w:ascii="Book Antiqua" w:hAnsi="Book Antiqua"/>
        </w:rPr>
        <w:t>Gevers</w:t>
      </w:r>
      <w:proofErr w:type="spellEnd"/>
      <w:r w:rsidRPr="00565FE8">
        <w:rPr>
          <w:rFonts w:ascii="Book Antiqua" w:hAnsi="Book Antiqua"/>
        </w:rPr>
        <w:t xml:space="preserve"> D, McGovern DPB, Singh N, Braun J, Jacobs JP, Clemente JC, </w:t>
      </w:r>
      <w:proofErr w:type="spellStart"/>
      <w:r w:rsidRPr="00565FE8">
        <w:rPr>
          <w:rFonts w:ascii="Book Antiqua" w:hAnsi="Book Antiqua"/>
        </w:rPr>
        <w:t>Grinspan</w:t>
      </w:r>
      <w:proofErr w:type="spellEnd"/>
      <w:r w:rsidRPr="00565FE8">
        <w:rPr>
          <w:rFonts w:ascii="Book Antiqua" w:hAnsi="Book Antiqua"/>
        </w:rPr>
        <w:t xml:space="preserve"> A, Sands BE, </w:t>
      </w:r>
      <w:proofErr w:type="spellStart"/>
      <w:r w:rsidRPr="00565FE8">
        <w:rPr>
          <w:rFonts w:ascii="Book Antiqua" w:hAnsi="Book Antiqua"/>
        </w:rPr>
        <w:t>Colombel</w:t>
      </w:r>
      <w:proofErr w:type="spellEnd"/>
      <w:r w:rsidRPr="00565FE8">
        <w:rPr>
          <w:rFonts w:ascii="Book Antiqua" w:hAnsi="Book Antiqua"/>
        </w:rPr>
        <w:t xml:space="preserve"> JF, Dubinsky MC, Faith JJ. Microbiotas from Humans with Inflammatory Bowel Disease Alter the Balance of Gut Th17 and </w:t>
      </w:r>
      <w:proofErr w:type="spellStart"/>
      <w:r w:rsidRPr="00565FE8">
        <w:rPr>
          <w:rFonts w:ascii="Book Antiqua" w:hAnsi="Book Antiqua"/>
        </w:rPr>
        <w:t>RORγt</w:t>
      </w:r>
      <w:proofErr w:type="spellEnd"/>
      <w:r w:rsidRPr="00565FE8">
        <w:rPr>
          <w:rFonts w:ascii="Book Antiqua" w:hAnsi="Book Antiqua"/>
          <w:vertAlign w:val="superscript"/>
        </w:rPr>
        <w:t>+</w:t>
      </w:r>
      <w:r w:rsidRPr="00565FE8">
        <w:rPr>
          <w:rFonts w:ascii="Book Antiqua" w:hAnsi="Book Antiqua"/>
        </w:rPr>
        <w:t xml:space="preserve"> Regulatory T Cells and Exacerbate Colitis in Mice. </w:t>
      </w:r>
      <w:r w:rsidRPr="00565FE8">
        <w:rPr>
          <w:rFonts w:ascii="Book Antiqua" w:hAnsi="Book Antiqua"/>
          <w:i/>
          <w:iCs/>
        </w:rPr>
        <w:t>Immunity</w:t>
      </w:r>
      <w:r w:rsidRPr="00565FE8">
        <w:rPr>
          <w:rFonts w:ascii="Book Antiqua" w:hAnsi="Book Antiqua"/>
        </w:rPr>
        <w:t xml:space="preserve"> 2019; </w:t>
      </w:r>
      <w:r w:rsidRPr="00565FE8">
        <w:rPr>
          <w:rFonts w:ascii="Book Antiqua" w:hAnsi="Book Antiqua"/>
          <w:b/>
          <w:bCs/>
        </w:rPr>
        <w:t>50</w:t>
      </w:r>
      <w:r w:rsidRPr="00565FE8">
        <w:rPr>
          <w:rFonts w:ascii="Book Antiqua" w:hAnsi="Book Antiqua"/>
        </w:rPr>
        <w:t>: 212-224.e4 [PMID: 30650377 DOI: 10.1016/j.immuni.2018.12.015]</w:t>
      </w:r>
    </w:p>
    <w:p w14:paraId="532C8992"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81 </w:t>
      </w:r>
      <w:r w:rsidRPr="00565FE8">
        <w:rPr>
          <w:rFonts w:ascii="Book Antiqua" w:hAnsi="Book Antiqua"/>
          <w:b/>
          <w:bCs/>
        </w:rPr>
        <w:t>Hong M</w:t>
      </w:r>
      <w:r w:rsidRPr="00565FE8">
        <w:rPr>
          <w:rFonts w:ascii="Book Antiqua" w:hAnsi="Book Antiqua"/>
        </w:rPr>
        <w:t xml:space="preserve">, Zheng J, Ding ZY, Chen JH, Yu L, </w:t>
      </w:r>
      <w:proofErr w:type="spellStart"/>
      <w:r w:rsidRPr="00565FE8">
        <w:rPr>
          <w:rFonts w:ascii="Book Antiqua" w:hAnsi="Book Antiqua"/>
        </w:rPr>
        <w:t>Niu</w:t>
      </w:r>
      <w:proofErr w:type="spellEnd"/>
      <w:r w:rsidRPr="00565FE8">
        <w:rPr>
          <w:rFonts w:ascii="Book Antiqua" w:hAnsi="Book Antiqua"/>
        </w:rPr>
        <w:t xml:space="preserve"> Y, </w:t>
      </w:r>
      <w:proofErr w:type="spellStart"/>
      <w:r w:rsidRPr="00565FE8">
        <w:rPr>
          <w:rFonts w:ascii="Book Antiqua" w:hAnsi="Book Antiqua"/>
        </w:rPr>
        <w:t>Hua</w:t>
      </w:r>
      <w:proofErr w:type="spellEnd"/>
      <w:r w:rsidRPr="00565FE8">
        <w:rPr>
          <w:rFonts w:ascii="Book Antiqua" w:hAnsi="Book Antiqua"/>
        </w:rPr>
        <w:t xml:space="preserve"> YQ, Wang LL. Imbalance between Th17 and Treg cells may play an important role in the development of chronic unpredictable mild stress-induced depression in mice. </w:t>
      </w:r>
      <w:r w:rsidRPr="00565FE8">
        <w:rPr>
          <w:rFonts w:ascii="Book Antiqua" w:hAnsi="Book Antiqua"/>
          <w:i/>
          <w:iCs/>
        </w:rPr>
        <w:t>Neuroimmunomodulation</w:t>
      </w:r>
      <w:r w:rsidRPr="00565FE8">
        <w:rPr>
          <w:rFonts w:ascii="Book Antiqua" w:hAnsi="Book Antiqua"/>
        </w:rPr>
        <w:t xml:space="preserve"> 2013; </w:t>
      </w:r>
      <w:r w:rsidRPr="00565FE8">
        <w:rPr>
          <w:rFonts w:ascii="Book Antiqua" w:hAnsi="Book Antiqua"/>
          <w:b/>
          <w:bCs/>
        </w:rPr>
        <w:t>20</w:t>
      </w:r>
      <w:r w:rsidRPr="00565FE8">
        <w:rPr>
          <w:rFonts w:ascii="Book Antiqua" w:hAnsi="Book Antiqua"/>
        </w:rPr>
        <w:t>: 39-50 [PMID: 23172104 DOI: 10.1159/000343100]</w:t>
      </w:r>
    </w:p>
    <w:p w14:paraId="6EA68B31"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82 </w:t>
      </w:r>
      <w:r w:rsidRPr="00565FE8">
        <w:rPr>
          <w:rFonts w:ascii="Book Antiqua" w:hAnsi="Book Antiqua"/>
          <w:b/>
          <w:bCs/>
        </w:rPr>
        <w:t>Walker I</w:t>
      </w:r>
      <w:r w:rsidRPr="00565FE8">
        <w:rPr>
          <w:rFonts w:ascii="Book Antiqua" w:hAnsi="Book Antiqua"/>
        </w:rPr>
        <w:t xml:space="preserve">, </w:t>
      </w:r>
      <w:proofErr w:type="spellStart"/>
      <w:r w:rsidRPr="00565FE8">
        <w:rPr>
          <w:rFonts w:ascii="Book Antiqua" w:hAnsi="Book Antiqua"/>
        </w:rPr>
        <w:t>Panzarella</w:t>
      </w:r>
      <w:proofErr w:type="spellEnd"/>
      <w:r w:rsidRPr="00565FE8">
        <w:rPr>
          <w:rFonts w:ascii="Book Antiqua" w:hAnsi="Book Antiqua"/>
        </w:rPr>
        <w:t xml:space="preserve"> T, </w:t>
      </w:r>
      <w:proofErr w:type="spellStart"/>
      <w:r w:rsidRPr="00565FE8">
        <w:rPr>
          <w:rFonts w:ascii="Book Antiqua" w:hAnsi="Book Antiqua"/>
        </w:rPr>
        <w:t>Couban</w:t>
      </w:r>
      <w:proofErr w:type="spellEnd"/>
      <w:r w:rsidRPr="00565FE8">
        <w:rPr>
          <w:rFonts w:ascii="Book Antiqua" w:hAnsi="Book Antiqua"/>
        </w:rPr>
        <w:t xml:space="preserve"> S, Couture F, </w:t>
      </w:r>
      <w:proofErr w:type="spellStart"/>
      <w:r w:rsidRPr="00565FE8">
        <w:rPr>
          <w:rFonts w:ascii="Book Antiqua" w:hAnsi="Book Antiqua"/>
        </w:rPr>
        <w:t>Devins</w:t>
      </w:r>
      <w:proofErr w:type="spellEnd"/>
      <w:r w:rsidRPr="00565FE8">
        <w:rPr>
          <w:rFonts w:ascii="Book Antiqua" w:hAnsi="Book Antiqua"/>
        </w:rPr>
        <w:t xml:space="preserve"> G, </w:t>
      </w:r>
      <w:proofErr w:type="spellStart"/>
      <w:r w:rsidRPr="00565FE8">
        <w:rPr>
          <w:rFonts w:ascii="Book Antiqua" w:hAnsi="Book Antiqua"/>
        </w:rPr>
        <w:t>Elemary</w:t>
      </w:r>
      <w:proofErr w:type="spellEnd"/>
      <w:r w:rsidRPr="00565FE8">
        <w:rPr>
          <w:rFonts w:ascii="Book Antiqua" w:hAnsi="Book Antiqua"/>
        </w:rPr>
        <w:t xml:space="preserve"> M, Gallagher G, Kerr H, Kuruvilla J, Lee SJ, Moore J, </w:t>
      </w:r>
      <w:proofErr w:type="spellStart"/>
      <w:r w:rsidRPr="00565FE8">
        <w:rPr>
          <w:rFonts w:ascii="Book Antiqua" w:hAnsi="Book Antiqua"/>
        </w:rPr>
        <w:t>Nevill</w:t>
      </w:r>
      <w:proofErr w:type="spellEnd"/>
      <w:r w:rsidRPr="00565FE8">
        <w:rPr>
          <w:rFonts w:ascii="Book Antiqua" w:hAnsi="Book Antiqua"/>
        </w:rPr>
        <w:t xml:space="preserve"> T, </w:t>
      </w:r>
      <w:proofErr w:type="spellStart"/>
      <w:r w:rsidRPr="00565FE8">
        <w:rPr>
          <w:rFonts w:ascii="Book Antiqua" w:hAnsi="Book Antiqua"/>
        </w:rPr>
        <w:t>Popradi</w:t>
      </w:r>
      <w:proofErr w:type="spellEnd"/>
      <w:r w:rsidRPr="00565FE8">
        <w:rPr>
          <w:rFonts w:ascii="Book Antiqua" w:hAnsi="Book Antiqua"/>
        </w:rPr>
        <w:t xml:space="preserve"> G, Roy J, Schultz KR, </w:t>
      </w:r>
      <w:proofErr w:type="spellStart"/>
      <w:r w:rsidRPr="00565FE8">
        <w:rPr>
          <w:rFonts w:ascii="Book Antiqua" w:hAnsi="Book Antiqua"/>
        </w:rPr>
        <w:t>Szwajcer</w:t>
      </w:r>
      <w:proofErr w:type="spellEnd"/>
      <w:r w:rsidRPr="00565FE8">
        <w:rPr>
          <w:rFonts w:ascii="Book Antiqua" w:hAnsi="Book Antiqua"/>
        </w:rPr>
        <w:t xml:space="preserve"> D, </w:t>
      </w:r>
      <w:proofErr w:type="spellStart"/>
      <w:r w:rsidRPr="00565FE8">
        <w:rPr>
          <w:rFonts w:ascii="Book Antiqua" w:hAnsi="Book Antiqua"/>
        </w:rPr>
        <w:t>Toze</w:t>
      </w:r>
      <w:proofErr w:type="spellEnd"/>
      <w:r w:rsidRPr="00565FE8">
        <w:rPr>
          <w:rFonts w:ascii="Book Antiqua" w:hAnsi="Book Antiqua"/>
        </w:rPr>
        <w:t xml:space="preserve"> C, Foley R; Canadian Blood and Marrow Transplant Group. Pretreatment with anti-thymocyte globulin versus no anti-thymocyte globulin in patients with </w:t>
      </w:r>
      <w:proofErr w:type="spellStart"/>
      <w:r w:rsidRPr="00565FE8">
        <w:rPr>
          <w:rFonts w:ascii="Book Antiqua" w:hAnsi="Book Antiqua"/>
        </w:rPr>
        <w:t>haematological</w:t>
      </w:r>
      <w:proofErr w:type="spellEnd"/>
      <w:r w:rsidRPr="00565FE8">
        <w:rPr>
          <w:rFonts w:ascii="Book Antiqua" w:hAnsi="Book Antiqua"/>
        </w:rPr>
        <w:t xml:space="preserve"> malignancies undergoing </w:t>
      </w:r>
      <w:proofErr w:type="spellStart"/>
      <w:r w:rsidRPr="00565FE8">
        <w:rPr>
          <w:rFonts w:ascii="Book Antiqua" w:hAnsi="Book Antiqua"/>
        </w:rPr>
        <w:t>haemopoietic</w:t>
      </w:r>
      <w:proofErr w:type="spellEnd"/>
      <w:r w:rsidRPr="00565FE8">
        <w:rPr>
          <w:rFonts w:ascii="Book Antiqua" w:hAnsi="Book Antiqua"/>
        </w:rPr>
        <w:t xml:space="preserve"> cell transplantation from unrelated donors: a </w:t>
      </w:r>
      <w:proofErr w:type="spellStart"/>
      <w:r w:rsidRPr="00565FE8">
        <w:rPr>
          <w:rFonts w:ascii="Book Antiqua" w:hAnsi="Book Antiqua"/>
        </w:rPr>
        <w:t>randomised</w:t>
      </w:r>
      <w:proofErr w:type="spellEnd"/>
      <w:r w:rsidRPr="00565FE8">
        <w:rPr>
          <w:rFonts w:ascii="Book Antiqua" w:hAnsi="Book Antiqua"/>
        </w:rPr>
        <w:t xml:space="preserve">, controlled, open-label, phase 3, </w:t>
      </w:r>
      <w:proofErr w:type="spellStart"/>
      <w:r w:rsidRPr="00565FE8">
        <w:rPr>
          <w:rFonts w:ascii="Book Antiqua" w:hAnsi="Book Antiqua"/>
        </w:rPr>
        <w:t>multicentre</w:t>
      </w:r>
      <w:proofErr w:type="spellEnd"/>
      <w:r w:rsidRPr="00565FE8">
        <w:rPr>
          <w:rFonts w:ascii="Book Antiqua" w:hAnsi="Book Antiqua"/>
        </w:rPr>
        <w:t xml:space="preserve"> trial. </w:t>
      </w:r>
      <w:r w:rsidRPr="00565FE8">
        <w:rPr>
          <w:rFonts w:ascii="Book Antiqua" w:hAnsi="Book Antiqua"/>
          <w:i/>
          <w:iCs/>
        </w:rPr>
        <w:t>Lancet Oncol</w:t>
      </w:r>
      <w:r w:rsidRPr="00565FE8">
        <w:rPr>
          <w:rFonts w:ascii="Book Antiqua" w:hAnsi="Book Antiqua"/>
        </w:rPr>
        <w:t xml:space="preserve"> 2016; </w:t>
      </w:r>
      <w:r w:rsidRPr="00565FE8">
        <w:rPr>
          <w:rFonts w:ascii="Book Antiqua" w:hAnsi="Book Antiqua"/>
          <w:b/>
          <w:bCs/>
        </w:rPr>
        <w:t>17</w:t>
      </w:r>
      <w:r w:rsidRPr="00565FE8">
        <w:rPr>
          <w:rFonts w:ascii="Book Antiqua" w:hAnsi="Book Antiqua"/>
        </w:rPr>
        <w:t>: 164-173 [PMID: 26723083 DOI: 10.1016/S1470-2045(15)00462-3]</w:t>
      </w:r>
    </w:p>
    <w:p w14:paraId="0636B8E3"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83 </w:t>
      </w:r>
      <w:proofErr w:type="spellStart"/>
      <w:r w:rsidRPr="00565FE8">
        <w:rPr>
          <w:rFonts w:ascii="Book Antiqua" w:hAnsi="Book Antiqua"/>
          <w:b/>
          <w:bCs/>
        </w:rPr>
        <w:t>Shouval</w:t>
      </w:r>
      <w:proofErr w:type="spellEnd"/>
      <w:r w:rsidRPr="00565FE8">
        <w:rPr>
          <w:rFonts w:ascii="Book Antiqua" w:hAnsi="Book Antiqua"/>
          <w:b/>
          <w:bCs/>
        </w:rPr>
        <w:t xml:space="preserve"> R</w:t>
      </w:r>
      <w:r w:rsidRPr="00565FE8">
        <w:rPr>
          <w:rFonts w:ascii="Book Antiqua" w:hAnsi="Book Antiqua"/>
        </w:rPr>
        <w:t xml:space="preserve">, </w:t>
      </w:r>
      <w:proofErr w:type="spellStart"/>
      <w:r w:rsidRPr="00565FE8">
        <w:rPr>
          <w:rFonts w:ascii="Book Antiqua" w:hAnsi="Book Antiqua"/>
        </w:rPr>
        <w:t>Geva</w:t>
      </w:r>
      <w:proofErr w:type="spellEnd"/>
      <w:r w:rsidRPr="00565FE8">
        <w:rPr>
          <w:rFonts w:ascii="Book Antiqua" w:hAnsi="Book Antiqua"/>
        </w:rPr>
        <w:t xml:space="preserve"> M, </w:t>
      </w:r>
      <w:proofErr w:type="spellStart"/>
      <w:r w:rsidRPr="00565FE8">
        <w:rPr>
          <w:rFonts w:ascii="Book Antiqua" w:hAnsi="Book Antiqua"/>
        </w:rPr>
        <w:t>Nagler</w:t>
      </w:r>
      <w:proofErr w:type="spellEnd"/>
      <w:r w:rsidRPr="00565FE8">
        <w:rPr>
          <w:rFonts w:ascii="Book Antiqua" w:hAnsi="Book Antiqua"/>
        </w:rPr>
        <w:t xml:space="preserve"> A, Youngster I. Fecal Microbiota Transplantation for Treatment of Acute Graft-</w:t>
      </w:r>
      <w:r w:rsidRPr="00565FE8">
        <w:rPr>
          <w:rFonts w:ascii="Book Antiqua" w:hAnsi="Book Antiqua"/>
          <w:i/>
          <w:iCs/>
        </w:rPr>
        <w:t>versus</w:t>
      </w:r>
      <w:r w:rsidRPr="00565FE8">
        <w:rPr>
          <w:rFonts w:ascii="Book Antiqua" w:hAnsi="Book Antiqua"/>
        </w:rPr>
        <w:t xml:space="preserve">-Host Disease. </w:t>
      </w:r>
      <w:proofErr w:type="spellStart"/>
      <w:r w:rsidRPr="00565FE8">
        <w:rPr>
          <w:rFonts w:ascii="Book Antiqua" w:hAnsi="Book Antiqua"/>
          <w:i/>
          <w:iCs/>
        </w:rPr>
        <w:t>Clin</w:t>
      </w:r>
      <w:proofErr w:type="spellEnd"/>
      <w:r w:rsidRPr="00565FE8">
        <w:rPr>
          <w:rFonts w:ascii="Book Antiqua" w:hAnsi="Book Antiqua"/>
          <w:i/>
          <w:iCs/>
        </w:rPr>
        <w:t xml:space="preserve"> </w:t>
      </w:r>
      <w:proofErr w:type="spellStart"/>
      <w:r w:rsidRPr="00565FE8">
        <w:rPr>
          <w:rFonts w:ascii="Book Antiqua" w:hAnsi="Book Antiqua"/>
          <w:i/>
          <w:iCs/>
        </w:rPr>
        <w:t>Hematol</w:t>
      </w:r>
      <w:proofErr w:type="spellEnd"/>
      <w:r w:rsidRPr="00565FE8">
        <w:rPr>
          <w:rFonts w:ascii="Book Antiqua" w:hAnsi="Book Antiqua"/>
          <w:i/>
          <w:iCs/>
        </w:rPr>
        <w:t xml:space="preserve"> </w:t>
      </w:r>
      <w:proofErr w:type="spellStart"/>
      <w:r w:rsidRPr="00565FE8">
        <w:rPr>
          <w:rFonts w:ascii="Book Antiqua" w:hAnsi="Book Antiqua"/>
          <w:i/>
          <w:iCs/>
        </w:rPr>
        <w:t>Int</w:t>
      </w:r>
      <w:proofErr w:type="spellEnd"/>
      <w:r w:rsidRPr="00565FE8">
        <w:rPr>
          <w:rFonts w:ascii="Book Antiqua" w:hAnsi="Book Antiqua"/>
        </w:rPr>
        <w:t xml:space="preserve"> 2019; </w:t>
      </w:r>
      <w:r w:rsidRPr="00565FE8">
        <w:rPr>
          <w:rFonts w:ascii="Book Antiqua" w:hAnsi="Book Antiqua"/>
          <w:b/>
          <w:bCs/>
        </w:rPr>
        <w:t>1</w:t>
      </w:r>
      <w:r w:rsidRPr="00565FE8">
        <w:rPr>
          <w:rFonts w:ascii="Book Antiqua" w:hAnsi="Book Antiqua"/>
        </w:rPr>
        <w:t>: 28-35 [PMID: 34595408 DOI: 10.2991/chi.d.190316.002]</w:t>
      </w:r>
    </w:p>
    <w:p w14:paraId="7C5F8718"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84 </w:t>
      </w:r>
      <w:r w:rsidRPr="00565FE8">
        <w:rPr>
          <w:rFonts w:ascii="Book Antiqua" w:hAnsi="Book Antiqua"/>
          <w:b/>
          <w:bCs/>
        </w:rPr>
        <w:t>Zhao Y</w:t>
      </w:r>
      <w:r w:rsidRPr="00565FE8">
        <w:rPr>
          <w:rFonts w:ascii="Book Antiqua" w:hAnsi="Book Antiqua"/>
        </w:rPr>
        <w:t xml:space="preserve">, Li X, Zhou Y, Gao J, Jiao Y, Zhu B, Wu D, Qi X. Safety and Efficacy of Fecal Microbiota Transplantation for Grade IV Steroid Refractory GI-GvHD Patients: Interim Results From FMT2017002 Trial. </w:t>
      </w:r>
      <w:r w:rsidRPr="00565FE8">
        <w:rPr>
          <w:rFonts w:ascii="Book Antiqua" w:hAnsi="Book Antiqua"/>
          <w:i/>
          <w:iCs/>
        </w:rPr>
        <w:t>Front Immunol</w:t>
      </w:r>
      <w:r w:rsidRPr="00565FE8">
        <w:rPr>
          <w:rFonts w:ascii="Book Antiqua" w:hAnsi="Book Antiqua"/>
        </w:rPr>
        <w:t xml:space="preserve"> 2021; </w:t>
      </w:r>
      <w:r w:rsidRPr="00565FE8">
        <w:rPr>
          <w:rFonts w:ascii="Book Antiqua" w:hAnsi="Book Antiqua"/>
          <w:b/>
          <w:bCs/>
        </w:rPr>
        <w:t>12</w:t>
      </w:r>
      <w:r w:rsidRPr="00565FE8">
        <w:rPr>
          <w:rFonts w:ascii="Book Antiqua" w:hAnsi="Book Antiqua"/>
        </w:rPr>
        <w:t>: 678476 [PMID: 34220825 DOI: 10.3389/fimmu.2021.678476]</w:t>
      </w:r>
    </w:p>
    <w:p w14:paraId="77CEB17B"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85 </w:t>
      </w:r>
      <w:r w:rsidRPr="00565FE8">
        <w:rPr>
          <w:rFonts w:ascii="Book Antiqua" w:hAnsi="Book Antiqua"/>
          <w:b/>
          <w:bCs/>
        </w:rPr>
        <w:t>Iqbal U</w:t>
      </w:r>
      <w:r w:rsidRPr="00565FE8">
        <w:rPr>
          <w:rFonts w:ascii="Book Antiqua" w:hAnsi="Book Antiqua"/>
        </w:rPr>
        <w:t xml:space="preserve">, Anwar H, Karim MA. Safety and efficacy of encapsulated fecal microbiota transplantation for recurrent Clostridium difficile infection: a systematic review. </w:t>
      </w:r>
      <w:proofErr w:type="spellStart"/>
      <w:r w:rsidRPr="00565FE8">
        <w:rPr>
          <w:rFonts w:ascii="Book Antiqua" w:hAnsi="Book Antiqua"/>
          <w:i/>
          <w:iCs/>
        </w:rPr>
        <w:t>Eur</w:t>
      </w:r>
      <w:proofErr w:type="spellEnd"/>
      <w:r w:rsidRPr="00565FE8">
        <w:rPr>
          <w:rFonts w:ascii="Book Antiqua" w:hAnsi="Book Antiqua"/>
          <w:i/>
          <w:iCs/>
        </w:rPr>
        <w:t xml:space="preserve"> J </w:t>
      </w:r>
      <w:proofErr w:type="spellStart"/>
      <w:r w:rsidRPr="00565FE8">
        <w:rPr>
          <w:rFonts w:ascii="Book Antiqua" w:hAnsi="Book Antiqua"/>
          <w:i/>
          <w:iCs/>
        </w:rPr>
        <w:t>Gastroenterol</w:t>
      </w:r>
      <w:proofErr w:type="spellEnd"/>
      <w:r w:rsidRPr="00565FE8">
        <w:rPr>
          <w:rFonts w:ascii="Book Antiqua" w:hAnsi="Book Antiqua"/>
          <w:i/>
          <w:iCs/>
        </w:rPr>
        <w:t xml:space="preserve"> </w:t>
      </w:r>
      <w:proofErr w:type="spellStart"/>
      <w:r w:rsidRPr="00565FE8">
        <w:rPr>
          <w:rFonts w:ascii="Book Antiqua" w:hAnsi="Book Antiqua"/>
          <w:i/>
          <w:iCs/>
        </w:rPr>
        <w:t>Hepatol</w:t>
      </w:r>
      <w:proofErr w:type="spellEnd"/>
      <w:r w:rsidRPr="00565FE8">
        <w:rPr>
          <w:rFonts w:ascii="Book Antiqua" w:hAnsi="Book Antiqua"/>
        </w:rPr>
        <w:t xml:space="preserve"> 2018; </w:t>
      </w:r>
      <w:r w:rsidRPr="00565FE8">
        <w:rPr>
          <w:rFonts w:ascii="Book Antiqua" w:hAnsi="Book Antiqua"/>
          <w:b/>
          <w:bCs/>
        </w:rPr>
        <w:t>30</w:t>
      </w:r>
      <w:r w:rsidRPr="00565FE8">
        <w:rPr>
          <w:rFonts w:ascii="Book Antiqua" w:hAnsi="Book Antiqua"/>
        </w:rPr>
        <w:t>: 730-734 [PMID: 29688901 DOI: 10.1097/MEG.0000000000001147]</w:t>
      </w:r>
    </w:p>
    <w:p w14:paraId="4F7BAEF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86 </w:t>
      </w:r>
      <w:proofErr w:type="spellStart"/>
      <w:r w:rsidRPr="00565FE8">
        <w:rPr>
          <w:rFonts w:ascii="Book Antiqua" w:hAnsi="Book Antiqua"/>
          <w:b/>
          <w:bCs/>
        </w:rPr>
        <w:t>Rapoport</w:t>
      </w:r>
      <w:proofErr w:type="spellEnd"/>
      <w:r w:rsidRPr="00565FE8">
        <w:rPr>
          <w:rFonts w:ascii="Book Antiqua" w:hAnsi="Book Antiqua"/>
          <w:b/>
          <w:bCs/>
        </w:rPr>
        <w:t xml:space="preserve"> EA</w:t>
      </w:r>
      <w:r w:rsidRPr="00565FE8">
        <w:rPr>
          <w:rFonts w:ascii="Book Antiqua" w:hAnsi="Book Antiqua"/>
        </w:rPr>
        <w:t xml:space="preserve">, </w:t>
      </w:r>
      <w:proofErr w:type="spellStart"/>
      <w:r w:rsidRPr="00565FE8">
        <w:rPr>
          <w:rFonts w:ascii="Book Antiqua" w:hAnsi="Book Antiqua"/>
        </w:rPr>
        <w:t>Baig</w:t>
      </w:r>
      <w:proofErr w:type="spellEnd"/>
      <w:r w:rsidRPr="00565FE8">
        <w:rPr>
          <w:rFonts w:ascii="Book Antiqua" w:hAnsi="Book Antiqua"/>
        </w:rPr>
        <w:t xml:space="preserve"> M, </w:t>
      </w:r>
      <w:proofErr w:type="spellStart"/>
      <w:r w:rsidRPr="00565FE8">
        <w:rPr>
          <w:rFonts w:ascii="Book Antiqua" w:hAnsi="Book Antiqua"/>
        </w:rPr>
        <w:t>Puli</w:t>
      </w:r>
      <w:proofErr w:type="spellEnd"/>
      <w:r w:rsidRPr="00565FE8">
        <w:rPr>
          <w:rFonts w:ascii="Book Antiqua" w:hAnsi="Book Antiqua"/>
        </w:rPr>
        <w:t xml:space="preserve"> SR. Adverse events in fecal microbiota transplantation: a systematic review and meta-analysis. </w:t>
      </w:r>
      <w:r w:rsidRPr="00565FE8">
        <w:rPr>
          <w:rFonts w:ascii="Book Antiqua" w:hAnsi="Book Antiqua"/>
          <w:i/>
          <w:iCs/>
        </w:rPr>
        <w:t>Ann Gastroenterol</w:t>
      </w:r>
      <w:r w:rsidRPr="00565FE8">
        <w:rPr>
          <w:rFonts w:ascii="Book Antiqua" w:hAnsi="Book Antiqua"/>
        </w:rPr>
        <w:t xml:space="preserve"> 2022; </w:t>
      </w:r>
      <w:r w:rsidRPr="00565FE8">
        <w:rPr>
          <w:rFonts w:ascii="Book Antiqua" w:hAnsi="Book Antiqua"/>
          <w:b/>
          <w:bCs/>
        </w:rPr>
        <w:t>35</w:t>
      </w:r>
      <w:r w:rsidRPr="00565FE8">
        <w:rPr>
          <w:rFonts w:ascii="Book Antiqua" w:hAnsi="Book Antiqua"/>
        </w:rPr>
        <w:t>: 150-163 [PMID: 35479587 DOI: 10.20524/aog.2022.0695]</w:t>
      </w:r>
    </w:p>
    <w:p w14:paraId="56F55B74"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87 </w:t>
      </w:r>
      <w:proofErr w:type="spellStart"/>
      <w:r w:rsidRPr="00565FE8">
        <w:rPr>
          <w:rFonts w:ascii="Book Antiqua" w:hAnsi="Book Antiqua"/>
          <w:b/>
          <w:bCs/>
        </w:rPr>
        <w:t>Michailidis</w:t>
      </w:r>
      <w:proofErr w:type="spellEnd"/>
      <w:r w:rsidRPr="00565FE8">
        <w:rPr>
          <w:rFonts w:ascii="Book Antiqua" w:hAnsi="Book Antiqua"/>
          <w:b/>
          <w:bCs/>
        </w:rPr>
        <w:t xml:space="preserve"> L</w:t>
      </w:r>
      <w:r w:rsidRPr="00565FE8">
        <w:rPr>
          <w:rFonts w:ascii="Book Antiqua" w:hAnsi="Book Antiqua"/>
        </w:rPr>
        <w:t xml:space="preserve">, Currier AC, Le M, </w:t>
      </w:r>
      <w:proofErr w:type="spellStart"/>
      <w:r w:rsidRPr="00565FE8">
        <w:rPr>
          <w:rFonts w:ascii="Book Antiqua" w:hAnsi="Book Antiqua"/>
        </w:rPr>
        <w:t>Flomenhoft</w:t>
      </w:r>
      <w:proofErr w:type="spellEnd"/>
      <w:r w:rsidRPr="00565FE8">
        <w:rPr>
          <w:rFonts w:ascii="Book Antiqua" w:hAnsi="Book Antiqua"/>
        </w:rPr>
        <w:t xml:space="preserve"> DR. Adverse events of fecal microbiota transplantation: a meta-analysis of high-quality studies. </w:t>
      </w:r>
      <w:r w:rsidRPr="00565FE8">
        <w:rPr>
          <w:rFonts w:ascii="Book Antiqua" w:hAnsi="Book Antiqua"/>
          <w:i/>
          <w:iCs/>
        </w:rPr>
        <w:t>Ann Gastroenterol</w:t>
      </w:r>
      <w:r w:rsidRPr="00565FE8">
        <w:rPr>
          <w:rFonts w:ascii="Book Antiqua" w:hAnsi="Book Antiqua"/>
        </w:rPr>
        <w:t xml:space="preserve"> 2021; </w:t>
      </w:r>
      <w:r w:rsidRPr="00565FE8">
        <w:rPr>
          <w:rFonts w:ascii="Book Antiqua" w:hAnsi="Book Antiqua"/>
          <w:b/>
          <w:bCs/>
        </w:rPr>
        <w:t>34</w:t>
      </w:r>
      <w:r w:rsidRPr="00565FE8">
        <w:rPr>
          <w:rFonts w:ascii="Book Antiqua" w:hAnsi="Book Antiqua"/>
        </w:rPr>
        <w:t>: 802-814 [PMID: 34815646 DOI: 10.20524/aog.2021.0655]</w:t>
      </w:r>
    </w:p>
    <w:p w14:paraId="1DC263C9" w14:textId="77777777" w:rsidR="00FD7E19" w:rsidRPr="00565FE8" w:rsidRDefault="00FD7E19" w:rsidP="00FD7E19">
      <w:pPr>
        <w:spacing w:line="360" w:lineRule="auto"/>
        <w:jc w:val="both"/>
        <w:rPr>
          <w:rFonts w:ascii="Book Antiqua" w:hAnsi="Book Antiqua"/>
        </w:rPr>
      </w:pPr>
      <w:r w:rsidRPr="00565FE8">
        <w:rPr>
          <w:rFonts w:ascii="Book Antiqua" w:hAnsi="Book Antiqua"/>
        </w:rPr>
        <w:lastRenderedPageBreak/>
        <w:t xml:space="preserve">88 </w:t>
      </w:r>
      <w:r w:rsidRPr="00565FE8">
        <w:rPr>
          <w:rFonts w:ascii="Book Antiqua" w:hAnsi="Book Antiqua"/>
          <w:b/>
          <w:bCs/>
        </w:rPr>
        <w:t>Zhou Z</w:t>
      </w:r>
      <w:r w:rsidRPr="00565FE8">
        <w:rPr>
          <w:rFonts w:ascii="Book Antiqua" w:hAnsi="Book Antiqua"/>
        </w:rPr>
        <w:t xml:space="preserve">, Shang T, Li X, Zhu H, Qi YB, Zhao X, Chen X, Shi ZX, Pan G, Wang YF, Fan G, Gao X, Zhu Y, Feng Y. Protecting Intestinal Microenvironment Alleviates Acute Graft-Versus-Host Disease. </w:t>
      </w:r>
      <w:r w:rsidRPr="00565FE8">
        <w:rPr>
          <w:rFonts w:ascii="Book Antiqua" w:hAnsi="Book Antiqua"/>
          <w:i/>
          <w:iCs/>
        </w:rPr>
        <w:t xml:space="preserve">Front </w:t>
      </w:r>
      <w:proofErr w:type="spellStart"/>
      <w:r w:rsidRPr="00565FE8">
        <w:rPr>
          <w:rFonts w:ascii="Book Antiqua" w:hAnsi="Book Antiqua"/>
          <w:i/>
          <w:iCs/>
        </w:rPr>
        <w:t>Physiol</w:t>
      </w:r>
      <w:proofErr w:type="spellEnd"/>
      <w:r w:rsidRPr="00565FE8">
        <w:rPr>
          <w:rFonts w:ascii="Book Antiqua" w:hAnsi="Book Antiqua"/>
        </w:rPr>
        <w:t xml:space="preserve"> 2020; </w:t>
      </w:r>
      <w:r w:rsidRPr="00565FE8">
        <w:rPr>
          <w:rFonts w:ascii="Book Antiqua" w:hAnsi="Book Antiqua"/>
          <w:b/>
          <w:bCs/>
        </w:rPr>
        <w:t>11</w:t>
      </w:r>
      <w:r w:rsidRPr="00565FE8">
        <w:rPr>
          <w:rFonts w:ascii="Book Antiqua" w:hAnsi="Book Antiqua"/>
        </w:rPr>
        <w:t>: 608279 [PMID: 33643058 DOI: 10.3389/fphys.2020.608279]</w:t>
      </w:r>
    </w:p>
    <w:p w14:paraId="457AC60C"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89 </w:t>
      </w:r>
      <w:proofErr w:type="spellStart"/>
      <w:r w:rsidRPr="00565FE8">
        <w:rPr>
          <w:rFonts w:ascii="Book Antiqua" w:hAnsi="Book Antiqua"/>
          <w:b/>
          <w:bCs/>
        </w:rPr>
        <w:t>Zeiser</w:t>
      </w:r>
      <w:proofErr w:type="spellEnd"/>
      <w:r w:rsidRPr="00565FE8">
        <w:rPr>
          <w:rFonts w:ascii="Book Antiqua" w:hAnsi="Book Antiqua"/>
          <w:b/>
          <w:bCs/>
        </w:rPr>
        <w:t xml:space="preserve"> R</w:t>
      </w:r>
      <w:r w:rsidRPr="00565FE8">
        <w:rPr>
          <w:rFonts w:ascii="Book Antiqua" w:hAnsi="Book Antiqua"/>
        </w:rPr>
        <w:t xml:space="preserve">, </w:t>
      </w:r>
      <w:proofErr w:type="spellStart"/>
      <w:r w:rsidRPr="00565FE8">
        <w:rPr>
          <w:rFonts w:ascii="Book Antiqua" w:hAnsi="Book Antiqua"/>
        </w:rPr>
        <w:t>Warnatz</w:t>
      </w:r>
      <w:proofErr w:type="spellEnd"/>
      <w:r w:rsidRPr="00565FE8">
        <w:rPr>
          <w:rFonts w:ascii="Book Antiqua" w:hAnsi="Book Antiqua"/>
        </w:rPr>
        <w:t xml:space="preserve"> K, </w:t>
      </w:r>
      <w:proofErr w:type="spellStart"/>
      <w:r w:rsidRPr="00565FE8">
        <w:rPr>
          <w:rFonts w:ascii="Book Antiqua" w:hAnsi="Book Antiqua"/>
        </w:rPr>
        <w:t>Rosshart</w:t>
      </w:r>
      <w:proofErr w:type="spellEnd"/>
      <w:r w:rsidRPr="00565FE8">
        <w:rPr>
          <w:rFonts w:ascii="Book Antiqua" w:hAnsi="Book Antiqua"/>
        </w:rPr>
        <w:t xml:space="preserve"> S, </w:t>
      </w:r>
      <w:proofErr w:type="spellStart"/>
      <w:r w:rsidRPr="00565FE8">
        <w:rPr>
          <w:rFonts w:ascii="Book Antiqua" w:hAnsi="Book Antiqua"/>
        </w:rPr>
        <w:t>Sagar</w:t>
      </w:r>
      <w:proofErr w:type="spellEnd"/>
      <w:r w:rsidRPr="00565FE8">
        <w:rPr>
          <w:rFonts w:ascii="Book Antiqua" w:hAnsi="Book Antiqua"/>
        </w:rPr>
        <w:t xml:space="preserve">, </w:t>
      </w:r>
      <w:proofErr w:type="spellStart"/>
      <w:r w:rsidRPr="00565FE8">
        <w:rPr>
          <w:rFonts w:ascii="Book Antiqua" w:hAnsi="Book Antiqua"/>
        </w:rPr>
        <w:t>Tanriver</w:t>
      </w:r>
      <w:proofErr w:type="spellEnd"/>
      <w:r w:rsidRPr="00565FE8">
        <w:rPr>
          <w:rFonts w:ascii="Book Antiqua" w:hAnsi="Book Antiqua"/>
        </w:rPr>
        <w:t xml:space="preserve"> Y. GVHD, IBD, and primary immunodeficiencies: The gut as a target of immunopathology resulting from impaired immunity. </w:t>
      </w:r>
      <w:proofErr w:type="spellStart"/>
      <w:r w:rsidRPr="00565FE8">
        <w:rPr>
          <w:rFonts w:ascii="Book Antiqua" w:hAnsi="Book Antiqua"/>
          <w:i/>
          <w:iCs/>
        </w:rPr>
        <w:t>Eur</w:t>
      </w:r>
      <w:proofErr w:type="spellEnd"/>
      <w:r w:rsidRPr="00565FE8">
        <w:rPr>
          <w:rFonts w:ascii="Book Antiqua" w:hAnsi="Book Antiqua"/>
          <w:i/>
          <w:iCs/>
        </w:rPr>
        <w:t xml:space="preserve"> J </w:t>
      </w:r>
      <w:proofErr w:type="spellStart"/>
      <w:r w:rsidRPr="00565FE8">
        <w:rPr>
          <w:rFonts w:ascii="Book Antiqua" w:hAnsi="Book Antiqua"/>
          <w:i/>
          <w:iCs/>
        </w:rPr>
        <w:t>Immunol</w:t>
      </w:r>
      <w:proofErr w:type="spellEnd"/>
      <w:r w:rsidRPr="00565FE8">
        <w:rPr>
          <w:rFonts w:ascii="Book Antiqua" w:hAnsi="Book Antiqua"/>
        </w:rPr>
        <w:t xml:space="preserve"> 2022; </w:t>
      </w:r>
      <w:r w:rsidRPr="00565FE8">
        <w:rPr>
          <w:rFonts w:ascii="Book Antiqua" w:hAnsi="Book Antiqua"/>
          <w:b/>
          <w:bCs/>
        </w:rPr>
        <w:t>52</w:t>
      </w:r>
      <w:r w:rsidRPr="00565FE8">
        <w:rPr>
          <w:rFonts w:ascii="Book Antiqua" w:hAnsi="Book Antiqua"/>
        </w:rPr>
        <w:t>: 1406-1418 [PMID: 35339113 DOI: 10.1002/eji.202149530]</w:t>
      </w:r>
    </w:p>
    <w:p w14:paraId="120CA4C3"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90 </w:t>
      </w:r>
      <w:r w:rsidRPr="00565FE8">
        <w:rPr>
          <w:rFonts w:ascii="Book Antiqua" w:hAnsi="Book Antiqua"/>
          <w:b/>
          <w:bCs/>
        </w:rPr>
        <w:t>Liu H</w:t>
      </w:r>
      <w:r w:rsidRPr="00565FE8">
        <w:rPr>
          <w:rFonts w:ascii="Book Antiqua" w:hAnsi="Book Antiqua"/>
        </w:rPr>
        <w:t xml:space="preserve">, Bai C, Xian F, Liu S, Long C, Hu L, Liu T, Gu X. A high-calorie diet aggravates LPS-induced pneumonia by disturbing the gut microbiota and Th17/Treg balance. </w:t>
      </w:r>
      <w:r w:rsidRPr="00565FE8">
        <w:rPr>
          <w:rFonts w:ascii="Book Antiqua" w:hAnsi="Book Antiqua"/>
          <w:i/>
          <w:iCs/>
        </w:rPr>
        <w:t xml:space="preserve">J </w:t>
      </w:r>
      <w:proofErr w:type="spellStart"/>
      <w:r w:rsidRPr="00565FE8">
        <w:rPr>
          <w:rFonts w:ascii="Book Antiqua" w:hAnsi="Book Antiqua"/>
          <w:i/>
          <w:iCs/>
        </w:rPr>
        <w:t>Leukoc</w:t>
      </w:r>
      <w:proofErr w:type="spellEnd"/>
      <w:r w:rsidRPr="00565FE8">
        <w:rPr>
          <w:rFonts w:ascii="Book Antiqua" w:hAnsi="Book Antiqua"/>
          <w:i/>
          <w:iCs/>
        </w:rPr>
        <w:t xml:space="preserve"> </w:t>
      </w:r>
      <w:proofErr w:type="spellStart"/>
      <w:r w:rsidRPr="00565FE8">
        <w:rPr>
          <w:rFonts w:ascii="Book Antiqua" w:hAnsi="Book Antiqua"/>
          <w:i/>
          <w:iCs/>
        </w:rPr>
        <w:t>Biol</w:t>
      </w:r>
      <w:proofErr w:type="spellEnd"/>
      <w:r w:rsidRPr="00565FE8">
        <w:rPr>
          <w:rFonts w:ascii="Book Antiqua" w:hAnsi="Book Antiqua"/>
        </w:rPr>
        <w:t xml:space="preserve"> 2022; </w:t>
      </w:r>
      <w:r w:rsidRPr="00565FE8">
        <w:rPr>
          <w:rFonts w:ascii="Book Antiqua" w:hAnsi="Book Antiqua"/>
          <w:b/>
          <w:bCs/>
        </w:rPr>
        <w:t>112</w:t>
      </w:r>
      <w:r w:rsidRPr="00565FE8">
        <w:rPr>
          <w:rFonts w:ascii="Book Antiqua" w:hAnsi="Book Antiqua"/>
        </w:rPr>
        <w:t>: 127-141 [PMID: 35638590 DOI: 10.1002/JLB.3MA0322-458RR]</w:t>
      </w:r>
    </w:p>
    <w:p w14:paraId="0A197D9F"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91 </w:t>
      </w:r>
      <w:r w:rsidRPr="00565FE8">
        <w:rPr>
          <w:rFonts w:ascii="Book Antiqua" w:hAnsi="Book Antiqua"/>
          <w:b/>
          <w:bCs/>
        </w:rPr>
        <w:t>Weber D</w:t>
      </w:r>
      <w:r w:rsidRPr="00565FE8">
        <w:rPr>
          <w:rFonts w:ascii="Book Antiqua" w:hAnsi="Book Antiqua"/>
        </w:rPr>
        <w:t xml:space="preserve">, </w:t>
      </w:r>
      <w:proofErr w:type="spellStart"/>
      <w:r w:rsidRPr="00565FE8">
        <w:rPr>
          <w:rFonts w:ascii="Book Antiqua" w:hAnsi="Book Antiqua"/>
        </w:rPr>
        <w:t>Hiergeist</w:t>
      </w:r>
      <w:proofErr w:type="spellEnd"/>
      <w:r w:rsidRPr="00565FE8">
        <w:rPr>
          <w:rFonts w:ascii="Book Antiqua" w:hAnsi="Book Antiqua"/>
        </w:rPr>
        <w:t xml:space="preserve"> A, Weber M, Dettmer K, Wolff D, Hahn J, Herr W, Gessner A, Holler E. Detrimental Effect of Broad-spectrum Antibiotics on Intestinal Microbiome Diversity in Patients After Allogeneic Stem Cell Transplantation: Lack of Commensal Sparing Antibiotics. </w:t>
      </w:r>
      <w:r w:rsidRPr="00565FE8">
        <w:rPr>
          <w:rFonts w:ascii="Book Antiqua" w:hAnsi="Book Antiqua"/>
          <w:i/>
          <w:iCs/>
        </w:rPr>
        <w:t>Clin Infect Dis</w:t>
      </w:r>
      <w:r w:rsidRPr="00565FE8">
        <w:rPr>
          <w:rFonts w:ascii="Book Antiqua" w:hAnsi="Book Antiqua"/>
        </w:rPr>
        <w:t xml:space="preserve"> 2019; </w:t>
      </w:r>
      <w:r w:rsidRPr="00565FE8">
        <w:rPr>
          <w:rFonts w:ascii="Book Antiqua" w:hAnsi="Book Antiqua"/>
          <w:b/>
          <w:bCs/>
        </w:rPr>
        <w:t>68</w:t>
      </w:r>
      <w:r w:rsidRPr="00565FE8">
        <w:rPr>
          <w:rFonts w:ascii="Book Antiqua" w:hAnsi="Book Antiqua"/>
        </w:rPr>
        <w:t>: 1303-1310 [PMID: 30124813 DOI: 10.1093/</w:t>
      </w:r>
      <w:proofErr w:type="spellStart"/>
      <w:r w:rsidRPr="00565FE8">
        <w:rPr>
          <w:rFonts w:ascii="Book Antiqua" w:hAnsi="Book Antiqua"/>
        </w:rPr>
        <w:t>cid</w:t>
      </w:r>
      <w:proofErr w:type="spellEnd"/>
      <w:r w:rsidRPr="00565FE8">
        <w:rPr>
          <w:rFonts w:ascii="Book Antiqua" w:hAnsi="Book Antiqua"/>
        </w:rPr>
        <w:t>/ciy711]</w:t>
      </w:r>
    </w:p>
    <w:p w14:paraId="0EF4F9C2" w14:textId="77777777" w:rsidR="00FD7E19" w:rsidRPr="00565FE8" w:rsidRDefault="00FD7E19" w:rsidP="00FD7E19">
      <w:pPr>
        <w:spacing w:line="360" w:lineRule="auto"/>
        <w:jc w:val="both"/>
        <w:rPr>
          <w:rFonts w:ascii="Book Antiqua" w:hAnsi="Book Antiqua"/>
        </w:rPr>
      </w:pPr>
      <w:r w:rsidRPr="00565FE8">
        <w:rPr>
          <w:rFonts w:ascii="Book Antiqua" w:hAnsi="Book Antiqua"/>
        </w:rPr>
        <w:t xml:space="preserve">92 </w:t>
      </w:r>
      <w:r w:rsidRPr="00565FE8">
        <w:rPr>
          <w:rFonts w:ascii="Book Antiqua" w:hAnsi="Book Antiqua"/>
          <w:b/>
          <w:bCs/>
        </w:rPr>
        <w:t>Romick-Rosendale LE</w:t>
      </w:r>
      <w:r w:rsidRPr="00565FE8">
        <w:rPr>
          <w:rFonts w:ascii="Book Antiqua" w:hAnsi="Book Antiqua"/>
        </w:rPr>
        <w:t xml:space="preserve">, Haslam DB, Lane A, Denson L, Lake K, </w:t>
      </w:r>
      <w:proofErr w:type="spellStart"/>
      <w:r w:rsidRPr="00565FE8">
        <w:rPr>
          <w:rFonts w:ascii="Book Antiqua" w:hAnsi="Book Antiqua"/>
        </w:rPr>
        <w:t>Wilkey</w:t>
      </w:r>
      <w:proofErr w:type="spellEnd"/>
      <w:r w:rsidRPr="00565FE8">
        <w:rPr>
          <w:rFonts w:ascii="Book Antiqua" w:hAnsi="Book Antiqua"/>
        </w:rPr>
        <w:t xml:space="preserve"> A, Watanabe M, Bauer S, </w:t>
      </w:r>
      <w:proofErr w:type="spellStart"/>
      <w:r w:rsidRPr="00565FE8">
        <w:rPr>
          <w:rFonts w:ascii="Book Antiqua" w:hAnsi="Book Antiqua"/>
        </w:rPr>
        <w:t>Litts</w:t>
      </w:r>
      <w:proofErr w:type="spellEnd"/>
      <w:r w:rsidRPr="00565FE8">
        <w:rPr>
          <w:rFonts w:ascii="Book Antiqua" w:hAnsi="Book Antiqua"/>
        </w:rPr>
        <w:t xml:space="preserve"> B, </w:t>
      </w:r>
      <w:proofErr w:type="spellStart"/>
      <w:r w:rsidRPr="00565FE8">
        <w:rPr>
          <w:rFonts w:ascii="Book Antiqua" w:hAnsi="Book Antiqua"/>
        </w:rPr>
        <w:t>Luebbering</w:t>
      </w:r>
      <w:proofErr w:type="spellEnd"/>
      <w:r w:rsidRPr="00565FE8">
        <w:rPr>
          <w:rFonts w:ascii="Book Antiqua" w:hAnsi="Book Antiqua"/>
        </w:rPr>
        <w:t xml:space="preserve"> N, </w:t>
      </w:r>
      <w:proofErr w:type="spellStart"/>
      <w:r w:rsidRPr="00565FE8">
        <w:rPr>
          <w:rFonts w:ascii="Book Antiqua" w:hAnsi="Book Antiqua"/>
        </w:rPr>
        <w:t>Dandoy</w:t>
      </w:r>
      <w:proofErr w:type="spellEnd"/>
      <w:r w:rsidRPr="00565FE8">
        <w:rPr>
          <w:rFonts w:ascii="Book Antiqua" w:hAnsi="Book Antiqua"/>
        </w:rPr>
        <w:t xml:space="preserve"> CE, Davies SM. Antibiotic Exposure and Reduced Short Chain Fatty Acid Production after Hematopoietic Stem Cell Transplant. </w:t>
      </w:r>
      <w:r w:rsidRPr="00565FE8">
        <w:rPr>
          <w:rFonts w:ascii="Book Antiqua" w:hAnsi="Book Antiqua"/>
          <w:i/>
          <w:iCs/>
        </w:rPr>
        <w:t>Biol Blood Marrow Transplant</w:t>
      </w:r>
      <w:r w:rsidRPr="00565FE8">
        <w:rPr>
          <w:rFonts w:ascii="Book Antiqua" w:hAnsi="Book Antiqua"/>
        </w:rPr>
        <w:t xml:space="preserve"> 2018; </w:t>
      </w:r>
      <w:r w:rsidRPr="00565FE8">
        <w:rPr>
          <w:rFonts w:ascii="Book Antiqua" w:hAnsi="Book Antiqua"/>
          <w:b/>
          <w:bCs/>
        </w:rPr>
        <w:t>24</w:t>
      </w:r>
      <w:r w:rsidRPr="00565FE8">
        <w:rPr>
          <w:rFonts w:ascii="Book Antiqua" w:hAnsi="Book Antiqua"/>
        </w:rPr>
        <w:t>: 2418-2424 [PMID: 30055351 DOI: 10.1016/j.bbmt.2018.07.030]</w:t>
      </w:r>
    </w:p>
    <w:p w14:paraId="671E3568" w14:textId="77777777" w:rsidR="00FD7E19" w:rsidRDefault="00FD7E19" w:rsidP="007A088A">
      <w:pPr>
        <w:spacing w:line="360" w:lineRule="auto"/>
        <w:jc w:val="both"/>
        <w:rPr>
          <w:rFonts w:ascii="Book Antiqua" w:hAnsi="Book Antiqua"/>
          <w:color w:val="000000" w:themeColor="text1"/>
        </w:rPr>
      </w:pPr>
    </w:p>
    <w:p w14:paraId="0CF3BDE3"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Footnotes</w:t>
      </w:r>
    </w:p>
    <w:p w14:paraId="7DC85E8A"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Conflict-of-interest</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statement:</w:t>
      </w:r>
      <w:r w:rsidR="00371DCF">
        <w:rPr>
          <w:rFonts w:ascii="Book Antiqua" w:eastAsia="Book Antiqua" w:hAnsi="Book Antiqua" w:cs="Book Antiqua"/>
          <w:b/>
          <w:bCs/>
          <w:color w:val="000000" w:themeColor="text1"/>
        </w:rPr>
        <w:t xml:space="preserve"> </w:t>
      </w:r>
      <w:r w:rsidR="00A57D67" w:rsidRPr="00A57D67">
        <w:rPr>
          <w:rFonts w:ascii="Book Antiqua" w:eastAsia="Book Antiqua" w:hAnsi="Book Antiqua" w:cs="Book Antiqua"/>
          <w:bCs/>
          <w:color w:val="000000" w:themeColor="text1"/>
        </w:rPr>
        <w:t xml:space="preserve">All </w:t>
      </w:r>
      <w:r w:rsidR="00A57D67" w:rsidRPr="00A57D67">
        <w:rPr>
          <w:rFonts w:ascii="Book Antiqua" w:eastAsia="Book Antiqua" w:hAnsi="Book Antiqua" w:cs="Book Antiqua"/>
          <w:color w:val="000000" w:themeColor="text1"/>
        </w:rPr>
        <w:t>t</w:t>
      </w:r>
      <w:r w:rsidRPr="00EB1A22">
        <w:rPr>
          <w:rFonts w:ascii="Book Antiqua" w:eastAsia="Book Antiqua" w:hAnsi="Book Antiqua" w:cs="Book Antiqua"/>
          <w:color w:val="000000" w:themeColor="text1"/>
        </w:rPr>
        <w: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authors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declare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competing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financial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interest.</w:t>
      </w:r>
    </w:p>
    <w:p w14:paraId="0ADFD35D" w14:textId="77777777" w:rsidR="00A77B3E" w:rsidRPr="00EB1A22" w:rsidRDefault="00A77B3E" w:rsidP="007A088A">
      <w:pPr>
        <w:spacing w:line="360" w:lineRule="auto"/>
        <w:jc w:val="both"/>
        <w:rPr>
          <w:rFonts w:ascii="Book Antiqua" w:hAnsi="Book Antiqua"/>
          <w:color w:val="000000" w:themeColor="text1"/>
        </w:rPr>
      </w:pPr>
    </w:p>
    <w:p w14:paraId="47BC5ABF"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Open-Access:</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This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article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open-access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article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selected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in-house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editor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fully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peer-reviewed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external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reviewers.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distributed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accordance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Creative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Commons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Attribution</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NonCommercial</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BY-NC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4.0)</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license,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permits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distribute,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remix,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build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upon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work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non-commercially,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license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their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derivative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works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terms,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provided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original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work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properly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cited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non-commercial.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https://creativecommons.org/Licenses/by-nc/4.0/</w:t>
      </w:r>
    </w:p>
    <w:p w14:paraId="1FF22190" w14:textId="77777777" w:rsidR="00A77B3E" w:rsidRPr="00EB1A22" w:rsidRDefault="00A77B3E" w:rsidP="007A088A">
      <w:pPr>
        <w:spacing w:line="360" w:lineRule="auto"/>
        <w:jc w:val="both"/>
        <w:rPr>
          <w:rFonts w:ascii="Book Antiqua" w:hAnsi="Book Antiqua"/>
          <w:color w:val="000000" w:themeColor="text1"/>
        </w:rPr>
      </w:pPr>
    </w:p>
    <w:p w14:paraId="26FE526D"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Provenance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and</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peer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Invited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article;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Externally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reviewed.</w:t>
      </w:r>
    </w:p>
    <w:p w14:paraId="05ACF385"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Peer-review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model:</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Single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blind</w:t>
      </w:r>
    </w:p>
    <w:p w14:paraId="5706F993" w14:textId="77777777" w:rsidR="00A77B3E" w:rsidRPr="00EB1A22" w:rsidRDefault="00A77B3E" w:rsidP="007A088A">
      <w:pPr>
        <w:spacing w:line="360" w:lineRule="auto"/>
        <w:jc w:val="both"/>
        <w:rPr>
          <w:rFonts w:ascii="Book Antiqua" w:hAnsi="Book Antiqua"/>
          <w:color w:val="000000" w:themeColor="text1"/>
        </w:rPr>
      </w:pPr>
    </w:p>
    <w:p w14:paraId="41A16873"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Peer-review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started:</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August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2022</w:t>
      </w:r>
    </w:p>
    <w:p w14:paraId="6830DAC4"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First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decision: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October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2022</w:t>
      </w:r>
    </w:p>
    <w:p w14:paraId="35458CFC"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Article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in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press:</w:t>
      </w:r>
      <w:r w:rsidR="00371DCF">
        <w:rPr>
          <w:rFonts w:ascii="Book Antiqua" w:eastAsia="Book Antiqua" w:hAnsi="Book Antiqua" w:cs="Book Antiqua"/>
          <w:b/>
          <w:color w:val="000000" w:themeColor="text1"/>
        </w:rPr>
        <w:t xml:space="preserve"> </w:t>
      </w:r>
    </w:p>
    <w:p w14:paraId="483E7C15" w14:textId="77777777" w:rsidR="00A77B3E" w:rsidRPr="00EB1A22" w:rsidRDefault="00A77B3E" w:rsidP="007A088A">
      <w:pPr>
        <w:spacing w:line="360" w:lineRule="auto"/>
        <w:jc w:val="both"/>
        <w:rPr>
          <w:rFonts w:ascii="Book Antiqua" w:hAnsi="Book Antiqua"/>
          <w:color w:val="000000" w:themeColor="text1"/>
        </w:rPr>
      </w:pPr>
    </w:p>
    <w:p w14:paraId="202B17FC"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Specialty</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type: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Hematology</w:t>
      </w:r>
    </w:p>
    <w:p w14:paraId="3043D6AB"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Country/Territory</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of</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origin: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Japan</w:t>
      </w:r>
    </w:p>
    <w:p w14:paraId="358F39D6"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Peer-review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report’s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scientific</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quality</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classification</w:t>
      </w:r>
    </w:p>
    <w:p w14:paraId="52AA86CE"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(Excellent):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0</w:t>
      </w:r>
    </w:p>
    <w:p w14:paraId="73027249"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(Very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w:t>
      </w:r>
    </w:p>
    <w:p w14:paraId="3FE75879"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w:t>
      </w:r>
    </w:p>
    <w:p w14:paraId="293A00D6"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(Fair):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w:t>
      </w:r>
    </w:p>
    <w:p w14:paraId="313ED448"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0</w:t>
      </w:r>
    </w:p>
    <w:p w14:paraId="52628D05" w14:textId="77777777" w:rsidR="00A77B3E" w:rsidRPr="00EB1A22" w:rsidRDefault="00A77B3E" w:rsidP="007A088A">
      <w:pPr>
        <w:spacing w:line="360" w:lineRule="auto"/>
        <w:jc w:val="both"/>
        <w:rPr>
          <w:rFonts w:ascii="Book Antiqua" w:hAnsi="Book Antiqua"/>
          <w:color w:val="000000" w:themeColor="text1"/>
        </w:rPr>
      </w:pPr>
    </w:p>
    <w:p w14:paraId="29C8E1DE" w14:textId="5F880AF4" w:rsidR="00A77B3E" w:rsidRPr="00EB1A22" w:rsidRDefault="002D6060" w:rsidP="007A088A">
      <w:pPr>
        <w:spacing w:line="360" w:lineRule="auto"/>
        <w:jc w:val="both"/>
        <w:rPr>
          <w:rFonts w:ascii="Book Antiqua" w:hAnsi="Book Antiqua"/>
          <w:color w:val="000000" w:themeColor="text1"/>
        </w:rPr>
        <w:sectPr w:rsidR="00A77B3E" w:rsidRPr="00EB1A22">
          <w:footerReference w:type="default" r:id="rId8"/>
          <w:pgSz w:w="12240" w:h="15840"/>
          <w:pgMar w:top="1440" w:right="1440" w:bottom="1440" w:left="1440" w:header="720" w:footer="720" w:gutter="0"/>
          <w:cols w:space="720"/>
          <w:docGrid w:linePitch="360"/>
        </w:sectPr>
      </w:pPr>
      <w:r w:rsidRPr="00EB1A22">
        <w:rPr>
          <w:rFonts w:ascii="Book Antiqua" w:eastAsia="Book Antiqua" w:hAnsi="Book Antiqua" w:cs="Book Antiqua"/>
          <w:b/>
          <w:color w:val="000000" w:themeColor="text1"/>
        </w:rPr>
        <w:t>P-Reviewer: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Chan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WYK,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China;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Wang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WJ,</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China;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Zhou</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China</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S-Editor:</w:t>
      </w:r>
      <w:r w:rsidR="00371DCF">
        <w:rPr>
          <w:rFonts w:ascii="Book Antiqua" w:eastAsia="Book Antiqua" w:hAnsi="Book Antiqua" w:cs="Book Antiqua"/>
          <w:b/>
          <w:color w:val="000000" w:themeColor="text1"/>
        </w:rPr>
        <w:t xml:space="preserve"> </w:t>
      </w:r>
      <w:r w:rsidR="00BE205C" w:rsidRPr="00BE205C">
        <w:rPr>
          <w:rFonts w:ascii="Book Antiqua" w:eastAsia="Book Antiqua" w:hAnsi="Book Antiqua" w:cs="Book Antiqua"/>
          <w:color w:val="000000" w:themeColor="text1"/>
        </w:rPr>
        <w:t>Liu JH</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L-Editor:</w:t>
      </w:r>
      <w:r w:rsidR="008C7120">
        <w:rPr>
          <w:rFonts w:ascii="Book Antiqua" w:eastAsia="宋体" w:hAnsi="Book Antiqua" w:cs="Book Antiqua" w:hint="eastAsia"/>
          <w:b/>
          <w:color w:val="000000" w:themeColor="text1"/>
          <w:lang w:eastAsia="zh-CN"/>
        </w:rPr>
        <w:t xml:space="preserve"> </w:t>
      </w:r>
      <w:r w:rsidR="008C7120" w:rsidRPr="008C7120">
        <w:rPr>
          <w:rFonts w:ascii="Book Antiqua" w:eastAsia="宋体" w:hAnsi="Book Antiqua" w:cs="Book Antiqua" w:hint="eastAsia"/>
          <w:color w:val="000000" w:themeColor="text1"/>
          <w:lang w:eastAsia="zh-CN"/>
        </w:rPr>
        <w:t>Ma JY</w:t>
      </w:r>
      <w:ins w:id="97" w:author="MedE-QC editor" w:date="2023-01-04T10:19:00Z">
        <w:r w:rsidR="00BE1A9A">
          <w:rPr>
            <w:rFonts w:ascii="Book Antiqua" w:eastAsia="宋体" w:hAnsi="Book Antiqua" w:cs="Book Antiqua" w:hint="eastAsia"/>
            <w:color w:val="000000" w:themeColor="text1"/>
            <w:lang w:eastAsia="zh-CN"/>
          </w:rPr>
          <w:t xml:space="preserve"> </w:t>
        </w:r>
      </w:ins>
      <w:r w:rsidR="008C7120" w:rsidRPr="008C7120">
        <w:rPr>
          <w:rFonts w:ascii="Book Antiqua" w:eastAsia="宋体" w:hAnsi="Book Antiqua" w:cs="Book Antiqua" w:hint="eastAsia"/>
          <w:color w:val="000000" w:themeColor="text1"/>
          <w:lang w:eastAsia="zh-CN"/>
        </w:rPr>
        <w:t>-</w:t>
      </w:r>
      <w:ins w:id="98" w:author="MedE-QC editor" w:date="2023-01-04T10:19:00Z">
        <w:r w:rsidR="00BE1A9A">
          <w:rPr>
            <w:rFonts w:ascii="Book Antiqua" w:eastAsia="宋体" w:hAnsi="Book Antiqua" w:cs="Book Antiqua" w:hint="eastAsia"/>
            <w:color w:val="000000" w:themeColor="text1"/>
            <w:lang w:eastAsia="zh-CN"/>
          </w:rPr>
          <w:t xml:space="preserve"> </w:t>
        </w:r>
      </w:ins>
      <w:proofErr w:type="spellStart"/>
      <w:r w:rsidR="008C7120" w:rsidRPr="008C7120">
        <w:rPr>
          <w:rFonts w:ascii="Book Antiqua" w:eastAsia="宋体" w:hAnsi="Book Antiqua" w:cs="Book Antiqua" w:hint="eastAsia"/>
          <w:color w:val="000000" w:themeColor="text1"/>
          <w:lang w:eastAsia="zh-CN"/>
        </w:rPr>
        <w:t>MedE</w:t>
      </w:r>
      <w:proofErr w:type="spellEnd"/>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P-Editor:</w:t>
      </w:r>
      <w:r w:rsidR="00371DCF">
        <w:rPr>
          <w:rFonts w:ascii="Book Antiqua" w:eastAsia="Book Antiqua" w:hAnsi="Book Antiqua" w:cs="Book Antiqua"/>
          <w:b/>
          <w:color w:val="000000" w:themeColor="text1"/>
        </w:rPr>
        <w:t xml:space="preserve"> </w:t>
      </w:r>
      <w:r w:rsidR="00BE205C" w:rsidRPr="00BE205C">
        <w:rPr>
          <w:rFonts w:ascii="Book Antiqua" w:eastAsia="Book Antiqua" w:hAnsi="Book Antiqua" w:cs="Book Antiqua"/>
          <w:color w:val="000000" w:themeColor="text1"/>
        </w:rPr>
        <w:t>Liu JH</w:t>
      </w:r>
    </w:p>
    <w:p w14:paraId="1A8DCE74"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lastRenderedPageBreak/>
        <w:t>Figure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Legends</w:t>
      </w:r>
    </w:p>
    <w:p w14:paraId="4D35F296" w14:textId="412D7EC0" w:rsidR="00A77B3E" w:rsidRPr="00EB1A22" w:rsidRDefault="004D5B5F" w:rsidP="007A088A">
      <w:pPr>
        <w:spacing w:line="360" w:lineRule="auto"/>
        <w:jc w:val="both"/>
        <w:rPr>
          <w:rFonts w:ascii="Book Antiqua" w:hAnsi="Book Antiqua"/>
          <w:color w:val="000000" w:themeColor="text1"/>
        </w:rPr>
      </w:pPr>
      <w:r>
        <w:rPr>
          <w:noProof/>
          <w:lang w:eastAsia="zh-CN"/>
        </w:rPr>
        <w:drawing>
          <wp:inline distT="0" distB="0" distL="0" distR="0" wp14:anchorId="5FD2D8A2" wp14:editId="2B529EAC">
            <wp:extent cx="5943600" cy="33489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8990"/>
                    </a:xfrm>
                    <a:prstGeom prst="rect">
                      <a:avLst/>
                    </a:prstGeom>
                  </pic:spPr>
                </pic:pic>
              </a:graphicData>
            </a:graphic>
          </wp:inline>
        </w:drawing>
      </w:r>
    </w:p>
    <w:p w14:paraId="29A8320B" w14:textId="77DB070A"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Figure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1</w:t>
      </w:r>
      <w:r w:rsidR="0086270A" w:rsidRPr="0086270A">
        <w:rPr>
          <w:rFonts w:ascii="Book Antiqua" w:eastAsia="宋体" w:hAnsi="Book Antiqua" w:hint="eastAsia"/>
          <w:b/>
          <w:color w:val="000000" w:themeColor="text1"/>
          <w:lang w:eastAsia="zh-CN"/>
        </w:rPr>
        <w:t xml:space="preserve"> </w:t>
      </w:r>
      <w:del w:id="99" w:author="MedE-QC editor" w:date="2023-01-03T15:40:00Z">
        <w:r w:rsidRPr="0086270A" w:rsidDel="008C7120">
          <w:rPr>
            <w:rFonts w:ascii="Book Antiqua" w:eastAsia="Book Antiqua" w:hAnsi="Book Antiqua" w:cs="Book Antiqua"/>
            <w:b/>
            <w:color w:val="000000" w:themeColor="text1"/>
            <w:shd w:val="clear" w:color="auto" w:fill="FFFFFF"/>
          </w:rPr>
          <w:delText>A</w:delText>
        </w:r>
        <w:r w:rsidR="00371DCF" w:rsidRPr="0086270A" w:rsidDel="008C7120">
          <w:rPr>
            <w:rFonts w:ascii="Book Antiqua" w:eastAsia="Book Antiqua" w:hAnsi="Book Antiqua" w:cs="Book Antiqua"/>
            <w:b/>
            <w:color w:val="000000" w:themeColor="text1"/>
            <w:shd w:val="clear" w:color="auto" w:fill="FFFFFF"/>
          </w:rPr>
          <w:delText xml:space="preserve"> </w:delText>
        </w:r>
        <w:r w:rsidRPr="0086270A" w:rsidDel="008C7120">
          <w:rPr>
            <w:rFonts w:ascii="Book Antiqua" w:eastAsia="Book Antiqua" w:hAnsi="Book Antiqua" w:cs="Book Antiqua"/>
            <w:b/>
            <w:color w:val="000000" w:themeColor="text1"/>
            <w:shd w:val="clear" w:color="auto" w:fill="FFFFFF"/>
          </w:rPr>
          <w:delText>problem</w:delText>
        </w:r>
        <w:r w:rsidR="00371DCF" w:rsidRPr="0086270A" w:rsidDel="008C7120">
          <w:rPr>
            <w:rFonts w:ascii="Book Antiqua" w:eastAsia="Book Antiqua" w:hAnsi="Book Antiqua" w:cs="Book Antiqua"/>
            <w:b/>
            <w:color w:val="000000" w:themeColor="text1"/>
            <w:shd w:val="clear" w:color="auto" w:fill="FFFFFF"/>
          </w:rPr>
          <w:delText xml:space="preserve"> </w:delText>
        </w:r>
        <w:r w:rsidRPr="0086270A" w:rsidDel="008C7120">
          <w:rPr>
            <w:rFonts w:ascii="Book Antiqua" w:eastAsia="Book Antiqua" w:hAnsi="Book Antiqua" w:cs="Book Antiqua"/>
            <w:b/>
            <w:color w:val="000000" w:themeColor="text1"/>
            <w:shd w:val="clear" w:color="auto" w:fill="FFFFFF"/>
          </w:rPr>
          <w:delText>of</w:delText>
        </w:r>
        <w:r w:rsidR="00371DCF" w:rsidRPr="0086270A" w:rsidDel="008C7120">
          <w:rPr>
            <w:rFonts w:ascii="Book Antiqua" w:eastAsia="Book Antiqua" w:hAnsi="Book Antiqua" w:cs="Book Antiqua"/>
            <w:b/>
            <w:color w:val="000000" w:themeColor="text1"/>
            <w:shd w:val="clear" w:color="auto" w:fill="FFFFFF"/>
          </w:rPr>
          <w:delText xml:space="preserve"> </w:delText>
        </w:r>
        <w:r w:rsidRPr="0086270A" w:rsidDel="008C7120">
          <w:rPr>
            <w:rFonts w:ascii="Book Antiqua" w:eastAsia="Book Antiqua" w:hAnsi="Book Antiqua" w:cs="Book Antiqua"/>
            <w:b/>
            <w:color w:val="000000" w:themeColor="text1"/>
            <w:shd w:val="clear" w:color="auto" w:fill="FFFFFF"/>
          </w:rPr>
          <w:delText>the</w:delText>
        </w:r>
        <w:r w:rsidR="00371DCF" w:rsidRPr="0086270A" w:rsidDel="008C7120">
          <w:rPr>
            <w:rFonts w:ascii="Book Antiqua" w:eastAsia="Book Antiqua" w:hAnsi="Book Antiqua" w:cs="Book Antiqua"/>
            <w:b/>
            <w:color w:val="000000" w:themeColor="text1"/>
            <w:shd w:val="clear" w:color="auto" w:fill="FFFFFF"/>
          </w:rPr>
          <w:delText xml:space="preserve"> </w:delText>
        </w:r>
        <w:r w:rsidR="00D91FCA" w:rsidRPr="00D91FCA" w:rsidDel="008C7120">
          <w:rPr>
            <w:rFonts w:ascii="Book Antiqua" w:eastAsia="Book Antiqua" w:hAnsi="Book Antiqua" w:cs="Book Antiqua"/>
            <w:b/>
            <w:color w:val="000000" w:themeColor="text1"/>
            <w:shd w:val="clear" w:color="auto" w:fill="FFFFFF"/>
          </w:rPr>
          <w:delText>h</w:delText>
        </w:r>
      </w:del>
      <w:ins w:id="100" w:author="MedE-QC editor" w:date="2023-01-03T15:40:00Z">
        <w:r w:rsidR="008C7120">
          <w:rPr>
            <w:rFonts w:ascii="Book Antiqua" w:eastAsia="宋体" w:hAnsi="Book Antiqua" w:cs="Book Antiqua" w:hint="eastAsia"/>
            <w:b/>
            <w:color w:val="000000" w:themeColor="text1"/>
            <w:shd w:val="clear" w:color="auto" w:fill="FFFFFF"/>
            <w:lang w:eastAsia="zh-CN"/>
          </w:rPr>
          <w:t>H</w:t>
        </w:r>
      </w:ins>
      <w:r w:rsidR="00D91FCA" w:rsidRPr="00D91FCA">
        <w:rPr>
          <w:rFonts w:ascii="Book Antiqua" w:eastAsia="Book Antiqua" w:hAnsi="Book Antiqua" w:cs="Book Antiqua"/>
          <w:b/>
          <w:color w:val="000000" w:themeColor="text1"/>
          <w:shd w:val="clear" w:color="auto" w:fill="FFFFFF"/>
        </w:rPr>
        <w:t>ematopoietic stem cell transplantation</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patients</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likely</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to</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suffer</w:t>
      </w:r>
      <w:r w:rsidR="00371DCF" w:rsidRPr="0086270A">
        <w:rPr>
          <w:rFonts w:ascii="Book Antiqua" w:eastAsia="Book Antiqua" w:hAnsi="Book Antiqua" w:cs="Book Antiqua"/>
          <w:b/>
          <w:color w:val="000000" w:themeColor="text1"/>
          <w:shd w:val="clear" w:color="auto" w:fill="FFFFFF"/>
        </w:rPr>
        <w:t xml:space="preserve"> </w:t>
      </w:r>
      <w:del w:id="101" w:author="MedE-QC editor" w:date="2023-01-03T15:41:00Z">
        <w:r w:rsidRPr="0086270A" w:rsidDel="008C7120">
          <w:rPr>
            <w:rFonts w:ascii="Book Antiqua" w:eastAsia="Book Antiqua" w:hAnsi="Book Antiqua" w:cs="Book Antiqua"/>
            <w:b/>
            <w:color w:val="000000" w:themeColor="text1"/>
            <w:shd w:val="clear" w:color="auto" w:fill="FFFFFF"/>
          </w:rPr>
          <w:delText>is</w:delText>
        </w:r>
        <w:r w:rsidR="00371DCF" w:rsidRPr="0086270A" w:rsidDel="008C7120">
          <w:rPr>
            <w:rFonts w:ascii="Book Antiqua" w:eastAsia="Book Antiqua" w:hAnsi="Book Antiqua" w:cs="Book Antiqua"/>
            <w:b/>
            <w:color w:val="000000" w:themeColor="text1"/>
            <w:shd w:val="clear" w:color="auto" w:fill="FFFFFF"/>
          </w:rPr>
          <w:delText xml:space="preserve"> </w:delText>
        </w:r>
      </w:del>
      <w:ins w:id="102" w:author="MedE-QC editor" w:date="2023-01-03T15:41:00Z">
        <w:r w:rsidR="008C7120">
          <w:rPr>
            <w:rFonts w:ascii="Book Antiqua" w:eastAsia="宋体" w:hAnsi="Book Antiqua" w:cs="Book Antiqua" w:hint="eastAsia"/>
            <w:b/>
            <w:color w:val="000000" w:themeColor="text1"/>
            <w:shd w:val="clear" w:color="auto" w:fill="FFFFFF"/>
            <w:lang w:eastAsia="zh-CN"/>
          </w:rPr>
          <w:t>from</w:t>
        </w:r>
        <w:r w:rsidR="008C7120" w:rsidRPr="0086270A">
          <w:rPr>
            <w:rFonts w:ascii="Book Antiqua" w:eastAsia="Book Antiqua" w:hAnsi="Book Antiqua" w:cs="Book Antiqua"/>
            <w:b/>
            <w:color w:val="000000" w:themeColor="text1"/>
            <w:shd w:val="clear" w:color="auto" w:fill="FFFFFF"/>
          </w:rPr>
          <w:t xml:space="preserve"> </w:t>
        </w:r>
      </w:ins>
      <w:r w:rsidRPr="0086270A">
        <w:rPr>
          <w:rFonts w:ascii="Book Antiqua" w:eastAsia="Book Antiqua" w:hAnsi="Book Antiqua" w:cs="Book Antiqua"/>
          <w:b/>
          <w:color w:val="000000" w:themeColor="text1"/>
          <w:shd w:val="clear" w:color="auto" w:fill="FFFFFF"/>
        </w:rPr>
        <w:t>the</w:t>
      </w:r>
      <w:r w:rsidR="00371DCF" w:rsidRPr="0086270A">
        <w:rPr>
          <w:rFonts w:ascii="Book Antiqua" w:eastAsia="Book Antiqua" w:hAnsi="Book Antiqua" w:cs="Book Antiqua"/>
          <w:b/>
          <w:color w:val="000000" w:themeColor="text1"/>
          <w:shd w:val="clear" w:color="auto" w:fill="FFFFFF"/>
        </w:rPr>
        <w:t xml:space="preserve"> </w:t>
      </w:r>
      <w:r w:rsidR="00430C50" w:rsidRPr="00430C50">
        <w:rPr>
          <w:rFonts w:ascii="Book Antiqua" w:eastAsia="Book Antiqua" w:hAnsi="Book Antiqua" w:cs="Book Antiqua"/>
          <w:b/>
          <w:color w:val="000000" w:themeColor="text1"/>
          <w:shd w:val="clear" w:color="auto" w:fill="FFFFFF"/>
        </w:rPr>
        <w:t>graft-versus-host disease</w:t>
      </w:r>
      <w:r w:rsidRPr="0086270A">
        <w:rPr>
          <w:rFonts w:ascii="Book Antiqua" w:eastAsia="Book Antiqua" w:hAnsi="Book Antiqua" w:cs="Book Antiqua"/>
          <w:b/>
          <w:color w:val="000000" w:themeColor="text1"/>
        </w:rPr>
        <w:t>.</w:t>
      </w:r>
      <w:r w:rsidR="00371DCF" w:rsidRPr="0086270A">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involved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3C1B77" w:rsidRPr="003C1B77">
        <w:rPr>
          <w:rFonts w:ascii="Book Antiqua" w:eastAsia="Book Antiqua" w:hAnsi="Book Antiqua" w:cs="Book Antiqua"/>
          <w:color w:val="000000" w:themeColor="text1"/>
        </w:rPr>
        <w:t>graft-versus-host disease (GVHD)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expansion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through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Arrowhead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stimulation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augmentation.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Hammerhead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represents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critical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intracellular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molecular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pathways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ins w:id="103" w:author="MedE-QC editor" w:date="2023-01-03T15:43:00Z">
        <w:r w:rsidR="008C7120">
          <w:rPr>
            <w:rFonts w:ascii="Book Antiqua" w:eastAsia="宋体" w:hAnsi="Book Antiqua" w:cs="Book Antiqua" w:hint="eastAsia"/>
            <w:color w:val="000000" w:themeColor="text1"/>
            <w:lang w:eastAsia="zh-CN"/>
          </w:rPr>
          <w:t xml:space="preserve">those </w:t>
        </w:r>
      </w:ins>
      <w:r w:rsidRPr="00EB1A22">
        <w:rPr>
          <w:rFonts w:ascii="Book Antiqua" w:eastAsia="Book Antiqua" w:hAnsi="Book Antiqua" w:cs="Book Antiqua"/>
          <w:color w:val="000000" w:themeColor="text1"/>
        </w:rPr>
        <w:t>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A73D9A" w:rsidRP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mechanistic</w:t>
      </w:r>
      <w:r w:rsid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target</w:t>
      </w:r>
      <w:r w:rsid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of</w:t>
      </w:r>
      <w:r w:rsidR="00A73D9A">
        <w:rPr>
          <w:rFonts w:ascii="Book Antiqua" w:eastAsia="Book Antiqua" w:hAnsi="Book Antiqua" w:cs="Book Antiqua"/>
          <w:color w:val="000000" w:themeColor="text1"/>
        </w:rPr>
        <w:t xml:space="preserve"> </w:t>
      </w:r>
      <w:proofErr w:type="spellStart"/>
      <w:r w:rsidR="00A73D9A" w:rsidRPr="00EB1A22">
        <w:rPr>
          <w:rFonts w:ascii="Book Antiqua" w:eastAsia="Book Antiqua" w:hAnsi="Book Antiqua" w:cs="Book Antiqua"/>
          <w:color w:val="000000" w:themeColor="text1"/>
        </w:rPr>
        <w:t>rapamycin</w:t>
      </w:r>
      <w:proofErr w:type="spellEnd"/>
      <w:r w:rsid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w:t>
      </w:r>
      <w:proofErr w:type="spellStart"/>
      <w:r w:rsidR="00A73D9A" w:rsidRPr="00EB1A22">
        <w:rPr>
          <w:rFonts w:ascii="Book Antiqua" w:eastAsia="Book Antiqua" w:hAnsi="Book Antiqua" w:cs="Book Antiqua"/>
          <w:color w:val="000000" w:themeColor="text1"/>
        </w:rPr>
        <w:t>mTOR</w:t>
      </w:r>
      <w:proofErr w:type="spellEnd"/>
      <w:r w:rsidR="00A73D9A"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mTORC</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omitted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clarity.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E1070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E1070F" w:rsidRPr="00EB1A22">
        <w:rPr>
          <w:rFonts w:ascii="Book Antiqua" w:eastAsia="Book Antiqua" w:hAnsi="Book Antiqua" w:cs="Book Antiqua"/>
          <w:color w:val="000000" w:themeColor="text1"/>
        </w:rPr>
        <w:t>Reactive</w:t>
      </w:r>
      <w:r w:rsidR="00E1070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GVHD</w:t>
      </w:r>
      <w:r w:rsidR="00E1070F">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E1070F" w:rsidRPr="00EB1A22">
        <w:rPr>
          <w:rFonts w:ascii="Book Antiqua" w:eastAsia="Book Antiqua" w:hAnsi="Book Antiqua" w:cs="Book Antiqua"/>
          <w:color w:val="000000" w:themeColor="text1"/>
          <w:shd w:val="clear" w:color="auto" w:fill="FFFFFF"/>
        </w:rPr>
        <w:t>Graft</w:t>
      </w:r>
      <w:r w:rsidRPr="00EB1A22">
        <w:rPr>
          <w:rFonts w:ascii="Book Antiqua" w:eastAsia="Book Antiqua" w:hAnsi="Book Antiqua" w:cs="Book Antiqua"/>
          <w:color w:val="000000" w:themeColor="text1"/>
          <w:shd w:val="clear" w:color="auto" w:fill="FFFFFF"/>
        </w:rPr>
        <w: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E1070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E1070F" w:rsidRPr="00EB1A22">
        <w:rPr>
          <w:rFonts w:ascii="Book Antiqua" w:eastAsia="Book Antiqua" w:hAnsi="Book Antiqua" w:cs="Book Antiqua"/>
          <w:color w:val="000000" w:themeColor="text1"/>
        </w:rPr>
        <w:t>Hematopoietic</w:t>
      </w:r>
      <w:r w:rsidR="00E1070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shd w:val="clear" w:color="auto" w:fill="FFFFFF"/>
        </w:rPr>
        <w:t xml:space="preserve"> </w:t>
      </w:r>
      <w:r w:rsidR="00371DCF">
        <w:rPr>
          <w:rFonts w:ascii="Book Antiqua" w:eastAsia="Book Antiqua" w:hAnsi="Book Antiqua" w:cs="Book Antiqua"/>
          <w:color w:val="000000" w:themeColor="text1"/>
        </w:rPr>
        <w:t xml:space="preserve"> </w:t>
      </w:r>
    </w:p>
    <w:p w14:paraId="3494A9C3" w14:textId="10FEE4E7" w:rsidR="00A77B3E" w:rsidRPr="00EB1A22" w:rsidRDefault="004D5B5F" w:rsidP="007A088A">
      <w:pPr>
        <w:spacing w:line="360" w:lineRule="auto"/>
        <w:jc w:val="both"/>
        <w:rPr>
          <w:rFonts w:ascii="Book Antiqua" w:hAnsi="Book Antiqua"/>
          <w:color w:val="000000" w:themeColor="text1"/>
        </w:rPr>
      </w:pPr>
      <w:r>
        <w:rPr>
          <w:noProof/>
          <w:lang w:eastAsia="zh-CN"/>
        </w:rPr>
        <w:lastRenderedPageBreak/>
        <w:drawing>
          <wp:inline distT="0" distB="0" distL="0" distR="0" wp14:anchorId="08C8D82C" wp14:editId="44B50C06">
            <wp:extent cx="4958759" cy="39179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7687" cy="3925004"/>
                    </a:xfrm>
                    <a:prstGeom prst="rect">
                      <a:avLst/>
                    </a:prstGeom>
                  </pic:spPr>
                </pic:pic>
              </a:graphicData>
            </a:graphic>
          </wp:inline>
        </w:drawing>
      </w:r>
    </w:p>
    <w:p w14:paraId="4641688B"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Figure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2</w:t>
      </w:r>
      <w:r w:rsidR="00D34DA2">
        <w:rPr>
          <w:rFonts w:ascii="Book Antiqua" w:eastAsia="宋体" w:hAnsi="Book Antiqua" w:hint="eastAsia"/>
          <w:color w:val="000000" w:themeColor="text1"/>
          <w:lang w:eastAsia="zh-CN"/>
        </w:rPr>
        <w:t xml:space="preserve"> </w:t>
      </w:r>
      <w:r w:rsidRPr="00D34DA2">
        <w:rPr>
          <w:rFonts w:ascii="Book Antiqua" w:eastAsia="Book Antiqua" w:hAnsi="Book Antiqua" w:cs="Book Antiqua"/>
          <w:b/>
          <w:color w:val="000000" w:themeColor="text1"/>
        </w:rPr>
        <w:t>Several</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modulator</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molecules</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linked</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to</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the</w:t>
      </w:r>
      <w:r w:rsidR="00371DCF" w:rsidRPr="00D34DA2">
        <w:rPr>
          <w:rFonts w:ascii="Book Antiqua" w:eastAsia="Book Antiqua" w:hAnsi="Book Antiqua" w:cs="Book Antiqua"/>
          <w:b/>
          <w:color w:val="000000" w:themeColor="text1"/>
        </w:rPr>
        <w:t xml:space="preserve"> </w:t>
      </w:r>
      <w:r w:rsidR="00BA1A35" w:rsidRPr="00BA1A35">
        <w:rPr>
          <w:rFonts w:ascii="Book Antiqua" w:eastAsia="Book Antiqua" w:hAnsi="Book Antiqua" w:cs="Book Antiqua"/>
          <w:b/>
          <w:color w:val="000000" w:themeColor="text1"/>
        </w:rPr>
        <w:t>mechanistic target of rapamycin (mTOR)</w:t>
      </w:r>
      <w:r w:rsidRPr="00D34DA2">
        <w:rPr>
          <w:rFonts w:ascii="Book Antiqua" w:eastAsia="Book Antiqua" w:hAnsi="Book Antiqua" w:cs="Book Antiqua"/>
          <w:b/>
          <w:color w:val="000000" w:themeColor="text1"/>
        </w:rPr>
        <w:t>/mTORC1</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signaling</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pathway</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for</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the</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alteration</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of</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Th17,</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Th1,</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and/or</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Treg</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cells</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are</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demonstrated.</w:t>
      </w:r>
      <w:r w:rsidR="00371DCF" w:rsidRPr="00D34DA2">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molecules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known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adenosine</w:t>
      </w:r>
      <w:r w:rsidR="00A12160">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monophosphate-activated</w:t>
      </w:r>
      <w:r w:rsidR="00A12160">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protein</w:t>
      </w:r>
      <w:r w:rsidR="00A12160">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kinase</w:t>
      </w:r>
      <w:r w:rsidRPr="00EB1A22">
        <w:rPr>
          <w:rFonts w:ascii="Book Antiqua" w:eastAsia="Book Antiqua" w:hAnsi="Book Antiqua" w:cs="Book Antiqua"/>
          <w:color w:val="000000" w:themeColor="text1"/>
        </w:rPr>
        <w:t>/mTOR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PI3K/AKT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critical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omitted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clarity.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Arrowhead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stimulation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whereas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hammerhead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represents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GLP1</w:t>
      </w:r>
      <w:r w:rsidR="00FA002B">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A27EA2" w:rsidRPr="00EB1A22">
        <w:rPr>
          <w:rFonts w:ascii="Book Antiqua" w:eastAsia="Book Antiqua" w:hAnsi="Book Antiqua" w:cs="Book Antiqua"/>
          <w:color w:val="000000" w:themeColor="text1"/>
          <w:shd w:val="clear" w:color="auto" w:fill="FFFFFF"/>
        </w:rPr>
        <w:t>Glucagon</w:t>
      </w:r>
      <w:r w:rsidRPr="00EB1A22">
        <w:rPr>
          <w:rFonts w:ascii="Book Antiqua" w:eastAsia="Book Antiqua" w:hAnsi="Book Antiqua" w:cs="Book Antiqua"/>
          <w:color w:val="000000" w:themeColor="text1"/>
          <w:shd w:val="clear" w:color="auto" w:fill="FFFFFF"/>
        </w:rPr>
        <w:t>-like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peptide-1;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PKA</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B47F4C" w:rsidRPr="00EB1A22">
        <w:rPr>
          <w:rFonts w:ascii="Book Antiqua" w:eastAsia="Book Antiqua" w:hAnsi="Book Antiqua" w:cs="Book Antiqua"/>
          <w:color w:val="000000" w:themeColor="text1"/>
        </w:rPr>
        <w:t>Protein</w:t>
      </w:r>
      <w:r w:rsidR="00B47F4C">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kinase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AMPK</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B47F4C" w:rsidRPr="00EB1A22">
        <w:rPr>
          <w:rFonts w:ascii="Book Antiqua" w:eastAsia="Book Antiqua" w:hAnsi="Book Antiqua" w:cs="Book Antiqua"/>
          <w:color w:val="000000" w:themeColor="text1"/>
        </w:rPr>
        <w:t>Adenosine</w:t>
      </w:r>
      <w:r w:rsidR="00B47F4C">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monophosphate-activated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kinase;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9F1C64" w:rsidRPr="00EB1A22">
        <w:rPr>
          <w:rFonts w:ascii="Book Antiqua" w:eastAsia="Book Antiqua" w:hAnsi="Book Antiqua" w:cs="Book Antiqua"/>
          <w:color w:val="000000" w:themeColor="text1"/>
        </w:rPr>
        <w:t>Mammalian</w:t>
      </w:r>
      <w:r w:rsidRPr="00EB1A22">
        <w:rPr>
          <w:rFonts w:ascii="Book Antiqua" w:eastAsia="Book Antiqua" w:hAnsi="Book Antiqua" w:cs="Book Antiqua"/>
          <w:color w:val="000000" w:themeColor="text1"/>
        </w:rPr>
        <w:t>/mechanistic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PI3K</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9F1C64" w:rsidRPr="00EB1A22">
        <w:rPr>
          <w:rFonts w:ascii="Book Antiqua" w:eastAsia="Book Antiqua" w:hAnsi="Book Antiqua" w:cs="Book Antiqua"/>
          <w:color w:val="000000" w:themeColor="text1"/>
        </w:rPr>
        <w:t>Phosphoinositide</w:t>
      </w:r>
      <w:r w:rsidRPr="00EB1A22">
        <w:rPr>
          <w:rFonts w:ascii="Book Antiqua" w:eastAsia="Book Antiqua" w:hAnsi="Book Antiqua" w:cs="Book Antiqua"/>
          <w:color w:val="000000" w:themeColor="text1"/>
        </w:rPr>
        <w:t>-3</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kinase;</w:t>
      </w:r>
      <w:r w:rsidR="00371DCF">
        <w:rPr>
          <w:rFonts w:ascii="Book Antiqua" w:eastAsia="Book Antiqua" w:hAnsi="Book Antiqua" w:cs="Book Antiqua"/>
          <w:color w:val="000000" w:themeColor="text1"/>
        </w:rPr>
        <w:t xml:space="preserve"> </w:t>
      </w:r>
      <w:r w:rsidRPr="00EB1A22">
        <w:rPr>
          <w:rStyle w:val="highlight"/>
          <w:rFonts w:ascii="Book Antiqua" w:eastAsia="Book Antiqua" w:hAnsi="Book Antiqua" w:cs="Book Antiqua"/>
          <w:color w:val="000000" w:themeColor="text1"/>
        </w:rPr>
        <w:t>PTEN</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9F1C64" w:rsidRPr="00EB1A22">
        <w:rPr>
          <w:rFonts w:ascii="Book Antiqua" w:eastAsia="Book Antiqua" w:hAnsi="Book Antiqua" w:cs="Book Antiqua"/>
          <w:color w:val="000000" w:themeColor="text1"/>
        </w:rPr>
        <w:t>Phosphatase</w:t>
      </w:r>
      <w:r w:rsidR="009F1C64">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proofErr w:type="spellStart"/>
      <w:r w:rsidRPr="00EB1A22">
        <w:rPr>
          <w:rFonts w:ascii="Book Antiqua" w:eastAsia="Book Antiqua" w:hAnsi="Book Antiqua" w:cs="Book Antiqua"/>
          <w:color w:val="000000" w:themeColor="text1"/>
        </w:rPr>
        <w:t>tensin</w:t>
      </w:r>
      <w:proofErr w:type="spellEnd"/>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homologue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deleted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chromosome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10</w:t>
      </w:r>
      <w:r w:rsidR="00AC21C1">
        <w:rPr>
          <w:rFonts w:ascii="Book Antiqua" w:eastAsia="Book Antiqua" w:hAnsi="Book Antiqua" w:cs="Book Antiqua"/>
          <w:color w:val="000000" w:themeColor="text1"/>
        </w:rPr>
        <w:t>.</w:t>
      </w:r>
    </w:p>
    <w:p w14:paraId="56547A01" w14:textId="2151BAED" w:rsidR="00A77B3E" w:rsidRPr="00EB1A22" w:rsidRDefault="004E3952" w:rsidP="007A088A">
      <w:pPr>
        <w:spacing w:line="360" w:lineRule="auto"/>
        <w:jc w:val="both"/>
        <w:rPr>
          <w:rFonts w:ascii="Book Antiqua" w:hAnsi="Book Antiqua"/>
          <w:color w:val="000000" w:themeColor="text1"/>
        </w:rPr>
      </w:pPr>
      <w:r>
        <w:rPr>
          <w:noProof/>
          <w:lang w:eastAsia="zh-CN"/>
        </w:rPr>
        <w:lastRenderedPageBreak/>
        <w:drawing>
          <wp:inline distT="0" distB="0" distL="0" distR="0" wp14:anchorId="4A15959C" wp14:editId="76FF26E8">
            <wp:extent cx="5943600" cy="24618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61895"/>
                    </a:xfrm>
                    <a:prstGeom prst="rect">
                      <a:avLst/>
                    </a:prstGeom>
                  </pic:spPr>
                </pic:pic>
              </a:graphicData>
            </a:graphic>
          </wp:inline>
        </w:drawing>
      </w:r>
    </w:p>
    <w:p w14:paraId="01D96C95" w14:textId="5EE8C9AB" w:rsidR="00A77B3E" w:rsidRDefault="002D6060" w:rsidP="007A088A">
      <w:pPr>
        <w:spacing w:line="360" w:lineRule="auto"/>
        <w:jc w:val="both"/>
        <w:rPr>
          <w:rFonts w:ascii="Book Antiqua" w:eastAsia="Book Antiqua" w:hAnsi="Book Antiqua" w:cs="Book Antiqua"/>
          <w:color w:val="000000" w:themeColor="text1"/>
        </w:rPr>
      </w:pPr>
      <w:r w:rsidRPr="00EB1A22">
        <w:rPr>
          <w:rFonts w:ascii="Book Antiqua" w:eastAsia="Book Antiqua" w:hAnsi="Book Antiqua" w:cs="Book Antiqua"/>
          <w:b/>
          <w:bCs/>
          <w:color w:val="000000" w:themeColor="text1"/>
        </w:rPr>
        <w:t>Figure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3</w:t>
      </w:r>
      <w:r w:rsidR="00AC21C1" w:rsidRPr="00AC21C1">
        <w:rPr>
          <w:rFonts w:ascii="Book Antiqua" w:eastAsia="宋体" w:hAnsi="Book Antiqua" w:hint="eastAsia"/>
          <w:b/>
          <w:color w:val="000000" w:themeColor="text1"/>
          <w:lang w:eastAsia="zh-CN"/>
        </w:rPr>
        <w:t xml:space="preserve"> </w:t>
      </w:r>
      <w:commentRangeStart w:id="104"/>
      <w:proofErr w:type="gramStart"/>
      <w:r w:rsidRPr="00AC21C1">
        <w:rPr>
          <w:rFonts w:ascii="Book Antiqua" w:eastAsia="Book Antiqua" w:hAnsi="Book Antiqua" w:cs="Book Antiqua"/>
          <w:b/>
          <w:color w:val="000000" w:themeColor="text1"/>
        </w:rPr>
        <w:t>The</w:t>
      </w:r>
      <w:proofErr w:type="gramEnd"/>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gut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microbiota</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could</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support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to</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take</w:t>
      </w:r>
      <w:r w:rsidR="00371DCF" w:rsidRPr="00AC21C1">
        <w:rPr>
          <w:rFonts w:ascii="Book Antiqua" w:eastAsia="Book Antiqua" w:hAnsi="Book Antiqua" w:cs="Book Antiqua"/>
          <w:b/>
          <w:color w:val="000000" w:themeColor="text1"/>
        </w:rPr>
        <w:t xml:space="preserve"> </w:t>
      </w:r>
      <w:del w:id="105" w:author="MedE-QC editor" w:date="2023-01-04T10:22:00Z">
        <w:r w:rsidRPr="00AC21C1" w:rsidDel="00BE1A9A">
          <w:rPr>
            <w:rFonts w:ascii="Book Antiqua" w:eastAsia="Book Antiqua" w:hAnsi="Book Antiqua" w:cs="Book Antiqua"/>
            <w:b/>
            <w:color w:val="000000" w:themeColor="text1"/>
          </w:rPr>
          <w:delText>the</w:delText>
        </w:r>
        <w:r w:rsidR="00371DCF" w:rsidRPr="00AC21C1" w:rsidDel="00BE1A9A">
          <w:rPr>
            <w:rFonts w:ascii="Book Antiqua" w:eastAsia="Book Antiqua" w:hAnsi="Book Antiqua" w:cs="Book Antiqua"/>
            <w:b/>
            <w:color w:val="000000" w:themeColor="text1"/>
          </w:rPr>
          <w:delText xml:space="preserve"> </w:delText>
        </w:r>
      </w:del>
      <w:ins w:id="106" w:author="MedE-QC editor" w:date="2023-01-04T10:22:00Z">
        <w:r w:rsidR="00BE1A9A">
          <w:rPr>
            <w:rFonts w:ascii="Book Antiqua" w:eastAsia="宋体" w:hAnsi="Book Antiqua" w:cs="Book Antiqua" w:hint="eastAsia"/>
            <w:b/>
            <w:color w:val="000000" w:themeColor="text1"/>
            <w:lang w:eastAsia="zh-CN"/>
          </w:rPr>
          <w:t>a</w:t>
        </w:r>
        <w:r w:rsidR="00BE1A9A" w:rsidRPr="00AC21C1">
          <w:rPr>
            <w:rFonts w:ascii="Book Antiqua" w:eastAsia="Book Antiqua" w:hAnsi="Book Antiqua" w:cs="Book Antiqua"/>
            <w:b/>
            <w:color w:val="000000" w:themeColor="text1"/>
          </w:rPr>
          <w:t xml:space="preserve"> </w:t>
        </w:r>
      </w:ins>
      <w:r w:rsidRPr="00AC21C1">
        <w:rPr>
          <w:rFonts w:ascii="Book Antiqua" w:eastAsia="Book Antiqua" w:hAnsi="Book Antiqua" w:cs="Book Antiqua"/>
          <w:b/>
          <w:color w:val="000000" w:themeColor="text1"/>
        </w:rPr>
        <w:t>favorable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action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against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the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disease-progression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of</w:t>
      </w:r>
      <w:r w:rsidR="00371DCF" w:rsidRPr="00AC21C1">
        <w:rPr>
          <w:rFonts w:ascii="Book Antiqua" w:eastAsia="Book Antiqua" w:hAnsi="Book Antiqua" w:cs="Book Antiqua"/>
          <w:b/>
          <w:color w:val="000000" w:themeColor="text1"/>
        </w:rPr>
        <w:t xml:space="preserve"> </w:t>
      </w:r>
      <w:r w:rsidR="00964BC2" w:rsidRPr="00964BC2">
        <w:rPr>
          <w:rFonts w:ascii="Book Antiqua" w:eastAsia="Book Antiqua" w:hAnsi="Book Antiqua" w:cs="Book Antiqua"/>
          <w:b/>
          <w:color w:val="000000" w:themeColor="text1"/>
        </w:rPr>
        <w:t>graft-versus-host disease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by</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affecting</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the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gut-immune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axis,</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which</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may</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contain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the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inhibition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or</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production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of</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cytokines,</w:t>
      </w:r>
      <w:r w:rsidR="00371DCF" w:rsidRPr="00AC21C1">
        <w:rPr>
          <w:rFonts w:ascii="Book Antiqua" w:eastAsia="Book Antiqua" w:hAnsi="Book Antiqua" w:cs="Book Antiqua"/>
          <w:b/>
          <w:color w:val="000000" w:themeColor="text1"/>
        </w:rPr>
        <w:t xml:space="preserve"> </w:t>
      </w:r>
      <w:r w:rsidR="005C17BE" w:rsidRPr="005C17BE">
        <w:rPr>
          <w:rFonts w:ascii="Book Antiqua" w:eastAsia="Book Antiqua" w:hAnsi="Book Antiqua" w:cs="Book Antiqua"/>
          <w:b/>
          <w:color w:val="000000" w:themeColor="text1"/>
        </w:rPr>
        <w:t>reactive oxygen species</w:t>
      </w:r>
      <w:r w:rsidRPr="00AC21C1">
        <w:rPr>
          <w:rFonts w:ascii="Book Antiqua" w:eastAsia="Book Antiqua" w:hAnsi="Book Antiqua" w:cs="Book Antiqua"/>
          <w:b/>
          <w:color w:val="000000" w:themeColor="text1"/>
        </w:rPr>
        <w:t>,</w:t>
      </w:r>
      <w:r w:rsidR="00371DCF" w:rsidRPr="00AC21C1">
        <w:rPr>
          <w:rFonts w:ascii="Book Antiqua" w:eastAsia="Book Antiqua" w:hAnsi="Book Antiqua" w:cs="Book Antiqua"/>
          <w:b/>
          <w:color w:val="000000" w:themeColor="text1"/>
        </w:rPr>
        <w:t xml:space="preserve"> </w:t>
      </w:r>
      <w:proofErr w:type="spellStart"/>
      <w:r w:rsidR="00B04FEC" w:rsidRPr="00B04FEC">
        <w:rPr>
          <w:rFonts w:ascii="Book Antiqua" w:eastAsia="Book Antiqua" w:hAnsi="Book Antiqua" w:cs="Book Antiqua"/>
          <w:b/>
          <w:color w:val="000000" w:themeColor="text1"/>
        </w:rPr>
        <w:t>hort</w:t>
      </w:r>
      <w:proofErr w:type="spellEnd"/>
      <w:r w:rsidR="00B04FEC" w:rsidRPr="00B04FEC">
        <w:rPr>
          <w:rFonts w:ascii="Book Antiqua" w:eastAsia="Book Antiqua" w:hAnsi="Book Antiqua" w:cs="Book Antiqua"/>
          <w:b/>
          <w:color w:val="000000" w:themeColor="text1"/>
        </w:rPr>
        <w:t>-chain fatty acids</w:t>
      </w:r>
      <w:r w:rsidRPr="00AC21C1">
        <w:rPr>
          <w:rFonts w:ascii="Book Antiqua" w:eastAsia="Book Antiqua" w:hAnsi="Book Antiqua" w:cs="Book Antiqua"/>
          <w:b/>
          <w:color w:val="000000" w:themeColor="text1"/>
        </w:rPr>
        <w: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and</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certain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D-amino</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acids.</w:t>
      </w:r>
      <w:r w:rsidR="00371DCF" w:rsidRPr="00AC21C1">
        <w:rPr>
          <w:rFonts w:ascii="Book Antiqua" w:eastAsia="Book Antiqua" w:hAnsi="Book Antiqua" w:cs="Book Antiqua"/>
          <w:b/>
          <w:color w:val="000000" w:themeColor="text1"/>
          <w:shd w:val="clear" w:color="auto" w:fill="FFFFFF"/>
        </w:rPr>
        <w:t xml:space="preserve"> </w:t>
      </w:r>
      <w:commentRangeEnd w:id="104"/>
      <w:r w:rsidR="00275570">
        <w:rPr>
          <w:rStyle w:val="a5"/>
        </w:rPr>
        <w:commentReference w:id="104"/>
      </w: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fecal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therapy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alteration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Arrowhead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indicates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stimulation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whereas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hammerhead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activities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omitted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clarity.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FMT</w:t>
      </w:r>
      <w:r w:rsidR="004A7684">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shd w:val="clear" w:color="auto" w:fill="FFFFFF"/>
        </w:rPr>
        <w:t xml:space="preserve"> </w:t>
      </w:r>
      <w:r w:rsidR="00033D68" w:rsidRPr="00EB1A22">
        <w:rPr>
          <w:rFonts w:ascii="Book Antiqua" w:eastAsia="Book Antiqua" w:hAnsi="Book Antiqua" w:cs="Book Antiqua"/>
          <w:color w:val="000000" w:themeColor="text1"/>
          <w:shd w:val="clear" w:color="auto" w:fill="FFFFFF"/>
        </w:rPr>
        <w:t>Fecal</w:t>
      </w:r>
      <w:r w:rsidR="00033D68">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B2192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C73B35" w:rsidRPr="00EB1A22">
        <w:rPr>
          <w:rFonts w:ascii="Book Antiqua" w:eastAsia="Book Antiqua" w:hAnsi="Book Antiqua" w:cs="Book Antiqua"/>
          <w:color w:val="000000" w:themeColor="text1"/>
        </w:rPr>
        <w:t>Reactive</w:t>
      </w:r>
      <w:r w:rsidR="00C73B35">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GVHD</w:t>
      </w:r>
      <w:r w:rsidR="0048204E">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2B338F" w:rsidRPr="00EB1A22">
        <w:rPr>
          <w:rFonts w:ascii="Book Antiqua" w:eastAsia="Book Antiqua" w:hAnsi="Book Antiqua" w:cs="Book Antiqua"/>
          <w:color w:val="000000" w:themeColor="text1"/>
          <w:shd w:val="clear" w:color="auto" w:fill="FFFFFF"/>
        </w:rPr>
        <w:t>Graft</w:t>
      </w:r>
      <w:r w:rsidRPr="00EB1A22">
        <w:rPr>
          <w:rFonts w:ascii="Book Antiqua" w:eastAsia="Book Antiqua" w:hAnsi="Book Antiqua" w:cs="Book Antiqua"/>
          <w:color w:val="000000" w:themeColor="text1"/>
          <w:shd w:val="clear" w:color="auto" w:fill="FFFFFF"/>
        </w:rPr>
        <w: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SOD</w:t>
      </w:r>
      <w:r w:rsidR="00F73B35">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D0D66" w:rsidRPr="00EB1A22">
        <w:rPr>
          <w:rFonts w:ascii="Book Antiqua" w:eastAsia="Book Antiqua" w:hAnsi="Book Antiqua" w:cs="Book Antiqua"/>
          <w:color w:val="000000" w:themeColor="text1"/>
        </w:rPr>
        <w:t>Superoxide</w:t>
      </w:r>
      <w:r w:rsidR="007D0D66">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dismutase;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SCFAs</w:t>
      </w:r>
      <w:r w:rsidR="00646C0E">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B0410A" w:rsidRPr="00EB1A22">
        <w:rPr>
          <w:rFonts w:ascii="Book Antiqua" w:eastAsia="Book Antiqua" w:hAnsi="Book Antiqua" w:cs="Book Antiqua"/>
          <w:color w:val="000000" w:themeColor="text1"/>
          <w:shd w:val="clear" w:color="auto" w:fill="FFFFFF"/>
        </w:rPr>
        <w:t>Short</w:t>
      </w:r>
      <w:r w:rsidR="00B0410A">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chain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fatty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872D60">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8D0FF8" w:rsidRPr="00EB1A22">
        <w:rPr>
          <w:rFonts w:ascii="Book Antiqua" w:eastAsia="Book Antiqua" w:hAnsi="Book Antiqua" w:cs="Book Antiqua"/>
          <w:color w:val="000000" w:themeColor="text1"/>
        </w:rPr>
        <w:t>Type</w:t>
      </w:r>
      <w:r w:rsidR="008D0FF8">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EF153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B94C8A" w:rsidRPr="00EB1A22">
        <w:rPr>
          <w:rFonts w:ascii="Book Antiqua" w:eastAsia="Book Antiqua" w:hAnsi="Book Antiqua" w:cs="Book Antiqua"/>
          <w:color w:val="000000" w:themeColor="text1"/>
        </w:rPr>
        <w:t>Regulatory</w:t>
      </w:r>
      <w:r w:rsidR="00B94C8A">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GVHD</w:t>
      </w:r>
      <w:r w:rsidR="00476807">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D700CB" w:rsidRPr="00EB1A22">
        <w:rPr>
          <w:rFonts w:ascii="Book Antiqua" w:eastAsia="Book Antiqua" w:hAnsi="Book Antiqua" w:cs="Book Antiqua"/>
          <w:color w:val="000000" w:themeColor="text1"/>
          <w:shd w:val="clear" w:color="auto" w:fill="FFFFFF"/>
        </w:rPr>
        <w:t>Graft</w:t>
      </w:r>
      <w:r w:rsidRPr="00EB1A22">
        <w:rPr>
          <w:rFonts w:ascii="Book Antiqua" w:eastAsia="Book Antiqua" w:hAnsi="Book Antiqua" w:cs="Book Antiqua"/>
          <w:color w:val="000000" w:themeColor="text1"/>
          <w:shd w:val="clear" w:color="auto" w:fill="FFFFFF"/>
        </w:rPr>
        <w: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Pr="00EB1A22">
        <w:rPr>
          <w:rFonts w:ascii="Book Antiqua" w:eastAsia="Book Antiqua" w:hAnsi="Book Antiqua" w:cs="Book Antiqua"/>
          <w:color w:val="000000" w:themeColor="text1"/>
        </w:rPr>
        <w:t>.</w:t>
      </w:r>
    </w:p>
    <w:p w14:paraId="70D74627" w14:textId="77777777" w:rsidR="00003670" w:rsidRDefault="00003670" w:rsidP="007A088A">
      <w:pPr>
        <w:spacing w:line="360" w:lineRule="auto"/>
        <w:jc w:val="both"/>
        <w:rPr>
          <w:rFonts w:ascii="Book Antiqua" w:eastAsia="Book Antiqua" w:hAnsi="Book Antiqua" w:cs="Book Antiqua"/>
          <w:color w:val="000000" w:themeColor="text1"/>
        </w:rPr>
      </w:pPr>
    </w:p>
    <w:p w14:paraId="0DAB337E" w14:textId="77777777" w:rsidR="00003670" w:rsidRDefault="00003670" w:rsidP="007A088A">
      <w:pPr>
        <w:spacing w:line="360" w:lineRule="auto"/>
        <w:jc w:val="both"/>
        <w:rPr>
          <w:rFonts w:ascii="Book Antiqua" w:eastAsia="Book Antiqua" w:hAnsi="Book Antiqua" w:cs="Book Antiqua"/>
          <w:color w:val="000000" w:themeColor="text1"/>
        </w:rPr>
      </w:pPr>
    </w:p>
    <w:p w14:paraId="7BE31CD8" w14:textId="3CDE5B7E" w:rsidR="00003670" w:rsidRPr="00EB1A22" w:rsidRDefault="00003670" w:rsidP="00B96BFD">
      <w:pPr>
        <w:spacing w:line="360" w:lineRule="auto"/>
        <w:rPr>
          <w:rFonts w:ascii="Book Antiqua" w:hAnsi="Book Antiqua"/>
          <w:color w:val="000000" w:themeColor="text1"/>
        </w:rPr>
      </w:pPr>
    </w:p>
    <w:sectPr w:rsidR="00003670" w:rsidRPr="00EB1A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1-04T10:15:00Z" w:initials="MedE-QC">
    <w:p w14:paraId="67E3C45E" w14:textId="61F12C08" w:rsidR="00A91E06" w:rsidRDefault="00A91E06">
      <w:pPr>
        <w:pStyle w:val="a6"/>
        <w:rPr>
          <w:rFonts w:eastAsia="宋体" w:hint="eastAsia"/>
          <w:lang w:eastAsia="zh-CN"/>
        </w:rPr>
      </w:pPr>
      <w:r>
        <w:rPr>
          <w:rStyle w:val="a5"/>
        </w:rPr>
        <w:annotationRef/>
      </w:r>
      <w:r>
        <w:rPr>
          <w:rFonts w:eastAsia="宋体"/>
          <w:lang w:eastAsia="zh-CN"/>
        </w:rPr>
        <w:t>F</w:t>
      </w:r>
      <w:r>
        <w:rPr>
          <w:rFonts w:eastAsia="宋体" w:hint="eastAsia"/>
          <w:lang w:eastAsia="zh-CN"/>
        </w:rPr>
        <w:t>rom language editor:</w:t>
      </w:r>
    </w:p>
    <w:p w14:paraId="74DC4AC5" w14:textId="77777777" w:rsidR="00B851ED" w:rsidRDefault="00B851ED">
      <w:pPr>
        <w:pStyle w:val="a6"/>
        <w:rPr>
          <w:rFonts w:eastAsia="宋体" w:hint="eastAsia"/>
          <w:lang w:eastAsia="zh-CN"/>
        </w:rPr>
      </w:pPr>
    </w:p>
    <w:p w14:paraId="422D503E" w14:textId="2078A08F" w:rsidR="00B851ED" w:rsidRDefault="00B851ED">
      <w:pPr>
        <w:pStyle w:val="a6"/>
        <w:rPr>
          <w:rFonts w:eastAsia="宋体" w:hint="eastAsia"/>
          <w:lang w:eastAsia="zh-CN"/>
        </w:rPr>
      </w:pPr>
      <w:r>
        <w:rPr>
          <w:rFonts w:eastAsia="宋体" w:hint="eastAsia"/>
          <w:lang w:eastAsia="zh-CN"/>
        </w:rPr>
        <w:t xml:space="preserve">I have finished the editing of this paper, and sent it to the corresponding author for confirmation. The </w:t>
      </w:r>
      <w:r>
        <w:rPr>
          <w:rFonts w:eastAsia="宋体"/>
          <w:lang w:eastAsia="zh-CN"/>
        </w:rPr>
        <w:t>corresponding</w:t>
      </w:r>
      <w:r>
        <w:rPr>
          <w:rFonts w:eastAsia="宋体" w:hint="eastAsia"/>
          <w:lang w:eastAsia="zh-CN"/>
        </w:rPr>
        <w:t xml:space="preserve"> author has not responded in due time.</w:t>
      </w:r>
    </w:p>
    <w:p w14:paraId="23125D79" w14:textId="77777777" w:rsidR="00B851ED" w:rsidRPr="00A91E06" w:rsidRDefault="00B851ED">
      <w:pPr>
        <w:pStyle w:val="a6"/>
        <w:rPr>
          <w:rFonts w:eastAsia="宋体"/>
          <w:lang w:eastAsia="zh-CN"/>
        </w:rPr>
      </w:pPr>
    </w:p>
  </w:comment>
  <w:comment w:id="26" w:author="MedE-QC editor" w:date="2023-01-03T15:48:00Z" w:initials="MedE-QC">
    <w:p w14:paraId="129F2B5C" w14:textId="65001C74" w:rsidR="008C7120" w:rsidRPr="00FC2043" w:rsidRDefault="008C7120">
      <w:pPr>
        <w:pStyle w:val="a6"/>
        <w:rPr>
          <w:rFonts w:eastAsia="宋体"/>
          <w:lang w:eastAsia="zh-CN"/>
        </w:rPr>
      </w:pPr>
      <w:r>
        <w:rPr>
          <w:rStyle w:val="a5"/>
        </w:rPr>
        <w:annotationRef/>
      </w:r>
      <w:r>
        <w:rPr>
          <w:rFonts w:eastAsia="宋体" w:hint="eastAsia"/>
          <w:lang w:eastAsia="zh-CN"/>
        </w:rPr>
        <w:t xml:space="preserve"> Give a core tip of less than 100 words highlighting your topic in the review.</w:t>
      </w:r>
    </w:p>
  </w:comment>
  <w:comment w:id="61" w:author="MedE-QC editor" w:date="2023-01-03T15:48:00Z" w:initials="MedE-QC">
    <w:p w14:paraId="1C46DF7F" w14:textId="02CA3FDB" w:rsidR="008C7120" w:rsidRPr="00676411" w:rsidRDefault="008C7120">
      <w:pPr>
        <w:pStyle w:val="a6"/>
        <w:rPr>
          <w:rFonts w:eastAsia="宋体"/>
          <w:lang w:eastAsia="zh-CN"/>
        </w:rPr>
      </w:pPr>
      <w:r>
        <w:rPr>
          <w:rStyle w:val="a5"/>
        </w:rPr>
        <w:annotationRef/>
      </w:r>
      <w:r>
        <w:rPr>
          <w:rFonts w:eastAsia="宋体"/>
          <w:lang w:eastAsia="zh-CN"/>
        </w:rPr>
        <w:t>W</w:t>
      </w:r>
      <w:r>
        <w:rPr>
          <w:rFonts w:eastAsia="宋体" w:hint="eastAsia"/>
          <w:lang w:eastAsia="zh-CN"/>
        </w:rPr>
        <w:t>hat does this mean?</w:t>
      </w:r>
    </w:p>
  </w:comment>
  <w:comment w:id="76" w:author="MedE-QC editor" w:date="2023-01-04T10:18:00Z" w:initials="MedE-QC">
    <w:p w14:paraId="081D07EF" w14:textId="342B5A14" w:rsidR="008C7120" w:rsidRPr="00452463" w:rsidRDefault="008C7120">
      <w:pPr>
        <w:pStyle w:val="a6"/>
        <w:rPr>
          <w:rFonts w:eastAsia="宋体"/>
          <w:lang w:eastAsia="zh-CN"/>
        </w:rPr>
      </w:pPr>
      <w:r>
        <w:rPr>
          <w:rStyle w:val="a5"/>
        </w:rPr>
        <w:annotationRef/>
      </w:r>
      <w:r w:rsidR="00BE1A9A">
        <w:rPr>
          <w:rFonts w:eastAsia="宋体"/>
          <w:lang w:eastAsia="zh-CN"/>
        </w:rPr>
        <w:t>W</w:t>
      </w:r>
      <w:r w:rsidR="00BE1A9A">
        <w:rPr>
          <w:rFonts w:eastAsia="宋体" w:hint="eastAsia"/>
          <w:lang w:eastAsia="zh-CN"/>
        </w:rPr>
        <w:t>hat does this mean?</w:t>
      </w:r>
    </w:p>
  </w:comment>
  <w:comment w:id="104" w:author="MedE-QC editor" w:date="2023-01-04T10:23:00Z" w:initials="MedE-QC">
    <w:p w14:paraId="69CC840A" w14:textId="2CF78351" w:rsidR="00275570" w:rsidRPr="00275570" w:rsidRDefault="00275570">
      <w:pPr>
        <w:pStyle w:val="a6"/>
        <w:rPr>
          <w:rFonts w:eastAsia="宋体" w:hint="eastAsia"/>
          <w:lang w:eastAsia="zh-CN"/>
        </w:rPr>
      </w:pPr>
      <w:r>
        <w:rPr>
          <w:rStyle w:val="a5"/>
        </w:rPr>
        <w:annotationRef/>
      </w:r>
      <w:r>
        <w:rPr>
          <w:rFonts w:eastAsia="宋体"/>
          <w:lang w:eastAsia="zh-CN"/>
        </w:rPr>
        <w:t>N</w:t>
      </w:r>
      <w:r>
        <w:rPr>
          <w:rFonts w:eastAsia="宋体" w:hint="eastAsia"/>
          <w:lang w:eastAsia="zh-CN"/>
        </w:rPr>
        <w:t>ot clear in meaning.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1CFC" w14:textId="77777777" w:rsidR="00D85DA7" w:rsidRDefault="00D85DA7" w:rsidP="00722A19">
      <w:r>
        <w:separator/>
      </w:r>
    </w:p>
  </w:endnote>
  <w:endnote w:type="continuationSeparator" w:id="0">
    <w:p w14:paraId="3605FA84" w14:textId="77777777" w:rsidR="00D85DA7" w:rsidRDefault="00D85DA7" w:rsidP="0072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014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1F2808F" w14:textId="77777777" w:rsidR="008C7120" w:rsidRPr="00645C4D" w:rsidRDefault="008C7120">
            <w:pPr>
              <w:pStyle w:val="a4"/>
              <w:jc w:val="right"/>
              <w:rPr>
                <w:rFonts w:ascii="Book Antiqua" w:hAnsi="Book Antiqua"/>
                <w:sz w:val="24"/>
                <w:szCs w:val="24"/>
              </w:rPr>
            </w:pPr>
            <w:r w:rsidRPr="00645C4D">
              <w:rPr>
                <w:rFonts w:ascii="Book Antiqua" w:hAnsi="Book Antiqua"/>
                <w:sz w:val="24"/>
                <w:szCs w:val="24"/>
                <w:lang w:val="zh-CN" w:eastAsia="zh-CN"/>
              </w:rPr>
              <w:t xml:space="preserve"> </w:t>
            </w:r>
            <w:r w:rsidRPr="00645C4D">
              <w:rPr>
                <w:rFonts w:ascii="Book Antiqua" w:hAnsi="Book Antiqua"/>
                <w:b/>
                <w:bCs/>
                <w:sz w:val="24"/>
                <w:szCs w:val="24"/>
              </w:rPr>
              <w:fldChar w:fldCharType="begin"/>
            </w:r>
            <w:r w:rsidRPr="00645C4D">
              <w:rPr>
                <w:rFonts w:ascii="Book Antiqua" w:hAnsi="Book Antiqua"/>
                <w:b/>
                <w:bCs/>
                <w:sz w:val="24"/>
                <w:szCs w:val="24"/>
              </w:rPr>
              <w:instrText>PAGE</w:instrText>
            </w:r>
            <w:r w:rsidRPr="00645C4D">
              <w:rPr>
                <w:rFonts w:ascii="Book Antiqua" w:hAnsi="Book Antiqua"/>
                <w:b/>
                <w:bCs/>
                <w:sz w:val="24"/>
                <w:szCs w:val="24"/>
              </w:rPr>
              <w:fldChar w:fldCharType="separate"/>
            </w:r>
            <w:r w:rsidR="00275570">
              <w:rPr>
                <w:rFonts w:ascii="Book Antiqua" w:hAnsi="Book Antiqua"/>
                <w:b/>
                <w:bCs/>
                <w:noProof/>
                <w:sz w:val="24"/>
                <w:szCs w:val="24"/>
              </w:rPr>
              <w:t>1</w:t>
            </w:r>
            <w:r w:rsidRPr="00645C4D">
              <w:rPr>
                <w:rFonts w:ascii="Book Antiqua" w:hAnsi="Book Antiqua"/>
                <w:b/>
                <w:bCs/>
                <w:sz w:val="24"/>
                <w:szCs w:val="24"/>
              </w:rPr>
              <w:fldChar w:fldCharType="end"/>
            </w:r>
            <w:r w:rsidRPr="00645C4D">
              <w:rPr>
                <w:rFonts w:ascii="Book Antiqua" w:hAnsi="Book Antiqua"/>
                <w:sz w:val="24"/>
                <w:szCs w:val="24"/>
                <w:lang w:val="zh-CN" w:eastAsia="zh-CN"/>
              </w:rPr>
              <w:t xml:space="preserve"> / </w:t>
            </w:r>
            <w:r w:rsidRPr="00645C4D">
              <w:rPr>
                <w:rFonts w:ascii="Book Antiqua" w:hAnsi="Book Antiqua"/>
                <w:b/>
                <w:bCs/>
                <w:sz w:val="24"/>
                <w:szCs w:val="24"/>
              </w:rPr>
              <w:fldChar w:fldCharType="begin"/>
            </w:r>
            <w:r w:rsidRPr="00645C4D">
              <w:rPr>
                <w:rFonts w:ascii="Book Antiqua" w:hAnsi="Book Antiqua"/>
                <w:b/>
                <w:bCs/>
                <w:sz w:val="24"/>
                <w:szCs w:val="24"/>
              </w:rPr>
              <w:instrText>NUMPAGES</w:instrText>
            </w:r>
            <w:r w:rsidRPr="00645C4D">
              <w:rPr>
                <w:rFonts w:ascii="Book Antiqua" w:hAnsi="Book Antiqua"/>
                <w:b/>
                <w:bCs/>
                <w:sz w:val="24"/>
                <w:szCs w:val="24"/>
              </w:rPr>
              <w:fldChar w:fldCharType="separate"/>
            </w:r>
            <w:r w:rsidR="00275570">
              <w:rPr>
                <w:rFonts w:ascii="Book Antiqua" w:hAnsi="Book Antiqua"/>
                <w:b/>
                <w:bCs/>
                <w:noProof/>
                <w:sz w:val="24"/>
                <w:szCs w:val="24"/>
              </w:rPr>
              <w:t>27</w:t>
            </w:r>
            <w:r w:rsidRPr="00645C4D">
              <w:rPr>
                <w:rFonts w:ascii="Book Antiqua" w:hAnsi="Book Antiqua"/>
                <w:b/>
                <w:bCs/>
                <w:sz w:val="24"/>
                <w:szCs w:val="24"/>
              </w:rPr>
              <w:fldChar w:fldCharType="end"/>
            </w:r>
          </w:p>
        </w:sdtContent>
      </w:sdt>
    </w:sdtContent>
  </w:sdt>
  <w:p w14:paraId="0F3ACF22" w14:textId="77777777" w:rsidR="008C7120" w:rsidRDefault="008C71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E502" w14:textId="77777777" w:rsidR="00D85DA7" w:rsidRDefault="00D85DA7" w:rsidP="00722A19">
      <w:r>
        <w:separator/>
      </w:r>
    </w:p>
  </w:footnote>
  <w:footnote w:type="continuationSeparator" w:id="0">
    <w:p w14:paraId="5DF5781A" w14:textId="77777777" w:rsidR="00D85DA7" w:rsidRDefault="00D85DA7" w:rsidP="00722A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670"/>
    <w:rsid w:val="0000454F"/>
    <w:rsid w:val="00013DD6"/>
    <w:rsid w:val="000332F3"/>
    <w:rsid w:val="00033D68"/>
    <w:rsid w:val="00037F36"/>
    <w:rsid w:val="0004001A"/>
    <w:rsid w:val="00073BD7"/>
    <w:rsid w:val="000833D6"/>
    <w:rsid w:val="000A1D6D"/>
    <w:rsid w:val="000E23F4"/>
    <w:rsid w:val="000F4050"/>
    <w:rsid w:val="001250C1"/>
    <w:rsid w:val="00131F01"/>
    <w:rsid w:val="0014769C"/>
    <w:rsid w:val="00150B1B"/>
    <w:rsid w:val="001757E0"/>
    <w:rsid w:val="001812B8"/>
    <w:rsid w:val="001A0BB8"/>
    <w:rsid w:val="001C1C50"/>
    <w:rsid w:val="001D0B0C"/>
    <w:rsid w:val="001D2451"/>
    <w:rsid w:val="001F1BA0"/>
    <w:rsid w:val="00252150"/>
    <w:rsid w:val="00265318"/>
    <w:rsid w:val="0026602B"/>
    <w:rsid w:val="00266FFE"/>
    <w:rsid w:val="00275570"/>
    <w:rsid w:val="00293158"/>
    <w:rsid w:val="002936C4"/>
    <w:rsid w:val="002A675F"/>
    <w:rsid w:val="002B338F"/>
    <w:rsid w:val="002B4025"/>
    <w:rsid w:val="002C4BF6"/>
    <w:rsid w:val="002D6060"/>
    <w:rsid w:val="002E2EE7"/>
    <w:rsid w:val="002F744E"/>
    <w:rsid w:val="00323B60"/>
    <w:rsid w:val="00367403"/>
    <w:rsid w:val="00367889"/>
    <w:rsid w:val="00371DCF"/>
    <w:rsid w:val="00397BFE"/>
    <w:rsid w:val="003A3748"/>
    <w:rsid w:val="003A3B96"/>
    <w:rsid w:val="003A77C9"/>
    <w:rsid w:val="003B02D2"/>
    <w:rsid w:val="003C1B77"/>
    <w:rsid w:val="003D67E3"/>
    <w:rsid w:val="003D7A58"/>
    <w:rsid w:val="004141D0"/>
    <w:rsid w:val="0042356B"/>
    <w:rsid w:val="00430C50"/>
    <w:rsid w:val="004377EC"/>
    <w:rsid w:val="00441BC2"/>
    <w:rsid w:val="00452463"/>
    <w:rsid w:val="00476807"/>
    <w:rsid w:val="0048204E"/>
    <w:rsid w:val="00487B00"/>
    <w:rsid w:val="004A7684"/>
    <w:rsid w:val="004B0CDE"/>
    <w:rsid w:val="004D5B5F"/>
    <w:rsid w:val="004E3952"/>
    <w:rsid w:val="004F37D9"/>
    <w:rsid w:val="004F7C17"/>
    <w:rsid w:val="005167E4"/>
    <w:rsid w:val="005226AD"/>
    <w:rsid w:val="005413FB"/>
    <w:rsid w:val="0057490C"/>
    <w:rsid w:val="00584767"/>
    <w:rsid w:val="005A6215"/>
    <w:rsid w:val="005C17BE"/>
    <w:rsid w:val="005C4ADC"/>
    <w:rsid w:val="005E121E"/>
    <w:rsid w:val="005F0137"/>
    <w:rsid w:val="005F19CE"/>
    <w:rsid w:val="005F5809"/>
    <w:rsid w:val="00604D5F"/>
    <w:rsid w:val="00614205"/>
    <w:rsid w:val="00645C4D"/>
    <w:rsid w:val="00646C0E"/>
    <w:rsid w:val="006744F3"/>
    <w:rsid w:val="00676411"/>
    <w:rsid w:val="006834B3"/>
    <w:rsid w:val="00684534"/>
    <w:rsid w:val="006E7D5C"/>
    <w:rsid w:val="006F6D22"/>
    <w:rsid w:val="00713C00"/>
    <w:rsid w:val="00722A19"/>
    <w:rsid w:val="00725B1D"/>
    <w:rsid w:val="007311CE"/>
    <w:rsid w:val="007805A3"/>
    <w:rsid w:val="007840B6"/>
    <w:rsid w:val="007A088A"/>
    <w:rsid w:val="007A34D2"/>
    <w:rsid w:val="007B6519"/>
    <w:rsid w:val="007C3D72"/>
    <w:rsid w:val="007D0D66"/>
    <w:rsid w:val="007F02E9"/>
    <w:rsid w:val="00803588"/>
    <w:rsid w:val="00812D60"/>
    <w:rsid w:val="00840605"/>
    <w:rsid w:val="00862305"/>
    <w:rsid w:val="0086270A"/>
    <w:rsid w:val="00863C6F"/>
    <w:rsid w:val="00872D60"/>
    <w:rsid w:val="008979C9"/>
    <w:rsid w:val="00897D7C"/>
    <w:rsid w:val="008A2781"/>
    <w:rsid w:val="008B35B5"/>
    <w:rsid w:val="008C7120"/>
    <w:rsid w:val="008D0FF8"/>
    <w:rsid w:val="009124F1"/>
    <w:rsid w:val="00922225"/>
    <w:rsid w:val="0093767E"/>
    <w:rsid w:val="00964BC2"/>
    <w:rsid w:val="00966786"/>
    <w:rsid w:val="009C662F"/>
    <w:rsid w:val="009D0008"/>
    <w:rsid w:val="009F1C64"/>
    <w:rsid w:val="009F79F4"/>
    <w:rsid w:val="00A12160"/>
    <w:rsid w:val="00A27EA2"/>
    <w:rsid w:val="00A3550A"/>
    <w:rsid w:val="00A57D67"/>
    <w:rsid w:val="00A63692"/>
    <w:rsid w:val="00A65157"/>
    <w:rsid w:val="00A73D9A"/>
    <w:rsid w:val="00A77B3E"/>
    <w:rsid w:val="00A82FD3"/>
    <w:rsid w:val="00A83A00"/>
    <w:rsid w:val="00A91E06"/>
    <w:rsid w:val="00A92712"/>
    <w:rsid w:val="00A935D2"/>
    <w:rsid w:val="00AC21C1"/>
    <w:rsid w:val="00AC7192"/>
    <w:rsid w:val="00AC7E00"/>
    <w:rsid w:val="00AD53C4"/>
    <w:rsid w:val="00B0410A"/>
    <w:rsid w:val="00B04FEC"/>
    <w:rsid w:val="00B2192F"/>
    <w:rsid w:val="00B21A0B"/>
    <w:rsid w:val="00B47F4C"/>
    <w:rsid w:val="00B60979"/>
    <w:rsid w:val="00B61A46"/>
    <w:rsid w:val="00B65549"/>
    <w:rsid w:val="00B851ED"/>
    <w:rsid w:val="00B94C8A"/>
    <w:rsid w:val="00B96BFD"/>
    <w:rsid w:val="00BA1A35"/>
    <w:rsid w:val="00BC3120"/>
    <w:rsid w:val="00BD64C5"/>
    <w:rsid w:val="00BE1A9A"/>
    <w:rsid w:val="00BE205C"/>
    <w:rsid w:val="00C06785"/>
    <w:rsid w:val="00C23191"/>
    <w:rsid w:val="00C43BE3"/>
    <w:rsid w:val="00C45470"/>
    <w:rsid w:val="00C479AC"/>
    <w:rsid w:val="00C6477C"/>
    <w:rsid w:val="00C73B35"/>
    <w:rsid w:val="00C85DBE"/>
    <w:rsid w:val="00CA2A55"/>
    <w:rsid w:val="00CA5A3C"/>
    <w:rsid w:val="00CD25AC"/>
    <w:rsid w:val="00CF4418"/>
    <w:rsid w:val="00D142D4"/>
    <w:rsid w:val="00D34DA2"/>
    <w:rsid w:val="00D502C2"/>
    <w:rsid w:val="00D52B2B"/>
    <w:rsid w:val="00D700CB"/>
    <w:rsid w:val="00D80F36"/>
    <w:rsid w:val="00D85DA7"/>
    <w:rsid w:val="00D91FCA"/>
    <w:rsid w:val="00DB5B0A"/>
    <w:rsid w:val="00DC39A6"/>
    <w:rsid w:val="00DC4D31"/>
    <w:rsid w:val="00DC6856"/>
    <w:rsid w:val="00DE241B"/>
    <w:rsid w:val="00E03E11"/>
    <w:rsid w:val="00E054A7"/>
    <w:rsid w:val="00E1070F"/>
    <w:rsid w:val="00E22F0D"/>
    <w:rsid w:val="00E31F96"/>
    <w:rsid w:val="00E47F79"/>
    <w:rsid w:val="00EB0FF6"/>
    <w:rsid w:val="00EB1A22"/>
    <w:rsid w:val="00EB6F49"/>
    <w:rsid w:val="00EC4393"/>
    <w:rsid w:val="00EE3937"/>
    <w:rsid w:val="00EF153F"/>
    <w:rsid w:val="00EF27B7"/>
    <w:rsid w:val="00F02167"/>
    <w:rsid w:val="00F1734E"/>
    <w:rsid w:val="00F4546B"/>
    <w:rsid w:val="00F728DE"/>
    <w:rsid w:val="00F73B35"/>
    <w:rsid w:val="00F87CD3"/>
    <w:rsid w:val="00FA002B"/>
    <w:rsid w:val="00FB2403"/>
    <w:rsid w:val="00FC2043"/>
    <w:rsid w:val="00FD1DC0"/>
    <w:rsid w:val="00FD2AE3"/>
    <w:rsid w:val="00FD7E19"/>
    <w:rsid w:val="00FE6471"/>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8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style>
  <w:style w:type="character" w:customStyle="1" w:styleId="cit">
    <w:name w:val="cit"/>
    <w:basedOn w:val="a0"/>
  </w:style>
  <w:style w:type="character" w:customStyle="1" w:styleId="docsum-journal-citation">
    <w:name w:val="docsum-journal-citation"/>
    <w:basedOn w:val="a0"/>
  </w:style>
  <w:style w:type="character" w:customStyle="1" w:styleId="highlight">
    <w:name w:val="highlight"/>
    <w:basedOn w:val="a0"/>
  </w:style>
  <w:style w:type="paragraph" w:styleId="a3">
    <w:name w:val="header"/>
    <w:basedOn w:val="a"/>
    <w:link w:val="Char"/>
    <w:unhideWhenUsed/>
    <w:rsid w:val="00722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2A19"/>
    <w:rPr>
      <w:sz w:val="18"/>
      <w:szCs w:val="18"/>
    </w:rPr>
  </w:style>
  <w:style w:type="paragraph" w:styleId="a4">
    <w:name w:val="footer"/>
    <w:basedOn w:val="a"/>
    <w:link w:val="Char0"/>
    <w:uiPriority w:val="99"/>
    <w:unhideWhenUsed/>
    <w:rsid w:val="00722A19"/>
    <w:pPr>
      <w:tabs>
        <w:tab w:val="center" w:pos="4153"/>
        <w:tab w:val="right" w:pos="8306"/>
      </w:tabs>
      <w:snapToGrid w:val="0"/>
    </w:pPr>
    <w:rPr>
      <w:sz w:val="18"/>
      <w:szCs w:val="18"/>
    </w:rPr>
  </w:style>
  <w:style w:type="character" w:customStyle="1" w:styleId="Char0">
    <w:name w:val="页脚 Char"/>
    <w:basedOn w:val="a0"/>
    <w:link w:val="a4"/>
    <w:uiPriority w:val="99"/>
    <w:rsid w:val="00722A19"/>
    <w:rPr>
      <w:sz w:val="18"/>
      <w:szCs w:val="18"/>
    </w:rPr>
  </w:style>
  <w:style w:type="character" w:styleId="a5">
    <w:name w:val="annotation reference"/>
    <w:basedOn w:val="a0"/>
    <w:semiHidden/>
    <w:unhideWhenUsed/>
    <w:rsid w:val="00DC4D31"/>
    <w:rPr>
      <w:sz w:val="21"/>
      <w:szCs w:val="21"/>
    </w:rPr>
  </w:style>
  <w:style w:type="paragraph" w:styleId="a6">
    <w:name w:val="annotation text"/>
    <w:basedOn w:val="a"/>
    <w:link w:val="Char1"/>
    <w:semiHidden/>
    <w:unhideWhenUsed/>
    <w:rsid w:val="00DC4D31"/>
  </w:style>
  <w:style w:type="character" w:customStyle="1" w:styleId="Char1">
    <w:name w:val="批注文字 Char"/>
    <w:basedOn w:val="a0"/>
    <w:link w:val="a6"/>
    <w:semiHidden/>
    <w:rsid w:val="00DC4D31"/>
    <w:rPr>
      <w:sz w:val="24"/>
      <w:szCs w:val="24"/>
    </w:rPr>
  </w:style>
  <w:style w:type="paragraph" w:styleId="a7">
    <w:name w:val="annotation subject"/>
    <w:basedOn w:val="a6"/>
    <w:next w:val="a6"/>
    <w:link w:val="Char2"/>
    <w:semiHidden/>
    <w:unhideWhenUsed/>
    <w:rsid w:val="00DC4D31"/>
    <w:rPr>
      <w:b/>
      <w:bCs/>
    </w:rPr>
  </w:style>
  <w:style w:type="character" w:customStyle="1" w:styleId="Char2">
    <w:name w:val="批注主题 Char"/>
    <w:basedOn w:val="Char1"/>
    <w:link w:val="a7"/>
    <w:semiHidden/>
    <w:rsid w:val="00DC4D31"/>
    <w:rPr>
      <w:b/>
      <w:bCs/>
      <w:sz w:val="24"/>
      <w:szCs w:val="24"/>
    </w:rPr>
  </w:style>
  <w:style w:type="paragraph" w:styleId="a8">
    <w:name w:val="Balloon Text"/>
    <w:basedOn w:val="a"/>
    <w:link w:val="Char3"/>
    <w:semiHidden/>
    <w:unhideWhenUsed/>
    <w:rsid w:val="00DC4D31"/>
    <w:rPr>
      <w:sz w:val="18"/>
      <w:szCs w:val="18"/>
    </w:rPr>
  </w:style>
  <w:style w:type="character" w:customStyle="1" w:styleId="Char3">
    <w:name w:val="批注框文本 Char"/>
    <w:basedOn w:val="a0"/>
    <w:link w:val="a8"/>
    <w:semiHidden/>
    <w:rsid w:val="00DC4D31"/>
    <w:rPr>
      <w:sz w:val="18"/>
      <w:szCs w:val="18"/>
    </w:rPr>
  </w:style>
  <w:style w:type="character" w:styleId="a9">
    <w:name w:val="Emphasis"/>
    <w:uiPriority w:val="20"/>
    <w:qFormat/>
    <w:rsid w:val="00003670"/>
    <w:rPr>
      <w:i/>
      <w:iCs/>
    </w:rPr>
  </w:style>
  <w:style w:type="paragraph" w:styleId="aa">
    <w:name w:val="Revision"/>
    <w:hidden/>
    <w:uiPriority w:val="99"/>
    <w:semiHidden/>
    <w:rsid w:val="006845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style>
  <w:style w:type="character" w:customStyle="1" w:styleId="cit">
    <w:name w:val="cit"/>
    <w:basedOn w:val="a0"/>
  </w:style>
  <w:style w:type="character" w:customStyle="1" w:styleId="docsum-journal-citation">
    <w:name w:val="docsum-journal-citation"/>
    <w:basedOn w:val="a0"/>
  </w:style>
  <w:style w:type="character" w:customStyle="1" w:styleId="highlight">
    <w:name w:val="highlight"/>
    <w:basedOn w:val="a0"/>
  </w:style>
  <w:style w:type="paragraph" w:styleId="a3">
    <w:name w:val="header"/>
    <w:basedOn w:val="a"/>
    <w:link w:val="Char"/>
    <w:unhideWhenUsed/>
    <w:rsid w:val="00722A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2A19"/>
    <w:rPr>
      <w:sz w:val="18"/>
      <w:szCs w:val="18"/>
    </w:rPr>
  </w:style>
  <w:style w:type="paragraph" w:styleId="a4">
    <w:name w:val="footer"/>
    <w:basedOn w:val="a"/>
    <w:link w:val="Char0"/>
    <w:uiPriority w:val="99"/>
    <w:unhideWhenUsed/>
    <w:rsid w:val="00722A19"/>
    <w:pPr>
      <w:tabs>
        <w:tab w:val="center" w:pos="4153"/>
        <w:tab w:val="right" w:pos="8306"/>
      </w:tabs>
      <w:snapToGrid w:val="0"/>
    </w:pPr>
    <w:rPr>
      <w:sz w:val="18"/>
      <w:szCs w:val="18"/>
    </w:rPr>
  </w:style>
  <w:style w:type="character" w:customStyle="1" w:styleId="Char0">
    <w:name w:val="页脚 Char"/>
    <w:basedOn w:val="a0"/>
    <w:link w:val="a4"/>
    <w:uiPriority w:val="99"/>
    <w:rsid w:val="00722A19"/>
    <w:rPr>
      <w:sz w:val="18"/>
      <w:szCs w:val="18"/>
    </w:rPr>
  </w:style>
  <w:style w:type="character" w:styleId="a5">
    <w:name w:val="annotation reference"/>
    <w:basedOn w:val="a0"/>
    <w:semiHidden/>
    <w:unhideWhenUsed/>
    <w:rsid w:val="00DC4D31"/>
    <w:rPr>
      <w:sz w:val="21"/>
      <w:szCs w:val="21"/>
    </w:rPr>
  </w:style>
  <w:style w:type="paragraph" w:styleId="a6">
    <w:name w:val="annotation text"/>
    <w:basedOn w:val="a"/>
    <w:link w:val="Char1"/>
    <w:semiHidden/>
    <w:unhideWhenUsed/>
    <w:rsid w:val="00DC4D31"/>
  </w:style>
  <w:style w:type="character" w:customStyle="1" w:styleId="Char1">
    <w:name w:val="批注文字 Char"/>
    <w:basedOn w:val="a0"/>
    <w:link w:val="a6"/>
    <w:semiHidden/>
    <w:rsid w:val="00DC4D31"/>
    <w:rPr>
      <w:sz w:val="24"/>
      <w:szCs w:val="24"/>
    </w:rPr>
  </w:style>
  <w:style w:type="paragraph" w:styleId="a7">
    <w:name w:val="annotation subject"/>
    <w:basedOn w:val="a6"/>
    <w:next w:val="a6"/>
    <w:link w:val="Char2"/>
    <w:semiHidden/>
    <w:unhideWhenUsed/>
    <w:rsid w:val="00DC4D31"/>
    <w:rPr>
      <w:b/>
      <w:bCs/>
    </w:rPr>
  </w:style>
  <w:style w:type="character" w:customStyle="1" w:styleId="Char2">
    <w:name w:val="批注主题 Char"/>
    <w:basedOn w:val="Char1"/>
    <w:link w:val="a7"/>
    <w:semiHidden/>
    <w:rsid w:val="00DC4D31"/>
    <w:rPr>
      <w:b/>
      <w:bCs/>
      <w:sz w:val="24"/>
      <w:szCs w:val="24"/>
    </w:rPr>
  </w:style>
  <w:style w:type="paragraph" w:styleId="a8">
    <w:name w:val="Balloon Text"/>
    <w:basedOn w:val="a"/>
    <w:link w:val="Char3"/>
    <w:semiHidden/>
    <w:unhideWhenUsed/>
    <w:rsid w:val="00DC4D31"/>
    <w:rPr>
      <w:sz w:val="18"/>
      <w:szCs w:val="18"/>
    </w:rPr>
  </w:style>
  <w:style w:type="character" w:customStyle="1" w:styleId="Char3">
    <w:name w:val="批注框文本 Char"/>
    <w:basedOn w:val="a0"/>
    <w:link w:val="a8"/>
    <w:semiHidden/>
    <w:rsid w:val="00DC4D31"/>
    <w:rPr>
      <w:sz w:val="18"/>
      <w:szCs w:val="18"/>
    </w:rPr>
  </w:style>
  <w:style w:type="character" w:styleId="a9">
    <w:name w:val="Emphasis"/>
    <w:uiPriority w:val="20"/>
    <w:qFormat/>
    <w:rsid w:val="00003670"/>
    <w:rPr>
      <w:i/>
      <w:iCs/>
    </w:rPr>
  </w:style>
  <w:style w:type="paragraph" w:styleId="aa">
    <w:name w:val="Revision"/>
    <w:hidden/>
    <w:uiPriority w:val="99"/>
    <w:semiHidden/>
    <w:rsid w:val="006845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27</Pages>
  <Words>7312</Words>
  <Characters>43073</Characters>
  <Application>Microsoft Office Word</Application>
  <DocSecurity>0</DocSecurity>
  <Lines>730</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dc:creator>
  <cp:lastModifiedBy>MedE-QC editor</cp:lastModifiedBy>
  <cp:revision>16</cp:revision>
  <dcterms:created xsi:type="dcterms:W3CDTF">2023-01-03T01:41:00Z</dcterms:created>
  <dcterms:modified xsi:type="dcterms:W3CDTF">2023-01-04T02:23:00Z</dcterms:modified>
</cp:coreProperties>
</file>