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F197" w14:textId="6531A28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Name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of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Journal: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World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Journal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of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Clinical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Cases</w:t>
      </w:r>
    </w:p>
    <w:p w14:paraId="233424B2" w14:textId="18B24CC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Manuscript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NO: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79117</w:t>
      </w:r>
    </w:p>
    <w:p w14:paraId="22707770" w14:textId="3E69D312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Manuscript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Type: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MINIREVIEWS</w:t>
      </w:r>
    </w:p>
    <w:p w14:paraId="4FA2D50F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34D48454" w14:textId="382C0615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Circulating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EB4" w:rsidRPr="00840287">
        <w:rPr>
          <w:rFonts w:ascii="Book Antiqua" w:eastAsia="Book Antiqua" w:hAnsi="Book Antiqua" w:cs="Book Antiqua"/>
          <w:b/>
          <w:color w:val="000000"/>
        </w:rPr>
        <w:t>angiotensin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EB4" w:rsidRPr="00840287">
        <w:rPr>
          <w:rFonts w:ascii="Book Antiqua" w:eastAsia="Book Antiqua" w:hAnsi="Book Antiqua" w:cs="Book Antiqua"/>
          <w:b/>
          <w:color w:val="000000"/>
        </w:rPr>
        <w:t>converting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EB4" w:rsidRPr="00840287">
        <w:rPr>
          <w:rFonts w:ascii="Book Antiqua" w:eastAsia="Book Antiqua" w:hAnsi="Book Antiqua" w:cs="Book Antiqua"/>
          <w:b/>
          <w:color w:val="000000"/>
        </w:rPr>
        <w:t>enzyme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2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and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COVID-19</w:t>
      </w:r>
    </w:p>
    <w:p w14:paraId="57E56939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1702A054" w14:textId="5F839A90" w:rsidR="00A77B3E" w:rsidRPr="00840287" w:rsidRDefault="005D6882" w:rsidP="007D0CE1">
      <w:pPr>
        <w:spacing w:line="360" w:lineRule="auto"/>
        <w:jc w:val="both"/>
        <w:rPr>
          <w:rFonts w:ascii="Book Antiqua" w:hAnsi="Book Antiqua"/>
        </w:rPr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421C7" w:rsidRPr="00840287">
        <w:rPr>
          <w:rFonts w:ascii="Book Antiqua" w:eastAsia="Book Antiqua" w:hAnsi="Book Antiqua" w:cs="Book Antiqua"/>
          <w:color w:val="000000"/>
        </w:rPr>
        <w:t>COVID-19</w:t>
      </w:r>
    </w:p>
    <w:p w14:paraId="5ACD6A37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1570A68F" w14:textId="7C6D976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Wattana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Tawithep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Pathomthep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</w:p>
    <w:p w14:paraId="1DB288FA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653DAE2B" w14:textId="57034DE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b/>
          <w:bCs/>
          <w:color w:val="000000"/>
        </w:rPr>
        <w:t>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Pathomthep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b/>
          <w:bCs/>
          <w:color w:val="000000"/>
        </w:rPr>
        <w:t>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>Department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 xml:space="preserve">of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Tropical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Faculty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Tropical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Mahidol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University,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10400,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Thailand</w:t>
      </w:r>
    </w:p>
    <w:p w14:paraId="0A4F8F2D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293465E0" w14:textId="63438C6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Tawithep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b/>
          <w:bCs/>
          <w:color w:val="000000"/>
        </w:rPr>
        <w:t>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Department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Faculty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Srinakharinwirot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University,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10110,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Thailand</w:t>
      </w:r>
    </w:p>
    <w:p w14:paraId="5A350283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3EAE4803" w14:textId="3E72038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wrote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paper;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collected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data.</w:t>
      </w:r>
    </w:p>
    <w:p w14:paraId="3F0D6E8F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01574B21" w14:textId="39C5ED1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Wattana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Leowattana</w:t>
      </w:r>
      <w:proofErr w:type="spellEnd"/>
      <w:r w:rsidRPr="00840287">
        <w:rPr>
          <w:rFonts w:ascii="Book Antiqua" w:eastAsia="Book Antiqua" w:hAnsi="Book Antiqua" w:cs="Book Antiqua"/>
          <w:b/>
          <w:bCs/>
          <w:color w:val="000000"/>
        </w:rPr>
        <w:t>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>Department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 xml:space="preserve">of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Tropical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Faculty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Tropical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Mahidol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University,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42</w:t>
      </w:r>
      <w:r w:rsidR="00CB5098" w:rsidRPr="00840287">
        <w:rPr>
          <w:rFonts w:ascii="Book Antiqua" w:eastAsia="Book Antiqua" w:hAnsi="Book Antiqua" w:cs="Book Antiqua"/>
          <w:color w:val="000000"/>
        </w:rPr>
        <w:t>0/6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B5098" w:rsidRPr="00840287">
        <w:rPr>
          <w:rFonts w:ascii="Book Antiqua" w:eastAsia="Book Antiqua" w:hAnsi="Book Antiqua" w:cs="Book Antiqua"/>
          <w:color w:val="000000"/>
        </w:rPr>
        <w:t>Rajavithi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303657">
        <w:rPr>
          <w:rFonts w:ascii="Book Antiqua" w:eastAsia="Book Antiqua" w:hAnsi="Book Antiqua" w:cs="Book Antiqua"/>
          <w:color w:val="000000"/>
        </w:rPr>
        <w:t>R</w:t>
      </w:r>
      <w:r w:rsidR="00CB5098" w:rsidRPr="00840287">
        <w:rPr>
          <w:rFonts w:ascii="Book Antiqua" w:eastAsia="Book Antiqua" w:hAnsi="Book Antiqua" w:cs="Book Antiqua"/>
          <w:color w:val="000000"/>
        </w:rPr>
        <w:t>oad,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B5098" w:rsidRPr="00840287">
        <w:rPr>
          <w:rFonts w:ascii="Book Antiqua" w:eastAsia="Book Antiqua" w:hAnsi="Book Antiqua" w:cs="Book Antiqua"/>
          <w:color w:val="000000"/>
        </w:rPr>
        <w:t>Rachatawee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10400,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Bangkok,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Thailand.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wattana.leo@mahidol.ac.th</w:t>
      </w:r>
    </w:p>
    <w:p w14:paraId="0CE9E90A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049DD305" w14:textId="68FB6F19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August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</w:t>
      </w:r>
    </w:p>
    <w:p w14:paraId="35B51024" w14:textId="74096DA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3015" w:rsidRPr="00840287">
        <w:rPr>
          <w:rFonts w:ascii="Book Antiqua" w:eastAsia="Book Antiqua" w:hAnsi="Book Antiqua" w:cs="Book Antiqua"/>
          <w:bCs/>
          <w:color w:val="000000"/>
        </w:rPr>
        <w:t>October</w:t>
      </w:r>
      <w:r w:rsidR="00A0546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A3015" w:rsidRPr="00840287">
        <w:rPr>
          <w:rFonts w:ascii="Book Antiqua" w:eastAsia="Book Antiqua" w:hAnsi="Book Antiqua" w:cs="Book Antiqua"/>
          <w:bCs/>
          <w:color w:val="000000"/>
        </w:rPr>
        <w:t>20,</w:t>
      </w:r>
      <w:r w:rsidR="00A0546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A3015" w:rsidRPr="00840287">
        <w:rPr>
          <w:rFonts w:ascii="Book Antiqua" w:eastAsia="Book Antiqua" w:hAnsi="Book Antiqua" w:cs="Book Antiqua"/>
          <w:bCs/>
          <w:color w:val="000000"/>
        </w:rPr>
        <w:t>2022</w:t>
      </w:r>
    </w:p>
    <w:p w14:paraId="7E390270" w14:textId="72E1CCC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BPG Wang,Jin-Lei" w:date="2022-11-08T16:12:00Z">
        <w:r w:rsidR="002B0C30" w:rsidRPr="002B0C30">
          <w:rPr>
            <w:rFonts w:ascii="Book Antiqua" w:eastAsia="Book Antiqua" w:hAnsi="Book Antiqua" w:cs="Book Antiqua"/>
            <w:color w:val="000000"/>
          </w:rPr>
          <w:t>November 8, 2022</w:t>
        </w:r>
      </w:ins>
    </w:p>
    <w:p w14:paraId="6C1F849C" w14:textId="42CBAD9C" w:rsidR="003F4ED8" w:rsidRPr="00840287" w:rsidRDefault="004421C7" w:rsidP="007D0CE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102F53AE" w14:textId="77777777" w:rsidR="003F4ED8" w:rsidRPr="00840287" w:rsidRDefault="003F4ED8" w:rsidP="007D0CE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2A9E932" w14:textId="7777777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Abstract</w:t>
      </w:r>
    </w:p>
    <w:p w14:paraId="1CF52A37" w14:textId="39667E73" w:rsidR="00856152" w:rsidRPr="00840287" w:rsidRDefault="00856152" w:rsidP="00856152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(SARS-CoV-2)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triggered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widespread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outbreak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December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infection-related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dubbed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(COVID-19)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Organization.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Asymptomatic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hyper-inflammatory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examples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attaching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8436E"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8436E"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8436E"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8436E"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8436E" w:rsidRPr="00840287">
        <w:rPr>
          <w:rFonts w:ascii="Book Antiqua" w:eastAsia="Book Antiqua" w:hAnsi="Book Antiqua" w:cs="Book Antiqua"/>
          <w:color w:val="000000"/>
        </w:rPr>
        <w:t>(ACE2)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through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endocytosis.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enabling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target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connection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(S-protein)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impair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E0508">
        <w:rPr>
          <w:rFonts w:ascii="Book Antiqua" w:eastAsia="Book Antiqua" w:hAnsi="Book Antiqua" w:cs="Book Antiqua"/>
          <w:color w:val="000000"/>
        </w:rPr>
        <w:t xml:space="preserve">the </w:t>
      </w:r>
      <w:r w:rsidRPr="00840287">
        <w:rPr>
          <w:rFonts w:ascii="Book Antiqua" w:eastAsia="Book Antiqua" w:hAnsi="Book Antiqua" w:cs="Book Antiqua"/>
          <w:color w:val="000000"/>
        </w:rPr>
        <w:t>functionality</w:t>
      </w:r>
      <w:r w:rsidR="006E0508" w:rsidRPr="006E0508">
        <w:rPr>
          <w:rFonts w:ascii="Book Antiqua" w:eastAsia="Book Antiqua" w:hAnsi="Book Antiqua" w:cs="Book Antiqua"/>
          <w:color w:val="000000"/>
        </w:rPr>
        <w:t xml:space="preserve"> </w:t>
      </w:r>
      <w:r w:rsidR="006E0508">
        <w:rPr>
          <w:rFonts w:ascii="Book Antiqua" w:eastAsia="Book Antiqua" w:hAnsi="Book Antiqua" w:cs="Book Antiqua"/>
          <w:color w:val="000000"/>
        </w:rPr>
        <w:t xml:space="preserve">of </w:t>
      </w:r>
      <w:r w:rsidR="006E0508" w:rsidRPr="00840287">
        <w:rPr>
          <w:rFonts w:ascii="Book Antiqua" w:eastAsia="Book Antiqua" w:hAnsi="Book Antiqua" w:cs="Book Antiqua"/>
          <w:color w:val="000000"/>
        </w:rPr>
        <w:t>ACE2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catalyzes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hydrolysis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vasoconstrictor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octapeptide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 w:rsidRPr="00840287">
        <w:rPr>
          <w:rFonts w:ascii="Book Antiqua" w:eastAsia="Book Antiqua" w:hAnsi="Book Antiqua" w:cs="Book Antiqua"/>
          <w:color w:val="000000"/>
        </w:rPr>
        <w:t xml:space="preserve">angiotensin </w:t>
      </w:r>
      <w:r w:rsidR="00DF6C38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DF6C38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heptapeptide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Phe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broken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metabolized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Numerous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restore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variety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diseases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anti-inflammatory,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antioxidant,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anti-apoptotic,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anti-cardiomyocyte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fibrosis</w:t>
      </w:r>
      <w:r w:rsidR="006E0508" w:rsidRPr="006E0508">
        <w:rPr>
          <w:rFonts w:ascii="Book Antiqua" w:eastAsia="Book Antiqua" w:hAnsi="Book Antiqua" w:cs="Book Antiqua"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>actions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raising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target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creation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therapies.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neutralized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(hrsACE2),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S-protein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variety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organs,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enhancing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review</w:t>
      </w:r>
      <w:r w:rsidR="006E0508">
        <w:rPr>
          <w:rFonts w:ascii="Book Antiqua" w:eastAsia="Book Antiqua" w:hAnsi="Book Antiqua" w:cs="Book Antiqua"/>
          <w:color w:val="000000"/>
        </w:rPr>
        <w:t xml:space="preserve"> aims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6707D"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discussion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approaches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ACE/ACE-2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balance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favor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ACE-2/Ang-(1-7)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axis.</w:t>
      </w:r>
    </w:p>
    <w:p w14:paraId="4F8A4AA0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075DAAE1" w14:textId="0439BE58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</w:t>
      </w:r>
      <w:proofErr w:type="gram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</w:p>
    <w:p w14:paraId="2F71298B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23538EFE" w14:textId="5606CD2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Leowattana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113B"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113B"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113B"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press</w:t>
      </w:r>
    </w:p>
    <w:p w14:paraId="57A1636A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656FBBBD" w14:textId="1ED3F66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Recently,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conflicting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86F34"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86F34"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86F34"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86F34" w:rsidRPr="00840287">
        <w:rPr>
          <w:rFonts w:ascii="Book Antiqua" w:eastAsia="Book Antiqua" w:hAnsi="Book Antiqua" w:cs="Book Antiqua"/>
          <w:color w:val="000000"/>
        </w:rPr>
        <w:t>(COVID-19)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published.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11E45"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However,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change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pre-pandemic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unclear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D4C9B" w:rsidRPr="00840287">
        <w:rPr>
          <w:rFonts w:ascii="Book Antiqua" w:eastAsia="Book Antiqua" w:hAnsi="Book Antiqua" w:cs="Book Antiqua"/>
          <w:color w:val="000000"/>
        </w:rPr>
        <w:t>level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22EBB"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throughout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first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6E0508">
        <w:rPr>
          <w:rFonts w:ascii="Book Antiqua" w:eastAsia="Book Antiqua" w:hAnsi="Book Antiqua" w:cs="Book Antiqua"/>
          <w:color w:val="000000"/>
        </w:rPr>
        <w:t xml:space="preserve"> 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>acute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="006E0508" w:rsidRPr="00840287">
        <w:rPr>
          <w:rFonts w:ascii="Book Antiqua" w:eastAsia="Book Antiqua" w:hAnsi="Book Antiqua" w:cs="Book Antiqua"/>
          <w:color w:val="000000"/>
        </w:rPr>
        <w:t xml:space="preserve">phase </w:t>
      </w:r>
      <w:r w:rsidR="006E0508">
        <w:rPr>
          <w:rFonts w:ascii="Book Antiqua" w:eastAsia="Book Antiqua" w:hAnsi="Book Antiqua" w:cs="Book Antiqua"/>
          <w:color w:val="000000"/>
        </w:rPr>
        <w:t xml:space="preserve">of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22EBB" w:rsidRPr="00840287">
        <w:rPr>
          <w:rFonts w:ascii="Book Antiqua" w:eastAsia="Book Antiqua" w:hAnsi="Book Antiqua" w:cs="Book Antiqua"/>
          <w:color w:val="000000"/>
        </w:rPr>
        <w:t>levels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1-3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E0508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course.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purpose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review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E0508">
        <w:rPr>
          <w:rFonts w:ascii="Book Antiqua" w:eastAsia="Book Antiqua" w:hAnsi="Book Antiqua" w:cs="Book Antiqua"/>
          <w:color w:val="000000"/>
        </w:rPr>
        <w:t>i</w:t>
      </w:r>
      <w:r w:rsidR="006E0508" w:rsidRPr="00840287">
        <w:rPr>
          <w:rFonts w:ascii="Book Antiqua" w:eastAsia="Book Antiqua" w:hAnsi="Book Antiqua" w:cs="Book Antiqua"/>
          <w:color w:val="000000"/>
        </w:rPr>
        <w:t>s</w:t>
      </w:r>
      <w:r w:rsidR="006E050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look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variety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options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E0508">
        <w:rPr>
          <w:rFonts w:ascii="Book Antiqua" w:eastAsia="Book Antiqua" w:hAnsi="Book Antiqua" w:cs="Book Antiqua"/>
          <w:color w:val="000000"/>
        </w:rPr>
        <w:t xml:space="preserve">is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explored.</w:t>
      </w:r>
    </w:p>
    <w:p w14:paraId="0A822086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027C0AD5" w14:textId="77777777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BB82F78" w14:textId="15EE9D13" w:rsidR="00223516" w:rsidRPr="00840287" w:rsidRDefault="00223516" w:rsidP="00840287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(SARS-CoV-2),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enveloped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beta-coronavirus,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culprit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behind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(COVID-19)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outbreak,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global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attention.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1E29B6">
        <w:rPr>
          <w:rFonts w:ascii="Book Antiqua" w:eastAsia="Book Antiqua" w:hAnsi="Book Antiqua" w:cs="Book Antiqua"/>
          <w:color w:val="000000"/>
        </w:rPr>
        <w:t>may 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asymptomatic</w:t>
      </w:r>
      <w:r w:rsidR="001E29B6">
        <w:rPr>
          <w:rFonts w:ascii="Book Antiqua" w:eastAsia="Book Antiqua" w:hAnsi="Book Antiqua" w:cs="Book Antiqua"/>
          <w:color w:val="000000"/>
        </w:rPr>
        <w:t xml:space="preserve"> or</w:t>
      </w:r>
      <w:r w:rsidR="001E29B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="001E29B6" w:rsidRPr="00840287">
        <w:rPr>
          <w:rFonts w:ascii="Book Antiqua" w:eastAsia="Book Antiqua" w:hAnsi="Book Antiqua" w:cs="Book Antiqua"/>
          <w:color w:val="000000"/>
        </w:rPr>
        <w:t>can</w:t>
      </w:r>
      <w:r w:rsidR="001E29B6">
        <w:rPr>
          <w:rFonts w:ascii="Book Antiqua" w:eastAsia="Book Antiqua" w:hAnsi="Book Antiqua" w:cs="Book Antiqua"/>
          <w:color w:val="000000"/>
        </w:rPr>
        <w:t xml:space="preserve"> </w:t>
      </w:r>
      <w:r w:rsidR="001E29B6" w:rsidRPr="00840287">
        <w:rPr>
          <w:rFonts w:ascii="Book Antiqua" w:eastAsia="Book Antiqua" w:hAnsi="Book Antiqua" w:cs="Book Antiqua"/>
          <w:color w:val="000000"/>
        </w:rPr>
        <w:t>cause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symptoms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of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severe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acute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respiratory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infection,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71220D">
        <w:rPr>
          <w:rFonts w:ascii="Book Antiqua" w:eastAsia="Book Antiqua" w:hAnsi="Book Antiqua" w:cs="Book Antiqua"/>
          <w:color w:val="000000"/>
        </w:rPr>
        <w:t>COVID-19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E29B6">
        <w:rPr>
          <w:rFonts w:ascii="Book Antiqua" w:eastAsia="Book Antiqua" w:hAnsi="Book Antiqua" w:cs="Book Antiqua"/>
          <w:color w:val="000000"/>
        </w:rPr>
        <w:t>pneumonia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possibility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spreading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known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transmitted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person.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</w:t>
      </w:r>
      <w:r w:rsidR="006900D6">
        <w:rPr>
          <w:rFonts w:ascii="Book Antiqua" w:eastAsia="Book Antiqua" w:hAnsi="Book Antiqua" w:cs="Book Antiqua"/>
          <w:color w:val="000000"/>
        </w:rPr>
        <w:t>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00D6">
        <w:rPr>
          <w:rFonts w:ascii="Book Antiqua" w:eastAsia="Book Antiqua" w:hAnsi="Book Antiqua" w:cs="Book Antiqua"/>
          <w:color w:val="000000"/>
        </w:rPr>
        <w:t>July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00D6">
        <w:rPr>
          <w:rFonts w:ascii="Book Antiqua" w:eastAsia="Book Antiqua" w:hAnsi="Book Antiqua" w:cs="Book Antiqua"/>
          <w:color w:val="000000"/>
        </w:rPr>
        <w:t>22,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00D6">
        <w:rPr>
          <w:rFonts w:ascii="Book Antiqua" w:eastAsia="Book Antiqua" w:hAnsi="Book Antiqua" w:cs="Book Antiqua"/>
          <w:color w:val="000000"/>
        </w:rPr>
        <w:t>2022,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00D6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have been </w:t>
      </w:r>
      <w:r w:rsidR="006900D6">
        <w:rPr>
          <w:rFonts w:ascii="Book Antiqua" w:eastAsia="Book Antiqua" w:hAnsi="Book Antiqua" w:cs="Book Antiqua"/>
          <w:color w:val="000000"/>
        </w:rPr>
        <w:t>572700</w:t>
      </w:r>
      <w:r w:rsidRPr="00840287">
        <w:rPr>
          <w:rFonts w:ascii="Book Antiqua" w:eastAsia="Book Antiqua" w:hAnsi="Book Antiqua" w:cs="Book Antiqua"/>
          <w:color w:val="000000"/>
        </w:rPr>
        <w:t>576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confirmed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6398347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worldwide,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majority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reported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Europe,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Eastern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Mediterranean,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Asia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moment,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continues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world,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raising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global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concerns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about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outbreak.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estimated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</w:t>
      </w:r>
      <w:r w:rsidR="006900D6">
        <w:rPr>
          <w:rFonts w:ascii="Book Antiqua" w:eastAsia="Book Antiqua" w:hAnsi="Book Antiqua" w:cs="Book Antiqua"/>
          <w:color w:val="000000"/>
        </w:rPr>
        <w:t>-</w:t>
      </w:r>
      <w:r w:rsidRPr="00840287">
        <w:rPr>
          <w:rFonts w:ascii="Book Antiqua" w:eastAsia="Book Antiqua" w:hAnsi="Book Antiqua" w:cs="Book Antiqua"/>
          <w:color w:val="000000"/>
        </w:rPr>
        <w:t>10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adult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require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admission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(ICU)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ranging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</w:t>
      </w:r>
      <w:r w:rsidR="00B06E91" w:rsidRPr="00840287">
        <w:rPr>
          <w:rFonts w:ascii="Book Antiqua" w:eastAsia="Book Antiqua" w:hAnsi="Book Antiqua" w:cs="Book Antiqua"/>
          <w:color w:val="000000"/>
        </w:rPr>
        <w:t>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Europe,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States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5-9]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particularly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dangerous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years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pre-existing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disorders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F76C44">
        <w:rPr>
          <w:rFonts w:ascii="Book Antiqua" w:eastAsia="Book Antiqua" w:hAnsi="Book Antiqua" w:cs="Book Antiqua"/>
          <w:color w:val="000000"/>
        </w:rPr>
        <w:t xml:space="preserve"> (CVD)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cancer,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problems,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disease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10,11]</w:t>
      </w:r>
      <w:r w:rsidRPr="00840287">
        <w:rPr>
          <w:rFonts w:ascii="Book Antiqua" w:eastAsia="Book Antiqua" w:hAnsi="Book Antiqua" w:cs="Book Antiqua"/>
          <w:color w:val="000000"/>
        </w:rPr>
        <w:t>.</w:t>
      </w:r>
    </w:p>
    <w:p w14:paraId="1402013D" w14:textId="1D22A588" w:rsidR="00223516" w:rsidRPr="00840287" w:rsidRDefault="00223516" w:rsidP="00223516">
      <w:pPr>
        <w:spacing w:line="360" w:lineRule="auto"/>
        <w:ind w:firstLine="720"/>
        <w:jc w:val="both"/>
      </w:pP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through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endocytosis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attaching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receptor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alveolar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pneumocytes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smooth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muscle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nasal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mucosa,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enterocytes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intestines,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DF6C3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distribution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explains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target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pneumocytes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infection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13,14]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instance,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unclear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important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pathologic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situations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conditions.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Major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occur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smokers,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patients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16-18]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conflicting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unclear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general,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identified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first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DF6C38" w:rsidRPr="00DF6C38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the </w:t>
      </w:r>
      <w:r w:rsidR="00DF6C38" w:rsidRPr="00840287">
        <w:rPr>
          <w:rFonts w:ascii="Book Antiqua" w:eastAsia="Book Antiqua" w:hAnsi="Book Antiqua" w:cs="Book Antiqua"/>
          <w:color w:val="000000"/>
        </w:rPr>
        <w:t>acute</w:t>
      </w:r>
      <w:r w:rsidR="00DF6C38">
        <w:rPr>
          <w:rFonts w:ascii="Book Antiqua" w:eastAsia="Book Antiqua" w:hAnsi="Book Antiqua" w:cs="Book Antiqua"/>
          <w:color w:val="000000"/>
        </w:rPr>
        <w:t xml:space="preserve"> </w:t>
      </w:r>
      <w:r w:rsidR="00DF6C38" w:rsidRPr="00840287">
        <w:rPr>
          <w:rFonts w:ascii="Book Antiqua" w:eastAsia="Book Antiqua" w:hAnsi="Book Antiqua" w:cs="Book Antiqua"/>
          <w:color w:val="000000"/>
        </w:rPr>
        <w:t>phase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of </w:t>
      </w:r>
      <w:r w:rsidRPr="00840287">
        <w:rPr>
          <w:rFonts w:ascii="Book Antiqua" w:eastAsia="Book Antiqua" w:hAnsi="Book Antiqua" w:cs="Book Antiqua"/>
          <w:color w:val="000000"/>
        </w:rPr>
        <w:t>COVID-19;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nevertheless,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1-3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exhibited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course.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review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evaluate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outcome.</w:t>
      </w:r>
    </w:p>
    <w:p w14:paraId="2BF64845" w14:textId="77777777" w:rsidR="00223516" w:rsidRPr="00840287" w:rsidRDefault="00223516" w:rsidP="00223516">
      <w:pPr>
        <w:spacing w:line="360" w:lineRule="auto"/>
        <w:ind w:firstLine="720"/>
        <w:jc w:val="both"/>
      </w:pPr>
    </w:p>
    <w:p w14:paraId="223F4101" w14:textId="72207361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STRUCTURE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FUNCTIONality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ACE2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6FAD9735" w14:textId="1BD0BB56" w:rsidR="00223516" w:rsidRPr="00840287" w:rsidRDefault="00223516" w:rsidP="00C46A01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glycoprotein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surface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DF6C38">
        <w:rPr>
          <w:rFonts w:ascii="Book Antiqua" w:eastAsia="Book Antiqua" w:hAnsi="Book Antiqua" w:cs="Book Antiqua"/>
          <w:color w:val="000000"/>
        </w:rPr>
        <w:t xml:space="preserve"> the </w:t>
      </w:r>
      <w:r w:rsidRPr="00840287">
        <w:rPr>
          <w:rFonts w:ascii="Book Antiqua" w:eastAsia="Book Antiqua" w:hAnsi="Book Antiqua" w:cs="Book Antiqua"/>
          <w:color w:val="000000"/>
        </w:rPr>
        <w:t>homolog</w:t>
      </w:r>
      <w:r w:rsidR="00DF6C38">
        <w:rPr>
          <w:rFonts w:ascii="Book Antiqua" w:eastAsia="Book Antiqua" w:hAnsi="Book Antiqua" w:cs="Book Antiqua"/>
          <w:color w:val="000000"/>
        </w:rPr>
        <w:t xml:space="preserve"> of </w:t>
      </w:r>
      <w:proofErr w:type="gramStart"/>
      <w:r w:rsidR="00DF6C38" w:rsidRPr="00840287">
        <w:rPr>
          <w:rFonts w:ascii="Book Antiqua" w:eastAsia="Book Antiqua" w:hAnsi="Book Antiqua" w:cs="Book Antiqua"/>
          <w:color w:val="000000"/>
        </w:rPr>
        <w:t>ACE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contains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large amount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testicles,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colon,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retina,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adipose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central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nervous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it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chromosome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Xp22.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claw-like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external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(PD)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collectrin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-like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cytoplasmic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805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amino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(RBD)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N-terminal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leading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development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PD-RBD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complex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enhanced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entry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21,22]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explained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affinity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1020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larger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</w:t>
      </w:r>
      <w:proofErr w:type="spellStart"/>
      <w:proofErr w:type="gramStart"/>
      <w:r w:rsidRPr="00840287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carboxypeptidase,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71220D">
        <w:rPr>
          <w:rFonts w:ascii="Book Antiqua" w:eastAsia="Book Antiqua" w:hAnsi="Book Antiqua" w:cs="Book Antiqua"/>
          <w:color w:val="000000"/>
        </w:rPr>
        <w:t>the</w:t>
      </w:r>
      <w:r w:rsidR="00A05466" w:rsidRPr="0071220D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HEXXH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zinc-binding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metalloprotease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motif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at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the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N-terminus</w:t>
      </w:r>
      <w:r w:rsidR="001E29B6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DF6C38">
        <w:rPr>
          <w:rFonts w:ascii="Book Antiqua" w:eastAsia="Book Antiqua" w:hAnsi="Book Antiqua" w:cs="Book Antiqua"/>
          <w:color w:val="000000"/>
        </w:rPr>
        <w:t xml:space="preserve"> (</w:t>
      </w:r>
      <w:r w:rsidR="00DF6C38" w:rsidRPr="00840287">
        <w:rPr>
          <w:rFonts w:ascii="Book Antiqua" w:eastAsia="Book Antiqua" w:hAnsi="Book Antiqua" w:cs="Book Antiqua"/>
          <w:color w:val="000000"/>
        </w:rPr>
        <w:t>Ang</w:t>
      </w:r>
      <w:r w:rsidR="00DF6C38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DF6C3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contrast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site.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removes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C-terminus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vasoactive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peptides,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neurotensin,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kinetensin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des-Arg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bradykinin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(AT1R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AT2R),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contributing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vasoconstriction,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fibrosis,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edema,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balance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AT1R,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AT2R,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F6C38">
        <w:rPr>
          <w:rFonts w:ascii="Book Antiqua" w:eastAsia="Book Antiqua" w:hAnsi="Book Antiqua" w:cs="Book Antiqua"/>
          <w:color w:val="000000"/>
        </w:rPr>
        <w:t xml:space="preserve">and </w:t>
      </w:r>
      <w:r w:rsidRPr="00840287">
        <w:rPr>
          <w:rFonts w:ascii="Book Antiqua" w:eastAsia="Book Antiqua" w:hAnsi="Book Antiqua" w:cs="Book Antiqua"/>
          <w:color w:val="000000"/>
        </w:rPr>
        <w:t>mitochondrial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assembly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MasR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renin-angiotensin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(RAAS)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crucial.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many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>CVD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liver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enhancing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Ang-(1–7),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MasR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axis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cytokine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guards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against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organ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damage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promotes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vasodilation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vasoprotection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preventing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edema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damage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A05466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 w:rsidRPr="00483391">
        <w:rPr>
          <w:rFonts w:ascii="Book Antiqua" w:eastAsia="Book Antiqua" w:hAnsi="Book Antiqua" w:cs="Book Antiqua"/>
          <w:color w:val="000000"/>
        </w:rPr>
        <w:t>(</w:t>
      </w:r>
      <w:r w:rsidRPr="00483391">
        <w:rPr>
          <w:rFonts w:ascii="Book Antiqua" w:eastAsia="Book Antiqua" w:hAnsi="Book Antiqua" w:cs="Book Antiqua"/>
          <w:bCs/>
          <w:color w:val="000000"/>
        </w:rPr>
        <w:t>Figure</w:t>
      </w:r>
      <w:r w:rsidR="00A0546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83391">
        <w:rPr>
          <w:rFonts w:ascii="Book Antiqua" w:eastAsia="Book Antiqua" w:hAnsi="Book Antiqua" w:cs="Book Antiqua"/>
          <w:bCs/>
          <w:color w:val="000000"/>
        </w:rPr>
        <w:t>1</w:t>
      </w:r>
      <w:r w:rsidRPr="00483391">
        <w:rPr>
          <w:rFonts w:ascii="Book Antiqua" w:eastAsia="Book Antiqua" w:hAnsi="Book Antiqua" w:cs="Book Antiqua"/>
          <w:color w:val="000000"/>
        </w:rPr>
        <w:t>)</w:t>
      </w:r>
      <w:r w:rsidRPr="00840287">
        <w:rPr>
          <w:rFonts w:ascii="Book Antiqua" w:eastAsia="Book Antiqua" w:hAnsi="Book Antiqua" w:cs="Book Antiqua"/>
          <w:color w:val="000000"/>
        </w:rPr>
        <w:t>.</w:t>
      </w:r>
    </w:p>
    <w:p w14:paraId="718EAFE8" w14:textId="77777777" w:rsidR="00223516" w:rsidRPr="00840287" w:rsidRDefault="00223516" w:rsidP="00223516">
      <w:pPr>
        <w:spacing w:line="360" w:lineRule="auto"/>
        <w:ind w:firstLine="270"/>
        <w:jc w:val="both"/>
      </w:pPr>
    </w:p>
    <w:p w14:paraId="09FF479A" w14:textId="6E6C26EE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Circulating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Ace2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HEALTH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Diseases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16A9D37" w14:textId="36E0278D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disintegrin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metallopeptidase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(ADAM17)/tumor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necrosis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</w:t>
      </w:r>
      <w:r w:rsidRPr="00DF6C38">
        <w:rPr>
          <w:rFonts w:ascii="Book Antiqua" w:eastAsia="Book Antiqua" w:hAnsi="Book Antiqua" w:cs="Book Antiqua"/>
          <w:color w:val="000000"/>
        </w:rPr>
        <w:t>or</w:t>
      </w:r>
      <w:r w:rsidR="00DF6C38">
        <w:rPr>
          <w:rFonts w:ascii="Book Antiqua" w:eastAsia="Book Antiqua" w:hAnsi="Book Antiqua" w:cs="Book Antiqua"/>
          <w:color w:val="000000"/>
        </w:rPr>
        <w:t xml:space="preserve"> </w:t>
      </w:r>
      <w:r w:rsidR="00DF6C38" w:rsidRPr="00DF6C38">
        <w:rPr>
          <w:rFonts w:ascii="Book Antiqua" w:eastAsia="Book Antiqua" w:hAnsi="Book Antiqua" w:cs="Book Antiqua"/>
          <w:color w:val="000000"/>
        </w:rPr>
        <w:t>α</w:t>
      </w:r>
      <w:r w:rsidRPr="00DF6C38">
        <w:rPr>
          <w:rFonts w:ascii="Book Antiqua" w:eastAsia="Book Antiqua" w:hAnsi="Book Antiqua" w:cs="Book Antiqua"/>
          <w:color w:val="000000"/>
        </w:rPr>
        <w:t>-converting</w:t>
      </w:r>
      <w:r w:rsidR="00A05466" w:rsidRPr="00206296">
        <w:rPr>
          <w:rFonts w:ascii="Book Antiqua" w:eastAsia="Book Antiqua" w:hAnsi="Book Antiqua" w:cs="Book Antiqua"/>
          <w:color w:val="000000"/>
        </w:rPr>
        <w:t xml:space="preserve"> </w:t>
      </w:r>
      <w:r w:rsidRPr="00206296">
        <w:rPr>
          <w:rFonts w:ascii="Book Antiqua" w:eastAsia="Book Antiqua" w:hAnsi="Book Antiqua" w:cs="Book Antiqua"/>
          <w:color w:val="000000"/>
        </w:rPr>
        <w:t>enzyme</w:t>
      </w:r>
      <w:r w:rsidR="00A05466" w:rsidRPr="00814CD5">
        <w:rPr>
          <w:rFonts w:ascii="Book Antiqua" w:eastAsia="Book Antiqua" w:hAnsi="Book Antiqua" w:cs="Book Antiqua"/>
          <w:color w:val="000000"/>
        </w:rPr>
        <w:t xml:space="preserve"> </w:t>
      </w:r>
      <w:r w:rsidRPr="00814CD5">
        <w:rPr>
          <w:rFonts w:ascii="Book Antiqua" w:eastAsia="Book Antiqua" w:hAnsi="Book Antiqua" w:cs="Book Antiqua"/>
          <w:color w:val="000000"/>
        </w:rPr>
        <w:t>cleaves</w:t>
      </w:r>
      <w:r w:rsidR="00A05466" w:rsidRPr="00814CD5">
        <w:rPr>
          <w:rFonts w:ascii="Book Antiqua" w:eastAsia="Book Antiqua" w:hAnsi="Book Antiqua" w:cs="Book Antiqua"/>
          <w:color w:val="000000"/>
        </w:rPr>
        <w:t xml:space="preserve"> </w:t>
      </w:r>
      <w:r w:rsidRPr="00814CD5">
        <w:rPr>
          <w:rFonts w:ascii="Book Antiqua" w:eastAsia="Book Antiqua" w:hAnsi="Book Antiqua" w:cs="Book Antiqua"/>
          <w:color w:val="000000"/>
        </w:rPr>
        <w:t>ACE2</w:t>
      </w:r>
      <w:r w:rsidR="00A05466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Pr="006937BF">
        <w:rPr>
          <w:rFonts w:ascii="Book Antiqua" w:eastAsia="Book Antiqua" w:hAnsi="Book Antiqua" w:cs="Book Antiqua"/>
          <w:color w:val="000000"/>
        </w:rPr>
        <w:t>off</w:t>
      </w:r>
      <w:r w:rsidR="00A05466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Pr="006937BF">
        <w:rPr>
          <w:rFonts w:ascii="Book Antiqua" w:eastAsia="Book Antiqua" w:hAnsi="Book Antiqua" w:cs="Book Antiqua"/>
          <w:color w:val="000000"/>
        </w:rPr>
        <w:t>the</w:t>
      </w:r>
      <w:r w:rsidR="00A05466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Pr="006937BF">
        <w:rPr>
          <w:rFonts w:ascii="Book Antiqua" w:eastAsia="Book Antiqua" w:hAnsi="Book Antiqua" w:cs="Book Antiqua"/>
          <w:color w:val="000000"/>
        </w:rPr>
        <w:t>cell</w:t>
      </w:r>
      <w:r w:rsidR="00A05466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Pr="006937BF">
        <w:rPr>
          <w:rFonts w:ascii="Book Antiqua" w:eastAsia="Book Antiqua" w:hAnsi="Book Antiqua" w:cs="Book Antiqua"/>
          <w:color w:val="000000"/>
        </w:rPr>
        <w:t>surf</w:t>
      </w:r>
      <w:r w:rsidRPr="00840287">
        <w:rPr>
          <w:rFonts w:ascii="Book Antiqua" w:eastAsia="Book Antiqua" w:hAnsi="Book Antiqua" w:cs="Book Antiqua"/>
          <w:color w:val="000000"/>
        </w:rPr>
        <w:t>ace,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generating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ectodomain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(cACE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2)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2005,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Lambert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114C93">
        <w:rPr>
          <w:rFonts w:ascii="Book Antiqua" w:eastAsia="Book Antiqua" w:hAnsi="Book Antiqua" w:cs="Book Antiqua"/>
          <w:i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114C93">
        <w:rPr>
          <w:rFonts w:ascii="Book Antiqua" w:eastAsia="Book Antiqua" w:hAnsi="Book Antiqua" w:cs="Book Antiqua"/>
          <w:i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validated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ectodomain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endogenously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produced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Huh7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heterologously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synthesized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HEK293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colleagues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heritability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neprilysin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cNEP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impacted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Leeds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Family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later.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revealed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influence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variation.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variables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account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24.5%,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67%,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22.7%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phenotypic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cNEP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respectively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calmodulin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cytoplasmic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tail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prevented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independently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phorbol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(PMA)-mediated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shedding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30,31]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occurs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isolated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CD34+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exposed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hypoxia,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ectodomain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lost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restriction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hematopoietic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stem/progenitor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levels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response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becomes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dysregulated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pathogenic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conditions.</w:t>
      </w:r>
    </w:p>
    <w:p w14:paraId="121DF849" w14:textId="5072C345" w:rsidR="00223516" w:rsidRPr="00840287" w:rsidRDefault="00223516" w:rsidP="00AC51D5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(CKD)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trials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revealed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arterial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arterial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result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improvement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output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resistance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single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rhACE2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GSK2586881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strategy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Communities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Hussain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colleagues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looked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connections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structure,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</w:t>
      </w:r>
      <w:r w:rsidR="00206296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497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revealed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first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incident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6.1-year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follow-up</w:t>
      </w:r>
      <w:r w:rsidR="00206296">
        <w:rPr>
          <w:rFonts w:ascii="Book Antiqua" w:eastAsia="Book Antiqua" w:hAnsi="Book Antiqua" w:cs="Book Antiqua"/>
          <w:color w:val="000000"/>
        </w:rPr>
        <w:t xml:space="preserve"> period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06296">
        <w:rPr>
          <w:rFonts w:ascii="Book Antiqua" w:eastAsia="Book Antiqua" w:hAnsi="Book Antiqua" w:cs="Book Antiqua"/>
          <w:color w:val="000000"/>
        </w:rPr>
        <w:t>B</w:t>
      </w:r>
      <w:r w:rsidR="00206296" w:rsidRPr="00840287">
        <w:rPr>
          <w:rFonts w:ascii="Book Antiqua" w:eastAsia="Book Antiqua" w:hAnsi="Book Antiqua" w:cs="Book Antiqua"/>
          <w:color w:val="000000"/>
        </w:rPr>
        <w:t>lack</w:t>
      </w:r>
      <w:r w:rsidR="0020629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considerably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larger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left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ventricular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(LVMI),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diastolic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older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multiracial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neurohormonal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LVMI,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diastolic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all-cause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warning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end-organ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pathological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imbalances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axis,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future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events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 w:rsidRPr="00840287">
        <w:rPr>
          <w:rFonts w:ascii="Book Antiqua" w:eastAsia="Book Antiqua" w:hAnsi="Book Antiqua" w:cs="Book Antiqua"/>
          <w:color w:val="000000"/>
        </w:rPr>
        <w:t>.</w:t>
      </w:r>
    </w:p>
    <w:p w14:paraId="22CACFEE" w14:textId="4E6C6BC7" w:rsidR="00223516" w:rsidRPr="00840287" w:rsidRDefault="00223516" w:rsidP="00E9451F">
      <w:pPr>
        <w:spacing w:line="360" w:lineRule="auto"/>
        <w:ind w:firstLineChars="200" w:firstLine="48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Ramchand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aortic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(AS)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degree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remodeling,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all-cause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34.0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valvular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calcification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LVMI.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LV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end-diastolic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volume.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years,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independent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all-cause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controlling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relevant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imaging,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biochemical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indicators,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 w:rsidRPr="00F76C44">
        <w:rPr>
          <w:rFonts w:ascii="Book Antiqua" w:eastAsia="Book Antiqua" w:hAnsi="Book Antiqua" w:cs="Book Antiqua"/>
          <w:color w:val="000000"/>
        </w:rPr>
        <w:t xml:space="preserve">N-terminal pro-brain natriuretic peptide </w:t>
      </w:r>
      <w:r w:rsidR="00F76C44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color w:val="000000"/>
        </w:rPr>
        <w:t>NT-BNP</w:t>
      </w:r>
      <w:r w:rsidR="00F76C44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activation.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fibrosis.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F7918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4F7918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458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CKD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stage</w:t>
      </w:r>
      <w:r w:rsidR="00206296">
        <w:rPr>
          <w:rFonts w:ascii="Book Antiqua" w:eastAsia="Book Antiqua" w:hAnsi="Book Antiqua" w:cs="Book Antiqua"/>
          <w:color w:val="000000"/>
        </w:rPr>
        <w:t>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3-5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subjects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enrolled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Spanish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multicenter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NEFRONA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Anguiano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et</w:t>
      </w:r>
      <w:r w:rsidR="00A05466" w:rsidRPr="0030365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examined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parameters,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carotid/femoral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echography,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atheromatous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ankle-brachial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intima-media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thickness,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replacement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plaque-infested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Multivariate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linear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06296">
        <w:rPr>
          <w:rFonts w:ascii="Book Antiqua" w:eastAsia="Book Antiqua" w:hAnsi="Book Antiqua" w:cs="Book Antiqua"/>
          <w:color w:val="000000"/>
        </w:rPr>
        <w:t xml:space="preserve">higher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06296">
        <w:rPr>
          <w:rFonts w:ascii="Book Antiqua" w:eastAsia="Book Antiqua" w:hAnsi="Book Antiqua" w:cs="Book Antiqua"/>
          <w:color w:val="000000"/>
        </w:rPr>
        <w:t>associated 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pathological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ankle-brachial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progressive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silent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defined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plaques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follow-up,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older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smoking,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independent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silent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CKD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stage</w:t>
      </w:r>
      <w:r w:rsidR="00206296">
        <w:rPr>
          <w:rFonts w:ascii="Book Antiqua" w:eastAsia="Book Antiqua" w:hAnsi="Book Antiqua" w:cs="Book Antiqua"/>
          <w:color w:val="000000"/>
        </w:rPr>
        <w:t>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3-5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implying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before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develops.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599794E8" w14:textId="386D2D54" w:rsidR="00223516" w:rsidRPr="00840287" w:rsidRDefault="00223516" w:rsidP="00A57C84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t>Chirinos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proteomic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45D1E">
        <w:rPr>
          <w:rFonts w:ascii="Book Antiqua" w:eastAsia="Book Antiqua" w:hAnsi="Book Antiqua" w:cs="Book Antiqua"/>
          <w:color w:val="000000"/>
        </w:rPr>
        <w:t>2</w:t>
      </w:r>
      <w:r w:rsidRPr="00840287">
        <w:rPr>
          <w:rFonts w:ascii="Book Antiqua" w:eastAsia="Book Antiqua" w:hAnsi="Book Antiqua" w:cs="Book Antiqua"/>
          <w:color w:val="000000"/>
        </w:rPr>
        <w:t>248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Penn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modified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aptamer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test.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 xml:space="preserve">the </w:t>
      </w:r>
      <w:r w:rsidRPr="00840287">
        <w:rPr>
          <w:rFonts w:ascii="Book Antiqua" w:eastAsia="Book Antiqua" w:hAnsi="Book Antiqua" w:cs="Book Antiqua"/>
          <w:color w:val="000000"/>
        </w:rPr>
        <w:t>interaction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 xml:space="preserve">of </w:t>
      </w:r>
      <w:r w:rsidR="00F76C44" w:rsidRPr="00840287">
        <w:rPr>
          <w:rFonts w:ascii="Book Antiqua" w:eastAsia="Book Antiqua" w:hAnsi="Book Antiqua" w:cs="Book Antiqua"/>
          <w:color w:val="000000"/>
        </w:rPr>
        <w:t>cACE2</w:t>
      </w:r>
      <w:r w:rsidR="00F76C44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385E69">
        <w:rPr>
          <w:rFonts w:ascii="Book Antiqua" w:eastAsia="Book Antiqua" w:hAnsi="Book Antiqua" w:cs="Book Antiqua"/>
          <w:color w:val="000000"/>
        </w:rPr>
        <w:t>5</w:t>
      </w:r>
      <w:r w:rsidRPr="00840287">
        <w:rPr>
          <w:rFonts w:ascii="Book Antiqua" w:eastAsia="Book Antiqua" w:hAnsi="Book Antiqua" w:cs="Book Antiqua"/>
          <w:color w:val="000000"/>
        </w:rPr>
        <w:t>000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SomaScan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technology.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6937BF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6937BF">
        <w:rPr>
          <w:rFonts w:ascii="Book Antiqua" w:eastAsia="Book Antiqua" w:hAnsi="Book Antiqua" w:cs="Book Antiqua"/>
          <w:color w:val="000000"/>
        </w:rPr>
        <w:t xml:space="preserve">)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advanced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mellitus,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estimated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glomerular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filtration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(GFR),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poorer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NYHA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class,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bypass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surgery,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NT-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proBNP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connected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pathways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involved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endocytosis,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exocytosis,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intracellular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trafficking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large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 w:rsidRPr="00840287">
        <w:rPr>
          <w:rFonts w:ascii="Book Antiqua" w:eastAsia="Book Antiqua" w:hAnsi="Book Antiqua" w:cs="Book Antiqua"/>
          <w:color w:val="000000"/>
        </w:rPr>
        <w:t>It</w:t>
      </w:r>
      <w:r w:rsidR="00F76C44">
        <w:rPr>
          <w:rFonts w:ascii="Book Antiqua" w:eastAsia="Book Antiqua" w:hAnsi="Book Antiqua" w:cs="Book Antiqua"/>
          <w:color w:val="000000"/>
        </w:rPr>
        <w:t xml:space="preserve"> is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apparent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pathways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relevant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despite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known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involved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crucial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CVD.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Recently,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Fagyas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common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comorbidities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samples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540),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recipients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transplantation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289),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thoracic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surgery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49),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(132%)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end-stage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(689%),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inverse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left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ventricular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ejection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fraction.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Male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(147%),</w:t>
      </w:r>
      <w:r w:rsidR="00A05466" w:rsidRPr="0071220D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overweight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(122%),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obese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(126%),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and</w:t>
      </w:r>
      <w:r w:rsidR="00A05466" w:rsidRPr="001E29B6">
        <w:rPr>
          <w:rFonts w:ascii="Book Antiqua" w:eastAsia="Book Antiqua" w:hAnsi="Book Antiqua" w:cs="Book Antiqua"/>
          <w:color w:val="000000"/>
        </w:rPr>
        <w:t xml:space="preserve"> </w:t>
      </w:r>
      <w:r w:rsidRPr="001E29B6">
        <w:rPr>
          <w:rFonts w:ascii="Book Antiqua" w:eastAsia="Book Antiqua" w:hAnsi="Book Antiqua" w:cs="Book Antiqua"/>
          <w:color w:val="000000"/>
        </w:rPr>
        <w:t>elderly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(115%)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Primary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cancer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little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surrounding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thoracic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surgery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transplantation,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(146%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150%,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respectively).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left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ventricular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end-stage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overweight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(67%),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(62%),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older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(73%),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regardless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drugs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involved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pathomechanisms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providing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credible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justification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</w:p>
    <w:p w14:paraId="27387202" w14:textId="3BC40900" w:rsidR="00223516" w:rsidRPr="00840287" w:rsidRDefault="00223516" w:rsidP="005B5192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evaluate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determinants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Narula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case-cohort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9A3EC5">
        <w:rPr>
          <w:rFonts w:ascii="Book Antiqua" w:eastAsia="Book Antiqua" w:hAnsi="Book Antiqua" w:cs="Book Antiqua"/>
          <w:color w:val="000000"/>
        </w:rPr>
        <w:t>10</w:t>
      </w:r>
      <w:r w:rsidRPr="00840287">
        <w:rPr>
          <w:rFonts w:ascii="Book Antiqua" w:eastAsia="Book Antiqua" w:hAnsi="Book Antiqua" w:cs="Book Antiqua"/>
          <w:color w:val="000000"/>
        </w:rPr>
        <w:t>753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Urban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Rural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Epidemiology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(PURE)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countries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across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continents.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fatalities.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incident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infarction,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stroke,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findings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unaffected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ancestry,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traditional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adjusting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BNP,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independent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endpoints,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remained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robust,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exception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incident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geographic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ancestry,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F3292" w:rsidRPr="00FF3292">
        <w:rPr>
          <w:rFonts w:ascii="Book Antiqua" w:eastAsia="Book Antiqua" w:hAnsi="Book Antiqua" w:cs="Book Antiqua"/>
          <w:color w:val="000000"/>
        </w:rPr>
        <w:t xml:space="preserve">body mass index </w:t>
      </w:r>
      <w:r w:rsidR="005F1509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color w:val="000000"/>
        </w:rPr>
        <w:t>BMI</w:t>
      </w:r>
      <w:r w:rsidR="005F1509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determinants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outperformed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multiple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variables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stroke,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infarction,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(smoking,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pressure,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lipids,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BMI).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3B7A7584" w14:textId="4095132E" w:rsidR="00223516" w:rsidRPr="00840287" w:rsidRDefault="00223516" w:rsidP="00C77014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validation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A5E8E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123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575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1F15B3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485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537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</w:rPr>
        <w:t>'s</w:t>
      </w:r>
      <w:proofErr w:type="spellEnd"/>
      <w:r w:rsidRPr="008402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authors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strongest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 w:rsidRPr="00840287">
        <w:rPr>
          <w:rFonts w:ascii="Book Antiqua" w:eastAsia="Book Antiqua" w:hAnsi="Book Antiqua" w:cs="Book Antiqua"/>
          <w:color w:val="000000"/>
        </w:rPr>
        <w:t>cACE2</w:t>
      </w:r>
      <w:r w:rsidR="00F76C44">
        <w:rPr>
          <w:rFonts w:ascii="Book Antiqua" w:eastAsia="Book Antiqua" w:hAnsi="Book Antiqua" w:cs="Book Antiqua"/>
          <w:color w:val="000000"/>
        </w:rPr>
        <w:t xml:space="preserve"> in t</w:t>
      </w:r>
      <w:r w:rsidR="00F76C44" w:rsidRPr="00840287">
        <w:rPr>
          <w:rFonts w:ascii="Book Antiqua" w:eastAsia="Book Antiqua" w:hAnsi="Book Antiqua" w:cs="Book Antiqua"/>
          <w:color w:val="000000"/>
        </w:rPr>
        <w:t>he</w:t>
      </w:r>
      <w:r w:rsidR="00F76C44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F76C44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independently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medications,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blockers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(ARBs),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mineralocorticoid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antagonists.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reliable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validation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whereas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reliable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two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distinct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neither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Although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support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susceptibility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through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help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incidence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men.</w:t>
      </w:r>
    </w:p>
    <w:p w14:paraId="63FB2B08" w14:textId="654119A4" w:rsidR="00223516" w:rsidRPr="00840287" w:rsidRDefault="00223516" w:rsidP="00D0107F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large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established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disorders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6D159B" w:rsidRPr="006D159B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D159B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864)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6D159B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D159B">
        <w:rPr>
          <w:rFonts w:ascii="Book Antiqua" w:eastAsia="Book Antiqua" w:hAnsi="Book Antiqua" w:cs="Book Antiqua"/>
          <w:color w:val="000000"/>
        </w:rPr>
        <w:t>2</w:t>
      </w:r>
      <w:r w:rsidRPr="00840287">
        <w:rPr>
          <w:rFonts w:ascii="Book Antiqua" w:eastAsia="Book Antiqua" w:hAnsi="Book Antiqua" w:cs="Book Antiqua"/>
          <w:color w:val="000000"/>
        </w:rPr>
        <w:t>144),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Zimmermann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evaluate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in</w:t>
      </w:r>
      <w:r w:rsidR="00A05466" w:rsidRPr="0030365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vivo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authors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140AEA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250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F76C44">
        <w:rPr>
          <w:rFonts w:ascii="Book Antiqua" w:eastAsia="Book Antiqua" w:hAnsi="Book Antiqua" w:cs="Book Antiqua"/>
          <w:color w:val="000000"/>
        </w:rPr>
        <w:t xml:space="preserve"> </w:t>
      </w:r>
      <w:r w:rsidR="00F76C44" w:rsidRPr="00840287">
        <w:rPr>
          <w:rFonts w:ascii="Book Antiqua" w:eastAsia="Book Antiqua" w:hAnsi="Book Antiqua" w:cs="Book Antiqua"/>
          <w:color w:val="000000"/>
        </w:rPr>
        <w:t>n</w:t>
      </w:r>
      <w:r w:rsidR="00F76C44">
        <w:rPr>
          <w:rFonts w:ascii="Book Antiqua" w:eastAsia="Book Antiqua" w:hAnsi="Book Antiqua" w:cs="Book Antiqua"/>
          <w:color w:val="000000"/>
        </w:rPr>
        <w:t>o</w:t>
      </w:r>
      <w:r w:rsidR="00F76C44" w:rsidRPr="00840287">
        <w:rPr>
          <w:rFonts w:ascii="Book Antiqua" w:eastAsia="Book Antiqua" w:hAnsi="Book Antiqua" w:cs="Book Antiqua"/>
          <w:color w:val="000000"/>
        </w:rPr>
        <w:t>t</w:t>
      </w:r>
      <w:r w:rsidR="00F76C44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5.98,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14248D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0.54)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Similarly,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E5B8C">
        <w:rPr>
          <w:rFonts w:ascii="Book Antiqua" w:eastAsia="Book Antiqua" w:hAnsi="Book Antiqua" w:cs="Book Antiqua"/>
          <w:color w:val="000000"/>
        </w:rPr>
        <w:t>1</w:t>
      </w:r>
      <w:r w:rsidRPr="00840287">
        <w:rPr>
          <w:rFonts w:ascii="Book Antiqua" w:eastAsia="Book Antiqua" w:hAnsi="Book Antiqua" w:cs="Book Antiqua"/>
          <w:color w:val="000000"/>
        </w:rPr>
        <w:t>260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ARB-treated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5.99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511D9" w:rsidRPr="00F511D9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5.98,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6F1FD7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0.50).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77C56">
        <w:rPr>
          <w:rFonts w:ascii="Book Antiqua" w:eastAsia="Book Antiqua" w:hAnsi="Book Antiqua" w:cs="Book Antiqua"/>
          <w:color w:val="000000"/>
        </w:rPr>
        <w:t>2</w:t>
      </w:r>
      <w:r w:rsidRPr="00840287">
        <w:rPr>
          <w:rFonts w:ascii="Book Antiqua" w:eastAsia="Book Antiqua" w:hAnsi="Book Antiqua" w:cs="Book Antiqua"/>
          <w:color w:val="000000"/>
        </w:rPr>
        <w:t>474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5.99)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 w:rsidRPr="00840287">
        <w:rPr>
          <w:rFonts w:ascii="Book Antiqua" w:eastAsia="Book Antiqua" w:hAnsi="Book Antiqua" w:cs="Book Antiqua"/>
          <w:color w:val="000000"/>
        </w:rPr>
        <w:t>th</w:t>
      </w:r>
      <w:r w:rsidR="00F76C44">
        <w:rPr>
          <w:rFonts w:ascii="Book Antiqua" w:eastAsia="Book Antiqua" w:hAnsi="Book Antiqua" w:cs="Book Antiqua"/>
          <w:color w:val="000000"/>
        </w:rPr>
        <w:t xml:space="preserve">at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5.98,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7157D4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0.31)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similar.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multivariable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quartile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BMI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positively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7C79">
        <w:rPr>
          <w:rFonts w:ascii="Book Antiqua" w:eastAsia="Book Antiqua" w:hAnsi="Book Antiqua" w:cs="Book Antiqua"/>
          <w:color w:val="000000"/>
        </w:rPr>
        <w:t>[</w:t>
      </w:r>
      <w:r w:rsidRPr="00840287">
        <w:rPr>
          <w:rFonts w:ascii="Book Antiqua" w:eastAsia="Book Antiqua" w:hAnsi="Book Antiqua" w:cs="Book Antiqua"/>
          <w:color w:val="000000"/>
        </w:rPr>
        <w:t>impact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0.015,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95%</w:t>
      </w:r>
      <w:r w:rsidR="00814CD5">
        <w:rPr>
          <w:rFonts w:ascii="Book Antiqua" w:eastAsia="Book Antiqua" w:hAnsi="Book Antiqua" w:cs="Book Antiqua"/>
          <w:color w:val="000000"/>
        </w:rPr>
        <w:t xml:space="preserve"> confidence interval </w:t>
      </w:r>
      <w:r w:rsidR="00F77C79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color w:val="000000"/>
        </w:rPr>
        <w:t>CI</w:t>
      </w:r>
      <w:r w:rsidR="00F77C79">
        <w:rPr>
          <w:rFonts w:ascii="Book Antiqua" w:eastAsia="Book Antiqua" w:hAnsi="Book Antiqua" w:cs="Book Antiqua"/>
          <w:color w:val="000000"/>
        </w:rPr>
        <w:t>)</w:t>
      </w:r>
      <w:r w:rsidR="00814CD5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0.028,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F729CE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0.024</w:t>
      </w:r>
      <w:r w:rsidR="00F77C79">
        <w:rPr>
          <w:rFonts w:ascii="Book Antiqua" w:eastAsia="Book Antiqua" w:hAnsi="Book Antiqua" w:cs="Book Antiqua"/>
          <w:color w:val="000000"/>
        </w:rPr>
        <w:t>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sizable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established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taking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medicines.</w:t>
      </w:r>
    </w:p>
    <w:p w14:paraId="35AEC931" w14:textId="2563AB84" w:rsidR="00223516" w:rsidRPr="00840287" w:rsidRDefault="00223516" w:rsidP="009B43B8">
      <w:pPr>
        <w:spacing w:line="360" w:lineRule="auto"/>
        <w:ind w:firstLineChars="200" w:firstLine="480"/>
        <w:jc w:val="both"/>
      </w:pP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important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physiology.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tubules,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injury.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Schmidt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</w:rPr>
        <w:t>'s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biopsy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examined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Boston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Biopsy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Cohort</w:t>
      </w:r>
      <w:r w:rsidR="00F52434" w:rsidRPr="0084028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52434" w:rsidRPr="00840287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tested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551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glomerulonephritis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(30%),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non-proliferative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glomerulopathy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(18%),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(10%),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nephropathy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(12%),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diagnoses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(30%).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eGFR.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noticed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ACE-Is/ARBs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239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Roberts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46]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authors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CKD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59),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(interquartile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range)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15.9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(8.4-26.1)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CKD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59),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9.2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(3.9-18.2)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100),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13.1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(5.7-21.9)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transplant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recipients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80).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12.1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(6.8-19.6)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4.4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(2.5-10.3)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CKD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hemodialysis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>CVD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depending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gender.</w:t>
      </w:r>
    </w:p>
    <w:p w14:paraId="0D693D3D" w14:textId="0154F573" w:rsidR="00223516" w:rsidRPr="00840287" w:rsidRDefault="00223516" w:rsidP="00223516">
      <w:pPr>
        <w:spacing w:line="360" w:lineRule="auto"/>
        <w:ind w:firstLine="72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Emilsson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47]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700E6B">
        <w:rPr>
          <w:rFonts w:ascii="Book Antiqua" w:eastAsia="Book Antiqua" w:hAnsi="Book Antiqua" w:cs="Book Antiqua"/>
          <w:color w:val="000000"/>
        </w:rPr>
        <w:t>5</w:t>
      </w:r>
      <w:r w:rsidRPr="00840287">
        <w:rPr>
          <w:rFonts w:ascii="Book Antiqua" w:eastAsia="Book Antiqua" w:hAnsi="Book Antiqua" w:cs="Book Antiqua"/>
          <w:color w:val="000000"/>
        </w:rPr>
        <w:t>457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elderly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T2D,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COPD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Environment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Susceptibility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Reykjavik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(AGES-RS).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observed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overweight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(BMI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25).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achieve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possibly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violin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plots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response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adiposity,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BMI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impaired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glucose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established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T2D,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exhibited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T2D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glucose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Current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smokers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non-smokers.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eGFR,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COPD,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CHD.</w:t>
      </w:r>
    </w:p>
    <w:p w14:paraId="195EF7DF" w14:textId="1689C3DF" w:rsidR="00223516" w:rsidRPr="00840287" w:rsidRDefault="00223516" w:rsidP="00223516">
      <w:pPr>
        <w:spacing w:line="360" w:lineRule="auto"/>
        <w:ind w:firstLine="72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Elemam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 w:rsidR="00A0546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upstreaming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T2DM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BMI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matched.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T2DM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overweight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opposite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tendency.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6B57EE04" w14:textId="77777777" w:rsidR="00223516" w:rsidRPr="00840287" w:rsidRDefault="00223516" w:rsidP="00223516">
      <w:pPr>
        <w:spacing w:line="360" w:lineRule="auto"/>
        <w:ind w:firstLine="720"/>
        <w:jc w:val="both"/>
      </w:pPr>
    </w:p>
    <w:p w14:paraId="2752FEA6" w14:textId="724CF58A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Circulating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Ace2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A0546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35FFEF10" w14:textId="02C0441E" w:rsidR="00223516" w:rsidRPr="00840287" w:rsidRDefault="00223516" w:rsidP="00F668CB">
      <w:pPr>
        <w:spacing w:line="360" w:lineRule="auto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Kragstrup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49]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D359C" w:rsidRPr="00CD359C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78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negative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observed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admission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maximal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814CD5">
        <w:rPr>
          <w:rFonts w:ascii="Book Antiqua" w:eastAsia="Book Antiqua" w:hAnsi="Book Antiqua" w:cs="Book Antiqua"/>
          <w:color w:val="000000"/>
        </w:rPr>
        <w:t xml:space="preserve"> (odds ratio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1.8,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95%CI: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1.4-2.3</w:t>
      </w:r>
      <w:r w:rsidR="00814CD5">
        <w:rPr>
          <w:rFonts w:ascii="Book Antiqua" w:eastAsia="Book Antiqua" w:hAnsi="Book Antiqua" w:cs="Book Antiqua"/>
          <w:color w:val="000000"/>
        </w:rPr>
        <w:t xml:space="preserve">, </w:t>
      </w:r>
      <w:r w:rsidRPr="008E725E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concentration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C013B2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pre-existing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conditions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conditions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BC270B" w:rsidRPr="00C013B2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C270B" w:rsidRPr="00C013B2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0.03,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respectively).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useful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connection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history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disorder</w:t>
      </w:r>
      <w:r w:rsidR="00A05466" w:rsidRPr="00A40E96">
        <w:rPr>
          <w:rFonts w:ascii="Book Antiqua" w:eastAsia="Book Antiqua" w:hAnsi="Book Antiqua" w:cs="Book Antiqua"/>
          <w:color w:val="000000"/>
        </w:rPr>
        <w:t xml:space="preserve"> </w:t>
      </w:r>
      <w:r w:rsidRPr="00A40E96">
        <w:rPr>
          <w:rFonts w:ascii="Book Antiqua" w:eastAsia="Book Antiqua" w:hAnsi="Book Antiqua" w:cs="Book Antiqua"/>
          <w:color w:val="000000"/>
        </w:rPr>
        <w:t>(</w:t>
      </w:r>
      <w:r w:rsidRPr="00A40E96">
        <w:rPr>
          <w:rFonts w:ascii="Book Antiqua" w:eastAsia="Book Antiqua" w:hAnsi="Book Antiqua" w:cs="Book Antiqua"/>
          <w:bCs/>
          <w:color w:val="000000"/>
        </w:rPr>
        <w:t>Table</w:t>
      </w:r>
      <w:r w:rsidR="00A05466" w:rsidRPr="00A40E96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40E96">
        <w:rPr>
          <w:rFonts w:ascii="Book Antiqua" w:eastAsia="Book Antiqua" w:hAnsi="Book Antiqua" w:cs="Book Antiqua"/>
          <w:bCs/>
          <w:color w:val="000000"/>
        </w:rPr>
        <w:t>1</w:t>
      </w:r>
      <w:r w:rsidRPr="00A40E96">
        <w:rPr>
          <w:rFonts w:ascii="Book Antiqua" w:eastAsia="Book Antiqua" w:hAnsi="Book Antiqua" w:cs="Book Antiqua"/>
          <w:color w:val="000000"/>
        </w:rPr>
        <w:t>)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3682FA9A" w14:textId="252C7E32" w:rsidR="00223516" w:rsidRPr="00840287" w:rsidRDefault="00223516" w:rsidP="00223516">
      <w:pPr>
        <w:spacing w:line="360" w:lineRule="auto"/>
        <w:ind w:firstLine="720"/>
        <w:jc w:val="both"/>
      </w:pP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Reindl-Schwaighofer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50]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influenza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particularly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peaked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15.1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period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814CD5">
        <w:rPr>
          <w:rFonts w:ascii="Book Antiqua" w:eastAsia="Book Antiqua" w:hAnsi="Book Antiqua" w:cs="Book Antiqua"/>
          <w:color w:val="000000"/>
        </w:rPr>
        <w:t>d</w:t>
      </w:r>
      <w:r w:rsidR="00814CD5" w:rsidRPr="00840287">
        <w:rPr>
          <w:rFonts w:ascii="Book Antiqua" w:eastAsia="Book Antiqua" w:hAnsi="Book Antiqua" w:cs="Book Antiqua"/>
          <w:color w:val="000000"/>
        </w:rPr>
        <w:t>ays</w:t>
      </w:r>
      <w:r w:rsidR="00814CD5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</w:t>
      </w:r>
      <w:r w:rsidR="00B4560E">
        <w:rPr>
          <w:rFonts w:ascii="Book Antiqua" w:eastAsia="Book Antiqua" w:hAnsi="Book Antiqua" w:cs="Book Antiqua"/>
          <w:color w:val="000000"/>
        </w:rPr>
        <w:t>-</w:t>
      </w:r>
      <w:r w:rsidRPr="00840287">
        <w:rPr>
          <w:rFonts w:ascii="Book Antiqua" w:eastAsia="Book Antiqua" w:hAnsi="Book Antiqua" w:cs="Book Antiqua"/>
          <w:color w:val="000000"/>
        </w:rPr>
        <w:t>11),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3.2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7678E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noticed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 w:rsidRPr="00840287">
        <w:rPr>
          <w:rFonts w:ascii="Book Antiqua" w:eastAsia="Book Antiqua" w:hAnsi="Book Antiqua" w:cs="Book Antiqua"/>
          <w:color w:val="000000"/>
        </w:rPr>
        <w:t>w</w:t>
      </w:r>
      <w:r w:rsidR="00814CD5">
        <w:rPr>
          <w:rFonts w:ascii="Book Antiqua" w:eastAsia="Book Antiqua" w:hAnsi="Book Antiqua" w:cs="Book Antiqua"/>
          <w:color w:val="000000"/>
        </w:rPr>
        <w:t xml:space="preserve">as </w:t>
      </w:r>
      <w:r w:rsidRPr="00840287">
        <w:rPr>
          <w:rFonts w:ascii="Book Antiqua" w:eastAsia="Book Antiqua" w:hAnsi="Book Antiqua" w:cs="Book Antiqua"/>
          <w:color w:val="000000"/>
        </w:rPr>
        <w:t>substantially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 w:rsidRPr="00840287">
        <w:rPr>
          <w:rFonts w:ascii="Book Antiqua" w:eastAsia="Book Antiqua" w:hAnsi="Book Antiqua" w:cs="Book Antiqua"/>
          <w:color w:val="000000"/>
        </w:rPr>
        <w:t>th</w:t>
      </w:r>
      <w:r w:rsidR="00814CD5">
        <w:rPr>
          <w:rFonts w:ascii="Book Antiqua" w:eastAsia="Book Antiqua" w:hAnsi="Book Antiqua" w:cs="Book Antiqua"/>
          <w:color w:val="000000"/>
        </w:rPr>
        <w:t xml:space="preserve">at of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(165.7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915EC" w:rsidRPr="000915EC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47.7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/L;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A668EA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afterwards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concurrently,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(early)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49.8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pmol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(late).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Ang-1-7/Ang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ratio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7%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(early)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31%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(late),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statistically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alternative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metabolites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Although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influenza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similar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time-dependent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pattern,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samples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taken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points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intubation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(2.4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respectively,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>d</w:t>
      </w:r>
      <w:r w:rsidR="00814CD5" w:rsidRPr="00840287">
        <w:rPr>
          <w:rFonts w:ascii="Book Antiqua" w:eastAsia="Book Antiqua" w:hAnsi="Book Antiqua" w:cs="Book Antiqua"/>
          <w:color w:val="000000"/>
        </w:rPr>
        <w:t>ay</w:t>
      </w:r>
      <w:r w:rsidR="00814CD5">
        <w:rPr>
          <w:rFonts w:ascii="Book Antiqua" w:eastAsia="Book Antiqua" w:hAnsi="Book Antiqua" w:cs="Book Antiqua"/>
          <w:color w:val="000000"/>
        </w:rPr>
        <w:t xml:space="preserve">s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0-3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proofErr w:type="gram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interval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>d</w:t>
      </w:r>
      <w:r w:rsidR="00814CD5" w:rsidRPr="00840287">
        <w:rPr>
          <w:rFonts w:ascii="Book Antiqua" w:eastAsia="Book Antiqua" w:hAnsi="Book Antiqua" w:cs="Book Antiqua"/>
          <w:color w:val="000000"/>
        </w:rPr>
        <w:t>ay</w:t>
      </w:r>
      <w:r w:rsidR="00814CD5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A668EA" w:rsidRPr="00A668EA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0.05).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noticed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degree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directly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influence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tipping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direction.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Thus,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pathogenic,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process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intended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counteract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excess.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59D4ABDA" w14:textId="07335FC5" w:rsidR="00223516" w:rsidRPr="00840287" w:rsidRDefault="00223516" w:rsidP="00223516">
      <w:pPr>
        <w:spacing w:line="360" w:lineRule="auto"/>
        <w:ind w:firstLine="720"/>
        <w:jc w:val="both"/>
      </w:pPr>
      <w:r w:rsidRPr="00840287">
        <w:rPr>
          <w:rFonts w:ascii="Book Antiqua" w:eastAsia="Book Antiqua" w:hAnsi="Book Antiqua" w:cs="Book Antiqua"/>
          <w:color w:val="000000"/>
        </w:rPr>
        <w:t>Osman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extended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protracted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 w:rsidRPr="00840287">
        <w:rPr>
          <w:rFonts w:ascii="Book Antiqua" w:eastAsia="Book Antiqua" w:hAnsi="Book Antiqua" w:cs="Book Antiqua"/>
          <w:color w:val="000000"/>
        </w:rPr>
        <w:t>w</w:t>
      </w:r>
      <w:r w:rsidR="00814CD5">
        <w:rPr>
          <w:rFonts w:ascii="Book Antiqua" w:eastAsia="Book Antiqua" w:hAnsi="Book Antiqua" w:cs="Book Antiqua"/>
          <w:color w:val="000000"/>
        </w:rPr>
        <w:t xml:space="preserve">as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 xml:space="preserve">that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volunteer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9B1C0C">
        <w:rPr>
          <w:rFonts w:ascii="Book Antiqua" w:eastAsia="Book Antiqua" w:hAnsi="Book Antiqua" w:cs="Book Antiqua"/>
          <w:color w:val="000000"/>
        </w:rPr>
        <w:t>(19</w:t>
      </w:r>
      <w:r w:rsidRPr="00840287">
        <w:rPr>
          <w:rFonts w:ascii="Book Antiqua" w:eastAsia="Book Antiqua" w:hAnsi="Book Antiqua" w:cs="Book Antiqua"/>
          <w:color w:val="000000"/>
        </w:rPr>
        <w:t>396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9B1C0C" w:rsidRPr="009B1C0C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9B1C0C">
        <w:rPr>
          <w:rFonts w:ascii="Book Antiqua" w:eastAsia="Book Antiqua" w:hAnsi="Book Antiqua" w:cs="Book Antiqua"/>
          <w:color w:val="000000"/>
        </w:rPr>
        <w:t>22</w:t>
      </w:r>
      <w:r w:rsidRPr="00840287">
        <w:rPr>
          <w:rFonts w:ascii="Book Antiqua" w:eastAsia="Book Antiqua" w:hAnsi="Book Antiqua" w:cs="Book Antiqua"/>
          <w:color w:val="000000"/>
        </w:rPr>
        <w:t>600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0.015)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statistically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 xml:space="preserve">that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7F3F86">
        <w:rPr>
          <w:rFonts w:ascii="Book Antiqua" w:eastAsia="Book Antiqua" w:hAnsi="Book Antiqua" w:cs="Book Antiqua"/>
          <w:color w:val="000000"/>
        </w:rPr>
        <w:t>(22</w:t>
      </w:r>
      <w:r w:rsidRPr="00840287">
        <w:rPr>
          <w:rFonts w:ascii="Book Antiqua" w:eastAsia="Book Antiqua" w:hAnsi="Book Antiqua" w:cs="Book Antiqua"/>
          <w:color w:val="000000"/>
        </w:rPr>
        <w:t>141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10C1C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0.153).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noticed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major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i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mRNA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cell-surface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extended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longer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breaks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raising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however,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unaffected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continue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steady.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created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metabolism,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0A6D5F">
        <w:rPr>
          <w:rFonts w:ascii="Book Antiqua" w:eastAsia="Book Antiqua" w:hAnsi="Book Antiqua" w:cs="Book Antiqua"/>
          <w:i/>
          <w:color w:val="000000"/>
        </w:rPr>
        <w:t>via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neprilysin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and/or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thimet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oligopeptidase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ineffective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absent.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strategy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advantageous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given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I.</w:t>
      </w:r>
    </w:p>
    <w:p w14:paraId="4ED1B617" w14:textId="5DFCFE13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retrospective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Gerard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52]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alveolar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epithelial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(AT2)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(ARDS),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solitary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tumors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>had 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subjects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change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attribute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feature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814CD5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response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 xml:space="preserve">of the lungs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feature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help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distinguish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latter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mechanism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brought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consideration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should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given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numbers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likelihood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developing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fibrosis.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COVID-19-related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COVID-19-related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ARDS.</w:t>
      </w:r>
    </w:p>
    <w:p w14:paraId="5E437FC6" w14:textId="60667DCA" w:rsidR="00223516" w:rsidRPr="00840287" w:rsidRDefault="003B268C" w:rsidP="00223516">
      <w:pPr>
        <w:spacing w:line="360" w:lineRule="auto"/>
        <w:ind w:firstLine="270"/>
        <w:jc w:val="both"/>
      </w:pPr>
      <w:proofErr w:type="spellStart"/>
      <w:r w:rsidRPr="00303657">
        <w:rPr>
          <w:rFonts w:ascii="Book Antiqua" w:eastAsia="Book Antiqua" w:hAnsi="Book Antiqua" w:cs="Book Antiqua"/>
          <w:color w:val="000000"/>
        </w:rPr>
        <w:t>Fagyas</w:t>
      </w:r>
      <w:proofErr w:type="spellEnd"/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30365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 w:rsidRPr="0030365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223516" w:rsidRPr="0030365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23516" w:rsidRPr="0030365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23516" w:rsidRPr="00303657">
        <w:rPr>
          <w:rFonts w:ascii="Book Antiqua" w:eastAsia="Book Antiqua" w:hAnsi="Book Antiqua" w:cs="Book Antiqua"/>
          <w:color w:val="000000"/>
          <w:szCs w:val="30"/>
          <w:vertAlign w:val="superscript"/>
        </w:rPr>
        <w:t>53]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examined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characteristics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indicate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128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814CD5">
        <w:rPr>
          <w:rFonts w:ascii="Book Antiqua" w:eastAsia="Book Antiqua" w:hAnsi="Book Antiqua" w:cs="Book Antiqua"/>
          <w:color w:val="000000"/>
        </w:rPr>
        <w:t xml:space="preserve">and </w:t>
      </w:r>
      <w:r w:rsidR="00223516" w:rsidRPr="00840287">
        <w:rPr>
          <w:rFonts w:ascii="Book Antiqua" w:eastAsia="Book Antiqua" w:hAnsi="Book Antiqua" w:cs="Book Antiqua"/>
          <w:color w:val="000000"/>
        </w:rPr>
        <w:t>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concentrating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RAAS-components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variance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genes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encoding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transmembrane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protease,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serine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2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(</w:t>
      </w:r>
      <w:r w:rsidR="00223516" w:rsidRPr="00303657">
        <w:rPr>
          <w:rFonts w:ascii="Book Antiqua" w:eastAsia="Book Antiqua" w:hAnsi="Book Antiqua" w:cs="Book Antiqua"/>
          <w:i/>
          <w:color w:val="000000"/>
        </w:rPr>
        <w:t>TMPRSS2</w:t>
      </w:r>
      <w:r w:rsidR="00223516" w:rsidRPr="00840287">
        <w:rPr>
          <w:rFonts w:ascii="Book Antiqua" w:eastAsia="Book Antiqua" w:hAnsi="Book Antiqua" w:cs="Book Antiqua"/>
          <w:color w:val="000000"/>
        </w:rPr>
        <w:t>)</w:t>
      </w:r>
      <w:r w:rsidR="006937BF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="006937BF" w:rsidRPr="00840287">
        <w:rPr>
          <w:rFonts w:ascii="Book Antiqua" w:eastAsia="Book Antiqua" w:hAnsi="Book Antiqua" w:cs="Book Antiqua"/>
          <w:color w:val="000000"/>
        </w:rPr>
        <w:t>genes</w:t>
      </w:r>
      <w:r w:rsidR="00223516"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observed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ethnically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diverse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group,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aldosterone/renin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ratio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happened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whether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23516" w:rsidRPr="00840287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223516" w:rsidRPr="00840287">
        <w:rPr>
          <w:rFonts w:ascii="Book Antiqua" w:eastAsia="Book Antiqua" w:hAnsi="Book Antiqua" w:cs="Book Antiqua"/>
          <w:color w:val="000000"/>
        </w:rPr>
        <w:t>/ARBs,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diuretics,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steroids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used.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addition,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confirmed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older,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were </w:t>
      </w:r>
      <w:r w:rsidR="00223516"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likely to have </w:t>
      </w:r>
      <w:r w:rsidR="00223516" w:rsidRPr="00840287">
        <w:rPr>
          <w:rFonts w:ascii="Book Antiqua" w:eastAsia="Book Antiqua" w:hAnsi="Book Antiqua" w:cs="Book Antiqua"/>
          <w:color w:val="000000"/>
        </w:rPr>
        <w:t>diabetes,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303657">
        <w:rPr>
          <w:rFonts w:ascii="Book Antiqua" w:eastAsia="Book Antiqua" w:hAnsi="Book Antiqua" w:cs="Book Antiqua"/>
          <w:i/>
          <w:color w:val="000000"/>
        </w:rPr>
        <w:t>TMPRSS2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rs2070788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genotype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independent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protective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determinant,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likely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reflective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6937BF" w:rsidRPr="006937BF">
        <w:rPr>
          <w:rFonts w:ascii="Book Antiqua" w:eastAsia="Book Antiqua" w:hAnsi="Book Antiqua" w:cs="Book Antiqua"/>
          <w:color w:val="000000"/>
        </w:rPr>
        <w:t xml:space="preserve"> </w:t>
      </w:r>
      <w:r w:rsidR="006937BF" w:rsidRPr="00840287">
        <w:rPr>
          <w:rFonts w:ascii="Book Antiqua" w:eastAsia="Book Antiqua" w:hAnsi="Book Antiqua" w:cs="Book Antiqua"/>
          <w:color w:val="000000"/>
        </w:rPr>
        <w:t>participation</w:t>
      </w:r>
      <w:r w:rsidR="006937BF">
        <w:rPr>
          <w:rFonts w:ascii="Book Antiqua" w:eastAsia="Book Antiqua" w:hAnsi="Book Antiqua" w:cs="Book Antiqua"/>
          <w:color w:val="000000"/>
        </w:rPr>
        <w:t xml:space="preserve"> 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protease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entry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given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genotype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TMPRSS2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expression.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correlated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inhibitors.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fact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promotes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production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release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connection.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Notably,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neither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non-severe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taking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drugs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missing.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Surprisingly,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among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inhibitors,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evidence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characterized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incidence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303657">
        <w:rPr>
          <w:rFonts w:ascii="Book Antiqua" w:eastAsia="Book Antiqua" w:hAnsi="Book Antiqua" w:cs="Book Antiqua"/>
          <w:i/>
          <w:color w:val="000000"/>
        </w:rPr>
        <w:t>TMPRSS2</w:t>
      </w:r>
      <w:r w:rsidR="00223516" w:rsidRPr="00840287">
        <w:rPr>
          <w:rFonts w:ascii="Book Antiqua" w:eastAsia="Book Antiqua" w:hAnsi="Book Antiqua" w:cs="Book Antiqua"/>
          <w:color w:val="000000"/>
        </w:rPr>
        <w:t>rs2070788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genotype,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aldosterone/renin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ratio,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lowered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variables,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produced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C-index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predicting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0.79.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proved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condition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akin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obstruction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brought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itself.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because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injury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factor.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Establishing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cut-off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number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aldosterone/renin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ratio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identifying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223516" w:rsidRPr="00840287">
        <w:rPr>
          <w:rFonts w:ascii="Book Antiqua" w:eastAsia="Book Antiqua" w:hAnsi="Book Antiqua" w:cs="Book Antiqua"/>
          <w:color w:val="000000"/>
        </w:rPr>
        <w:t>risk.</w:t>
      </w:r>
    </w:p>
    <w:p w14:paraId="5E89AC97" w14:textId="2C584E02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Lundström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54]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conducted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(median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5.0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(2.8-11.8)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504036" w:rsidRPr="00504036">
        <w:rPr>
          <w:rFonts w:ascii="Book Antiqua" w:eastAsia="Book Antiqua" w:hAnsi="Book Antiqua" w:cs="Book Antiqua"/>
          <w:i/>
          <w:color w:val="000000"/>
        </w:rPr>
        <w:lastRenderedPageBreak/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1.4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(1.1-1.6)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504036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unaffected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After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2.3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(1.6-3.9)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B54472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remained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that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0.012).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However,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slightly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that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the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follow-up</w:t>
      </w:r>
      <w:r w:rsidR="006937BF">
        <w:rPr>
          <w:rFonts w:ascii="Book Antiqua" w:eastAsia="Book Antiqua" w:hAnsi="Book Antiqua" w:cs="Book Antiqua"/>
          <w:color w:val="000000"/>
        </w:rPr>
        <w:t xml:space="preserve"> (</w:t>
      </w:r>
      <w:r w:rsidRPr="00840287">
        <w:rPr>
          <w:rFonts w:ascii="Book Antiqua" w:eastAsia="Book Antiqua" w:hAnsi="Book Antiqua" w:cs="Book Antiqua"/>
          <w:color w:val="000000"/>
        </w:rPr>
        <w:t>57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(45-70)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AE173D" w:rsidRPr="00AE173D">
        <w:rPr>
          <w:rFonts w:ascii="Book Antiqua" w:eastAsia="Book Antiqua" w:hAnsi="Book Antiqua" w:cs="Book Antiqua"/>
          <w:i/>
          <w:color w:val="000000"/>
        </w:rPr>
        <w:t>vs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72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(52-87)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ng/mL,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0.008</w:t>
      </w:r>
      <w:r w:rsidR="006937BF">
        <w:rPr>
          <w:rFonts w:ascii="Book Antiqua" w:eastAsia="Book Antiqua" w:hAnsi="Book Antiqua" w:cs="Book Antiqua"/>
          <w:color w:val="000000"/>
        </w:rPr>
        <w:t>)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according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survival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transiently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raised,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enhanced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cACE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exhibited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varying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dysfunction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and/or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beds.</w:t>
      </w:r>
    </w:p>
    <w:p w14:paraId="62AEF8A4" w14:textId="2E8A564B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retrospective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Maza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55]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looked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 w:rsidRPr="00840287">
        <w:rPr>
          <w:rFonts w:ascii="Book Antiqua" w:eastAsia="Book Antiqua" w:hAnsi="Book Antiqua" w:cs="Book Antiqua"/>
          <w:color w:val="000000"/>
        </w:rPr>
        <w:t>Ang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="006937BF" w:rsidRPr="00840287">
        <w:rPr>
          <w:rFonts w:ascii="Book Antiqua" w:eastAsia="Book Antiqua" w:hAnsi="Book Antiqua" w:cs="Book Antiqua"/>
          <w:color w:val="000000"/>
        </w:rPr>
        <w:t>pike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antibodies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 xml:space="preserve">several </w:t>
      </w:r>
      <w:r w:rsidRPr="00840287">
        <w:rPr>
          <w:rFonts w:ascii="Book Antiqua" w:eastAsia="Book Antiqua" w:hAnsi="Book Antiqua" w:cs="Book Antiqua"/>
          <w:color w:val="000000"/>
        </w:rPr>
        <w:t>groups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persons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exposure: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97C9E" w:rsidRPr="00840287">
        <w:rPr>
          <w:rFonts w:ascii="Book Antiqua" w:eastAsia="Book Antiqua" w:hAnsi="Book Antiqua" w:cs="Book Antiqua"/>
          <w:color w:val="000000"/>
        </w:rPr>
        <w:t>Heavily</w:t>
      </w:r>
      <w:r w:rsidR="00D97C9E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exposed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high-risk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healthcare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professionals,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living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relatives,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seropositive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exposed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subjects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 w:rsidRPr="00840287">
        <w:rPr>
          <w:rFonts w:ascii="Book Antiqua" w:eastAsia="Book Antiqua" w:hAnsi="Book Antiqua" w:cs="Book Antiqua"/>
          <w:color w:val="000000"/>
        </w:rPr>
        <w:t>ser</w:t>
      </w:r>
      <w:r w:rsidR="006937BF">
        <w:rPr>
          <w:rFonts w:ascii="Book Antiqua" w:eastAsia="Book Antiqua" w:hAnsi="Book Antiqua" w:cs="Book Antiqua"/>
          <w:color w:val="000000"/>
        </w:rPr>
        <w:t xml:space="preserve">a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seronegative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capacity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experiments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neutralize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non-exposed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Interestingly,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considerably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experienced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cutaneous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realization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utilized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distinguish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subtypes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probability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getting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6D8598F9" w14:textId="017E15C3" w:rsidR="00223516" w:rsidRPr="00840287" w:rsidRDefault="00223516" w:rsidP="00223516">
      <w:pPr>
        <w:spacing w:line="360" w:lineRule="auto"/>
        <w:ind w:firstLine="27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Elrayess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56]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amount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6937BF">
        <w:rPr>
          <w:rFonts w:ascii="Book Antiqua" w:eastAsia="Book Antiqua" w:hAnsi="Book Antiqua" w:cs="Book Antiqua"/>
          <w:color w:val="000000"/>
        </w:rPr>
        <w:t>A</w:t>
      </w:r>
      <w:r w:rsidR="006937BF" w:rsidRPr="00840287">
        <w:rPr>
          <w:rFonts w:ascii="Book Antiqua" w:eastAsia="Book Antiqua" w:hAnsi="Book Antiqua" w:cs="Book Antiqua"/>
          <w:color w:val="000000"/>
        </w:rPr>
        <w:t>ng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receiving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ACEi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="006937BF" w:rsidRPr="00840287">
        <w:rPr>
          <w:rFonts w:ascii="Book Antiqua" w:eastAsia="Book Antiqua" w:hAnsi="Book Antiqua" w:cs="Book Antiqua"/>
          <w:color w:val="000000"/>
        </w:rPr>
        <w:t>,</w:t>
      </w:r>
      <w:r w:rsidR="006937BF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beta-blockers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(BB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calcium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channel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blockers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(CCB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F2BEA">
        <w:rPr>
          <w:rFonts w:ascii="Book Antiqua" w:eastAsia="Book Antiqua" w:hAnsi="Book Antiqua" w:cs="Book Antiqua"/>
          <w:color w:val="000000"/>
        </w:rPr>
        <w:t xml:space="preserve">took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ACEi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68</w:t>
      </w:r>
      <w:r w:rsidR="000F2BEA">
        <w:rPr>
          <w:rFonts w:ascii="Book Antiqua" w:eastAsia="Book Antiqua" w:hAnsi="Book Antiqua" w:cs="Book Antiqua"/>
          <w:color w:val="000000"/>
        </w:rPr>
        <w:t xml:space="preserve"> took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2BEA">
        <w:rPr>
          <w:rFonts w:ascii="Book Antiqua" w:eastAsia="Book Antiqua" w:hAnsi="Book Antiqua" w:cs="Book Antiqua"/>
          <w:color w:val="000000"/>
        </w:rPr>
        <w:t>tood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2BEA">
        <w:rPr>
          <w:rFonts w:ascii="Book Antiqua" w:eastAsia="Book Antiqua" w:hAnsi="Book Antiqua" w:cs="Book Antiqua"/>
          <w:color w:val="000000"/>
        </w:rPr>
        <w:t>tood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CCB</w:t>
      </w:r>
      <w:r w:rsidR="006937BF">
        <w:rPr>
          <w:rFonts w:ascii="Book Antiqua" w:eastAsia="Book Antiqua" w:hAnsi="Book Antiqua" w:cs="Book Antiqua"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</w:t>
      </w:r>
      <w:r w:rsidR="000F2BEA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data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drugs.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presentation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mild</w:t>
      </w:r>
      <w:r w:rsidR="00B540B3">
        <w:rPr>
          <w:rFonts w:ascii="Book Antiqua" w:eastAsia="Book Antiqua" w:hAnsi="Book Antiqua" w:cs="Book Antiqua"/>
          <w:color w:val="000000"/>
        </w:rPr>
        <w:t xml:space="preserve"> in 76 </w:t>
      </w:r>
      <w:r w:rsidR="00B540B3" w:rsidRPr="00840287">
        <w:rPr>
          <w:rFonts w:ascii="Book Antiqua" w:eastAsia="Book Antiqua" w:hAnsi="Book Antiqua" w:cs="Book Antiqua"/>
          <w:color w:val="000000"/>
        </w:rPr>
        <w:t>COVID-19</w:t>
      </w:r>
      <w:r w:rsidR="00B540B3">
        <w:rPr>
          <w:rFonts w:ascii="Book Antiqua" w:eastAsia="Book Antiqua" w:hAnsi="Book Antiqua" w:cs="Book Antiqua"/>
          <w:color w:val="000000"/>
        </w:rPr>
        <w:t xml:space="preserve"> </w:t>
      </w:r>
      <w:r w:rsidR="00B540B3" w:rsidRPr="00840287">
        <w:rPr>
          <w:rFonts w:ascii="Book Antiqua" w:eastAsia="Book Antiqua" w:hAnsi="Book Antiqua" w:cs="Book Antiqua"/>
          <w:color w:val="000000"/>
        </w:rPr>
        <w:t>patients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moderate</w:t>
      </w:r>
      <w:r w:rsidR="00B540B3">
        <w:rPr>
          <w:rFonts w:ascii="Book Antiqua" w:eastAsia="Book Antiqua" w:hAnsi="Book Antiqua" w:cs="Book Antiqua"/>
          <w:color w:val="000000"/>
        </w:rPr>
        <w:t xml:space="preserve"> in 76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B540B3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>in 52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 w:rsidRPr="00840287">
        <w:rPr>
          <w:rFonts w:ascii="Book Antiqua" w:eastAsia="Book Antiqua" w:hAnsi="Book Antiqua" w:cs="Book Antiqua"/>
          <w:color w:val="000000"/>
        </w:rPr>
        <w:t>w</w:t>
      </w:r>
      <w:r w:rsidR="00B540B3">
        <w:rPr>
          <w:rFonts w:ascii="Book Antiqua" w:eastAsia="Book Antiqua" w:hAnsi="Book Antiqua" w:cs="Book Antiqua"/>
          <w:color w:val="000000"/>
        </w:rPr>
        <w:t xml:space="preserve">as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B540B3">
        <w:rPr>
          <w:rFonts w:ascii="Book Antiqua" w:eastAsia="Book Antiqua" w:hAnsi="Book Antiqua" w:cs="Book Antiqua"/>
          <w:color w:val="000000"/>
        </w:rPr>
        <w:t xml:space="preserve"> 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patients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moderate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disease.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were </w:t>
      </w:r>
      <w:r w:rsidRPr="00840287">
        <w:rPr>
          <w:rFonts w:ascii="Book Antiqua" w:eastAsia="Book Antiqua" w:hAnsi="Book Antiqua" w:cs="Book Antiqua"/>
          <w:color w:val="000000"/>
        </w:rPr>
        <w:t>correlated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0.3,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0.003).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the increase in </w:t>
      </w:r>
      <w:r w:rsidRPr="00840287">
        <w:rPr>
          <w:rFonts w:ascii="Book Antiqua" w:eastAsia="Book Antiqua" w:hAnsi="Book Antiqua" w:cs="Book Antiqua"/>
          <w:color w:val="000000"/>
        </w:rPr>
        <w:t>severity,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0.04)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D-dimer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response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troponin,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D-dimer,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taking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progresses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taking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ACEi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experience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progresses.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treated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BB</w:t>
      </w:r>
      <w:r w:rsidR="00B540B3">
        <w:rPr>
          <w:rFonts w:ascii="Book Antiqua" w:eastAsia="Book Antiqua" w:hAnsi="Book Antiqua" w:cs="Book Antiqua"/>
          <w:color w:val="000000"/>
        </w:rPr>
        <w:t>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mildest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determined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varied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medicines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diverse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degrees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regardless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B540B3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</w:p>
    <w:p w14:paraId="394A69CA" w14:textId="7A7856E9" w:rsidR="00223516" w:rsidRPr="00840287" w:rsidRDefault="00223516" w:rsidP="00223516">
      <w:pPr>
        <w:spacing w:line="360" w:lineRule="auto"/>
        <w:ind w:firstLine="27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t>Elemam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looked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miRNAs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(miR-421,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miR-3909,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miR-212-5p,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miR-4677-3p)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clinicopathological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characteristics.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regardless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status,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miRNAs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favorably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another.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miR-421,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miR-3909,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miR-4677-3p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demonstrating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markers.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Notably,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miR-212-5p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preferentially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moderate,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non-obese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Interestingly,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miR-212-5p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D-dimer,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whilst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coagulation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tests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aPTT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platelets,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coagulopathy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markers.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Interestingly,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C-reactive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regulatory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miRNAs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laboratory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utility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</w:p>
    <w:p w14:paraId="76C9426C" w14:textId="744D13C0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performed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relationship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404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concurrent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D25E8">
        <w:rPr>
          <w:rFonts w:ascii="Book Antiqua" w:eastAsia="Book Antiqua" w:hAnsi="Book Antiqua" w:cs="Book Antiqua"/>
          <w:color w:val="000000"/>
        </w:rPr>
        <w:t>(2</w:t>
      </w:r>
      <w:r w:rsidRPr="00840287">
        <w:rPr>
          <w:rFonts w:ascii="Book Antiqua" w:eastAsia="Book Antiqua" w:hAnsi="Book Antiqua" w:cs="Book Antiqua"/>
          <w:color w:val="000000"/>
        </w:rPr>
        <w:t>973.8</w:t>
      </w:r>
      <w:r w:rsidRPr="00DD25E8">
        <w:rPr>
          <w:rFonts w:ascii="Book Antiqua" w:eastAsia="Book Antiqua" w:hAnsi="Book Antiqua" w:cs="Book Antiqua"/>
          <w:color w:val="000000"/>
        </w:rPr>
        <w:t>3</w:t>
      </w:r>
      <w:r w:rsidR="00DD25E8">
        <w:rPr>
          <w:rFonts w:ascii="Book Antiqua" w:eastAsia="Book Antiqua" w:hAnsi="Book Antiqua" w:cs="Book Antiqua"/>
          <w:color w:val="000000"/>
        </w:rPr>
        <w:t xml:space="preserve"> </w:t>
      </w:r>
      <w:r w:rsidR="00DD25E8" w:rsidRPr="00DD25E8">
        <w:rPr>
          <w:rFonts w:ascii="Book Antiqua" w:eastAsia="Book Antiqua" w:hAnsi="Book Antiqua" w:cs="Book Antiqua"/>
          <w:color w:val="000000"/>
        </w:rPr>
        <w:t>±</w:t>
      </w:r>
      <w:r w:rsidR="00DD25E8">
        <w:rPr>
          <w:rFonts w:ascii="Book Antiqua" w:eastAsia="Book Antiqua" w:hAnsi="Book Antiqua" w:cs="Book Antiqua"/>
          <w:color w:val="000000"/>
        </w:rPr>
        <w:t xml:space="preserve"> 2</w:t>
      </w:r>
      <w:r w:rsidRPr="00DD25E8">
        <w:rPr>
          <w:rFonts w:ascii="Book Antiqua" w:eastAsia="Book Antiqua" w:hAnsi="Book Antiqua" w:cs="Book Antiqua"/>
          <w:color w:val="000000"/>
        </w:rPr>
        <w:t>196.79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25E8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DD25E8">
        <w:rPr>
          <w:rFonts w:ascii="Book Antiqua" w:eastAsia="Book Antiqua" w:hAnsi="Book Antiqua" w:cs="Book Antiqua"/>
          <w:color w:val="000000"/>
        </w:rPr>
        <w:t>/mL)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r w:rsidRPr="00DD25E8">
        <w:rPr>
          <w:rFonts w:ascii="Book Antiqua" w:eastAsia="Book Antiqua" w:hAnsi="Book Antiqua" w:cs="Book Antiqua"/>
          <w:color w:val="000000"/>
        </w:rPr>
        <w:t>than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r w:rsidRPr="00DD25E8">
        <w:rPr>
          <w:rFonts w:ascii="Book Antiqua" w:eastAsia="Book Antiqua" w:hAnsi="Book Antiqua" w:cs="Book Antiqua"/>
          <w:color w:val="000000"/>
        </w:rPr>
        <w:t>in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r w:rsidRPr="00DD25E8">
        <w:rPr>
          <w:rFonts w:ascii="Book Antiqua" w:eastAsia="Book Antiqua" w:hAnsi="Book Antiqua" w:cs="Book Antiqua"/>
          <w:color w:val="000000"/>
        </w:rPr>
        <w:t>control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r w:rsidRPr="00DD25E8">
        <w:rPr>
          <w:rFonts w:ascii="Book Antiqua" w:eastAsia="Book Antiqua" w:hAnsi="Book Antiqua" w:cs="Book Antiqua"/>
          <w:color w:val="000000"/>
        </w:rPr>
        <w:t>patients</w:t>
      </w:r>
      <w:r w:rsidR="00A05466" w:rsidRPr="00DD25E8">
        <w:rPr>
          <w:rFonts w:ascii="Book Antiqua" w:eastAsia="Book Antiqua" w:hAnsi="Book Antiqua" w:cs="Book Antiqua"/>
          <w:color w:val="000000"/>
        </w:rPr>
        <w:t xml:space="preserve"> </w:t>
      </w:r>
      <w:r w:rsidR="00DD25E8">
        <w:rPr>
          <w:rFonts w:ascii="Book Antiqua" w:eastAsia="Book Antiqua" w:hAnsi="Book Antiqua" w:cs="Book Antiqua"/>
          <w:color w:val="000000"/>
        </w:rPr>
        <w:t>(4</w:t>
      </w:r>
      <w:r w:rsidRPr="00DD25E8">
        <w:rPr>
          <w:rFonts w:ascii="Book Antiqua" w:eastAsia="Book Antiqua" w:hAnsi="Book Antiqua" w:cs="Book Antiqua"/>
          <w:color w:val="000000"/>
        </w:rPr>
        <w:t>308.21</w:t>
      </w:r>
      <w:r w:rsidR="00DD25E8">
        <w:rPr>
          <w:rFonts w:ascii="Book Antiqua" w:eastAsia="Book Antiqua" w:hAnsi="Book Antiqua" w:cs="Book Antiqua"/>
          <w:color w:val="000000"/>
        </w:rPr>
        <w:t xml:space="preserve"> </w:t>
      </w:r>
      <w:r w:rsidR="00DD25E8" w:rsidRPr="00DD25E8">
        <w:rPr>
          <w:rFonts w:ascii="Book Antiqua" w:eastAsia="Book Antiqua" w:hAnsi="Book Antiqua" w:cs="Book Antiqua"/>
          <w:color w:val="000000"/>
        </w:rPr>
        <w:t>±</w:t>
      </w:r>
      <w:r w:rsidR="00DD25E8">
        <w:rPr>
          <w:rFonts w:ascii="Book Antiqua" w:eastAsia="Book Antiqua" w:hAnsi="Book Antiqua" w:cs="Book Antiqua"/>
          <w:color w:val="000000"/>
        </w:rPr>
        <w:t xml:space="preserve"> 2</w:t>
      </w:r>
      <w:r w:rsidRPr="00840287">
        <w:rPr>
          <w:rFonts w:ascii="Book Antiqua" w:eastAsia="Book Antiqua" w:hAnsi="Book Antiqua" w:cs="Book Antiqua"/>
          <w:color w:val="000000"/>
        </w:rPr>
        <w:t>352.42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pg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/mL),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hypoglycemic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DD356F" w:rsidRPr="00DD356F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0.05).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vulnerable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blame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Rieder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F2BEA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similar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emergency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room.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features,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symptoms,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presentation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positive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positive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F2BEA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aldosterone.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subjects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exhibit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altered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including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altered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0F2BEA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aldosterone,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potassium,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pressure.</w:t>
      </w:r>
    </w:p>
    <w:p w14:paraId="2206137C" w14:textId="68A2304C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people,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Silva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60]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parameters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normotensive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subjects.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considerably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However,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normotensive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individuals.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normotensive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terms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Ang-(17)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patients'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therefore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susceptibility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are</w:t>
      </w:r>
      <w:proofErr w:type="gram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enhanced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caused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both.</w:t>
      </w:r>
    </w:p>
    <w:p w14:paraId="5E264566" w14:textId="135491DB" w:rsidR="00223516" w:rsidRPr="00840287" w:rsidRDefault="00223516" w:rsidP="00223516">
      <w:pPr>
        <w:spacing w:line="360" w:lineRule="auto"/>
        <w:ind w:firstLine="270"/>
        <w:jc w:val="both"/>
      </w:pPr>
      <w:proofErr w:type="spellStart"/>
      <w:r w:rsidRPr="00840287">
        <w:rPr>
          <w:rFonts w:ascii="Book Antiqua" w:eastAsia="Book Antiqua" w:hAnsi="Book Antiqua" w:cs="Book Antiqua"/>
          <w:color w:val="000000"/>
        </w:rPr>
        <w:lastRenderedPageBreak/>
        <w:t>Daniell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61]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looked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cAng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autopsy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samples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volunteers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E249D8" w:rsidRPr="00E249D8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Regardless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demographic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characteristics,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comorbidity,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following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recovery;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restoration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statistically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convalescent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administered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762EBF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45)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4748">
        <w:rPr>
          <w:rFonts w:ascii="Book Antiqua" w:eastAsia="Book Antiqua" w:hAnsi="Book Antiqua" w:cs="Book Antiqua"/>
          <w:color w:val="000000"/>
        </w:rPr>
        <w:t xml:space="preserve">in </w:t>
      </w:r>
      <w:r w:rsidRPr="00840287">
        <w:rPr>
          <w:rFonts w:ascii="Book Antiqua" w:eastAsia="Book Antiqua" w:hAnsi="Book Antiqua" w:cs="Book Antiqua"/>
          <w:color w:val="000000"/>
        </w:rPr>
        <w:t>matched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762EBF" w:rsidRPr="00762EBF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E249D8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0.002).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likewise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patients'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saliva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0.006).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participant</w:t>
      </w:r>
      <w:r w:rsidR="00EC4748">
        <w:rPr>
          <w:rFonts w:ascii="Book Antiqua" w:eastAsia="Book Antiqua" w:hAnsi="Book Antiqua" w:cs="Book Antiqua"/>
          <w:color w:val="000000"/>
        </w:rPr>
        <w:t>s’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4748">
        <w:rPr>
          <w:rFonts w:ascii="Book Antiqua" w:eastAsia="Book Antiqua" w:hAnsi="Book Antiqua" w:cs="Book Antiqua"/>
          <w:color w:val="000000"/>
        </w:rPr>
        <w:t xml:space="preserve">was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negative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autopsy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DC69D9" w:rsidRPr="00762EBF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800)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circumstances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="006A36C1" w:rsidRPr="00762EBF">
        <w:rPr>
          <w:rFonts w:ascii="Book Antiqua" w:eastAsia="Book Antiqua" w:hAnsi="Book Antiqua" w:cs="Book Antiqua"/>
          <w:i/>
          <w:color w:val="000000"/>
        </w:rPr>
        <w:t>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=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300).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findings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point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possible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target.</w:t>
      </w:r>
    </w:p>
    <w:p w14:paraId="7D415396" w14:textId="2E2DF4A7" w:rsidR="00223516" w:rsidRPr="00840287" w:rsidRDefault="00223516" w:rsidP="00223516">
      <w:pPr>
        <w:spacing w:line="360" w:lineRule="auto"/>
        <w:ind w:firstLine="270"/>
        <w:jc w:val="both"/>
      </w:pP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Mariappan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62]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examined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stages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EC4748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admission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Additionally,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course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521EE9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mellitus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substantial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C4748" w:rsidRPr="00840287">
        <w:rPr>
          <w:rFonts w:ascii="Book Antiqua" w:eastAsia="Book Antiqua" w:hAnsi="Book Antiqua" w:cs="Book Antiqua"/>
          <w:color w:val="000000"/>
        </w:rPr>
        <w:t>It</w:t>
      </w:r>
      <w:r w:rsidR="00EC4748">
        <w:rPr>
          <w:rFonts w:ascii="Book Antiqua" w:eastAsia="Book Antiqua" w:hAnsi="Book Antiqua" w:cs="Book Antiqua"/>
          <w:color w:val="000000"/>
        </w:rPr>
        <w:t xml:space="preserve"> is </w:t>
      </w:r>
      <w:r w:rsidRPr="00840287">
        <w:rPr>
          <w:rFonts w:ascii="Book Antiqua" w:eastAsia="Book Antiqua" w:hAnsi="Book Antiqua" w:cs="Book Antiqua"/>
          <w:color w:val="000000"/>
        </w:rPr>
        <w:t>interesting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significant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positive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between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D-dimer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</w:t>
      </w:r>
      <w:r w:rsidRPr="00A37317">
        <w:rPr>
          <w:rFonts w:ascii="Book Antiqua" w:eastAsia="Book Antiqua" w:hAnsi="Book Antiqua" w:cs="Book Antiqua"/>
          <w:i/>
          <w:color w:val="000000"/>
        </w:rPr>
        <w:t>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&lt;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0.01).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concluded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frequently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exhibits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phase.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illness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D-dimer.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However,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required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determine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host-virus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interaction.</w:t>
      </w:r>
    </w:p>
    <w:p w14:paraId="4E309328" w14:textId="77777777" w:rsidR="00223516" w:rsidRPr="00840287" w:rsidRDefault="00223516" w:rsidP="00223516">
      <w:pPr>
        <w:spacing w:line="360" w:lineRule="auto"/>
        <w:ind w:firstLine="270"/>
        <w:jc w:val="both"/>
      </w:pPr>
    </w:p>
    <w:p w14:paraId="388A5480" w14:textId="77777777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2DD88CB7" w14:textId="4A9D40BC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interacting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membrane-bound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endocytosis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endothelium,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serves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receptor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63]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ADAM17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surface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cells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identification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validation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blood-based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regarded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crucial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importance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diagnosis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efficient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monitoring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preventing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serious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modest,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F76C44">
        <w:rPr>
          <w:rFonts w:ascii="Book Antiqua" w:eastAsia="Book Antiqua" w:hAnsi="Book Antiqua" w:cs="Book Antiqua"/>
          <w:color w:val="000000"/>
        </w:rPr>
        <w:t>CVD</w:t>
      </w:r>
      <w:r w:rsidRPr="00840287">
        <w:rPr>
          <w:rFonts w:ascii="Book Antiqua" w:eastAsia="Book Antiqua" w:hAnsi="Book Antiqua" w:cs="Book Antiqua"/>
          <w:color w:val="000000"/>
        </w:rPr>
        <w:t>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aortic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stenosis,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fibrillation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34,35,37,40,41]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considerably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suggest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likelihood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Despite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findings,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current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generated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controversy.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range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high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49,50,52,54,55,57,62]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unaltered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[51,58,60]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compared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explored,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greater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females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predominately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seriously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group</w:t>
      </w:r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40287">
        <w:rPr>
          <w:rFonts w:ascii="Book Antiqua" w:eastAsia="Book Antiqua" w:hAnsi="Book Antiqua" w:cs="Book Antiqua"/>
          <w:color w:val="000000"/>
          <w:szCs w:val="30"/>
          <w:vertAlign w:val="superscript"/>
        </w:rPr>
        <w:t>64]</w:t>
      </w:r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propose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least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two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consequences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First,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downregulates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leading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localized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dysregulated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favors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persistent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damage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1E29B6">
        <w:rPr>
          <w:rFonts w:ascii="Book Antiqua" w:eastAsia="Book Antiqua" w:hAnsi="Book Antiqua" w:cs="Book Antiqua"/>
          <w:color w:val="000000"/>
        </w:rPr>
        <w:t xml:space="preserve">Ang </w:t>
      </w:r>
      <w:r w:rsidRPr="00840287">
        <w:rPr>
          <w:rFonts w:ascii="Book Antiqua" w:eastAsia="Book Antiqua" w:hAnsi="Book Antiqua" w:cs="Book Antiqua"/>
          <w:color w:val="000000"/>
        </w:rPr>
        <w:t>II.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Second,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prolonged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catalytically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dysregulated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RAAS.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679B16A1" w14:textId="441567B3" w:rsidR="00223516" w:rsidRPr="00840287" w:rsidRDefault="00223516" w:rsidP="00821F7D">
      <w:pPr>
        <w:spacing w:line="360" w:lineRule="auto"/>
        <w:ind w:firstLineChars="200" w:firstLine="480"/>
        <w:jc w:val="both"/>
      </w:pPr>
      <w:r w:rsidRPr="00821F7D">
        <w:rPr>
          <w:rFonts w:ascii="Book Antiqua" w:eastAsia="Book Antiqua" w:hAnsi="Book Antiqua" w:cs="Book Antiqua"/>
          <w:color w:val="000000"/>
        </w:rPr>
        <w:t>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addition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initial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multisystem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symptoms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COVID-19,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some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patients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also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have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long-lasting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illness,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"long-COVID,"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whose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characteristics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have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not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yet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been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completely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elucidated.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now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necessary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conduct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larger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studies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ascertain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consistently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elevated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levels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help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identify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those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who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are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higher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risk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developing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chronic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disease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experiencing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cardiac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events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after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infection.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Interesting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investigations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showed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that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recombinant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human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efficiently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inhibited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1F7D">
        <w:rPr>
          <w:rFonts w:ascii="Book Antiqua" w:eastAsia="Book Antiqua" w:hAnsi="Book Antiqua" w:cs="Book Antiqua"/>
          <w:color w:val="000000"/>
        </w:rPr>
        <w:t>infection</w:t>
      </w:r>
      <w:r w:rsidRPr="00821F7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21F7D">
        <w:rPr>
          <w:rFonts w:ascii="Book Antiqua" w:eastAsia="Book Antiqua" w:hAnsi="Book Antiqua" w:cs="Book Antiqua"/>
          <w:color w:val="000000"/>
          <w:szCs w:val="30"/>
          <w:vertAlign w:val="superscript"/>
        </w:rPr>
        <w:t>65,66]</w:t>
      </w:r>
      <w:r w:rsidRPr="00821F7D">
        <w:rPr>
          <w:rFonts w:ascii="Book Antiqua" w:eastAsia="Book Antiqua" w:hAnsi="Book Antiqua" w:cs="Book Antiqua"/>
          <w:color w:val="000000"/>
        </w:rPr>
        <w:t>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Recombinant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protein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was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demonstrated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offer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therapeutic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promise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for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treating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infection,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but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was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cleared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from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blood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circulation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quickly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had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short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half-life.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has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been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suggested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that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soluble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proteins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increase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their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i/>
          <w:iCs/>
          <w:color w:val="000000"/>
        </w:rPr>
        <w:t>in</w:t>
      </w:r>
      <w:r w:rsidR="00A05466" w:rsidRPr="00821F7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efficacy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increasing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their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plasma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residence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time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lastRenderedPageBreak/>
        <w:t>immunoreactive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activities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when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fused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with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immunoglobulin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(Ig)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constant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domain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(fragment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crystallizable)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fragment.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few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investigations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revealed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that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human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ACE2-recombinant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protein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(ACE2-Ig),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="001E29B6">
        <w:rPr>
          <w:rFonts w:ascii="Book Antiqua" w:eastAsia="Book Antiqua" w:hAnsi="Book Antiqua" w:cs="Book Antiqua"/>
          <w:color w:val="000000"/>
        </w:rPr>
        <w:t xml:space="preserve">in </w:t>
      </w:r>
      <w:r w:rsidRPr="00821F7D">
        <w:rPr>
          <w:rFonts w:ascii="Book Antiqua" w:eastAsia="Book Antiqua" w:hAnsi="Book Antiqua" w:cs="Book Antiqua"/>
          <w:color w:val="000000"/>
        </w:rPr>
        <w:t>which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="001E29B6" w:rsidRPr="00821F7D">
        <w:rPr>
          <w:rFonts w:ascii="Book Antiqua" w:eastAsia="Book Antiqua" w:hAnsi="Book Antiqua" w:cs="Book Antiqua"/>
          <w:color w:val="000000"/>
        </w:rPr>
        <w:t>ACE2</w:t>
      </w:r>
      <w:r w:rsidR="001E29B6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was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fused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with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human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IgG1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region,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exhibited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high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affinity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bind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RBD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virus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thereby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exerted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desirable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pharmacological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characteristic.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While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membrane-bound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may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facilitate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cell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entrance,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genetically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modified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soluble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isoform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(hrsACE2),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which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competes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with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membrane-bound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ACE2,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may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inhibit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cell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entry.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result,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may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reduce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cell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entry,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reducing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lung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damage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organ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dysfunction.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Additionally,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hrsACE2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injection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effectively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neutralized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both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821F7D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SARS-CoV-2.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SAR-CoV-2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copy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counts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COVID-19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patients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fell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dramatically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from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="00915F15">
        <w:rPr>
          <w:rFonts w:ascii="Book Antiqua" w:eastAsia="Book Antiqua" w:hAnsi="Book Antiqua" w:cs="Book Antiqua"/>
          <w:color w:val="000000"/>
        </w:rPr>
        <w:t>32</w:t>
      </w:r>
      <w:r w:rsidRPr="00821F7D">
        <w:rPr>
          <w:rFonts w:ascii="Book Antiqua" w:eastAsia="Book Antiqua" w:hAnsi="Book Antiqua" w:cs="Book Antiqua"/>
          <w:color w:val="000000"/>
        </w:rPr>
        <w:t>000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copies/mL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="001E29B6">
        <w:rPr>
          <w:rFonts w:ascii="Book Antiqua" w:eastAsia="Book Antiqua" w:hAnsi="Book Antiqua" w:cs="Book Antiqua"/>
          <w:color w:val="000000"/>
        </w:rPr>
        <w:t>2</w:t>
      </w:r>
      <w:r w:rsidR="001E29B6" w:rsidRPr="00821F7D">
        <w:rPr>
          <w:rFonts w:ascii="Book Antiqua" w:eastAsia="Book Antiqua" w:hAnsi="Book Antiqua" w:cs="Book Antiqua"/>
          <w:color w:val="000000"/>
        </w:rPr>
        <w:t xml:space="preserve"> d</w:t>
      </w:r>
      <w:r w:rsidR="001E29B6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before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injection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hrsACE2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="00E744E5">
        <w:rPr>
          <w:rFonts w:ascii="Book Antiqua" w:eastAsia="Book Antiqua" w:hAnsi="Book Antiqua" w:cs="Book Antiqua"/>
          <w:color w:val="000000"/>
        </w:rPr>
        <w:t>2</w:t>
      </w:r>
      <w:r w:rsidRPr="00821F7D">
        <w:rPr>
          <w:rFonts w:ascii="Book Antiqua" w:eastAsia="Book Antiqua" w:hAnsi="Book Antiqua" w:cs="Book Antiqua"/>
          <w:color w:val="000000"/>
        </w:rPr>
        <w:t>500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270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copies/mL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after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first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second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days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therapy,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respectively.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patient's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plasma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also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rapidly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cleared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virus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during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everyday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checking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till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finish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duration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1F7D">
        <w:rPr>
          <w:rFonts w:ascii="Book Antiqua" w:eastAsia="Book Antiqua" w:hAnsi="Book Antiqua" w:cs="Book Antiqua"/>
          <w:color w:val="000000"/>
        </w:rPr>
        <w:t>study</w:t>
      </w:r>
      <w:r w:rsidRPr="00821F7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21F7D">
        <w:rPr>
          <w:rFonts w:ascii="Book Antiqua" w:eastAsia="Book Antiqua" w:hAnsi="Book Antiqua" w:cs="Book Antiqua"/>
          <w:color w:val="000000"/>
          <w:szCs w:val="30"/>
          <w:vertAlign w:val="superscript"/>
        </w:rPr>
        <w:t>67]</w:t>
      </w:r>
      <w:r w:rsidRPr="00821F7D">
        <w:rPr>
          <w:rFonts w:ascii="Book Antiqua" w:eastAsia="Book Antiqua" w:hAnsi="Book Antiqua" w:cs="Book Antiqua"/>
          <w:color w:val="000000"/>
        </w:rPr>
        <w:t>.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In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addition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lowering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viral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load,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ACE2-IgG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may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significantly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contribute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to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delaying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or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stopping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systemic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transmission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of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r w:rsidRPr="00821F7D">
        <w:rPr>
          <w:rFonts w:ascii="Book Antiqua" w:eastAsia="Book Antiqua" w:hAnsi="Book Antiqua" w:cs="Book Antiqua"/>
          <w:color w:val="000000"/>
        </w:rPr>
        <w:t>the</w:t>
      </w:r>
      <w:r w:rsidR="00A05466" w:rsidRPr="00821F7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1F7D">
        <w:rPr>
          <w:rFonts w:ascii="Book Antiqua" w:eastAsia="Book Antiqua" w:hAnsi="Book Antiqua" w:cs="Book Antiqua"/>
          <w:color w:val="000000"/>
        </w:rPr>
        <w:t>virus</w:t>
      </w:r>
      <w:r w:rsidRPr="00821F7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821F7D"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ins w:id="1" w:author="BPG Wang,Jin-Lei" w:date="2022-11-08T16:13:00Z">
        <w:r w:rsidR="002B0C30">
          <w:rPr>
            <w:rFonts w:ascii="Book Antiqua" w:eastAsia="Book Antiqua" w:hAnsi="Book Antiqua" w:cs="Book Antiqua"/>
            <w:color w:val="000000"/>
            <w:szCs w:val="30"/>
            <w:vertAlign w:val="superscript"/>
          </w:rPr>
          <w:t>,</w:t>
        </w:r>
      </w:ins>
      <w:del w:id="2" w:author="BPG Wang,Jin-Lei" w:date="2022-11-08T16:13:00Z">
        <w:r w:rsidRPr="00821F7D" w:rsidDel="002B0C30">
          <w:rPr>
            <w:rFonts w:ascii="Book Antiqua" w:eastAsia="Book Antiqua" w:hAnsi="Book Antiqua" w:cs="Book Antiqua"/>
            <w:color w:val="000000"/>
            <w:szCs w:val="30"/>
            <w:vertAlign w:val="superscript"/>
          </w:rPr>
          <w:delText>-</w:delText>
        </w:r>
      </w:del>
      <w:r w:rsidRPr="00821F7D">
        <w:rPr>
          <w:rFonts w:ascii="Book Antiqua" w:eastAsia="Book Antiqua" w:hAnsi="Book Antiqua" w:cs="Book Antiqua"/>
          <w:color w:val="000000"/>
          <w:szCs w:val="30"/>
          <w:vertAlign w:val="superscript"/>
        </w:rPr>
        <w:t>69]</w:t>
      </w:r>
      <w:r w:rsidRPr="00821F7D">
        <w:rPr>
          <w:rFonts w:ascii="Book Antiqua" w:eastAsia="Book Antiqua" w:hAnsi="Book Antiqua" w:cs="Book Antiqua"/>
          <w:color w:val="000000"/>
        </w:rPr>
        <w:t>.</w:t>
      </w:r>
    </w:p>
    <w:p w14:paraId="43C009A3" w14:textId="77777777" w:rsidR="00223516" w:rsidRPr="00840287" w:rsidRDefault="00223516" w:rsidP="00223516">
      <w:pPr>
        <w:spacing w:line="360" w:lineRule="auto"/>
        <w:jc w:val="both"/>
      </w:pPr>
    </w:p>
    <w:p w14:paraId="393E8250" w14:textId="77777777" w:rsidR="00223516" w:rsidRPr="00840287" w:rsidRDefault="00223516" w:rsidP="00223516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1A1792" w14:textId="4D2C66B2" w:rsidR="00223516" w:rsidRPr="00840287" w:rsidRDefault="00223516" w:rsidP="00840287">
      <w:pPr>
        <w:spacing w:line="360" w:lineRule="auto"/>
        <w:jc w:val="both"/>
      </w:pP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capable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intriguing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possibility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preventing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particle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attachment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surface-bound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full-length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required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entrance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Almost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found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extremely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Furthermore,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shown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combining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preventing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</w:p>
    <w:p w14:paraId="2D3680C1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1EF627AF" w14:textId="7777777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REFERENCES</w:t>
      </w:r>
    </w:p>
    <w:p w14:paraId="645D278F" w14:textId="698E75B2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Xiao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Guo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Jiang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features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Wuhan,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497-506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31986264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10.1016/S0140-6736(20)30183-5]</w:t>
      </w:r>
    </w:p>
    <w:p w14:paraId="64C3819F" w14:textId="3EAF267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Xu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XW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Jiang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findings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(SARS-Cov-2)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outside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Wuhan,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retrospective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series.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m606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32075786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10.1136/bmj.m606]</w:t>
      </w:r>
    </w:p>
    <w:p w14:paraId="3B50A773" w14:textId="4214EAD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CDC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Response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Team.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(COVID-19)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-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States,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February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12-March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16,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MMWR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Morb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Mortal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Wkly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343-346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32214079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10.15585/mmwr.mm6912e2]</w:t>
      </w:r>
    </w:p>
    <w:p w14:paraId="2034B5D4" w14:textId="7D203412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Worldometer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pandemic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https://www.worldometers.info/coronavirus/Cited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July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2022.</w:t>
      </w:r>
    </w:p>
    <w:p w14:paraId="213051B2" w14:textId="31B4CD4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Verity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Okell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Dorigatti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Winskill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Whittaker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Imai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Cuomo-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Dannenburg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Thompson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Walker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PGT,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Dighe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Griffin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Baguelin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Bhatia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Boonyasiri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Cucunubá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FitzJohn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Gaythorpe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Hamlet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Hinsley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Laydon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Nedjati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-Gilani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Riley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Elsland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Volz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Donnelly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Ghani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Ferguson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Estimates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model-based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analysis.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669-677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32240634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10.1016/S1473-3099(20)30243-7]</w:t>
      </w:r>
    </w:p>
    <w:p w14:paraId="55BADEAC" w14:textId="1CF6EA0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Richardson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Hirsch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Narasimhan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Crawford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McGinn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Davidson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KW;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Northwell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Consortium,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Barnaby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Becker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Chelico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Cookingham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Coppa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Diefenbach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Dominello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Duer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-Hefele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Falzon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Gitlin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Hajizadeh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Harvin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Hirschwerk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Kozel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Marrast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Mogavero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Osorio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Zanos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Presenting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Characteristics,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Comorbidities,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5700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York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2052-2059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32320003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10.1001/jama.2020.6775]</w:t>
      </w:r>
    </w:p>
    <w:p w14:paraId="7CFD517C" w14:textId="5677D05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Grasselli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Zangrillo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Zanella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Antonelli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Cabrini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Castelli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Cereda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Coluccello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Foti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Fumagalli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Iotti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Latronico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Lorini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Merler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Natalini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Piatti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Ranieri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Scandroglio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Storti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Cecconi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Pesenti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Lombardy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ICU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Network.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Characteristics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1591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Admitted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ICUs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Lombardy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Italy.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1574-1581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32250385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10.1001/jama.2020.5394]</w:t>
      </w:r>
    </w:p>
    <w:p w14:paraId="1D2BFC8F" w14:textId="3131C230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Docherty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Harrison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Green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Hardwick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Pius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Holden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Dondelinger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Merson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Plotkin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Sigfrid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Halpin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Jackson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Gamble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Horby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Nguyen-Van-Tam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Russell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Dunning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Openshaw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Baillie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Semple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MG;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ISARIC4C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investigators.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Features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</w:t>
      </w:r>
      <w:r w:rsidRPr="00840287">
        <w:rPr>
          <w:rFonts w:eastAsia="Book Antiqua"/>
          <w:color w:val="000000"/>
        </w:rPr>
        <w:t> </w:t>
      </w:r>
      <w:r w:rsidRPr="00840287">
        <w:rPr>
          <w:rFonts w:ascii="Book Antiqua" w:eastAsia="Book Antiqua" w:hAnsi="Book Antiqua" w:cs="Book Antiqua"/>
          <w:color w:val="000000"/>
        </w:rPr>
        <w:t>133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ISARIC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Characterisation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Protocol: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prospective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observational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m1985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32444460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10.1136/bmj.m1985]</w:t>
      </w:r>
    </w:p>
    <w:p w14:paraId="3B84ACD3" w14:textId="30A857F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Guan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DSC,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Xiang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NS;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Treatment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Expert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Group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Characteristics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1708-1720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32109013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10.1056/NEJMoa2002032]</w:t>
      </w:r>
    </w:p>
    <w:p w14:paraId="6BE7014D" w14:textId="4D7748BD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Hendren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NS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Lemos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Ayers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Rosenblatt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Walchok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Omar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Khera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Hegde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Drazner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Neeland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Grodin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JL.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Morbidity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Results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American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Registry.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Circulation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135-144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33200947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10.1161/CIRCULATIONAHA.120.051936]</w:t>
      </w:r>
    </w:p>
    <w:p w14:paraId="1829E155" w14:textId="3567545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Petrakis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Margină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Tsarouhas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Tekos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Nikitovic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Kouretas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Spandidos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Tsatsakis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noBreakHyphen/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</w:t>
      </w:r>
      <w:r w:rsidRPr="00840287">
        <w:rPr>
          <w:rFonts w:ascii="Book Antiqua" w:eastAsia="Book Antiqua" w:hAnsi="Book Antiqua" w:cs="Book Antiqua"/>
          <w:color w:val="000000"/>
        </w:rPr>
        <w:noBreakHyphen/>
        <w:t>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prevalence,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lethality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(Review).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32377709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10.3892/mmr.2020.11127]</w:t>
      </w:r>
    </w:p>
    <w:p w14:paraId="19B6452F" w14:textId="126696C9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Shang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Luo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Aihara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Auerbach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Structural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recognition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581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221-224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32225175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10.1038/s41586-020-2179-y]</w:t>
      </w:r>
    </w:p>
    <w:p w14:paraId="0088E49C" w14:textId="4543832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13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Hamming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Timens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Bulthuis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Navis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Goor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distribution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coronavirus.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first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understanding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pathogenesis.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2004;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631-637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15141377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10.1002/path.1570]</w:t>
      </w:r>
    </w:p>
    <w:p w14:paraId="1EB6E18E" w14:textId="0BEFFA0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Ashraf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UM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Abokor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Edwards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Waigi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Royfman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Hasan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Smedlund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Hardy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Chakravarti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Koch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LG.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organ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invasion.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51-60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33275540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10.1152/physiolgenomics.00087.2020]</w:t>
      </w:r>
    </w:p>
    <w:p w14:paraId="68F7D6DB" w14:textId="04D57A1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Epelman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Shrestha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Troughton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Francis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Klein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2009;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565-571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19700132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10.1016/j.cardfail.2009.01.014]</w:t>
      </w:r>
    </w:p>
    <w:p w14:paraId="06FA85D6" w14:textId="76656BB8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Lier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Kox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Santos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Hoeven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Pillay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Pickkers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critically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ERJ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33738305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10.1183/23120541.00848-2020]</w:t>
      </w:r>
    </w:p>
    <w:p w14:paraId="53ED1EAF" w14:textId="16B30BB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Wallentin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Lindbäck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Eriksson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Hijazi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Eikelboom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Ezekowitz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Granger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Lopes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Yusuf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Oldgren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Siegbahn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two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large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cohorts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fibrillation.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4037-4046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32984892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/ehaa697]</w:t>
      </w:r>
    </w:p>
    <w:p w14:paraId="4ABF0567" w14:textId="1A514E3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Kaur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Yogeswaran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Muthumalage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Rahman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Persistently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Response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Smokers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653045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34122129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10.3389/fphys.2021.653045]</w:t>
      </w:r>
    </w:p>
    <w:p w14:paraId="1D3F147D" w14:textId="0B539B5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Tipnis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Hooper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Karran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Christie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homolog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Cloning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captopril-insensitive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carboxypeptidase.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275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33238-33243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10924499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10.1074/jbc.M002615200]</w:t>
      </w:r>
    </w:p>
    <w:p w14:paraId="1801D19C" w14:textId="01C212DB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20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Gheblawi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Viveiros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Nguyen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Raizada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Oudit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Regulator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Renin-Angiotensin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Celebrating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Anniversary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Discovery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126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1456-1474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32264791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10.1161/CIRCRESAHA.120.317015]</w:t>
      </w:r>
    </w:p>
    <w:p w14:paraId="18D30B1E" w14:textId="44797DC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Wada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Hida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Tsuchiyama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Hiragushi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Shikata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Kanwar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Makino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Collectrin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collecting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duct-specific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transmembrane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glycoprotein,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homolog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developmentally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embryonic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276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17132-17139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11278314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10.1074/jbc.M006723200]</w:t>
      </w:r>
    </w:p>
    <w:p w14:paraId="735E2F46" w14:textId="549712B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Vickers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Kaushik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Dick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Gavin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Godbout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Parsons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Baronas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Hsieh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Patane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Nichols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Tummino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Hydrolysis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biological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peptides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enzyme-related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carboxypeptidase.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277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14838-14843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11815627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10.1074/jbc.M200581200]</w:t>
      </w:r>
    </w:p>
    <w:p w14:paraId="7F48852A" w14:textId="343382E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Wrapp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Corbett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Goldsmith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Hsieh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Abiona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Graham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McLellan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Cryo-EM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structure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2019-nCoV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conformation.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367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1260-1263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32075877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10.1126/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science.abb</w:t>
      </w:r>
      <w:proofErr w:type="gramEnd"/>
      <w:r w:rsidRPr="00840287">
        <w:rPr>
          <w:rFonts w:ascii="Book Antiqua" w:eastAsia="Book Antiqua" w:hAnsi="Book Antiqua" w:cs="Book Antiqua"/>
          <w:color w:val="000000"/>
        </w:rPr>
        <w:t>2507]</w:t>
      </w:r>
    </w:p>
    <w:p w14:paraId="1C299C76" w14:textId="52F75440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Hoffmann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Kleine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-Weber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Schroeder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Krüger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Herrler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Erichsen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Schiergens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Herrler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Nitsche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Müller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Drosten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Pöhlmann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Entry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Depends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TMPRSS2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Blocked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Proven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271-280.e8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32142651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10.1016/j.cell.2020.02.052]</w:t>
      </w:r>
    </w:p>
    <w:p w14:paraId="03642C9E" w14:textId="61C99B6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Rodrigues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Prestes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TR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Rocha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Miranda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Teixeira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Simoes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-E-Silva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Anti-Inflammatory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ACE2/Angiotensin-(1-7)/Mas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Axis: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Evidence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Research.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2017;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1301-1313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27469342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10.2174/1389450117666160727142401]</w:t>
      </w:r>
    </w:p>
    <w:p w14:paraId="35106365" w14:textId="2E3EABA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Chappell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Marshall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Alzayadneh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Shaltout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Diz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Update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2-Angiotensin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(1-7)-MAS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axis: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fetal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programing,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differences,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intracellular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pathways.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2014;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24409169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10.3389/fendo.2013.00201]</w:t>
      </w:r>
    </w:p>
    <w:p w14:paraId="50C1E3CB" w14:textId="7EC179F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Healy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EF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Lilic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COVID-19-induced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dysregulation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ADAM17.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Biophys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573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158-163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34416436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10.1016/j.bbrc.2021.08.040]</w:t>
      </w:r>
    </w:p>
    <w:p w14:paraId="394CD53D" w14:textId="08262D9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Lambert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Yarski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Thornhill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Parkin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Hooper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Tumor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necrosis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factor-alpha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(ADAM17)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mediates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ectodomain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severe-acute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syndrome-coronavirus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(SARS-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(ACE2).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2005;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280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30113-30119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15983030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10.1074/jbc.M505111200]</w:t>
      </w:r>
    </w:p>
    <w:p w14:paraId="539D4D9D" w14:textId="669B93ED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29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Rice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GI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Jones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Hooper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homolog,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neprilysin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family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2006;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914-920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17000927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10.1161/01.HYP.0000244543.91937.79]</w:t>
      </w:r>
    </w:p>
    <w:p w14:paraId="54B772AD" w14:textId="4A12E61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Lambert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Clarke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Hooper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Turner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Calmodulin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interacts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ectodomain.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2008;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582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385-390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18070603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10.1016/j.febslet.2007.11.085]</w:t>
      </w:r>
    </w:p>
    <w:p w14:paraId="1CB72D3E" w14:textId="2584D599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Lai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ZW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Yarski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Andrews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Smith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AI.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identification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calmodulin-binding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domain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cytoplasmic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tail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Endocrinology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2009;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2376-2381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19164471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10.1210/en.2008-1274]</w:t>
      </w:r>
    </w:p>
    <w:p w14:paraId="3A4F678F" w14:textId="2608C100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Joshi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Wollenzien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Leclerc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Jarajapu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Hypoxic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regulation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CD34</w:t>
      </w:r>
      <w:r w:rsidRPr="00840287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2019;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234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20420-20431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30989646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10.1002/jcp.28643]</w:t>
      </w:r>
    </w:p>
    <w:p w14:paraId="1344B018" w14:textId="2132DB0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Joshi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Mahoney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Jahan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Pitts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Hackney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Jarajapu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restriction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exercise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stimulates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mobilization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hematopoietic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stem/progenitor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healthy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adults.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(1985)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1423-1431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32324479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10.1152/japplphysiol.00109.2020]</w:t>
      </w:r>
    </w:p>
    <w:p w14:paraId="4D2445B6" w14:textId="3200EA8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SK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Velkoska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Freeman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Lancefield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Burrell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gene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protein-experimental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pressure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control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arterial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2014;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25009501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10.3389/fphys.2014.00227]</w:t>
      </w:r>
    </w:p>
    <w:p w14:paraId="03932B6A" w14:textId="4399D82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35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Hemnes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Rathinasabapathy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Austin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Brittain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Carrier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Fessel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Fike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Fortune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Gerszten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Johnson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Kaplowitz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Newman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Piana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Robbins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Wheeler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Loyd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pulmonary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arterial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2018;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51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29903860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10.1183/13993003.02638-2017]</w:t>
      </w:r>
    </w:p>
    <w:p w14:paraId="3FF5423F" w14:textId="47ECCB6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Khan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Benthin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Zeno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Albertson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Boyd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Christie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Poirier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Ronco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Tidswell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Hardes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Powley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Wright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Siederer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Fairman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Lipson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Bayliffe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Lazaar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pilot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2017;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80664"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80664" w:rsidRPr="00840287">
        <w:rPr>
          <w:rFonts w:ascii="Book Antiqua" w:eastAsia="Book Antiqua" w:hAnsi="Book Antiqua" w:cs="Book Antiqua"/>
          <w:color w:val="000000"/>
        </w:rPr>
        <w:t>28877748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80664"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E80664" w:rsidRPr="00840287">
        <w:rPr>
          <w:rFonts w:ascii="Book Antiqua" w:eastAsia="Book Antiqua" w:hAnsi="Book Antiqua" w:cs="Book Antiqua"/>
          <w:color w:val="000000"/>
        </w:rPr>
        <w:t>10.1186/s13054-017-1823-x]</w:t>
      </w:r>
    </w:p>
    <w:p w14:paraId="3EFB4254" w14:textId="1C2D6E0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Hussain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Selvin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Nambi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Folsom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Heiss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Zannad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Mosley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Coresh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Boerwinkle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Cunningham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Solomon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Lemos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Hoogeveen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Ballantyne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Cardiac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Structure,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Function,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Events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Communities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Study).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146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15-21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33539861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10.1016/j.amjcard.2021.01.017]</w:t>
      </w:r>
    </w:p>
    <w:p w14:paraId="482C6961" w14:textId="1CBD1CC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Ramchand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Kearney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Matalanis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Farouque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Srivastava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Burrell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Aortic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Stenosis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Associated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Myocardial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Fibrosis.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655-664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31607667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10.1016/j.jcmg.2019.09.005]</w:t>
      </w:r>
    </w:p>
    <w:p w14:paraId="6AD39869" w14:textId="5E4978C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39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Anguiano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Riera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Pascual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Valdivielso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Barrios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Betriu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Clotet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Mojal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Fernández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MJ;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from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NEFRONA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study.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silent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atherosclerosis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Atherosclerosis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2016;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253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135-143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27615597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10.1016/j.atherosclerosis.2016.08.032]</w:t>
      </w:r>
    </w:p>
    <w:p w14:paraId="528ADCBE" w14:textId="351096DD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Chirinos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Hanff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Sweitzer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Corrales-Medina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Anmar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Morley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Zamani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Bhattacharya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Brandimarto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Jia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Basso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Ebert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Ramirez-Valle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Schafer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Seiffert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Gordon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Cappola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Proteomic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1526-1536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32981365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10.1161/HYPERTENSIONAHA.120.15829]</w:t>
      </w:r>
    </w:p>
    <w:p w14:paraId="344354BE" w14:textId="7B4F816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Fagyas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Bánhegyi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Úri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Enyedi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Lizanecz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Mányiné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Mártha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Fülöp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GÁ,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Radovits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Pólos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Merkely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Kovács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Á,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Szilvássy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Ungvári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Édes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Csanádi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Boczán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Takács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Szabó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Balla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Balla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Seferovic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Papp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Tóth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Changes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receptor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DB3E26"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cardiovascular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biomarker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stratification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Geroscience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2289-2304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34674152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10.1007/s11357-021-00467-2]</w:t>
      </w:r>
    </w:p>
    <w:p w14:paraId="1616D032" w14:textId="555B973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Narula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Yusuf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Ramasundarahettige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Rangarajan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Bangdiwala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Eikels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Leineweber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Pigeyre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Paré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death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cardiometabolic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diseases: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case-cohort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analysis.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396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968-976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33010842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10.1016/S0140-6736(20)31964-4]</w:t>
      </w:r>
    </w:p>
    <w:p w14:paraId="043DD979" w14:textId="1CCC63C5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Sama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IE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Ravera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Santema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Goor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Maaten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Cleland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JGF,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Rienstra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Friedrich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Samani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Dickstein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Filippatos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Anker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Ponikowski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Metra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Veldhuisen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Voors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women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heart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failure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effects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renin-angiotensin-aldosterone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1810-1817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32388565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/ehaa373]</w:t>
      </w:r>
    </w:p>
    <w:p w14:paraId="53CC9920" w14:textId="79EB932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Zimmermann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Walter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Lopez-Ayala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Strebel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Amrein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Koechlin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Honegger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Mueller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BASEL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Investigators.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Influence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renin-angiotensin-aldosterone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inhibitors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ESC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Fail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1717-1721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34596976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10.1002/ehf2.13249]</w:t>
      </w:r>
    </w:p>
    <w:p w14:paraId="6B1B33DE" w14:textId="728863DD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IM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Verma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Waikar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3097-3098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32691065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eurheartj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/ehaa523]</w:t>
      </w:r>
    </w:p>
    <w:p w14:paraId="0DA1C449" w14:textId="7645DB6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Roberts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Velkoska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Ierino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Burrell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chronic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kidney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Nephrol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Dial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2013;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2287-2294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23535224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ndt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/gft038]</w:t>
      </w:r>
    </w:p>
    <w:p w14:paraId="11F3E915" w14:textId="150D22A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47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Emilsson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Gudmundsson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Aspelund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Jonsson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Gudjonsson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Launer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Lamb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Gudmundsdottir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Jennings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Gudnason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higher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obesity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239-243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33841894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10.1002/osp4.472]</w:t>
      </w:r>
    </w:p>
    <w:p w14:paraId="554185D2" w14:textId="6E20DC5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Elemam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Hasswan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Aljaibeji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Sulaiman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Upstream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microRNA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Mellitus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34067683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10.3390/ijms22105263]</w:t>
      </w:r>
    </w:p>
    <w:p w14:paraId="4DB7B629" w14:textId="5835418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49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Kragstrup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TW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Singh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Grundberg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Nielsen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Rivellese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Mehta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Goldberg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Filbin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Qvist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Bibby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e0252799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34086837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10.1371/journal.pone.0252799]</w:t>
      </w:r>
    </w:p>
    <w:p w14:paraId="1BD419D0" w14:textId="7D8B9B0D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Reindl-Schwaighofer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Hödlmoser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Eskandary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Poglitsch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Bonderman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Strassl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Aberle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Oberbauer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Zoufaly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Hecking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1191-1196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33600742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10.1164/rccm.202101-0142LE]</w:t>
      </w:r>
    </w:p>
    <w:p w14:paraId="32EF0F03" w14:textId="7F66692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Osman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IO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Melenotte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Brouqui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Million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Lagier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Parola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Stein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Scola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Meddeb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Mege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Raoult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Devaux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Expression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Angiotensin-(1-7)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625732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34194422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10.3389/fimmu.2021.625732]</w:t>
      </w:r>
    </w:p>
    <w:p w14:paraId="181FC6C0" w14:textId="3816384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Gerard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Lecocq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Bouzin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Hoton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Schmit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Pereira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Montiel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Plante-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Bordeneuve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Laterre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Pilette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Alveolar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Type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Cells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COVID-19-related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40287">
        <w:rPr>
          <w:rFonts w:ascii="Book Antiqua" w:eastAsia="Book Antiqua" w:hAnsi="Book Antiqua" w:cs="Book Antiqua"/>
          <w:color w:val="000000"/>
        </w:rPr>
        <w:t>Acute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Respiratory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Syndrome</w:t>
      </w:r>
      <w:proofErr w:type="gramEnd"/>
      <w:r w:rsidRPr="00840287">
        <w:rPr>
          <w:rFonts w:ascii="Book Antiqua" w:eastAsia="Book Antiqua" w:hAnsi="Book Antiqua" w:cs="Book Antiqua"/>
          <w:color w:val="000000"/>
        </w:rPr>
        <w:t>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204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1024-1034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34449302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10.1164/rccm.202012-4461OC]</w:t>
      </w:r>
    </w:p>
    <w:p w14:paraId="1618735E" w14:textId="320D3A2B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Fagyas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Fejes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Sütő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Székely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Pócsi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Ivády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Bíró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Bekő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Kerekes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Szentkereszty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Papp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Tóth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Kappelmayer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Nagy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Jr.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mortality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8-16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34838959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10.1016/j.ijid.2021.11.028]</w:t>
      </w:r>
    </w:p>
    <w:p w14:paraId="430E98CB" w14:textId="79E540D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54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Lundström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Ziegler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Havervall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Rudberg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Meijenfeldt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Lisman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Mackman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Sandén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Thålin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transiently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elevated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correlates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specific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inflammatory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endothelial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markers.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5908-5916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34138483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10.1002/jmv.27144]</w:t>
      </w:r>
    </w:p>
    <w:p w14:paraId="22086DB4" w14:textId="117AF40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Maza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MDC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Úbeda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Delgado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Horndler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Llamas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Santen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Abia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García-Bermejo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Serrano-Villar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Bastolla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Fresno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Predictor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Infectability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Outcome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836516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35401548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10.3389/fimmu.2022.836516]</w:t>
      </w:r>
    </w:p>
    <w:p w14:paraId="38655095" w14:textId="71FE84F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Elrayess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Zedan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Alattar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Abusriwil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Ruweidi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MKAA,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Almuraikhy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Parengal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Alhariri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Yassine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Hssain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Samawi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Abdelmajid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Suwaidi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Omar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Saad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Al-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Maslamani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Omrani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Yalcin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HC.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modulated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treated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antihypertension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drugs.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Press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80-90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35548940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10.1080/08037051.2022.2055530]</w:t>
      </w:r>
    </w:p>
    <w:p w14:paraId="21D134D4" w14:textId="20302AB9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Elemam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NM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Hasswan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Aljaibeji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Sharif-Askari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Halwani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Taneera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Sulaiman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Profiling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microRNAs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35455065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10.3390/Life12040575]</w:t>
      </w:r>
    </w:p>
    <w:p w14:paraId="71E4748A" w14:textId="1ABB671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Alolga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Xiao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Low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diabetics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increases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risk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(Albany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NY)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12301-12307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33962399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10.18632/aging.202967]</w:t>
      </w:r>
    </w:p>
    <w:p w14:paraId="6457D5EE" w14:textId="456A53A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59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Rieder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Wirth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Pollmeier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Jeserich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Goller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Baldus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Schmid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Busch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Hofmann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Kern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Bode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Duerschmied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Lother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Serum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Aldosterone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Levels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Unchanged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278-281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33043967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ajh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/hpaa169]</w:t>
      </w:r>
    </w:p>
    <w:p w14:paraId="18B6F8C9" w14:textId="31E5421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Silva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Corradi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Pérez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Duhalde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JI,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Nuñez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Cela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Gonzales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Maglio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Brizzio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Salazar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Espeche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Gironacci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renin-angiotensin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system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normotensive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hypertensive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hospitalized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Pharmacother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152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113201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35661534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10.1016/j.biopha.2022.113201]</w:t>
      </w:r>
    </w:p>
    <w:p w14:paraId="3E72EB05" w14:textId="5CB9D27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lastRenderedPageBreak/>
        <w:t>61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Daniell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Nair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Montone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Shaw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Choi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Ghani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Weaver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Margulies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KB,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Collman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Laudanski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Decrease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Angiotensin-Converting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Enzyme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activity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concentration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plasma/Lungs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patients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offers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diagnosis/treatment.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266-278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35818571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10.1016/j.omtm.2022.07.003]</w:t>
      </w:r>
    </w:p>
    <w:p w14:paraId="59AEFAE7" w14:textId="1E41B77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Mariappan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Ranganadin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Shanmugam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Balakrishna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Pillai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Early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shedding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membrane-bounded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could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indicator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disease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severity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Biochimie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139-147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35724946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10.1016/j.biochi.2022.06.005]</w:t>
      </w:r>
    </w:p>
    <w:p w14:paraId="28DC52D3" w14:textId="78072EA8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Wenzel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UO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Kintscher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Plasma,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Good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Bad?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J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Hypertens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274-277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33151267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ajh</w:t>
      </w:r>
      <w:proofErr w:type="spellEnd"/>
      <w:r w:rsidRPr="00840287">
        <w:rPr>
          <w:rFonts w:ascii="Book Antiqua" w:eastAsia="Book Antiqua" w:hAnsi="Book Antiqua" w:cs="Book Antiqua"/>
          <w:color w:val="000000"/>
        </w:rPr>
        <w:t>/hpaa175]</w:t>
      </w:r>
    </w:p>
    <w:p w14:paraId="27623980" w14:textId="5033ABD6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64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Swärd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Edsfeldt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Reepalu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Jehpsson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Rosengren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Karlsson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MK.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sex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insights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221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32410690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10.1186/s13054-020-02942-2]</w:t>
      </w:r>
    </w:p>
    <w:p w14:paraId="7E44BCF6" w14:textId="675C3E5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Monteil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Kwon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Prado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Hagelkrüys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Wimmer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Stahl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Leopoldi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Garreta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Hurtado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Pozo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Prosper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Romero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Wirnsberger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Slutsky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Montserrat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Mirazimi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Penninger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Engineered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Tissues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Clinical-Grade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905-913.e7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32333836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10.1016/j.cell.2020.04.004]</w:t>
      </w:r>
    </w:p>
    <w:p w14:paraId="2E1224ED" w14:textId="01D2A382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66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JB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Rothlauf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Kim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Bloyet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Tahan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Droit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Ilagan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MXG,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Tartell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Amarasinghe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Henderson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Miersch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Ustav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Sidhu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Virgin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Corti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Theel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Fremont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Diamond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Whelan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Neutralizing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Antibody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Replication-Competent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VSV-SARS-CoV-2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Clinical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Isolate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Host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475-485.e5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32735849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10.1016/j.chom.2020.06.021]</w:t>
      </w:r>
    </w:p>
    <w:p w14:paraId="091F5FCF" w14:textId="70F0B92A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67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b/>
          <w:bCs/>
          <w:color w:val="000000"/>
        </w:rPr>
        <w:t>Zoufaly</w:t>
      </w:r>
      <w:proofErr w:type="spellEnd"/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Poglitsch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Aberle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Hoepler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Seitz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Traugott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Grieb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Pawelka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Laferl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Wenisch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Neuhold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Haider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Stiasny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Bergthaler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Puchhammer-Stoeckl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Mirazimi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Montserrat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Slutsky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Penninger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JM.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lastRenderedPageBreak/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soluble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severe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COVID-19.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1154-1158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33131609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10.1016/S2213-2600(20)30418-5]</w:t>
      </w:r>
    </w:p>
    <w:p w14:paraId="13AB3529" w14:textId="16257D10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68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Qian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K,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Neutralization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spike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pseudotyped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ACE2-Ig.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2020;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2070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32332765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10.1038/s41467-020-16048-4]</w:t>
      </w:r>
    </w:p>
    <w:p w14:paraId="2A2318C6" w14:textId="670DCF8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69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840287">
        <w:rPr>
          <w:rFonts w:ascii="Book Antiqua" w:eastAsia="Book Antiqua" w:hAnsi="Book Antiqua" w:cs="Book Antiqua"/>
          <w:color w:val="000000"/>
        </w:rPr>
        <w:t>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Dai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Zhuang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Chen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Sun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Wei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Zhong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Zhao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J.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Potent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prophylactic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therapeutic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efficacy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recombinant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human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ACE2-Fc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against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SARS-CoV-2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vivo.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0546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2021;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840287">
        <w:rPr>
          <w:rFonts w:ascii="Book Antiqua" w:eastAsia="Book Antiqua" w:hAnsi="Book Antiqua" w:cs="Book Antiqua"/>
          <w:color w:val="000000"/>
        </w:rPr>
        <w:t>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65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[PMID: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34385423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DOI: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10.1038/s41421-021-00302-0]</w:t>
      </w:r>
    </w:p>
    <w:p w14:paraId="1F7A2438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  <w:sectPr w:rsidR="00A77B3E" w:rsidRPr="0084028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CC4C57" w14:textId="7777777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79970D5" w14:textId="42A3A16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All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author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declares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conflict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of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interest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article.</w:t>
      </w:r>
    </w:p>
    <w:p w14:paraId="348A834E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40DC1EB4" w14:textId="3A20D5F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article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open-access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article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was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selected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in-house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editor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fully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peer-reviewed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external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reviewers.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distributed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accordance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with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Creative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Commons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Attribution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40287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BY-NC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4.0)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license,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which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permits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others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distribute,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remix,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adapt,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build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upon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non-commercially,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license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their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derivative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works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terms,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provided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original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work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properly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use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non-commercial.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See: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792B149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31A82BD1" w14:textId="4C7320A9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Provenance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and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peer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review: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Invited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article;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Externally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reviewed.</w:t>
      </w:r>
    </w:p>
    <w:p w14:paraId="1BA5B2CA" w14:textId="3C9AE430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Peer-review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model: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Single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blind</w:t>
      </w:r>
    </w:p>
    <w:p w14:paraId="3EC8BC42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35EB17C1" w14:textId="57349075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Peer-review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started: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August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4,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</w:t>
      </w:r>
    </w:p>
    <w:p w14:paraId="16FB108C" w14:textId="3C7A9AE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First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decision: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October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12,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2022</w:t>
      </w:r>
    </w:p>
    <w:p w14:paraId="38B67EA3" w14:textId="429E3F41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Article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in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press: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C24FA65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41A6E3F6" w14:textId="328E66C7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Specialty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type: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Infectious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9344AB" w:rsidRPr="00840287">
        <w:rPr>
          <w:rFonts w:ascii="Book Antiqua" w:eastAsia="Book Antiqua" w:hAnsi="Book Antiqua" w:cs="Book Antiqua"/>
          <w:color w:val="000000"/>
        </w:rPr>
        <w:t>diseases</w:t>
      </w:r>
    </w:p>
    <w:p w14:paraId="3A842417" w14:textId="40234FCE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Country/Territory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of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origin: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Thailand</w:t>
      </w:r>
    </w:p>
    <w:p w14:paraId="7A696A62" w14:textId="6A1EB45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t>Peer-review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report’s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scientific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quality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9231E40" w14:textId="7C28E154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(Excellent):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</w:t>
      </w:r>
    </w:p>
    <w:p w14:paraId="134C3F6A" w14:textId="38823EBC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(Very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good):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B</w:t>
      </w:r>
    </w:p>
    <w:p w14:paraId="6F2987E4" w14:textId="1B65DC45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(Good):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</w:t>
      </w:r>
    </w:p>
    <w:p w14:paraId="274F337C" w14:textId="5C095862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(Fair):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</w:t>
      </w:r>
    </w:p>
    <w:p w14:paraId="2476E70D" w14:textId="56025733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color w:val="000000"/>
        </w:rPr>
        <w:t>Grade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(Poor):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0</w:t>
      </w:r>
    </w:p>
    <w:p w14:paraId="008AB0BF" w14:textId="77777777" w:rsidR="00A77B3E" w:rsidRPr="00840287" w:rsidRDefault="00A77B3E" w:rsidP="007D0CE1">
      <w:pPr>
        <w:spacing w:line="360" w:lineRule="auto"/>
        <w:jc w:val="both"/>
        <w:rPr>
          <w:rFonts w:ascii="Book Antiqua" w:hAnsi="Book Antiqua"/>
        </w:rPr>
      </w:pPr>
    </w:p>
    <w:p w14:paraId="63AB4CC0" w14:textId="6EE4A592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  <w:sectPr w:rsidR="00A77B3E" w:rsidRPr="008402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0287">
        <w:rPr>
          <w:rFonts w:ascii="Book Antiqua" w:eastAsia="Book Antiqua" w:hAnsi="Book Antiqua" w:cs="Book Antiqua"/>
          <w:b/>
          <w:color w:val="000000"/>
        </w:rPr>
        <w:t>P-Reviewer: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Peng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Shariati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MBH,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Iran;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Zhou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C,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China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S-Editor: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37861"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337861" w:rsidRPr="00840287">
        <w:rPr>
          <w:rFonts w:ascii="Book Antiqua" w:eastAsia="Book Antiqua" w:hAnsi="Book Antiqua" w:cs="Book Antiqua"/>
          <w:color w:val="000000"/>
        </w:rPr>
        <w:t>JH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L-Editor: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E29B6">
        <w:rPr>
          <w:rFonts w:ascii="Book Antiqua" w:eastAsia="Book Antiqua" w:hAnsi="Book Antiqua" w:cs="Book Antiqua"/>
          <w:color w:val="000000"/>
        </w:rPr>
        <w:t>Wang TQ</w:t>
      </w:r>
      <w:r w:rsidR="001E29B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P-Editor: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B1F0B" w:rsidRPr="00840287">
        <w:rPr>
          <w:rFonts w:ascii="Book Antiqua" w:eastAsia="Book Antiqua" w:hAnsi="Book Antiqua" w:cs="Book Antiqua"/>
          <w:color w:val="000000"/>
        </w:rPr>
        <w:t>Liu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="00CB1F0B" w:rsidRPr="00840287">
        <w:rPr>
          <w:rFonts w:ascii="Book Antiqua" w:eastAsia="Book Antiqua" w:hAnsi="Book Antiqua" w:cs="Book Antiqua"/>
          <w:color w:val="000000"/>
        </w:rPr>
        <w:t>JH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DAC58E3" w14:textId="65DA265F" w:rsidR="00A77B3E" w:rsidRPr="00840287" w:rsidRDefault="004421C7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0546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color w:val="000000"/>
        </w:rPr>
        <w:t>Legends</w:t>
      </w:r>
    </w:p>
    <w:p w14:paraId="41FA58E5" w14:textId="61698E3A" w:rsidR="00114CC2" w:rsidRPr="00840287" w:rsidRDefault="00B96897" w:rsidP="007D0CE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29823DAF" wp14:editId="39B1F99E">
            <wp:extent cx="5943600" cy="22555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1261A" w14:textId="5FFAE394" w:rsidR="00D27EFA" w:rsidRPr="00840287" w:rsidRDefault="004421C7" w:rsidP="007D0CE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D27EFA" w:rsidRPr="008402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028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0546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b/>
          <w:bCs/>
          <w:color w:val="000000"/>
        </w:rPr>
        <w:t>1</w:t>
      </w:r>
      <w:r w:rsidR="00A05466" w:rsidRPr="00100AD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1220D">
        <w:rPr>
          <w:rFonts w:ascii="Book Antiqua" w:eastAsia="Book Antiqua" w:hAnsi="Book Antiqua" w:cs="Book Antiqua"/>
          <w:b/>
          <w:bCs/>
          <w:color w:val="000000"/>
        </w:rPr>
        <w:t xml:space="preserve">Mechanism of action of </w:t>
      </w:r>
      <w:r w:rsidR="0071220D" w:rsidRPr="0071220D">
        <w:rPr>
          <w:rFonts w:ascii="Book Antiqua" w:eastAsia="Book Antiqua" w:hAnsi="Book Antiqua" w:cs="Book Antiqua"/>
          <w:b/>
          <w:bCs/>
          <w:color w:val="000000"/>
        </w:rPr>
        <w:t>angiotensin converting enzyme</w:t>
      </w:r>
      <w:r w:rsidR="0071220D">
        <w:rPr>
          <w:rFonts w:ascii="Book Antiqua" w:eastAsia="Book Antiqua" w:hAnsi="Book Antiqua" w:cs="Book Antiqua"/>
          <w:b/>
          <w:bCs/>
          <w:color w:val="000000"/>
        </w:rPr>
        <w:t xml:space="preserve"> 2. </w:t>
      </w:r>
      <w:r w:rsidRPr="00303657">
        <w:rPr>
          <w:rFonts w:ascii="Book Antiqua" w:eastAsia="Book Antiqua" w:hAnsi="Book Antiqua" w:cs="Book Antiqua"/>
          <w:color w:val="000000"/>
        </w:rPr>
        <w:t>The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angiotensin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converting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enzyme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(ACE)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metabolizes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angiotensin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="0071220D" w:rsidRPr="00303657">
        <w:rPr>
          <w:rFonts w:ascii="Book Antiqua" w:eastAsia="Book Antiqua" w:hAnsi="Book Antiqua" w:cs="Book Antiqua"/>
          <w:color w:val="000000"/>
        </w:rPr>
        <w:t xml:space="preserve">(Ang) </w:t>
      </w:r>
      <w:r w:rsidRPr="00303657">
        <w:rPr>
          <w:rFonts w:ascii="Book Antiqua" w:eastAsia="Book Antiqua" w:hAnsi="Book Antiqua" w:cs="Book Antiqua"/>
          <w:color w:val="000000"/>
        </w:rPr>
        <w:t>I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to</w:t>
      </w:r>
      <w:r w:rsidR="0071220D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II,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which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activates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="0071220D" w:rsidRPr="00303657">
        <w:rPr>
          <w:rFonts w:ascii="Book Antiqua" w:eastAsia="Book Antiqua" w:hAnsi="Book Antiqua" w:cs="Book Antiqua"/>
          <w:color w:val="000000"/>
        </w:rPr>
        <w:t xml:space="preserve">Ang </w:t>
      </w:r>
      <w:r w:rsidRPr="00303657">
        <w:rPr>
          <w:rFonts w:ascii="Book Antiqua" w:eastAsia="Book Antiqua" w:hAnsi="Book Antiqua" w:cs="Book Antiqua"/>
          <w:color w:val="000000"/>
        </w:rPr>
        <w:t>II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type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1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receptors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(AT1R)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and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="0071220D" w:rsidRPr="00303657">
        <w:rPr>
          <w:rFonts w:ascii="Book Antiqua" w:eastAsia="Book Antiqua" w:hAnsi="Book Antiqua" w:cs="Book Antiqua"/>
          <w:color w:val="000000"/>
        </w:rPr>
        <w:t>Ang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II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type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2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receptors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(AT2R),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leading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to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increased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vasoconstriction,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inflammation,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fibrosis,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lung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damage,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and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edema.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Conversely,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angiotensin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converting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enzyme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2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(ACE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2)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counteracts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by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generating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angiotensin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1-7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[Ang-(1-7)],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which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then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interacts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with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the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G-protein-coupled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receptor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Mas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to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exert</w:t>
      </w:r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303657">
        <w:rPr>
          <w:rFonts w:ascii="Book Antiqua" w:eastAsia="Book Antiqua" w:hAnsi="Book Antiqua" w:cs="Book Antiqua"/>
          <w:color w:val="000000"/>
        </w:rPr>
        <w:t>vasoprotective</w:t>
      </w:r>
      <w:proofErr w:type="spellEnd"/>
      <w:r w:rsidR="00A05466" w:rsidRPr="00303657">
        <w:rPr>
          <w:rFonts w:ascii="Book Antiqua" w:eastAsia="Book Antiqua" w:hAnsi="Book Antiqua" w:cs="Book Antiqua"/>
          <w:color w:val="000000"/>
        </w:rPr>
        <w:t xml:space="preserve"> </w:t>
      </w:r>
      <w:r w:rsidRPr="00303657">
        <w:rPr>
          <w:rFonts w:ascii="Book Antiqua" w:eastAsia="Book Antiqua" w:hAnsi="Book Antiqua" w:cs="Book Antiqua"/>
          <w:color w:val="000000"/>
        </w:rPr>
        <w:t>actions.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Circulating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ACE2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(cACE2)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inhibits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S-mediate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infection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and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reduces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viral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diffusion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to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different</w:t>
      </w:r>
      <w:r w:rsidR="00A05466">
        <w:rPr>
          <w:rFonts w:ascii="Book Antiqua" w:eastAsia="Book Antiqua" w:hAnsi="Book Antiqua" w:cs="Book Antiqua"/>
          <w:color w:val="000000"/>
        </w:rPr>
        <w:t xml:space="preserve"> </w:t>
      </w:r>
      <w:r w:rsidRPr="00840287">
        <w:rPr>
          <w:rFonts w:ascii="Book Antiqua" w:eastAsia="Book Antiqua" w:hAnsi="Book Antiqua" w:cs="Book Antiqua"/>
          <w:color w:val="000000"/>
        </w:rPr>
        <w:t>organs.</w:t>
      </w:r>
    </w:p>
    <w:p w14:paraId="5384EBAC" w14:textId="108C68E6" w:rsidR="00D27EFA" w:rsidRPr="00840287" w:rsidRDefault="00D27EFA" w:rsidP="007D0CE1">
      <w:pPr>
        <w:shd w:val="clear" w:color="auto" w:fill="FFFFFF"/>
        <w:snapToGrid w:val="0"/>
        <w:spacing w:line="360" w:lineRule="auto"/>
        <w:jc w:val="both"/>
        <w:rPr>
          <w:rFonts w:ascii="Book Antiqua" w:eastAsia="Times New Roman" w:hAnsi="Book Antiqua" w:cs="Calibri"/>
          <w:b/>
          <w:bCs/>
          <w:color w:val="000000"/>
        </w:rPr>
      </w:pPr>
      <w:r w:rsidRPr="00840287">
        <w:rPr>
          <w:rFonts w:ascii="Book Antiqua" w:eastAsia="Times New Roman" w:hAnsi="Book Antiqua" w:cs="Calibri"/>
          <w:b/>
          <w:bCs/>
          <w:color w:val="000000"/>
        </w:rPr>
        <w:lastRenderedPageBreak/>
        <w:t>Table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1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Circulating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angiotensin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converting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enzyme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2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in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="00DB0150" w:rsidRPr="00840287">
        <w:rPr>
          <w:rFonts w:ascii="Book Antiqua" w:eastAsia="Times New Roman" w:hAnsi="Book Antiqua" w:cs="Calibri"/>
          <w:b/>
          <w:bCs/>
          <w:color w:val="000000"/>
        </w:rPr>
        <w:t>coronavirus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="00DB0150" w:rsidRPr="00840287">
        <w:rPr>
          <w:rFonts w:ascii="Book Antiqua" w:eastAsia="Times New Roman" w:hAnsi="Book Antiqua" w:cs="Calibri"/>
          <w:b/>
          <w:bCs/>
          <w:color w:val="000000"/>
        </w:rPr>
        <w:t>disease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="00DB0150" w:rsidRPr="00840287">
        <w:rPr>
          <w:rFonts w:ascii="Book Antiqua" w:eastAsia="Times New Roman" w:hAnsi="Book Antiqua" w:cs="Calibri"/>
          <w:b/>
          <w:bCs/>
          <w:color w:val="000000"/>
        </w:rPr>
        <w:t>2019</w:t>
      </w:r>
      <w:r w:rsidR="00A05466">
        <w:rPr>
          <w:rFonts w:ascii="Book Antiqua" w:eastAsia="Times New Roman" w:hAnsi="Book Antiqua" w:cs="Calibri"/>
          <w:b/>
          <w:bCs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b/>
          <w:bCs/>
          <w:color w:val="000000"/>
        </w:rPr>
        <w:t>patients</w:t>
      </w:r>
    </w:p>
    <w:tbl>
      <w:tblPr>
        <w:tblW w:w="5954" w:type="pct"/>
        <w:tblInd w:w="-88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1712"/>
        <w:gridCol w:w="2410"/>
        <w:gridCol w:w="1623"/>
        <w:gridCol w:w="3346"/>
      </w:tblGrid>
      <w:tr w:rsidR="00D27EFA" w:rsidRPr="00840287" w14:paraId="559F8838" w14:textId="77777777" w:rsidTr="00F76C44"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20312" w14:textId="3BC33E21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840287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>Ref.</w:t>
            </w:r>
            <w:r w:rsidRPr="00840287">
              <w:rPr>
                <w:rFonts w:ascii="Book Antiqua" w:hAnsi="Book Antiqua" w:cs="Calibri"/>
                <w:b/>
                <w:bCs/>
                <w:lang w:eastAsia="zh-CN"/>
              </w:rPr>
              <w:t>,</w:t>
            </w:r>
            <w:r w:rsidR="00A05466">
              <w:rPr>
                <w:rFonts w:ascii="Book Antiqua" w:hAnsi="Book Antiqua" w:cs="Calibri"/>
                <w:b/>
                <w:bCs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b/>
                <w:bCs/>
                <w:lang w:eastAsia="zh-CN"/>
              </w:rPr>
              <w:t>Country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3FA94" w14:textId="66CE8F95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Study</w:t>
            </w:r>
            <w:r w:rsidR="00A05466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b/>
                <w:bCs/>
                <w:lang w:eastAsia="zh-CN"/>
              </w:rPr>
              <w:t>design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825E" w14:textId="1AA2E9CE" w:rsidR="00D27EFA" w:rsidRPr="00840287" w:rsidRDefault="00D27EFA" w:rsidP="007D0CE1">
            <w:pPr>
              <w:snapToGrid w:val="0"/>
              <w:spacing w:line="360" w:lineRule="auto"/>
              <w:ind w:left="-112" w:right="-106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No.</w:t>
            </w:r>
            <w:r w:rsidR="00A05466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of</w:t>
            </w:r>
            <w:r w:rsidR="00A05466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Participants</w:t>
            </w:r>
            <w:r w:rsidR="00A05466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COVID-19</w:t>
            </w:r>
            <w:r w:rsidR="00A05466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+</w:t>
            </w:r>
            <w:proofErr w:type="spellStart"/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ve</w:t>
            </w:r>
            <w:proofErr w:type="spellEnd"/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/</w:t>
            </w:r>
            <w:r w:rsidR="00A05466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COVID-19-ve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7F1A" w14:textId="1F7BADE9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Association</w:t>
            </w:r>
            <w:r w:rsidR="00A05466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with</w:t>
            </w:r>
            <w:r w:rsidR="00A05466">
              <w:rPr>
                <w:rFonts w:ascii="Book Antiqua" w:hAnsi="Book Antiqua" w:cs="Calibri"/>
                <w:b/>
                <w:bCs/>
                <w:color w:val="000000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disease</w:t>
            </w:r>
            <w:r w:rsidR="00A05466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severity</w:t>
            </w:r>
          </w:p>
        </w:tc>
        <w:tc>
          <w:tcPr>
            <w:tcW w:w="1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9DB51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lang w:eastAsia="zh-CN"/>
              </w:rPr>
            </w:pPr>
            <w:r w:rsidRPr="00840287">
              <w:rPr>
                <w:rFonts w:ascii="Book Antiqua" w:eastAsia="Times New Roman" w:hAnsi="Book Antiqua" w:cs="Calibri"/>
                <w:b/>
                <w:bCs/>
                <w:color w:val="000000"/>
              </w:rPr>
              <w:t>Conclusion</w:t>
            </w:r>
          </w:p>
        </w:tc>
      </w:tr>
      <w:tr w:rsidR="00D27EFA" w:rsidRPr="00840287" w14:paraId="4D013123" w14:textId="77777777" w:rsidTr="00F76C44">
        <w:trPr>
          <w:trHeight w:val="1606"/>
        </w:trPr>
        <w:tc>
          <w:tcPr>
            <w:tcW w:w="92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A55B" w14:textId="46457CCE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proofErr w:type="spellStart"/>
            <w:r w:rsidRPr="00840287">
              <w:rPr>
                <w:rFonts w:ascii="Book Antiqua" w:eastAsia="Book Antiqua" w:hAnsi="Book Antiqua" w:cs="Book Antiqua"/>
                <w:color w:val="000000"/>
              </w:rPr>
              <w:t>Kragstrup</w:t>
            </w:r>
            <w:proofErr w:type="spellEnd"/>
            <w:r w:rsidR="00A0546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840287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A0546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Pr="00840287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84028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840287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49]</w:t>
            </w:r>
            <w:r w:rsidRPr="00840287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A0546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color w:val="000000"/>
              </w:rPr>
              <w:t>Denmark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8C2C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Longitudinal</w:t>
            </w:r>
          </w:p>
        </w:tc>
        <w:tc>
          <w:tcPr>
            <w:tcW w:w="108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C049" w14:textId="14B21AF5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color w:val="000000"/>
              </w:rPr>
              <w:t>306/78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8A303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728C" w14:textId="2095933B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  <w:lang w:eastAsia="zh-CN"/>
              </w:rPr>
              <w:t>High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admission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cACE2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was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associated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with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increased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maximal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disease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severity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within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28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d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in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COVID-19</w:t>
            </w:r>
            <w:r w:rsidR="00A05466">
              <w:rPr>
                <w:rFonts w:ascii="Book Antiqua" w:hAnsi="Book Antiqu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  <w:lang w:eastAsia="zh-CN"/>
              </w:rPr>
              <w:t>participants</w:t>
            </w:r>
          </w:p>
        </w:tc>
      </w:tr>
      <w:tr w:rsidR="00D27EFA" w:rsidRPr="00840287" w14:paraId="7FCE4C01" w14:textId="77777777" w:rsidTr="00F76C44">
        <w:trPr>
          <w:trHeight w:val="1555"/>
        </w:trPr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E21B" w14:textId="35AA0488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proofErr w:type="spellStart"/>
            <w:r w:rsidRPr="00840287">
              <w:rPr>
                <w:rFonts w:ascii="Book Antiqua" w:hAnsi="Book Antiqua"/>
              </w:rPr>
              <w:t>Reindl-Schwaighofer</w:t>
            </w:r>
            <w:proofErr w:type="spellEnd"/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40287">
              <w:rPr>
                <w:rFonts w:ascii="Book Antiqua" w:hAnsi="Book Antiqua"/>
                <w:vertAlign w:val="superscript"/>
              </w:rPr>
              <w:t>50]</w:t>
            </w:r>
            <w:r w:rsidRPr="00840287">
              <w:rPr>
                <w:rFonts w:ascii="Book Antiqua" w:hAnsi="Book Antiqua"/>
              </w:rPr>
              <w:t>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Austria</w:t>
            </w:r>
            <w:r w:rsidR="00A0546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9866" w14:textId="04202652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color w:val="000000"/>
              </w:rPr>
              <w:t>Retrospective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cohort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3E0C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theme="minorBidi"/>
                <w:lang w:bidi="th-TH"/>
              </w:rPr>
            </w:pPr>
            <w:r w:rsidRPr="00840287">
              <w:rPr>
                <w:rFonts w:ascii="Book Antiqua" w:eastAsia="Times New Roman" w:hAnsi="Book Antiqua" w:cstheme="minorBidi"/>
                <w:lang w:bidi="th-TH"/>
              </w:rPr>
              <w:t>126/27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26A7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BBC4" w14:textId="1C5B3368" w:rsidR="00D27EFA" w:rsidRPr="00840287" w:rsidRDefault="00D27EFA" w:rsidP="0071220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t>When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compared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to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non-severe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patients,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COVID-19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patients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increased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throughout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time,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peaking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at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15.1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ng/m</w:t>
            </w:r>
            <w:r w:rsidR="00EC79BF" w:rsidRPr="00840287">
              <w:rPr>
                <w:rFonts w:ascii="Book Antiqua" w:hAnsi="Book Antiqua"/>
              </w:rPr>
              <w:t>L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late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time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period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(</w:t>
            </w:r>
            <w:r w:rsidR="0071220D">
              <w:rPr>
                <w:rFonts w:ascii="Book Antiqua" w:hAnsi="Book Antiqua"/>
              </w:rPr>
              <w:t>d</w:t>
            </w:r>
            <w:r w:rsidR="0071220D" w:rsidRPr="00840287">
              <w:rPr>
                <w:rFonts w:ascii="Book Antiqua" w:hAnsi="Book Antiqua"/>
              </w:rPr>
              <w:t>ays</w:t>
            </w:r>
            <w:r w:rsidR="0071220D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9</w:t>
            </w:r>
            <w:r w:rsidR="00D955F8" w:rsidRPr="00840287">
              <w:rPr>
                <w:rFonts w:ascii="Book Antiqua" w:hAnsi="Book Antiqua"/>
              </w:rPr>
              <w:t>-</w:t>
            </w:r>
            <w:r w:rsidRPr="00840287">
              <w:rPr>
                <w:rFonts w:ascii="Book Antiqua" w:hAnsi="Book Antiqua"/>
              </w:rPr>
              <w:t>11),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notably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more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severe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patients</w:t>
            </w:r>
          </w:p>
        </w:tc>
      </w:tr>
      <w:tr w:rsidR="00D27EFA" w:rsidRPr="00840287" w14:paraId="0AE59C37" w14:textId="77777777" w:rsidTr="00F76C44"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C198" w14:textId="2AE1D579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</w:rPr>
              <w:t>Osman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40287">
              <w:rPr>
                <w:rFonts w:ascii="Book Antiqua" w:hAnsi="Book Antiqua"/>
                <w:vertAlign w:val="superscript"/>
              </w:rPr>
              <w:t>51],</w:t>
            </w:r>
            <w:r w:rsidR="00A05466">
              <w:rPr>
                <w:rFonts w:ascii="Book Antiqua" w:hAnsi="Book Antiqua"/>
                <w:vertAlign w:val="superscript"/>
              </w:rPr>
              <w:t xml:space="preserve"> </w:t>
            </w:r>
            <w:r w:rsidRPr="00840287">
              <w:rPr>
                <w:rFonts w:ascii="Book Antiqua" w:hAnsi="Book Antiqua"/>
              </w:rPr>
              <w:t>France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9BCE3" w14:textId="5A6047E8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Prospective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1194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color w:val="000000"/>
              </w:rPr>
              <w:t>44/15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F2EAF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DA33" w14:textId="07518195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t>cACE2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levels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were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not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statistically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different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short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viral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shedders</w:t>
            </w:r>
            <w:r w:rsidR="00A05466">
              <w:rPr>
                <w:rFonts w:ascii="Book Antiqua" w:hAnsi="Book Antiqua"/>
              </w:rPr>
              <w:t xml:space="preserve"> </w:t>
            </w:r>
            <w:r w:rsidR="00732FC9" w:rsidRPr="00840287">
              <w:rPr>
                <w:rFonts w:ascii="Book Antiqua" w:hAnsi="Book Antiqua"/>
              </w:rPr>
              <w:t>(22</w:t>
            </w:r>
            <w:r w:rsidRPr="00840287">
              <w:rPr>
                <w:rFonts w:ascii="Book Antiqua" w:hAnsi="Book Antiqua"/>
              </w:rPr>
              <w:t>141</w:t>
            </w:r>
            <w:r w:rsidR="00A05466">
              <w:rPr>
                <w:rFonts w:ascii="Book Antiqua" w:hAnsi="Book Antiqua"/>
              </w:rPr>
              <w:t xml:space="preserve"> </w:t>
            </w:r>
            <w:proofErr w:type="spellStart"/>
            <w:r w:rsidRPr="00840287">
              <w:rPr>
                <w:rFonts w:ascii="Book Antiqua" w:hAnsi="Book Antiqua"/>
              </w:rPr>
              <w:t>pg</w:t>
            </w:r>
            <w:proofErr w:type="spellEnd"/>
            <w:r w:rsidRPr="00840287">
              <w:rPr>
                <w:rFonts w:ascii="Book Antiqua" w:hAnsi="Book Antiqua"/>
              </w:rPr>
              <w:t>/m</w:t>
            </w:r>
            <w:r w:rsidR="00732FC9" w:rsidRPr="00840287">
              <w:rPr>
                <w:rFonts w:ascii="Book Antiqua" w:hAnsi="Book Antiqua"/>
              </w:rPr>
              <w:t>L</w:t>
            </w:r>
            <w:r w:rsidRPr="00840287">
              <w:rPr>
                <w:rFonts w:ascii="Book Antiqua" w:hAnsi="Book Antiqua"/>
              </w:rPr>
              <w:t>),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but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they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were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considerably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lower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prolonged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viral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shedders</w:t>
            </w:r>
            <w:r w:rsidR="00A05466">
              <w:rPr>
                <w:rFonts w:ascii="Book Antiqua" w:hAnsi="Book Antiqua"/>
              </w:rPr>
              <w:t xml:space="preserve"> </w:t>
            </w:r>
            <w:r w:rsidR="008732DB" w:rsidRPr="00840287">
              <w:rPr>
                <w:rFonts w:ascii="Book Antiqua" w:hAnsi="Book Antiqua"/>
              </w:rPr>
              <w:t>(19</w:t>
            </w:r>
            <w:r w:rsidRPr="00840287">
              <w:rPr>
                <w:rFonts w:ascii="Book Antiqua" w:hAnsi="Book Antiqua"/>
              </w:rPr>
              <w:t>396</w:t>
            </w:r>
            <w:r w:rsidR="00A05466">
              <w:rPr>
                <w:rFonts w:ascii="Book Antiqua" w:hAnsi="Book Antiqua"/>
              </w:rPr>
              <w:t xml:space="preserve"> </w:t>
            </w:r>
            <w:proofErr w:type="spellStart"/>
            <w:r w:rsidRPr="00840287">
              <w:rPr>
                <w:rFonts w:ascii="Book Antiqua" w:hAnsi="Book Antiqua"/>
              </w:rPr>
              <w:t>pg</w:t>
            </w:r>
            <w:proofErr w:type="spellEnd"/>
            <w:r w:rsidRPr="00840287">
              <w:rPr>
                <w:rFonts w:ascii="Book Antiqua" w:hAnsi="Book Antiqua"/>
              </w:rPr>
              <w:t>/m</w:t>
            </w:r>
            <w:r w:rsidR="008732DB" w:rsidRPr="00840287">
              <w:rPr>
                <w:rFonts w:ascii="Book Antiqua" w:hAnsi="Book Antiqua"/>
              </w:rPr>
              <w:t>L</w:t>
            </w:r>
            <w:r w:rsidRPr="00840287">
              <w:rPr>
                <w:rFonts w:ascii="Book Antiqua" w:hAnsi="Book Antiqua"/>
              </w:rPr>
              <w:t>)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than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healthy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volunteer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group</w:t>
            </w:r>
            <w:r w:rsidR="00A05466">
              <w:rPr>
                <w:rFonts w:ascii="Book Antiqua" w:hAnsi="Book Antiqua"/>
              </w:rPr>
              <w:t xml:space="preserve"> </w:t>
            </w:r>
            <w:r w:rsidR="00F00485" w:rsidRPr="00840287">
              <w:rPr>
                <w:rFonts w:ascii="Book Antiqua" w:hAnsi="Book Antiqua"/>
              </w:rPr>
              <w:t>(22</w:t>
            </w:r>
            <w:r w:rsidRPr="00840287">
              <w:rPr>
                <w:rFonts w:ascii="Book Antiqua" w:hAnsi="Book Antiqua"/>
              </w:rPr>
              <w:t>600</w:t>
            </w:r>
            <w:r w:rsidR="00A05466">
              <w:rPr>
                <w:rFonts w:ascii="Book Antiqua" w:hAnsi="Book Antiqua"/>
              </w:rPr>
              <w:t xml:space="preserve"> </w:t>
            </w:r>
            <w:proofErr w:type="spellStart"/>
            <w:r w:rsidRPr="00840287">
              <w:rPr>
                <w:rFonts w:ascii="Book Antiqua" w:hAnsi="Book Antiqua"/>
              </w:rPr>
              <w:t>pg</w:t>
            </w:r>
            <w:proofErr w:type="spellEnd"/>
            <w:r w:rsidRPr="00840287">
              <w:rPr>
                <w:rFonts w:ascii="Book Antiqua" w:hAnsi="Book Antiqua"/>
              </w:rPr>
              <w:t>/m</w:t>
            </w:r>
            <w:r w:rsidR="00347B4B" w:rsidRPr="00840287">
              <w:rPr>
                <w:rFonts w:ascii="Book Antiqua" w:hAnsi="Book Antiqua"/>
              </w:rPr>
              <w:t>L</w:t>
            </w:r>
            <w:r w:rsidRPr="00840287">
              <w:rPr>
                <w:rFonts w:ascii="Book Antiqua" w:hAnsi="Book Antiqua"/>
              </w:rPr>
              <w:t>)</w:t>
            </w:r>
          </w:p>
        </w:tc>
      </w:tr>
      <w:tr w:rsidR="00D27EFA" w:rsidRPr="00840287" w14:paraId="1423147C" w14:textId="77777777" w:rsidTr="00F76C44">
        <w:trPr>
          <w:trHeight w:val="1985"/>
        </w:trPr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9A9C" w14:textId="3137AA2E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lastRenderedPageBreak/>
              <w:t>Gerard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40287">
              <w:rPr>
                <w:rFonts w:ascii="Book Antiqua" w:hAnsi="Book Antiqua"/>
                <w:vertAlign w:val="superscript"/>
              </w:rPr>
              <w:t>52]</w:t>
            </w:r>
            <w:r w:rsidRPr="00840287">
              <w:rPr>
                <w:rFonts w:ascii="Book Antiqua" w:hAnsi="Book Antiqua"/>
              </w:rPr>
              <w:t>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Belgium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D6E4" w14:textId="4D6F5A66" w:rsidR="00D27EFA" w:rsidRPr="00840287" w:rsidRDefault="00D27EFA" w:rsidP="0071220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t>Retrospective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and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prospective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F2CC" w14:textId="77861203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15/28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(Retrospective)</w:t>
            </w:r>
            <w:r w:rsidR="00906642" w:rsidRPr="00840287">
              <w:rPr>
                <w:rFonts w:ascii="Book Antiqua" w:hAnsi="Book Antiqua" w:cs="Calibri" w:hint="eastAsia"/>
                <w:lang w:eastAsia="zh-CN"/>
              </w:rPr>
              <w:t>;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84/42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(Prospective)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87ED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66D6" w14:textId="3824D9A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In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contrast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to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patients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with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ARDS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who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do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not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have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COVID-19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and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control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subjects,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ACE2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is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raised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in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lung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tissue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and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blood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from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both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COVID-19-related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and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unrelated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ARDS,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but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AT2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cell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loss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is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only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observed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in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COVID-19-related</w:t>
            </w:r>
            <w:r w:rsidR="00A05466">
              <w:rPr>
                <w:rFonts w:ascii="Book Antiqua" w:eastAsia="Times New Roman" w:hAnsi="Book Antiqua" w:cs="Calibri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</w:rPr>
              <w:t>ARDS</w:t>
            </w:r>
          </w:p>
        </w:tc>
      </w:tr>
      <w:tr w:rsidR="00D27EFA" w:rsidRPr="00840287" w14:paraId="2C78A155" w14:textId="77777777" w:rsidTr="00F76C44">
        <w:trPr>
          <w:trHeight w:val="1092"/>
        </w:trPr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58C86" w14:textId="0784FBF1" w:rsidR="00D27EFA" w:rsidRPr="00840287" w:rsidRDefault="005501EE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proofErr w:type="spellStart"/>
            <w:r w:rsidRPr="00840287">
              <w:rPr>
                <w:rFonts w:ascii="Book Antiqua" w:hAnsi="Book Antiqua"/>
              </w:rPr>
              <w:t>Fagyas</w:t>
            </w:r>
            <w:proofErr w:type="spellEnd"/>
            <w:r w:rsidR="00A05466">
              <w:rPr>
                <w:rFonts w:ascii="Book Antiqua" w:hAnsi="Book Antiqua"/>
              </w:rPr>
              <w:t xml:space="preserve"> </w:t>
            </w:r>
            <w:r w:rsidR="00D27EFA"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="00D27EFA" w:rsidRPr="00840287">
              <w:rPr>
                <w:rFonts w:ascii="Book Antiqua" w:hAnsi="Book Antiqua"/>
                <w:i/>
                <w:iCs/>
              </w:rPr>
              <w:t>al</w:t>
            </w:r>
            <w:r w:rsidR="00D27EFA"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="00D27EFA" w:rsidRPr="00840287">
              <w:rPr>
                <w:rFonts w:ascii="Book Antiqua" w:hAnsi="Book Antiqua"/>
                <w:vertAlign w:val="superscript"/>
              </w:rPr>
              <w:t>53]</w:t>
            </w:r>
            <w:r w:rsidR="00D27EFA" w:rsidRPr="00840287">
              <w:rPr>
                <w:rFonts w:ascii="Book Antiqua" w:hAnsi="Book Antiqua"/>
              </w:rPr>
              <w:t>,</w:t>
            </w:r>
            <w:r w:rsidR="00A05466">
              <w:rPr>
                <w:rFonts w:ascii="Book Antiqua" w:hAnsi="Book Antiqua"/>
              </w:rPr>
              <w:t xml:space="preserve"> </w:t>
            </w:r>
            <w:r w:rsidR="00D27EFA" w:rsidRPr="00840287">
              <w:rPr>
                <w:rFonts w:ascii="Book Antiqua" w:hAnsi="Book Antiqua"/>
              </w:rPr>
              <w:t>Hungary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D016" w14:textId="121AFA2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Retrospective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cohort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AA37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 w:cs="Calibri"/>
              </w:rPr>
              <w:t>188/0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F219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N/A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7510" w14:textId="43EBC742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Severe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distinguished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by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decreased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proportion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of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the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303657">
              <w:rPr>
                <w:rFonts w:ascii="Book Antiqua" w:hAnsi="Book Antiqua" w:cs="Calibri"/>
                <w:i/>
                <w:lang w:eastAsia="zh-CN"/>
              </w:rPr>
              <w:t>TMPRSS2</w:t>
            </w:r>
            <w:r w:rsidR="0071220D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rs2070788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AA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genotype,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increased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renin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lower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aldosterone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aldosterone/renin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ratio,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lower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aldosterone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</w:t>
            </w:r>
          </w:p>
        </w:tc>
      </w:tr>
      <w:tr w:rsidR="00D27EFA" w:rsidRPr="00840287" w14:paraId="33E89DF6" w14:textId="77777777" w:rsidTr="00F76C44">
        <w:trPr>
          <w:trHeight w:val="2591"/>
        </w:trPr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0E66" w14:textId="59B60FD9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</w:rPr>
              <w:t>Lundström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40287">
              <w:rPr>
                <w:rFonts w:ascii="Book Antiqua" w:hAnsi="Book Antiqua"/>
                <w:vertAlign w:val="superscript"/>
              </w:rPr>
              <w:t>54]</w:t>
            </w:r>
            <w:r w:rsidRPr="00840287">
              <w:rPr>
                <w:rFonts w:ascii="Book Antiqua" w:hAnsi="Book Antiqua"/>
              </w:rPr>
              <w:t>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eastAsia="Times New Roman" w:hAnsi="Book Antiqua" w:cs="Calibri"/>
                <w:color w:val="000000"/>
              </w:rPr>
              <w:t>Sweden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5821B" w14:textId="407526D6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t>Retrospective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cohort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B4B7" w14:textId="1C53680A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114/10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6C7FE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Yes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2A3F" w14:textId="469C0893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patients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had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greater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of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than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healthy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controls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(median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5.0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(2.8-11.8)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ng/m</w:t>
            </w:r>
            <w:r w:rsidR="003B0567" w:rsidRPr="00840287">
              <w:rPr>
                <w:rFonts w:ascii="Book Antiqua" w:hAnsi="Book Antiqua" w:cs="Calibri"/>
                <w:lang w:eastAsia="zh-CN"/>
              </w:rPr>
              <w:t>L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="00935615" w:rsidRPr="00840287">
              <w:rPr>
                <w:rFonts w:ascii="Book Antiqua" w:hAnsi="Book Antiqua" w:cs="Calibri"/>
                <w:i/>
                <w:lang w:eastAsia="zh-CN"/>
              </w:rPr>
              <w:t>vs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1.4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(1.1-1.6)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ng/m</w:t>
            </w:r>
            <w:r w:rsidR="000D00BC" w:rsidRPr="00840287">
              <w:rPr>
                <w:rFonts w:ascii="Book Antiqua" w:hAnsi="Book Antiqua" w:cs="Calibri"/>
                <w:lang w:eastAsia="zh-CN"/>
              </w:rPr>
              <w:t>L</w:t>
            </w:r>
            <w:r w:rsidRPr="00840287">
              <w:rPr>
                <w:rFonts w:ascii="Book Antiqua" w:hAnsi="Book Antiqua" w:cs="Calibri"/>
                <w:lang w:eastAsia="zh-CN"/>
              </w:rPr>
              <w:t>).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were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greater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males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than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females,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but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were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unaffected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by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other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risk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factors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for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severe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</w:p>
        </w:tc>
      </w:tr>
      <w:tr w:rsidR="00D27EFA" w:rsidRPr="00840287" w14:paraId="6F2FC52D" w14:textId="77777777" w:rsidTr="00F76C44">
        <w:trPr>
          <w:trHeight w:val="1467"/>
        </w:trPr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0AF7E" w14:textId="4380B51F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proofErr w:type="spellStart"/>
            <w:r w:rsidRPr="00840287">
              <w:rPr>
                <w:rFonts w:ascii="Book Antiqua" w:hAnsi="Book Antiqua"/>
              </w:rPr>
              <w:lastRenderedPageBreak/>
              <w:t>Maza</w:t>
            </w:r>
            <w:proofErr w:type="spellEnd"/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40287">
              <w:rPr>
                <w:rFonts w:ascii="Book Antiqua" w:hAnsi="Book Antiqua"/>
                <w:vertAlign w:val="superscript"/>
              </w:rPr>
              <w:t>55]</w:t>
            </w:r>
            <w:r w:rsidRPr="00840287">
              <w:rPr>
                <w:rFonts w:ascii="Book Antiqua" w:hAnsi="Book Antiqua"/>
              </w:rPr>
              <w:t>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Spain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59F2" w14:textId="4747FE67" w:rsidR="00D27EFA" w:rsidRPr="00840287" w:rsidRDefault="00D27EFA" w:rsidP="0071220D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Retrospective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2675D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  <w:color w:val="000000"/>
              </w:rPr>
            </w:pPr>
            <w:r w:rsidRPr="00840287">
              <w:rPr>
                <w:rFonts w:ascii="Book Antiqua" w:eastAsia="Times New Roman" w:hAnsi="Book Antiqua" w:cs="Calibri"/>
                <w:color w:val="000000"/>
              </w:rPr>
              <w:t>147/30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3B72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3A28E" w14:textId="70E62466" w:rsidR="00D27EFA" w:rsidRPr="00840287" w:rsidRDefault="00D27EFA" w:rsidP="007D0C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cACE2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levels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were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considerably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greater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infected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individuals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who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had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cutaneous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symptoms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rather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than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respiratory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symptoms,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and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levels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were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similarly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higher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patients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milder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symptoms</w:t>
            </w:r>
          </w:p>
        </w:tc>
      </w:tr>
      <w:tr w:rsidR="00D27EFA" w:rsidRPr="00840287" w14:paraId="657E5BE4" w14:textId="77777777" w:rsidTr="00F76C44">
        <w:trPr>
          <w:trHeight w:val="2835"/>
        </w:trPr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C33E8" w14:textId="41409AF1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proofErr w:type="spellStart"/>
            <w:r w:rsidRPr="00840287">
              <w:rPr>
                <w:rFonts w:ascii="Book Antiqua" w:hAnsi="Book Antiqua"/>
              </w:rPr>
              <w:t>Elrayess</w:t>
            </w:r>
            <w:proofErr w:type="spellEnd"/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40287">
              <w:rPr>
                <w:rFonts w:ascii="Book Antiqua" w:hAnsi="Book Antiqua"/>
                <w:vertAlign w:val="superscript"/>
              </w:rPr>
              <w:t>56]</w:t>
            </w:r>
            <w:r w:rsidRPr="00840287">
              <w:rPr>
                <w:rFonts w:ascii="Book Antiqua" w:hAnsi="Book Antiqua"/>
              </w:rPr>
              <w:t>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Qatar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0127" w14:textId="2FF77D93" w:rsidR="00D27EFA" w:rsidRPr="00840287" w:rsidRDefault="00D27EFA" w:rsidP="0071220D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hAnsi="Book Antiqua"/>
              </w:rPr>
              <w:t>Cross-sectional</w:t>
            </w:r>
            <w:r w:rsidR="00A05466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2604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200/0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09B2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N/A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4CBE1" w14:textId="67A03BC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</w:rPr>
              <w:t>Patients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severe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COVID-19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condition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had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greater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levels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of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than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those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mild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or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moderate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disease.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There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link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between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levels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and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length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of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hospital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stay</w:t>
            </w:r>
          </w:p>
        </w:tc>
      </w:tr>
      <w:tr w:rsidR="00D27EFA" w:rsidRPr="00840287" w14:paraId="12FE46DE" w14:textId="77777777" w:rsidTr="00F76C44">
        <w:trPr>
          <w:trHeight w:val="2549"/>
        </w:trPr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8A91" w14:textId="08592594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40287">
              <w:rPr>
                <w:rFonts w:ascii="Book Antiqua" w:hAnsi="Book Antiqua"/>
              </w:rPr>
              <w:t>Elemam</w:t>
            </w:r>
            <w:proofErr w:type="spellEnd"/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40287">
              <w:rPr>
                <w:rFonts w:ascii="Book Antiqua" w:hAnsi="Book Antiqua"/>
                <w:vertAlign w:val="superscript"/>
              </w:rPr>
              <w:t>57]</w:t>
            </w:r>
            <w:r w:rsidRPr="00840287">
              <w:rPr>
                <w:rFonts w:ascii="Book Antiqua" w:hAnsi="Book Antiqua"/>
              </w:rPr>
              <w:t>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United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Arab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Emirates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AC3E" w14:textId="1FF7E95C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Retrospective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cohort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B4E5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59/60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7E19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54CE" w14:textId="0CD4B196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In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patients,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its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regulatory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miRNAs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were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shown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to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increased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associated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to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laboratory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results,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suggesting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their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clinical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use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biomarkers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for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SARS-CoV-2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infection</w:t>
            </w:r>
          </w:p>
        </w:tc>
      </w:tr>
      <w:tr w:rsidR="00D27EFA" w:rsidRPr="00840287" w14:paraId="446D284B" w14:textId="77777777" w:rsidTr="00F76C44">
        <w:trPr>
          <w:trHeight w:val="1736"/>
        </w:trPr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7902" w14:textId="537EC905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Zhang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40287">
              <w:rPr>
                <w:rFonts w:ascii="Book Antiqua" w:hAnsi="Book Antiqua"/>
                <w:vertAlign w:val="superscript"/>
              </w:rPr>
              <w:t>58]</w:t>
            </w:r>
            <w:r w:rsidRPr="00840287">
              <w:rPr>
                <w:rFonts w:ascii="Book Antiqua" w:hAnsi="Book Antiqua"/>
              </w:rPr>
              <w:t>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China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9873" w14:textId="168C0460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Prospective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cohort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2D53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245/404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38FCF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DD0E" w14:textId="0CAFC051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/>
              </w:rPr>
              <w:t>The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use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of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hypoglycemic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drugs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was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associated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significantly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lower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concentrations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COVID-19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diabetics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chronic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disease</w:t>
            </w:r>
            <w:r w:rsidR="00A05466">
              <w:rPr>
                <w:rFonts w:ascii="Book Antiqua" w:hAnsi="Book Antiqua"/>
              </w:rPr>
              <w:t xml:space="preserve"> </w:t>
            </w:r>
            <w:r w:rsidR="008A694F" w:rsidRPr="00840287">
              <w:rPr>
                <w:rFonts w:ascii="Book Antiqua" w:hAnsi="Book Antiqua"/>
              </w:rPr>
              <w:t>(2</w:t>
            </w:r>
            <w:r w:rsidRPr="00840287">
              <w:rPr>
                <w:rFonts w:ascii="Book Antiqua" w:hAnsi="Book Antiqua"/>
              </w:rPr>
              <w:t>973.83</w:t>
            </w:r>
            <w:r w:rsidR="00A05466">
              <w:rPr>
                <w:rFonts w:ascii="Book Antiqua" w:hAnsi="Book Antiqua"/>
              </w:rPr>
              <w:t xml:space="preserve"> </w:t>
            </w:r>
            <w:r w:rsidR="006D7E5C" w:rsidRPr="00840287">
              <w:rPr>
                <w:rFonts w:ascii="Book Antiqua" w:hAnsi="Book Antiqua"/>
              </w:rPr>
              <w:t>±</w:t>
            </w:r>
            <w:r w:rsidR="00A05466">
              <w:rPr>
                <w:rFonts w:ascii="Book Antiqua" w:hAnsi="Book Antiqua"/>
              </w:rPr>
              <w:t xml:space="preserve"> </w:t>
            </w:r>
            <w:r w:rsidR="008A694F" w:rsidRPr="00840287">
              <w:rPr>
                <w:rFonts w:ascii="Book Antiqua" w:hAnsi="Book Antiqua"/>
              </w:rPr>
              <w:t>2</w:t>
            </w:r>
            <w:r w:rsidRPr="00840287">
              <w:rPr>
                <w:rFonts w:ascii="Book Antiqua" w:hAnsi="Book Antiqua"/>
              </w:rPr>
              <w:t>196.79</w:t>
            </w:r>
            <w:r w:rsidR="00A05466">
              <w:rPr>
                <w:rFonts w:ascii="Book Antiqua" w:hAnsi="Book Antiqua"/>
              </w:rPr>
              <w:t xml:space="preserve"> </w:t>
            </w:r>
            <w:proofErr w:type="spellStart"/>
            <w:r w:rsidRPr="00840287">
              <w:rPr>
                <w:rFonts w:ascii="Book Antiqua" w:hAnsi="Book Antiqua"/>
              </w:rPr>
              <w:t>pg</w:t>
            </w:r>
            <w:proofErr w:type="spellEnd"/>
            <w:r w:rsidRPr="00840287">
              <w:rPr>
                <w:rFonts w:ascii="Book Antiqua" w:hAnsi="Book Antiqua"/>
              </w:rPr>
              <w:t>/m</w:t>
            </w:r>
            <w:r w:rsidR="00BF3898" w:rsidRPr="00840287">
              <w:rPr>
                <w:rFonts w:ascii="Book Antiqua" w:hAnsi="Book Antiqua"/>
              </w:rPr>
              <w:t>L</w:t>
            </w:r>
            <w:r w:rsidRPr="00840287">
              <w:rPr>
                <w:rFonts w:ascii="Book Antiqua" w:hAnsi="Book Antiqua"/>
              </w:rPr>
              <w:t>)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lastRenderedPageBreak/>
              <w:t>than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control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patients</w:t>
            </w:r>
            <w:r w:rsidR="00A05466">
              <w:rPr>
                <w:rFonts w:ascii="Book Antiqua" w:hAnsi="Book Antiqua"/>
              </w:rPr>
              <w:t xml:space="preserve"> </w:t>
            </w:r>
            <w:r w:rsidR="00286F16" w:rsidRPr="00840287">
              <w:rPr>
                <w:rFonts w:ascii="Book Antiqua" w:hAnsi="Book Antiqua"/>
              </w:rPr>
              <w:t>(4</w:t>
            </w:r>
            <w:r w:rsidRPr="00840287">
              <w:rPr>
                <w:rFonts w:ascii="Book Antiqua" w:hAnsi="Book Antiqua"/>
              </w:rPr>
              <w:t>308.21</w:t>
            </w:r>
            <w:r w:rsidR="00A05466">
              <w:rPr>
                <w:rFonts w:ascii="Book Antiqua" w:hAnsi="Book Antiqua"/>
              </w:rPr>
              <w:t xml:space="preserve"> </w:t>
            </w:r>
            <w:r w:rsidR="00286F16" w:rsidRPr="00840287">
              <w:rPr>
                <w:rFonts w:ascii="Book Antiqua" w:hAnsi="Book Antiqua"/>
              </w:rPr>
              <w:t>±</w:t>
            </w:r>
            <w:r w:rsidR="00A05466">
              <w:rPr>
                <w:rFonts w:ascii="Book Antiqua" w:hAnsi="Book Antiqua"/>
              </w:rPr>
              <w:t xml:space="preserve"> </w:t>
            </w:r>
            <w:r w:rsidR="00286F16" w:rsidRPr="00840287">
              <w:rPr>
                <w:rFonts w:ascii="Book Antiqua" w:hAnsi="Book Antiqua"/>
              </w:rPr>
              <w:t>2</w:t>
            </w:r>
            <w:r w:rsidRPr="00840287">
              <w:rPr>
                <w:rFonts w:ascii="Book Antiqua" w:hAnsi="Book Antiqua"/>
              </w:rPr>
              <w:t>352.42</w:t>
            </w:r>
            <w:r w:rsidR="00A05466">
              <w:rPr>
                <w:rFonts w:ascii="Book Antiqua" w:hAnsi="Book Antiqua"/>
              </w:rPr>
              <w:t xml:space="preserve"> </w:t>
            </w:r>
            <w:proofErr w:type="spellStart"/>
            <w:r w:rsidRPr="00840287">
              <w:rPr>
                <w:rFonts w:ascii="Book Antiqua" w:hAnsi="Book Antiqua"/>
              </w:rPr>
              <w:t>pg</w:t>
            </w:r>
            <w:proofErr w:type="spellEnd"/>
            <w:r w:rsidRPr="00840287">
              <w:rPr>
                <w:rFonts w:ascii="Book Antiqua" w:hAnsi="Book Antiqua"/>
              </w:rPr>
              <w:t>/m</w:t>
            </w:r>
            <w:r w:rsidR="00286F16" w:rsidRPr="00840287">
              <w:rPr>
                <w:rFonts w:ascii="Book Antiqua" w:hAnsi="Book Antiqua"/>
              </w:rPr>
              <w:t>L</w:t>
            </w:r>
            <w:r w:rsidRPr="00840287">
              <w:rPr>
                <w:rFonts w:ascii="Book Antiqua" w:hAnsi="Book Antiqua"/>
              </w:rPr>
              <w:t>)</w:t>
            </w:r>
          </w:p>
        </w:tc>
      </w:tr>
      <w:tr w:rsidR="00D27EFA" w:rsidRPr="00840287" w14:paraId="45D940FE" w14:textId="77777777" w:rsidTr="00F76C44">
        <w:trPr>
          <w:trHeight w:val="1736"/>
        </w:trPr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A6A8" w14:textId="0E5F3B8B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lastRenderedPageBreak/>
              <w:t>Silva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40287">
              <w:rPr>
                <w:rFonts w:ascii="Book Antiqua" w:hAnsi="Book Antiqua"/>
                <w:vertAlign w:val="superscript"/>
              </w:rPr>
              <w:t>60]</w:t>
            </w:r>
            <w:r w:rsidRPr="00840287">
              <w:rPr>
                <w:rFonts w:ascii="Book Antiqua" w:hAnsi="Book Antiqua"/>
              </w:rPr>
              <w:t>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Argentina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7A1B" w14:textId="0B431134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Prospective</w:t>
            </w:r>
            <w:r w:rsidR="00A0546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</w:rPr>
              <w:t>cohort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2B82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93/40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01EE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C9ED" w14:textId="5CEC6625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Hospitalized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patients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showed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lower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circulating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Ang-(1-7)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Ang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II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well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increased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enzymatic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activity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protein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levels,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with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no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difference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between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normotensive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and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hypertensive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patients</w:t>
            </w:r>
          </w:p>
        </w:tc>
      </w:tr>
      <w:tr w:rsidR="00D27EFA" w:rsidRPr="00840287" w14:paraId="1C1D30B6" w14:textId="77777777" w:rsidTr="00F76C44">
        <w:trPr>
          <w:trHeight w:val="1736"/>
        </w:trPr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3D72" w14:textId="1A7AD42B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40287">
              <w:rPr>
                <w:rFonts w:ascii="Book Antiqua" w:hAnsi="Book Antiqua"/>
              </w:rPr>
              <w:t>Daniell</w:t>
            </w:r>
            <w:proofErr w:type="spellEnd"/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40287">
              <w:rPr>
                <w:rFonts w:ascii="Book Antiqua" w:hAnsi="Book Antiqua"/>
                <w:vertAlign w:val="superscript"/>
              </w:rPr>
              <w:t>61]</w:t>
            </w:r>
            <w:r w:rsidRPr="00840287">
              <w:rPr>
                <w:rFonts w:ascii="Book Antiqua" w:hAnsi="Book Antiqua"/>
              </w:rPr>
              <w:t>,</w:t>
            </w:r>
            <w:r w:rsidR="00A05466">
              <w:rPr>
                <w:rFonts w:ascii="Book Antiqua" w:hAnsi="Book Antiqua"/>
              </w:rPr>
              <w:t xml:space="preserve"> </w:t>
            </w:r>
            <w:r w:rsidR="004E7243" w:rsidRPr="00840287">
              <w:rPr>
                <w:rFonts w:ascii="Book Antiqua" w:hAnsi="Book Antiqua"/>
              </w:rPr>
              <w:t>United</w:t>
            </w:r>
            <w:r w:rsidR="00A05466">
              <w:rPr>
                <w:rFonts w:ascii="Book Antiqua" w:hAnsi="Book Antiqua"/>
              </w:rPr>
              <w:t xml:space="preserve"> </w:t>
            </w:r>
            <w:r w:rsidR="004E7243" w:rsidRPr="00840287">
              <w:rPr>
                <w:rFonts w:ascii="Book Antiqua" w:hAnsi="Book Antiqua"/>
              </w:rPr>
              <w:t>States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BE6E" w14:textId="474C237F" w:rsidR="00D27EFA" w:rsidRPr="00840287" w:rsidRDefault="00D27EFA" w:rsidP="004E12F3">
            <w:pPr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Retrospective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8A7B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Calibri"/>
              </w:rPr>
            </w:pPr>
            <w:r w:rsidRPr="00840287">
              <w:rPr>
                <w:rFonts w:ascii="Book Antiqua" w:eastAsia="Times New Roman" w:hAnsi="Book Antiqua" w:cs="Calibri"/>
              </w:rPr>
              <w:t>59/27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68BA" w14:textId="77777777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Yes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6B74" w14:textId="62553A85" w:rsidR="00D27EFA" w:rsidRPr="00840287" w:rsidRDefault="00D27EFA" w:rsidP="007D0CE1">
            <w:pPr>
              <w:snapToGrid w:val="0"/>
              <w:spacing w:line="360" w:lineRule="auto"/>
              <w:jc w:val="both"/>
              <w:rPr>
                <w:rFonts w:ascii="Book Antiqua" w:hAnsi="Book Antiqua" w:cs="Calibri"/>
                <w:lang w:eastAsia="zh-CN"/>
              </w:rPr>
            </w:pPr>
            <w:r w:rsidRPr="00840287">
              <w:rPr>
                <w:rFonts w:ascii="Book Antiqua" w:hAnsi="Book Antiqua" w:cs="Calibri"/>
                <w:lang w:eastAsia="zh-CN"/>
              </w:rPr>
              <w:t>COVID-19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="0071220D">
              <w:rPr>
                <w:rFonts w:ascii="Book Antiqua" w:hAnsi="Book Antiqua" w:cs="Calibri"/>
                <w:lang w:eastAsia="zh-CN"/>
              </w:rPr>
              <w:t xml:space="preserve">patient </w:t>
            </w:r>
            <w:r w:rsidRPr="00840287">
              <w:rPr>
                <w:rFonts w:ascii="Book Antiqua" w:hAnsi="Book Antiqua" w:cs="Calibri"/>
                <w:lang w:eastAsia="zh-CN"/>
              </w:rPr>
              <w:t>plasma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had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significantly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lower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activity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than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controls.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Regardless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of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patient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age,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demographic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variations,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or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comorbidity,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nadir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cACE2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activity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in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early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hospitalization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was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regained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after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disease</w:t>
            </w:r>
            <w:r w:rsidR="00A05466">
              <w:rPr>
                <w:rFonts w:ascii="Book Antiqua" w:hAnsi="Book Antiqua" w:cs="Calibri"/>
                <w:lang w:eastAsia="zh-CN"/>
              </w:rPr>
              <w:t xml:space="preserve"> </w:t>
            </w:r>
            <w:r w:rsidRPr="00840287">
              <w:rPr>
                <w:rFonts w:ascii="Book Antiqua" w:hAnsi="Book Antiqua" w:cs="Calibri"/>
                <w:lang w:eastAsia="zh-CN"/>
              </w:rPr>
              <w:t>recovery</w:t>
            </w:r>
          </w:p>
        </w:tc>
      </w:tr>
      <w:tr w:rsidR="00D27EFA" w:rsidRPr="00840287" w14:paraId="56FD7CD9" w14:textId="77777777" w:rsidTr="00F76C44">
        <w:trPr>
          <w:trHeight w:val="1736"/>
        </w:trPr>
        <w:tc>
          <w:tcPr>
            <w:tcW w:w="92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7B6D" w14:textId="10D888D2" w:rsidR="00D27EFA" w:rsidRPr="00840287" w:rsidRDefault="00D27EFA" w:rsidP="007D0CE1">
            <w:pPr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40287">
              <w:rPr>
                <w:rFonts w:ascii="Book Antiqua" w:hAnsi="Book Antiqua"/>
              </w:rPr>
              <w:t>Mariappan</w:t>
            </w:r>
            <w:proofErr w:type="spellEnd"/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  <w:i/>
                <w:iCs/>
              </w:rPr>
              <w:t>et</w:t>
            </w:r>
            <w:r w:rsidR="00A05466"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840287">
              <w:rPr>
                <w:rFonts w:ascii="Book Antiqua" w:hAnsi="Book Antiqua"/>
                <w:i/>
                <w:iCs/>
              </w:rPr>
              <w:t>al</w:t>
            </w:r>
            <w:r w:rsidRPr="00840287">
              <w:rPr>
                <w:rFonts w:ascii="Book Antiqua" w:hAnsi="Book Antiqua"/>
                <w:vertAlign w:val="superscript"/>
              </w:rPr>
              <w:t>[</w:t>
            </w:r>
            <w:proofErr w:type="gramEnd"/>
            <w:r w:rsidRPr="00840287">
              <w:rPr>
                <w:rFonts w:ascii="Book Antiqua" w:hAnsi="Book Antiqua"/>
                <w:vertAlign w:val="superscript"/>
              </w:rPr>
              <w:t>62]</w:t>
            </w:r>
            <w:r w:rsidRPr="00840287">
              <w:rPr>
                <w:rFonts w:ascii="Book Antiqua" w:hAnsi="Book Antiqua"/>
              </w:rPr>
              <w:t>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India</w:t>
            </w:r>
          </w:p>
        </w:tc>
        <w:tc>
          <w:tcPr>
            <w:tcW w:w="7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D1F32" w14:textId="19D6F74A" w:rsidR="00D27EFA" w:rsidRPr="00840287" w:rsidRDefault="00D27EFA" w:rsidP="007D0C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Prospective</w:t>
            </w:r>
            <w:r w:rsidR="00A05466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840287">
              <w:rPr>
                <w:rFonts w:ascii="Book Antiqua" w:hAnsi="Book Antiqua"/>
              </w:rPr>
              <w:t>cohort</w:t>
            </w:r>
          </w:p>
        </w:tc>
        <w:tc>
          <w:tcPr>
            <w:tcW w:w="10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9BD4" w14:textId="77777777" w:rsidR="00D27EFA" w:rsidRPr="00840287" w:rsidRDefault="00D27EFA" w:rsidP="007D0C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42/10</w:t>
            </w:r>
          </w:p>
        </w:tc>
        <w:tc>
          <w:tcPr>
            <w:tcW w:w="7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E59C" w14:textId="77777777" w:rsidR="00D27EFA" w:rsidRPr="00840287" w:rsidRDefault="00D27EFA" w:rsidP="007D0CE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Yes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8A75" w14:textId="75565F2F" w:rsidR="00D27EFA" w:rsidRPr="00840287" w:rsidRDefault="00D27EFA" w:rsidP="0071220D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40287">
              <w:rPr>
                <w:rFonts w:ascii="Book Antiqua" w:hAnsi="Book Antiqua"/>
              </w:rPr>
              <w:t>When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compared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to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healthy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controls,</w:t>
            </w:r>
            <w:r w:rsidR="00A05466">
              <w:rPr>
                <w:rFonts w:ascii="Book Antiqua" w:hAnsi="Book Antiqua"/>
              </w:rPr>
              <w:t xml:space="preserve"> </w:t>
            </w:r>
            <w:bookmarkStart w:id="3" w:name="_Hlk109300062"/>
            <w:r w:rsidRPr="00840287">
              <w:rPr>
                <w:rFonts w:ascii="Book Antiqua" w:hAnsi="Book Antiqua"/>
              </w:rPr>
              <w:t>SARS-CoV-2</w:t>
            </w:r>
            <w:r w:rsidR="00A05466">
              <w:rPr>
                <w:rFonts w:ascii="Book Antiqua" w:hAnsi="Book Antiqua"/>
              </w:rPr>
              <w:t xml:space="preserve"> </w:t>
            </w:r>
            <w:bookmarkEnd w:id="3"/>
            <w:r w:rsidR="0071220D">
              <w:rPr>
                <w:rFonts w:ascii="Book Antiqua" w:hAnsi="Book Antiqua"/>
              </w:rPr>
              <w:t xml:space="preserve">infected </w:t>
            </w:r>
            <w:r w:rsidRPr="00840287">
              <w:rPr>
                <w:rFonts w:ascii="Book Antiqua" w:hAnsi="Book Antiqua"/>
              </w:rPr>
              <w:t>patients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showed</w:t>
            </w:r>
            <w:r w:rsidR="0071220D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noticeably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greater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at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time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of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admission.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addition,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severe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cases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lastRenderedPageBreak/>
              <w:t>compared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to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moderate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cases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of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infection,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there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was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significant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increase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bookmarkStart w:id="4" w:name="_Hlk109299797"/>
            <w:r w:rsidRPr="00840287">
              <w:rPr>
                <w:rFonts w:ascii="Book Antiqua" w:hAnsi="Book Antiqua"/>
              </w:rPr>
              <w:t>cACE2</w:t>
            </w:r>
            <w:bookmarkEnd w:id="4"/>
            <w:r w:rsidRPr="00840287">
              <w:rPr>
                <w:rFonts w:ascii="Book Antiqua" w:hAnsi="Book Antiqua"/>
              </w:rPr>
              <w:t>.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Cases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with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both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diabetes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and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hypertension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had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significant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increases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in</w:t>
            </w:r>
            <w:r w:rsidR="00A05466">
              <w:rPr>
                <w:rFonts w:ascii="Book Antiqua" w:hAnsi="Book Antiqua"/>
              </w:rPr>
              <w:t xml:space="preserve"> </w:t>
            </w:r>
            <w:r w:rsidRPr="00840287">
              <w:rPr>
                <w:rFonts w:ascii="Book Antiqua" w:hAnsi="Book Antiqua"/>
              </w:rPr>
              <w:t>cACE2</w:t>
            </w:r>
          </w:p>
        </w:tc>
      </w:tr>
    </w:tbl>
    <w:p w14:paraId="2FBD10E7" w14:textId="14BE8CAE" w:rsidR="00A77B3E" w:rsidRPr="007D0CE1" w:rsidRDefault="00D27EFA" w:rsidP="007D0CE1">
      <w:pPr>
        <w:spacing w:line="360" w:lineRule="auto"/>
        <w:jc w:val="both"/>
        <w:rPr>
          <w:rFonts w:ascii="Book Antiqua" w:hAnsi="Book Antiqua"/>
        </w:rPr>
      </w:pPr>
      <w:r w:rsidRPr="00840287">
        <w:rPr>
          <w:rFonts w:ascii="Book Antiqua" w:eastAsia="Times New Roman" w:hAnsi="Book Antiqua" w:cs="Calibri"/>
          <w:color w:val="000000"/>
        </w:rPr>
        <w:lastRenderedPageBreak/>
        <w:t>Ang-(1-7);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="000B2608" w:rsidRPr="00840287">
        <w:rPr>
          <w:rFonts w:ascii="Book Antiqua" w:eastAsia="Times New Roman" w:hAnsi="Book Antiqua" w:cs="Calibri"/>
          <w:color w:val="000000"/>
        </w:rPr>
        <w:t>Angiotensin</w:t>
      </w:r>
      <w:r w:rsidRPr="00840287">
        <w:rPr>
          <w:rFonts w:ascii="Book Antiqua" w:eastAsia="Times New Roman" w:hAnsi="Book Antiqua" w:cs="Calibri"/>
          <w:color w:val="000000"/>
        </w:rPr>
        <w:t>-(1-7)</w:t>
      </w:r>
      <w:r w:rsidR="00F068E9" w:rsidRPr="00840287">
        <w:rPr>
          <w:rFonts w:ascii="Book Antiqua" w:eastAsia="Times New Roman" w:hAnsi="Book Antiqua" w:cs="Calibri"/>
          <w:color w:val="000000"/>
        </w:rPr>
        <w:t>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Ang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II;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="00F068E9" w:rsidRPr="00840287">
        <w:rPr>
          <w:rFonts w:ascii="Book Antiqua" w:eastAsia="Times New Roman" w:hAnsi="Book Antiqua" w:cs="Calibri"/>
          <w:color w:val="000000"/>
        </w:rPr>
        <w:t>Angiotensin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II</w:t>
      </w:r>
      <w:r w:rsidR="00242ED2" w:rsidRPr="00840287">
        <w:rPr>
          <w:rFonts w:ascii="Book Antiqua" w:eastAsia="Times New Roman" w:hAnsi="Book Antiqua" w:cs="Calibri"/>
          <w:color w:val="000000"/>
        </w:rPr>
        <w:t>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ARDS</w:t>
      </w:r>
      <w:r w:rsidR="002E239C" w:rsidRPr="00840287">
        <w:rPr>
          <w:rFonts w:ascii="Book Antiqua" w:eastAsia="Times New Roman" w:hAnsi="Book Antiqua" w:cs="Calibri"/>
          <w:color w:val="000000"/>
        </w:rPr>
        <w:t>: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="004E6EEA" w:rsidRPr="00840287">
        <w:rPr>
          <w:rFonts w:ascii="Book Antiqua" w:eastAsia="Times New Roman" w:hAnsi="Book Antiqua" w:cs="Calibri"/>
          <w:color w:val="000000"/>
        </w:rPr>
        <w:t>Acute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respiratory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distress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syndrome</w:t>
      </w:r>
      <w:r w:rsidR="00242ED2" w:rsidRPr="00840287">
        <w:rPr>
          <w:rFonts w:ascii="Book Antiqua" w:eastAsia="Times New Roman" w:hAnsi="Book Antiqua" w:cs="Calibri"/>
          <w:color w:val="000000"/>
        </w:rPr>
        <w:t>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cACE2;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="00242ED2" w:rsidRPr="00840287">
        <w:rPr>
          <w:rFonts w:ascii="Book Antiqua" w:eastAsia="Times New Roman" w:hAnsi="Book Antiqua" w:cs="Calibri"/>
          <w:color w:val="000000"/>
        </w:rPr>
        <w:t>Circulating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angiotensin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converting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enzyme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2</w:t>
      </w:r>
      <w:r w:rsidR="00A63B9E" w:rsidRPr="00840287">
        <w:rPr>
          <w:rFonts w:ascii="Book Antiqua" w:eastAsia="Times New Roman" w:hAnsi="Book Antiqua" w:cs="Calibri"/>
          <w:color w:val="000000"/>
        </w:rPr>
        <w:t>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COVID-19</w:t>
      </w:r>
      <w:r w:rsidR="00A63B9E" w:rsidRPr="00840287">
        <w:rPr>
          <w:rFonts w:ascii="Book Antiqua" w:eastAsia="Times New Roman" w:hAnsi="Book Antiqua" w:cs="Calibri"/>
          <w:color w:val="000000"/>
        </w:rPr>
        <w:t>: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="00711AD3" w:rsidRPr="00840287">
        <w:rPr>
          <w:rFonts w:ascii="Book Antiqua" w:eastAsia="Times New Roman" w:hAnsi="Book Antiqua" w:cs="Calibri"/>
          <w:color w:val="000000"/>
        </w:rPr>
        <w:t>Coronavirus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disease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2019</w:t>
      </w:r>
      <w:r w:rsidR="005C6738" w:rsidRPr="00840287">
        <w:rPr>
          <w:rFonts w:ascii="Book Antiqua" w:eastAsia="Times New Roman" w:hAnsi="Book Antiqua" w:cs="Calibri"/>
          <w:color w:val="000000"/>
        </w:rPr>
        <w:t>;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SARS-CoV-2</w:t>
      </w:r>
      <w:r w:rsidR="005C6738" w:rsidRPr="00840287">
        <w:rPr>
          <w:rFonts w:ascii="Book Antiqua" w:eastAsia="Times New Roman" w:hAnsi="Book Antiqua" w:cs="Calibri"/>
          <w:color w:val="000000"/>
        </w:rPr>
        <w:t>: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proofErr w:type="gramStart"/>
      <w:r w:rsidR="000C1785" w:rsidRPr="00840287">
        <w:rPr>
          <w:rFonts w:ascii="Book Antiqua" w:eastAsia="Times New Roman" w:hAnsi="Book Antiqua" w:cs="Calibri"/>
          <w:color w:val="000000"/>
        </w:rPr>
        <w:t>Severe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acute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respiratory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syndrome</w:t>
      </w:r>
      <w:proofErr w:type="gramEnd"/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coronavirus</w:t>
      </w:r>
      <w:r w:rsidR="00A05466">
        <w:rPr>
          <w:rFonts w:ascii="Book Antiqua" w:eastAsia="Times New Roman" w:hAnsi="Book Antiqua" w:cs="Calibri"/>
          <w:color w:val="000000"/>
        </w:rPr>
        <w:t xml:space="preserve"> </w:t>
      </w:r>
      <w:r w:rsidRPr="00840287">
        <w:rPr>
          <w:rFonts w:ascii="Book Antiqua" w:eastAsia="Times New Roman" w:hAnsi="Book Antiqua" w:cs="Calibri"/>
          <w:color w:val="000000"/>
        </w:rPr>
        <w:t>2.</w:t>
      </w:r>
    </w:p>
    <w:sectPr w:rsidR="00A77B3E" w:rsidRPr="007D0CE1" w:rsidSect="00F7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A8CB" w14:textId="77777777" w:rsidR="004B73D7" w:rsidRDefault="004B73D7" w:rsidP="00D27EFA">
      <w:r>
        <w:separator/>
      </w:r>
    </w:p>
  </w:endnote>
  <w:endnote w:type="continuationSeparator" w:id="0">
    <w:p w14:paraId="465A7E2E" w14:textId="77777777" w:rsidR="004B73D7" w:rsidRDefault="004B73D7" w:rsidP="00D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03299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00AB877C" w14:textId="77777777" w:rsidR="00F76C44" w:rsidRPr="00741F76" w:rsidRDefault="00F76C44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741F7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417D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33</w: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741F7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5417DD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38</w:t>
            </w:r>
            <w:r w:rsidRPr="00741F7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794B34" w14:textId="77777777" w:rsidR="00F76C44" w:rsidRDefault="00F76C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E2FE" w14:textId="77777777" w:rsidR="004B73D7" w:rsidRDefault="004B73D7" w:rsidP="00D27EFA">
      <w:r>
        <w:separator/>
      </w:r>
    </w:p>
  </w:footnote>
  <w:footnote w:type="continuationSeparator" w:id="0">
    <w:p w14:paraId="5EB4539A" w14:textId="77777777" w:rsidR="004B73D7" w:rsidRDefault="004B73D7" w:rsidP="00D27EF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5699"/>
    <w:rsid w:val="00007D0D"/>
    <w:rsid w:val="00011094"/>
    <w:rsid w:val="00016D4A"/>
    <w:rsid w:val="00020BC9"/>
    <w:rsid w:val="0002261D"/>
    <w:rsid w:val="00022EBB"/>
    <w:rsid w:val="0002324B"/>
    <w:rsid w:val="00037911"/>
    <w:rsid w:val="00044624"/>
    <w:rsid w:val="00045D1E"/>
    <w:rsid w:val="00052408"/>
    <w:rsid w:val="00055D5A"/>
    <w:rsid w:val="00064274"/>
    <w:rsid w:val="0006599E"/>
    <w:rsid w:val="000871AF"/>
    <w:rsid w:val="000915EC"/>
    <w:rsid w:val="00096C20"/>
    <w:rsid w:val="000A07F4"/>
    <w:rsid w:val="000A2292"/>
    <w:rsid w:val="000A2B40"/>
    <w:rsid w:val="000A3015"/>
    <w:rsid w:val="000A6D5F"/>
    <w:rsid w:val="000B0FFB"/>
    <w:rsid w:val="000B2608"/>
    <w:rsid w:val="000C1785"/>
    <w:rsid w:val="000D00BC"/>
    <w:rsid w:val="000D313B"/>
    <w:rsid w:val="000D3D0E"/>
    <w:rsid w:val="000E57EF"/>
    <w:rsid w:val="000F2BEA"/>
    <w:rsid w:val="00100681"/>
    <w:rsid w:val="00100AD2"/>
    <w:rsid w:val="00105E56"/>
    <w:rsid w:val="00114C93"/>
    <w:rsid w:val="00114CC2"/>
    <w:rsid w:val="00121F40"/>
    <w:rsid w:val="0012495F"/>
    <w:rsid w:val="00140AEA"/>
    <w:rsid w:val="0014248D"/>
    <w:rsid w:val="0014606B"/>
    <w:rsid w:val="00152A75"/>
    <w:rsid w:val="0015577A"/>
    <w:rsid w:val="00155BA7"/>
    <w:rsid w:val="00160D7F"/>
    <w:rsid w:val="0016462D"/>
    <w:rsid w:val="0017440E"/>
    <w:rsid w:val="001766EE"/>
    <w:rsid w:val="00185ACE"/>
    <w:rsid w:val="001A75F5"/>
    <w:rsid w:val="001A7D18"/>
    <w:rsid w:val="001B7A1B"/>
    <w:rsid w:val="001D610D"/>
    <w:rsid w:val="001E29B6"/>
    <w:rsid w:val="001E79D7"/>
    <w:rsid w:val="001F0755"/>
    <w:rsid w:val="001F15B3"/>
    <w:rsid w:val="001F269F"/>
    <w:rsid w:val="001F2D30"/>
    <w:rsid w:val="001F37B5"/>
    <w:rsid w:val="001F7491"/>
    <w:rsid w:val="0020050D"/>
    <w:rsid w:val="00206296"/>
    <w:rsid w:val="00207BAE"/>
    <w:rsid w:val="00222873"/>
    <w:rsid w:val="00223516"/>
    <w:rsid w:val="00224CB6"/>
    <w:rsid w:val="0022602A"/>
    <w:rsid w:val="00233D42"/>
    <w:rsid w:val="00242ED2"/>
    <w:rsid w:val="002514CE"/>
    <w:rsid w:val="00254AC5"/>
    <w:rsid w:val="00260D6D"/>
    <w:rsid w:val="00264D91"/>
    <w:rsid w:val="00265769"/>
    <w:rsid w:val="00265EFF"/>
    <w:rsid w:val="00266045"/>
    <w:rsid w:val="002759C5"/>
    <w:rsid w:val="00284D22"/>
    <w:rsid w:val="00286F16"/>
    <w:rsid w:val="00287FF8"/>
    <w:rsid w:val="00292133"/>
    <w:rsid w:val="00294BC2"/>
    <w:rsid w:val="002A13A8"/>
    <w:rsid w:val="002B0C30"/>
    <w:rsid w:val="002B1958"/>
    <w:rsid w:val="002D2C5D"/>
    <w:rsid w:val="002E1D35"/>
    <w:rsid w:val="002E239C"/>
    <w:rsid w:val="002E376C"/>
    <w:rsid w:val="002E630F"/>
    <w:rsid w:val="003025A6"/>
    <w:rsid w:val="00303657"/>
    <w:rsid w:val="00304D82"/>
    <w:rsid w:val="00310C1C"/>
    <w:rsid w:val="00315917"/>
    <w:rsid w:val="003165EB"/>
    <w:rsid w:val="00334D1A"/>
    <w:rsid w:val="00336250"/>
    <w:rsid w:val="00337861"/>
    <w:rsid w:val="00343B25"/>
    <w:rsid w:val="00347B4B"/>
    <w:rsid w:val="00351AA3"/>
    <w:rsid w:val="003564A7"/>
    <w:rsid w:val="00384479"/>
    <w:rsid w:val="00385769"/>
    <w:rsid w:val="00385E69"/>
    <w:rsid w:val="00394885"/>
    <w:rsid w:val="003B0567"/>
    <w:rsid w:val="003B0B5D"/>
    <w:rsid w:val="003B268C"/>
    <w:rsid w:val="003B65D7"/>
    <w:rsid w:val="003C4AA5"/>
    <w:rsid w:val="003C76A2"/>
    <w:rsid w:val="003E36F6"/>
    <w:rsid w:val="003E5758"/>
    <w:rsid w:val="003F4ED8"/>
    <w:rsid w:val="00406D08"/>
    <w:rsid w:val="00407FEA"/>
    <w:rsid w:val="00411998"/>
    <w:rsid w:val="004125FF"/>
    <w:rsid w:val="00427A9E"/>
    <w:rsid w:val="00433501"/>
    <w:rsid w:val="004350EE"/>
    <w:rsid w:val="00436748"/>
    <w:rsid w:val="004421C7"/>
    <w:rsid w:val="00443159"/>
    <w:rsid w:val="00445C79"/>
    <w:rsid w:val="00453E19"/>
    <w:rsid w:val="00455AE0"/>
    <w:rsid w:val="00467010"/>
    <w:rsid w:val="0046707D"/>
    <w:rsid w:val="0047292E"/>
    <w:rsid w:val="00476F68"/>
    <w:rsid w:val="00480608"/>
    <w:rsid w:val="00482DAC"/>
    <w:rsid w:val="00483391"/>
    <w:rsid w:val="00486FD9"/>
    <w:rsid w:val="00491C47"/>
    <w:rsid w:val="00493104"/>
    <w:rsid w:val="0049436D"/>
    <w:rsid w:val="00494A7E"/>
    <w:rsid w:val="004A0796"/>
    <w:rsid w:val="004A3835"/>
    <w:rsid w:val="004A3A50"/>
    <w:rsid w:val="004B73D7"/>
    <w:rsid w:val="004C27B7"/>
    <w:rsid w:val="004C2A60"/>
    <w:rsid w:val="004C3CA1"/>
    <w:rsid w:val="004D6077"/>
    <w:rsid w:val="004E12F3"/>
    <w:rsid w:val="004E6EEA"/>
    <w:rsid w:val="004E7243"/>
    <w:rsid w:val="004F4AC4"/>
    <w:rsid w:val="004F5807"/>
    <w:rsid w:val="004F7918"/>
    <w:rsid w:val="00500D08"/>
    <w:rsid w:val="00504036"/>
    <w:rsid w:val="00511201"/>
    <w:rsid w:val="00513A56"/>
    <w:rsid w:val="00514CF9"/>
    <w:rsid w:val="00521EE9"/>
    <w:rsid w:val="005243FE"/>
    <w:rsid w:val="00541314"/>
    <w:rsid w:val="005417DD"/>
    <w:rsid w:val="00543A4A"/>
    <w:rsid w:val="005501EE"/>
    <w:rsid w:val="005661C4"/>
    <w:rsid w:val="00573C17"/>
    <w:rsid w:val="00576C20"/>
    <w:rsid w:val="00577D34"/>
    <w:rsid w:val="00577EEB"/>
    <w:rsid w:val="005916E2"/>
    <w:rsid w:val="00593394"/>
    <w:rsid w:val="005934A1"/>
    <w:rsid w:val="005952E6"/>
    <w:rsid w:val="0059666F"/>
    <w:rsid w:val="005A36BF"/>
    <w:rsid w:val="005A4208"/>
    <w:rsid w:val="005B5192"/>
    <w:rsid w:val="005C154E"/>
    <w:rsid w:val="005C1E4C"/>
    <w:rsid w:val="005C6738"/>
    <w:rsid w:val="005C7728"/>
    <w:rsid w:val="005D1B40"/>
    <w:rsid w:val="005D4071"/>
    <w:rsid w:val="005D6882"/>
    <w:rsid w:val="005E2CBE"/>
    <w:rsid w:val="005F00B6"/>
    <w:rsid w:val="005F1509"/>
    <w:rsid w:val="005F7733"/>
    <w:rsid w:val="00600B89"/>
    <w:rsid w:val="00601B79"/>
    <w:rsid w:val="00635BE1"/>
    <w:rsid w:val="006449AC"/>
    <w:rsid w:val="00651B80"/>
    <w:rsid w:val="006565DA"/>
    <w:rsid w:val="006576BC"/>
    <w:rsid w:val="00660AFB"/>
    <w:rsid w:val="0066380A"/>
    <w:rsid w:val="006655C9"/>
    <w:rsid w:val="00665EAC"/>
    <w:rsid w:val="00675325"/>
    <w:rsid w:val="00677316"/>
    <w:rsid w:val="00677C56"/>
    <w:rsid w:val="006900D6"/>
    <w:rsid w:val="006937BF"/>
    <w:rsid w:val="006A282A"/>
    <w:rsid w:val="006A2FAE"/>
    <w:rsid w:val="006A36C1"/>
    <w:rsid w:val="006A56D7"/>
    <w:rsid w:val="006B77D2"/>
    <w:rsid w:val="006C48CD"/>
    <w:rsid w:val="006D159B"/>
    <w:rsid w:val="006D7E5C"/>
    <w:rsid w:val="006E0508"/>
    <w:rsid w:val="006E2149"/>
    <w:rsid w:val="006F1FD7"/>
    <w:rsid w:val="006F24E8"/>
    <w:rsid w:val="006F26E8"/>
    <w:rsid w:val="00700E6B"/>
    <w:rsid w:val="00707149"/>
    <w:rsid w:val="007073F0"/>
    <w:rsid w:val="00707860"/>
    <w:rsid w:val="00711AD3"/>
    <w:rsid w:val="0071220D"/>
    <w:rsid w:val="00713AA8"/>
    <w:rsid w:val="007157D4"/>
    <w:rsid w:val="00717DE4"/>
    <w:rsid w:val="00732FC9"/>
    <w:rsid w:val="00733A9B"/>
    <w:rsid w:val="00734E27"/>
    <w:rsid w:val="007359FD"/>
    <w:rsid w:val="00736611"/>
    <w:rsid w:val="00741F76"/>
    <w:rsid w:val="00750167"/>
    <w:rsid w:val="007515DC"/>
    <w:rsid w:val="0075275F"/>
    <w:rsid w:val="0076245D"/>
    <w:rsid w:val="00762EBF"/>
    <w:rsid w:val="007645E8"/>
    <w:rsid w:val="00776432"/>
    <w:rsid w:val="00784399"/>
    <w:rsid w:val="00794423"/>
    <w:rsid w:val="0079651A"/>
    <w:rsid w:val="007A7EA3"/>
    <w:rsid w:val="007A7F2C"/>
    <w:rsid w:val="007B179E"/>
    <w:rsid w:val="007B2357"/>
    <w:rsid w:val="007C5F16"/>
    <w:rsid w:val="007D0CE1"/>
    <w:rsid w:val="007D4428"/>
    <w:rsid w:val="007D7924"/>
    <w:rsid w:val="007E1E24"/>
    <w:rsid w:val="007E7A0B"/>
    <w:rsid w:val="007F0C1E"/>
    <w:rsid w:val="007F3F86"/>
    <w:rsid w:val="007F47D1"/>
    <w:rsid w:val="007F4AA0"/>
    <w:rsid w:val="007F5F40"/>
    <w:rsid w:val="007F6731"/>
    <w:rsid w:val="00801B54"/>
    <w:rsid w:val="00806628"/>
    <w:rsid w:val="00807438"/>
    <w:rsid w:val="00814CD5"/>
    <w:rsid w:val="00817AED"/>
    <w:rsid w:val="00821F7D"/>
    <w:rsid w:val="00823700"/>
    <w:rsid w:val="00825324"/>
    <w:rsid w:val="008254BE"/>
    <w:rsid w:val="00826DC4"/>
    <w:rsid w:val="00827B3B"/>
    <w:rsid w:val="00840287"/>
    <w:rsid w:val="00844263"/>
    <w:rsid w:val="008537C1"/>
    <w:rsid w:val="008553B3"/>
    <w:rsid w:val="00856152"/>
    <w:rsid w:val="008573A5"/>
    <w:rsid w:val="008612D3"/>
    <w:rsid w:val="00861976"/>
    <w:rsid w:val="00863C9E"/>
    <w:rsid w:val="008732DB"/>
    <w:rsid w:val="0087678E"/>
    <w:rsid w:val="008827EE"/>
    <w:rsid w:val="008857CC"/>
    <w:rsid w:val="008A23BC"/>
    <w:rsid w:val="008A694F"/>
    <w:rsid w:val="008B2B16"/>
    <w:rsid w:val="008C0038"/>
    <w:rsid w:val="008C38AC"/>
    <w:rsid w:val="008D5EBC"/>
    <w:rsid w:val="008E15BA"/>
    <w:rsid w:val="008E1D35"/>
    <w:rsid w:val="008E725E"/>
    <w:rsid w:val="008F06C3"/>
    <w:rsid w:val="008F1449"/>
    <w:rsid w:val="008F2AF0"/>
    <w:rsid w:val="008F542D"/>
    <w:rsid w:val="009013C1"/>
    <w:rsid w:val="009049E2"/>
    <w:rsid w:val="00904C70"/>
    <w:rsid w:val="00906642"/>
    <w:rsid w:val="00915DC5"/>
    <w:rsid w:val="00915F15"/>
    <w:rsid w:val="00917002"/>
    <w:rsid w:val="00924BBB"/>
    <w:rsid w:val="009344AB"/>
    <w:rsid w:val="00935615"/>
    <w:rsid w:val="009376B9"/>
    <w:rsid w:val="00943722"/>
    <w:rsid w:val="009477E0"/>
    <w:rsid w:val="00950DE8"/>
    <w:rsid w:val="00954935"/>
    <w:rsid w:val="00956C4E"/>
    <w:rsid w:val="00956FB6"/>
    <w:rsid w:val="00965A54"/>
    <w:rsid w:val="00983185"/>
    <w:rsid w:val="009A0892"/>
    <w:rsid w:val="009A3EC5"/>
    <w:rsid w:val="009B1C0C"/>
    <w:rsid w:val="009B43B8"/>
    <w:rsid w:val="009C28EC"/>
    <w:rsid w:val="009C58F8"/>
    <w:rsid w:val="009D3F1E"/>
    <w:rsid w:val="009D6695"/>
    <w:rsid w:val="009E53B9"/>
    <w:rsid w:val="009F133D"/>
    <w:rsid w:val="009F6826"/>
    <w:rsid w:val="00A05466"/>
    <w:rsid w:val="00A17132"/>
    <w:rsid w:val="00A36B9C"/>
    <w:rsid w:val="00A37317"/>
    <w:rsid w:val="00A40E96"/>
    <w:rsid w:val="00A56F11"/>
    <w:rsid w:val="00A57C84"/>
    <w:rsid w:val="00A63B9E"/>
    <w:rsid w:val="00A64575"/>
    <w:rsid w:val="00A66164"/>
    <w:rsid w:val="00A668EA"/>
    <w:rsid w:val="00A70CD2"/>
    <w:rsid w:val="00A768A4"/>
    <w:rsid w:val="00A77B3E"/>
    <w:rsid w:val="00A824E1"/>
    <w:rsid w:val="00A9441C"/>
    <w:rsid w:val="00AA0035"/>
    <w:rsid w:val="00AA04E3"/>
    <w:rsid w:val="00AA1854"/>
    <w:rsid w:val="00AA2E96"/>
    <w:rsid w:val="00AA5B5B"/>
    <w:rsid w:val="00AA7130"/>
    <w:rsid w:val="00AB3A27"/>
    <w:rsid w:val="00AB4D37"/>
    <w:rsid w:val="00AC51D5"/>
    <w:rsid w:val="00AC7CF6"/>
    <w:rsid w:val="00AD17C3"/>
    <w:rsid w:val="00AD1A46"/>
    <w:rsid w:val="00AD2149"/>
    <w:rsid w:val="00AD45F4"/>
    <w:rsid w:val="00AE142F"/>
    <w:rsid w:val="00AE173D"/>
    <w:rsid w:val="00AF7324"/>
    <w:rsid w:val="00B05DBC"/>
    <w:rsid w:val="00B06E91"/>
    <w:rsid w:val="00B11E45"/>
    <w:rsid w:val="00B12E79"/>
    <w:rsid w:val="00B203A2"/>
    <w:rsid w:val="00B225DE"/>
    <w:rsid w:val="00B27315"/>
    <w:rsid w:val="00B37CC5"/>
    <w:rsid w:val="00B4560E"/>
    <w:rsid w:val="00B47ADD"/>
    <w:rsid w:val="00B53D5B"/>
    <w:rsid w:val="00B540B3"/>
    <w:rsid w:val="00B54472"/>
    <w:rsid w:val="00B67C90"/>
    <w:rsid w:val="00B70A2B"/>
    <w:rsid w:val="00B71A72"/>
    <w:rsid w:val="00B74B07"/>
    <w:rsid w:val="00B77F0A"/>
    <w:rsid w:val="00B80695"/>
    <w:rsid w:val="00B80962"/>
    <w:rsid w:val="00B8436E"/>
    <w:rsid w:val="00B84BC5"/>
    <w:rsid w:val="00B84F5E"/>
    <w:rsid w:val="00B851F3"/>
    <w:rsid w:val="00B906CA"/>
    <w:rsid w:val="00B92FDA"/>
    <w:rsid w:val="00B92FE4"/>
    <w:rsid w:val="00B93DF7"/>
    <w:rsid w:val="00B96897"/>
    <w:rsid w:val="00BB4AB6"/>
    <w:rsid w:val="00BB6EB4"/>
    <w:rsid w:val="00BC270B"/>
    <w:rsid w:val="00BD0A59"/>
    <w:rsid w:val="00BE230B"/>
    <w:rsid w:val="00BE3BCA"/>
    <w:rsid w:val="00BF1180"/>
    <w:rsid w:val="00BF3898"/>
    <w:rsid w:val="00C00277"/>
    <w:rsid w:val="00C013B2"/>
    <w:rsid w:val="00C031FB"/>
    <w:rsid w:val="00C06CFD"/>
    <w:rsid w:val="00C12007"/>
    <w:rsid w:val="00C14A7B"/>
    <w:rsid w:val="00C169E9"/>
    <w:rsid w:val="00C17383"/>
    <w:rsid w:val="00C23891"/>
    <w:rsid w:val="00C2733B"/>
    <w:rsid w:val="00C32D29"/>
    <w:rsid w:val="00C36F29"/>
    <w:rsid w:val="00C46A01"/>
    <w:rsid w:val="00C46EDB"/>
    <w:rsid w:val="00C5298F"/>
    <w:rsid w:val="00C52BE9"/>
    <w:rsid w:val="00C53CEC"/>
    <w:rsid w:val="00C61EDA"/>
    <w:rsid w:val="00C638BB"/>
    <w:rsid w:val="00C77014"/>
    <w:rsid w:val="00C85F71"/>
    <w:rsid w:val="00C86415"/>
    <w:rsid w:val="00C86F34"/>
    <w:rsid w:val="00C93A56"/>
    <w:rsid w:val="00CA0839"/>
    <w:rsid w:val="00CA1EB6"/>
    <w:rsid w:val="00CA2A55"/>
    <w:rsid w:val="00CA5E8E"/>
    <w:rsid w:val="00CA6F73"/>
    <w:rsid w:val="00CA73CF"/>
    <w:rsid w:val="00CB1F0B"/>
    <w:rsid w:val="00CB4D7F"/>
    <w:rsid w:val="00CB5098"/>
    <w:rsid w:val="00CC1740"/>
    <w:rsid w:val="00CC5269"/>
    <w:rsid w:val="00CC5DCE"/>
    <w:rsid w:val="00CC7255"/>
    <w:rsid w:val="00CD005F"/>
    <w:rsid w:val="00CD359C"/>
    <w:rsid w:val="00CD6B21"/>
    <w:rsid w:val="00CE1404"/>
    <w:rsid w:val="00CE38F6"/>
    <w:rsid w:val="00D0107F"/>
    <w:rsid w:val="00D02909"/>
    <w:rsid w:val="00D04E87"/>
    <w:rsid w:val="00D10C73"/>
    <w:rsid w:val="00D11187"/>
    <w:rsid w:val="00D16E1E"/>
    <w:rsid w:val="00D207AE"/>
    <w:rsid w:val="00D21B9B"/>
    <w:rsid w:val="00D27EFA"/>
    <w:rsid w:val="00D3135B"/>
    <w:rsid w:val="00D33BF7"/>
    <w:rsid w:val="00D37D15"/>
    <w:rsid w:val="00D554AD"/>
    <w:rsid w:val="00D74ADF"/>
    <w:rsid w:val="00D7505C"/>
    <w:rsid w:val="00D80AF4"/>
    <w:rsid w:val="00D91880"/>
    <w:rsid w:val="00D93DD1"/>
    <w:rsid w:val="00D955F8"/>
    <w:rsid w:val="00D97C9E"/>
    <w:rsid w:val="00DA0194"/>
    <w:rsid w:val="00DA0C10"/>
    <w:rsid w:val="00DA1BDF"/>
    <w:rsid w:val="00DB0150"/>
    <w:rsid w:val="00DB142B"/>
    <w:rsid w:val="00DB3E26"/>
    <w:rsid w:val="00DB6C7D"/>
    <w:rsid w:val="00DC119F"/>
    <w:rsid w:val="00DC69D9"/>
    <w:rsid w:val="00DD1DBB"/>
    <w:rsid w:val="00DD25E8"/>
    <w:rsid w:val="00DD356F"/>
    <w:rsid w:val="00DD5017"/>
    <w:rsid w:val="00DD5E6C"/>
    <w:rsid w:val="00DE5B8C"/>
    <w:rsid w:val="00DF2138"/>
    <w:rsid w:val="00DF654D"/>
    <w:rsid w:val="00DF6C38"/>
    <w:rsid w:val="00DF708E"/>
    <w:rsid w:val="00E01CA7"/>
    <w:rsid w:val="00E07D92"/>
    <w:rsid w:val="00E103EF"/>
    <w:rsid w:val="00E10F93"/>
    <w:rsid w:val="00E1107F"/>
    <w:rsid w:val="00E1491B"/>
    <w:rsid w:val="00E14A2D"/>
    <w:rsid w:val="00E1550F"/>
    <w:rsid w:val="00E249D8"/>
    <w:rsid w:val="00E27BCA"/>
    <w:rsid w:val="00E311AE"/>
    <w:rsid w:val="00E423D7"/>
    <w:rsid w:val="00E4726A"/>
    <w:rsid w:val="00E56355"/>
    <w:rsid w:val="00E61321"/>
    <w:rsid w:val="00E6176B"/>
    <w:rsid w:val="00E63C19"/>
    <w:rsid w:val="00E64D04"/>
    <w:rsid w:val="00E705EF"/>
    <w:rsid w:val="00E744E5"/>
    <w:rsid w:val="00E77CEC"/>
    <w:rsid w:val="00E80664"/>
    <w:rsid w:val="00E819A0"/>
    <w:rsid w:val="00E9451F"/>
    <w:rsid w:val="00E95724"/>
    <w:rsid w:val="00E95D50"/>
    <w:rsid w:val="00E96385"/>
    <w:rsid w:val="00E97625"/>
    <w:rsid w:val="00E97D38"/>
    <w:rsid w:val="00EB5972"/>
    <w:rsid w:val="00EC113B"/>
    <w:rsid w:val="00EC3E29"/>
    <w:rsid w:val="00EC4748"/>
    <w:rsid w:val="00EC79BF"/>
    <w:rsid w:val="00ED4C9B"/>
    <w:rsid w:val="00ED6F57"/>
    <w:rsid w:val="00ED6FBD"/>
    <w:rsid w:val="00EE1E43"/>
    <w:rsid w:val="00EE3E1A"/>
    <w:rsid w:val="00EE49C9"/>
    <w:rsid w:val="00EE6340"/>
    <w:rsid w:val="00EF33C6"/>
    <w:rsid w:val="00F00485"/>
    <w:rsid w:val="00F04473"/>
    <w:rsid w:val="00F068E9"/>
    <w:rsid w:val="00F12256"/>
    <w:rsid w:val="00F2153E"/>
    <w:rsid w:val="00F511D9"/>
    <w:rsid w:val="00F518F3"/>
    <w:rsid w:val="00F52434"/>
    <w:rsid w:val="00F5439D"/>
    <w:rsid w:val="00F560D3"/>
    <w:rsid w:val="00F668CB"/>
    <w:rsid w:val="00F729CE"/>
    <w:rsid w:val="00F74649"/>
    <w:rsid w:val="00F76C44"/>
    <w:rsid w:val="00F77C79"/>
    <w:rsid w:val="00F82461"/>
    <w:rsid w:val="00F93186"/>
    <w:rsid w:val="00F96B9B"/>
    <w:rsid w:val="00FA21CE"/>
    <w:rsid w:val="00FA293E"/>
    <w:rsid w:val="00FB4FCA"/>
    <w:rsid w:val="00FB6F40"/>
    <w:rsid w:val="00FC5283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A6E63A"/>
  <w15:docId w15:val="{EE6DE29D-1F89-4766-A804-1792C2FA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7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7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E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EFA"/>
    <w:rPr>
      <w:sz w:val="18"/>
      <w:szCs w:val="18"/>
    </w:rPr>
  </w:style>
  <w:style w:type="character" w:styleId="a7">
    <w:name w:val="annotation reference"/>
    <w:basedOn w:val="a0"/>
    <w:semiHidden/>
    <w:unhideWhenUsed/>
    <w:rsid w:val="009C58F8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C58F8"/>
  </w:style>
  <w:style w:type="character" w:customStyle="1" w:styleId="a9">
    <w:name w:val="批注文字 字符"/>
    <w:basedOn w:val="a0"/>
    <w:link w:val="a8"/>
    <w:semiHidden/>
    <w:rsid w:val="009C58F8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C58F8"/>
    <w:rPr>
      <w:b/>
      <w:bCs/>
    </w:rPr>
  </w:style>
  <w:style w:type="character" w:customStyle="1" w:styleId="ab">
    <w:name w:val="批注主题 字符"/>
    <w:basedOn w:val="a9"/>
    <w:link w:val="aa"/>
    <w:semiHidden/>
    <w:rsid w:val="009C58F8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9C58F8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9C58F8"/>
    <w:rPr>
      <w:sz w:val="18"/>
      <w:szCs w:val="18"/>
    </w:rPr>
  </w:style>
  <w:style w:type="paragraph" w:styleId="ae">
    <w:name w:val="Revision"/>
    <w:hidden/>
    <w:uiPriority w:val="99"/>
    <w:semiHidden/>
    <w:rsid w:val="002B0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10912</Words>
  <Characters>62205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BPG Wang,Jin-Lei</cp:lastModifiedBy>
  <cp:revision>10</cp:revision>
  <dcterms:created xsi:type="dcterms:W3CDTF">2022-11-04T12:38:00Z</dcterms:created>
  <dcterms:modified xsi:type="dcterms:W3CDTF">2022-11-08T08:13:00Z</dcterms:modified>
</cp:coreProperties>
</file>