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E6CA"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Name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of</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Journal:</w:t>
      </w:r>
      <w:r w:rsidR="00131185">
        <w:rPr>
          <w:rFonts w:ascii="Book Antiqua" w:eastAsia="Book Antiqua" w:hAnsi="Book Antiqua" w:cs="Book Antiqua"/>
          <w:b/>
          <w:color w:val="000000"/>
        </w:rPr>
        <w:t xml:space="preserve"> </w:t>
      </w:r>
      <w:r w:rsidRPr="00036F8C">
        <w:rPr>
          <w:rFonts w:ascii="Book Antiqua" w:eastAsia="Book Antiqua" w:hAnsi="Book Antiqua" w:cs="Book Antiqua"/>
          <w:i/>
          <w:color w:val="000000"/>
        </w:rPr>
        <w:t>World</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Journal</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of</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Meta-Analysis</w:t>
      </w:r>
    </w:p>
    <w:p w14:paraId="35A9B9E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Manuscript</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NO:</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79120</w:t>
      </w:r>
    </w:p>
    <w:p w14:paraId="4B4CFF86"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Manuscript</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Type:</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EDITORIAL</w:t>
      </w:r>
    </w:p>
    <w:p w14:paraId="63F38B26" w14:textId="77777777" w:rsidR="00A77B3E" w:rsidRPr="00036F8C" w:rsidRDefault="00A77B3E" w:rsidP="00036F8C">
      <w:pPr>
        <w:spacing w:line="360" w:lineRule="auto"/>
        <w:jc w:val="both"/>
        <w:rPr>
          <w:rFonts w:ascii="Book Antiqua" w:hAnsi="Book Antiqua"/>
        </w:rPr>
      </w:pPr>
    </w:p>
    <w:p w14:paraId="112E17FC" w14:textId="485DCEF6" w:rsidR="00A77B3E" w:rsidRPr="00036F8C" w:rsidRDefault="00752B69" w:rsidP="00036F8C">
      <w:pPr>
        <w:spacing w:line="360" w:lineRule="auto"/>
        <w:jc w:val="both"/>
        <w:rPr>
          <w:rFonts w:ascii="Book Antiqua" w:eastAsia="Book Antiqua" w:hAnsi="Book Antiqua" w:cs="Book Antiqua"/>
          <w:b/>
          <w:color w:val="000000"/>
        </w:rPr>
      </w:pPr>
      <w:r w:rsidRPr="00036F8C">
        <w:rPr>
          <w:rFonts w:ascii="Book Antiqua" w:eastAsia="Book Antiqua" w:hAnsi="Book Antiqua" w:cs="Book Antiqua"/>
          <w:b/>
          <w:color w:val="000000"/>
        </w:rPr>
        <w:t>Maintaining</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the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metabolic</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homeostasis</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of</w:t>
      </w:r>
      <w:r w:rsidR="00131185">
        <w:rPr>
          <w:rFonts w:ascii="Book Antiqua" w:eastAsia="Book Antiqua" w:hAnsi="Book Antiqua" w:cs="Book Antiqua"/>
          <w:b/>
          <w:color w:val="000000"/>
        </w:rPr>
        <w:t xml:space="preserve"> </w:t>
      </w:r>
      <w:r w:rsidR="00E30BA2" w:rsidRPr="00036F8C">
        <w:rPr>
          <w:rFonts w:ascii="Book Antiqua" w:eastAsia="Book Antiqua" w:hAnsi="Book Antiqua" w:cs="Book Antiqua"/>
          <w:b/>
          <w:i/>
          <w:color w:val="000000"/>
        </w:rPr>
        <w:t>Helicobacter</w:t>
      </w:r>
      <w:r w:rsidR="00131185">
        <w:rPr>
          <w:rFonts w:ascii="Book Antiqua" w:eastAsia="Book Antiqua" w:hAnsi="Book Antiqua" w:cs="Book Antiqua"/>
          <w:b/>
          <w:i/>
          <w:color w:val="000000"/>
        </w:rPr>
        <w:t xml:space="preserve"> </w:t>
      </w:r>
      <w:r w:rsidR="00E30BA2" w:rsidRPr="00036F8C">
        <w:rPr>
          <w:rFonts w:ascii="Book Antiqua" w:eastAsia="Book Antiqua" w:hAnsi="Book Antiqua" w:cs="Book Antiqua"/>
          <w:b/>
          <w:i/>
          <w:color w:val="000000"/>
        </w:rPr>
        <w:t>pylori</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through</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chronic</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hyperglycemia</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in</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diabetes</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mellitus:</w:t>
      </w:r>
      <w:r w:rsidR="00131185">
        <w:rPr>
          <w:rFonts w:ascii="Book Antiqua" w:eastAsia="Book Antiqua" w:hAnsi="Book Antiqua" w:cs="Book Antiqua"/>
          <w:b/>
          <w:color w:val="000000"/>
        </w:rPr>
        <w:t xml:space="preserve"> </w:t>
      </w:r>
      <w:r w:rsidR="00E30BA2" w:rsidRPr="00036F8C">
        <w:rPr>
          <w:rFonts w:ascii="Book Antiqua" w:eastAsia="Book Antiqua" w:hAnsi="Book Antiqua" w:cs="Book Antiqua"/>
          <w:b/>
          <w:color w:val="000000"/>
        </w:rPr>
        <w:t>A</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hypothesis</w:t>
      </w:r>
    </w:p>
    <w:p w14:paraId="305AD698" w14:textId="77777777" w:rsidR="00A77B3E" w:rsidRPr="00036F8C" w:rsidRDefault="00A77B3E" w:rsidP="00036F8C">
      <w:pPr>
        <w:spacing w:line="360" w:lineRule="auto"/>
        <w:jc w:val="both"/>
        <w:rPr>
          <w:rFonts w:ascii="Book Antiqua" w:hAnsi="Book Antiqua"/>
        </w:rPr>
      </w:pPr>
    </w:p>
    <w:p w14:paraId="27E759F7" w14:textId="77777777" w:rsidR="00A77B3E" w:rsidRPr="00036F8C" w:rsidRDefault="00BB23D5" w:rsidP="00036F8C">
      <w:pPr>
        <w:spacing w:line="360" w:lineRule="auto"/>
        <w:jc w:val="both"/>
        <w:rPr>
          <w:rFonts w:ascii="Book Antiqua" w:hAnsi="Book Antiqua"/>
        </w:rPr>
      </w:pPr>
      <w:proofErr w:type="spellStart"/>
      <w:r w:rsidRPr="00036F8C">
        <w:rPr>
          <w:rFonts w:ascii="Book Antiqua" w:eastAsia="Book Antiqua" w:hAnsi="Book Antiqua" w:cs="Book Antiqua"/>
          <w:color w:val="000000"/>
        </w:rPr>
        <w:t>Reshetnyak</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w:t>
      </w:r>
      <w:r w:rsidR="00131185">
        <w:rPr>
          <w:rFonts w:ascii="Book Antiqua" w:eastAsia="Book Antiqua" w:hAnsi="Book Antiqua" w:cs="Book Antiqua"/>
          <w:color w:val="000000"/>
        </w:rPr>
        <w:t xml:space="preserve"> </w:t>
      </w:r>
      <w:r w:rsidRPr="00036F8C">
        <w:rPr>
          <w:rFonts w:ascii="Book Antiqua" w:eastAsia="Book Antiqua" w:hAnsi="Book Antiqua" w:cs="Book Antiqua"/>
          <w:i/>
          <w:color w:val="000000"/>
        </w:rPr>
        <w:t>et</w:t>
      </w:r>
      <w:r w:rsidR="00131185">
        <w:rPr>
          <w:rFonts w:ascii="Book Antiqua" w:eastAsia="Book Antiqua" w:hAnsi="Book Antiqua" w:cs="Book Antiqua"/>
          <w:i/>
          <w:color w:val="000000"/>
        </w:rPr>
        <w:t xml:space="preserve"> </w:t>
      </w:r>
      <w:r w:rsidRPr="00036F8C">
        <w:rPr>
          <w:rFonts w:ascii="Book Antiqua" w:eastAsia="Book Antiqua" w:hAnsi="Book Antiqua" w:cs="Book Antiqua"/>
          <w:i/>
          <w:color w:val="000000"/>
        </w:rPr>
        <w:t>al</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00E30BA2" w:rsidRPr="00036F8C">
        <w:rPr>
          <w:rFonts w:ascii="Book Antiqua" w:eastAsia="Book Antiqua" w:hAnsi="Book Antiqua" w:cs="Book Antiqua"/>
          <w:color w:val="000000"/>
        </w:rPr>
        <w:t>Metabolic</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homeostasis</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i/>
          <w:color w:val="000000"/>
        </w:rPr>
        <w:t>H.</w:t>
      </w:r>
      <w:r w:rsidR="00131185">
        <w:rPr>
          <w:rFonts w:ascii="Book Antiqua" w:eastAsia="Book Antiqua" w:hAnsi="Book Antiqua" w:cs="Book Antiqua"/>
          <w:i/>
          <w:color w:val="000000"/>
        </w:rPr>
        <w:t xml:space="preserve"> </w:t>
      </w:r>
      <w:r w:rsidR="00752B69" w:rsidRPr="00036F8C">
        <w:rPr>
          <w:rFonts w:ascii="Book Antiqua" w:eastAsia="Book Antiqua" w:hAnsi="Book Antiqua" w:cs="Book Antiqua"/>
          <w:i/>
          <w:color w:val="000000"/>
        </w:rPr>
        <w:t>pylori</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00752B69" w:rsidRPr="00036F8C">
        <w:rPr>
          <w:rFonts w:ascii="Book Antiqua" w:eastAsia="Book Antiqua" w:hAnsi="Book Antiqua" w:cs="Book Antiqua"/>
          <w:color w:val="000000"/>
        </w:rPr>
        <w:t>mellitus</w:t>
      </w:r>
    </w:p>
    <w:p w14:paraId="71731CEA" w14:textId="77777777" w:rsidR="00A77B3E" w:rsidRPr="00036F8C" w:rsidRDefault="00A77B3E" w:rsidP="00036F8C">
      <w:pPr>
        <w:spacing w:line="360" w:lineRule="auto"/>
        <w:jc w:val="both"/>
        <w:rPr>
          <w:rFonts w:ascii="Book Antiqua" w:hAnsi="Book Antiqua"/>
        </w:rPr>
      </w:pPr>
    </w:p>
    <w:p w14:paraId="68292215" w14:textId="77777777" w:rsidR="00A77B3E" w:rsidRPr="00036F8C" w:rsidRDefault="00752B69" w:rsidP="00036F8C">
      <w:pPr>
        <w:spacing w:line="360" w:lineRule="auto"/>
        <w:jc w:val="both"/>
        <w:rPr>
          <w:rFonts w:ascii="Book Antiqua" w:hAnsi="Book Antiqua"/>
        </w:rPr>
      </w:pPr>
      <w:proofErr w:type="spellStart"/>
      <w:r w:rsidRPr="00036F8C">
        <w:rPr>
          <w:rFonts w:ascii="Book Antiqua" w:eastAsia="Book Antiqua" w:hAnsi="Book Antiqua" w:cs="Book Antiqua"/>
          <w:color w:val="000000"/>
        </w:rPr>
        <w:t>Vasiliy</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Ivanovich</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Reshetnyak</w:t>
      </w:r>
      <w:proofErr w:type="spellEnd"/>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Igor</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Veniaminovich</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Maev</w:t>
      </w:r>
      <w:proofErr w:type="spellEnd"/>
    </w:p>
    <w:p w14:paraId="0D0D812F" w14:textId="77777777" w:rsidR="00A77B3E" w:rsidRPr="00036F8C" w:rsidRDefault="00A77B3E" w:rsidP="00036F8C">
      <w:pPr>
        <w:spacing w:line="360" w:lineRule="auto"/>
        <w:jc w:val="both"/>
        <w:rPr>
          <w:rFonts w:ascii="Book Antiqua" w:hAnsi="Book Antiqua"/>
        </w:rPr>
      </w:pPr>
    </w:p>
    <w:p w14:paraId="5A219DB9" w14:textId="77777777" w:rsidR="00A77B3E" w:rsidRPr="00036F8C" w:rsidRDefault="00752B69" w:rsidP="00036F8C">
      <w:pPr>
        <w:spacing w:line="360" w:lineRule="auto"/>
        <w:jc w:val="both"/>
        <w:rPr>
          <w:rFonts w:ascii="Book Antiqua" w:hAnsi="Book Antiqua"/>
        </w:rPr>
      </w:pPr>
      <w:proofErr w:type="spellStart"/>
      <w:r w:rsidRPr="00036F8C">
        <w:rPr>
          <w:rFonts w:ascii="Book Antiqua" w:eastAsia="Book Antiqua" w:hAnsi="Book Antiqua" w:cs="Book Antiqua"/>
          <w:b/>
          <w:bCs/>
          <w:color w:val="000000"/>
        </w:rPr>
        <w:t>Vasiliy</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Ivanovich</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Reshetnyak</w:t>
      </w:r>
      <w:proofErr w:type="spellEnd"/>
      <w:r w:rsidRPr="00036F8C">
        <w:rPr>
          <w:rFonts w:ascii="Book Antiqua" w:eastAsia="Book Antiqua" w:hAnsi="Book Antiqua" w:cs="Book Antiqua"/>
          <w:b/>
          <w:bCs/>
          <w:color w:val="000000"/>
        </w:rPr>
        <w: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Department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Propaedeutics</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Yevdokimov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University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Medicine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Dentistry,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127473,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Russia</w:t>
      </w:r>
    </w:p>
    <w:p w14:paraId="56AC9E25" w14:textId="77777777" w:rsidR="00A77B3E" w:rsidRPr="00036F8C" w:rsidRDefault="00A77B3E" w:rsidP="00036F8C">
      <w:pPr>
        <w:spacing w:line="360" w:lineRule="auto"/>
        <w:jc w:val="both"/>
        <w:rPr>
          <w:rFonts w:ascii="Book Antiqua" w:hAnsi="Book Antiqua"/>
        </w:rPr>
      </w:pPr>
    </w:p>
    <w:p w14:paraId="373BC669"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Igor</w:t>
      </w:r>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Veniaminovich</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Maev</w:t>
      </w:r>
      <w:proofErr w:type="spellEnd"/>
      <w:r w:rsidRPr="00036F8C">
        <w:rPr>
          <w:rFonts w:ascii="Book Antiqua" w:eastAsia="Book Antiqua" w:hAnsi="Book Antiqua" w:cs="Book Antiqua"/>
          <w:b/>
          <w:bCs/>
          <w:color w:val="000000"/>
        </w:rPr>
        <w: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Department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Propaedeutics</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Yevdokimov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University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Medicine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Dentistry,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127473,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Russia</w:t>
      </w:r>
    </w:p>
    <w:p w14:paraId="0B37833D" w14:textId="77777777" w:rsidR="00A77B3E" w:rsidRPr="00036F8C" w:rsidRDefault="00A77B3E" w:rsidP="00036F8C">
      <w:pPr>
        <w:spacing w:line="360" w:lineRule="auto"/>
        <w:jc w:val="both"/>
        <w:rPr>
          <w:rFonts w:ascii="Book Antiqua" w:hAnsi="Book Antiqua"/>
        </w:rPr>
      </w:pPr>
    </w:p>
    <w:p w14:paraId="6BB26D82" w14:textId="37E2BB1F"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Author</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contributions:</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All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equally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contributed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study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conception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design,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literature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review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analysis,</w:t>
      </w:r>
      <w:r w:rsidR="00131185">
        <w:rPr>
          <w:rFonts w:ascii="Book Antiqua" w:eastAsia="Book Antiqua" w:hAnsi="Book Antiqua" w:cs="Book Antiqua"/>
          <w:color w:val="000000"/>
        </w:rPr>
        <w:t xml:space="preserve"> </w:t>
      </w:r>
      <w:ins w:id="0" w:author="MedE-QC editor" w:date="2022-10-12T09:16:00Z">
        <w:r w:rsidR="003E572B">
          <w:rPr>
            <w:rFonts w:ascii="Book Antiqua" w:hAnsi="Book Antiqua" w:cs="Book Antiqua" w:hint="eastAsia"/>
            <w:color w:val="000000"/>
            <w:lang w:eastAsia="zh-CN"/>
          </w:rPr>
          <w:t xml:space="preserve">manuscript </w:t>
        </w:r>
      </w:ins>
      <w:r w:rsidRPr="00036F8C">
        <w:rPr>
          <w:rFonts w:ascii="Book Antiqua" w:eastAsia="Book Antiqua" w:hAnsi="Book Antiqua" w:cs="Book Antiqua"/>
          <w:color w:val="000000"/>
        </w:rPr>
        <w:t>drafting,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critical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revision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editing,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del w:id="1" w:author="MedE-QC editor" w:date="2022-10-12T09:16:00Z">
        <w:r w:rsidRPr="00036F8C" w:rsidDel="003E572B">
          <w:rPr>
            <w:rFonts w:ascii="Book Antiqua" w:eastAsia="Book Antiqua" w:hAnsi="Book Antiqua" w:cs="Book Antiqua"/>
            <w:color w:val="000000"/>
          </w:rPr>
          <w:delText>final</w:delText>
        </w:r>
        <w:r w:rsidR="00131185" w:rsidDel="003E572B">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approval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final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version.</w:t>
      </w:r>
    </w:p>
    <w:p w14:paraId="372016D4" w14:textId="77777777" w:rsidR="00A77B3E" w:rsidRPr="00036F8C" w:rsidRDefault="00A77B3E" w:rsidP="00036F8C">
      <w:pPr>
        <w:spacing w:line="360" w:lineRule="auto"/>
        <w:jc w:val="both"/>
        <w:rPr>
          <w:rFonts w:ascii="Book Antiqua" w:hAnsi="Book Antiqua"/>
        </w:rPr>
      </w:pPr>
    </w:p>
    <w:p w14:paraId="65188D91"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Corresponding</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author:</w:t>
      </w:r>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Vasiliy</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Ivanovich</w:t>
      </w:r>
      <w:proofErr w:type="spellEnd"/>
      <w:r w:rsidR="00131185">
        <w:rPr>
          <w:rFonts w:ascii="Book Antiqua" w:eastAsia="Book Antiqua" w:hAnsi="Book Antiqua" w:cs="Book Antiqua"/>
          <w:b/>
          <w:bCs/>
          <w:color w:val="000000"/>
        </w:rPr>
        <w:t xml:space="preserve"> </w:t>
      </w:r>
      <w:proofErr w:type="spellStart"/>
      <w:r w:rsidRPr="00036F8C">
        <w:rPr>
          <w:rFonts w:ascii="Book Antiqua" w:eastAsia="Book Antiqua" w:hAnsi="Book Antiqua" w:cs="Book Antiqua"/>
          <w:b/>
          <w:bCs/>
          <w:color w:val="000000"/>
        </w:rPr>
        <w:t>Reshetnyak</w:t>
      </w:r>
      <w:proofErr w:type="spellEnd"/>
      <w:r w:rsidRPr="00036F8C">
        <w:rPr>
          <w:rFonts w:ascii="Book Antiqua" w:eastAsia="Book Antiqua" w:hAnsi="Book Antiqua" w:cs="Book Antiqua"/>
          <w:b/>
          <w:bCs/>
          <w:color w:val="000000"/>
        </w:rPr>
        <w: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MD,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MDS,</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PhD,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Full</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Professor,</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Department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Propaedeutics</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Yevdokimov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University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Medicine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Dentistry,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Delegatskaya</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Build.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Moscow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127473,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Russia.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vasiliy.reshetnyak@yandex.ru</w:t>
      </w:r>
    </w:p>
    <w:p w14:paraId="79FBE99C" w14:textId="77777777" w:rsidR="00A77B3E" w:rsidRPr="00036F8C" w:rsidRDefault="00A77B3E" w:rsidP="00036F8C">
      <w:pPr>
        <w:spacing w:line="360" w:lineRule="auto"/>
        <w:jc w:val="both"/>
        <w:rPr>
          <w:rFonts w:ascii="Book Antiqua" w:hAnsi="Book Antiqua"/>
        </w:rPr>
      </w:pPr>
    </w:p>
    <w:p w14:paraId="503E0221"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Received: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August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4,</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p>
    <w:p w14:paraId="75E47A96"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lastRenderedPageBreak/>
        <w:t>Revised:</w:t>
      </w:r>
      <w:r w:rsidR="00131185">
        <w:rPr>
          <w:rFonts w:ascii="Book Antiqua" w:eastAsia="Book Antiqua" w:hAnsi="Book Antiqua" w:cs="Book Antiqua"/>
          <w:b/>
          <w:bCs/>
          <w:color w:val="000000"/>
        </w:rPr>
        <w:t xml:space="preserve"> </w:t>
      </w:r>
      <w:r w:rsidR="00F750B1" w:rsidRPr="00F750B1">
        <w:rPr>
          <w:rFonts w:ascii="Book Antiqua" w:eastAsia="Book Antiqua" w:hAnsi="Book Antiqua" w:cs="Book Antiqua"/>
          <w:bCs/>
          <w:color w:val="000000"/>
        </w:rPr>
        <w:t>August</w:t>
      </w:r>
      <w:r w:rsidR="00131185">
        <w:rPr>
          <w:rFonts w:ascii="Book Antiqua" w:eastAsia="Book Antiqua" w:hAnsi="Book Antiqua" w:cs="Book Antiqua"/>
          <w:bCs/>
          <w:color w:val="000000"/>
        </w:rPr>
        <w:t xml:space="preserve"> </w:t>
      </w:r>
      <w:r w:rsidR="00F750B1" w:rsidRPr="00F750B1">
        <w:rPr>
          <w:rFonts w:ascii="Book Antiqua" w:eastAsia="Book Antiqua" w:hAnsi="Book Antiqua" w:cs="Book Antiqua"/>
          <w:bCs/>
          <w:color w:val="000000"/>
        </w:rPr>
        <w:t>23,</w:t>
      </w:r>
      <w:r w:rsidR="00131185">
        <w:rPr>
          <w:rFonts w:ascii="Book Antiqua" w:eastAsia="Book Antiqua" w:hAnsi="Book Antiqua" w:cs="Book Antiqua"/>
          <w:bCs/>
          <w:color w:val="000000"/>
        </w:rPr>
        <w:t xml:space="preserve"> </w:t>
      </w:r>
      <w:r w:rsidR="00F750B1" w:rsidRPr="00F750B1">
        <w:rPr>
          <w:rFonts w:ascii="Book Antiqua" w:eastAsia="Book Antiqua" w:hAnsi="Book Antiqua" w:cs="Book Antiqua"/>
          <w:bCs/>
          <w:color w:val="000000"/>
        </w:rPr>
        <w:t>2022</w:t>
      </w:r>
    </w:p>
    <w:p w14:paraId="593FBB16" w14:textId="1F4CCB4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Accepted:</w:t>
      </w:r>
      <w:r w:rsidR="00131185">
        <w:rPr>
          <w:rFonts w:ascii="Book Antiqua" w:eastAsia="Book Antiqua" w:hAnsi="Book Antiqua" w:cs="Book Antiqua"/>
          <w:b/>
          <w:bCs/>
          <w:color w:val="000000"/>
        </w:rPr>
        <w:t xml:space="preserve"> </w:t>
      </w:r>
      <w:ins w:id="2" w:author="Li Ma" w:date="2022-09-21T14:45:00Z">
        <w:r w:rsidR="001C5861" w:rsidRPr="003E572B">
          <w:rPr>
            <w:rFonts w:ascii="Book Antiqua" w:eastAsia="Book Antiqua" w:hAnsi="Book Antiqua" w:cs="Book Antiqua"/>
            <w:color w:val="000000"/>
          </w:rPr>
          <w:t>September 21, 2022</w:t>
        </w:r>
      </w:ins>
    </w:p>
    <w:p w14:paraId="7CF918B9" w14:textId="77777777" w:rsidR="00F750B1"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Published</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online:</w:t>
      </w:r>
      <w:r w:rsidR="00131185">
        <w:rPr>
          <w:rFonts w:ascii="Book Antiqua" w:eastAsia="Book Antiqua" w:hAnsi="Book Antiqua" w:cs="Book Antiqua"/>
          <w:b/>
          <w:bCs/>
          <w:color w:val="000000"/>
        </w:rPr>
        <w:t xml:space="preserve"> </w:t>
      </w:r>
    </w:p>
    <w:p w14:paraId="7B367A53" w14:textId="77777777" w:rsidR="00F750B1" w:rsidRDefault="00F750B1" w:rsidP="00036F8C">
      <w:pPr>
        <w:spacing w:line="360" w:lineRule="auto"/>
        <w:jc w:val="both"/>
        <w:rPr>
          <w:rFonts w:ascii="Book Antiqua" w:hAnsi="Book Antiqua"/>
        </w:rPr>
      </w:pPr>
    </w:p>
    <w:p w14:paraId="73FFAB9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Abstract</w:t>
      </w:r>
    </w:p>
    <w:p w14:paraId="3266161F" w14:textId="4D080BD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i/>
          <w:iCs/>
          <w:color w:val="000000"/>
        </w:rPr>
        <w:t>Helicobacter</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ins w:id="3" w:author="MedE-QC editor" w:date="2022-10-12T09:17:00Z">
        <w:r w:rsidR="003E572B" w:rsidRPr="003E572B">
          <w:rPr>
            <w:rFonts w:ascii="Book Antiqua" w:hAnsi="Book Antiqua" w:cs="Book Antiqua"/>
            <w:iCs/>
            <w:color w:val="000000"/>
            <w:lang w:eastAsia="zh-CN"/>
            <w:rPrChange w:id="4" w:author="MedE-QC editor" w:date="2022-10-12T09:18:00Z">
              <w:rPr>
                <w:rFonts w:ascii="Book Antiqua" w:hAnsi="Book Antiqua" w:cs="Book Antiqua"/>
                <w:i/>
                <w:iCs/>
                <w:color w:val="000000"/>
                <w:lang w:eastAsia="zh-CN"/>
              </w:rPr>
            </w:rPrChange>
          </w:rPr>
          <w:t>infec</w:t>
        </w:r>
      </w:ins>
      <w:ins w:id="5" w:author="MedE-QC editor" w:date="2022-10-12T09:18:00Z">
        <w:r w:rsidR="003E572B" w:rsidRPr="003E572B">
          <w:rPr>
            <w:rFonts w:ascii="Book Antiqua" w:hAnsi="Book Antiqua" w:cs="Book Antiqua"/>
            <w:iCs/>
            <w:color w:val="000000"/>
            <w:lang w:eastAsia="zh-CN"/>
            <w:rPrChange w:id="6" w:author="MedE-QC editor" w:date="2022-10-12T09:18:00Z">
              <w:rPr>
                <w:rFonts w:ascii="Book Antiqua" w:hAnsi="Book Antiqua" w:cs="Book Antiqua"/>
                <w:i/>
                <w:iCs/>
                <w:color w:val="000000"/>
                <w:lang w:eastAsia="zh-CN"/>
              </w:rPr>
            </w:rPrChange>
          </w:rPr>
          <w:t xml:space="preserve">tion </w:t>
        </w:r>
      </w:ins>
      <w:r w:rsidRPr="00036F8C">
        <w:rPr>
          <w:rFonts w:ascii="Book Antiqua" w:eastAsia="Book Antiqua" w:hAnsi="Book Antiqua" w:cs="Book Antiqua"/>
          <w:color w:val="000000"/>
        </w:rPr>
        <w:t>occurs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half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world's</w:t>
      </w:r>
      <w:r w:rsidR="00131185">
        <w:rPr>
          <w:rFonts w:ascii="Book Antiqua" w:eastAsia="Book Antiqua" w:hAnsi="Book Antiqua" w:cs="Book Antiqua"/>
          <w:color w:val="000000"/>
        </w:rPr>
        <w:t xml:space="preserve"> </w:t>
      </w:r>
      <w:del w:id="7" w:author="MedE-QC editor" w:date="2022-10-12T09:17:00Z">
        <w:r w:rsidRPr="00036F8C" w:rsidDel="003E572B">
          <w:rPr>
            <w:rFonts w:ascii="Book Antiqua" w:eastAsia="Book Antiqua" w:hAnsi="Book Antiqua" w:cs="Book Antiqua"/>
            <w:color w:val="000000"/>
          </w:rPr>
          <w:delText>people</w:delText>
        </w:r>
      </w:del>
      <w:ins w:id="8" w:author="MedE-QC editor" w:date="2022-10-12T09:17:00Z">
        <w:r w:rsidR="003E572B">
          <w:rPr>
            <w:rFonts w:ascii="Book Antiqua" w:hAnsi="Book Antiqua" w:cs="Book Antiqua" w:hint="eastAsia"/>
            <w:color w:val="000000"/>
            <w:lang w:eastAsia="zh-CN"/>
          </w:rPr>
          <w:t>population</w:t>
        </w:r>
      </w:ins>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merely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carriers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microorganism.</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shown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frequently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general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population,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accompanied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significantly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developing</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del w:id="9" w:author="MedE-QC editor" w:date="2022-10-12T09:19:00Z">
        <w:r w:rsidRPr="00036F8C" w:rsidDel="003E572B">
          <w:rPr>
            <w:rFonts w:ascii="Book Antiqua" w:eastAsia="Book Antiqua" w:hAnsi="Book Antiqua" w:cs="Book Antiqua"/>
            <w:color w:val="000000"/>
          </w:rPr>
          <w:delText>At</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the</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same</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time,</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p</w:delText>
        </w:r>
      </w:del>
      <w:del w:id="10" w:author="MedE-QC editor" w:date="2022-10-12T09:21:00Z">
        <w:r w:rsidRPr="00036F8C" w:rsidDel="003E572B">
          <w:rPr>
            <w:rFonts w:ascii="Book Antiqua" w:eastAsia="Book Antiqua" w:hAnsi="Book Antiqua" w:cs="Book Antiqua"/>
            <w:color w:val="000000"/>
          </w:rPr>
          <w:delText>atients</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with</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DM</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uniquely</w:delText>
        </w:r>
        <w:r w:rsidR="00131185" w:rsidDel="003E572B">
          <w:rPr>
            <w:rFonts w:ascii="Book Antiqua" w:eastAsia="Book Antiqua" w:hAnsi="Book Antiqua" w:cs="Book Antiqua"/>
            <w:color w:val="000000"/>
          </w:rPr>
          <w:delText xml:space="preserve"> </w:delText>
        </w:r>
      </w:del>
      <w:ins w:id="11" w:author="MedE-QC editor" w:date="2022-10-12T09:21:00Z">
        <w:r w:rsidR="003E572B">
          <w:rPr>
            <w:rFonts w:ascii="Book Antiqua" w:hAnsi="Book Antiqua" w:cs="Book Antiqua" w:hint="eastAsia"/>
            <w:color w:val="000000"/>
            <w:lang w:eastAsia="zh-CN"/>
          </w:rPr>
          <w:t>In addition, e</w:t>
        </w:r>
      </w:ins>
      <w:ins w:id="12" w:author="MedE-QC editor" w:date="2022-10-12T09:20:00Z">
        <w:r w:rsidR="003E572B" w:rsidRPr="00036F8C">
          <w:rPr>
            <w:rFonts w:ascii="Book Antiqua" w:eastAsia="Book Antiqua" w:hAnsi="Book Antiqua" w:cs="Book Antiqua"/>
            <w:color w:val="000000"/>
          </w:rPr>
          <w:t>radication</w:t>
        </w:r>
        <w:r w:rsidR="003E572B">
          <w:rPr>
            <w:rFonts w:ascii="Book Antiqua" w:eastAsia="Book Antiqua" w:hAnsi="Book Antiqua" w:cs="Book Antiqua"/>
            <w:color w:val="000000"/>
          </w:rPr>
          <w:t xml:space="preserve"> </w:t>
        </w:r>
        <w:r w:rsidR="003E572B" w:rsidRPr="00036F8C">
          <w:rPr>
            <w:rFonts w:ascii="Book Antiqua" w:eastAsia="Book Antiqua" w:hAnsi="Book Antiqua" w:cs="Book Antiqua"/>
            <w:color w:val="000000"/>
          </w:rPr>
          <w:t xml:space="preserve">therapy </w:t>
        </w:r>
      </w:ins>
      <w:r w:rsidRPr="00036F8C">
        <w:rPr>
          <w:rFonts w:ascii="Book Antiqua" w:eastAsia="Book Antiqua" w:hAnsi="Book Antiqua" w:cs="Book Antiqua"/>
          <w:color w:val="000000"/>
        </w:rPr>
        <w:t>show</w:t>
      </w:r>
      <w:ins w:id="13" w:author="MedE-QC editor" w:date="2022-10-12T09:20:00Z">
        <w:r w:rsidR="003E572B">
          <w:rPr>
            <w:rFonts w:ascii="Book Antiqua" w:hAnsi="Book Antiqua" w:cs="Book Antiqua" w:hint="eastAsia"/>
            <w:color w:val="000000"/>
            <w:lang w:eastAsia="zh-CN"/>
          </w:rPr>
          <w:t>s</w:t>
        </w:r>
      </w:ins>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del w:id="14" w:author="MedE-QC editor" w:date="2022-10-12T09:20:00Z">
        <w:r w:rsidRPr="00036F8C" w:rsidDel="003E572B">
          <w:rPr>
            <w:rFonts w:ascii="Book Antiqua" w:eastAsia="Book Antiqua" w:hAnsi="Book Antiqua" w:cs="Book Antiqua"/>
            <w:color w:val="000000"/>
          </w:rPr>
          <w:delText>of</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eradication</w:delText>
        </w:r>
        <w:r w:rsidR="00131185" w:rsidDel="003E572B">
          <w:rPr>
            <w:rFonts w:ascii="Book Antiqua" w:eastAsia="Book Antiqua" w:hAnsi="Book Antiqua" w:cs="Book Antiqua"/>
            <w:color w:val="000000"/>
          </w:rPr>
          <w:delText xml:space="preserve"> </w:delText>
        </w:r>
        <w:r w:rsidRPr="00036F8C" w:rsidDel="003E572B">
          <w:rPr>
            <w:rFonts w:ascii="Book Antiqua" w:eastAsia="Book Antiqua" w:hAnsi="Book Antiqua" w:cs="Book Antiqua"/>
            <w:color w:val="000000"/>
          </w:rPr>
          <w:delText>therapy</w:delText>
        </w:r>
        <w:r w:rsidR="00131185" w:rsidDel="003E572B">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ins w:id="15" w:author="MedE-QC editor" w:date="2022-10-12T09:20:00Z">
        <w:r w:rsidR="003E572B">
          <w:rPr>
            <w:rFonts w:ascii="Book Antiqua" w:hAnsi="Book Antiqua" w:cs="Book Antiqua" w:hint="eastAsia"/>
            <w:color w:val="000000"/>
            <w:lang w:eastAsia="zh-CN"/>
          </w:rPr>
          <w:t xml:space="preserve"> </w:t>
        </w:r>
      </w:ins>
      <w:ins w:id="16" w:author="MedE-QC editor" w:date="2022-10-12T09:21:00Z">
        <w:r w:rsidR="003E572B">
          <w:rPr>
            <w:rFonts w:ascii="Book Antiqua" w:hAnsi="Book Antiqua" w:cs="Book Antiqua" w:hint="eastAsia"/>
            <w:color w:val="000000"/>
            <w:lang w:eastAsia="zh-CN"/>
          </w:rPr>
          <w:t>in patients with DM</w:t>
        </w:r>
      </w:ins>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relationship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exact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phenomena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unknown.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make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hypothesis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explains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relationship</w:t>
      </w:r>
      <w:r w:rsidR="00131185">
        <w:rPr>
          <w:rFonts w:ascii="Book Antiqua" w:eastAsia="Book Antiqua" w:hAnsi="Book Antiqua" w:cs="Book Antiqua"/>
          <w:color w:val="000000"/>
        </w:rPr>
        <w:t xml:space="preserve"> </w:t>
      </w:r>
      <w:del w:id="17" w:author="MedE-QC editor" w:date="2022-10-12T09:22:00Z">
        <w:r w:rsidRPr="00036F8C" w:rsidDel="00341831">
          <w:rPr>
            <w:rFonts w:ascii="Book Antiqua" w:eastAsia="Book Antiqua" w:hAnsi="Book Antiqua" w:cs="Book Antiqua"/>
            <w:color w:val="000000"/>
          </w:rPr>
          <w:delText>of</w:delText>
        </w:r>
        <w:r w:rsidR="00131185" w:rsidDel="00341831">
          <w:rPr>
            <w:rFonts w:ascii="Book Antiqua" w:eastAsia="Book Antiqua" w:hAnsi="Book Antiqua" w:cs="Book Antiqua"/>
            <w:color w:val="000000"/>
          </w:rPr>
          <w:delText xml:space="preserve"> </w:delText>
        </w:r>
      </w:del>
      <w:ins w:id="18" w:author="MedE-QC editor" w:date="2022-10-12T09:22:00Z">
        <w:r w:rsidR="00341831">
          <w:rPr>
            <w:rFonts w:ascii="Book Antiqua" w:hAnsi="Book Antiqua" w:cs="Book Antiqua" w:hint="eastAsia"/>
            <w:color w:val="000000"/>
            <w:lang w:eastAsia="zh-CN"/>
          </w:rPr>
          <w:t>between</w:t>
        </w:r>
        <w:r w:rsidR="00341831">
          <w:rPr>
            <w:rFonts w:ascii="Book Antiqua" w:eastAsia="Book Antiqua" w:hAnsi="Book Antiqua" w:cs="Book Antiqua"/>
            <w:color w:val="000000"/>
          </w:rPr>
          <w:t xml:space="preserve"> </w:t>
        </w:r>
      </w:ins>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del w:id="19" w:author="MedE-QC editor" w:date="2022-10-12T09:22:00Z">
        <w:r w:rsidRPr="00036F8C" w:rsidDel="00341831">
          <w:rPr>
            <w:rFonts w:ascii="Book Antiqua" w:eastAsia="Book Antiqua" w:hAnsi="Book Antiqua" w:cs="Book Antiqua"/>
            <w:color w:val="000000"/>
          </w:rPr>
          <w:delText>to</w:delText>
        </w:r>
        <w:r w:rsidR="00131185" w:rsidDel="00341831">
          <w:rPr>
            <w:rFonts w:ascii="Book Antiqua" w:eastAsia="Book Antiqua" w:hAnsi="Book Antiqua" w:cs="Book Antiqua"/>
            <w:color w:val="000000"/>
          </w:rPr>
          <w:delText xml:space="preserve"> </w:delText>
        </w:r>
      </w:del>
      <w:ins w:id="20" w:author="MedE-QC editor" w:date="2022-10-12T09:22:00Z">
        <w:r w:rsidR="00341831">
          <w:rPr>
            <w:rFonts w:ascii="Book Antiqua" w:hAnsi="Book Antiqua" w:cs="Book Antiqua" w:hint="eastAsia"/>
            <w:color w:val="000000"/>
            <w:lang w:eastAsia="zh-CN"/>
          </w:rPr>
          <w:t>and</w:t>
        </w:r>
        <w:r w:rsidR="00341831">
          <w:rPr>
            <w:rFonts w:ascii="Book Antiqua" w:eastAsia="Book Antiqua" w:hAnsi="Book Antiqua" w:cs="Book Antiqua"/>
            <w:color w:val="000000"/>
          </w:rPr>
          <w:t xml:space="preserve"> </w:t>
        </w:r>
      </w:ins>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del w:id="21" w:author="MedE-QC editor" w:date="2022-10-12T14:30:00Z">
        <w:r w:rsidRPr="00036F8C" w:rsidDel="0050613C">
          <w:rPr>
            <w:rFonts w:ascii="Book Antiqua" w:eastAsia="Book Antiqua" w:hAnsi="Book Antiqua" w:cs="Book Antiqua"/>
            <w:color w:val="000000"/>
          </w:rPr>
          <w:delText>enhanced</w:delText>
        </w:r>
        <w:r w:rsidR="00131185" w:rsidDel="0050613C">
          <w:rPr>
            <w:rFonts w:ascii="Book Antiqua" w:eastAsia="Book Antiqua" w:hAnsi="Book Antiqua" w:cs="Book Antiqua"/>
            <w:color w:val="000000"/>
          </w:rPr>
          <w:delText xml:space="preserve"> </w:delText>
        </w:r>
      </w:del>
      <w:ins w:id="22" w:author="MedE-QC editor" w:date="2022-10-12T14:30:00Z">
        <w:r w:rsidR="0050613C">
          <w:rPr>
            <w:rFonts w:ascii="Book Antiqua" w:hAnsi="Book Antiqua" w:cs="Book Antiqua" w:hint="eastAsia"/>
            <w:color w:val="000000"/>
            <w:lang w:eastAsia="zh-CN"/>
          </w:rPr>
          <w:t>increased</w:t>
        </w:r>
        <w:r w:rsidR="0050613C">
          <w:rPr>
            <w:rFonts w:ascii="Book Antiqua" w:eastAsia="Book Antiqua" w:hAnsi="Book Antiqua" w:cs="Book Antiqua"/>
            <w:color w:val="000000"/>
          </w:rPr>
          <w:t xml:space="preserve"> </w:t>
        </w:r>
      </w:ins>
      <w:r w:rsidRPr="00036F8C">
        <w:rPr>
          <w:rFonts w:ascii="Book Antiqua" w:eastAsia="Book Antiqua" w:hAnsi="Book Antiqua" w:cs="Book Antiqua"/>
          <w:color w:val="000000"/>
        </w:rPr>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contributing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improved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survival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bacterium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during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del w:id="23" w:author="MedE-QC editor" w:date="2022-10-12T09:23:00Z">
        <w:r w:rsidRPr="00036F8C" w:rsidDel="00341831">
          <w:rPr>
            <w:rFonts w:ascii="Book Antiqua" w:eastAsia="Book Antiqua" w:hAnsi="Book Antiqua" w:cs="Book Antiqua"/>
            <w:color w:val="000000"/>
          </w:rPr>
          <w:delText>measures</w:delText>
        </w:r>
      </w:del>
      <w:ins w:id="24" w:author="MedE-QC editor" w:date="2022-10-12T09:23:00Z">
        <w:r w:rsidR="00341831">
          <w:rPr>
            <w:rFonts w:ascii="Book Antiqua" w:hAnsi="Book Antiqua" w:cs="Book Antiqua" w:hint="eastAsia"/>
            <w:color w:val="000000"/>
            <w:lang w:eastAsia="zh-CN"/>
          </w:rPr>
          <w:t>therapy</w:t>
        </w:r>
      </w:ins>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p>
    <w:p w14:paraId="116B7683" w14:textId="77777777" w:rsidR="00A77B3E" w:rsidRPr="00036F8C" w:rsidRDefault="00A77B3E" w:rsidP="00036F8C">
      <w:pPr>
        <w:spacing w:line="360" w:lineRule="auto"/>
        <w:jc w:val="both"/>
        <w:rPr>
          <w:rFonts w:ascii="Book Antiqua" w:hAnsi="Book Antiqua"/>
        </w:rPr>
      </w:pPr>
    </w:p>
    <w:p w14:paraId="62AE2B7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Key</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Words:</w:t>
      </w:r>
      <w:r w:rsidR="00131185">
        <w:rPr>
          <w:rFonts w:ascii="Book Antiqua" w:eastAsia="Book Antiqua" w:hAnsi="Book Antiqua" w:cs="Book Antiqua"/>
          <w:b/>
          <w:bCs/>
          <w:color w:val="000000"/>
        </w:rPr>
        <w:t xml:space="preserve"> </w:t>
      </w:r>
      <w:r w:rsidR="00B906EB" w:rsidRPr="00036F8C">
        <w:rPr>
          <w:rFonts w:ascii="Book Antiqua" w:eastAsia="Book Antiqua" w:hAnsi="Book Antiqua" w:cs="Book Antiqua"/>
          <w:i/>
          <w:iCs/>
          <w:color w:val="000000"/>
        </w:rPr>
        <w:t>Helicobacter</w:t>
      </w:r>
      <w:r w:rsidR="00B906EB">
        <w:rPr>
          <w:rFonts w:ascii="Book Antiqua" w:eastAsia="Book Antiqua" w:hAnsi="Book Antiqua" w:cs="Book Antiqua"/>
          <w:i/>
          <w:iCs/>
          <w:color w:val="000000"/>
        </w:rPr>
        <w:t xml:space="preserve"> </w:t>
      </w:r>
      <w:r w:rsidR="00B906EB"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00B906EB" w:rsidRPr="00036F8C">
        <w:rPr>
          <w:rFonts w:ascii="Book Antiqua" w:eastAsia="Book Antiqua" w:hAnsi="Book Antiqua" w:cs="Book Antiqua"/>
          <w:color w:val="000000"/>
        </w:rPr>
        <w:t>Diabetes</w:t>
      </w:r>
      <w:r w:rsidR="00B906EB">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00B906EB" w:rsidRPr="00036F8C">
        <w:rPr>
          <w:rFonts w:ascii="Book Antiqua" w:eastAsia="Book Antiqua" w:hAnsi="Book Antiqua" w:cs="Book Antiqua"/>
          <w:color w:val="000000"/>
        </w:rPr>
        <w:t>Glycated</w:t>
      </w:r>
      <w:r w:rsidR="00B906EB">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B906EB">
        <w:rPr>
          <w:rFonts w:ascii="Book Antiqua" w:eastAsia="Book Antiqua" w:hAnsi="Book Antiqua" w:cs="Book Antiqua"/>
          <w:i/>
          <w:color w:val="000000"/>
        </w:rPr>
        <w:t>H.</w:t>
      </w:r>
      <w:r w:rsidR="00131185" w:rsidRPr="00B906EB">
        <w:rPr>
          <w:rFonts w:ascii="Book Antiqua" w:eastAsia="Book Antiqua" w:hAnsi="Book Antiqua" w:cs="Book Antiqua"/>
          <w:i/>
          <w:color w:val="000000"/>
        </w:rPr>
        <w:t xml:space="preserve"> </w:t>
      </w:r>
      <w:r w:rsidRPr="00B906EB">
        <w:rPr>
          <w:rFonts w:ascii="Book Antiqua" w:eastAsia="Book Antiqua" w:hAnsi="Book Antiqua" w:cs="Book Antiqua"/>
          <w:i/>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002754A6" w:rsidRPr="00036F8C">
        <w:rPr>
          <w:rFonts w:ascii="Book Antiqua" w:eastAsia="Book Antiqua" w:hAnsi="Book Antiqua" w:cs="Book Antiqua"/>
          <w:color w:val="000000"/>
        </w:rPr>
        <w:t>Amino</w:t>
      </w:r>
      <w:r w:rsidR="002754A6">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nutrients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EF3FEE">
        <w:rPr>
          <w:rFonts w:ascii="Book Antiqua" w:eastAsia="Book Antiqua" w:hAnsi="Book Antiqua" w:cs="Book Antiqua"/>
          <w:i/>
          <w:color w:val="000000"/>
        </w:rPr>
        <w:t>H.</w:t>
      </w:r>
      <w:r w:rsidR="00131185" w:rsidRPr="00EF3FEE">
        <w:rPr>
          <w:rFonts w:ascii="Book Antiqua" w:eastAsia="Book Antiqua" w:hAnsi="Book Antiqua" w:cs="Book Antiqua"/>
          <w:i/>
          <w:color w:val="000000"/>
        </w:rPr>
        <w:t xml:space="preserve"> </w:t>
      </w:r>
      <w:r w:rsidRPr="00EF3FEE">
        <w:rPr>
          <w:rFonts w:ascii="Book Antiqua" w:eastAsia="Book Antiqua" w:hAnsi="Book Antiqua" w:cs="Book Antiqua"/>
          <w:i/>
          <w:color w:val="000000"/>
        </w:rPr>
        <w:t>pylori</w:t>
      </w:r>
    </w:p>
    <w:p w14:paraId="4EC791E9" w14:textId="77777777" w:rsidR="00A77B3E" w:rsidRPr="00036F8C" w:rsidRDefault="00A77B3E" w:rsidP="00036F8C">
      <w:pPr>
        <w:spacing w:line="360" w:lineRule="auto"/>
        <w:jc w:val="both"/>
        <w:rPr>
          <w:rFonts w:ascii="Book Antiqua" w:hAnsi="Book Antiqua"/>
        </w:rPr>
      </w:pPr>
    </w:p>
    <w:p w14:paraId="59356B43" w14:textId="51D9A1A9" w:rsidR="00A77B3E" w:rsidRPr="00036F8C" w:rsidRDefault="00752B69" w:rsidP="00036F8C">
      <w:pPr>
        <w:spacing w:line="360" w:lineRule="auto"/>
        <w:jc w:val="both"/>
        <w:rPr>
          <w:rFonts w:ascii="Book Antiqua" w:hAnsi="Book Antiqua"/>
        </w:rPr>
      </w:pPr>
      <w:proofErr w:type="spellStart"/>
      <w:r w:rsidRPr="00036F8C">
        <w:rPr>
          <w:rFonts w:ascii="Book Antiqua" w:eastAsia="Book Antiqua" w:hAnsi="Book Antiqua" w:cs="Book Antiqua"/>
          <w:color w:val="000000"/>
        </w:rPr>
        <w:t>Reshetnyak</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Maev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IV.</w:t>
      </w:r>
      <w:r w:rsidR="00131185">
        <w:rPr>
          <w:rFonts w:ascii="Book Antiqua" w:eastAsia="Book Antiqua" w:hAnsi="Book Antiqua" w:cs="Book Antiqua"/>
          <w:color w:val="000000"/>
        </w:rPr>
        <w:t xml:space="preserve"> </w:t>
      </w:r>
      <w:r w:rsidR="000608FC" w:rsidRPr="000608FC">
        <w:rPr>
          <w:rFonts w:ascii="Book Antiqua" w:eastAsia="Book Antiqua" w:hAnsi="Book Antiqua" w:cs="Book Antiqua"/>
          <w:color w:val="000000"/>
        </w:rPr>
        <w:t xml:space="preserve">Maintaining the metabolic homeostasis of </w:t>
      </w:r>
      <w:r w:rsidR="000608FC" w:rsidRPr="000608FC">
        <w:rPr>
          <w:rFonts w:ascii="Book Antiqua" w:eastAsia="Book Antiqua" w:hAnsi="Book Antiqua" w:cs="Book Antiqua"/>
          <w:i/>
          <w:color w:val="000000"/>
        </w:rPr>
        <w:t>Helicobacter pylori</w:t>
      </w:r>
      <w:r w:rsidR="000608FC" w:rsidRPr="000608FC">
        <w:rPr>
          <w:rFonts w:ascii="Book Antiqua" w:eastAsia="Book Antiqua" w:hAnsi="Book Antiqua" w:cs="Book Antiqua"/>
          <w:color w:val="000000"/>
        </w:rPr>
        <w:t xml:space="preserve"> through chronic hyperglycemia in diabetes mellitus: A hypothesis</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World</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J</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Meta-Anal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press</w:t>
      </w:r>
    </w:p>
    <w:p w14:paraId="7160DE73" w14:textId="77777777" w:rsidR="00A77B3E" w:rsidRPr="00036F8C" w:rsidRDefault="00A77B3E" w:rsidP="00036F8C">
      <w:pPr>
        <w:spacing w:line="360" w:lineRule="auto"/>
        <w:jc w:val="both"/>
        <w:rPr>
          <w:rFonts w:ascii="Book Antiqua" w:hAnsi="Book Antiqua"/>
        </w:rPr>
      </w:pPr>
    </w:p>
    <w:p w14:paraId="2C42DE4F" w14:textId="645999DE"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Core</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Tip:</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hypothesize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del w:id="25" w:author="MedE-QC editor" w:date="2022-10-12T09:24:00Z">
        <w:r w:rsidRPr="00036F8C" w:rsidDel="00341831">
          <w:rPr>
            <w:rFonts w:ascii="Book Antiqua" w:eastAsia="Book Antiqua" w:hAnsi="Book Antiqua" w:cs="Book Antiqua"/>
            <w:color w:val="000000"/>
          </w:rPr>
          <w:delText>the</w:delText>
        </w:r>
        <w:r w:rsidR="00131185" w:rsidDel="00341831">
          <w:rPr>
            <w:rFonts w:ascii="Book Antiqua" w:eastAsia="Book Antiqua" w:hAnsi="Book Antiqua" w:cs="Book Antiqua"/>
            <w:color w:val="000000"/>
          </w:rPr>
          <w:delText xml:space="preserve"> </w:delText>
        </w:r>
        <w:r w:rsidRPr="00036F8C" w:rsidDel="00341831">
          <w:rPr>
            <w:rFonts w:ascii="Book Antiqua" w:eastAsia="Book Antiqua" w:hAnsi="Book Antiqua" w:cs="Book Antiqua"/>
            <w:color w:val="000000"/>
          </w:rPr>
          <w:delText>bacterium</w:delText>
        </w:r>
        <w:r w:rsidR="00131185" w:rsidDel="00341831">
          <w:rPr>
            <w:rFonts w:ascii="Book Antiqua" w:eastAsia="Book Antiqua" w:hAnsi="Book Antiqua" w:cs="Book Antiqua"/>
            <w:color w:val="000000"/>
          </w:rPr>
          <w:delText xml:space="preserve"> </w:delText>
        </w:r>
      </w:del>
      <w:r w:rsidR="0041703B" w:rsidRPr="00036F8C">
        <w:rPr>
          <w:rFonts w:ascii="Book Antiqua" w:eastAsia="Book Antiqua" w:hAnsi="Book Antiqua" w:cs="Book Antiqua"/>
          <w:i/>
          <w:iCs/>
          <w:color w:val="000000"/>
        </w:rPr>
        <w:t>Helicobacter</w:t>
      </w:r>
      <w:r w:rsidR="0041703B">
        <w:rPr>
          <w:rFonts w:ascii="Book Antiqua" w:eastAsia="Book Antiqua" w:hAnsi="Book Antiqua" w:cs="Book Antiqua"/>
          <w:i/>
          <w:iCs/>
          <w:color w:val="000000"/>
        </w:rPr>
        <w:t xml:space="preserve"> </w:t>
      </w:r>
      <w:r w:rsidR="0041703B" w:rsidRPr="00036F8C">
        <w:rPr>
          <w:rFonts w:ascii="Book Antiqua" w:eastAsia="Book Antiqua" w:hAnsi="Book Antiqua" w:cs="Book Antiqua"/>
          <w:i/>
          <w:iCs/>
          <w:color w:val="000000"/>
        </w:rPr>
        <w:t>pylori</w:t>
      </w:r>
      <w:r w:rsidR="0041703B" w:rsidRPr="00457D05">
        <w:rPr>
          <w:rFonts w:ascii="Book Antiqua" w:eastAsia="Book Antiqua" w:hAnsi="Book Antiqua" w:cs="Book Antiqua"/>
          <w:i/>
          <w:color w:val="000000"/>
        </w:rPr>
        <w:t xml:space="preserve"> </w:t>
      </w:r>
      <w:r w:rsidR="0041703B" w:rsidRPr="0041703B">
        <w:rPr>
          <w:rFonts w:ascii="Book Antiqua" w:eastAsia="Book Antiqua" w:hAnsi="Book Antiqua" w:cs="Book Antiqua"/>
          <w:color w:val="000000"/>
        </w:rPr>
        <w:t>(</w:t>
      </w:r>
      <w:r w:rsidRPr="00457D05">
        <w:rPr>
          <w:rFonts w:ascii="Book Antiqua" w:eastAsia="Book Antiqua" w:hAnsi="Book Antiqua" w:cs="Book Antiqua"/>
          <w:i/>
          <w:color w:val="000000"/>
        </w:rPr>
        <w:t>H.</w:t>
      </w:r>
      <w:r w:rsidR="00131185" w:rsidRPr="00457D05">
        <w:rPr>
          <w:rFonts w:ascii="Book Antiqua" w:eastAsia="Book Antiqua" w:hAnsi="Book Antiqua" w:cs="Book Antiqua"/>
          <w:i/>
          <w:color w:val="000000"/>
        </w:rPr>
        <w:t xml:space="preserve"> </w:t>
      </w:r>
      <w:r w:rsidRPr="00457D05">
        <w:rPr>
          <w:rFonts w:ascii="Book Antiqua" w:eastAsia="Book Antiqua" w:hAnsi="Book Antiqua" w:cs="Book Antiqua"/>
          <w:i/>
          <w:color w:val="000000"/>
        </w:rPr>
        <w:t>pylori</w:t>
      </w:r>
      <w:r w:rsidR="0041703B" w:rsidRPr="0041703B">
        <w:rPr>
          <w:rFonts w:ascii="Book Antiqua" w:eastAsia="Book Antiqua" w:hAnsi="Book Antiqua" w:cs="Book Antiqua"/>
          <w:color w:val="000000"/>
        </w:rPr>
        <w:t>)</w:t>
      </w:r>
      <w:r w:rsidR="00131185">
        <w:rPr>
          <w:rFonts w:ascii="Book Antiqua" w:eastAsia="Book Antiqua" w:hAnsi="Book Antiqua" w:cs="Book Antiqua"/>
          <w:color w:val="000000"/>
        </w:rPr>
        <w:t xml:space="preserve"> </w:t>
      </w:r>
      <w:del w:id="26" w:author="MedE-QC editor" w:date="2022-10-12T09:24:00Z">
        <w:r w:rsidRPr="00036F8C" w:rsidDel="00341831">
          <w:rPr>
            <w:rFonts w:ascii="Book Antiqua" w:eastAsia="Book Antiqua" w:hAnsi="Book Antiqua" w:cs="Book Antiqua"/>
            <w:color w:val="000000"/>
          </w:rPr>
          <w:delText>is</w:delText>
        </w:r>
        <w:r w:rsidR="00131185" w:rsidDel="00341831">
          <w:rPr>
            <w:rFonts w:ascii="Book Antiqua" w:eastAsia="Book Antiqua" w:hAnsi="Book Antiqua" w:cs="Book Antiqua"/>
            <w:color w:val="000000"/>
          </w:rPr>
          <w:delText xml:space="preserve"> </w:delText>
        </w:r>
      </w:del>
      <w:ins w:id="27" w:author="MedE-QC editor" w:date="2022-10-12T09:24:00Z">
        <w:r w:rsidR="00341831">
          <w:rPr>
            <w:rFonts w:ascii="Book Antiqua" w:hAnsi="Book Antiqua" w:cs="Book Antiqua" w:hint="eastAsia"/>
            <w:color w:val="000000"/>
            <w:lang w:eastAsia="zh-CN"/>
          </w:rPr>
          <w:t>are</w:t>
        </w:r>
        <w:r w:rsidR="00341831">
          <w:rPr>
            <w:rFonts w:ascii="Book Antiqua" w:eastAsia="Book Antiqua" w:hAnsi="Book Antiqua" w:cs="Book Antiqua"/>
            <w:color w:val="000000"/>
          </w:rPr>
          <w:t xml:space="preserve"> </w:t>
        </w:r>
      </w:ins>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likely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del w:id="28" w:author="MedE-QC editor" w:date="2022-10-12T09:28:00Z">
        <w:r w:rsidRPr="00036F8C" w:rsidDel="004578BE">
          <w:rPr>
            <w:rFonts w:ascii="Book Antiqua" w:eastAsia="Book Antiqua" w:hAnsi="Book Antiqua" w:cs="Book Antiqua"/>
            <w:color w:val="000000"/>
          </w:rPr>
          <w:delText>use</w:delText>
        </w:r>
        <w:r w:rsidR="00131185" w:rsidDel="004578BE">
          <w:rPr>
            <w:rFonts w:ascii="Book Antiqua" w:eastAsia="Book Antiqua" w:hAnsi="Book Antiqua" w:cs="Book Antiqua"/>
            <w:color w:val="000000"/>
          </w:rPr>
          <w:delText xml:space="preserve"> </w:delText>
        </w:r>
      </w:del>
      <w:ins w:id="29" w:author="MedE-QC editor" w:date="2022-10-12T09:28:00Z">
        <w:r w:rsidR="004578BE">
          <w:rPr>
            <w:rFonts w:ascii="Book Antiqua" w:hAnsi="Book Antiqua" w:cs="Book Antiqua" w:hint="eastAsia"/>
            <w:color w:val="000000"/>
            <w:lang w:eastAsia="zh-CN"/>
          </w:rPr>
          <w:t>rely on</w:t>
        </w:r>
        <w:r w:rsidR="004578BE">
          <w:rPr>
            <w:rFonts w:ascii="Book Antiqua" w:eastAsia="Book Antiqua" w:hAnsi="Book Antiqua" w:cs="Book Antiqua"/>
            <w:color w:val="000000"/>
          </w:rPr>
          <w:t xml:space="preserve"> </w:t>
        </w:r>
      </w:ins>
      <w:r w:rsidRPr="00036F8C">
        <w:rPr>
          <w:rFonts w:ascii="Book Antiqua" w:eastAsia="Book Antiqua" w:hAnsi="Book Antiqua" w:cs="Book Antiqua"/>
          <w:color w:val="000000"/>
        </w:rPr>
        <w:t>both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vital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activity.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hypothesis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makes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possible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explain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lastRenderedPageBreak/>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E9068A">
        <w:rPr>
          <w:rFonts w:ascii="Book Antiqua" w:eastAsia="Book Antiqua" w:hAnsi="Book Antiqua" w:cs="Book Antiqua"/>
          <w:i/>
          <w:color w:val="000000"/>
        </w:rPr>
        <w:t>H.</w:t>
      </w:r>
      <w:r w:rsidR="00131185" w:rsidRPr="00E9068A">
        <w:rPr>
          <w:rFonts w:ascii="Book Antiqua" w:eastAsia="Book Antiqua" w:hAnsi="Book Antiqua" w:cs="Book Antiqua"/>
          <w:i/>
          <w:color w:val="000000"/>
        </w:rPr>
        <w:t xml:space="preserve"> </w:t>
      </w:r>
      <w:r w:rsidRPr="00E9068A">
        <w:rPr>
          <w:rFonts w:ascii="Book Antiqua" w:eastAsia="Book Antiqua" w:hAnsi="Book Antiqua" w:cs="Book Antiqua"/>
          <w:i/>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well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them.</w:t>
      </w:r>
    </w:p>
    <w:p w14:paraId="1C575258" w14:textId="77777777" w:rsidR="00A77B3E" w:rsidRPr="00036F8C" w:rsidRDefault="00A77B3E" w:rsidP="00036F8C">
      <w:pPr>
        <w:spacing w:line="360" w:lineRule="auto"/>
        <w:jc w:val="both"/>
        <w:rPr>
          <w:rFonts w:ascii="Book Antiqua" w:hAnsi="Book Antiqua"/>
        </w:rPr>
      </w:pPr>
    </w:p>
    <w:p w14:paraId="5CFEC50C"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aps/>
          <w:color w:val="000000"/>
          <w:u w:val="single"/>
        </w:rPr>
        <w:t>INTRODUCTION</w:t>
      </w:r>
    </w:p>
    <w:p w14:paraId="34DA3759" w14:textId="4004A2B8"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Forty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years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passed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description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Helicobacter</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r w:rsidRPr="00D733DF">
        <w:rPr>
          <w:rFonts w:ascii="Book Antiqua" w:eastAsia="Book Antiqua" w:hAnsi="Book Antiqua" w:cs="Book Antiqua"/>
          <w:iCs/>
          <w:color w:val="000000"/>
        </w:rPr>
        <w:t>(</w:t>
      </w:r>
      <w:r w:rsidRPr="00036F8C">
        <w:rPr>
          <w:rFonts w:ascii="Book Antiqua" w:eastAsia="Book Antiqua" w:hAnsi="Book Antiqua" w:cs="Book Antiqua"/>
          <w:i/>
          <w:iCs/>
          <w:color w:val="000000"/>
        </w:rPr>
        <w:t>H.</w:t>
      </w:r>
      <w:r w:rsidR="008626D8">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D733DF">
        <w:rPr>
          <w:rFonts w:ascii="Book Antiqua" w:eastAsia="Book Antiqua" w:hAnsi="Book Antiqua" w:cs="Book Antiqua"/>
          <w:iCs/>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pathogen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atrophic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peptic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ulcer</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disease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1-3]</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shown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del w:id="30" w:author="MedE-QC editor" w:date="2022-10-12T11:05:00Z">
        <w:r w:rsidRPr="00036F8C" w:rsidDel="00DF0E40">
          <w:rPr>
            <w:rFonts w:asciiTheme="minorEastAsia" w:hAnsiTheme="minorEastAsia" w:cs="Book Antiqua" w:hint="eastAsia"/>
            <w:color w:val="000000"/>
            <w:lang w:eastAsia="zh-CN"/>
          </w:rPr>
          <w:delText>this</w:delText>
        </w:r>
        <w:r w:rsidR="00131185" w:rsidDel="00DF0E40">
          <w:rPr>
            <w:rFonts w:asciiTheme="minorEastAsia" w:hAnsiTheme="minorEastAsia" w:cs="Book Antiqua" w:hint="eastAsia"/>
            <w:color w:val="000000"/>
            <w:lang w:eastAsia="zh-CN"/>
          </w:rPr>
          <w:delText xml:space="preserve"> </w:delText>
        </w:r>
        <w:r w:rsidRPr="00036F8C" w:rsidDel="00DF0E40">
          <w:rPr>
            <w:rFonts w:asciiTheme="minorEastAsia" w:hAnsiTheme="minorEastAsia" w:cs="Book Antiqua" w:hint="eastAsia"/>
            <w:color w:val="000000"/>
            <w:lang w:eastAsia="zh-CN"/>
          </w:rPr>
          <w:delText>bacterium</w:delText>
        </w:r>
      </w:del>
      <w:r w:rsidR="00131185">
        <w:rPr>
          <w:rFonts w:ascii="Book Antiqua" w:eastAsia="Book Antiqua" w:hAnsi="Book Antiqua" w:cs="Book Antiqua"/>
          <w:color w:val="000000"/>
        </w:rPr>
        <w:t xml:space="preserve"> </w:t>
      </w:r>
      <w:ins w:id="31" w:author="MedE-QC editor" w:date="2022-10-12T11:05:00Z">
        <w:r w:rsidR="00DF0E40" w:rsidRPr="00036F8C">
          <w:rPr>
            <w:rFonts w:ascii="Book Antiqua" w:eastAsia="Book Antiqua" w:hAnsi="Book Antiqua" w:cs="Book Antiqua"/>
            <w:i/>
            <w:iCs/>
            <w:color w:val="000000"/>
          </w:rPr>
          <w:t>H.</w:t>
        </w:r>
        <w:r w:rsidR="00DF0E40">
          <w:rPr>
            <w:rFonts w:ascii="Book Antiqua" w:eastAsia="Book Antiqua" w:hAnsi="Book Antiqua" w:cs="Book Antiqua"/>
            <w:i/>
            <w:iCs/>
            <w:color w:val="000000"/>
          </w:rPr>
          <w:t xml:space="preserve"> </w:t>
        </w:r>
        <w:r w:rsidR="00DF0E40" w:rsidRPr="00036F8C">
          <w:rPr>
            <w:rFonts w:ascii="Book Antiqua" w:eastAsia="Book Antiqua" w:hAnsi="Book Antiqua" w:cs="Book Antiqua"/>
            <w:i/>
            <w:iCs/>
            <w:color w:val="000000"/>
          </w:rPr>
          <w:t>pylori</w:t>
        </w:r>
        <w:r w:rsidR="00DF0E40" w:rsidRPr="00036F8C">
          <w:rPr>
            <w:rFonts w:ascii="Book Antiqua" w:eastAsia="Book Antiqua" w:hAnsi="Book Antiqua" w:cs="Book Antiqua"/>
            <w:color w:val="000000"/>
          </w:rPr>
          <w:t xml:space="preserve"> </w:t>
        </w:r>
        <w:r w:rsidR="00DF0E40">
          <w:rPr>
            <w:rFonts w:ascii="Book Antiqua" w:eastAsia="Book Antiqua" w:hAnsi="Book Antiqua" w:cs="Book Antiqua"/>
            <w:color w:val="000000"/>
          </w:rPr>
          <w:t>infection</w:t>
        </w:r>
        <w:r w:rsidR="00DF0E40">
          <w:rPr>
            <w:rFonts w:ascii="Book Antiqua" w:hAnsi="Book Antiqua" w:cs="Book Antiqua" w:hint="eastAsia"/>
            <w:color w:val="000000"/>
            <w:lang w:eastAsia="zh-CN"/>
          </w:rPr>
          <w:t xml:space="preserve"> </w:t>
        </w:r>
      </w:ins>
      <w:r w:rsidRPr="00036F8C">
        <w:rPr>
          <w:rFonts w:ascii="Book Antiqua" w:eastAsia="Book Antiqua" w:hAnsi="Book Antiqua" w:cs="Book Antiqua"/>
          <w:color w:val="000000"/>
        </w:rPr>
        <w:t>occurs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half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del w:id="32" w:author="MedE-QC editor" w:date="2022-10-12T11:06:00Z">
        <w:r w:rsidRPr="00036F8C" w:rsidDel="00DF0E40">
          <w:rPr>
            <w:rFonts w:asciiTheme="minorEastAsia" w:hAnsiTheme="minorEastAsia" w:cs="Book Antiqua" w:hint="eastAsia"/>
            <w:color w:val="000000"/>
            <w:lang w:eastAsia="zh-CN"/>
          </w:rPr>
          <w:delText>people</w:delText>
        </w:r>
        <w:r w:rsidR="00131185" w:rsidDel="00DF0E40">
          <w:rPr>
            <w:rFonts w:asciiTheme="minorEastAsia" w:hAnsiTheme="minorEastAsia" w:cs="Book Antiqua" w:hint="eastAsia"/>
            <w:color w:val="000000"/>
            <w:lang w:eastAsia="zh-CN"/>
          </w:rPr>
          <w:delText xml:space="preserve"> </w:delText>
        </w:r>
      </w:del>
      <w:ins w:id="33" w:author="MedE-QC editor" w:date="2022-10-12T11:06:00Z">
        <w:r w:rsidR="00DF0E40" w:rsidRPr="00DF0E40">
          <w:rPr>
            <w:rFonts w:ascii="Book Antiqua" w:hAnsi="Book Antiqua" w:cs="Book Antiqua"/>
            <w:color w:val="000000"/>
            <w:lang w:eastAsia="zh-CN"/>
          </w:rPr>
          <w:t xml:space="preserve">population </w:t>
        </w:r>
      </w:ins>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merely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carriers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microorganism</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addition,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researchers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457D0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del w:id="34" w:author="MedE-QC editor" w:date="2022-10-12T11:06:00Z">
        <w:r w:rsidRPr="00036F8C" w:rsidDel="00DF0E40">
          <w:rPr>
            <w:rFonts w:ascii="Book Antiqua" w:eastAsia="Book Antiqua" w:hAnsi="Book Antiqua" w:cs="Book Antiqua"/>
            <w:color w:val="000000"/>
          </w:rPr>
          <w:delText>is</w:delText>
        </w:r>
        <w:r w:rsidR="00131185" w:rsidDel="00DF0E40">
          <w:rPr>
            <w:rFonts w:ascii="Book Antiqua" w:eastAsia="Book Antiqua" w:hAnsi="Book Antiqua" w:cs="Book Antiqua"/>
            <w:color w:val="000000"/>
          </w:rPr>
          <w:delText xml:space="preserve"> </w:delText>
        </w:r>
      </w:del>
      <w:ins w:id="35" w:author="MedE-QC editor" w:date="2022-10-12T11:06:00Z">
        <w:r w:rsidR="00DF0E40">
          <w:rPr>
            <w:rFonts w:ascii="Book Antiqua" w:hAnsi="Book Antiqua" w:cs="Book Antiqua" w:hint="eastAsia"/>
            <w:color w:val="000000"/>
            <w:lang w:eastAsia="zh-CN"/>
          </w:rPr>
          <w:t>are</w:t>
        </w:r>
        <w:r w:rsidR="00DF0E40">
          <w:rPr>
            <w:rFonts w:ascii="Book Antiqua" w:eastAsia="Book Antiqua" w:hAnsi="Book Antiqua" w:cs="Book Antiqua"/>
            <w:color w:val="000000"/>
          </w:rPr>
          <w:t xml:space="preserve"> </w:t>
        </w:r>
      </w:ins>
      <w:r w:rsidRPr="00036F8C">
        <w:rPr>
          <w:rFonts w:ascii="Book Antiqua" w:eastAsia="Book Antiqua" w:hAnsi="Book Antiqua" w:cs="Book Antiqua"/>
          <w:color w:val="000000"/>
        </w:rPr>
        <w:t>detected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frequently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mellitus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general</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population</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6-11]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accompanied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substantial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developing</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CC4B90">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diseases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6,11,12]</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same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commentRangeStart w:id="36"/>
      <w:del w:id="37" w:author="MedE-QC editor" w:date="2022-10-12T11:10:00Z">
        <w:r w:rsidRPr="00036F8C" w:rsidDel="00FA2B04">
          <w:rPr>
            <w:rFonts w:ascii="Book Antiqua" w:eastAsia="Book Antiqua" w:hAnsi="Book Antiqua" w:cs="Book Antiqua"/>
            <w:color w:val="000000"/>
          </w:rPr>
          <w:delText>scientific</w:delText>
        </w:r>
        <w:r w:rsidR="00131185" w:rsidDel="00FA2B04">
          <w:rPr>
            <w:rFonts w:ascii="Book Antiqua" w:eastAsia="Book Antiqua" w:hAnsi="Book Antiqua" w:cs="Book Antiqua"/>
            <w:color w:val="000000"/>
          </w:rPr>
          <w:delText xml:space="preserve"> </w:delText>
        </w:r>
        <w:r w:rsidRPr="00036F8C" w:rsidDel="00FA2B04">
          <w:rPr>
            <w:rFonts w:ascii="Book Antiqua" w:eastAsia="Book Antiqua" w:hAnsi="Book Antiqua" w:cs="Book Antiqua"/>
            <w:color w:val="000000"/>
          </w:rPr>
          <w:delText>literature</w:delText>
        </w:r>
        <w:r w:rsidR="00131185" w:rsidDel="00FA2B04">
          <w:rPr>
            <w:rFonts w:ascii="Book Antiqua" w:eastAsia="Book Antiqua" w:hAnsi="Book Antiqua" w:cs="Book Antiqua"/>
            <w:color w:val="000000"/>
          </w:rPr>
          <w:delText xml:space="preserve"> </w:delText>
        </w:r>
        <w:r w:rsidRPr="00036F8C" w:rsidDel="00FA2B04">
          <w:rPr>
            <w:rFonts w:ascii="Book Antiqua" w:eastAsia="Book Antiqua" w:hAnsi="Book Antiqua" w:cs="Book Antiqua"/>
            <w:color w:val="000000"/>
          </w:rPr>
          <w:delText>has</w:delText>
        </w:r>
        <w:r w:rsidR="00131185" w:rsidDel="00FA2B04">
          <w:rPr>
            <w:rFonts w:ascii="Book Antiqua" w:eastAsia="Book Antiqua" w:hAnsi="Book Antiqua" w:cs="Book Antiqua"/>
            <w:color w:val="000000"/>
          </w:rPr>
          <w:delText xml:space="preserve"> </w:delText>
        </w:r>
        <w:r w:rsidRPr="00036F8C" w:rsidDel="00FA2B04">
          <w:rPr>
            <w:rFonts w:ascii="Book Antiqua" w:eastAsia="Book Antiqua" w:hAnsi="Book Antiqua" w:cs="Book Antiqua"/>
            <w:color w:val="000000"/>
          </w:rPr>
          <w:delText>works</w:delText>
        </w:r>
        <w:r w:rsidR="00131185" w:rsidDel="00FA2B04">
          <w:rPr>
            <w:rFonts w:ascii="Book Antiqua" w:eastAsia="Book Antiqua" w:hAnsi="Book Antiqua" w:cs="Book Antiqua"/>
            <w:color w:val="000000"/>
          </w:rPr>
          <w:delText xml:space="preserve"> </w:delText>
        </w:r>
        <w:r w:rsidRPr="00036F8C" w:rsidDel="00FA2B04">
          <w:rPr>
            <w:rFonts w:ascii="Book Antiqua" w:eastAsia="Book Antiqua" w:hAnsi="Book Antiqua" w:cs="Book Antiqua"/>
            <w:color w:val="000000"/>
          </w:rPr>
          <w:delText>that</w:delText>
        </w:r>
      </w:del>
      <w:ins w:id="38" w:author="MedE-QC editor" w:date="2022-10-12T11:10:00Z">
        <w:r w:rsidR="00FA2B04">
          <w:rPr>
            <w:rFonts w:ascii="Book Antiqua" w:hAnsi="Book Antiqua" w:cs="Book Antiqua" w:hint="eastAsia"/>
            <w:color w:val="000000"/>
            <w:lang w:eastAsia="zh-CN"/>
          </w:rPr>
          <w:t>there are studie</w:t>
        </w:r>
      </w:ins>
      <w:ins w:id="39" w:author="MedE-QC editor" w:date="2022-10-12T11:11:00Z">
        <w:r w:rsidR="00FA2B04">
          <w:rPr>
            <w:rFonts w:ascii="Book Antiqua" w:hAnsi="Book Antiqua" w:cs="Book Antiqua" w:hint="eastAsia"/>
            <w:color w:val="000000"/>
            <w:lang w:eastAsia="zh-CN"/>
          </w:rPr>
          <w:t>s</w:t>
        </w:r>
      </w:ins>
      <w:ins w:id="40" w:author="MedE-QC editor" w:date="2022-10-12T11:10:00Z">
        <w:r w:rsidR="00FA2B04">
          <w:rPr>
            <w:rFonts w:ascii="Book Antiqua" w:hAnsi="Book Antiqua" w:cs="Book Antiqua" w:hint="eastAsia"/>
            <w:color w:val="000000"/>
            <w:lang w:eastAsia="zh-CN"/>
          </w:rPr>
          <w:t xml:space="preserve"> which</w:t>
        </w:r>
      </w:ins>
      <w:r w:rsidR="00131185">
        <w:rPr>
          <w:rFonts w:ascii="Book Antiqua" w:eastAsia="Book Antiqua" w:hAnsi="Book Antiqua" w:cs="Book Antiqua"/>
          <w:color w:val="000000"/>
        </w:rPr>
        <w:t xml:space="preserve"> </w:t>
      </w:r>
      <w:del w:id="41" w:author="MedE-QC editor" w:date="2022-10-12T11:15:00Z">
        <w:r w:rsidRPr="00036F8C" w:rsidDel="00FF53B4">
          <w:rPr>
            <w:rFonts w:ascii="Book Antiqua" w:eastAsia="Book Antiqua" w:hAnsi="Book Antiqua" w:cs="Book Antiqua"/>
            <w:color w:val="000000"/>
          </w:rPr>
          <w:delText>consider</w:delText>
        </w:r>
        <w:r w:rsidR="00131185" w:rsidDel="00FF53B4">
          <w:rPr>
            <w:rFonts w:ascii="Book Antiqua" w:eastAsia="Book Antiqua" w:hAnsi="Book Antiqua" w:cs="Book Antiqua"/>
            <w:color w:val="000000"/>
          </w:rPr>
          <w:delText xml:space="preserve"> </w:delText>
        </w:r>
      </w:del>
      <w:ins w:id="42" w:author="MedE-QC editor" w:date="2022-10-12T11:15:00Z">
        <w:r w:rsidR="00FF53B4">
          <w:rPr>
            <w:rFonts w:ascii="Book Antiqua" w:hAnsi="Book Antiqua" w:cs="Book Antiqua" w:hint="eastAsia"/>
            <w:color w:val="000000"/>
            <w:lang w:eastAsia="zh-CN"/>
          </w:rPr>
          <w:t>report</w:t>
        </w:r>
        <w:r w:rsidR="00FF53B4">
          <w:rPr>
            <w:rFonts w:ascii="Book Antiqua" w:eastAsia="Book Antiqua" w:hAnsi="Book Antiqua" w:cs="Book Antiqua"/>
            <w:color w:val="000000"/>
          </w:rPr>
          <w:t xml:space="preserve"> </w:t>
        </w:r>
      </w:ins>
      <w:del w:id="43" w:author="MedE-QC editor" w:date="2022-10-12T11:19:00Z">
        <w:r w:rsidRPr="00036F8C" w:rsidDel="00FF53B4">
          <w:rPr>
            <w:rFonts w:ascii="Book Antiqua" w:eastAsia="Book Antiqua" w:hAnsi="Book Antiqua" w:cs="Book Antiqua"/>
            <w:color w:val="000000"/>
          </w:rPr>
          <w:delText>the</w:delText>
        </w:r>
        <w:r w:rsidR="00131185" w:rsidDel="00FF53B4">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reverse</w:t>
      </w:r>
      <w:r w:rsidR="00131185">
        <w:rPr>
          <w:rFonts w:ascii="Book Antiqua" w:eastAsia="Book Antiqua" w:hAnsi="Book Antiqua" w:cs="Book Antiqua"/>
          <w:color w:val="000000"/>
        </w:rPr>
        <w:t xml:space="preserve"> </w:t>
      </w:r>
      <w:del w:id="44" w:author="MedE-QC editor" w:date="2022-10-12T11:14:00Z">
        <w:r w:rsidRPr="00036F8C" w:rsidDel="00FF53B4">
          <w:rPr>
            <w:rFonts w:ascii="Book Antiqua" w:eastAsia="Book Antiqua" w:hAnsi="Book Antiqua" w:cs="Book Antiqua"/>
            <w:color w:val="000000"/>
          </w:rPr>
          <w:delText>situation</w:delText>
        </w:r>
        <w:r w:rsidRPr="00036F8C" w:rsidDel="00FA2B04">
          <w:rPr>
            <w:rFonts w:ascii="Book Antiqua" w:eastAsia="Book Antiqua" w:hAnsi="Book Antiqua" w:cs="Book Antiqua"/>
            <w:color w:val="000000"/>
          </w:rPr>
          <w:delText>:</w:delText>
        </w:r>
        <w:r w:rsidR="00131185" w:rsidDel="00FA2B04">
          <w:rPr>
            <w:rFonts w:ascii="Book Antiqua" w:eastAsia="Book Antiqua" w:hAnsi="Book Antiqua" w:cs="Book Antiqua"/>
            <w:color w:val="000000"/>
          </w:rPr>
          <w:delText xml:space="preserve"> </w:delText>
        </w:r>
      </w:del>
      <w:ins w:id="45" w:author="MedE-QC editor" w:date="2022-10-12T14:32:00Z">
        <w:r w:rsidR="0050613C">
          <w:rPr>
            <w:rFonts w:ascii="Book Antiqua" w:hAnsi="Book Antiqua" w:cs="Book Antiqua" w:hint="eastAsia"/>
            <w:color w:val="000000"/>
            <w:lang w:eastAsia="zh-CN"/>
          </w:rPr>
          <w:t>results</w:t>
        </w:r>
      </w:ins>
      <w:ins w:id="46" w:author="MedE-QC editor" w:date="2022-10-12T11:14:00Z">
        <w:r w:rsidR="00FF53B4">
          <w:rPr>
            <w:rFonts w:ascii="Book Antiqua" w:hAnsi="Book Antiqua" w:cs="Book Antiqua" w:hint="eastAsia"/>
            <w:color w:val="000000"/>
            <w:lang w:eastAsia="zh-CN"/>
          </w:rPr>
          <w:t xml:space="preserve"> </w:t>
        </w:r>
        <w:r w:rsidR="00FA2B04">
          <w:rPr>
            <w:rFonts w:ascii="Book Antiqua" w:hAnsi="Book Antiqua" w:cs="Book Antiqua" w:hint="eastAsia"/>
            <w:color w:val="000000"/>
            <w:lang w:eastAsia="zh-CN"/>
          </w:rPr>
          <w:t xml:space="preserve">about </w:t>
        </w:r>
      </w:ins>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incidence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CC4B90">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-positive</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patients</w:t>
      </w:r>
      <w:commentRangeEnd w:id="36"/>
      <w:proofErr w:type="gramEnd"/>
      <w:r w:rsidR="00FA2B04">
        <w:rPr>
          <w:rStyle w:val="a5"/>
        </w:rPr>
        <w:commentReference w:id="36"/>
      </w:r>
      <w:r w:rsidRPr="00036F8C">
        <w:rPr>
          <w:rFonts w:ascii="Book Antiqua" w:eastAsia="Book Antiqua" w:hAnsi="Book Antiqua" w:cs="Book Antiqua"/>
          <w:color w:val="000000"/>
          <w:vertAlign w:val="superscript"/>
        </w:rPr>
        <w:t>[13-15]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However,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relationship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remains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controversial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ambiguous.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Hence,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prospective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cohort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study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Jeon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et</w:t>
      </w:r>
      <w:r w:rsidR="00131185">
        <w:rPr>
          <w:rFonts w:ascii="Book Antiqua" w:eastAsia="Book Antiqua" w:hAnsi="Book Antiqua" w:cs="Book Antiqua"/>
          <w:i/>
          <w:iCs/>
          <w:color w:val="000000"/>
          <w:shd w:val="clear" w:color="auto" w:fill="FFFFFF"/>
        </w:rPr>
        <w:t xml:space="preserve"> </w:t>
      </w:r>
      <w:proofErr w:type="gramStart"/>
      <w:r w:rsidRPr="00036F8C">
        <w:rPr>
          <w:rFonts w:ascii="Book Antiqua" w:eastAsia="Book Antiqua" w:hAnsi="Book Antiqua" w:cs="Book Antiqua"/>
          <w:i/>
          <w:iCs/>
          <w:color w:val="000000"/>
          <w:shd w:val="clear" w:color="auto" w:fill="FFFFFF"/>
        </w:rPr>
        <w:t>al</w:t>
      </w:r>
      <w:r w:rsidR="005E006B" w:rsidRPr="00036F8C">
        <w:rPr>
          <w:rFonts w:ascii="Book Antiqua" w:eastAsia="Book Antiqua" w:hAnsi="Book Antiqua" w:cs="Book Antiqua"/>
          <w:color w:val="000000"/>
          <w:vertAlign w:val="superscript"/>
        </w:rPr>
        <w:t>[</w:t>
      </w:r>
      <w:proofErr w:type="gramEnd"/>
      <w:r w:rsidR="005E006B" w:rsidRPr="00036F8C">
        <w:rPr>
          <w:rFonts w:ascii="Book Antiqua" w:eastAsia="Book Antiqua" w:hAnsi="Book Antiqua" w:cs="Book Antiqua"/>
          <w:color w:val="000000"/>
          <w:vertAlign w:val="superscript"/>
        </w:rPr>
        <w:t>16]</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shown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correlates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Similarly,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meta-analysis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carried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out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Mansori</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et</w:t>
      </w:r>
      <w:r w:rsidR="00131185">
        <w:rPr>
          <w:rFonts w:ascii="Book Antiqua" w:eastAsia="Book Antiqua" w:hAnsi="Book Antiqua" w:cs="Book Antiqua"/>
          <w:i/>
          <w:iCs/>
          <w:color w:val="000000"/>
          <w:shd w:val="clear" w:color="auto" w:fill="FFFFFF"/>
        </w:rPr>
        <w:t xml:space="preserve"> </w:t>
      </w:r>
      <w:proofErr w:type="gramStart"/>
      <w:r w:rsidRPr="00036F8C">
        <w:rPr>
          <w:rFonts w:ascii="Book Antiqua" w:eastAsia="Book Antiqua" w:hAnsi="Book Antiqua" w:cs="Book Antiqua"/>
          <w:i/>
          <w:iCs/>
          <w:color w:val="000000"/>
          <w:shd w:val="clear" w:color="auto" w:fill="FFFFFF"/>
        </w:rPr>
        <w:t>al</w:t>
      </w:r>
      <w:r w:rsidR="005E006B" w:rsidRPr="00036F8C">
        <w:rPr>
          <w:rFonts w:ascii="Book Antiqua" w:eastAsia="Book Antiqua" w:hAnsi="Book Antiqua" w:cs="Book Antiqua"/>
          <w:color w:val="000000"/>
          <w:vertAlign w:val="superscript"/>
        </w:rPr>
        <w:t>[</w:t>
      </w:r>
      <w:proofErr w:type="gramEnd"/>
      <w:r w:rsidR="005E006B" w:rsidRPr="00036F8C">
        <w:rPr>
          <w:rFonts w:ascii="Book Antiqua" w:eastAsia="Book Antiqua" w:hAnsi="Book Antiqua" w:cs="Book Antiqua"/>
          <w:color w:val="000000"/>
          <w:vertAlign w:val="superscript"/>
        </w:rPr>
        <w:t>11]</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suggests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EE73B2">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rPr>
        <w:t>may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contrary,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other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studies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report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either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insulin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resistance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prevalence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T2DM</w:t>
      </w:r>
      <w:r w:rsidRPr="0025526C">
        <w:rPr>
          <w:rFonts w:ascii="Book Antiqua" w:eastAsia="Book Antiqua" w:hAnsi="Book Antiqua" w:cs="Book Antiqua"/>
          <w:color w:val="000000"/>
          <w:vertAlign w:val="superscript"/>
        </w:rPr>
        <w:t>[</w:t>
      </w:r>
      <w:proofErr w:type="gramEnd"/>
      <w:r w:rsidRPr="0025526C">
        <w:rPr>
          <w:rFonts w:ascii="Book Antiqua" w:eastAsia="Book Antiqua" w:hAnsi="Book Antiqua" w:cs="Book Antiqua"/>
          <w:color w:val="000000"/>
          <w:vertAlign w:val="superscript"/>
        </w:rPr>
        <w:t>17–20]</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from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Tamura</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et</w:t>
      </w:r>
      <w:r w:rsidR="00131185">
        <w:rPr>
          <w:rFonts w:ascii="Book Antiqua" w:eastAsia="Book Antiqua" w:hAnsi="Book Antiqua" w:cs="Book Antiqua"/>
          <w:i/>
          <w:iCs/>
          <w:color w:val="000000"/>
        </w:rPr>
        <w:t xml:space="preserve"> </w:t>
      </w:r>
      <w:proofErr w:type="gramStart"/>
      <w:r w:rsidRPr="00036F8C">
        <w:rPr>
          <w:rFonts w:ascii="Book Antiqua" w:eastAsia="Book Antiqua" w:hAnsi="Book Antiqua" w:cs="Book Antiqua"/>
          <w:i/>
          <w:iCs/>
          <w:color w:val="000000"/>
        </w:rPr>
        <w:t>al</w:t>
      </w:r>
      <w:r w:rsidR="0012704A" w:rsidRPr="00036F8C">
        <w:rPr>
          <w:rFonts w:ascii="Book Antiqua" w:eastAsia="Book Antiqua" w:hAnsi="Book Antiqua" w:cs="Book Antiqua"/>
          <w:color w:val="000000"/>
          <w:vertAlign w:val="superscript"/>
        </w:rPr>
        <w:t>[</w:t>
      </w:r>
      <w:proofErr w:type="gramEnd"/>
      <w:r w:rsidR="0012704A" w:rsidRPr="00036F8C">
        <w:rPr>
          <w:rFonts w:ascii="Book Antiqua" w:eastAsia="Book Antiqua" w:hAnsi="Book Antiqua" w:cs="Book Antiqua"/>
          <w:color w:val="000000"/>
          <w:vertAlign w:val="superscript"/>
        </w:rPr>
        <w:t>21]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East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Asian</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CagA</w:t>
      </w:r>
      <w:proofErr w:type="spellEnd"/>
      <w:r w:rsidRPr="00036F8C">
        <w:rPr>
          <w:rFonts w:ascii="Book Antiqua" w:eastAsia="Book Antiqua" w:hAnsi="Book Antiqua" w:cs="Book Antiqua"/>
          <w:color w:val="000000"/>
        </w:rPr>
        <w:t>-positive</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del w:id="47" w:author="MedE-QC editor" w:date="2022-10-12T11:16:00Z">
        <w:r w:rsidRPr="00036F8C" w:rsidDel="00FF53B4">
          <w:rPr>
            <w:rFonts w:ascii="Book Antiqua" w:eastAsia="Book Antiqua" w:hAnsi="Book Antiqua" w:cs="Book Antiqua"/>
            <w:color w:val="000000"/>
          </w:rPr>
          <w:delText>At</w:delText>
        </w:r>
        <w:r w:rsidR="00131185" w:rsidDel="00FF53B4">
          <w:rPr>
            <w:rFonts w:ascii="Book Antiqua" w:eastAsia="Book Antiqua" w:hAnsi="Book Antiqua" w:cs="Book Antiqua"/>
            <w:color w:val="000000"/>
          </w:rPr>
          <w:delText xml:space="preserve"> </w:delText>
        </w:r>
        <w:r w:rsidRPr="00036F8C" w:rsidDel="00FF53B4">
          <w:rPr>
            <w:rFonts w:ascii="Book Antiqua" w:eastAsia="Book Antiqua" w:hAnsi="Book Antiqua" w:cs="Book Antiqua"/>
            <w:color w:val="000000"/>
          </w:rPr>
          <w:delText>the</w:delText>
        </w:r>
        <w:r w:rsidR="00131185" w:rsidDel="00FF53B4">
          <w:rPr>
            <w:rFonts w:ascii="Book Antiqua" w:eastAsia="Book Antiqua" w:hAnsi="Book Antiqua" w:cs="Book Antiqua"/>
            <w:color w:val="000000"/>
          </w:rPr>
          <w:delText xml:space="preserve"> </w:delText>
        </w:r>
        <w:r w:rsidRPr="00036F8C" w:rsidDel="00FF53B4">
          <w:rPr>
            <w:rFonts w:ascii="Book Antiqua" w:eastAsia="Book Antiqua" w:hAnsi="Book Antiqua" w:cs="Book Antiqua"/>
            <w:color w:val="000000"/>
          </w:rPr>
          <w:delText>same</w:delText>
        </w:r>
        <w:r w:rsidR="00131185" w:rsidDel="00FF53B4">
          <w:rPr>
            <w:rFonts w:ascii="Book Antiqua" w:eastAsia="Book Antiqua" w:hAnsi="Book Antiqua" w:cs="Book Antiqua"/>
            <w:color w:val="000000"/>
          </w:rPr>
          <w:delText xml:space="preserve"> </w:delText>
        </w:r>
        <w:r w:rsidRPr="00036F8C" w:rsidDel="00FF53B4">
          <w:rPr>
            <w:rFonts w:ascii="Book Antiqua" w:eastAsia="Book Antiqua" w:hAnsi="Book Antiqua" w:cs="Book Antiqua"/>
            <w:color w:val="000000"/>
          </w:rPr>
          <w:delText>time,</w:delText>
        </w:r>
        <w:r w:rsidR="00131185" w:rsidDel="00FF53B4">
          <w:rPr>
            <w:rFonts w:ascii="Book Antiqua" w:eastAsia="Book Antiqua" w:hAnsi="Book Antiqua" w:cs="Book Antiqua"/>
            <w:color w:val="000000"/>
          </w:rPr>
          <w:delText xml:space="preserve"> </w:delText>
        </w:r>
        <w:r w:rsidRPr="00036F8C" w:rsidDel="00FF53B4">
          <w:rPr>
            <w:rFonts w:ascii="Book Antiqua" w:eastAsia="Book Antiqua" w:hAnsi="Book Antiqua" w:cs="Book Antiqua"/>
            <w:color w:val="000000"/>
          </w:rPr>
          <w:delText>t</w:delText>
        </w:r>
      </w:del>
      <w:ins w:id="48" w:author="MedE-QC editor" w:date="2022-10-12T11:16:00Z">
        <w:r w:rsidR="00FF53B4">
          <w:rPr>
            <w:rFonts w:ascii="Book Antiqua" w:hAnsi="Book Antiqua" w:cs="Book Antiqua" w:hint="eastAsia"/>
            <w:color w:val="000000"/>
            <w:lang w:eastAsia="zh-CN"/>
          </w:rPr>
          <w:t>T</w:t>
        </w:r>
      </w:ins>
      <w:r w:rsidRPr="00036F8C">
        <w:rPr>
          <w:rFonts w:ascii="Book Antiqua" w:eastAsia="Book Antiqua" w:hAnsi="Book Antiqua" w:cs="Book Antiqua"/>
          <w:color w:val="000000"/>
        </w:rPr>
        <w: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successful</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62%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50%</w:t>
      </w:r>
      <w:ins w:id="49" w:author="MedE-QC editor" w:date="2022-10-12T11:18:00Z">
        <w:r w:rsidR="00FF53B4">
          <w:rPr>
            <w:rFonts w:ascii="Book Antiqua" w:hAnsi="Book Antiqua" w:cs="Book Antiqua" w:hint="eastAsia"/>
            <w:color w:val="000000"/>
            <w:lang w:eastAsia="zh-CN"/>
          </w:rPr>
          <w:t>,</w:t>
        </w:r>
      </w:ins>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respectively,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del w:id="50" w:author="MedE-QC editor" w:date="2022-10-12T11:18:00Z">
        <w:r w:rsidRPr="00036F8C" w:rsidDel="00FF53B4">
          <w:rPr>
            <w:rFonts w:ascii="Book Antiqua" w:eastAsia="Book Antiqua" w:hAnsi="Book Antiqua" w:cs="Book Antiqua"/>
            <w:color w:val="000000"/>
          </w:rPr>
          <w:delText>is</w:delText>
        </w:r>
        <w:r w:rsidR="00131185" w:rsidDel="00FF53B4">
          <w:rPr>
            <w:rFonts w:ascii="Book Antiqua" w:eastAsia="Book Antiqua" w:hAnsi="Book Antiqua" w:cs="Book Antiqua"/>
            <w:color w:val="000000"/>
          </w:rPr>
          <w:delText xml:space="preserve"> </w:delText>
        </w:r>
      </w:del>
      <w:ins w:id="51" w:author="MedE-QC editor" w:date="2022-10-12T11:18:00Z">
        <w:r w:rsidR="00FF53B4">
          <w:rPr>
            <w:rFonts w:ascii="Book Antiqua" w:hAnsi="Book Antiqua" w:cs="Book Antiqua" w:hint="eastAsia"/>
            <w:color w:val="000000"/>
            <w:lang w:eastAsia="zh-CN"/>
          </w:rPr>
          <w:t>are</w:t>
        </w:r>
        <w:r w:rsidR="00FF53B4">
          <w:rPr>
            <w:rFonts w:ascii="Book Antiqua" w:eastAsia="Book Antiqua" w:hAnsi="Book Antiqua" w:cs="Book Antiqua"/>
            <w:color w:val="000000"/>
          </w:rPr>
          <w:t xml:space="preserve"> </w:t>
        </w:r>
      </w:ins>
      <w:r w:rsidRPr="00036F8C">
        <w:rPr>
          <w:rFonts w:ascii="Book Antiqua" w:eastAsia="Book Antiqua" w:hAnsi="Book Antiqua" w:cs="Book Antiqua"/>
          <w:color w:val="000000"/>
        </w:rPr>
        <w:t>much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people</w:t>
      </w:r>
      <w:r w:rsidR="00131185">
        <w:rPr>
          <w:rFonts w:ascii="Book Antiqua" w:eastAsia="Book Antiqua" w:hAnsi="Book Antiqua" w:cs="Book Antiqua"/>
          <w:color w:val="000000"/>
        </w:rPr>
        <w:t xml:space="preserve"> </w:t>
      </w:r>
      <w:del w:id="52" w:author="MedE-QC editor" w:date="2022-10-12T14:33:00Z">
        <w:r w:rsidRPr="0097404C" w:rsidDel="0097404C">
          <w:rPr>
            <w:rFonts w:ascii="Book Antiqua" w:hAnsi="Book Antiqua" w:cs="Book Antiqua"/>
            <w:color w:val="000000"/>
            <w:lang w:eastAsia="zh-CN"/>
            <w:rPrChange w:id="53" w:author="MedE-QC editor" w:date="2022-10-12T14:33:00Z">
              <w:rPr>
                <w:rFonts w:asciiTheme="minorEastAsia" w:hAnsiTheme="minorEastAsia" w:cs="Book Antiqua" w:hint="eastAsia"/>
                <w:color w:val="000000"/>
                <w:lang w:eastAsia="zh-CN"/>
              </w:rPr>
            </w:rPrChange>
          </w:rPr>
          <w:delText>who</w:delText>
        </w:r>
        <w:r w:rsidR="00131185" w:rsidRPr="0097404C" w:rsidDel="0097404C">
          <w:rPr>
            <w:rFonts w:ascii="Book Antiqua" w:hAnsi="Book Antiqua" w:cs="Book Antiqua"/>
            <w:color w:val="000000"/>
            <w:lang w:eastAsia="zh-CN"/>
            <w:rPrChange w:id="54" w:author="MedE-QC editor" w:date="2022-10-12T14:33:00Z">
              <w:rPr>
                <w:rFonts w:asciiTheme="minorEastAsia" w:hAnsiTheme="minorEastAsia" w:cs="Book Antiqua" w:hint="eastAsia"/>
                <w:color w:val="000000"/>
                <w:lang w:eastAsia="zh-CN"/>
              </w:rPr>
            </w:rPrChange>
          </w:rPr>
          <w:delText xml:space="preserve"> </w:delText>
        </w:r>
        <w:r w:rsidRPr="0097404C" w:rsidDel="0097404C">
          <w:rPr>
            <w:rFonts w:ascii="Book Antiqua" w:hAnsi="Book Antiqua" w:cs="Book Antiqua"/>
            <w:color w:val="000000"/>
            <w:lang w:eastAsia="zh-CN"/>
            <w:rPrChange w:id="55" w:author="MedE-QC editor" w:date="2022-10-12T14:33:00Z">
              <w:rPr>
                <w:rFonts w:asciiTheme="minorEastAsia" w:hAnsiTheme="minorEastAsia" w:cs="Book Antiqua" w:hint="eastAsia"/>
                <w:color w:val="000000"/>
                <w:lang w:eastAsia="zh-CN"/>
              </w:rPr>
            </w:rPrChange>
          </w:rPr>
          <w:delText>do</w:delText>
        </w:r>
        <w:r w:rsidR="00131185" w:rsidRPr="0097404C" w:rsidDel="0097404C">
          <w:rPr>
            <w:rFonts w:ascii="Book Antiqua" w:hAnsi="Book Antiqua" w:cs="Book Antiqua"/>
            <w:color w:val="000000"/>
            <w:lang w:eastAsia="zh-CN"/>
            <w:rPrChange w:id="56" w:author="MedE-QC editor" w:date="2022-10-12T14:33:00Z">
              <w:rPr>
                <w:rFonts w:asciiTheme="minorEastAsia" w:hAnsiTheme="minorEastAsia" w:cs="Book Antiqua" w:hint="eastAsia"/>
                <w:color w:val="000000"/>
                <w:lang w:eastAsia="zh-CN"/>
              </w:rPr>
            </w:rPrChange>
          </w:rPr>
          <w:delText xml:space="preserve"> </w:delText>
        </w:r>
        <w:r w:rsidRPr="0097404C" w:rsidDel="0097404C">
          <w:rPr>
            <w:rFonts w:ascii="Book Antiqua" w:hAnsi="Book Antiqua" w:cs="Book Antiqua"/>
            <w:color w:val="000000"/>
            <w:lang w:eastAsia="zh-CN"/>
            <w:rPrChange w:id="57" w:author="MedE-QC editor" w:date="2022-10-12T14:33:00Z">
              <w:rPr>
                <w:rFonts w:asciiTheme="minorEastAsia" w:hAnsiTheme="minorEastAsia" w:cs="Book Antiqua" w:hint="eastAsia"/>
                <w:color w:val="000000"/>
                <w:lang w:eastAsia="zh-CN"/>
              </w:rPr>
            </w:rPrChange>
          </w:rPr>
          <w:delText>not</w:delText>
        </w:r>
        <w:r w:rsidR="00131185" w:rsidRPr="0097404C" w:rsidDel="0097404C">
          <w:rPr>
            <w:rFonts w:ascii="Book Antiqua" w:hAnsi="Book Antiqua" w:cs="Book Antiqua"/>
            <w:color w:val="000000"/>
            <w:lang w:eastAsia="zh-CN"/>
            <w:rPrChange w:id="58" w:author="MedE-QC editor" w:date="2022-10-12T14:33:00Z">
              <w:rPr>
                <w:rFonts w:asciiTheme="minorEastAsia" w:hAnsiTheme="minorEastAsia" w:cs="Book Antiqua" w:hint="eastAsia"/>
                <w:color w:val="000000"/>
                <w:lang w:eastAsia="zh-CN"/>
              </w:rPr>
            </w:rPrChange>
          </w:rPr>
          <w:delText xml:space="preserve"> </w:delText>
        </w:r>
        <w:r w:rsidRPr="0097404C" w:rsidDel="0097404C">
          <w:rPr>
            <w:rFonts w:ascii="Book Antiqua" w:hAnsi="Book Antiqua" w:cs="Book Antiqua"/>
            <w:color w:val="000000"/>
            <w:lang w:eastAsia="zh-CN"/>
            <w:rPrChange w:id="59" w:author="MedE-QC editor" w:date="2022-10-12T14:33:00Z">
              <w:rPr>
                <w:rFonts w:asciiTheme="minorEastAsia" w:hAnsiTheme="minorEastAsia" w:cs="Book Antiqua" w:hint="eastAsia"/>
                <w:color w:val="000000"/>
                <w:lang w:eastAsia="zh-CN"/>
              </w:rPr>
            </w:rPrChange>
          </w:rPr>
          <w:delText>suffer</w:delText>
        </w:r>
        <w:r w:rsidR="00131185" w:rsidRPr="0097404C" w:rsidDel="0097404C">
          <w:rPr>
            <w:rFonts w:ascii="Book Antiqua" w:hAnsi="Book Antiqua" w:cs="Book Antiqua"/>
            <w:color w:val="000000"/>
            <w:lang w:eastAsia="zh-CN"/>
            <w:rPrChange w:id="60" w:author="MedE-QC editor" w:date="2022-10-12T14:33:00Z">
              <w:rPr>
                <w:rFonts w:asciiTheme="minorEastAsia" w:hAnsiTheme="minorEastAsia" w:cs="Book Antiqua" w:hint="eastAsia"/>
                <w:color w:val="000000"/>
                <w:lang w:eastAsia="zh-CN"/>
              </w:rPr>
            </w:rPrChange>
          </w:rPr>
          <w:delText xml:space="preserve"> </w:delText>
        </w:r>
        <w:r w:rsidRPr="0097404C" w:rsidDel="0097404C">
          <w:rPr>
            <w:rFonts w:ascii="Book Antiqua" w:hAnsi="Book Antiqua" w:cs="Book Antiqua"/>
            <w:color w:val="000000"/>
            <w:lang w:eastAsia="zh-CN"/>
            <w:rPrChange w:id="61" w:author="MedE-QC editor" w:date="2022-10-12T14:33:00Z">
              <w:rPr>
                <w:rFonts w:asciiTheme="minorEastAsia" w:hAnsiTheme="minorEastAsia" w:cs="Book Antiqua" w:hint="eastAsia"/>
                <w:color w:val="000000"/>
                <w:lang w:eastAsia="zh-CN"/>
              </w:rPr>
            </w:rPrChange>
          </w:rPr>
          <w:delText>from</w:delText>
        </w:r>
        <w:r w:rsidR="00131185" w:rsidRPr="0097404C" w:rsidDel="0097404C">
          <w:rPr>
            <w:rFonts w:ascii="Book Antiqua" w:hAnsi="Book Antiqua" w:cs="Book Antiqua"/>
            <w:color w:val="000000"/>
            <w:lang w:eastAsia="zh-CN"/>
            <w:rPrChange w:id="62" w:author="MedE-QC editor" w:date="2022-10-12T14:33:00Z">
              <w:rPr>
                <w:rFonts w:asciiTheme="minorEastAsia" w:hAnsiTheme="minorEastAsia" w:cs="Book Antiqua" w:hint="eastAsia"/>
                <w:color w:val="000000"/>
                <w:lang w:eastAsia="zh-CN"/>
              </w:rPr>
            </w:rPrChange>
          </w:rPr>
          <w:delText xml:space="preserve"> </w:delText>
        </w:r>
      </w:del>
      <w:ins w:id="63" w:author="MedE-QC editor" w:date="2022-10-12T14:33:00Z">
        <w:r w:rsidR="0097404C" w:rsidRPr="0097404C">
          <w:rPr>
            <w:rFonts w:ascii="Book Antiqua" w:hAnsi="Book Antiqua" w:cs="Book Antiqua"/>
            <w:color w:val="000000"/>
            <w:lang w:eastAsia="zh-CN"/>
            <w:rPrChange w:id="64" w:author="MedE-QC editor" w:date="2022-10-12T14:33:00Z">
              <w:rPr>
                <w:rFonts w:asciiTheme="minorEastAsia" w:hAnsiTheme="minorEastAsia" w:cs="Book Antiqua"/>
                <w:color w:val="000000"/>
                <w:lang w:eastAsia="zh-CN"/>
              </w:rPr>
            </w:rPrChange>
          </w:rPr>
          <w:t>without</w:t>
        </w:r>
        <w:r w:rsidR="0097404C">
          <w:rPr>
            <w:rFonts w:ascii="Book Antiqua" w:hAnsi="Book Antiqua" w:cs="Book Antiqua" w:hint="eastAsia"/>
            <w:color w:val="000000"/>
            <w:lang w:eastAsia="zh-CN"/>
          </w:rPr>
          <w:t xml:space="preserve"> </w:t>
        </w:r>
      </w:ins>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two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disease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22-25]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uniquely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presented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del w:id="65" w:author="MedE-QC editor" w:date="2022-10-12T11:18:00Z">
        <w:r w:rsidRPr="00036F8C" w:rsidDel="00FF53B4">
          <w:rPr>
            <w:rFonts w:ascii="Book Antiqua" w:eastAsia="Book Antiqua" w:hAnsi="Book Antiqua" w:cs="Book Antiqua"/>
            <w:color w:val="000000"/>
          </w:rPr>
          <w:delText>works</w:delText>
        </w:r>
      </w:del>
      <w:proofErr w:type="gramStart"/>
      <w:ins w:id="66" w:author="MedE-QC editor" w:date="2022-10-12T11:18:00Z">
        <w:r w:rsidR="00FF53B4">
          <w:rPr>
            <w:rFonts w:ascii="Book Antiqua" w:hAnsi="Book Antiqua" w:cs="Book Antiqua" w:hint="eastAsia"/>
            <w:color w:val="000000"/>
            <w:lang w:eastAsia="zh-CN"/>
          </w:rPr>
          <w:t>studies</w:t>
        </w:r>
      </w:ins>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26-29]</w:t>
      </w:r>
      <w:r w:rsidRPr="00036F8C">
        <w:rPr>
          <w:rFonts w:ascii="Book Antiqua" w:eastAsia="Book Antiqua" w:hAnsi="Book Antiqua" w:cs="Book Antiqua"/>
          <w:color w:val="000000"/>
        </w:rPr>
        <w:t>.</w:t>
      </w:r>
    </w:p>
    <w:p w14:paraId="328A30F1" w14:textId="55592146" w:rsidR="00A77B3E" w:rsidRPr="00036F8C" w:rsidRDefault="00752B69" w:rsidP="00514EBB">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There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clear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correlation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between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higher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del w:id="67" w:author="MedE-QC editor" w:date="2022-10-12T11:20:00Z">
        <w:r w:rsidRPr="00036F8C" w:rsidDel="00BF7492">
          <w:rPr>
            <w:rFonts w:ascii="Book Antiqua" w:eastAsia="Book Antiqua" w:hAnsi="Book Antiqua" w:cs="Book Antiqua"/>
            <w:color w:val="000000"/>
          </w:rPr>
          <w:delText>the</w:delText>
        </w:r>
      </w:del>
      <w:del w:id="68" w:author="MedE-QC editor" w:date="2022-10-12T11:19:00Z">
        <w:r w:rsidRPr="00036F8C" w:rsidDel="00BF7492">
          <w:rPr>
            <w:rFonts w:ascii="Book Antiqua" w:eastAsia="Book Antiqua" w:hAnsi="Book Antiqua" w:cs="Book Antiqua"/>
            <w:color w:val="000000"/>
          </w:rPr>
          <w:delText>ir</w:delText>
        </w:r>
      </w:del>
      <w:del w:id="69" w:author="MedE-QC editor" w:date="2022-10-12T11:20:00Z">
        <w:r w:rsidR="00131185" w:rsidDel="00BF7492">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ins w:id="70" w:author="MedE-QC editor" w:date="2022-10-12T11:20:00Z">
        <w:r w:rsidR="00BF7492">
          <w:rPr>
            <w:rFonts w:ascii="Book Antiqua" w:hAnsi="Book Antiqua" w:cs="Book Antiqua" w:hint="eastAsia"/>
            <w:color w:val="000000"/>
            <w:lang w:eastAsia="zh-CN"/>
          </w:rPr>
          <w:t xml:space="preserve">efficacy of </w:t>
        </w:r>
      </w:ins>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depending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hyperglycemia</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10,13,29]</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Uncontrolled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development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lastRenderedPageBreak/>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causes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number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metabolic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changes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30]</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turn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susceptibility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agents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patients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9,10,30,31]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exact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del w:id="71" w:author="MedE-QC editor" w:date="2022-10-12T13:30:00Z">
        <w:r w:rsidRPr="00036F8C" w:rsidDel="004A6722">
          <w:rPr>
            <w:rFonts w:ascii="Book Antiqua" w:eastAsia="Book Antiqua" w:hAnsi="Book Antiqua" w:cs="Book Antiqua"/>
            <w:color w:val="000000"/>
          </w:rPr>
          <w:delText>that</w:delText>
        </w:r>
        <w:r w:rsidR="00131185" w:rsidDel="004A6722">
          <w:rPr>
            <w:rFonts w:ascii="Book Antiqua" w:eastAsia="Book Antiqua" w:hAnsi="Book Antiqua" w:cs="Book Antiqua"/>
            <w:color w:val="000000"/>
          </w:rPr>
          <w:delText xml:space="preserve"> </w:delText>
        </w:r>
      </w:del>
      <w:ins w:id="72" w:author="MedE-QC editor" w:date="2022-10-12T13:30:00Z">
        <w:r w:rsidR="004A6722">
          <w:rPr>
            <w:rFonts w:ascii="Book Antiqua" w:hAnsi="Book Antiqua" w:cs="Book Antiqua" w:hint="eastAsia"/>
            <w:color w:val="000000"/>
            <w:lang w:eastAsia="zh-CN"/>
          </w:rPr>
          <w:t>underlying the</w:t>
        </w:r>
        <w:r w:rsidR="004A6722">
          <w:rPr>
            <w:rFonts w:ascii="Book Antiqua" w:eastAsia="Book Antiqua" w:hAnsi="Book Antiqua" w:cs="Book Antiqua"/>
            <w:color w:val="000000"/>
          </w:rPr>
          <w:t xml:space="preserve"> </w:t>
        </w:r>
      </w:ins>
      <w:r w:rsidRPr="00036F8C">
        <w:rPr>
          <w:rFonts w:ascii="Book Antiqua" w:eastAsia="Book Antiqua" w:hAnsi="Book Antiqua" w:cs="Book Antiqua"/>
          <w:color w:val="000000"/>
        </w:rPr>
        <w:t>link</w:t>
      </w:r>
      <w:r w:rsidR="00131185">
        <w:rPr>
          <w:rFonts w:ascii="Book Antiqua" w:eastAsia="Book Antiqua" w:hAnsi="Book Antiqua" w:cs="Book Antiqua"/>
          <w:color w:val="000000"/>
        </w:rPr>
        <w:t xml:space="preserve"> </w:t>
      </w:r>
      <w:ins w:id="73" w:author="MedE-QC editor" w:date="2022-10-12T13:30:00Z">
        <w:r w:rsidR="004A6722">
          <w:rPr>
            <w:rFonts w:ascii="Book Antiqua" w:hAnsi="Book Antiqua" w:cs="Book Antiqua" w:hint="eastAsia"/>
            <w:color w:val="000000"/>
            <w:lang w:eastAsia="zh-CN"/>
          </w:rPr>
          <w:t xml:space="preserve">of </w:t>
        </w:r>
      </w:ins>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higher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Pr="00036F8C">
        <w:rPr>
          <w:rFonts w:ascii="Book Antiqua" w:eastAsia="Book Antiqua" w:hAnsi="Book Antiqua" w:cs="Book Antiqua"/>
          <w:color w:val="000000"/>
          <w:shd w:val="clear" w:color="auto" w:fill="FFFFFF"/>
        </w:rPr>
        <w: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well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mechanisms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improve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bacterium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during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del w:id="74" w:author="MedE-QC editor" w:date="2022-10-12T13:31:00Z">
        <w:r w:rsidRPr="00036F8C" w:rsidDel="004A6722">
          <w:rPr>
            <w:rFonts w:ascii="Book Antiqua" w:eastAsia="Book Antiqua" w:hAnsi="Book Antiqua" w:cs="Book Antiqua"/>
            <w:color w:val="000000"/>
            <w:shd w:val="clear" w:color="auto" w:fill="FFFFFF"/>
          </w:rPr>
          <w:delText>measures</w:delText>
        </w:r>
        <w:r w:rsidR="00131185" w:rsidDel="004A6722">
          <w:rPr>
            <w:rFonts w:ascii="Book Antiqua" w:eastAsia="Book Antiqua" w:hAnsi="Book Antiqua" w:cs="Book Antiqua"/>
            <w:color w:val="000000"/>
            <w:shd w:val="clear" w:color="auto" w:fill="FFFFFF"/>
          </w:rPr>
          <w:delText xml:space="preserve"> </w:delText>
        </w:r>
      </w:del>
      <w:ins w:id="75" w:author="MedE-QC editor" w:date="2022-10-12T13:31:00Z">
        <w:r w:rsidR="004A6722">
          <w:rPr>
            <w:rFonts w:ascii="Book Antiqua" w:hAnsi="Book Antiqua" w:cs="Book Antiqua" w:hint="eastAsia"/>
            <w:color w:val="000000"/>
            <w:shd w:val="clear" w:color="auto" w:fill="FFFFFF"/>
            <w:lang w:eastAsia="zh-CN"/>
          </w:rPr>
          <w:t>therapy</w:t>
        </w:r>
        <w:r w:rsidR="004A6722">
          <w:rPr>
            <w:rFonts w:ascii="Book Antiqua" w:eastAsia="Book Antiqua" w:hAnsi="Book Antiqua" w:cs="Book Antiqua"/>
            <w:color w:val="000000"/>
            <w:shd w:val="clear" w:color="auto" w:fill="FFFFFF"/>
          </w:rPr>
          <w:t xml:space="preserve"> </w:t>
        </w:r>
      </w:ins>
      <w:r w:rsidRPr="00036F8C">
        <w:rPr>
          <w:rFonts w:ascii="Book Antiqua" w:eastAsia="Book Antiqua" w:hAnsi="Book Antiqua" w:cs="Book Antiqua"/>
          <w:color w:val="000000"/>
          <w:shd w:val="clear" w:color="auto" w:fill="FFFFFF"/>
        </w:rPr>
        <w:t>remain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unknown.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understanding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how</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chronic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related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maintenance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metabolic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homeostasis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vital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reproduction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great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scientific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practical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importance.</w:t>
      </w:r>
    </w:p>
    <w:p w14:paraId="7A845EB2" w14:textId="1F84AE7D" w:rsidR="00A77B3E" w:rsidRPr="00036F8C" w:rsidRDefault="00752B69" w:rsidP="00463B71">
      <w:pPr>
        <w:spacing w:line="360" w:lineRule="auto"/>
        <w:ind w:firstLineChars="150" w:firstLine="360"/>
        <w:jc w:val="both"/>
        <w:rPr>
          <w:rFonts w:ascii="Book Antiqua" w:hAnsi="Book Antiqua"/>
        </w:rPr>
      </w:pPr>
      <w:commentRangeStart w:id="76"/>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del w:id="77" w:author="MedE-QC editor" w:date="2022-10-12T13:37:00Z">
        <w:r w:rsidRPr="00036F8C" w:rsidDel="00626048">
          <w:rPr>
            <w:rFonts w:ascii="Book Antiqua" w:eastAsia="Book Antiqua" w:hAnsi="Book Antiqua" w:cs="Book Antiqua"/>
            <w:color w:val="000000"/>
            <w:shd w:val="clear" w:color="auto" w:fill="FFFFFF"/>
          </w:rPr>
          <w:delText>proposed</w:delText>
        </w:r>
        <w:r w:rsidR="00131185" w:rsidDel="00626048">
          <w:rPr>
            <w:rFonts w:ascii="Book Antiqua" w:eastAsia="Book Antiqua" w:hAnsi="Book Antiqua" w:cs="Book Antiqua"/>
            <w:color w:val="000000"/>
            <w:shd w:val="clear" w:color="auto" w:fill="FFFFFF"/>
          </w:rPr>
          <w:delText xml:space="preserve"> </w:delText>
        </w:r>
      </w:del>
      <w:del w:id="78" w:author="MedE-QC editor" w:date="2022-10-12T13:33:00Z">
        <w:r w:rsidRPr="00036F8C" w:rsidDel="004A6722">
          <w:rPr>
            <w:rFonts w:ascii="Book Antiqua" w:eastAsia="Book Antiqua" w:hAnsi="Book Antiqua" w:cs="Book Antiqua"/>
            <w:color w:val="000000"/>
            <w:shd w:val="clear" w:color="auto" w:fill="FFFFFF"/>
          </w:rPr>
          <w:delText>to</w:delText>
        </w:r>
        <w:r w:rsidR="00131185" w:rsidDel="004A6722">
          <w:rPr>
            <w:rFonts w:ascii="Book Antiqua" w:eastAsia="Book Antiqua" w:hAnsi="Book Antiqua" w:cs="Book Antiqua"/>
            <w:color w:val="000000"/>
            <w:shd w:val="clear" w:color="auto" w:fill="FFFFFF"/>
          </w:rPr>
          <w:delText xml:space="preserve"> </w:delText>
        </w:r>
        <w:r w:rsidRPr="00036F8C" w:rsidDel="004A6722">
          <w:rPr>
            <w:rFonts w:ascii="Book Antiqua" w:eastAsia="Book Antiqua" w:hAnsi="Book Antiqua" w:cs="Book Antiqua"/>
            <w:color w:val="000000"/>
            <w:shd w:val="clear" w:color="auto" w:fill="FFFFFF"/>
          </w:rPr>
          <w:delText>consider</w:delText>
        </w:r>
        <w:r w:rsidR="00131185" w:rsidDel="004A6722">
          <w:rPr>
            <w:rFonts w:ascii="Book Antiqua" w:eastAsia="Book Antiqua" w:hAnsi="Book Antiqua" w:cs="Book Antiqua"/>
            <w:color w:val="000000"/>
            <w:shd w:val="clear" w:color="auto" w:fill="FFFFFF"/>
          </w:rPr>
          <w:delText xml:space="preserve"> </w:delText>
        </w:r>
        <w:r w:rsidRPr="00036F8C" w:rsidDel="004A6722">
          <w:rPr>
            <w:rFonts w:ascii="Book Antiqua" w:eastAsia="Book Antiqua" w:hAnsi="Book Antiqua" w:cs="Book Antiqua"/>
            <w:color w:val="000000"/>
            <w:shd w:val="clear" w:color="auto" w:fill="FFFFFF"/>
          </w:rPr>
          <w:delText>one</w:delText>
        </w:r>
        <w:r w:rsidR="00131185" w:rsidDel="004A6722">
          <w:rPr>
            <w:rFonts w:ascii="Book Antiqua" w:eastAsia="Book Antiqua" w:hAnsi="Book Antiqua" w:cs="Book Antiqua"/>
            <w:color w:val="000000"/>
            <w:shd w:val="clear" w:color="auto" w:fill="FFFFFF"/>
          </w:rPr>
          <w:delText xml:space="preserve"> </w:delText>
        </w:r>
        <w:r w:rsidRPr="00036F8C" w:rsidDel="004A6722">
          <w:rPr>
            <w:rFonts w:ascii="Book Antiqua" w:eastAsia="Book Antiqua" w:hAnsi="Book Antiqua" w:cs="Book Antiqua"/>
            <w:color w:val="000000"/>
            <w:shd w:val="clear" w:color="auto" w:fill="FFFFFF"/>
          </w:rPr>
          <w:delText>of</w:delText>
        </w:r>
      </w:del>
      <w:del w:id="79" w:author="MedE-QC editor" w:date="2022-10-12T13:37:00Z">
        <w:r w:rsidR="00131185" w:rsidDel="00626048">
          <w:rPr>
            <w:rFonts w:ascii="Book Antiqua" w:eastAsia="Book Antiqua" w:hAnsi="Book Antiqua" w:cs="Book Antiqua"/>
            <w:color w:val="000000"/>
            <w:shd w:val="clear" w:color="auto" w:fill="FFFFFF"/>
          </w:rPr>
          <w:delText xml:space="preserve"> </w:delText>
        </w:r>
        <w:r w:rsidRPr="00036F8C" w:rsidDel="00626048">
          <w:rPr>
            <w:rFonts w:ascii="Book Antiqua" w:eastAsia="Book Antiqua" w:hAnsi="Book Antiqua" w:cs="Book Antiqua"/>
            <w:color w:val="000000"/>
            <w:shd w:val="clear" w:color="auto" w:fill="FFFFFF"/>
          </w:rPr>
          <w:delText>the</w:delText>
        </w:r>
        <w:r w:rsidR="00131185" w:rsidDel="00626048">
          <w:rPr>
            <w:rFonts w:ascii="Book Antiqua" w:eastAsia="Book Antiqua" w:hAnsi="Book Antiqua" w:cs="Book Antiqua"/>
            <w:color w:val="000000"/>
            <w:shd w:val="clear" w:color="auto" w:fill="FFFFFF"/>
          </w:rPr>
          <w:delText xml:space="preserve"> </w:delText>
        </w:r>
        <w:r w:rsidRPr="00036F8C" w:rsidDel="00626048">
          <w:rPr>
            <w:rFonts w:ascii="Book Antiqua" w:eastAsia="Book Antiqua" w:hAnsi="Book Antiqua" w:cs="Book Antiqua"/>
            <w:color w:val="000000"/>
            <w:shd w:val="clear" w:color="auto" w:fill="FFFFFF"/>
          </w:rPr>
          <w:delText>possible</w:delText>
        </w:r>
        <w:r w:rsidR="00131185" w:rsidDel="00626048">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hypothe</w:t>
      </w:r>
      <w:del w:id="80" w:author="MedE-QC editor" w:date="2022-10-12T13:37:00Z">
        <w:r w:rsidRPr="00036F8C" w:rsidDel="00626048">
          <w:rPr>
            <w:rFonts w:ascii="Book Antiqua" w:eastAsia="Book Antiqua" w:hAnsi="Book Antiqua" w:cs="Book Antiqua"/>
            <w:color w:val="000000"/>
            <w:shd w:val="clear" w:color="auto" w:fill="FFFFFF"/>
          </w:rPr>
          <w:delText>tical</w:delText>
        </w:r>
        <w:r w:rsidR="00131185" w:rsidDel="00626048">
          <w:rPr>
            <w:rFonts w:ascii="Book Antiqua" w:eastAsia="Book Antiqua" w:hAnsi="Book Antiqua" w:cs="Book Antiqua"/>
            <w:color w:val="000000"/>
            <w:shd w:val="clear" w:color="auto" w:fill="FFFFFF"/>
          </w:rPr>
          <w:delText xml:space="preserve"> </w:delText>
        </w:r>
        <w:r w:rsidRPr="00036F8C" w:rsidDel="00626048">
          <w:rPr>
            <w:rFonts w:ascii="Book Antiqua" w:eastAsia="Book Antiqua" w:hAnsi="Book Antiqua" w:cs="Book Antiqua"/>
            <w:color w:val="000000"/>
            <w:shd w:val="clear" w:color="auto" w:fill="FFFFFF"/>
          </w:rPr>
          <w:delText>mechanisms</w:delText>
        </w:r>
      </w:del>
      <w:ins w:id="81" w:author="MedE-QC editor" w:date="2022-10-12T13:37:00Z">
        <w:r w:rsidR="00626048">
          <w:rPr>
            <w:rFonts w:ascii="Book Antiqua" w:hAnsi="Book Antiqua" w:cs="Book Antiqua" w:hint="eastAsia"/>
            <w:color w:val="000000"/>
            <w:shd w:val="clear" w:color="auto" w:fill="FFFFFF"/>
            <w:lang w:eastAsia="zh-CN"/>
          </w:rPr>
          <w:t>sized</w:t>
        </w:r>
      </w:ins>
      <w:del w:id="82" w:author="MedE-QC editor" w:date="2022-10-12T13:37:00Z">
        <w:r w:rsidR="00131185" w:rsidDel="00626048">
          <w:rPr>
            <w:rFonts w:ascii="Book Antiqua" w:eastAsia="Book Antiqua" w:hAnsi="Book Antiqua" w:cs="Book Antiqua"/>
            <w:color w:val="000000"/>
            <w:shd w:val="clear" w:color="auto" w:fill="FFFFFF"/>
          </w:rPr>
          <w:delText xml:space="preserve"> </w:delText>
        </w:r>
      </w:del>
      <w:del w:id="83" w:author="MedE-QC editor" w:date="2022-10-12T13:39:00Z">
        <w:r w:rsidRPr="00036F8C" w:rsidDel="00626048">
          <w:rPr>
            <w:rFonts w:ascii="Book Antiqua" w:eastAsia="Book Antiqua" w:hAnsi="Book Antiqua" w:cs="Book Antiqua"/>
            <w:color w:val="000000"/>
            <w:shd w:val="clear" w:color="auto" w:fill="FFFFFF"/>
          </w:rPr>
          <w:delText>for</w:delText>
        </w:r>
        <w:r w:rsidR="00131185" w:rsidDel="00626048">
          <w:rPr>
            <w:rFonts w:ascii="Book Antiqua" w:eastAsia="Book Antiqua" w:hAnsi="Book Antiqua" w:cs="Book Antiqua"/>
            <w:color w:val="000000"/>
            <w:shd w:val="clear" w:color="auto" w:fill="FFFFFF"/>
          </w:rPr>
          <w:delText xml:space="preserve"> </w:delText>
        </w:r>
        <w:r w:rsidRPr="00036F8C" w:rsidDel="00626048">
          <w:rPr>
            <w:rFonts w:ascii="Book Antiqua" w:eastAsia="Book Antiqua" w:hAnsi="Book Antiqua" w:cs="Book Antiqua"/>
            <w:color w:val="000000"/>
            <w:shd w:val="clear" w:color="auto" w:fill="FFFFFF"/>
          </w:rPr>
          <w:delText>the</w:delText>
        </w:r>
      </w:del>
      <w:r w:rsidR="00131185">
        <w:rPr>
          <w:rFonts w:ascii="Book Antiqua" w:eastAsia="Book Antiqua" w:hAnsi="Book Antiqua" w:cs="Book Antiqua"/>
          <w:color w:val="000000"/>
          <w:shd w:val="clear" w:color="auto" w:fill="FFFFFF"/>
        </w:rPr>
        <w:t xml:space="preserve"> </w:t>
      </w:r>
      <w:del w:id="84" w:author="MedE-QC editor" w:date="2022-10-12T13:39:00Z">
        <w:r w:rsidRPr="00036F8C" w:rsidDel="00626048">
          <w:rPr>
            <w:rFonts w:ascii="Book Antiqua" w:eastAsia="Book Antiqua" w:hAnsi="Book Antiqua" w:cs="Book Antiqua"/>
            <w:color w:val="000000"/>
            <w:shd w:val="clear" w:color="auto" w:fill="FFFFFF"/>
          </w:rPr>
          <w:delText>impact</w:delText>
        </w:r>
        <w:r w:rsidR="00131185" w:rsidDel="00626048">
          <w:rPr>
            <w:rFonts w:ascii="Book Antiqua" w:eastAsia="Book Antiqua" w:hAnsi="Book Antiqua" w:cs="Book Antiqua"/>
            <w:color w:val="000000"/>
            <w:shd w:val="clear" w:color="auto" w:fill="FFFFFF"/>
          </w:rPr>
          <w:delText xml:space="preserve"> </w:delText>
        </w:r>
        <w:r w:rsidRPr="00036F8C" w:rsidDel="00626048">
          <w:rPr>
            <w:rFonts w:ascii="Book Antiqua" w:eastAsia="Book Antiqua" w:hAnsi="Book Antiqua" w:cs="Book Antiqua"/>
            <w:color w:val="000000"/>
            <w:shd w:val="clear" w:color="auto" w:fill="FFFFFF"/>
          </w:rPr>
          <w:delText>of</w:delText>
        </w:r>
        <w:r w:rsidR="00131185" w:rsidDel="00626048">
          <w:rPr>
            <w:rFonts w:ascii="Book Antiqua" w:eastAsia="Book Antiqua" w:hAnsi="Book Antiqua" w:cs="Book Antiqua"/>
            <w:color w:val="000000"/>
            <w:shd w:val="clear" w:color="auto" w:fill="FFFFFF"/>
          </w:rPr>
          <w:delText xml:space="preserve"> </w:delText>
        </w:r>
      </w:del>
      <w:ins w:id="85" w:author="MedE-QC editor" w:date="2022-10-12T13:39:00Z">
        <w:r w:rsidR="00626048">
          <w:rPr>
            <w:rFonts w:ascii="Book Antiqua" w:hAnsi="Book Antiqua" w:cs="Book Antiqua" w:hint="eastAsia"/>
            <w:color w:val="000000"/>
            <w:shd w:val="clear" w:color="auto" w:fill="FFFFFF"/>
            <w:lang w:eastAsia="zh-CN"/>
          </w:rPr>
          <w:t xml:space="preserve">that </w:t>
        </w:r>
      </w:ins>
      <w:r w:rsidRPr="00036F8C">
        <w:rPr>
          <w:rFonts w:ascii="Book Antiqua" w:eastAsia="Book Antiqua" w:hAnsi="Book Antiqua" w:cs="Book Antiqua"/>
          <w:color w:val="000000"/>
          <w:shd w:val="clear" w:color="auto" w:fill="FFFFFF"/>
        </w:rPr>
        <w:t>chronic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del w:id="86" w:author="MedE-QC editor" w:date="2022-10-12T13:39:00Z">
        <w:r w:rsidRPr="00036F8C" w:rsidDel="00626048">
          <w:rPr>
            <w:rFonts w:ascii="Book Antiqua" w:eastAsia="Book Antiqua" w:hAnsi="Book Antiqua" w:cs="Book Antiqua"/>
            <w:color w:val="000000"/>
            <w:shd w:val="clear" w:color="auto" w:fill="FFFFFF"/>
          </w:rPr>
          <w:delText>on:</w:delText>
        </w:r>
      </w:del>
      <w:ins w:id="87" w:author="MedE-QC editor" w:date="2022-10-12T13:39:00Z">
        <w:r w:rsidR="00626048">
          <w:rPr>
            <w:rFonts w:ascii="Book Antiqua" w:hAnsi="Book Antiqua" w:cs="Book Antiqua" w:hint="eastAsia"/>
            <w:color w:val="000000"/>
            <w:shd w:val="clear" w:color="auto" w:fill="FFFFFF"/>
            <w:lang w:eastAsia="zh-CN"/>
          </w:rPr>
          <w:t>is associated with</w:t>
        </w:r>
      </w:ins>
      <w:r w:rsidR="000349CA">
        <w:rPr>
          <w:rFonts w:ascii="Book Antiqua" w:hAnsi="Book Antiqua" w:hint="eastAsia"/>
          <w:lang w:eastAsia="zh-CN"/>
        </w:rPr>
        <w:t xml:space="preserve"> </w:t>
      </w:r>
      <w:r w:rsidR="000349CA">
        <w:rPr>
          <w:rFonts w:ascii="Book Antiqua" w:hAnsi="Book Antiqua"/>
          <w:lang w:eastAsia="zh-CN"/>
        </w:rPr>
        <w:t xml:space="preserve">(1) </w:t>
      </w:r>
      <w:del w:id="88" w:author="MedE-QC editor" w:date="2022-10-12T13:35:00Z">
        <w:r w:rsidR="000349CA" w:rsidRPr="00036F8C" w:rsidDel="004A6722">
          <w:rPr>
            <w:rFonts w:ascii="Book Antiqua" w:eastAsia="Book Antiqua" w:hAnsi="Book Antiqua" w:cs="Book Antiqua"/>
            <w:color w:val="000000"/>
            <w:shd w:val="clear" w:color="auto" w:fill="FFFFFF"/>
          </w:rPr>
          <w:delText>The</w:delText>
        </w:r>
        <w:r w:rsidR="000349CA" w:rsidDel="004A6722">
          <w:rPr>
            <w:rFonts w:ascii="Book Antiqua" w:eastAsia="Book Antiqua" w:hAnsi="Book Antiqua" w:cs="Book Antiqua"/>
            <w:color w:val="000000"/>
            <w:shd w:val="clear" w:color="auto" w:fill="FFFFFF"/>
          </w:rPr>
          <w:delText xml:space="preserve"> </w:delText>
        </w:r>
      </w:del>
      <w:ins w:id="89" w:author="MedE-QC editor" w:date="2022-10-12T13:35:00Z">
        <w:r w:rsidR="004A6722">
          <w:rPr>
            <w:rFonts w:ascii="Book Antiqua" w:hAnsi="Book Antiqua" w:cs="Book Antiqua" w:hint="eastAsia"/>
            <w:color w:val="000000"/>
            <w:shd w:val="clear" w:color="auto" w:fill="FFFFFF"/>
            <w:lang w:eastAsia="zh-CN"/>
          </w:rPr>
          <w:t>t</w:t>
        </w:r>
        <w:r w:rsidR="004A6722" w:rsidRPr="00036F8C">
          <w:rPr>
            <w:rFonts w:ascii="Book Antiqua" w:eastAsia="Book Antiqua" w:hAnsi="Book Antiqua" w:cs="Book Antiqua"/>
            <w:color w:val="000000"/>
            <w:shd w:val="clear" w:color="auto" w:fill="FFFFFF"/>
          </w:rPr>
          <w:t>he</w:t>
        </w:r>
        <w:r w:rsidR="004A6722">
          <w:rPr>
            <w:rFonts w:ascii="Book Antiqua" w:eastAsia="Book Antiqua" w:hAnsi="Book Antiqua" w:cs="Book Antiqua"/>
            <w:color w:val="000000"/>
            <w:shd w:val="clear" w:color="auto" w:fill="FFFFFF"/>
          </w:rPr>
          <w:t xml:space="preserve"> </w:t>
        </w:r>
      </w:ins>
      <w:r w:rsidRPr="00036F8C">
        <w:rPr>
          <w:rFonts w:ascii="Book Antiqua" w:eastAsia="Book Antiqua" w:hAnsi="Book Antiqua" w:cs="Book Antiqua"/>
          <w:color w:val="000000"/>
          <w:shd w:val="clear" w:color="auto" w:fill="FFFFFF"/>
        </w:rPr>
        <w:t>increased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Pr="00036F8C">
        <w:rPr>
          <w:rFonts w:ascii="Book Antiqua" w:eastAsia="Book Antiqua" w:hAnsi="Book Antiqua" w:cs="Book Antiqua"/>
          <w:color w:val="000000"/>
          <w:shd w:val="clear" w:color="auto" w:fill="FFFFFF"/>
        </w:rPr>
        <w:t>;</w:t>
      </w:r>
      <w:r w:rsidR="0031146A">
        <w:rPr>
          <w:rFonts w:ascii="Book Antiqua" w:hAnsi="Book Antiqua" w:hint="eastAsia"/>
          <w:lang w:eastAsia="zh-CN"/>
        </w:rPr>
        <w:t xml:space="preserve"> </w:t>
      </w:r>
      <w:r w:rsidR="0031146A">
        <w:rPr>
          <w:rFonts w:ascii="Book Antiqua" w:hAnsi="Book Antiqua"/>
          <w:lang w:eastAsia="zh-CN"/>
        </w:rPr>
        <w:t xml:space="preserve">(2) </w:t>
      </w:r>
      <w:r w:rsidRPr="00036F8C">
        <w:rPr>
          <w:rFonts w:ascii="Book Antiqua" w:eastAsia="Book Antiqua" w:hAnsi="Book Antiqua" w:cs="Book Antiqua"/>
          <w:color w:val="000000"/>
          <w:shd w:val="clear" w:color="auto" w:fill="FFFFFF"/>
        </w:rPr>
        <w:t>possible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metabolic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changes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bacterial</w:t>
      </w:r>
      <w:r w:rsidR="00131185">
        <w:rPr>
          <w:rFonts w:ascii="Book Antiqua" w:eastAsia="Book Antiqua" w:hAnsi="Book Antiqua" w:cs="Book Antiqua"/>
          <w:color w:val="000000"/>
          <w:shd w:val="clear" w:color="auto" w:fill="FFFFFF"/>
        </w:rPr>
        <w:t xml:space="preserve"> </w:t>
      </w:r>
      <w:proofErr w:type="gramStart"/>
      <w:r w:rsidRPr="00036F8C">
        <w:rPr>
          <w:rFonts w:ascii="Book Antiqua" w:eastAsia="Book Antiqua" w:hAnsi="Book Antiqua" w:cs="Book Antiqua"/>
          <w:color w:val="000000"/>
          <w:shd w:val="clear" w:color="auto" w:fill="FFFFFF"/>
        </w:rPr>
        <w:t>cell</w:t>
      </w:r>
      <w:ins w:id="90" w:author="MedE-QC editor" w:date="2022-10-12T13:47:00Z">
        <w:r w:rsidR="002C5EF0">
          <w:rPr>
            <w:rFonts w:ascii="Book Antiqua" w:hAnsi="Book Antiqua" w:cs="Book Antiqua" w:hint="eastAsia"/>
            <w:color w:val="000000"/>
            <w:shd w:val="clear" w:color="auto" w:fill="FFFFFF"/>
            <w:lang w:eastAsia="zh-CN"/>
          </w:rPr>
          <w:t>s</w:t>
        </w:r>
      </w:ins>
      <w:r w:rsidR="00131185">
        <w:rPr>
          <w:rFonts w:ascii="Book Antiqua" w:eastAsia="Book Antiqua" w:hAnsi="Book Antiqua" w:cs="Book Antiqua"/>
          <w:color w:val="000000"/>
          <w:shd w:val="clear" w:color="auto" w:fill="FFFFFF"/>
        </w:rPr>
        <w:t xml:space="preserve"> </w:t>
      </w:r>
      <w:proofErr w:type="gramEnd"/>
      <w:del w:id="91" w:author="MedE-QC editor" w:date="2022-10-12T13:41:00Z">
        <w:r w:rsidRPr="00036F8C" w:rsidDel="00463B71">
          <w:rPr>
            <w:rFonts w:ascii="Book Antiqua" w:eastAsia="Book Antiqua" w:hAnsi="Book Antiqua" w:cs="Book Antiqua"/>
            <w:color w:val="000000"/>
            <w:shd w:val="clear" w:color="auto" w:fill="FFFFFF"/>
          </w:rPr>
          <w:delText>in</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the</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event</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of</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chronic</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hyperglycemia</w:delText>
        </w:r>
      </w:del>
      <w:r w:rsidRPr="00036F8C">
        <w:rPr>
          <w:rFonts w:ascii="Book Antiqua" w:eastAsia="Book Antiqua" w:hAnsi="Book Antiqua" w:cs="Book Antiqua"/>
          <w:color w:val="000000"/>
          <w:shd w:val="clear" w:color="auto" w:fill="FFFFFF"/>
        </w:rPr>
        <w:t>;</w:t>
      </w:r>
      <w:r w:rsidR="00CF5A96">
        <w:rPr>
          <w:rFonts w:ascii="Book Antiqua" w:hAnsi="Book Antiqua" w:hint="eastAsia"/>
          <w:lang w:eastAsia="zh-CN"/>
        </w:rPr>
        <w:t xml:space="preserve"> </w:t>
      </w:r>
      <w:r w:rsidR="00CF5A96">
        <w:rPr>
          <w:rFonts w:ascii="Book Antiqua" w:hAnsi="Book Antiqua"/>
          <w:lang w:eastAsia="zh-CN"/>
        </w:rPr>
        <w:t xml:space="preserve">and (3) </w:t>
      </w:r>
      <w:del w:id="92" w:author="MedE-QC editor" w:date="2022-10-12T13:41:00Z">
        <w:r w:rsidRPr="00036F8C" w:rsidDel="00463B71">
          <w:rPr>
            <w:rFonts w:ascii="Book Antiqua" w:eastAsia="Book Antiqua" w:hAnsi="Book Antiqua" w:cs="Book Antiqua"/>
            <w:color w:val="000000"/>
            <w:shd w:val="clear" w:color="auto" w:fill="FFFFFF"/>
          </w:rPr>
          <w:delText>the</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importance</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of</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hyperglycemia</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control</w:delText>
        </w:r>
        <w:r w:rsidR="00131185" w:rsidDel="00463B71">
          <w:rPr>
            <w:rFonts w:ascii="Book Antiqua" w:eastAsia="Book Antiqua" w:hAnsi="Book Antiqua" w:cs="Book Antiqua"/>
            <w:color w:val="000000"/>
            <w:shd w:val="clear" w:color="auto" w:fill="FFFFFF"/>
          </w:rPr>
          <w:delText xml:space="preserve"> </w:delText>
        </w:r>
        <w:r w:rsidRPr="00036F8C" w:rsidDel="00463B71">
          <w:rPr>
            <w:rFonts w:ascii="Book Antiqua" w:eastAsia="Book Antiqua" w:hAnsi="Book Antiqua" w:cs="Book Antiqua"/>
            <w:color w:val="000000"/>
            <w:shd w:val="clear" w:color="auto" w:fill="FFFFFF"/>
          </w:rPr>
          <w:delText>on</w:delText>
        </w:r>
        <w:r w:rsidR="00131185" w:rsidDel="00463B71">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results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commentRangeEnd w:id="76"/>
      <w:r w:rsidR="002C5EF0">
        <w:rPr>
          <w:rStyle w:val="a5"/>
        </w:rPr>
        <w:commentReference w:id="76"/>
      </w:r>
    </w:p>
    <w:p w14:paraId="4331C800" w14:textId="36C5CE63" w:rsidR="00A77B3E" w:rsidRPr="00036F8C" w:rsidRDefault="00752B69" w:rsidP="00B40A8E">
      <w:pPr>
        <w:spacing w:line="360" w:lineRule="auto"/>
        <w:ind w:firstLineChars="200" w:firstLine="480"/>
        <w:jc w:val="both"/>
        <w:rPr>
          <w:rFonts w:ascii="Book Antiqua" w:hAnsi="Book Antiqua"/>
        </w:rPr>
      </w:pPr>
      <w:r w:rsidRPr="00036F8C">
        <w:rPr>
          <w:rStyle w:val="ql-color-000000"/>
          <w:rFonts w:ascii="Book Antiqua" w:eastAsia="Book Antiqua" w:hAnsi="Book Antiqua" w:cs="Book Antiqua"/>
          <w:color w:val="000000"/>
          <w:shd w:val="clear" w:color="auto" w:fill="FFFFFF"/>
        </w:rPr>
        <w:t>It</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is</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well</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known</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that</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H.</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pylori</w:t>
      </w:r>
      <w:r w:rsidR="00131185" w:rsidRPr="00FC5770">
        <w:rPr>
          <w:rStyle w:val="ql-color-000000"/>
          <w:rFonts w:ascii="Book Antiqua" w:eastAsia="Book Antiqua" w:hAnsi="Book Antiqua" w:cs="Book Antiqua"/>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colonizes</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gastric</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mucosa.</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To</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establish</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long-term</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colonization,</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bacterium</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must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sense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and</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adapt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to</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the</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nutritional</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conditions</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that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exist</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in</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its</w:t>
      </w:r>
      <w:r w:rsidR="00131185" w:rsidRPr="00FC5770">
        <w:rPr>
          <w:rStyle w:val="ql-color-000000"/>
          <w:rFonts w:ascii="Book Antiqua" w:eastAsia="Book Antiqua" w:hAnsi="Book Antiqua" w:cs="Book Antiqua"/>
          <w:iCs/>
          <w:color w:val="000000"/>
          <w:shd w:val="clear" w:color="auto" w:fill="FFFFFF"/>
        </w:rPr>
        <w:t xml:space="preserve"> </w:t>
      </w:r>
      <w:r w:rsidRPr="00FC5770">
        <w:rPr>
          <w:rStyle w:val="ql-color-000000"/>
          <w:rFonts w:ascii="Book Antiqua" w:eastAsia="Book Antiqua" w:hAnsi="Book Antiqua" w:cs="Book Antiqua"/>
          <w:iCs/>
          <w:color w:val="000000"/>
          <w:shd w:val="clear" w:color="auto" w:fill="FFFFFF"/>
        </w:rPr>
        <w:t>habitat</w:t>
      </w:r>
      <w:r w:rsidRPr="00036F8C">
        <w:rPr>
          <w:rStyle w:val="ql-color-000000"/>
          <w:rFonts w:ascii="Book Antiqua" w:eastAsia="Book Antiqua" w:hAnsi="Book Antiqua" w:cs="Book Antiqua"/>
          <w:i/>
          <w:iCs/>
          <w:color w:val="000000"/>
          <w:shd w:val="clear" w:color="auto" w:fill="FFFFFF"/>
        </w:rPr>
        <w:t>.</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Surprisingly,</w:t>
      </w:r>
      <w:r w:rsidR="00131185">
        <w:rPr>
          <w:rStyle w:val="ql-color-000000"/>
          <w:rFonts w:ascii="Book Antiqua" w:eastAsia="Book Antiqua" w:hAnsi="Book Antiqua" w:cs="Book Antiqua"/>
          <w:color w:val="000000"/>
          <w:shd w:val="clear" w:color="auto" w:fill="FFFFFF"/>
        </w:rPr>
        <w:t xml:space="preserve"> </w:t>
      </w:r>
      <w:del w:id="93" w:author="MedE-QC editor" w:date="2022-10-12T13:44:00Z">
        <w:r w:rsidRPr="00036F8C" w:rsidDel="00463B71">
          <w:rPr>
            <w:rStyle w:val="ql-color-000000"/>
            <w:rFonts w:ascii="Book Antiqua" w:eastAsia="Book Antiqua" w:hAnsi="Book Antiqua" w:cs="Book Antiqua"/>
            <w:color w:val="000000"/>
            <w:shd w:val="clear" w:color="auto" w:fill="FFFFFF"/>
          </w:rPr>
          <w:delText>few</w:delText>
        </w:r>
        <w:r w:rsidR="00131185" w:rsidDel="00463B71">
          <w:rPr>
            <w:rStyle w:val="ql-color-000000"/>
            <w:rFonts w:ascii="Book Antiqua" w:eastAsia="Book Antiqua" w:hAnsi="Book Antiqua" w:cs="Book Antiqua"/>
            <w:color w:val="000000"/>
            <w:shd w:val="clear" w:color="auto" w:fill="FFFFFF"/>
          </w:rPr>
          <w:delText xml:space="preserve"> </w:delText>
        </w:r>
        <w:r w:rsidRPr="00036F8C" w:rsidDel="00463B71">
          <w:rPr>
            <w:rStyle w:val="ql-color-000000"/>
            <w:rFonts w:ascii="Book Antiqua" w:eastAsia="Book Antiqua" w:hAnsi="Book Antiqua" w:cs="Book Antiqua"/>
            <w:color w:val="000000"/>
            <w:shd w:val="clear" w:color="auto" w:fill="FFFFFF"/>
          </w:rPr>
          <w:delText>people</w:delText>
        </w:r>
        <w:r w:rsidR="00131185" w:rsidDel="00463B71">
          <w:rPr>
            <w:rStyle w:val="ql-color-000000"/>
            <w:rFonts w:ascii="Book Antiqua" w:eastAsia="Book Antiqua" w:hAnsi="Book Antiqua" w:cs="Book Antiqua"/>
            <w:color w:val="000000"/>
            <w:shd w:val="clear" w:color="auto" w:fill="FFFFFF"/>
          </w:rPr>
          <w:delText xml:space="preserve"> </w:delText>
        </w:r>
        <w:r w:rsidRPr="00036F8C" w:rsidDel="00463B71">
          <w:rPr>
            <w:rStyle w:val="ql-color-000000"/>
            <w:rFonts w:ascii="Book Antiqua" w:eastAsia="Book Antiqua" w:hAnsi="Book Antiqua" w:cs="Book Antiqua"/>
            <w:color w:val="000000"/>
            <w:shd w:val="clear" w:color="auto" w:fill="FFFFFF"/>
          </w:rPr>
          <w:delText>pay</w:delText>
        </w:r>
      </w:del>
      <w:ins w:id="94" w:author="MedE-QC editor" w:date="2022-10-12T13:44:00Z">
        <w:r w:rsidR="00463B71">
          <w:rPr>
            <w:rStyle w:val="ql-color-000000"/>
            <w:rFonts w:ascii="Book Antiqua" w:hAnsi="Book Antiqua" w:cs="Book Antiqua" w:hint="eastAsia"/>
            <w:color w:val="000000"/>
            <w:shd w:val="clear" w:color="auto" w:fill="FFFFFF"/>
            <w:lang w:eastAsia="zh-CN"/>
          </w:rPr>
          <w:t xml:space="preserve"> little</w:t>
        </w:r>
      </w:ins>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attention</w:t>
      </w:r>
      <w:r w:rsidR="00131185">
        <w:rPr>
          <w:rStyle w:val="ql-color-000000"/>
          <w:rFonts w:ascii="Book Antiqua" w:eastAsia="Book Antiqua" w:hAnsi="Book Antiqua" w:cs="Book Antiqua"/>
          <w:color w:val="000000"/>
          <w:shd w:val="clear" w:color="auto" w:fill="FFFFFF"/>
        </w:rPr>
        <w:t xml:space="preserve"> </w:t>
      </w:r>
      <w:ins w:id="95" w:author="MedE-QC editor" w:date="2022-10-12T13:44:00Z">
        <w:r w:rsidR="00463B71">
          <w:rPr>
            <w:rStyle w:val="ql-color-000000"/>
            <w:rFonts w:ascii="Book Antiqua" w:hAnsi="Book Antiqua" w:cs="Book Antiqua" w:hint="eastAsia"/>
            <w:color w:val="000000"/>
            <w:shd w:val="clear" w:color="auto" w:fill="FFFFFF"/>
            <w:lang w:eastAsia="zh-CN"/>
          </w:rPr>
          <w:t xml:space="preserve">has been paid </w:t>
        </w:r>
      </w:ins>
      <w:r w:rsidRPr="00036F8C">
        <w:rPr>
          <w:rStyle w:val="ql-color-000000"/>
          <w:rFonts w:ascii="Book Antiqua" w:eastAsia="Book Antiqua" w:hAnsi="Book Antiqua" w:cs="Book Antiqua"/>
          <w:color w:val="000000"/>
          <w:shd w:val="clear" w:color="auto" w:fill="FFFFFF"/>
        </w:rPr>
        <w:t>to</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the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preferred</w:t>
      </w:r>
      <w:r w:rsidR="00131185">
        <w:rPr>
          <w:rStyle w:val="ql-color-000000"/>
          <w:rFonts w:ascii="Book Antiqua" w:eastAsia="Book Antiqua" w:hAnsi="Book Antiqua" w:cs="Book Antiqua"/>
          <w:color w:val="000000"/>
          <w:shd w:val="clear" w:color="auto" w:fill="FFFFFF"/>
        </w:rPr>
        <w:t xml:space="preserve"> </w:t>
      </w:r>
      <w:proofErr w:type="gramStart"/>
      <w:r w:rsidRPr="00036F8C">
        <w:rPr>
          <w:rStyle w:val="ql-color-000000"/>
          <w:rFonts w:ascii="Book Antiqua" w:eastAsia="Book Antiqua" w:hAnsi="Book Antiqua" w:cs="Book Antiqua"/>
          <w:color w:val="000000"/>
          <w:shd w:val="clear" w:color="auto" w:fill="FFFFFF"/>
        </w:rPr>
        <w:t>sources</w:t>
      </w:r>
      <w:proofErr w:type="gramEnd"/>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of</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nutrients</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and</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energy</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for</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the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life,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growth,</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and</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reproduction</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of</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H.</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pylori</w:t>
      </w:r>
      <w:del w:id="96" w:author="MedE-QC editor" w:date="2022-10-12T13:45:00Z">
        <w:r w:rsidRPr="00036F8C" w:rsidDel="00463B71">
          <w:rPr>
            <w:rStyle w:val="ql-color-000000"/>
            <w:rFonts w:ascii="Book Antiqua" w:eastAsia="Book Antiqua" w:hAnsi="Book Antiqua" w:cs="Book Antiqua"/>
            <w:color w:val="000000"/>
            <w:shd w:val="clear" w:color="auto" w:fill="FFFFFF"/>
          </w:rPr>
          <w:delText>.</w:delText>
        </w:r>
        <w:r w:rsidR="00131185" w:rsidDel="00463B71">
          <w:rPr>
            <w:rFonts w:ascii="Book Antiqua" w:eastAsia="Book Antiqua" w:hAnsi="Book Antiqua" w:cs="Book Antiqua"/>
            <w:color w:val="000000"/>
          </w:rPr>
          <w:delText xml:space="preserve"> </w:delText>
        </w:r>
      </w:del>
      <w:ins w:id="97" w:author="MedE-QC editor" w:date="2022-10-12T13:45:00Z">
        <w:r w:rsidR="00463B71">
          <w:rPr>
            <w:rStyle w:val="ql-color-000000"/>
            <w:rFonts w:ascii="Book Antiqua" w:hAnsi="Book Antiqua" w:cs="Book Antiqua" w:hint="eastAsia"/>
            <w:color w:val="000000"/>
            <w:shd w:val="clear" w:color="auto" w:fill="FFFFFF"/>
            <w:lang w:eastAsia="zh-CN"/>
          </w:rPr>
          <w:t>,</w:t>
        </w:r>
        <w:r w:rsidR="00463B71">
          <w:rPr>
            <w:rFonts w:ascii="Book Antiqua" w:eastAsia="Book Antiqua" w:hAnsi="Book Antiqua" w:cs="Book Antiqua"/>
            <w:color w:val="000000"/>
          </w:rPr>
          <w:t xml:space="preserve"> </w:t>
        </w:r>
      </w:ins>
      <w:del w:id="98" w:author="MedE-QC editor" w:date="2022-10-12T13:45:00Z">
        <w:r w:rsidRPr="00036F8C" w:rsidDel="00463B71">
          <w:rPr>
            <w:rFonts w:ascii="Book Antiqua" w:eastAsia="Book Antiqua" w:hAnsi="Book Antiqua" w:cs="Book Antiqua"/>
            <w:color w:val="000000"/>
          </w:rPr>
          <w:delText>And</w:delText>
        </w:r>
        <w:r w:rsidR="00131185" w:rsidDel="00463B71">
          <w:rPr>
            <w:rFonts w:ascii="Book Antiqua" w:eastAsia="Book Antiqua" w:hAnsi="Book Antiqua" w:cs="Book Antiqua"/>
            <w:color w:val="000000"/>
          </w:rPr>
          <w:delText xml:space="preserve"> </w:delText>
        </w:r>
      </w:del>
      <w:ins w:id="99" w:author="MedE-QC editor" w:date="2022-10-12T13:45:00Z">
        <w:r w:rsidR="00463B71">
          <w:rPr>
            <w:rFonts w:ascii="Book Antiqua" w:hAnsi="Book Antiqua" w:cs="Book Antiqua" w:hint="eastAsia"/>
            <w:color w:val="000000"/>
            <w:lang w:eastAsia="zh-CN"/>
          </w:rPr>
          <w:t xml:space="preserve">as well as </w:t>
        </w:r>
      </w:ins>
      <w:del w:id="100" w:author="MedE-QC editor" w:date="2022-10-12T13:45:00Z">
        <w:r w:rsidRPr="00036F8C" w:rsidDel="00463B71">
          <w:rPr>
            <w:rFonts w:ascii="Book Antiqua" w:eastAsia="Book Antiqua" w:hAnsi="Book Antiqua" w:cs="Book Antiqua"/>
            <w:color w:val="000000"/>
          </w:rPr>
          <w:delText>nobody</w:delText>
        </w:r>
        <w:r w:rsidR="00131185" w:rsidDel="00463B71">
          <w:rPr>
            <w:rFonts w:ascii="Book Antiqua" w:eastAsia="Book Antiqua" w:hAnsi="Book Antiqua" w:cs="Book Antiqua"/>
            <w:color w:val="000000"/>
          </w:rPr>
          <w:delText xml:space="preserve"> </w:delText>
        </w:r>
        <w:r w:rsidRPr="00036F8C" w:rsidDel="00463B71">
          <w:rPr>
            <w:rFonts w:ascii="Book Antiqua" w:eastAsia="Book Antiqua" w:hAnsi="Book Antiqua" w:cs="Book Antiqua"/>
            <w:color w:val="000000"/>
          </w:rPr>
          <w:delText>considers</w:delText>
        </w:r>
        <w:r w:rsidR="00131185" w:rsidDel="00463B71">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changes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source</w:t>
      </w:r>
      <w:del w:id="101" w:author="MedE-QC editor" w:date="2022-10-12T13:46:00Z">
        <w:r w:rsidRPr="00036F8C" w:rsidDel="002C5EF0">
          <w:rPr>
            <w:rFonts w:ascii="Book Antiqua" w:eastAsia="Book Antiqua" w:hAnsi="Book Antiqua" w:cs="Book Antiqua"/>
            <w:color w:val="000000"/>
          </w:rPr>
          <w:delText>s</w:delText>
        </w:r>
      </w:del>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ingredients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energy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del w:id="102" w:author="MedE-QC editor" w:date="2022-10-12T13:46:00Z">
        <w:r w:rsidRPr="00036F8C" w:rsidDel="002C5EF0">
          <w:rPr>
            <w:rFonts w:ascii="Book Antiqua" w:eastAsia="Book Antiqua" w:hAnsi="Book Antiqua" w:cs="Book Antiqua"/>
            <w:color w:val="000000"/>
          </w:rPr>
          <w:delText>that</w:delText>
        </w:r>
        <w:r w:rsidR="00131185" w:rsidDel="002C5EF0">
          <w:rPr>
            <w:rFonts w:ascii="Book Antiqua" w:eastAsia="Book Antiqua" w:hAnsi="Book Antiqua" w:cs="Book Antiqua"/>
            <w:color w:val="000000"/>
          </w:rPr>
          <w:delText xml:space="preserve"> </w:delText>
        </w:r>
        <w:r w:rsidRPr="00036F8C" w:rsidDel="002C5EF0">
          <w:rPr>
            <w:rFonts w:ascii="Book Antiqua" w:eastAsia="Book Antiqua" w:hAnsi="Book Antiqua" w:cs="Book Antiqua"/>
            <w:color w:val="000000"/>
          </w:rPr>
          <w:delText>may</w:delText>
        </w:r>
        <w:r w:rsidR="00131185" w:rsidDel="002C5EF0">
          <w:rPr>
            <w:rFonts w:ascii="Book Antiqua" w:eastAsia="Book Antiqua" w:hAnsi="Book Antiqua" w:cs="Book Antiqua"/>
            <w:color w:val="000000"/>
          </w:rPr>
          <w:delText xml:space="preserve"> </w:delText>
        </w:r>
        <w:r w:rsidRPr="00036F8C" w:rsidDel="002C5EF0">
          <w:rPr>
            <w:rFonts w:ascii="Book Antiqua" w:eastAsia="Book Antiqua" w:hAnsi="Book Antiqua" w:cs="Book Antiqua"/>
            <w:color w:val="000000"/>
          </w:rPr>
          <w:delText>occur</w:delText>
        </w:r>
        <w:r w:rsidR="00131185" w:rsidDel="002C5EF0">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available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shd w:val="clear" w:color="auto" w:fill="FFFFFF"/>
        </w:rPr>
        <w:t>for</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its</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life,</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growth,</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and</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shd w:val="clear" w:color="auto" w:fill="FFFFFF"/>
        </w:rPr>
        <w:t>reproduction,</w:t>
      </w:r>
      <w:r w:rsidR="00131185">
        <w:rPr>
          <w:rStyle w:val="ql-color-000000"/>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H.</w:t>
      </w:r>
      <w:r w:rsidR="00131185">
        <w:rPr>
          <w:rStyle w:val="ql-color-000000"/>
          <w:rFonts w:ascii="Book Antiqua" w:eastAsia="Book Antiqua" w:hAnsi="Book Antiqua" w:cs="Book Antiqua"/>
          <w:i/>
          <w:iCs/>
          <w:color w:val="000000"/>
          <w:shd w:val="clear" w:color="auto" w:fill="FFFFFF"/>
        </w:rPr>
        <w:t xml:space="preserve"> </w:t>
      </w:r>
      <w:r w:rsidRPr="00036F8C">
        <w:rPr>
          <w:rStyle w:val="ql-color-000000"/>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utilizes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carboxylic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produced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sufficient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quantities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stomach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result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proteins</w:t>
      </w:r>
      <w:r w:rsidRPr="00752B69">
        <w:rPr>
          <w:rFonts w:ascii="Book Antiqua" w:eastAsia="Book Antiqua" w:hAnsi="Book Antiqua" w:cs="Book Antiqua"/>
          <w:color w:val="000000"/>
          <w:vertAlign w:val="superscript"/>
        </w:rPr>
        <w:t>[</w:t>
      </w:r>
      <w:proofErr w:type="gramEnd"/>
      <w:r w:rsidRPr="00752B69">
        <w:rPr>
          <w:rFonts w:ascii="Book Antiqua" w:eastAsia="Book Antiqua" w:hAnsi="Book Antiqua" w:cs="Book Antiqua"/>
          <w:color w:val="000000"/>
          <w:vertAlign w:val="superscript"/>
        </w:rPr>
        <w:t>32–34]</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BB1D3A">
        <w:rPr>
          <w:rFonts w:ascii="Book Antiqua" w:eastAsia="Book Antiqua" w:hAnsi="Book Antiqua" w:cs="Book Antiqua"/>
          <w:i/>
          <w:iCs/>
          <w:color w:val="000000"/>
        </w:rPr>
        <w:t xml:space="preserve"> </w:t>
      </w:r>
      <w:r w:rsidRPr="00036F8C">
        <w:rPr>
          <w:rFonts w:ascii="Book Antiqua" w:eastAsia="Book Antiqua" w:hAnsi="Book Antiqua" w:cs="Book Antiqua"/>
          <w:color w:val="000000"/>
        </w:rPr>
        <w:t>catabolize</w:t>
      </w:r>
      <w:del w:id="103" w:author="MedE-QC editor" w:date="2022-10-12T13:49:00Z">
        <w:r w:rsidRPr="00036F8C" w:rsidDel="002C5EF0">
          <w:rPr>
            <w:rFonts w:ascii="Book Antiqua" w:eastAsia="Book Antiqua" w:hAnsi="Book Antiqua" w:cs="Book Antiqua"/>
            <w:color w:val="000000"/>
          </w:rPr>
          <w:delText>s</w:delText>
        </w:r>
      </w:del>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large</w:t>
      </w:r>
      <w:r w:rsidR="00131185">
        <w:rPr>
          <w:rFonts w:ascii="Book Antiqua" w:eastAsia="Book Antiqua" w:hAnsi="Book Antiqua" w:cs="Book Antiqua"/>
          <w:color w:val="000000"/>
        </w:rPr>
        <w:t xml:space="preserve"> </w:t>
      </w:r>
      <w:del w:id="104" w:author="MedE-QC editor" w:date="2022-10-12T13:49:00Z">
        <w:r w:rsidRPr="00036F8C" w:rsidDel="002C5EF0">
          <w:rPr>
            <w:rFonts w:ascii="Book Antiqua" w:eastAsia="Book Antiqua" w:hAnsi="Book Antiqua" w:cs="Book Antiqua"/>
            <w:color w:val="000000"/>
          </w:rPr>
          <w:delText>number</w:delText>
        </w:r>
        <w:r w:rsidR="00131185" w:rsidDel="002C5EF0">
          <w:rPr>
            <w:rFonts w:ascii="Book Antiqua" w:eastAsia="Book Antiqua" w:hAnsi="Book Antiqua" w:cs="Book Antiqua"/>
            <w:color w:val="000000"/>
          </w:rPr>
          <w:delText xml:space="preserve"> </w:delText>
        </w:r>
      </w:del>
      <w:ins w:id="105" w:author="MedE-QC editor" w:date="2022-10-12T13:49:00Z">
        <w:r w:rsidR="002C5EF0">
          <w:rPr>
            <w:rFonts w:ascii="Book Antiqua" w:hAnsi="Book Antiqua" w:cs="Book Antiqua" w:hint="eastAsia"/>
            <w:color w:val="000000"/>
            <w:lang w:eastAsia="zh-CN"/>
          </w:rPr>
          <w:t>amount</w:t>
        </w:r>
        <w:r w:rsidR="002C5EF0">
          <w:rPr>
            <w:rFonts w:ascii="Book Antiqua" w:eastAsia="Book Antiqua" w:hAnsi="Book Antiqua" w:cs="Book Antiqua"/>
            <w:color w:val="000000"/>
          </w:rPr>
          <w:t xml:space="preserve"> </w:t>
        </w:r>
      </w:ins>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substantial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alanine,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arginine,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asparagine,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aspartate,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glutamate,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glutamine,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proline,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serine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32,35-37]</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also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catabolize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fumaric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acid</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38]</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malic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Pr="00036F8C">
        <w:rPr>
          <w:rFonts w:ascii="Book Antiqua" w:eastAsia="Book Antiqua" w:hAnsi="Book Antiqua" w:cs="Book Antiqua"/>
          <w:color w:val="000000"/>
          <w:vertAlign w:val="superscript"/>
        </w:rPr>
        <w:t>[35]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lactic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Pr="00036F8C">
        <w:rPr>
          <w:rFonts w:ascii="Book Antiqua" w:eastAsia="Book Antiqua" w:hAnsi="Book Antiqua" w:cs="Book Antiqua"/>
          <w:color w:val="000000"/>
          <w:vertAlign w:val="superscript"/>
        </w:rPr>
        <w:t>[39]</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del w:id="106" w:author="MedE-QC editor" w:date="2022-10-12T13:50:00Z">
        <w:r w:rsidRPr="00036F8C" w:rsidDel="002C5EF0">
          <w:rPr>
            <w:rFonts w:ascii="Book Antiqua" w:eastAsia="Book Antiqua" w:hAnsi="Book Antiqua" w:cs="Book Antiqua"/>
            <w:color w:val="000000"/>
          </w:rPr>
          <w:delText>As</w:delText>
        </w:r>
        <w:r w:rsidR="00131185" w:rsidDel="002C5EF0">
          <w:rPr>
            <w:rFonts w:ascii="Book Antiqua" w:eastAsia="Book Antiqua" w:hAnsi="Book Antiqua" w:cs="Book Antiqua"/>
            <w:color w:val="000000"/>
          </w:rPr>
          <w:delText xml:space="preserve"> </w:delText>
        </w:r>
        <w:r w:rsidRPr="00036F8C" w:rsidDel="002C5EF0">
          <w:rPr>
            <w:rFonts w:ascii="Book Antiqua" w:eastAsia="Book Antiqua" w:hAnsi="Book Antiqua" w:cs="Book Antiqua"/>
            <w:color w:val="000000"/>
          </w:rPr>
          <w:delText>this</w:delText>
        </w:r>
        <w:r w:rsidR="00131185" w:rsidDel="002C5EF0">
          <w:rPr>
            <w:rFonts w:ascii="Book Antiqua" w:eastAsia="Book Antiqua" w:hAnsi="Book Antiqua" w:cs="Book Antiqua"/>
            <w:color w:val="000000"/>
          </w:rPr>
          <w:delText xml:space="preserve"> </w:delText>
        </w:r>
        <w:r w:rsidRPr="00036F8C" w:rsidDel="002C5EF0">
          <w:rPr>
            <w:rFonts w:ascii="Book Antiqua" w:eastAsia="Book Antiqua" w:hAnsi="Book Antiqua" w:cs="Book Antiqua"/>
            <w:color w:val="000000"/>
          </w:rPr>
          <w:delText>takes</w:delText>
        </w:r>
        <w:r w:rsidR="00131185" w:rsidDel="002C5EF0">
          <w:rPr>
            <w:rFonts w:ascii="Book Antiqua" w:eastAsia="Book Antiqua" w:hAnsi="Book Antiqua" w:cs="Book Antiqua"/>
            <w:color w:val="000000"/>
          </w:rPr>
          <w:delText xml:space="preserve"> </w:delText>
        </w:r>
        <w:r w:rsidRPr="00036F8C" w:rsidDel="002C5EF0">
          <w:rPr>
            <w:rFonts w:ascii="Book Antiqua" w:eastAsia="Book Antiqua" w:hAnsi="Book Antiqua" w:cs="Book Antiqua"/>
            <w:color w:val="000000"/>
          </w:rPr>
          <w:delText>place,</w:delText>
        </w:r>
      </w:del>
      <w:ins w:id="107" w:author="MedE-QC editor" w:date="2022-10-12T13:50:00Z">
        <w:r w:rsidR="002C5EF0">
          <w:rPr>
            <w:rFonts w:ascii="Book Antiqua" w:hAnsi="Book Antiqua" w:cs="Book Antiqua" w:hint="eastAsia"/>
            <w:color w:val="000000"/>
            <w:lang w:eastAsia="zh-CN"/>
          </w:rPr>
          <w:t>Thus,</w:t>
        </w:r>
      </w:ins>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carboxylic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sources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nitrogen,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energy.</w:t>
      </w:r>
    </w:p>
    <w:p w14:paraId="67D29338" w14:textId="518862AB"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healthy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individual,</w:t>
      </w:r>
      <w:r w:rsidR="00131185">
        <w:rPr>
          <w:rFonts w:ascii="Book Antiqua" w:eastAsia="Book Antiqua" w:hAnsi="Book Antiqua" w:cs="Book Antiqua"/>
          <w:color w:val="000000"/>
        </w:rPr>
        <w:t xml:space="preserve"> </w:t>
      </w:r>
      <w:del w:id="108" w:author="MedE-QC editor" w:date="2022-10-12T13:50:00Z">
        <w:r w:rsidRPr="00036F8C" w:rsidDel="002C5EF0">
          <w:rPr>
            <w:rFonts w:ascii="Book Antiqua" w:eastAsia="Book Antiqua" w:hAnsi="Book Antiqua" w:cs="Book Antiqua"/>
            <w:color w:val="000000"/>
          </w:rPr>
          <w:delText>the</w:delText>
        </w:r>
        <w:r w:rsidR="00131185" w:rsidDel="002C5EF0">
          <w:rPr>
            <w:rFonts w:ascii="Book Antiqua" w:eastAsia="Book Antiqua" w:hAnsi="Book Antiqua" w:cs="Book Antiqua"/>
            <w:color w:val="000000"/>
          </w:rPr>
          <w:delText xml:space="preserve"> </w:delText>
        </w:r>
      </w:del>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del w:id="109" w:author="MedE-QC editor" w:date="2022-10-12T13:50:00Z">
        <w:r w:rsidRPr="00036F8C" w:rsidDel="002C5EF0">
          <w:rPr>
            <w:rFonts w:ascii="Book Antiqua" w:eastAsia="Book Antiqua" w:hAnsi="Book Antiqua" w:cs="Book Antiqua"/>
            <w:color w:val="000000"/>
          </w:rPr>
          <w:delText>bacterium</w:delText>
        </w:r>
        <w:r w:rsidR="00131185" w:rsidDel="002C5EF0">
          <w:rPr>
            <w:rFonts w:ascii="Book Antiqua" w:eastAsia="Book Antiqua" w:hAnsi="Book Antiqua" w:cs="Book Antiqua"/>
            <w:color w:val="000000"/>
          </w:rPr>
          <w:delText xml:space="preserve"> </w:delText>
        </w:r>
        <w:r w:rsidRPr="00036F8C" w:rsidDel="002C5EF0">
          <w:rPr>
            <w:rFonts w:ascii="Book Antiqua" w:eastAsia="Book Antiqua" w:hAnsi="Book Antiqua" w:cs="Book Antiqua"/>
            <w:color w:val="000000"/>
          </w:rPr>
          <w:delText>is</w:delText>
        </w:r>
      </w:del>
      <w:ins w:id="110" w:author="MedE-QC editor" w:date="2022-10-12T13:50:00Z">
        <w:r w:rsidR="002C5EF0">
          <w:rPr>
            <w:rFonts w:ascii="Book Antiqua" w:hAnsi="Book Antiqua" w:cs="Book Antiqua" w:hint="eastAsia"/>
            <w:color w:val="000000"/>
            <w:lang w:eastAsia="zh-CN"/>
          </w:rPr>
          <w:t>are</w:t>
        </w:r>
      </w:ins>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independent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sugars,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proofErr w:type="gramStart"/>
      <w:r w:rsidR="00797772">
        <w:rPr>
          <w:rFonts w:ascii="Book Antiqua" w:eastAsia="Book Antiqua" w:hAnsi="Book Antiqua" w:cs="Book Antiqua"/>
          <w:color w:val="000000"/>
        </w:rPr>
        <w:t>glucose</w:t>
      </w:r>
      <w:r w:rsidR="00797772" w:rsidRPr="00797772">
        <w:rPr>
          <w:rFonts w:ascii="Book Antiqua" w:eastAsia="Book Antiqua" w:hAnsi="Book Antiqua" w:cs="Book Antiqua"/>
          <w:color w:val="000000"/>
          <w:vertAlign w:val="superscript"/>
        </w:rPr>
        <w:t>[</w:t>
      </w:r>
      <w:proofErr w:type="gramEnd"/>
      <w:r w:rsidR="00797772" w:rsidRPr="00797772">
        <w:rPr>
          <w:rFonts w:ascii="Book Antiqua" w:eastAsia="Book Antiqua" w:hAnsi="Book Antiqua" w:cs="Book Antiqua"/>
          <w:color w:val="000000"/>
          <w:vertAlign w:val="superscript"/>
        </w:rPr>
        <w:t>32-</w:t>
      </w:r>
      <w:r w:rsidRPr="00797772">
        <w:rPr>
          <w:rFonts w:ascii="Book Antiqua" w:eastAsia="Book Antiqua" w:hAnsi="Book Antiqua" w:cs="Book Antiqua"/>
          <w:color w:val="000000"/>
          <w:vertAlign w:val="superscript"/>
        </w:rPr>
        <w:t>34]</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However,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known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carbohydrates,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life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microorganisms,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including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inhabitants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lastRenderedPageBreak/>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digestive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system</w:t>
      </w:r>
      <w:r w:rsidRPr="00036F8C">
        <w:rPr>
          <w:rFonts w:ascii="Book Antiqua" w:eastAsia="Book Antiqua" w:hAnsi="Book Antiqua" w:cs="Book Antiqua"/>
          <w:i/>
          <w:iCs/>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Moreover,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Wang</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et</w:t>
      </w:r>
      <w:r w:rsidR="00131185">
        <w:rPr>
          <w:rFonts w:ascii="Book Antiqua" w:eastAsia="Book Antiqua" w:hAnsi="Book Antiqua" w:cs="Book Antiqua"/>
          <w:i/>
          <w:iCs/>
          <w:color w:val="000000"/>
        </w:rPr>
        <w:t xml:space="preserve"> </w:t>
      </w:r>
      <w:proofErr w:type="gramStart"/>
      <w:r w:rsidRPr="00036F8C">
        <w:rPr>
          <w:rFonts w:ascii="Book Antiqua" w:eastAsia="Book Antiqua" w:hAnsi="Book Antiqua" w:cs="Book Antiqua"/>
          <w:i/>
          <w:iCs/>
          <w:color w:val="000000"/>
        </w:rPr>
        <w:t>al</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believe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plays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key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role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outcome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del w:id="111" w:author="MedE-QC editor" w:date="2022-10-12T13:51:00Z">
        <w:r w:rsidRPr="00036F8C" w:rsidDel="00481CA5">
          <w:rPr>
            <w:rFonts w:ascii="Book Antiqua" w:eastAsia="Book Antiqua" w:hAnsi="Book Antiqua" w:cs="Book Antiqua"/>
            <w:color w:val="000000"/>
          </w:rPr>
          <w:delText>a</w:delText>
        </w:r>
      </w:del>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bacterial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humans.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question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raised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whether</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can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plastic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energy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material.</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Studies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conducted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1990s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later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indicate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enzyme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systems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capable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utilizing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carbohydrates,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particular</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41-43]</w:t>
      </w:r>
      <w:r w:rsidRPr="00036F8C">
        <w:rPr>
          <w:rFonts w:ascii="Book Antiqua" w:eastAsia="Book Antiqua" w:hAnsi="Book Antiqua" w:cs="Book Antiqua"/>
          <w:color w:val="000000"/>
        </w:rPr>
        <w:t>.</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These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data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suggest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evolutionary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phylogenetic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development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adaptation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life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reproduction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stomach,</w:t>
      </w:r>
      <w:r w:rsidR="00131185">
        <w:rPr>
          <w:rFonts w:ascii="Book Antiqua" w:eastAsia="Book Antiqua" w:hAnsi="Book Antiqua" w:cs="Book Antiqua"/>
          <w:color w:val="000000"/>
          <w:shd w:val="clear" w:color="auto" w:fill="FFFFFF"/>
        </w:rPr>
        <w:t xml:space="preserve"> </w:t>
      </w:r>
      <w:del w:id="112" w:author="MedE-QC editor" w:date="2022-10-12T13:52:00Z">
        <w:r w:rsidRPr="00036F8C" w:rsidDel="00481CA5">
          <w:rPr>
            <w:rFonts w:ascii="Book Antiqua" w:eastAsia="Book Antiqua" w:hAnsi="Book Antiqua" w:cs="Book Antiqua"/>
            <w:color w:val="000000"/>
            <w:shd w:val="clear" w:color="auto" w:fill="FFFFFF"/>
          </w:rPr>
          <w:delText>the</w:delText>
        </w:r>
        <w:r w:rsidR="00131185" w:rsidDel="00481CA5">
          <w:rPr>
            <w:rFonts w:ascii="Book Antiqua" w:eastAsia="Book Antiqua" w:hAnsi="Book Antiqua" w:cs="Book Antiqua"/>
            <w:i/>
            <w:iCs/>
            <w:color w:val="000000"/>
            <w:shd w:val="clear" w:color="auto" w:fill="FFFFFF"/>
          </w:rPr>
          <w:delText xml:space="preserve"> </w:delText>
        </w:r>
      </w:del>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del w:id="113" w:author="MedE-QC editor" w:date="2022-10-12T13:52:00Z">
        <w:r w:rsidRPr="00036F8C" w:rsidDel="00481CA5">
          <w:rPr>
            <w:rFonts w:ascii="Book Antiqua" w:eastAsia="Book Antiqua" w:hAnsi="Book Antiqua" w:cs="Book Antiqua"/>
            <w:color w:val="000000"/>
            <w:shd w:val="clear" w:color="auto" w:fill="FFFFFF"/>
          </w:rPr>
          <w:delText>bacterium</w:delText>
        </w:r>
        <w:r w:rsidR="00131185" w:rsidDel="00481CA5">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not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only</w:t>
      </w:r>
      <w:r w:rsidR="00131185">
        <w:rPr>
          <w:rFonts w:ascii="Book Antiqua" w:eastAsia="Book Antiqua" w:hAnsi="Book Antiqua" w:cs="Book Antiqua"/>
          <w:color w:val="000000"/>
          <w:shd w:val="clear" w:color="auto" w:fill="FFFFFF"/>
        </w:rPr>
        <w:t xml:space="preserve"> </w:t>
      </w:r>
      <w:del w:id="114" w:author="MedE-QC editor" w:date="2022-10-12T13:52:00Z">
        <w:r w:rsidRPr="00036F8C" w:rsidDel="00481CA5">
          <w:rPr>
            <w:rFonts w:ascii="Book Antiqua" w:eastAsia="Book Antiqua" w:hAnsi="Book Antiqua" w:cs="Book Antiqua"/>
            <w:color w:val="000000"/>
            <w:shd w:val="clear" w:color="auto" w:fill="FFFFFF"/>
          </w:rPr>
          <w:delText>has</w:delText>
        </w:r>
        <w:r w:rsidR="00131185" w:rsidDel="00481CA5">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acquire</w:t>
      </w:r>
      <w:del w:id="115" w:author="MedE-QC editor" w:date="2022-10-12T13:53:00Z">
        <w:r w:rsidRPr="00036F8C" w:rsidDel="00481CA5">
          <w:rPr>
            <w:rFonts w:ascii="Book Antiqua" w:eastAsia="Book Antiqua" w:hAnsi="Book Antiqua" w:cs="Book Antiqua"/>
            <w:color w:val="000000"/>
            <w:shd w:val="clear" w:color="auto" w:fill="FFFFFF"/>
          </w:rPr>
          <w:delText>d</w:delText>
        </w:r>
      </w:del>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ability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restructure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metabolism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plastic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energy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material,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but</w:t>
      </w:r>
      <w:r w:rsidR="00131185">
        <w:rPr>
          <w:rFonts w:ascii="Book Antiqua" w:eastAsia="Book Antiqua" w:hAnsi="Book Antiqua" w:cs="Book Antiqua"/>
          <w:color w:val="000000"/>
          <w:shd w:val="clear" w:color="auto" w:fill="FFFFFF"/>
        </w:rPr>
        <w:t xml:space="preserve"> </w:t>
      </w:r>
      <w:del w:id="116" w:author="MedE-QC editor" w:date="2022-10-12T13:52:00Z">
        <w:r w:rsidRPr="00036F8C" w:rsidDel="00481CA5">
          <w:rPr>
            <w:rFonts w:ascii="Book Antiqua" w:eastAsia="Book Antiqua" w:hAnsi="Book Antiqua" w:cs="Book Antiqua"/>
            <w:color w:val="000000"/>
            <w:shd w:val="clear" w:color="auto" w:fill="FFFFFF"/>
          </w:rPr>
          <w:delText>has</w:delText>
        </w:r>
        <w:r w:rsidR="00131185" w:rsidDel="00481CA5">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most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probably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retain</w:t>
      </w:r>
      <w:del w:id="117" w:author="MedE-QC editor" w:date="2022-10-12T13:54:00Z">
        <w:r w:rsidRPr="00036F8C" w:rsidDel="00481CA5">
          <w:rPr>
            <w:rFonts w:ascii="Book Antiqua" w:eastAsia="Book Antiqua" w:hAnsi="Book Antiqua" w:cs="Book Antiqua"/>
            <w:color w:val="000000"/>
            <w:shd w:val="clear" w:color="auto" w:fill="FFFFFF"/>
          </w:rPr>
          <w:delText>ed</w:delText>
        </w:r>
      </w:del>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ability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carbohydrates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their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life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There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experimental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data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showing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adding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nutrient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medium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when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growing</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enhances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growth</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29,44]</w:t>
      </w:r>
      <w:r w:rsidRPr="00036F8C">
        <w:rPr>
          <w:rFonts w:ascii="Book Antiqua" w:eastAsia="Book Antiqua" w:hAnsi="Book Antiqua" w:cs="Book Antiqua"/>
          <w:color w:val="000000"/>
        </w:rPr>
        <w:t>.</w:t>
      </w:r>
    </w:p>
    <w:p w14:paraId="1466C8C7" w14:textId="04B8AC7C"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del w:id="118" w:author="MedE-QC editor" w:date="2022-10-12T14:02:00Z">
        <w:r w:rsidRPr="00036F8C" w:rsidDel="00691356">
          <w:rPr>
            <w:rFonts w:ascii="Book Antiqua" w:eastAsia="Book Antiqua" w:hAnsi="Book Antiqua" w:cs="Book Antiqua"/>
            <w:color w:val="000000"/>
          </w:rPr>
          <w:delText>includes</w:delText>
        </w:r>
        <w:r w:rsidR="00131185" w:rsidDel="00691356">
          <w:rPr>
            <w:rFonts w:ascii="Book Antiqua" w:eastAsia="Book Antiqua" w:hAnsi="Book Antiqua" w:cs="Book Antiqua"/>
            <w:color w:val="000000"/>
          </w:rPr>
          <w:delText xml:space="preserve"> </w:delText>
        </w:r>
      </w:del>
      <w:ins w:id="119" w:author="MedE-QC editor" w:date="2022-10-12T14:02:00Z">
        <w:r w:rsidR="00691356">
          <w:rPr>
            <w:rFonts w:ascii="Book Antiqua" w:hAnsi="Book Antiqua" w:cs="Book Antiqua" w:hint="eastAsia"/>
            <w:color w:val="000000"/>
            <w:lang w:eastAsia="zh-CN"/>
          </w:rPr>
          <w:t>involves</w:t>
        </w:r>
        <w:r w:rsidR="00691356">
          <w:rPr>
            <w:rFonts w:ascii="Book Antiqua" w:eastAsia="Book Antiqua" w:hAnsi="Book Antiqua" w:cs="Book Antiqua"/>
            <w:color w:val="000000"/>
          </w:rPr>
          <w:t xml:space="preserve"> </w:t>
        </w:r>
      </w:ins>
      <w:r w:rsidRPr="00036F8C">
        <w:rPr>
          <w:rFonts w:ascii="Book Antiqua" w:eastAsia="Book Antiqua" w:hAnsi="Book Antiqua" w:cs="Book Antiqua"/>
          <w:color w:val="000000"/>
        </w:rPr>
        <w:t>compensatory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mechanisms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aimed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normalizing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glucose</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remove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excess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likely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extradigestive</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(excretory)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function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mucosa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switched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gain</w:t>
      </w:r>
      <w:del w:id="120" w:author="MedE-QC editor" w:date="2022-10-12T14:05:00Z">
        <w:r w:rsidRPr="00036F8C" w:rsidDel="00691356">
          <w:rPr>
            <w:rFonts w:ascii="Book Antiqua" w:eastAsia="Book Antiqua" w:hAnsi="Book Antiqua" w:cs="Book Antiqua"/>
            <w:color w:val="000000"/>
            <w:shd w:val="clear" w:color="auto" w:fill="FFFFFF"/>
          </w:rPr>
          <w:delText>s</w:delText>
        </w:r>
      </w:del>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advantages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growth,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reproduction,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survival</w:t>
      </w:r>
      <w:del w:id="121" w:author="MedE-QC editor" w:date="2022-10-12T14:05:00Z">
        <w:r w:rsidRPr="00036F8C" w:rsidDel="00691356">
          <w:rPr>
            <w:rFonts w:ascii="Book Antiqua" w:eastAsia="Book Antiqua" w:hAnsi="Book Antiqua" w:cs="Book Antiqua"/>
            <w:color w:val="000000"/>
            <w:shd w:val="clear" w:color="auto" w:fill="FFFFFF"/>
          </w:rPr>
          <w:delText>,</w:delText>
        </w:r>
      </w:del>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life,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but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also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available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excess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del w:id="122" w:author="MedE-QC editor" w:date="2022-10-12T14:06:00Z">
        <w:r w:rsidRPr="00036F8C" w:rsidDel="00691356">
          <w:rPr>
            <w:rFonts w:ascii="Book Antiqua" w:eastAsia="Book Antiqua" w:hAnsi="Book Antiqua" w:cs="Book Antiqua"/>
            <w:color w:val="000000"/>
            <w:shd w:val="clear" w:color="auto" w:fill="FFFFFF"/>
          </w:rPr>
          <w:delText>hypothetical</w:delText>
        </w:r>
        <w:r w:rsidR="00131185" w:rsidDel="00691356">
          <w:rPr>
            <w:rFonts w:ascii="Book Antiqua" w:eastAsia="Book Antiqua" w:hAnsi="Book Antiqua" w:cs="Book Antiqua"/>
            <w:color w:val="000000"/>
            <w:shd w:val="clear" w:color="auto" w:fill="FFFFFF"/>
          </w:rPr>
          <w:delText xml:space="preserve"> </w:delText>
        </w:r>
      </w:del>
      <w:ins w:id="123" w:author="MedE-QC editor" w:date="2022-10-12T14:06:00Z">
        <w:r w:rsidR="00691356" w:rsidRPr="00036F8C">
          <w:rPr>
            <w:rFonts w:ascii="Book Antiqua" w:eastAsia="Book Antiqua" w:hAnsi="Book Antiqua" w:cs="Book Antiqua"/>
            <w:color w:val="000000"/>
            <w:shd w:val="clear" w:color="auto" w:fill="FFFFFF"/>
          </w:rPr>
          <w:t>hypothe</w:t>
        </w:r>
        <w:r w:rsidR="00691356">
          <w:rPr>
            <w:rFonts w:ascii="Book Antiqua" w:hAnsi="Book Antiqua" w:cs="Book Antiqua" w:hint="eastAsia"/>
            <w:color w:val="000000"/>
            <w:shd w:val="clear" w:color="auto" w:fill="FFFFFF"/>
            <w:lang w:eastAsia="zh-CN"/>
          </w:rPr>
          <w:t>sis</w:t>
        </w:r>
        <w:r w:rsidR="00691356">
          <w:rPr>
            <w:rFonts w:ascii="Book Antiqua" w:eastAsia="Book Antiqua" w:hAnsi="Book Antiqua" w:cs="Book Antiqua"/>
            <w:color w:val="000000"/>
            <w:shd w:val="clear" w:color="auto" w:fill="FFFFFF"/>
          </w:rPr>
          <w:t xml:space="preserve"> </w:t>
        </w:r>
      </w:ins>
      <w:r w:rsidRPr="00036F8C">
        <w:rPr>
          <w:rFonts w:ascii="Book Antiqua" w:eastAsia="Book Antiqua" w:hAnsi="Book Antiqua" w:cs="Book Antiqua"/>
          <w:color w:val="000000"/>
          <w:shd w:val="clear" w:color="auto" w:fill="FFFFFF"/>
        </w:rPr>
        <w:t>may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explain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frequent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general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population.</w:t>
      </w:r>
    </w:p>
    <w:p w14:paraId="46313051" w14:textId="2B87B58E"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Based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del w:id="124" w:author="MedE-QC editor" w:date="2022-10-12T14:06:00Z">
        <w:r w:rsidRPr="00036F8C" w:rsidDel="00691356">
          <w:rPr>
            <w:rFonts w:ascii="Book Antiqua" w:eastAsia="Book Antiqua" w:hAnsi="Book Antiqua" w:cs="Book Antiqua"/>
            <w:color w:val="000000"/>
            <w:shd w:val="clear" w:color="auto" w:fill="FFFFFF"/>
          </w:rPr>
          <w:delText>assumption</w:delText>
        </w:r>
        <w:r w:rsidR="00131185" w:rsidDel="00691356">
          <w:rPr>
            <w:rFonts w:ascii="Book Antiqua" w:eastAsia="Book Antiqua" w:hAnsi="Book Antiqua" w:cs="Book Antiqua"/>
            <w:color w:val="000000"/>
            <w:shd w:val="clear" w:color="auto" w:fill="FFFFFF"/>
          </w:rPr>
          <w:delText xml:space="preserve"> </w:delText>
        </w:r>
        <w:r w:rsidRPr="00036F8C" w:rsidDel="00691356">
          <w:rPr>
            <w:rFonts w:ascii="Book Antiqua" w:eastAsia="Book Antiqua" w:hAnsi="Book Antiqua" w:cs="Book Antiqua"/>
            <w:color w:val="000000"/>
            <w:shd w:val="clear" w:color="auto" w:fill="FFFFFF"/>
          </w:rPr>
          <w:delText>(</w:delText>
        </w:r>
      </w:del>
      <w:r w:rsidRPr="00036F8C">
        <w:rPr>
          <w:rFonts w:ascii="Book Antiqua" w:eastAsia="Book Antiqua" w:hAnsi="Book Antiqua" w:cs="Book Antiqua"/>
          <w:color w:val="000000"/>
          <w:shd w:val="clear" w:color="auto" w:fill="FFFFFF"/>
        </w:rPr>
        <w:t>hypothesis</w:t>
      </w:r>
      <w:del w:id="125" w:author="MedE-QC editor" w:date="2022-10-12T14:06:00Z">
        <w:r w:rsidRPr="00036F8C" w:rsidDel="00691356">
          <w:rPr>
            <w:rFonts w:ascii="Book Antiqua" w:eastAsia="Book Antiqua" w:hAnsi="Book Antiqua" w:cs="Book Antiqua"/>
            <w:color w:val="000000"/>
            <w:shd w:val="clear" w:color="auto" w:fill="FFFFFF"/>
          </w:rPr>
          <w:delText>)</w:delText>
        </w:r>
      </w:del>
      <w:r w:rsidRPr="00036F8C">
        <w:rPr>
          <w:rFonts w:ascii="Book Antiqua" w:eastAsia="Book Antiqua" w:hAnsi="Book Antiqua" w:cs="Book Antiqua"/>
          <w:color w:val="000000"/>
          <w:shd w:val="clear" w:color="auto" w:fill="FFFFFF"/>
        </w:rPr>
        <w: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possible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explain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also</w:t>
      </w:r>
      <w:r w:rsidR="00131185">
        <w:rPr>
          <w:rFonts w:ascii="Book Antiqua" w:eastAsia="Book Antiqua" w:hAnsi="Book Antiqua" w:cs="Book Antiqua"/>
          <w:color w:val="000000"/>
          <w:shd w:val="clear" w:color="auto" w:fill="FFFFFF"/>
        </w:rPr>
        <w:t xml:space="preserve"> </w:t>
      </w:r>
      <w:del w:id="126" w:author="MedE-QC editor" w:date="2022-10-12T14:07:00Z">
        <w:r w:rsidRPr="00036F8C" w:rsidDel="00691356">
          <w:rPr>
            <w:rFonts w:ascii="Book Antiqua" w:eastAsia="Book Antiqua" w:hAnsi="Book Antiqua" w:cs="Book Antiqua"/>
            <w:color w:val="000000"/>
            <w:shd w:val="clear" w:color="auto" w:fill="FFFFFF"/>
          </w:rPr>
          <w:delText>the</w:delText>
        </w:r>
        <w:r w:rsidR="00131185" w:rsidDel="00691356">
          <w:rPr>
            <w:rFonts w:ascii="Book Antiqua" w:eastAsia="Book Antiqua" w:hAnsi="Book Antiqua" w:cs="Book Antiqua"/>
            <w:color w:val="000000"/>
            <w:shd w:val="clear" w:color="auto" w:fill="FFFFFF"/>
          </w:rPr>
          <w:delText xml:space="preserve"> </w:delText>
        </w:r>
        <w:r w:rsidRPr="00036F8C" w:rsidDel="00691356">
          <w:rPr>
            <w:rFonts w:ascii="Book Antiqua" w:eastAsia="Book Antiqua" w:hAnsi="Book Antiqua" w:cs="Book Antiqua"/>
            <w:color w:val="000000"/>
            <w:shd w:val="clear" w:color="auto" w:fill="FFFFFF"/>
          </w:rPr>
          <w:delText>data</w:delText>
        </w:r>
        <w:r w:rsidR="00131185" w:rsidDel="00691356">
          <w:rPr>
            <w:rFonts w:ascii="Book Antiqua" w:eastAsia="Book Antiqua" w:hAnsi="Book Antiqua" w:cs="Book Antiqua"/>
            <w:color w:val="000000"/>
            <w:shd w:val="clear" w:color="auto" w:fill="FFFFFF"/>
          </w:rPr>
          <w:delText xml:space="preserve"> </w:delText>
        </w:r>
        <w:r w:rsidRPr="00036F8C" w:rsidDel="00691356">
          <w:rPr>
            <w:rFonts w:ascii="Book Antiqua" w:eastAsia="Book Antiqua" w:hAnsi="Book Antiqua" w:cs="Book Antiqua"/>
            <w:color w:val="000000"/>
            <w:shd w:val="clear" w:color="auto" w:fill="FFFFFF"/>
          </w:rPr>
          <w:delText>on</w:delText>
        </w:r>
        <w:r w:rsidR="00131185" w:rsidDel="00691356">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lower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p>
    <w:p w14:paraId="68176BD7" w14:textId="46BC05B5"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regimens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contain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antibacterial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(clarithromycin,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metronidazole,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bismuths,</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etc.</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agents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reduce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hydrochloric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production.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del w:id="127" w:author="MedE-QC editor" w:date="2022-10-12T14:07:00Z">
        <w:r w:rsidRPr="00036F8C" w:rsidDel="00691356">
          <w:rPr>
            <w:rFonts w:ascii="Book Antiqua" w:eastAsia="Book Antiqua" w:hAnsi="Book Antiqua" w:cs="Book Antiqua"/>
            <w:color w:val="000000"/>
          </w:rPr>
          <w:delText>is</w:delText>
        </w:r>
        <w:r w:rsidR="00131185" w:rsidDel="00691356">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aimed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creating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optimal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conditions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acid-dependent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antibacterial</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agents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45-48]</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presented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recent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studies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extremely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determine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proofErr w:type="gramStart"/>
      <w:r w:rsidRPr="00036F8C">
        <w:rPr>
          <w:rFonts w:ascii="Book Antiqua" w:eastAsia="Book Antiqua" w:hAnsi="Book Antiqua" w:cs="Book Antiqua"/>
          <w:color w:val="000000"/>
        </w:rPr>
        <w:t>eradicatio</w:t>
      </w:r>
      <w:ins w:id="128" w:author="MedE-QC editor" w:date="2022-10-12T14:07:00Z">
        <w:r w:rsidR="00080DC2">
          <w:rPr>
            <w:rFonts w:ascii="Book Antiqua" w:hAnsi="Book Antiqua" w:cs="Book Antiqua" w:hint="eastAsia"/>
            <w:color w:val="000000"/>
            <w:lang w:eastAsia="zh-CN"/>
          </w:rPr>
          <w:t>n</w:t>
        </w:r>
      </w:ins>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45,46]</w:t>
      </w:r>
      <w:r w:rsidRPr="00036F8C">
        <w:rPr>
          <w:rFonts w:ascii="Book Antiqua" w:eastAsia="Book Antiqua" w:hAnsi="Book Antiqua" w:cs="Book Antiqua"/>
          <w:i/>
          <w:iCs/>
          <w:color w:val="000000"/>
        </w:rPr>
        <w:t>.</w:t>
      </w:r>
      <w:r w:rsidR="00131185">
        <w:rPr>
          <w:rFonts w:ascii="Book Antiqua" w:eastAsia="Book Antiqua" w:hAnsi="Book Antiqua" w:cs="Book Antiqua"/>
          <w:color w:val="000000"/>
        </w:rPr>
        <w:t xml:space="preserve"> </w:t>
      </w:r>
      <w:del w:id="129" w:author="MedE-QC editor" w:date="2022-10-12T14:07:00Z">
        <w:r w:rsidRPr="00036F8C" w:rsidDel="00080DC2">
          <w:rPr>
            <w:rFonts w:ascii="Book Antiqua" w:eastAsia="Book Antiqua" w:hAnsi="Book Antiqua" w:cs="Book Antiqua"/>
            <w:color w:val="000000"/>
          </w:rPr>
          <w:delText>At</w:delText>
        </w:r>
        <w:r w:rsidR="00131185" w:rsidDel="00080DC2">
          <w:rPr>
            <w:rFonts w:ascii="Book Antiqua" w:eastAsia="Book Antiqua" w:hAnsi="Book Antiqua" w:cs="Book Antiqua"/>
            <w:color w:val="000000"/>
          </w:rPr>
          <w:delText xml:space="preserve"> </w:delText>
        </w:r>
        <w:r w:rsidRPr="00036F8C" w:rsidDel="00080DC2">
          <w:rPr>
            <w:rFonts w:ascii="Book Antiqua" w:eastAsia="Book Antiqua" w:hAnsi="Book Antiqua" w:cs="Book Antiqua"/>
            <w:color w:val="000000"/>
          </w:rPr>
          <w:delText>the</w:delText>
        </w:r>
        <w:r w:rsidR="00131185" w:rsidDel="00080DC2">
          <w:rPr>
            <w:rFonts w:ascii="Book Antiqua" w:eastAsia="Book Antiqua" w:hAnsi="Book Antiqua" w:cs="Book Antiqua"/>
            <w:color w:val="000000"/>
          </w:rPr>
          <w:delText xml:space="preserve"> </w:delText>
        </w:r>
        <w:r w:rsidRPr="00036F8C" w:rsidDel="00080DC2">
          <w:rPr>
            <w:rFonts w:ascii="Book Antiqua" w:eastAsia="Book Antiqua" w:hAnsi="Book Antiqua" w:cs="Book Antiqua"/>
            <w:color w:val="000000"/>
          </w:rPr>
          <w:delText>same</w:delText>
        </w:r>
        <w:r w:rsidR="00131185" w:rsidDel="00080DC2">
          <w:rPr>
            <w:rFonts w:ascii="Book Antiqua" w:eastAsia="Book Antiqua" w:hAnsi="Book Antiqua" w:cs="Book Antiqua"/>
            <w:color w:val="000000"/>
          </w:rPr>
          <w:delText xml:space="preserve"> </w:delText>
        </w:r>
        <w:r w:rsidRPr="00036F8C" w:rsidDel="00080DC2">
          <w:rPr>
            <w:rFonts w:ascii="Book Antiqua" w:eastAsia="Book Antiqua" w:hAnsi="Book Antiqua" w:cs="Book Antiqua"/>
            <w:color w:val="000000"/>
          </w:rPr>
          <w:delText>time</w:delText>
        </w:r>
      </w:del>
      <w:ins w:id="130" w:author="MedE-QC editor" w:date="2022-10-12T14:07:00Z">
        <w:r w:rsidR="00080DC2">
          <w:rPr>
            <w:rFonts w:ascii="Book Antiqua" w:hAnsi="Book Antiqua" w:cs="Book Antiqua" w:hint="eastAsia"/>
            <w:color w:val="000000"/>
            <w:lang w:eastAsia="zh-CN"/>
          </w:rPr>
          <w:t>In add</w:t>
        </w:r>
      </w:ins>
      <w:ins w:id="131" w:author="MedE-QC editor" w:date="2022-10-12T14:08:00Z">
        <w:r w:rsidR="00080DC2">
          <w:rPr>
            <w:rFonts w:ascii="Book Antiqua" w:hAnsi="Book Antiqua" w:cs="Book Antiqua" w:hint="eastAsia"/>
            <w:color w:val="000000"/>
            <w:lang w:eastAsia="zh-CN"/>
          </w:rPr>
          <w:t>ition</w:t>
        </w:r>
      </w:ins>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double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effect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opposite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effect.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Increased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favorable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factor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vital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activity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But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same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lastRenderedPageBreak/>
        <w:t>deprive</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nutrients.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Exposure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hydrochloric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stomach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causes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denaturation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proteins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initiates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hydrolysis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gastric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juice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enzymes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pepsin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gastrixin</w:t>
      </w:r>
      <w:proofErr w:type="spellEnd"/>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gives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rise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oligopeptides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different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lengths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certain</w:t>
      </w:r>
      <w:r w:rsidR="00131185">
        <w:rPr>
          <w:rFonts w:ascii="Book Antiqua" w:eastAsia="Book Antiqua" w:hAnsi="Book Antiqua" w:cs="Book Antiqua"/>
          <w:color w:val="000000"/>
        </w:rPr>
        <w:t xml:space="preserve"> </w:t>
      </w:r>
      <w:del w:id="132" w:author="MedE-QC editor" w:date="2022-10-12T14:09:00Z">
        <w:r w:rsidRPr="00036F8C" w:rsidDel="00080DC2">
          <w:rPr>
            <w:rFonts w:ascii="Book Antiqua" w:eastAsia="Book Antiqua" w:hAnsi="Book Antiqua" w:cs="Book Antiqua"/>
            <w:color w:val="000000"/>
          </w:rPr>
          <w:delText>number</w:delText>
        </w:r>
        <w:r w:rsidR="00131185" w:rsidDel="00080DC2">
          <w:rPr>
            <w:rFonts w:ascii="Book Antiqua" w:eastAsia="Book Antiqua" w:hAnsi="Book Antiqua" w:cs="Book Antiqua"/>
            <w:color w:val="000000"/>
          </w:rPr>
          <w:delText xml:space="preserve"> </w:delText>
        </w:r>
      </w:del>
      <w:ins w:id="133" w:author="MedE-QC editor" w:date="2022-10-12T14:09:00Z">
        <w:r w:rsidR="00080DC2">
          <w:rPr>
            <w:rFonts w:ascii="Book Antiqua" w:hAnsi="Book Antiqua" w:cs="Book Antiqua" w:hint="eastAsia"/>
            <w:color w:val="000000"/>
            <w:lang w:eastAsia="zh-CN"/>
          </w:rPr>
          <w:t>amount</w:t>
        </w:r>
        <w:r w:rsidR="00080DC2">
          <w:rPr>
            <w:rFonts w:ascii="Book Antiqua" w:eastAsia="Book Antiqua" w:hAnsi="Book Antiqua" w:cs="Book Antiqua"/>
            <w:color w:val="000000"/>
          </w:rPr>
          <w:t xml:space="preserve"> </w:t>
        </w:r>
      </w:ins>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utilized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life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activity.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Taking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antacids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practically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does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denaturation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proteins.</w:t>
      </w:r>
      <w:r w:rsidR="00131185">
        <w:rPr>
          <w:rFonts w:ascii="Book Antiqua" w:eastAsia="Book Antiqua" w:hAnsi="Book Antiqua" w:cs="Book Antiqua"/>
          <w:i/>
          <w:iCs/>
          <w:color w:val="000000"/>
          <w:shd w:val="clear" w:color="auto" w:fill="FFFFFF"/>
        </w:rPr>
        <w:t xml:space="preserve"> </w:t>
      </w:r>
      <w:del w:id="134" w:author="MedE-QC editor" w:date="2022-10-12T14:10:00Z">
        <w:r w:rsidRPr="00036F8C" w:rsidDel="00080DC2">
          <w:rPr>
            <w:rFonts w:ascii="Book Antiqua" w:eastAsia="Book Antiqua" w:hAnsi="Book Antiqua" w:cs="Book Antiqua"/>
            <w:color w:val="000000"/>
            <w:shd w:val="clear" w:color="auto" w:fill="FFFFFF"/>
          </w:rPr>
          <w:delText>As</w:delText>
        </w:r>
        <w:r w:rsidR="00131185" w:rsidDel="00080DC2">
          <w:rPr>
            <w:rFonts w:ascii="Book Antiqua" w:eastAsia="Book Antiqua" w:hAnsi="Book Antiqua" w:cs="Book Antiqua"/>
            <w:color w:val="000000"/>
            <w:shd w:val="clear" w:color="auto" w:fill="FFFFFF"/>
          </w:rPr>
          <w:delText xml:space="preserve"> </w:delText>
        </w:r>
        <w:r w:rsidRPr="00036F8C" w:rsidDel="00080DC2">
          <w:rPr>
            <w:rFonts w:ascii="Book Antiqua" w:eastAsia="Book Antiqua" w:hAnsi="Book Antiqua" w:cs="Book Antiqua"/>
            <w:color w:val="000000"/>
            <w:shd w:val="clear" w:color="auto" w:fill="FFFFFF"/>
          </w:rPr>
          <w:delText>a</w:delText>
        </w:r>
        <w:r w:rsidR="00131185" w:rsidDel="00080DC2">
          <w:rPr>
            <w:rFonts w:ascii="Book Antiqua" w:eastAsia="Book Antiqua" w:hAnsi="Book Antiqua" w:cs="Book Antiqua"/>
            <w:color w:val="000000"/>
            <w:shd w:val="clear" w:color="auto" w:fill="FFFFFF"/>
          </w:rPr>
          <w:delText xml:space="preserve"> </w:delText>
        </w:r>
        <w:r w:rsidRPr="00036F8C" w:rsidDel="00080DC2">
          <w:rPr>
            <w:rFonts w:ascii="Book Antiqua" w:eastAsia="Book Antiqua" w:hAnsi="Book Antiqua" w:cs="Book Antiqua"/>
            <w:color w:val="000000"/>
            <w:shd w:val="clear" w:color="auto" w:fill="FFFFFF"/>
          </w:rPr>
          <w:delText>consequence</w:delText>
        </w:r>
      </w:del>
      <w:ins w:id="135" w:author="MedE-QC editor" w:date="2022-10-12T14:10:00Z">
        <w:r w:rsidR="00080DC2">
          <w:rPr>
            <w:rFonts w:ascii="Book Antiqua" w:hAnsi="Book Antiqua" w:cs="Book Antiqua" w:hint="eastAsia"/>
            <w:color w:val="000000"/>
            <w:shd w:val="clear" w:color="auto" w:fill="FFFFFF"/>
            <w:lang w:eastAsia="zh-CN"/>
          </w:rPr>
          <w:t>C</w:t>
        </w:r>
        <w:r w:rsidR="00080DC2" w:rsidRPr="00036F8C">
          <w:rPr>
            <w:rFonts w:ascii="Book Antiqua" w:eastAsia="Book Antiqua" w:hAnsi="Book Antiqua" w:cs="Book Antiqua"/>
            <w:color w:val="000000"/>
            <w:shd w:val="clear" w:color="auto" w:fill="FFFFFF"/>
          </w:rPr>
          <w:t>onsequen</w:t>
        </w:r>
      </w:ins>
      <w:ins w:id="136" w:author="MedE-QC editor" w:date="2022-10-12T14:11:00Z">
        <w:r w:rsidR="00080DC2">
          <w:rPr>
            <w:rFonts w:ascii="Book Antiqua" w:hAnsi="Book Antiqua" w:cs="Book Antiqua" w:hint="eastAsia"/>
            <w:color w:val="000000"/>
            <w:shd w:val="clear" w:color="auto" w:fill="FFFFFF"/>
            <w:lang w:eastAsia="zh-CN"/>
          </w:rPr>
          <w:t>tly</w:t>
        </w:r>
      </w:ins>
      <w:r w:rsidRPr="00036F8C">
        <w:rPr>
          <w:rFonts w:ascii="Book Antiqua" w:eastAsia="Book Antiqua" w:hAnsi="Book Antiqua" w:cs="Book Antiqua"/>
          <w:color w:val="000000"/>
          <w:shd w:val="clear" w:color="auto" w:fill="FFFFFF"/>
        </w:rPr>
        <w: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protein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hydrolysis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considerably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reduced.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result,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stomach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practically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does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produce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essential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maintaining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vital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lack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nutrients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intake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antibacterial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result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death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microorganism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transition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dormant</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form</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49]</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latter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rare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during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powerful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antibiotic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p>
    <w:p w14:paraId="6590FDD5" w14:textId="440222AD"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There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opportunity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energy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plastic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material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receiving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against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del w:id="137" w:author="MedE-QC editor" w:date="2022-10-12T14:12:00Z">
        <w:r w:rsidRPr="00036F8C" w:rsidDel="00F47C63">
          <w:rPr>
            <w:rFonts w:ascii="Book Antiqua" w:eastAsia="Book Antiqua" w:hAnsi="Book Antiqua" w:cs="Book Antiqua"/>
            <w:color w:val="000000"/>
            <w:shd w:val="clear" w:color="auto" w:fill="FFFFFF"/>
          </w:rPr>
          <w:delText>background</w:delText>
        </w:r>
        <w:r w:rsidR="00131185" w:rsidDel="00F47C63">
          <w:rPr>
            <w:rFonts w:ascii="Book Antiqua" w:eastAsia="Book Antiqua" w:hAnsi="Book Antiqua" w:cs="Book Antiqua"/>
            <w:color w:val="000000"/>
            <w:shd w:val="clear" w:color="auto" w:fill="FFFFFF"/>
          </w:rPr>
          <w:delText xml:space="preserve"> </w:delText>
        </w:r>
        <w:r w:rsidRPr="00036F8C" w:rsidDel="00F47C63">
          <w:rPr>
            <w:rFonts w:ascii="Book Antiqua" w:eastAsia="Book Antiqua" w:hAnsi="Book Antiqua" w:cs="Book Antiqua"/>
            <w:color w:val="000000"/>
            <w:shd w:val="clear" w:color="auto" w:fill="FFFFFF"/>
          </w:rPr>
          <w:delText>of</w:delText>
        </w:r>
      </w:del>
      <w:ins w:id="138" w:author="MedE-QC editor" w:date="2022-10-12T14:12:00Z">
        <w:r w:rsidR="00F47C63">
          <w:rPr>
            <w:rFonts w:ascii="Book Antiqua" w:hAnsi="Book Antiqua" w:cs="Book Antiqua" w:hint="eastAsia"/>
            <w:color w:val="000000"/>
            <w:shd w:val="clear" w:color="auto" w:fill="FFFFFF"/>
            <w:lang w:eastAsia="zh-CN"/>
          </w:rPr>
          <w:t>underlying</w:t>
        </w:r>
      </w:ins>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chronic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mechanism</w:t>
      </w:r>
      <w:r w:rsidR="00131185">
        <w:rPr>
          <w:rFonts w:ascii="Book Antiqua" w:eastAsia="Book Antiqua" w:hAnsi="Book Antiqua" w:cs="Book Antiqua"/>
          <w:color w:val="000000"/>
          <w:shd w:val="clear" w:color="auto" w:fill="FFFFFF"/>
        </w:rPr>
        <w:t xml:space="preserve"> </w:t>
      </w:r>
      <w:del w:id="139" w:author="MedE-QC editor" w:date="2022-10-12T14:13:00Z">
        <w:r w:rsidRPr="00036F8C" w:rsidDel="00F47C63">
          <w:rPr>
            <w:rFonts w:ascii="Book Antiqua" w:eastAsia="Book Antiqua" w:hAnsi="Book Antiqua" w:cs="Book Antiqua"/>
            <w:color w:val="000000"/>
            <w:shd w:val="clear" w:color="auto" w:fill="FFFFFF"/>
          </w:rPr>
          <w:delText>and</w:delText>
        </w:r>
        <w:r w:rsidR="00131185" w:rsidDel="00F47C63">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enables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microorganism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successfully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extreme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conditions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But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happen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presence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8E7122">
        <w:rPr>
          <w:rFonts w:ascii="Book Antiqua" w:eastAsia="Book Antiqua" w:hAnsi="Book Antiqua" w:cs="Book Antiqua"/>
          <w:bCs/>
          <w:color w:val="000000"/>
          <w:shd w:val="clear" w:color="auto" w:fill="FFFFFF"/>
        </w:rPr>
        <w:t>chronic</w:t>
      </w:r>
      <w:r w:rsidR="00131185">
        <w:rPr>
          <w:rFonts w:ascii="Book Antiqua" w:eastAsia="Book Antiqua" w:hAnsi="Book Antiqua" w:cs="Book Antiqua"/>
          <w:b/>
          <w:bCs/>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say,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survival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under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extreme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conditions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should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depend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level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longer</w:t>
      </w:r>
      <w:r w:rsidR="00131185">
        <w:rPr>
          <w:rFonts w:ascii="Book Antiqua" w:eastAsia="Book Antiqua" w:hAnsi="Book Antiqua" w:cs="Book Antiqua"/>
          <w:color w:val="000000"/>
          <w:shd w:val="clear" w:color="auto" w:fill="FFFFFF"/>
        </w:rPr>
        <w:t xml:space="preserve"> </w:t>
      </w:r>
      <w:del w:id="140" w:author="MedE-QC editor" w:date="2022-10-12T14:15:00Z">
        <w:r w:rsidRPr="00036F8C" w:rsidDel="00F47C63">
          <w:rPr>
            <w:rFonts w:ascii="Book Antiqua" w:eastAsia="Book Antiqua" w:hAnsi="Book Antiqua" w:cs="Book Antiqua"/>
            <w:color w:val="000000"/>
            <w:shd w:val="clear" w:color="auto" w:fill="FFFFFF"/>
          </w:rPr>
          <w:delText>the</w:delText>
        </w:r>
        <w:r w:rsidR="00131185" w:rsidDel="00F47C63">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period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hyperglycemia</w:t>
      </w:r>
      <w:r w:rsidR="00131185">
        <w:rPr>
          <w:rFonts w:ascii="Book Antiqua" w:eastAsia="Book Antiqua" w:hAnsi="Book Antiqua" w:cs="Book Antiqua"/>
          <w:color w:val="000000"/>
          <w:shd w:val="clear" w:color="auto" w:fill="FFFFFF"/>
        </w:rPr>
        <w:t xml:space="preserve"> </w:t>
      </w:r>
      <w:del w:id="141" w:author="MedE-QC editor" w:date="2022-10-12T14:15:00Z">
        <w:r w:rsidRPr="00036F8C" w:rsidDel="00F47C63">
          <w:rPr>
            <w:rFonts w:ascii="Book Antiqua" w:eastAsia="Book Antiqua" w:hAnsi="Book Antiqua" w:cs="Book Antiqua"/>
            <w:color w:val="000000"/>
            <w:shd w:val="clear" w:color="auto" w:fill="FFFFFF"/>
          </w:rPr>
          <w:delText>with</w:delText>
        </w:r>
        <w:r w:rsidR="00131185" w:rsidDel="00F47C63">
          <w:rPr>
            <w:rFonts w:ascii="Book Antiqua" w:eastAsia="Book Antiqua" w:hAnsi="Book Antiqua" w:cs="Book Antiqua"/>
            <w:color w:val="000000"/>
            <w:shd w:val="clear" w:color="auto" w:fill="FFFFFF"/>
          </w:rPr>
          <w:delText xml:space="preserve"> </w:delText>
        </w:r>
        <w:r w:rsidRPr="00036F8C" w:rsidDel="00F47C63">
          <w:rPr>
            <w:rFonts w:ascii="Book Antiqua" w:eastAsia="Book Antiqua" w:hAnsi="Book Antiqua" w:cs="Book Antiqua"/>
            <w:color w:val="000000"/>
            <w:shd w:val="clear" w:color="auto" w:fill="FFFFFF"/>
          </w:rPr>
          <w:delText>its</w:delText>
        </w:r>
        <w:r w:rsidR="00131185" w:rsidDel="00F47C63">
          <w:rPr>
            <w:rFonts w:ascii="Book Antiqua" w:eastAsia="Book Antiqua" w:hAnsi="Book Antiqua" w:cs="Book Antiqua"/>
            <w:color w:val="000000"/>
            <w:shd w:val="clear" w:color="auto" w:fill="FFFFFF"/>
          </w:rPr>
          <w:delText xml:space="preserve"> </w:delText>
        </w:r>
        <w:r w:rsidRPr="00036F8C" w:rsidDel="00F47C63">
          <w:rPr>
            <w:rFonts w:ascii="Book Antiqua" w:eastAsia="Book Antiqua" w:hAnsi="Book Antiqua" w:cs="Book Antiqua"/>
            <w:color w:val="000000"/>
            <w:shd w:val="clear" w:color="auto" w:fill="FFFFFF"/>
          </w:rPr>
          <w:delText>high</w:delText>
        </w:r>
        <w:r w:rsidR="00131185" w:rsidDel="00F47C63">
          <w:rPr>
            <w:rFonts w:ascii="Book Antiqua" w:eastAsia="Book Antiqua" w:hAnsi="Book Antiqua" w:cs="Book Antiqua"/>
            <w:color w:val="000000"/>
            <w:shd w:val="clear" w:color="auto" w:fill="FFFFFF"/>
          </w:rPr>
          <w:delText xml:space="preserve"> </w:delText>
        </w:r>
        <w:r w:rsidRPr="00036F8C" w:rsidDel="00F47C63">
          <w:rPr>
            <w:rFonts w:ascii="Book Antiqua" w:eastAsia="Book Antiqua" w:hAnsi="Book Antiqua" w:cs="Book Antiqua"/>
            <w:color w:val="000000"/>
            <w:shd w:val="clear" w:color="auto" w:fill="FFFFFF"/>
          </w:rPr>
          <w:delText>level</w:delText>
        </w:r>
        <w:r w:rsidR="00131185" w:rsidDel="00F47C63">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is</w:t>
      </w:r>
      <w:proofErr w:type="gramStart"/>
      <w:r w:rsidRPr="00036F8C">
        <w:rPr>
          <w:rFonts w:ascii="Book Antiqua" w:eastAsia="Book Antiqua" w:hAnsi="Book Antiqua" w:cs="Book Antiqua"/>
          <w:color w:val="000000"/>
          <w:shd w:val="clear" w:color="auto" w:fill="FFFFFF"/>
        </w:rPr>
        <w:t>,</w:t>
      </w:r>
      <w:proofErr w:type="gramEnd"/>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del w:id="142" w:author="MedE-QC editor" w:date="2022-10-12T14:13:00Z">
        <w:r w:rsidRPr="00036F8C" w:rsidDel="00F47C63">
          <w:rPr>
            <w:rFonts w:ascii="Book Antiqua" w:eastAsia="Book Antiqua" w:hAnsi="Book Antiqua" w:cs="Book Antiqua"/>
            <w:color w:val="000000"/>
            <w:shd w:val="clear" w:color="auto" w:fill="FFFFFF"/>
          </w:rPr>
          <w:delText>is</w:delText>
        </w:r>
        <w:r w:rsidR="00131185" w:rsidDel="00F47C63">
          <w:rPr>
            <w:rFonts w:ascii="Book Antiqua" w:eastAsia="Book Antiqua" w:hAnsi="Book Antiqua" w:cs="Book Antiqua"/>
            <w:color w:val="000000"/>
            <w:shd w:val="clear" w:color="auto" w:fill="FFFFFF"/>
          </w:rPr>
          <w:delText xml:space="preserve"> </w:delText>
        </w:r>
        <w:r w:rsidRPr="00036F8C" w:rsidDel="00F47C63">
          <w:rPr>
            <w:rFonts w:ascii="Book Antiqua" w:eastAsia="Book Antiqua" w:hAnsi="Book Antiqua" w:cs="Book Antiqua"/>
            <w:color w:val="000000"/>
            <w:shd w:val="clear" w:color="auto" w:fill="FFFFFF"/>
          </w:rPr>
          <w:delText>to</w:delText>
        </w:r>
        <w:r w:rsidR="00131185" w:rsidDel="00F47C63">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survive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extreme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conditions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Pr="00036F8C">
        <w:rPr>
          <w:rFonts w:ascii="Book Antiqua" w:eastAsia="Book Antiqua" w:hAnsi="Book Antiqua" w:cs="Book Antiqua"/>
          <w:i/>
          <w:iCs/>
          <w:color w:val="000000"/>
          <w:shd w:val="clear" w:color="auto" w:fill="FFFFFF"/>
        </w:rPr>
        <w:t>.</w:t>
      </w:r>
      <w:bookmarkStart w:id="143" w:name="_GoBack"/>
      <w:bookmarkEnd w:id="143"/>
    </w:p>
    <w:p w14:paraId="0666AF58" w14:textId="70F7DA21"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assessed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2A0AF1">
        <w:rPr>
          <w:rFonts w:ascii="Book Antiqua" w:eastAsia="Book Antiqua" w:hAnsi="Book Antiqua" w:cs="Book Antiqua"/>
          <w:color w:val="000000"/>
        </w:rPr>
        <w:t xml:space="preserve"> </w:t>
      </w:r>
      <w:r w:rsidR="002A0AF1" w:rsidRPr="00F47C63">
        <w:rPr>
          <w:rFonts w:ascii="Book Antiqua" w:eastAsia="Book Antiqua" w:hAnsi="Book Antiqua" w:cs="Book Antiqua"/>
          <w:color w:val="000000"/>
          <w:rPrChange w:id="144" w:author="MedE-QC editor" w:date="2022-10-12T14:14:00Z">
            <w:rPr>
              <w:rFonts w:ascii="Book Antiqua" w:eastAsia="Book Antiqua" w:hAnsi="Book Antiqua" w:cs="Book Antiqua"/>
              <w:color w:val="000000"/>
              <w:highlight w:val="yellow"/>
            </w:rPr>
          </w:rPrChange>
        </w:rPr>
        <w:t>(</w:t>
      </w:r>
      <w:r w:rsidR="00D733DF" w:rsidRPr="00F47C63">
        <w:rPr>
          <w:rFonts w:ascii="Book Antiqua" w:hAnsi="Book Antiqua" w:cs="Book Antiqua"/>
          <w:color w:val="000000"/>
          <w:lang w:eastAsia="zh-CN"/>
          <w:rPrChange w:id="145" w:author="MedE-QC editor" w:date="2022-10-12T14:14:00Z">
            <w:rPr>
              <w:rFonts w:ascii="Book Antiqua" w:hAnsi="Book Antiqua" w:cs="Book Antiqua"/>
              <w:color w:val="000000"/>
              <w:highlight w:val="yellow"/>
              <w:lang w:eastAsia="zh-CN"/>
            </w:rPr>
          </w:rPrChange>
        </w:rPr>
        <w:t>Figure</w:t>
      </w:r>
      <w:r w:rsidR="002A0AF1" w:rsidRPr="00F47C63">
        <w:rPr>
          <w:rFonts w:ascii="Book Antiqua" w:eastAsia="Book Antiqua" w:hAnsi="Book Antiqua" w:cs="Book Antiqua"/>
          <w:color w:val="000000"/>
          <w:rPrChange w:id="146" w:author="MedE-QC editor" w:date="2022-10-12T14:14:00Z">
            <w:rPr>
              <w:rFonts w:ascii="Book Antiqua" w:eastAsia="Book Antiqua" w:hAnsi="Book Antiqua" w:cs="Book Antiqua"/>
              <w:color w:val="000000"/>
              <w:highlight w:val="yellow"/>
            </w:rPr>
          </w:rPrChange>
        </w:rPr>
        <w:t xml:space="preserve"> 1)</w:t>
      </w:r>
      <w:r w:rsidRPr="00F47C63">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result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nonenzymatic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glycosylation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formation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bond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free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N-terminal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proline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amino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group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β-</w:t>
      </w:r>
      <w:proofErr w:type="gramStart"/>
      <w:r w:rsidRPr="00036F8C">
        <w:rPr>
          <w:rFonts w:ascii="Book Antiqua" w:eastAsia="Book Antiqua" w:hAnsi="Book Antiqua" w:cs="Book Antiqua"/>
          <w:color w:val="000000"/>
        </w:rPr>
        <w:t>chain</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50]</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indicator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plays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role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monitoring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time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course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changes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evaluation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efficacy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hypoglycemic</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drugs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2011,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Health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Organization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officially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recommended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6260DD">
        <w:rPr>
          <w:rFonts w:ascii="Book Antiqua" w:eastAsia="Book Antiqua" w:hAnsi="Book Antiqua" w:cs="Book Antiqua"/>
          <w:color w:val="000000"/>
        </w:rPr>
        <w:t xml:space="preserve"> </w:t>
      </w:r>
      <w:r w:rsidRPr="00036F8C">
        <w:rPr>
          <w:rFonts w:ascii="Book Antiqua" w:eastAsia="Book Antiqua" w:hAnsi="Book Antiqua" w:cs="Book Antiqua"/>
          <w:color w:val="000000"/>
        </w:rPr>
        <w:t>6.5%</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diagnostic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cut-off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value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DM</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52]</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indicator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reflects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integrated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glucose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last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3-4</w:t>
      </w:r>
      <w:r w:rsidR="00131185">
        <w:rPr>
          <w:rFonts w:ascii="Book Antiqua" w:eastAsia="Book Antiqua" w:hAnsi="Book Antiqua" w:cs="Book Antiqua"/>
          <w:color w:val="000000"/>
        </w:rPr>
        <w:t xml:space="preserve"> </w:t>
      </w:r>
      <w:proofErr w:type="spellStart"/>
      <w:proofErr w:type="gramStart"/>
      <w:r w:rsidRPr="00036F8C">
        <w:rPr>
          <w:rFonts w:ascii="Book Antiqua" w:eastAsia="Book Antiqua" w:hAnsi="Book Antiqua" w:cs="Book Antiqua"/>
          <w:color w:val="000000"/>
        </w:rPr>
        <w:t>mo</w:t>
      </w:r>
      <w:proofErr w:type="spellEnd"/>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53-55]</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association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diabetic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confirmed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many</w:t>
      </w:r>
      <w:r w:rsidR="00131185">
        <w:rPr>
          <w:rFonts w:ascii="Book Antiqua" w:eastAsia="Book Antiqua" w:hAnsi="Book Antiqua" w:cs="Book Antiqua"/>
          <w:color w:val="000000"/>
        </w:rPr>
        <w:t xml:space="preserve"> </w:t>
      </w:r>
      <w:proofErr w:type="gramStart"/>
      <w:r w:rsidRPr="00036F8C">
        <w:rPr>
          <w:rFonts w:ascii="Book Antiqua" w:eastAsia="Book Antiqua" w:hAnsi="Book Antiqua" w:cs="Book Antiqua"/>
          <w:color w:val="000000"/>
        </w:rPr>
        <w:t>studies</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51,56,57]</w:t>
      </w:r>
      <w:r w:rsidRPr="00036F8C">
        <w:rPr>
          <w:rFonts w:ascii="Book Antiqua" w:eastAsia="Book Antiqua" w:hAnsi="Book Antiqua" w:cs="Book Antiqua"/>
          <w:color w:val="000000"/>
        </w:rPr>
        <w:t>.</w:t>
      </w:r>
      <w:r w:rsidR="00E751D8">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were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significantly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lastRenderedPageBreak/>
        <w:t>higher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without</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(WMD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0.50,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95%CI: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0.28-0.72,</w:t>
      </w:r>
      <w:r w:rsidR="00131185">
        <w:rPr>
          <w:rFonts w:ascii="Book Antiqua" w:eastAsia="Book Antiqua" w:hAnsi="Book Antiqua" w:cs="Book Antiqua"/>
          <w:color w:val="000000"/>
        </w:rPr>
        <w:t xml:space="preserve"> </w:t>
      </w:r>
      <w:r w:rsidRPr="00E751D8">
        <w:rPr>
          <w:rFonts w:ascii="Book Antiqua" w:eastAsia="Book Antiqua" w:hAnsi="Book Antiqua" w:cs="Book Antiqua"/>
          <w:i/>
          <w:color w:val="000000"/>
        </w:rPr>
        <w:t>P</w:t>
      </w:r>
      <w:r w:rsidR="00E751D8">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E751D8">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r w:rsidR="00E751D8">
        <w:rPr>
          <w:rFonts w:ascii="Book Antiqua" w:eastAsia="Book Antiqua" w:hAnsi="Book Antiqua" w:cs="Book Antiqua"/>
          <w:color w:val="000000"/>
        </w:rPr>
        <w:t>.</w:t>
      </w:r>
      <w:r w:rsidRPr="00036F8C">
        <w:rPr>
          <w:rFonts w:ascii="Book Antiqua" w:eastAsia="Book Antiqua" w:hAnsi="Book Antiqua" w:cs="Book Antiqua"/>
          <w:color w:val="000000"/>
        </w:rPr>
        <w:t>001</w:t>
      </w:r>
      <w:proofErr w:type="gramStart"/>
      <w:r w:rsidRPr="00036F8C">
        <w:rPr>
          <w:rFonts w:ascii="Book Antiqua" w:eastAsia="Book Antiqua" w:hAnsi="Book Antiqua" w:cs="Book Antiqua"/>
          <w:color w:val="000000"/>
        </w:rPr>
        <w:t>)</w:t>
      </w:r>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51]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Subgroup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analysis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subtype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revealed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correlation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between</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infection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elevated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type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C75C28" w:rsidRPr="00B26BD4">
        <w:rPr>
          <w:rFonts w:ascii="Book Antiqua" w:eastAsia="Book Antiqua" w:hAnsi="Book Antiqua" w:cs="Book Antiqua"/>
          <w:i/>
          <w:color w:val="000000"/>
        </w:rPr>
        <w:t>I</w:t>
      </w:r>
      <w:r w:rsidR="00C75C28" w:rsidRPr="00B26BD4">
        <w:rPr>
          <w:rFonts w:ascii="Book Antiqua" w:eastAsia="Book Antiqua" w:hAnsi="Book Antiqua" w:cs="Book Antiqua"/>
          <w:color w:val="000000"/>
          <w:vertAlign w:val="superscript"/>
        </w:rPr>
        <w:t>2</w:t>
      </w:r>
      <w:r w:rsidR="00C75C28" w:rsidRP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74%,</w:t>
      </w:r>
      <w:r w:rsidR="00131185">
        <w:rPr>
          <w:rFonts w:ascii="Book Antiqua" w:eastAsia="Book Antiqua" w:hAnsi="Book Antiqua" w:cs="Book Antiqua"/>
          <w:color w:val="000000"/>
        </w:rPr>
        <w:t xml:space="preserve"> </w:t>
      </w:r>
      <w:r w:rsidR="00C75C28" w:rsidRPr="00E751D8">
        <w:rPr>
          <w:rFonts w:ascii="Book Antiqua" w:eastAsia="Book Antiqua" w:hAnsi="Book Antiqua" w:cs="Book Antiqua"/>
          <w:i/>
          <w:color w:val="000000"/>
        </w:rPr>
        <w:t>P</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0.001,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WMD</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C75C28">
        <w:rPr>
          <w:rFonts w:ascii="Book Antiqua" w:eastAsia="Book Antiqua" w:hAnsi="Book Antiqua" w:cs="Book Antiqua"/>
          <w:color w:val="000000"/>
        </w:rPr>
        <w:t xml:space="preserve"> </w:t>
      </w:r>
      <w:r w:rsidR="00A458AF" w:rsidRPr="00036F8C">
        <w:rPr>
          <w:rFonts w:ascii="Book Antiqua" w:eastAsia="Book Antiqua" w:hAnsi="Book Antiqua" w:cs="Book Antiqua"/>
          <w:color w:val="000000"/>
        </w:rPr>
        <w:t>0</w:t>
      </w:r>
      <w:r w:rsidR="00A458AF">
        <w:rPr>
          <w:rFonts w:ascii="Book Antiqua" w:eastAsia="Book Antiqua" w:hAnsi="Book Antiqua" w:cs="Book Antiqua"/>
          <w:color w:val="000000"/>
        </w:rPr>
        <w:t>.</w:t>
      </w:r>
      <w:r w:rsidRPr="00036F8C">
        <w:rPr>
          <w:rFonts w:ascii="Book Antiqua" w:eastAsia="Book Antiqua" w:hAnsi="Book Antiqua" w:cs="Book Antiqua"/>
          <w:color w:val="000000"/>
        </w:rPr>
        <w:t>46,</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95%CI: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0.12-0.80)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Pr="00B26BD4">
        <w:rPr>
          <w:rFonts w:ascii="Book Antiqua" w:eastAsia="Book Antiqua" w:hAnsi="Book Antiqua" w:cs="Book Antiqua"/>
          <w:i/>
          <w:color w:val="000000"/>
        </w:rPr>
        <w:t>I</w:t>
      </w:r>
      <w:r w:rsidRPr="00B26BD4">
        <w:rPr>
          <w:rFonts w:ascii="Book Antiqua" w:eastAsia="Book Antiqua" w:hAnsi="Book Antiqua" w:cs="Book Antiqua"/>
          <w:color w:val="000000"/>
          <w:vertAlign w:val="superscript"/>
        </w:rPr>
        <w:t>2</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3973DC">
        <w:rPr>
          <w:rFonts w:ascii="Book Antiqua" w:eastAsia="Book Antiqua" w:hAnsi="Book Antiqua" w:cs="Book Antiqua"/>
          <w:color w:val="000000"/>
        </w:rPr>
        <w:t xml:space="preserve"> </w:t>
      </w:r>
      <w:r w:rsidRPr="00036F8C">
        <w:rPr>
          <w:rFonts w:ascii="Book Antiqua" w:eastAsia="Book Antiqua" w:hAnsi="Book Antiqua" w:cs="Book Antiqua"/>
          <w:color w:val="000000"/>
        </w:rPr>
        <w:t>90%,</w:t>
      </w:r>
      <w:r w:rsidR="00131185">
        <w:rPr>
          <w:rFonts w:ascii="Book Antiqua" w:eastAsia="Book Antiqua" w:hAnsi="Book Antiqua" w:cs="Book Antiqua"/>
          <w:color w:val="000000"/>
        </w:rPr>
        <w:t xml:space="preserve"> </w:t>
      </w:r>
      <w:r w:rsidR="00B26BD4" w:rsidRPr="00E751D8">
        <w:rPr>
          <w:rFonts w:ascii="Book Antiqua" w:eastAsia="Book Antiqua" w:hAnsi="Book Antiqua" w:cs="Book Antiqua"/>
          <w:i/>
          <w:color w:val="000000"/>
        </w:rPr>
        <w:t>P</w:t>
      </w:r>
      <w:r w:rsidR="00B26BD4" w:rsidRPr="00036F8C">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B26BD4">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r w:rsidR="006B68AB" w:rsidRPr="00036F8C">
        <w:rPr>
          <w:rFonts w:ascii="Book Antiqua" w:eastAsia="Book Antiqua" w:hAnsi="Book Antiqua" w:cs="Book Antiqua"/>
          <w:color w:val="000000"/>
        </w:rPr>
        <w:t>.</w:t>
      </w:r>
      <w:r w:rsidRPr="00036F8C">
        <w:rPr>
          <w:rFonts w:ascii="Book Antiqua" w:eastAsia="Book Antiqua" w:hAnsi="Book Antiqua" w:cs="Book Antiqua"/>
          <w:color w:val="000000"/>
        </w:rPr>
        <w:t>001,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WMD</w:t>
      </w:r>
      <w:r w:rsidR="00610B46">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00610B46">
        <w:rPr>
          <w:rFonts w:ascii="Book Antiqua" w:eastAsia="Book Antiqua" w:hAnsi="Book Antiqua" w:cs="Book Antiqua"/>
          <w:color w:val="000000"/>
        </w:rPr>
        <w:t xml:space="preserve"> </w:t>
      </w:r>
      <w:r w:rsidRPr="00036F8C">
        <w:rPr>
          <w:rFonts w:ascii="Book Antiqua" w:eastAsia="Book Antiqua" w:hAnsi="Book Antiqua" w:cs="Book Antiqua"/>
          <w:color w:val="000000"/>
        </w:rPr>
        <w:t>0.59,</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95%CI:</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0.28-0.90,</w:t>
      </w:r>
      <w:r w:rsidR="00131185">
        <w:rPr>
          <w:rFonts w:ascii="Book Antiqua" w:eastAsia="Book Antiqua" w:hAnsi="Book Antiqua" w:cs="Book Antiqua"/>
          <w:color w:val="000000"/>
        </w:rPr>
        <w:t xml:space="preserve"> </w:t>
      </w:r>
      <w:r w:rsidR="00C75C28" w:rsidRPr="00E751D8">
        <w:rPr>
          <w:rFonts w:ascii="Book Antiqua" w:eastAsia="Book Antiqua" w:hAnsi="Book Antiqua" w:cs="Book Antiqua"/>
          <w:i/>
          <w:color w:val="000000"/>
        </w:rPr>
        <w:t>P</w:t>
      </w:r>
      <w:r w:rsidR="00C75C28" w:rsidRPr="00036F8C">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C75C28">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r w:rsidR="006B68AB" w:rsidRPr="00036F8C">
        <w:rPr>
          <w:rFonts w:ascii="Book Antiqua" w:eastAsia="Book Antiqua" w:hAnsi="Book Antiqua" w:cs="Book Antiqua"/>
          <w:color w:val="000000"/>
        </w:rPr>
        <w:t>.</w:t>
      </w:r>
      <w:r w:rsidRPr="00036F8C">
        <w:rPr>
          <w:rFonts w:ascii="Book Antiqua" w:eastAsia="Book Antiqua" w:hAnsi="Book Antiqua" w:cs="Book Antiqua"/>
          <w:color w:val="000000"/>
        </w:rPr>
        <w:t>001)</w:t>
      </w:r>
      <w:r w:rsidRPr="00036F8C">
        <w:rPr>
          <w:rFonts w:ascii="Book Antiqua" w:eastAsia="Book Antiqua" w:hAnsi="Book Antiqua" w:cs="Book Antiqua"/>
          <w:color w:val="000000"/>
          <w:vertAlign w:val="superscript"/>
        </w:rPr>
        <w:t>[51]</w:t>
      </w:r>
      <w:r w:rsidRPr="00036F8C">
        <w:rPr>
          <w:rFonts w:ascii="Book Antiqua" w:eastAsia="Book Antiqua" w:hAnsi="Book Antiqua" w:cs="Book Antiqua"/>
          <w:color w:val="000000"/>
        </w:rPr>
        <w:t>.</w:t>
      </w:r>
      <w:r w:rsidR="00131185">
        <w:rPr>
          <w:rFonts w:ascii="Book Antiqua" w:eastAsia="Book Antiqua" w:hAnsi="Book Antiqua" w:cs="Book Antiqua"/>
          <w:color w:val="000000"/>
        </w:rPr>
        <w:t xml:space="preserve"> </w:t>
      </w:r>
    </w:p>
    <w:p w14:paraId="2C618A14" w14:textId="5B72E647" w:rsidR="00A77B3E" w:rsidRPr="00036F8C" w:rsidRDefault="00752B69" w:rsidP="00B40A8E">
      <w:pPr>
        <w:spacing w:line="360" w:lineRule="auto"/>
        <w:ind w:firstLineChars="200" w:firstLine="480"/>
        <w:jc w:val="both"/>
        <w:rPr>
          <w:rFonts w:ascii="Book Antiqua" w:hAnsi="Book Antiqua"/>
        </w:rPr>
      </w:pPr>
      <w:del w:id="147" w:author="MedE-QC editor" w:date="2022-10-12T14:17:00Z">
        <w:r w:rsidRPr="00036F8C" w:rsidDel="00F47C63">
          <w:rPr>
            <w:rFonts w:ascii="Book Antiqua" w:eastAsia="Book Antiqua" w:hAnsi="Book Antiqua" w:cs="Book Antiqua"/>
            <w:color w:val="000000"/>
          </w:rPr>
          <w:delText>In</w:delText>
        </w:r>
        <w:r w:rsidR="00131185" w:rsidDel="00F47C63">
          <w:rPr>
            <w:rFonts w:ascii="Book Antiqua" w:eastAsia="Book Antiqua" w:hAnsi="Book Antiqua" w:cs="Book Antiqua"/>
            <w:color w:val="000000"/>
          </w:rPr>
          <w:delText xml:space="preserve"> </w:delText>
        </w:r>
        <w:r w:rsidRPr="00036F8C" w:rsidDel="00F47C63">
          <w:rPr>
            <w:rFonts w:ascii="Book Antiqua" w:eastAsia="Book Antiqua" w:hAnsi="Book Antiqua" w:cs="Book Antiqua"/>
            <w:color w:val="000000"/>
          </w:rPr>
          <w:delText>work,</w:delText>
        </w:r>
        <w:r w:rsidR="00131185" w:rsidDel="00F47C63">
          <w:rPr>
            <w:rFonts w:ascii="Book Antiqua" w:eastAsia="Book Antiqua" w:hAnsi="Book Antiqua" w:cs="Book Antiqua"/>
            <w:color w:val="000000"/>
          </w:rPr>
          <w:delText xml:space="preserve"> </w:delText>
        </w:r>
      </w:del>
      <w:proofErr w:type="spellStart"/>
      <w:r w:rsidRPr="00036F8C">
        <w:rPr>
          <w:rFonts w:ascii="Book Antiqua" w:eastAsia="Book Antiqua" w:hAnsi="Book Antiqua" w:cs="Book Antiqua"/>
          <w:color w:val="000000"/>
        </w:rPr>
        <w:t>Bektemirova</w:t>
      </w:r>
      <w:proofErr w:type="spellEnd"/>
      <w:r w:rsidR="00131185">
        <w:rPr>
          <w:rFonts w:ascii="Book Antiqua" w:eastAsia="Book Antiqua" w:hAnsi="Book Antiqua" w:cs="Book Antiqua"/>
          <w:color w:val="000000"/>
        </w:rPr>
        <w:t xml:space="preserve"> </w:t>
      </w:r>
      <w:r w:rsidRPr="001A7832">
        <w:rPr>
          <w:rFonts w:ascii="Book Antiqua" w:eastAsia="Book Antiqua" w:hAnsi="Book Antiqua" w:cs="Book Antiqua"/>
          <w:i/>
          <w:color w:val="000000"/>
        </w:rPr>
        <w:t>et</w:t>
      </w:r>
      <w:r w:rsidR="00131185" w:rsidRPr="001A7832">
        <w:rPr>
          <w:rFonts w:ascii="Book Antiqua" w:eastAsia="Book Antiqua" w:hAnsi="Book Antiqua" w:cs="Book Antiqua"/>
          <w:i/>
          <w:color w:val="000000"/>
        </w:rPr>
        <w:t xml:space="preserve"> </w:t>
      </w:r>
      <w:proofErr w:type="gramStart"/>
      <w:r w:rsidR="001A7832" w:rsidRPr="001A7832">
        <w:rPr>
          <w:rFonts w:ascii="Book Antiqua" w:eastAsia="Book Antiqua" w:hAnsi="Book Antiqua" w:cs="Book Antiqua"/>
          <w:i/>
          <w:color w:val="000000"/>
        </w:rPr>
        <w:t>al</w:t>
      </w:r>
      <w:r w:rsidR="00E5016E" w:rsidRPr="00036F8C">
        <w:rPr>
          <w:rFonts w:ascii="Book Antiqua" w:eastAsia="Book Antiqua" w:hAnsi="Book Antiqua" w:cs="Book Antiqua"/>
          <w:color w:val="000000"/>
          <w:vertAlign w:val="superscript"/>
        </w:rPr>
        <w:t>[</w:t>
      </w:r>
      <w:proofErr w:type="gramEnd"/>
      <w:r w:rsidR="00E5016E" w:rsidRPr="00036F8C">
        <w:rPr>
          <w:rFonts w:ascii="Book Antiqua" w:eastAsia="Book Antiqua" w:hAnsi="Book Antiqua" w:cs="Book Antiqua"/>
          <w:color w:val="000000"/>
          <w:vertAlign w:val="superscript"/>
        </w:rPr>
        <w:t>58]</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evaluate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efficacy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hypoglycemic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taken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83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T2DM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during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Glycated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hemoglobin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shown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target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9159A4">
        <w:rPr>
          <w:rFonts w:ascii="Book Antiqua" w:eastAsia="Book Antiqua" w:hAnsi="Book Antiqua" w:cs="Book Antiqua"/>
          <w:color w:val="000000"/>
        </w:rPr>
        <w:t xml:space="preserve"> </w:t>
      </w:r>
      <w:r w:rsidRPr="00036F8C">
        <w:rPr>
          <w:rFonts w:ascii="Book Antiqua" w:eastAsia="Book Antiqua" w:hAnsi="Book Antiqua" w:cs="Book Antiqua"/>
          <w:color w:val="000000"/>
        </w:rPr>
        <w:t>6.5%</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62</w:t>
      </w:r>
      <w:r w:rsidR="00131185">
        <w:rPr>
          <w:rFonts w:ascii="Book Antiqua" w:eastAsia="Book Antiqua" w:hAnsi="Book Antiqua" w:cs="Book Antiqua"/>
          <w:color w:val="000000"/>
        </w:rPr>
        <w:t xml:space="preserve"> </w:t>
      </w:r>
      <w:del w:id="148" w:author="MedE-QC editor" w:date="2022-10-12T14:17:00Z">
        <w:r w:rsidRPr="00036F8C" w:rsidDel="00782A83">
          <w:rPr>
            <w:rFonts w:ascii="Book Antiqua" w:eastAsia="Book Antiqua" w:hAnsi="Book Antiqua" w:cs="Book Antiqua"/>
            <w:color w:val="000000"/>
          </w:rPr>
          <w:delText>out</w:delText>
        </w:r>
        <w:r w:rsidR="00131185" w:rsidDel="00782A83">
          <w:rPr>
            <w:rFonts w:ascii="Book Antiqua" w:eastAsia="Book Antiqua" w:hAnsi="Book Antiqua" w:cs="Book Antiqua"/>
            <w:color w:val="000000"/>
          </w:rPr>
          <w:delText xml:space="preserve"> </w:delText>
        </w:r>
      </w:del>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83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examinees,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remained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elevated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(&gt;</w:t>
      </w:r>
      <w:r w:rsidR="00781650">
        <w:rPr>
          <w:rFonts w:ascii="Book Antiqua" w:eastAsia="Book Antiqua" w:hAnsi="Book Antiqua" w:cs="Book Antiqua"/>
          <w:color w:val="000000"/>
        </w:rPr>
        <w:t xml:space="preserve"> </w:t>
      </w:r>
      <w:r w:rsidRPr="00036F8C">
        <w:rPr>
          <w:rFonts w:ascii="Book Antiqua" w:eastAsia="Book Antiqua" w:hAnsi="Book Antiqua" w:cs="Book Antiqua"/>
          <w:color w:val="000000"/>
        </w:rPr>
        <w:t>7.0%)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21</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means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despite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hypoglycemic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drugs,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persisted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least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2-3</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reach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target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had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significantly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t>
      </w:r>
      <w:r w:rsidRPr="00FC3111">
        <w:rPr>
          <w:rFonts w:ascii="Book Antiqua" w:eastAsia="Book Antiqua" w:hAnsi="Book Antiqua" w:cs="Book Antiqua"/>
          <w:i/>
          <w:color w:val="000000"/>
        </w:rPr>
        <w:t>P</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0.017)</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lower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efficiency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those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achieved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target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level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HbA1c</w:t>
      </w:r>
      <w:r w:rsidR="006C0DFC">
        <w:rPr>
          <w:rFonts w:ascii="Book Antiqua" w:eastAsia="Book Antiqua" w:hAnsi="Book Antiqua" w:cs="Book Antiqua"/>
          <w:color w:val="000000"/>
        </w:rPr>
        <w:t xml:space="preserve"> </w:t>
      </w:r>
      <w:r w:rsidRPr="00036F8C">
        <w:rPr>
          <w:rFonts w:ascii="Book Antiqua" w:eastAsia="Book Antiqua" w:hAnsi="Book Antiqua" w:cs="Book Antiqua"/>
          <w:color w:val="000000"/>
        </w:rPr>
        <w:t>&lt;</w:t>
      </w:r>
      <w:r w:rsidR="006C0DFC">
        <w:rPr>
          <w:rFonts w:ascii="Book Antiqua" w:eastAsia="Book Antiqua" w:hAnsi="Book Antiqua" w:cs="Book Antiqua"/>
          <w:color w:val="000000"/>
        </w:rPr>
        <w:t xml:space="preserve"> </w:t>
      </w:r>
      <w:r w:rsidRPr="00036F8C">
        <w:rPr>
          <w:rFonts w:ascii="Book Antiqua" w:eastAsia="Book Antiqua" w:hAnsi="Book Antiqua" w:cs="Book Antiqua"/>
          <w:color w:val="000000"/>
        </w:rPr>
        <w:t>6</w:t>
      </w:r>
      <w:r w:rsidR="006C0DFC">
        <w:rPr>
          <w:rFonts w:ascii="Book Antiqua" w:eastAsia="Book Antiqua" w:hAnsi="Book Antiqua" w:cs="Book Antiqua"/>
          <w:color w:val="000000"/>
        </w:rPr>
        <w:t>.</w:t>
      </w:r>
      <w:r w:rsidRPr="00036F8C">
        <w:rPr>
          <w:rFonts w:ascii="Book Antiqua" w:eastAsia="Book Antiqua" w:hAnsi="Book Antiqua" w:cs="Book Antiqua"/>
          <w:color w:val="000000"/>
        </w:rPr>
        <w:t>5%.</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data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obtained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Bektemirova</w:t>
      </w:r>
      <w:proofErr w:type="spellEnd"/>
      <w:r w:rsidR="00131185">
        <w:rPr>
          <w:rFonts w:ascii="Book Antiqua" w:eastAsia="Book Antiqua" w:hAnsi="Book Antiqua" w:cs="Book Antiqua"/>
          <w:color w:val="000000"/>
        </w:rPr>
        <w:t xml:space="preserve"> </w:t>
      </w:r>
      <w:r w:rsidRPr="00C82A49">
        <w:rPr>
          <w:rFonts w:ascii="Book Antiqua" w:eastAsia="Book Antiqua" w:hAnsi="Book Antiqua" w:cs="Book Antiqua"/>
          <w:i/>
          <w:color w:val="000000"/>
        </w:rPr>
        <w:t>et</w:t>
      </w:r>
      <w:r w:rsidR="00131185" w:rsidRPr="00C82A49">
        <w:rPr>
          <w:rFonts w:ascii="Book Antiqua" w:eastAsia="Book Antiqua" w:hAnsi="Book Antiqua" w:cs="Book Antiqua"/>
          <w:i/>
          <w:color w:val="000000"/>
        </w:rPr>
        <w:t xml:space="preserve"> </w:t>
      </w:r>
      <w:proofErr w:type="gramStart"/>
      <w:r w:rsidR="00C82A49" w:rsidRPr="00C82A49">
        <w:rPr>
          <w:rFonts w:ascii="Book Antiqua" w:eastAsia="Book Antiqua" w:hAnsi="Book Antiqua" w:cs="Book Antiqua"/>
          <w:i/>
          <w:color w:val="000000"/>
        </w:rPr>
        <w:t>al</w:t>
      </w:r>
      <w:r w:rsidR="009F1580" w:rsidRPr="00036F8C">
        <w:rPr>
          <w:rFonts w:ascii="Book Antiqua" w:eastAsia="Book Antiqua" w:hAnsi="Book Antiqua" w:cs="Book Antiqua"/>
          <w:color w:val="000000"/>
          <w:vertAlign w:val="superscript"/>
        </w:rPr>
        <w:t>[</w:t>
      </w:r>
      <w:proofErr w:type="gramEnd"/>
      <w:r w:rsidR="009F1580" w:rsidRPr="00036F8C">
        <w:rPr>
          <w:rFonts w:ascii="Book Antiqua" w:eastAsia="Book Antiqua" w:hAnsi="Book Antiqua" w:cs="Book Antiqua"/>
          <w:color w:val="000000"/>
          <w:vertAlign w:val="superscript"/>
        </w:rPr>
        <w:t>58]</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indirectly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suggest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del w:id="149" w:author="MedE-QC editor" w:date="2022-10-12T14:18:00Z">
        <w:r w:rsidRPr="00036F8C" w:rsidDel="00782A83">
          <w:rPr>
            <w:rFonts w:ascii="Book Antiqua" w:eastAsia="Book Antiqua" w:hAnsi="Book Antiqua" w:cs="Book Antiqua"/>
            <w:color w:val="000000"/>
          </w:rPr>
          <w:delText>the</w:delText>
        </w:r>
        <w:r w:rsidR="00131185" w:rsidDel="00782A83">
          <w:rPr>
            <w:rFonts w:ascii="Book Antiqua" w:eastAsia="Book Antiqua" w:hAnsi="Book Antiqua" w:cs="Book Antiqua"/>
            <w:color w:val="000000"/>
          </w:rPr>
          <w:delText xml:space="preserve"> </w:delText>
        </w:r>
        <w:r w:rsidRPr="00036F8C" w:rsidDel="00782A83">
          <w:rPr>
            <w:rFonts w:ascii="Book Antiqua" w:eastAsia="Book Antiqua" w:hAnsi="Book Antiqua" w:cs="Book Antiqua"/>
            <w:color w:val="000000"/>
          </w:rPr>
          <w:delText>bacterium</w:delText>
        </w:r>
        <w:r w:rsidR="00131185" w:rsidDel="00782A83">
          <w:rPr>
            <w:rFonts w:ascii="Book Antiqua" w:eastAsia="Book Antiqua" w:hAnsi="Book Antiqua" w:cs="Book Antiqua"/>
            <w:color w:val="000000"/>
          </w:rPr>
          <w:delText xml:space="preserve"> </w:delText>
        </w:r>
      </w:del>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color w:val="000000"/>
        </w:rPr>
        <w:t>most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likely</w:t>
      </w:r>
      <w:r w:rsidR="00131185">
        <w:rPr>
          <w:rFonts w:ascii="Book Antiqua" w:eastAsia="Book Antiqua" w:hAnsi="Book Antiqua" w:cs="Book Antiqua"/>
          <w:color w:val="000000"/>
        </w:rPr>
        <w:t xml:space="preserve"> </w:t>
      </w:r>
      <w:del w:id="150" w:author="MedE-QC editor" w:date="2022-10-12T14:18:00Z">
        <w:r w:rsidRPr="00036F8C" w:rsidDel="00782A83">
          <w:rPr>
            <w:rFonts w:ascii="Book Antiqua" w:eastAsia="Book Antiqua" w:hAnsi="Book Antiqua" w:cs="Book Antiqua"/>
            <w:color w:val="000000"/>
          </w:rPr>
          <w:delText>took</w:delText>
        </w:r>
        <w:r w:rsidR="00131185" w:rsidDel="00782A83">
          <w:rPr>
            <w:rFonts w:ascii="Book Antiqua" w:eastAsia="Book Antiqua" w:hAnsi="Book Antiqua" w:cs="Book Antiqua"/>
            <w:color w:val="000000"/>
          </w:rPr>
          <w:delText xml:space="preserve"> </w:delText>
        </w:r>
      </w:del>
      <w:ins w:id="151" w:author="MedE-QC editor" w:date="2022-10-12T14:18:00Z">
        <w:r w:rsidR="00782A83">
          <w:rPr>
            <w:rFonts w:ascii="Book Antiqua" w:hAnsi="Book Antiqua" w:cs="Book Antiqua" w:hint="eastAsia"/>
            <w:color w:val="000000"/>
            <w:lang w:eastAsia="zh-CN"/>
          </w:rPr>
          <w:t>take</w:t>
        </w:r>
        <w:r w:rsidR="00782A83">
          <w:rPr>
            <w:rFonts w:ascii="Book Antiqua" w:eastAsia="Book Antiqua" w:hAnsi="Book Antiqua" w:cs="Book Antiqua"/>
            <w:color w:val="000000"/>
          </w:rPr>
          <w:t xml:space="preserve"> </w:t>
        </w:r>
      </w:ins>
      <w:r w:rsidRPr="00036F8C">
        <w:rPr>
          <w:rFonts w:ascii="Book Antiqua" w:eastAsia="Book Antiqua" w:hAnsi="Book Antiqua" w:cs="Book Antiqua"/>
          <w:color w:val="000000"/>
        </w:rPr>
        <w:t>advantage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chronic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hyperglycemia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survive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under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extreme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conditions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p>
    <w:p w14:paraId="34FAE334" w14:textId="7BC2A476" w:rsidR="00A77B3E" w:rsidRPr="00036F8C" w:rsidRDefault="00752B69" w:rsidP="00B40A8E">
      <w:pPr>
        <w:spacing w:line="360" w:lineRule="auto"/>
        <w:ind w:firstLineChars="200" w:firstLine="480"/>
        <w:jc w:val="both"/>
        <w:rPr>
          <w:rFonts w:ascii="Book Antiqua" w:hAnsi="Book Antiqua"/>
        </w:rPr>
      </w:pPr>
      <w:r w:rsidRPr="00036F8C">
        <w:rPr>
          <w:rFonts w:ascii="Book Antiqua" w:eastAsia="Book Antiqua" w:hAnsi="Book Antiqua" w:cs="Book Antiqua"/>
          <w:color w:val="000000"/>
          <w:shd w:val="clear" w:color="auto" w:fill="FFFFFF"/>
        </w:rPr>
        <w:t>According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Tseng,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insulin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normalize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blood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levels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T2DM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substantially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increases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compared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without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insulin</w:t>
      </w:r>
      <w:ins w:id="152" w:author="MedE-QC editor" w:date="2022-10-12T14:20:00Z">
        <w:r w:rsidR="00782A83">
          <w:rPr>
            <w:rFonts w:ascii="Book Antiqua" w:hAnsi="Book Antiqua" w:cs="Book Antiqua" w:hint="eastAsia"/>
            <w:color w:val="000000"/>
            <w:shd w:val="clear" w:color="auto" w:fill="FFFFFF"/>
            <w:lang w:eastAsia="zh-CN"/>
          </w:rPr>
          <w:t xml:space="preserve"> </w:t>
        </w:r>
        <w:proofErr w:type="gramStart"/>
        <w:r w:rsidR="00782A83">
          <w:rPr>
            <w:rFonts w:ascii="Book Antiqua" w:hAnsi="Book Antiqua" w:cs="Book Antiqua" w:hint="eastAsia"/>
            <w:color w:val="000000"/>
            <w:shd w:val="clear" w:color="auto" w:fill="FFFFFF"/>
            <w:lang w:eastAsia="zh-CN"/>
          </w:rPr>
          <w:t>administration</w:t>
        </w:r>
      </w:ins>
      <w:r w:rsidRPr="00036F8C">
        <w:rPr>
          <w:rFonts w:ascii="Book Antiqua" w:eastAsia="Book Antiqua" w:hAnsi="Book Antiqua" w:cs="Book Antiqua"/>
          <w:color w:val="000000"/>
          <w:vertAlign w:val="superscript"/>
        </w:rPr>
        <w:t>[</w:t>
      </w:r>
      <w:proofErr w:type="gramEnd"/>
      <w:r w:rsidRPr="00036F8C">
        <w:rPr>
          <w:rFonts w:ascii="Book Antiqua" w:eastAsia="Book Antiqua" w:hAnsi="Book Antiqua" w:cs="Book Antiqua"/>
          <w:color w:val="000000"/>
          <w:vertAlign w:val="superscript"/>
        </w:rPr>
        <w:t>25]</w:t>
      </w:r>
      <w:r w:rsidRPr="00036F8C">
        <w:rPr>
          <w:rFonts w:ascii="Book Antiqua" w:eastAsia="Book Antiqua" w:hAnsi="Book Antiqua" w:cs="Book Antiqua"/>
          <w:i/>
          <w:iCs/>
          <w:color w:val="000000"/>
          <w:shd w:val="clear" w:color="auto" w:fill="FFFFFF"/>
        </w:rPr>
        <w:t>.</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higher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T2DM</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taking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insulin</w:t>
      </w:r>
      <w:r w:rsidR="00131185">
        <w:rPr>
          <w:rFonts w:ascii="Book Antiqua" w:eastAsia="Book Antiqua" w:hAnsi="Book Antiqua" w:cs="Book Antiqua"/>
          <w:color w:val="000000"/>
          <w:shd w:val="clear" w:color="auto" w:fill="FFFFFF"/>
        </w:rPr>
        <w:t xml:space="preserve"> </w:t>
      </w:r>
      <w:del w:id="153" w:author="MedE-QC editor" w:date="2022-10-12T14:21:00Z">
        <w:r w:rsidRPr="00036F8C" w:rsidDel="00782A83">
          <w:rPr>
            <w:rFonts w:ascii="Book Antiqua" w:eastAsia="Book Antiqua" w:hAnsi="Book Antiqua" w:cs="Book Antiqua"/>
            <w:color w:val="000000"/>
            <w:shd w:val="clear" w:color="auto" w:fill="FFFFFF"/>
          </w:rPr>
          <w:delText>assumes</w:delText>
        </w:r>
        <w:r w:rsidR="00131185" w:rsidDel="00782A83">
          <w:rPr>
            <w:rFonts w:ascii="Book Antiqua" w:eastAsia="Book Antiqua" w:hAnsi="Book Antiqua" w:cs="Book Antiqua"/>
            <w:color w:val="000000"/>
            <w:shd w:val="clear" w:color="auto" w:fill="FFFFFF"/>
          </w:rPr>
          <w:delText xml:space="preserve"> </w:delText>
        </w:r>
      </w:del>
      <w:ins w:id="154" w:author="MedE-QC editor" w:date="2022-10-12T14:21:00Z">
        <w:r w:rsidR="00782A83">
          <w:rPr>
            <w:rFonts w:ascii="Book Antiqua" w:hAnsi="Book Antiqua" w:cs="Book Antiqua" w:hint="eastAsia"/>
            <w:color w:val="000000"/>
            <w:shd w:val="clear" w:color="auto" w:fill="FFFFFF"/>
            <w:lang w:eastAsia="zh-CN"/>
          </w:rPr>
          <w:t>suggests</w:t>
        </w:r>
        <w:r w:rsidR="00782A83">
          <w:rPr>
            <w:rFonts w:ascii="Book Antiqua" w:eastAsia="Book Antiqua" w:hAnsi="Book Antiqua" w:cs="Book Antiqua"/>
            <w:color w:val="000000"/>
            <w:shd w:val="clear" w:color="auto" w:fill="FFFFFF"/>
          </w:rPr>
          <w:t xml:space="preserve"> </w:t>
        </w:r>
      </w:ins>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more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normalize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their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blood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levels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during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insulin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cause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increase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Pr="00036F8C">
        <w:rPr>
          <w:rFonts w:ascii="Book Antiqua" w:eastAsia="Book Antiqua" w:hAnsi="Book Antiqua" w:cs="Book Antiqua"/>
          <w:i/>
          <w:iCs/>
          <w:color w:val="000000"/>
          <w:shd w:val="clear" w:color="auto" w:fill="FFFFFF"/>
        </w:rPr>
        <w:t>.</w:t>
      </w:r>
      <w:r w:rsidR="00131185">
        <w:rPr>
          <w:rFonts w:ascii="Book Antiqua" w:eastAsia="Book Antiqua" w:hAnsi="Book Antiqua" w:cs="Book Antiqua"/>
          <w:i/>
          <w:iCs/>
          <w:color w:val="000000"/>
          <w:shd w:val="clear" w:color="auto" w:fill="FFFFFF"/>
        </w:rPr>
        <w:t xml:space="preserve"> </w:t>
      </w:r>
    </w:p>
    <w:p w14:paraId="17EB15BD" w14:textId="77777777" w:rsidR="00A77B3E" w:rsidRPr="00036F8C" w:rsidRDefault="00A77B3E" w:rsidP="00036F8C">
      <w:pPr>
        <w:spacing w:line="360" w:lineRule="auto"/>
        <w:jc w:val="both"/>
        <w:rPr>
          <w:rFonts w:ascii="Book Antiqua" w:hAnsi="Book Antiqua"/>
        </w:rPr>
      </w:pPr>
    </w:p>
    <w:p w14:paraId="30ADB0F4"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aps/>
          <w:color w:val="000000"/>
          <w:u w:val="single"/>
        </w:rPr>
        <w:t>CONCLUSION</w:t>
      </w:r>
    </w:p>
    <w:p w14:paraId="126A4A73" w14:textId="70F44AA6"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data</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available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literature</w:t>
      </w:r>
      <w:r w:rsidR="00131185">
        <w:rPr>
          <w:rFonts w:ascii="Book Antiqua" w:eastAsia="Book Antiqua" w:hAnsi="Book Antiqua" w:cs="Book Antiqua"/>
          <w:color w:val="000000"/>
          <w:shd w:val="clear" w:color="auto" w:fill="FFFFFF"/>
        </w:rPr>
        <w:t xml:space="preserve"> </w:t>
      </w:r>
      <w:del w:id="155" w:author="MedE-QC editor" w:date="2022-10-12T14:22:00Z">
        <w:r w:rsidRPr="00036F8C" w:rsidDel="00782A83">
          <w:rPr>
            <w:rFonts w:ascii="Book Antiqua" w:eastAsia="Book Antiqua" w:hAnsi="Book Antiqua" w:cs="Book Antiqua"/>
            <w:color w:val="000000"/>
            <w:shd w:val="clear" w:color="auto" w:fill="FFFFFF"/>
          </w:rPr>
          <w:delText>allow</w:delText>
        </w:r>
        <w:r w:rsidR="00131185" w:rsidDel="00782A83">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advance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following</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that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del w:id="156" w:author="MedE-QC editor" w:date="2022-10-12T14:22:00Z">
        <w:r w:rsidRPr="00036F8C" w:rsidDel="0031523C">
          <w:rPr>
            <w:rFonts w:ascii="Book Antiqua" w:eastAsia="Book Antiqua" w:hAnsi="Book Antiqua" w:cs="Book Antiqua"/>
            <w:color w:val="000000"/>
            <w:shd w:val="clear" w:color="auto" w:fill="FFFFFF"/>
          </w:rPr>
          <w:delText>the</w:delText>
        </w:r>
        <w:r w:rsidR="00131185" w:rsidDel="0031523C">
          <w:rPr>
            <w:rFonts w:ascii="Book Antiqua" w:eastAsia="Book Antiqua" w:hAnsi="Book Antiqua" w:cs="Book Antiqua"/>
            <w:i/>
            <w:iCs/>
            <w:color w:val="000000"/>
            <w:shd w:val="clear" w:color="auto" w:fill="FFFFFF"/>
          </w:rPr>
          <w:delText xml:space="preserve"> </w:delText>
        </w:r>
      </w:del>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ins w:id="157" w:author="MedE-QC editor" w:date="2022-10-12T14:22:00Z">
        <w:r w:rsidR="0031523C" w:rsidRPr="0031523C">
          <w:rPr>
            <w:rFonts w:ascii="Book Antiqua" w:hAnsi="Book Antiqua" w:cs="Book Antiqua" w:hint="eastAsia"/>
            <w:iCs/>
            <w:color w:val="000000"/>
            <w:shd w:val="clear" w:color="auto" w:fill="FFFFFF"/>
            <w:lang w:eastAsia="zh-CN"/>
            <w:rPrChange w:id="158" w:author="MedE-QC editor" w:date="2022-10-12T14:22:00Z">
              <w:rPr>
                <w:rFonts w:ascii="Book Antiqua" w:hAnsi="Book Antiqua" w:cs="Book Antiqua" w:hint="eastAsia"/>
                <w:i/>
                <w:iCs/>
                <w:color w:val="000000"/>
                <w:shd w:val="clear" w:color="auto" w:fill="FFFFFF"/>
                <w:lang w:eastAsia="zh-CN"/>
              </w:rPr>
            </w:rPrChange>
          </w:rPr>
          <w:t>are</w:t>
        </w:r>
        <w:r w:rsidR="0031523C">
          <w:rPr>
            <w:rFonts w:ascii="Book Antiqua" w:hAnsi="Book Antiqua" w:cs="Book Antiqua" w:hint="eastAsia"/>
            <w:iCs/>
            <w:color w:val="000000"/>
            <w:shd w:val="clear" w:color="auto" w:fill="FFFFFF"/>
            <w:lang w:eastAsia="zh-CN"/>
          </w:rPr>
          <w:t xml:space="preserve"> </w:t>
        </w:r>
      </w:ins>
      <w:del w:id="159" w:author="MedE-QC editor" w:date="2022-10-12T14:22:00Z">
        <w:r w:rsidRPr="00036F8C" w:rsidDel="0031523C">
          <w:rPr>
            <w:rFonts w:ascii="Book Antiqua" w:eastAsia="Book Antiqua" w:hAnsi="Book Antiqua" w:cs="Book Antiqua"/>
            <w:color w:val="000000"/>
            <w:shd w:val="clear" w:color="auto" w:fill="FFFFFF"/>
          </w:rPr>
          <w:delText>bacterium</w:delText>
        </w:r>
        <w:r w:rsidR="00131185" w:rsidDel="0031523C">
          <w:rPr>
            <w:rFonts w:ascii="Book Antiqua" w:eastAsia="Book Antiqua" w:hAnsi="Book Antiqua" w:cs="Book Antiqua"/>
            <w:color w:val="000000"/>
            <w:shd w:val="clear" w:color="auto" w:fill="FFFFFF"/>
          </w:rPr>
          <w:delText xml:space="preserve"> </w:delText>
        </w:r>
        <w:r w:rsidRPr="00036F8C" w:rsidDel="0031523C">
          <w:rPr>
            <w:rFonts w:ascii="Book Antiqua" w:eastAsia="Book Antiqua" w:hAnsi="Book Antiqua" w:cs="Book Antiqua"/>
            <w:color w:val="000000"/>
            <w:shd w:val="clear" w:color="auto" w:fill="FFFFFF"/>
          </w:rPr>
          <w:delText>is</w:delText>
        </w:r>
        <w:r w:rsidR="00131185" w:rsidDel="0031523C">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t>most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likely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utilize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both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amino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acids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glucose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for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vital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activity.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makes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it</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possible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to</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explain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high</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detection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rate</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of</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H.</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i/>
          <w:iCs/>
          <w:color w:val="000000"/>
          <w:shd w:val="clear" w:color="auto" w:fill="FFFFFF"/>
        </w:rPr>
        <w:t>pylori</w:t>
      </w:r>
      <w:r w:rsidR="00131185">
        <w:rPr>
          <w:rFonts w:ascii="Book Antiqua" w:eastAsia="Book Antiqua" w:hAnsi="Book Antiqua" w:cs="Book Antiqua"/>
          <w:i/>
          <w:iCs/>
          <w:color w:val="000000"/>
          <w:shd w:val="clear" w:color="auto" w:fill="FFFFFF"/>
        </w:rPr>
        <w:t xml:space="preserve"> </w:t>
      </w:r>
      <w:r w:rsidRPr="00036F8C">
        <w:rPr>
          <w:rFonts w:ascii="Book Antiqua" w:eastAsia="Book Antiqua" w:hAnsi="Book Antiqua" w:cs="Book Antiqua"/>
          <w:color w:val="000000"/>
          <w:shd w:val="clear" w:color="auto" w:fill="FFFFFF"/>
        </w:rPr>
        <w:t>in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diabetic</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patients,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well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their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lower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eradication</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therapy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efficiency.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Undoubtedly,</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this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hypothesis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requires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further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conformations</w:t>
      </w:r>
      <w:del w:id="160" w:author="MedE-QC editor" w:date="2022-10-12T14:24:00Z">
        <w:r w:rsidRPr="00036F8C" w:rsidDel="0031523C">
          <w:rPr>
            <w:rFonts w:ascii="Book Antiqua" w:eastAsia="Book Antiqua" w:hAnsi="Book Antiqua" w:cs="Book Antiqua"/>
            <w:color w:val="000000"/>
            <w:shd w:val="clear" w:color="auto" w:fill="FFFFFF"/>
          </w:rPr>
          <w:delText>,</w:delText>
        </w:r>
      </w:del>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by</w:t>
      </w:r>
      <w:r w:rsidR="00131185">
        <w:rPr>
          <w:rFonts w:ascii="Book Antiqua" w:eastAsia="Book Antiqua" w:hAnsi="Book Antiqua" w:cs="Book Antiqua"/>
          <w:color w:val="000000"/>
          <w:shd w:val="clear" w:color="auto" w:fill="FFFFFF"/>
        </w:rPr>
        <w:t xml:space="preserve"> </w:t>
      </w:r>
      <w:del w:id="161" w:author="MedE-QC editor" w:date="2022-10-12T14:24:00Z">
        <w:r w:rsidRPr="00036F8C" w:rsidDel="0031523C">
          <w:rPr>
            <w:rFonts w:ascii="Book Antiqua" w:eastAsia="Book Antiqua" w:hAnsi="Book Antiqua" w:cs="Book Antiqua"/>
            <w:color w:val="000000"/>
            <w:shd w:val="clear" w:color="auto" w:fill="FFFFFF"/>
          </w:rPr>
          <w:delText>using</w:delText>
        </w:r>
        <w:r w:rsidR="00131185" w:rsidDel="0031523C">
          <w:rPr>
            <w:rFonts w:ascii="Book Antiqua" w:eastAsia="Book Antiqua" w:hAnsi="Book Antiqua" w:cs="Book Antiqua"/>
            <w:color w:val="000000"/>
            <w:shd w:val="clear" w:color="auto" w:fill="FFFFFF"/>
          </w:rPr>
          <w:delText xml:space="preserve"> </w:delText>
        </w:r>
      </w:del>
      <w:r w:rsidRPr="00036F8C">
        <w:rPr>
          <w:rFonts w:ascii="Book Antiqua" w:eastAsia="Book Antiqua" w:hAnsi="Book Antiqua" w:cs="Book Antiqua"/>
          <w:color w:val="000000"/>
          <w:shd w:val="clear" w:color="auto" w:fill="FFFFFF"/>
        </w:rPr>
        <w:lastRenderedPageBreak/>
        <w:t>biochemical,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microbiological,</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molecular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genetics,</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and</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other</w:t>
      </w:r>
      <w:r w:rsidR="00131185">
        <w:rPr>
          <w:rFonts w:ascii="Book Antiqua" w:eastAsia="Book Antiqua" w:hAnsi="Book Antiqua" w:cs="Book Antiqua"/>
          <w:color w:val="000000"/>
          <w:shd w:val="clear" w:color="auto" w:fill="FFFFFF"/>
        </w:rPr>
        <w:t xml:space="preserve"> </w:t>
      </w:r>
      <w:r w:rsidRPr="00036F8C">
        <w:rPr>
          <w:rFonts w:ascii="Book Antiqua" w:eastAsia="Book Antiqua" w:hAnsi="Book Antiqua" w:cs="Book Antiqua"/>
          <w:color w:val="000000"/>
          <w:shd w:val="clear" w:color="auto" w:fill="FFFFFF"/>
        </w:rPr>
        <w:t>studies.</w:t>
      </w:r>
      <w:r w:rsidR="00131185">
        <w:rPr>
          <w:rFonts w:ascii="Book Antiqua" w:eastAsia="Book Antiqua" w:hAnsi="Book Antiqua" w:cs="Book Antiqua"/>
          <w:color w:val="000000"/>
          <w:shd w:val="clear" w:color="auto" w:fill="FFFFFF"/>
        </w:rPr>
        <w:t xml:space="preserve"> </w:t>
      </w:r>
      <w:r w:rsidRPr="00036F8C">
        <w:rPr>
          <w:rStyle w:val="ql-color-000000"/>
          <w:rFonts w:ascii="Book Antiqua" w:eastAsia="Book Antiqua" w:hAnsi="Book Antiqua" w:cs="Book Antiqua"/>
          <w:color w:val="000000"/>
        </w:rPr>
        <w:t>Further</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multicenter</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studies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are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needed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to</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confirm</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hypothesis.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But</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if</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hypothesis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correct,</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then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before</w:t>
      </w:r>
      <w:r w:rsidR="00131185">
        <w:rPr>
          <w:rStyle w:val="ql-color-000000"/>
          <w:rFonts w:ascii="Book Antiqua" w:eastAsia="Book Antiqua" w:hAnsi="Book Antiqua" w:cs="Book Antiqua"/>
          <w:i/>
          <w:iCs/>
          <w:color w:val="000000"/>
        </w:rPr>
        <w:t xml:space="preserve"> </w:t>
      </w:r>
      <w:r w:rsidRPr="00036F8C">
        <w:rPr>
          <w:rStyle w:val="ql-color-000000"/>
          <w:rFonts w:ascii="Book Antiqua" w:eastAsia="Book Antiqua" w:hAnsi="Book Antiqua" w:cs="Book Antiqua"/>
          <w:i/>
          <w:iCs/>
          <w:color w:val="000000"/>
        </w:rPr>
        <w:t>H.</w:t>
      </w:r>
      <w:r w:rsidR="00131185">
        <w:rPr>
          <w:rStyle w:val="ql-color-000000"/>
          <w:rFonts w:ascii="Book Antiqua" w:eastAsia="Book Antiqua" w:hAnsi="Book Antiqua" w:cs="Book Antiqua"/>
          <w:i/>
          <w:iCs/>
          <w:color w:val="000000"/>
        </w:rPr>
        <w:t xml:space="preserve"> </w:t>
      </w:r>
      <w:r w:rsidRPr="00036F8C">
        <w:rPr>
          <w:rStyle w:val="ql-color-000000"/>
          <w:rFonts w:ascii="Book Antiqua" w:eastAsia="Book Antiqua" w:hAnsi="Book Antiqua" w:cs="Book Antiqua"/>
          <w:i/>
          <w:iCs/>
          <w:color w:val="000000"/>
        </w:rPr>
        <w:t>pylori</w:t>
      </w:r>
      <w:r w:rsidR="00131185">
        <w:rPr>
          <w:rStyle w:val="ql-color-000000"/>
          <w:rFonts w:ascii="Book Antiqua" w:eastAsia="Book Antiqua" w:hAnsi="Book Antiqua" w:cs="Book Antiqua"/>
          <w:i/>
          <w:iCs/>
          <w:color w:val="000000"/>
        </w:rPr>
        <w:t xml:space="preserve"> </w:t>
      </w:r>
      <w:del w:id="162" w:author="MedE-QC editor" w:date="2022-10-12T14:24:00Z">
        <w:r w:rsidRPr="00036F8C" w:rsidDel="0031523C">
          <w:rPr>
            <w:rStyle w:val="ql-color-000000"/>
            <w:rFonts w:ascii="Book Antiqua" w:eastAsia="Book Antiqua" w:hAnsi="Book Antiqua" w:cs="Book Antiqua"/>
            <w:color w:val="000000"/>
          </w:rPr>
          <w:delText>is</w:delText>
        </w:r>
        <w:r w:rsidR="00131185" w:rsidDel="0031523C">
          <w:rPr>
            <w:rStyle w:val="ql-color-000000"/>
            <w:rFonts w:ascii="Book Antiqua" w:eastAsia="Book Antiqua" w:hAnsi="Book Antiqua" w:cs="Book Antiqua"/>
            <w:color w:val="000000"/>
          </w:rPr>
          <w:delText xml:space="preserve"> </w:delText>
        </w:r>
      </w:del>
      <w:ins w:id="163" w:author="MedE-QC editor" w:date="2022-10-12T14:24:00Z">
        <w:r w:rsidR="0031523C">
          <w:rPr>
            <w:rStyle w:val="ql-color-000000"/>
            <w:rFonts w:ascii="Book Antiqua" w:hAnsi="Book Antiqua" w:cs="Book Antiqua" w:hint="eastAsia"/>
            <w:color w:val="000000"/>
            <w:lang w:eastAsia="zh-CN"/>
          </w:rPr>
          <w:t>are</w:t>
        </w:r>
        <w:r w:rsidR="0031523C">
          <w:rPr>
            <w:rStyle w:val="ql-color-000000"/>
            <w:rFonts w:ascii="Book Antiqua" w:eastAsia="Book Antiqua" w:hAnsi="Book Antiqua" w:cs="Book Antiqua"/>
            <w:color w:val="000000"/>
          </w:rPr>
          <w:t xml:space="preserve"> </w:t>
        </w:r>
      </w:ins>
      <w:r w:rsidRPr="00036F8C">
        <w:rPr>
          <w:rStyle w:val="ql-color-000000"/>
          <w:rFonts w:ascii="Book Antiqua" w:eastAsia="Book Antiqua" w:hAnsi="Book Antiqua" w:cs="Book Antiqua"/>
          <w:color w:val="000000"/>
        </w:rPr>
        <w:t>eradicated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in</w:t>
      </w:r>
      <w:r w:rsidR="00131185">
        <w:rPr>
          <w:rStyle w:val="ql-color-000000"/>
          <w:rFonts w:ascii="Book Antiqua" w:eastAsia="Book Antiqua" w:hAnsi="Book Antiqua" w:cs="Book Antiqua"/>
          <w:color w:val="000000"/>
        </w:rPr>
        <w:t xml:space="preserve"> </w:t>
      </w:r>
      <w:ins w:id="164" w:author="MedE-QC editor" w:date="2022-10-12T14:25:00Z">
        <w:r w:rsidR="0031523C">
          <w:rPr>
            <w:rStyle w:val="ql-color-000000"/>
            <w:rFonts w:ascii="Book Antiqua" w:hAnsi="Book Antiqua" w:cs="Book Antiqua" w:hint="eastAsia"/>
            <w:color w:val="000000"/>
            <w:lang w:eastAsia="zh-CN"/>
          </w:rPr>
          <w:t xml:space="preserve">DM </w:t>
        </w:r>
      </w:ins>
      <w:r w:rsidRPr="00036F8C">
        <w:rPr>
          <w:rStyle w:val="ql-color-000000"/>
          <w:rFonts w:ascii="Book Antiqua" w:eastAsia="Book Antiqua" w:hAnsi="Book Antiqua" w:cs="Book Antiqua"/>
          <w:color w:val="000000"/>
        </w:rPr>
        <w:t>patients</w:t>
      </w:r>
      <w:del w:id="165" w:author="MedE-QC editor" w:date="2022-10-12T14:25:00Z">
        <w:r w:rsidR="00131185" w:rsidDel="0031523C">
          <w:rPr>
            <w:rStyle w:val="ql-color-000000"/>
            <w:rFonts w:ascii="Book Antiqua" w:eastAsia="Book Antiqua" w:hAnsi="Book Antiqua" w:cs="Book Antiqua"/>
            <w:color w:val="000000"/>
          </w:rPr>
          <w:delText xml:space="preserve"> </w:delText>
        </w:r>
        <w:r w:rsidRPr="00036F8C" w:rsidDel="0031523C">
          <w:rPr>
            <w:rStyle w:val="ql-color-000000"/>
            <w:rFonts w:ascii="Book Antiqua" w:eastAsia="Book Antiqua" w:hAnsi="Book Antiqua" w:cs="Book Antiqua"/>
            <w:color w:val="000000"/>
          </w:rPr>
          <w:delText>with</w:delText>
        </w:r>
        <w:r w:rsidR="00131185" w:rsidDel="0031523C">
          <w:rPr>
            <w:rStyle w:val="ql-color-000000"/>
            <w:rFonts w:ascii="Book Antiqua" w:eastAsia="Book Antiqua" w:hAnsi="Book Antiqua" w:cs="Book Antiqua"/>
            <w:color w:val="000000"/>
          </w:rPr>
          <w:delText xml:space="preserve"> </w:delText>
        </w:r>
        <w:r w:rsidRPr="00036F8C" w:rsidDel="0031523C">
          <w:rPr>
            <w:rStyle w:val="ql-color-000000"/>
            <w:rFonts w:ascii="Book Antiqua" w:eastAsia="Book Antiqua" w:hAnsi="Book Antiqua" w:cs="Book Antiqua"/>
            <w:color w:val="000000"/>
          </w:rPr>
          <w:delText>diabetes</w:delText>
        </w:r>
        <w:r w:rsidR="00131185" w:rsidDel="0031523C">
          <w:rPr>
            <w:rStyle w:val="ql-color-000000"/>
            <w:rFonts w:ascii="Book Antiqua" w:eastAsia="Book Antiqua" w:hAnsi="Book Antiqua" w:cs="Book Antiqua"/>
            <w:color w:val="000000"/>
          </w:rPr>
          <w:delText xml:space="preserve"> </w:delText>
        </w:r>
        <w:r w:rsidRPr="00036F8C" w:rsidDel="0031523C">
          <w:rPr>
            <w:rStyle w:val="ql-color-000000"/>
            <w:rFonts w:ascii="Book Antiqua" w:eastAsia="Book Antiqua" w:hAnsi="Book Antiqua" w:cs="Book Antiqua"/>
            <w:color w:val="000000"/>
          </w:rPr>
          <w:delText>mellitus</w:delText>
        </w:r>
      </w:del>
      <w:r w:rsidRPr="00036F8C">
        <w:rPr>
          <w:rStyle w:val="ql-color-000000"/>
          <w:rFonts w:ascii="Book Antiqua" w:eastAsia="Book Antiqua" w:hAnsi="Book Antiqua" w:cs="Book Antiqua"/>
          <w:color w:val="000000"/>
        </w:rPr>
        <w:t>,</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there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need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for</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mandatory</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monitoring</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and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targeted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correction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of</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blood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glucose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and</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HbA1c</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levels</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according</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to</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the</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algorithm</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given</w:t>
      </w:r>
      <w:r w:rsidR="00131185">
        <w:rPr>
          <w:rStyle w:val="ql-color-000000"/>
          <w:rFonts w:ascii="Book Antiqua" w:eastAsia="Book Antiqua" w:hAnsi="Book Antiqua" w:cs="Book Antiqua"/>
          <w:color w:val="000000"/>
        </w:rPr>
        <w:t xml:space="preserve"> </w:t>
      </w:r>
      <w:r w:rsidRPr="00036F8C">
        <w:rPr>
          <w:rStyle w:val="ql-color-000000"/>
          <w:rFonts w:ascii="Book Antiqua" w:eastAsia="Book Antiqua" w:hAnsi="Book Antiqua" w:cs="Book Antiqua"/>
          <w:color w:val="000000"/>
        </w:rPr>
        <w:t>in</w:t>
      </w:r>
      <w:r w:rsidR="00131185">
        <w:rPr>
          <w:rStyle w:val="ql-color-000000"/>
          <w:rFonts w:ascii="Book Antiqua" w:eastAsia="Book Antiqua" w:hAnsi="Book Antiqua" w:cs="Book Antiqua"/>
          <w:color w:val="000000"/>
        </w:rPr>
        <w:t xml:space="preserve"> </w:t>
      </w:r>
      <w:del w:id="166" w:author="MedE-QC editor" w:date="2022-10-12T14:25:00Z">
        <w:r w:rsidRPr="00036F8C" w:rsidDel="0031523C">
          <w:rPr>
            <w:rStyle w:val="ql-color-000000"/>
            <w:rFonts w:ascii="Book Antiqua" w:eastAsia="Book Antiqua" w:hAnsi="Book Antiqua" w:cs="Book Antiqua"/>
            <w:color w:val="000000"/>
          </w:rPr>
          <w:delText>the</w:delText>
        </w:r>
        <w:r w:rsidR="00131185" w:rsidDel="0031523C">
          <w:rPr>
            <w:rStyle w:val="ql-color-000000"/>
            <w:rFonts w:ascii="Book Antiqua" w:eastAsia="Book Antiqua" w:hAnsi="Book Antiqua" w:cs="Book Antiqua"/>
            <w:color w:val="000000"/>
          </w:rPr>
          <w:delText xml:space="preserve"> </w:delText>
        </w:r>
        <w:r w:rsidRPr="00036F8C" w:rsidDel="0031523C">
          <w:rPr>
            <w:rStyle w:val="ql-color-000000"/>
            <w:rFonts w:ascii="Book Antiqua" w:eastAsia="Book Antiqua" w:hAnsi="Book Antiqua" w:cs="Book Antiqua"/>
            <w:color w:val="000000"/>
          </w:rPr>
          <w:delText>figure</w:delText>
        </w:r>
        <w:r w:rsidR="00FA374E" w:rsidDel="0031523C">
          <w:rPr>
            <w:rStyle w:val="ql-color-000000"/>
            <w:rFonts w:ascii="Book Antiqua" w:eastAsia="Book Antiqua" w:hAnsi="Book Antiqua" w:cs="Book Antiqua"/>
            <w:color w:val="000000"/>
          </w:rPr>
          <w:delText xml:space="preserve"> </w:delText>
        </w:r>
      </w:del>
      <w:ins w:id="167" w:author="MedE-QC editor" w:date="2022-10-12T14:25:00Z">
        <w:r w:rsidR="0031523C">
          <w:rPr>
            <w:rStyle w:val="ql-color-000000"/>
            <w:rFonts w:ascii="Book Antiqua" w:hAnsi="Book Antiqua" w:cs="Book Antiqua" w:hint="eastAsia"/>
            <w:color w:val="000000"/>
            <w:lang w:eastAsia="zh-CN"/>
          </w:rPr>
          <w:t>F</w:t>
        </w:r>
        <w:r w:rsidR="0031523C" w:rsidRPr="00036F8C">
          <w:rPr>
            <w:rStyle w:val="ql-color-000000"/>
            <w:rFonts w:ascii="Book Antiqua" w:eastAsia="Book Antiqua" w:hAnsi="Book Antiqua" w:cs="Book Antiqua"/>
            <w:color w:val="000000"/>
          </w:rPr>
          <w:t>igure</w:t>
        </w:r>
        <w:r w:rsidR="0031523C">
          <w:rPr>
            <w:rStyle w:val="ql-color-000000"/>
            <w:rFonts w:ascii="Book Antiqua" w:eastAsia="Book Antiqua" w:hAnsi="Book Antiqua" w:cs="Book Antiqua"/>
            <w:color w:val="000000"/>
          </w:rPr>
          <w:t xml:space="preserve"> </w:t>
        </w:r>
      </w:ins>
      <w:r w:rsidR="00FA374E">
        <w:rPr>
          <w:rStyle w:val="ql-color-000000"/>
          <w:rFonts w:ascii="Book Antiqua" w:eastAsia="Book Antiqua" w:hAnsi="Book Antiqua" w:cs="Book Antiqua"/>
          <w:color w:val="000000"/>
        </w:rPr>
        <w:t>1</w:t>
      </w:r>
      <w:r w:rsidRPr="00036F8C">
        <w:rPr>
          <w:rStyle w:val="ql-color-000000"/>
          <w:rFonts w:ascii="Book Antiqua" w:eastAsia="Book Antiqua" w:hAnsi="Book Antiqua" w:cs="Book Antiqua"/>
          <w:color w:val="000000"/>
        </w:rPr>
        <w:t>.</w:t>
      </w:r>
      <w:r w:rsidR="0035317F">
        <w:rPr>
          <w:rFonts w:ascii="Book Antiqua" w:hAnsi="Book Antiqua" w:hint="eastAsia"/>
          <w:lang w:eastAsia="zh-CN"/>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algorithm</w:t>
      </w:r>
      <w:r w:rsidR="00131185">
        <w:rPr>
          <w:rFonts w:ascii="Book Antiqua" w:eastAsia="Book Antiqua" w:hAnsi="Book Antiqua" w:cs="Book Antiqua"/>
          <w:color w:val="000000"/>
        </w:rPr>
        <w:t xml:space="preserve"> </w:t>
      </w:r>
      <w:del w:id="168" w:author="MedE-QC editor" w:date="2022-10-12T14:26:00Z">
        <w:r w:rsidRPr="00036F8C" w:rsidDel="0031523C">
          <w:rPr>
            <w:rFonts w:ascii="Book Antiqua" w:eastAsia="Book Antiqua" w:hAnsi="Book Antiqua" w:cs="Book Antiqua"/>
            <w:color w:val="000000"/>
          </w:rPr>
          <w:delText>provides</w:delText>
        </w:r>
        <w:r w:rsidR="00131185" w:rsidDel="0031523C">
          <w:rPr>
            <w:rFonts w:ascii="Book Antiqua" w:eastAsia="Book Antiqua" w:hAnsi="Book Antiqua" w:cs="Book Antiqua"/>
            <w:color w:val="000000"/>
          </w:rPr>
          <w:delText xml:space="preserve"> </w:delText>
        </w:r>
      </w:del>
      <w:ins w:id="169" w:author="MedE-QC editor" w:date="2022-10-12T14:26:00Z">
        <w:r w:rsidR="0031523C">
          <w:rPr>
            <w:rFonts w:ascii="Book Antiqua" w:hAnsi="Book Antiqua" w:cs="Book Antiqua" w:hint="eastAsia"/>
            <w:color w:val="000000"/>
            <w:lang w:eastAsia="zh-CN"/>
          </w:rPr>
          <w:t>can be used</w:t>
        </w:r>
        <w:r w:rsidR="0031523C">
          <w:rPr>
            <w:rFonts w:ascii="Book Antiqua" w:eastAsia="Book Antiqua" w:hAnsi="Book Antiqua" w:cs="Book Antiqua"/>
            <w:color w:val="000000"/>
          </w:rPr>
          <w:t xml:space="preserve"> </w:t>
        </w:r>
      </w:ins>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management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patients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DM</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concomitant</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H.</w:t>
      </w:r>
      <w:r w:rsidR="00131185">
        <w:rPr>
          <w:rFonts w:ascii="Book Antiqua" w:eastAsia="Book Antiqua" w:hAnsi="Book Antiqua" w:cs="Book Antiqua"/>
          <w:i/>
          <w:iCs/>
          <w:color w:val="000000"/>
        </w:rPr>
        <w:t xml:space="preserve"> </w:t>
      </w:r>
      <w:r w:rsidRPr="00036F8C">
        <w:rPr>
          <w:rFonts w:ascii="Book Antiqua" w:eastAsia="Book Antiqua" w:hAnsi="Book Antiqua" w:cs="Book Antiqua"/>
          <w:i/>
          <w:iCs/>
          <w:color w:val="000000"/>
        </w:rPr>
        <w:t>pylori-</w:t>
      </w:r>
      <w:r w:rsidRPr="00036F8C">
        <w:rPr>
          <w:rFonts w:ascii="Book Antiqua" w:eastAsia="Book Antiqua" w:hAnsi="Book Antiqua" w:cs="Book Antiqua"/>
          <w:color w:val="000000"/>
        </w:rPr>
        <w:t>associated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diseases,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of</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great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practical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importance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successful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eradication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therapy</w:t>
      </w:r>
      <w:r w:rsidRPr="00036F8C">
        <w:rPr>
          <w:rFonts w:ascii="Book Antiqua" w:eastAsia="Book Antiqua" w:hAnsi="Book Antiqua" w:cs="Book Antiqua"/>
          <w:i/>
          <w:iCs/>
          <w:color w:val="000000"/>
        </w:rPr>
        <w:t>.</w:t>
      </w:r>
    </w:p>
    <w:p w14:paraId="12B6CE09" w14:textId="77777777" w:rsidR="00A77B3E" w:rsidRPr="00036F8C" w:rsidRDefault="00A77B3E" w:rsidP="00036F8C">
      <w:pPr>
        <w:spacing w:line="360" w:lineRule="auto"/>
        <w:jc w:val="both"/>
        <w:rPr>
          <w:rFonts w:ascii="Book Antiqua" w:hAnsi="Book Antiqua"/>
        </w:rPr>
      </w:pPr>
    </w:p>
    <w:p w14:paraId="0A0AE1DA"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aps/>
          <w:color w:val="000000"/>
          <w:u w:val="single"/>
        </w:rPr>
        <w:t>ACKNOWLEDGEMENTS</w:t>
      </w:r>
    </w:p>
    <w:p w14:paraId="5E870C9C" w14:textId="66E0BA30" w:rsidR="00A77B3E" w:rsidRPr="0031523C" w:rsidRDefault="00752B69" w:rsidP="00036F8C">
      <w:pPr>
        <w:spacing w:line="360" w:lineRule="auto"/>
        <w:jc w:val="both"/>
        <w:rPr>
          <w:rFonts w:ascii="Book Antiqua" w:hAnsi="Book Antiqua" w:hint="eastAsia"/>
          <w:lang w:eastAsia="zh-CN"/>
          <w:rPrChange w:id="170" w:author="MedE-QC editor" w:date="2022-10-12T14:27:00Z">
            <w:rPr>
              <w:rFonts w:ascii="Book Antiqua" w:hAnsi="Book Antiqua"/>
            </w:rPr>
          </w:rPrChange>
        </w:rPr>
      </w:pP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authors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express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gratitude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Alexandr</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Igorevich</w:t>
      </w:r>
      <w:proofErr w:type="spellEnd"/>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Burmistrov</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technical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assistance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preparing</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ins w:id="171" w:author="MedE-QC editor" w:date="2022-10-12T14:27:00Z">
        <w:r w:rsidR="0031523C">
          <w:rPr>
            <w:rFonts w:ascii="Book Antiqua" w:hAnsi="Book Antiqua" w:cs="Book Antiqua" w:hint="eastAsia"/>
            <w:color w:val="000000"/>
            <w:lang w:eastAsia="zh-CN"/>
          </w:rPr>
          <w:t>.</w:t>
        </w:r>
      </w:ins>
    </w:p>
    <w:p w14:paraId="7DFBA126" w14:textId="77777777" w:rsidR="00A77B3E" w:rsidRPr="00036F8C" w:rsidRDefault="00A77B3E" w:rsidP="00036F8C">
      <w:pPr>
        <w:spacing w:line="360" w:lineRule="auto"/>
        <w:jc w:val="both"/>
        <w:rPr>
          <w:rFonts w:ascii="Book Antiqua" w:hAnsi="Book Antiqua"/>
        </w:rPr>
      </w:pPr>
    </w:p>
    <w:p w14:paraId="39621EE6"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REFERENCES</w:t>
      </w:r>
    </w:p>
    <w:p w14:paraId="04482D3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 </w:t>
      </w:r>
      <w:proofErr w:type="spellStart"/>
      <w:r w:rsidRPr="00492B18">
        <w:rPr>
          <w:rFonts w:ascii="Book Antiqua" w:hAnsi="Book Antiqua"/>
          <w:b/>
          <w:bCs/>
        </w:rPr>
        <w:t>Malnick</w:t>
      </w:r>
      <w:proofErr w:type="spellEnd"/>
      <w:r w:rsidRPr="00492B18">
        <w:rPr>
          <w:rFonts w:ascii="Book Antiqua" w:hAnsi="Book Antiqua"/>
          <w:b/>
          <w:bCs/>
        </w:rPr>
        <w:t xml:space="preserve"> SD</w:t>
      </w:r>
      <w:r w:rsidRPr="00492B18">
        <w:rPr>
          <w:rFonts w:ascii="Book Antiqua" w:hAnsi="Book Antiqua"/>
        </w:rPr>
        <w:t xml:space="preserve">, </w:t>
      </w:r>
      <w:proofErr w:type="spellStart"/>
      <w:r w:rsidRPr="00492B18">
        <w:rPr>
          <w:rFonts w:ascii="Book Antiqua" w:hAnsi="Book Antiqua"/>
        </w:rPr>
        <w:t>Melzer</w:t>
      </w:r>
      <w:proofErr w:type="spellEnd"/>
      <w:r w:rsidRPr="00492B18">
        <w:rPr>
          <w:rFonts w:ascii="Book Antiqua" w:hAnsi="Book Antiqua"/>
        </w:rPr>
        <w:t xml:space="preserve"> E, </w:t>
      </w:r>
      <w:proofErr w:type="spellStart"/>
      <w:r w:rsidRPr="00492B18">
        <w:rPr>
          <w:rFonts w:ascii="Book Antiqua" w:hAnsi="Book Antiqua"/>
        </w:rPr>
        <w:t>Attali</w:t>
      </w:r>
      <w:proofErr w:type="spellEnd"/>
      <w:r w:rsidRPr="00492B18">
        <w:rPr>
          <w:rFonts w:ascii="Book Antiqua" w:hAnsi="Book Antiqua"/>
        </w:rPr>
        <w:t xml:space="preserve"> M, </w:t>
      </w:r>
      <w:proofErr w:type="spellStart"/>
      <w:r w:rsidRPr="00492B18">
        <w:rPr>
          <w:rFonts w:ascii="Book Antiqua" w:hAnsi="Book Antiqua"/>
        </w:rPr>
        <w:t>Duek</w:t>
      </w:r>
      <w:proofErr w:type="spellEnd"/>
      <w:r w:rsidRPr="00492B18">
        <w:rPr>
          <w:rFonts w:ascii="Book Antiqua" w:hAnsi="Book Antiqua"/>
        </w:rPr>
        <w:t xml:space="preserve"> G, </w:t>
      </w:r>
      <w:proofErr w:type="spellStart"/>
      <w:r w:rsidRPr="00492B18">
        <w:rPr>
          <w:rFonts w:ascii="Book Antiqua" w:hAnsi="Book Antiqua"/>
        </w:rPr>
        <w:t>Yahav</w:t>
      </w:r>
      <w:proofErr w:type="spellEnd"/>
      <w:r w:rsidRPr="00492B18">
        <w:rPr>
          <w:rFonts w:ascii="Book Antiqua" w:hAnsi="Book Antiqua"/>
        </w:rPr>
        <w:t xml:space="preserve"> J. Helicobacter pylori: friend or foe? </w:t>
      </w:r>
      <w:r w:rsidRPr="00492B18">
        <w:rPr>
          <w:rFonts w:ascii="Book Antiqua" w:hAnsi="Book Antiqua"/>
          <w:i/>
          <w:iCs/>
        </w:rPr>
        <w:t>World J Gastroenterol</w:t>
      </w:r>
      <w:r w:rsidRPr="00492B18">
        <w:rPr>
          <w:rFonts w:ascii="Book Antiqua" w:hAnsi="Book Antiqua"/>
        </w:rPr>
        <w:t xml:space="preserve"> 2014; </w:t>
      </w:r>
      <w:r w:rsidRPr="00492B18">
        <w:rPr>
          <w:rFonts w:ascii="Book Antiqua" w:hAnsi="Book Antiqua"/>
          <w:b/>
          <w:bCs/>
        </w:rPr>
        <w:t>20</w:t>
      </w:r>
      <w:r w:rsidRPr="00492B18">
        <w:rPr>
          <w:rFonts w:ascii="Book Antiqua" w:hAnsi="Book Antiqua"/>
        </w:rPr>
        <w:t>: 8979-8985 [PMID: 25083071 DOI: 10.3748/wjg.v20.i27.8979]</w:t>
      </w:r>
    </w:p>
    <w:p w14:paraId="5FFB00F3"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 </w:t>
      </w:r>
      <w:r w:rsidRPr="00492B18">
        <w:rPr>
          <w:rFonts w:ascii="Book Antiqua" w:hAnsi="Book Antiqua"/>
          <w:b/>
          <w:bCs/>
        </w:rPr>
        <w:t>Li J</w:t>
      </w:r>
      <w:r w:rsidRPr="00492B18">
        <w:rPr>
          <w:rFonts w:ascii="Book Antiqua" w:hAnsi="Book Antiqua"/>
        </w:rPr>
        <w:t xml:space="preserve">, Perez-Perez GI. </w:t>
      </w:r>
      <w:r w:rsidRPr="00492B18">
        <w:rPr>
          <w:rFonts w:ascii="Book Antiqua" w:hAnsi="Book Antiqua"/>
          <w:i/>
          <w:iCs/>
        </w:rPr>
        <w:t>Helicobacter pylori</w:t>
      </w:r>
      <w:r w:rsidRPr="00492B18">
        <w:rPr>
          <w:rFonts w:ascii="Book Antiqua" w:hAnsi="Book Antiqua"/>
        </w:rPr>
        <w:t xml:space="preserve"> the Latent Human Pathogen or an Ancestral Commensal Organism. </w:t>
      </w:r>
      <w:r w:rsidRPr="00492B18">
        <w:rPr>
          <w:rFonts w:ascii="Book Antiqua" w:hAnsi="Book Antiqua"/>
          <w:i/>
          <w:iCs/>
        </w:rPr>
        <w:t xml:space="preserve">Front </w:t>
      </w:r>
      <w:proofErr w:type="spellStart"/>
      <w:r w:rsidRPr="00492B18">
        <w:rPr>
          <w:rFonts w:ascii="Book Antiqua" w:hAnsi="Book Antiqua"/>
          <w:i/>
          <w:iCs/>
        </w:rPr>
        <w:t>Microbiol</w:t>
      </w:r>
      <w:proofErr w:type="spellEnd"/>
      <w:r w:rsidRPr="00492B18">
        <w:rPr>
          <w:rFonts w:ascii="Book Antiqua" w:hAnsi="Book Antiqua"/>
        </w:rPr>
        <w:t xml:space="preserve"> 2018; </w:t>
      </w:r>
      <w:r w:rsidRPr="00492B18">
        <w:rPr>
          <w:rFonts w:ascii="Book Antiqua" w:hAnsi="Book Antiqua"/>
          <w:b/>
          <w:bCs/>
        </w:rPr>
        <w:t>9</w:t>
      </w:r>
      <w:r w:rsidRPr="00492B18">
        <w:rPr>
          <w:rFonts w:ascii="Book Antiqua" w:hAnsi="Book Antiqua"/>
        </w:rPr>
        <w:t>: 609 [PMID: 29666614 DOI: 10.3389/fmicb.2018.00609]</w:t>
      </w:r>
    </w:p>
    <w:p w14:paraId="3B605B0C"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 </w:t>
      </w:r>
      <w:proofErr w:type="spellStart"/>
      <w:r w:rsidRPr="00492B18">
        <w:rPr>
          <w:rFonts w:ascii="Book Antiqua" w:hAnsi="Book Antiqua"/>
          <w:b/>
          <w:bCs/>
        </w:rPr>
        <w:t>Reshetnyak</w:t>
      </w:r>
      <w:proofErr w:type="spellEnd"/>
      <w:r w:rsidRPr="00492B18">
        <w:rPr>
          <w:rFonts w:ascii="Book Antiqua" w:hAnsi="Book Antiqua"/>
          <w:b/>
          <w:bCs/>
        </w:rPr>
        <w:t xml:space="preserve"> VI</w:t>
      </w:r>
      <w:r w:rsidRPr="00492B18">
        <w:rPr>
          <w:rFonts w:ascii="Book Antiqua" w:hAnsi="Book Antiqua"/>
        </w:rPr>
        <w:t xml:space="preserve">, </w:t>
      </w:r>
      <w:proofErr w:type="spellStart"/>
      <w:r w:rsidRPr="00492B18">
        <w:rPr>
          <w:rFonts w:ascii="Book Antiqua" w:hAnsi="Book Antiqua"/>
        </w:rPr>
        <w:t>Burmistrov</w:t>
      </w:r>
      <w:proofErr w:type="spellEnd"/>
      <w:r w:rsidRPr="00492B18">
        <w:rPr>
          <w:rFonts w:ascii="Book Antiqua" w:hAnsi="Book Antiqua"/>
        </w:rPr>
        <w:t xml:space="preserve"> AI, </w:t>
      </w:r>
      <w:proofErr w:type="spellStart"/>
      <w:r w:rsidRPr="00492B18">
        <w:rPr>
          <w:rFonts w:ascii="Book Antiqua" w:hAnsi="Book Antiqua"/>
        </w:rPr>
        <w:t>Maev</w:t>
      </w:r>
      <w:proofErr w:type="spellEnd"/>
      <w:r w:rsidRPr="00492B18">
        <w:rPr>
          <w:rFonts w:ascii="Book Antiqua" w:hAnsi="Book Antiqua"/>
        </w:rPr>
        <w:t xml:space="preserve"> IV. </w:t>
      </w:r>
      <w:r w:rsidRPr="00492B18">
        <w:rPr>
          <w:rFonts w:ascii="Book Antiqua" w:hAnsi="Book Antiqua"/>
          <w:i/>
          <w:iCs/>
        </w:rPr>
        <w:t>Helicobacter pylori</w:t>
      </w:r>
      <w:r w:rsidRPr="00492B18">
        <w:rPr>
          <w:rFonts w:ascii="Book Antiqua" w:hAnsi="Book Antiqua"/>
        </w:rPr>
        <w:t xml:space="preserve">: Commensal, symbiont or pathogen? </w:t>
      </w:r>
      <w:r w:rsidRPr="00492B18">
        <w:rPr>
          <w:rFonts w:ascii="Book Antiqua" w:hAnsi="Book Antiqua"/>
          <w:i/>
          <w:iCs/>
        </w:rPr>
        <w:t>World J Gastroenterol</w:t>
      </w:r>
      <w:r w:rsidRPr="00492B18">
        <w:rPr>
          <w:rFonts w:ascii="Book Antiqua" w:hAnsi="Book Antiqua"/>
        </w:rPr>
        <w:t xml:space="preserve"> 2021; </w:t>
      </w:r>
      <w:r w:rsidRPr="00492B18">
        <w:rPr>
          <w:rFonts w:ascii="Book Antiqua" w:hAnsi="Book Antiqua"/>
          <w:b/>
          <w:bCs/>
        </w:rPr>
        <w:t>27</w:t>
      </w:r>
      <w:r w:rsidRPr="00492B18">
        <w:rPr>
          <w:rFonts w:ascii="Book Antiqua" w:hAnsi="Book Antiqua"/>
        </w:rPr>
        <w:t>: 545-560 [PMID: 33642828 DOI: 10.3748/wjg.v27.i7.545]</w:t>
      </w:r>
    </w:p>
    <w:p w14:paraId="7A919CFE"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 </w:t>
      </w:r>
      <w:proofErr w:type="spellStart"/>
      <w:r w:rsidRPr="00492B18">
        <w:rPr>
          <w:rFonts w:ascii="Book Antiqua" w:hAnsi="Book Antiqua"/>
          <w:b/>
          <w:bCs/>
        </w:rPr>
        <w:t>Hooi</w:t>
      </w:r>
      <w:proofErr w:type="spellEnd"/>
      <w:r w:rsidRPr="00492B18">
        <w:rPr>
          <w:rFonts w:ascii="Book Antiqua" w:hAnsi="Book Antiqua"/>
          <w:b/>
          <w:bCs/>
        </w:rPr>
        <w:t xml:space="preserve"> JKY</w:t>
      </w:r>
      <w:r w:rsidRPr="00492B18">
        <w:rPr>
          <w:rFonts w:ascii="Book Antiqua" w:hAnsi="Book Antiqua"/>
        </w:rPr>
        <w:t xml:space="preserve">, Lai WY, Ng WK, Suen MMY, Underwood FE, </w:t>
      </w:r>
      <w:proofErr w:type="spellStart"/>
      <w:r w:rsidRPr="00492B18">
        <w:rPr>
          <w:rFonts w:ascii="Book Antiqua" w:hAnsi="Book Antiqua"/>
        </w:rPr>
        <w:t>Tanyingoh</w:t>
      </w:r>
      <w:proofErr w:type="spellEnd"/>
      <w:r w:rsidRPr="00492B18">
        <w:rPr>
          <w:rFonts w:ascii="Book Antiqua" w:hAnsi="Book Antiqua"/>
        </w:rPr>
        <w:t xml:space="preserve"> D, </w:t>
      </w:r>
      <w:proofErr w:type="spellStart"/>
      <w:r w:rsidRPr="00492B18">
        <w:rPr>
          <w:rFonts w:ascii="Book Antiqua" w:hAnsi="Book Antiqua"/>
        </w:rPr>
        <w:t>Malfertheiner</w:t>
      </w:r>
      <w:proofErr w:type="spellEnd"/>
      <w:r w:rsidRPr="00492B18">
        <w:rPr>
          <w:rFonts w:ascii="Book Antiqua" w:hAnsi="Book Antiqua"/>
        </w:rPr>
        <w:t xml:space="preserve"> P, Graham DY, Wong VWS, Wu JCY, Chan FKL, Sung JJY, Kaplan GG, Ng SC. Global Prevalence of Helicobacter pylori Infection: Systematic Review and Meta-Analysis. </w:t>
      </w:r>
      <w:r w:rsidRPr="00492B18">
        <w:rPr>
          <w:rFonts w:ascii="Book Antiqua" w:hAnsi="Book Antiqua"/>
          <w:i/>
          <w:iCs/>
        </w:rPr>
        <w:t>Gastroenterology</w:t>
      </w:r>
      <w:r w:rsidRPr="00492B18">
        <w:rPr>
          <w:rFonts w:ascii="Book Antiqua" w:hAnsi="Book Antiqua"/>
        </w:rPr>
        <w:t xml:space="preserve"> 2017; </w:t>
      </w:r>
      <w:r w:rsidRPr="00492B18">
        <w:rPr>
          <w:rFonts w:ascii="Book Antiqua" w:hAnsi="Book Antiqua"/>
          <w:b/>
          <w:bCs/>
        </w:rPr>
        <w:t>153</w:t>
      </w:r>
      <w:r w:rsidRPr="00492B18">
        <w:rPr>
          <w:rFonts w:ascii="Book Antiqua" w:hAnsi="Book Antiqua"/>
        </w:rPr>
        <w:t>: 420-429 [PMID: 28456631 DOI: 10.1053/j.gastro.2017.04.022]</w:t>
      </w:r>
    </w:p>
    <w:p w14:paraId="3F40C0F9" w14:textId="5297625F" w:rsidR="009E70AA" w:rsidRPr="00492B18" w:rsidRDefault="009E70AA" w:rsidP="009E70AA">
      <w:pPr>
        <w:spacing w:line="360" w:lineRule="auto"/>
        <w:jc w:val="both"/>
        <w:rPr>
          <w:rFonts w:ascii="Book Antiqua" w:hAnsi="Book Antiqua"/>
        </w:rPr>
      </w:pPr>
      <w:r w:rsidRPr="00492B18">
        <w:rPr>
          <w:rFonts w:ascii="Book Antiqua" w:hAnsi="Book Antiqua"/>
        </w:rPr>
        <w:t xml:space="preserve">5 </w:t>
      </w:r>
      <w:proofErr w:type="spellStart"/>
      <w:r w:rsidRPr="00492B18">
        <w:rPr>
          <w:rFonts w:ascii="Book Antiqua" w:hAnsi="Book Antiqua"/>
          <w:b/>
          <w:bCs/>
        </w:rPr>
        <w:t>Keilberg</w:t>
      </w:r>
      <w:proofErr w:type="spellEnd"/>
      <w:r w:rsidRPr="00492B18">
        <w:rPr>
          <w:rFonts w:ascii="Book Antiqua" w:hAnsi="Book Antiqua"/>
          <w:b/>
          <w:bCs/>
        </w:rPr>
        <w:t xml:space="preserve"> D,</w:t>
      </w:r>
      <w:r w:rsidRPr="00492B18">
        <w:rPr>
          <w:rFonts w:ascii="Book Antiqua" w:hAnsi="Book Antiqua"/>
        </w:rPr>
        <w:t xml:space="preserve"> Steele N, Fan S, Yang </w:t>
      </w:r>
      <w:proofErr w:type="spellStart"/>
      <w:r w:rsidRPr="00492B18">
        <w:rPr>
          <w:rFonts w:ascii="Book Antiqua" w:hAnsi="Book Antiqua"/>
        </w:rPr>
        <w:t>Ch</w:t>
      </w:r>
      <w:proofErr w:type="spellEnd"/>
      <w:r w:rsidRPr="00492B18">
        <w:rPr>
          <w:rFonts w:ascii="Book Antiqua" w:hAnsi="Book Antiqua"/>
        </w:rPr>
        <w:t xml:space="preserve">, </w:t>
      </w:r>
      <w:proofErr w:type="spellStart"/>
      <w:r w:rsidRPr="00492B18">
        <w:rPr>
          <w:rFonts w:ascii="Book Antiqua" w:hAnsi="Book Antiqua"/>
        </w:rPr>
        <w:t>Zavros</w:t>
      </w:r>
      <w:proofErr w:type="spellEnd"/>
      <w:r w:rsidRPr="00492B18">
        <w:rPr>
          <w:rFonts w:ascii="Book Antiqua" w:hAnsi="Book Antiqua"/>
        </w:rPr>
        <w:t xml:space="preserve"> Y, </w:t>
      </w:r>
      <w:proofErr w:type="spellStart"/>
      <w:r w:rsidRPr="00492B18">
        <w:rPr>
          <w:rFonts w:ascii="Book Antiqua" w:hAnsi="Book Antiqua"/>
        </w:rPr>
        <w:t>Ottemann</w:t>
      </w:r>
      <w:proofErr w:type="spellEnd"/>
      <w:r w:rsidRPr="00492B18">
        <w:rPr>
          <w:rFonts w:ascii="Book Antiqua" w:hAnsi="Book Antiqua"/>
        </w:rPr>
        <w:t xml:space="preserve"> KM. Gastric metabolomics analysis supports H. pylori’s catabolism of organic and amino acids in both the corpus and an</w:t>
      </w:r>
      <w:r w:rsidR="00A43297">
        <w:rPr>
          <w:rFonts w:ascii="Book Antiqua" w:hAnsi="Book Antiqua"/>
        </w:rPr>
        <w:t xml:space="preserve">trum. </w:t>
      </w:r>
      <w:proofErr w:type="spellStart"/>
      <w:r w:rsidR="00A43297" w:rsidRPr="00A43297">
        <w:rPr>
          <w:rFonts w:ascii="Book Antiqua" w:hAnsi="Book Antiqua"/>
          <w:i/>
        </w:rPr>
        <w:t>bioRxiv</w:t>
      </w:r>
      <w:proofErr w:type="spellEnd"/>
      <w:r w:rsidR="00A43297">
        <w:rPr>
          <w:rFonts w:ascii="Book Antiqua" w:hAnsi="Book Antiqua"/>
        </w:rPr>
        <w:t xml:space="preserve"> 2020; 183533</w:t>
      </w:r>
      <w:r w:rsidRPr="00492B18">
        <w:rPr>
          <w:rFonts w:ascii="Book Antiqua" w:hAnsi="Book Antiqua"/>
        </w:rPr>
        <w:t xml:space="preserve"> </w:t>
      </w:r>
      <w:r w:rsidR="00A43297">
        <w:rPr>
          <w:rFonts w:ascii="Book Antiqua" w:hAnsi="Book Antiqua"/>
        </w:rPr>
        <w:t>[</w:t>
      </w:r>
      <w:r w:rsidRPr="00492B18">
        <w:rPr>
          <w:rFonts w:ascii="Book Antiqua" w:hAnsi="Book Antiqua"/>
        </w:rPr>
        <w:t>DOI: 10.1101/2020.07.01.183533</w:t>
      </w:r>
      <w:r w:rsidR="00A43297">
        <w:rPr>
          <w:rFonts w:ascii="Book Antiqua" w:hAnsi="Book Antiqua"/>
        </w:rPr>
        <w:t>]</w:t>
      </w:r>
    </w:p>
    <w:p w14:paraId="3237DE4F" w14:textId="6C53ECE1"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6 </w:t>
      </w:r>
      <w:proofErr w:type="spellStart"/>
      <w:r w:rsidRPr="00492B18">
        <w:rPr>
          <w:rFonts w:ascii="Book Antiqua" w:hAnsi="Book Antiqua"/>
          <w:b/>
          <w:bCs/>
        </w:rPr>
        <w:t>Mkrtumyan</w:t>
      </w:r>
      <w:proofErr w:type="spellEnd"/>
      <w:r w:rsidRPr="00492B18">
        <w:rPr>
          <w:rFonts w:ascii="Book Antiqua" w:hAnsi="Book Antiqua"/>
          <w:b/>
          <w:bCs/>
        </w:rPr>
        <w:t xml:space="preserve"> AM,</w:t>
      </w:r>
      <w:r w:rsidRPr="00492B18">
        <w:rPr>
          <w:rFonts w:ascii="Book Antiqua" w:hAnsi="Book Antiqua"/>
        </w:rPr>
        <w:t xml:space="preserve"> </w:t>
      </w:r>
      <w:proofErr w:type="spellStart"/>
      <w:r w:rsidRPr="00492B18">
        <w:rPr>
          <w:rFonts w:ascii="Book Antiqua" w:hAnsi="Book Antiqua"/>
        </w:rPr>
        <w:t>Kazyulin</w:t>
      </w:r>
      <w:proofErr w:type="spellEnd"/>
      <w:r w:rsidRPr="00492B18">
        <w:rPr>
          <w:rFonts w:ascii="Book Antiqua" w:hAnsi="Book Antiqua"/>
        </w:rPr>
        <w:t xml:space="preserve"> AN, </w:t>
      </w:r>
      <w:proofErr w:type="spellStart"/>
      <w:r w:rsidRPr="00492B18">
        <w:rPr>
          <w:rFonts w:ascii="Book Antiqua" w:hAnsi="Book Antiqua"/>
        </w:rPr>
        <w:t>Bairova</w:t>
      </w:r>
      <w:proofErr w:type="spellEnd"/>
      <w:r w:rsidRPr="00492B18">
        <w:rPr>
          <w:rFonts w:ascii="Book Antiqua" w:hAnsi="Book Antiqua"/>
        </w:rPr>
        <w:t xml:space="preserve"> KI. Incidence and severity of Helicobacter infection in patients with type 2 diabetes mellitus. </w:t>
      </w:r>
      <w:r w:rsidRPr="00C47A5B">
        <w:rPr>
          <w:rFonts w:ascii="Book Antiqua" w:hAnsi="Book Antiqua"/>
          <w:i/>
        </w:rPr>
        <w:t>Diabete</w:t>
      </w:r>
      <w:r w:rsidR="00C47A5B" w:rsidRPr="00C47A5B">
        <w:rPr>
          <w:rFonts w:ascii="Book Antiqua" w:hAnsi="Book Antiqua"/>
          <w:i/>
        </w:rPr>
        <w:t>s mellitus</w:t>
      </w:r>
      <w:r w:rsidRPr="00492B18">
        <w:rPr>
          <w:rFonts w:ascii="Book Antiqua" w:hAnsi="Book Antiqua"/>
        </w:rPr>
        <w:t xml:space="preserve"> 2010;</w:t>
      </w:r>
      <w:r w:rsidR="006144EE">
        <w:rPr>
          <w:rFonts w:ascii="Book Antiqua" w:hAnsi="Book Antiqua"/>
        </w:rPr>
        <w:t xml:space="preserve"> </w:t>
      </w:r>
      <w:r w:rsidRPr="00492B18">
        <w:rPr>
          <w:rFonts w:ascii="Book Antiqua" w:hAnsi="Book Antiqua"/>
          <w:b/>
          <w:bCs/>
        </w:rPr>
        <w:t>13</w:t>
      </w:r>
      <w:r w:rsidRPr="00492B18">
        <w:rPr>
          <w:rFonts w:ascii="Book Antiqua" w:hAnsi="Book Antiqua"/>
        </w:rPr>
        <w:t>:</w:t>
      </w:r>
      <w:r w:rsidR="006144EE">
        <w:rPr>
          <w:rFonts w:ascii="Book Antiqua" w:hAnsi="Book Antiqua"/>
        </w:rPr>
        <w:t xml:space="preserve"> 77-79</w:t>
      </w:r>
      <w:r w:rsidRPr="00492B18">
        <w:rPr>
          <w:rFonts w:ascii="Book Antiqua" w:hAnsi="Book Antiqua"/>
        </w:rPr>
        <w:t xml:space="preserve"> (In Russ.) [DOI: 10.14341/2072-0351-6020]</w:t>
      </w:r>
    </w:p>
    <w:p w14:paraId="24584BF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7 </w:t>
      </w:r>
      <w:proofErr w:type="spellStart"/>
      <w:r w:rsidRPr="00492B18">
        <w:rPr>
          <w:rFonts w:ascii="Book Antiqua" w:hAnsi="Book Antiqua"/>
          <w:b/>
          <w:bCs/>
        </w:rPr>
        <w:t>Devrajani</w:t>
      </w:r>
      <w:proofErr w:type="spellEnd"/>
      <w:r w:rsidRPr="00492B18">
        <w:rPr>
          <w:rFonts w:ascii="Book Antiqua" w:hAnsi="Book Antiqua"/>
          <w:b/>
          <w:bCs/>
        </w:rPr>
        <w:t xml:space="preserve"> BR</w:t>
      </w:r>
      <w:r w:rsidRPr="00492B18">
        <w:rPr>
          <w:rFonts w:ascii="Book Antiqua" w:hAnsi="Book Antiqua"/>
        </w:rPr>
        <w:t xml:space="preserve">, Shah SZ, </w:t>
      </w:r>
      <w:proofErr w:type="spellStart"/>
      <w:r w:rsidRPr="00492B18">
        <w:rPr>
          <w:rFonts w:ascii="Book Antiqua" w:hAnsi="Book Antiqua"/>
        </w:rPr>
        <w:t>Soomro</w:t>
      </w:r>
      <w:proofErr w:type="spellEnd"/>
      <w:r w:rsidRPr="00492B18">
        <w:rPr>
          <w:rFonts w:ascii="Book Antiqua" w:hAnsi="Book Antiqua"/>
        </w:rPr>
        <w:t xml:space="preserve"> AA, </w:t>
      </w:r>
      <w:proofErr w:type="spellStart"/>
      <w:r w:rsidRPr="00492B18">
        <w:rPr>
          <w:rFonts w:ascii="Book Antiqua" w:hAnsi="Book Antiqua"/>
        </w:rPr>
        <w:t>Devrajani</w:t>
      </w:r>
      <w:proofErr w:type="spellEnd"/>
      <w:r w:rsidRPr="00492B18">
        <w:rPr>
          <w:rFonts w:ascii="Book Antiqua" w:hAnsi="Book Antiqua"/>
        </w:rPr>
        <w:t xml:space="preserve"> T. Type 2 diabetes mellitus: A risk factor for Helicobacter pylori infection: A hospital based case-control study. </w:t>
      </w:r>
      <w:proofErr w:type="spellStart"/>
      <w:r w:rsidRPr="00492B18">
        <w:rPr>
          <w:rFonts w:ascii="Book Antiqua" w:hAnsi="Book Antiqua"/>
          <w:i/>
          <w:iCs/>
        </w:rPr>
        <w:t>Int</w:t>
      </w:r>
      <w:proofErr w:type="spellEnd"/>
      <w:r w:rsidRPr="00492B18">
        <w:rPr>
          <w:rFonts w:ascii="Book Antiqua" w:hAnsi="Book Antiqua"/>
          <w:i/>
          <w:iCs/>
        </w:rPr>
        <w:t xml:space="preserve"> J Diabetes </w:t>
      </w:r>
      <w:proofErr w:type="spellStart"/>
      <w:r w:rsidRPr="00492B18">
        <w:rPr>
          <w:rFonts w:ascii="Book Antiqua" w:hAnsi="Book Antiqua"/>
          <w:i/>
          <w:iCs/>
        </w:rPr>
        <w:t>Dev</w:t>
      </w:r>
      <w:proofErr w:type="spellEnd"/>
      <w:r w:rsidRPr="00492B18">
        <w:rPr>
          <w:rFonts w:ascii="Book Antiqua" w:hAnsi="Book Antiqua"/>
          <w:i/>
          <w:iCs/>
        </w:rPr>
        <w:t xml:space="preserve"> </w:t>
      </w:r>
      <w:proofErr w:type="spellStart"/>
      <w:r w:rsidRPr="00492B18">
        <w:rPr>
          <w:rFonts w:ascii="Book Antiqua" w:hAnsi="Book Antiqua"/>
          <w:i/>
          <w:iCs/>
        </w:rPr>
        <w:t>Ctries</w:t>
      </w:r>
      <w:proofErr w:type="spellEnd"/>
      <w:r w:rsidRPr="00492B18">
        <w:rPr>
          <w:rFonts w:ascii="Book Antiqua" w:hAnsi="Book Antiqua"/>
        </w:rPr>
        <w:t xml:space="preserve"> 2010; </w:t>
      </w:r>
      <w:r w:rsidRPr="00492B18">
        <w:rPr>
          <w:rFonts w:ascii="Book Antiqua" w:hAnsi="Book Antiqua"/>
          <w:b/>
          <w:bCs/>
        </w:rPr>
        <w:t>30</w:t>
      </w:r>
      <w:r w:rsidRPr="00492B18">
        <w:rPr>
          <w:rFonts w:ascii="Book Antiqua" w:hAnsi="Book Antiqua"/>
        </w:rPr>
        <w:t>: 22-26 [PMID: 20431802 DOI: 10.4103/0973-3930.60008]</w:t>
      </w:r>
    </w:p>
    <w:p w14:paraId="6A67700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8 </w:t>
      </w:r>
      <w:proofErr w:type="spellStart"/>
      <w:r w:rsidRPr="00492B18">
        <w:rPr>
          <w:rFonts w:ascii="Book Antiqua" w:hAnsi="Book Antiqua"/>
          <w:b/>
          <w:bCs/>
        </w:rPr>
        <w:t>Talebi-Taher</w:t>
      </w:r>
      <w:proofErr w:type="spellEnd"/>
      <w:r w:rsidRPr="00492B18">
        <w:rPr>
          <w:rFonts w:ascii="Book Antiqua" w:hAnsi="Book Antiqua"/>
          <w:b/>
          <w:bCs/>
        </w:rPr>
        <w:t xml:space="preserve"> M</w:t>
      </w:r>
      <w:r w:rsidRPr="00492B18">
        <w:rPr>
          <w:rFonts w:ascii="Book Antiqua" w:hAnsi="Book Antiqua"/>
        </w:rPr>
        <w:t xml:space="preserve">, </w:t>
      </w:r>
      <w:proofErr w:type="spellStart"/>
      <w:r w:rsidRPr="00492B18">
        <w:rPr>
          <w:rFonts w:ascii="Book Antiqua" w:hAnsi="Book Antiqua"/>
        </w:rPr>
        <w:t>Mashayekhi</w:t>
      </w:r>
      <w:proofErr w:type="spellEnd"/>
      <w:r w:rsidRPr="00492B18">
        <w:rPr>
          <w:rFonts w:ascii="Book Antiqua" w:hAnsi="Book Antiqua"/>
        </w:rPr>
        <w:t xml:space="preserve"> M, Hashemi MH, Bahrani V. Helicobacter pylori in diabetic and non-diabetic patients with dyspepsia. </w:t>
      </w:r>
      <w:r w:rsidRPr="00492B18">
        <w:rPr>
          <w:rFonts w:ascii="Book Antiqua" w:hAnsi="Book Antiqua"/>
          <w:i/>
          <w:iCs/>
        </w:rPr>
        <w:t>Acta Med Iran</w:t>
      </w:r>
      <w:r w:rsidRPr="00492B18">
        <w:rPr>
          <w:rFonts w:ascii="Book Antiqua" w:hAnsi="Book Antiqua"/>
        </w:rPr>
        <w:t xml:space="preserve"> 2012; </w:t>
      </w:r>
      <w:r w:rsidRPr="00492B18">
        <w:rPr>
          <w:rFonts w:ascii="Book Antiqua" w:hAnsi="Book Antiqua"/>
          <w:b/>
          <w:bCs/>
        </w:rPr>
        <w:t>50</w:t>
      </w:r>
      <w:r w:rsidRPr="00492B18">
        <w:rPr>
          <w:rFonts w:ascii="Book Antiqua" w:hAnsi="Book Antiqua"/>
        </w:rPr>
        <w:t>: 315-318 [PMID: 22837084]</w:t>
      </w:r>
    </w:p>
    <w:p w14:paraId="1D420EA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9 </w:t>
      </w:r>
      <w:proofErr w:type="spellStart"/>
      <w:r w:rsidRPr="00492B18">
        <w:rPr>
          <w:rFonts w:ascii="Book Antiqua" w:hAnsi="Book Antiqua"/>
          <w:b/>
          <w:bCs/>
        </w:rPr>
        <w:t>Vafaeimanesh</w:t>
      </w:r>
      <w:proofErr w:type="spellEnd"/>
      <w:r w:rsidRPr="00492B18">
        <w:rPr>
          <w:rFonts w:ascii="Book Antiqua" w:hAnsi="Book Antiqua"/>
          <w:b/>
          <w:bCs/>
        </w:rPr>
        <w:t xml:space="preserve"> J</w:t>
      </w:r>
      <w:r w:rsidRPr="00492B18">
        <w:rPr>
          <w:rFonts w:ascii="Book Antiqua" w:hAnsi="Book Antiqua"/>
        </w:rPr>
        <w:t xml:space="preserve">, Parham M, Bagherzadeh M. Helicobacter pylori infection prevalence: Is it different in diabetics and nondiabetics? </w:t>
      </w:r>
      <w:r w:rsidRPr="00492B18">
        <w:rPr>
          <w:rFonts w:ascii="Book Antiqua" w:hAnsi="Book Antiqua"/>
          <w:i/>
          <w:iCs/>
        </w:rPr>
        <w:t xml:space="preserve">Indian J </w:t>
      </w:r>
      <w:proofErr w:type="spellStart"/>
      <w:r w:rsidRPr="00492B18">
        <w:rPr>
          <w:rFonts w:ascii="Book Antiqua" w:hAnsi="Book Antiqua"/>
          <w:i/>
          <w:iCs/>
        </w:rPr>
        <w:t>Endocrinol</w:t>
      </w:r>
      <w:proofErr w:type="spellEnd"/>
      <w:r w:rsidRPr="00492B18">
        <w:rPr>
          <w:rFonts w:ascii="Book Antiqua" w:hAnsi="Book Antiqua"/>
          <w:i/>
          <w:iCs/>
        </w:rPr>
        <w:t xml:space="preserve"> </w:t>
      </w:r>
      <w:proofErr w:type="spellStart"/>
      <w:r w:rsidRPr="00492B18">
        <w:rPr>
          <w:rFonts w:ascii="Book Antiqua" w:hAnsi="Book Antiqua"/>
          <w:i/>
          <w:iCs/>
        </w:rPr>
        <w:t>Metab</w:t>
      </w:r>
      <w:proofErr w:type="spellEnd"/>
      <w:r w:rsidRPr="00492B18">
        <w:rPr>
          <w:rFonts w:ascii="Book Antiqua" w:hAnsi="Book Antiqua"/>
        </w:rPr>
        <w:t xml:space="preserve"> 2015; </w:t>
      </w:r>
      <w:r w:rsidRPr="00492B18">
        <w:rPr>
          <w:rFonts w:ascii="Book Antiqua" w:hAnsi="Book Antiqua"/>
          <w:b/>
          <w:bCs/>
        </w:rPr>
        <w:t>19</w:t>
      </w:r>
      <w:r w:rsidRPr="00492B18">
        <w:rPr>
          <w:rFonts w:ascii="Book Antiqua" w:hAnsi="Book Antiqua"/>
        </w:rPr>
        <w:t>: 364-368 [PMID: 25932391 DOI: 10.4103/2230-8210.152773]</w:t>
      </w:r>
    </w:p>
    <w:p w14:paraId="0A388FB6" w14:textId="38ADC07F" w:rsidR="009E70AA" w:rsidRPr="00492B18" w:rsidRDefault="009E70AA" w:rsidP="009E70AA">
      <w:pPr>
        <w:spacing w:line="360" w:lineRule="auto"/>
        <w:jc w:val="both"/>
        <w:rPr>
          <w:rFonts w:ascii="Book Antiqua" w:hAnsi="Book Antiqua"/>
        </w:rPr>
      </w:pPr>
      <w:r w:rsidRPr="00492B18">
        <w:rPr>
          <w:rFonts w:ascii="Book Antiqua" w:hAnsi="Book Antiqua"/>
        </w:rPr>
        <w:t xml:space="preserve">10 </w:t>
      </w:r>
      <w:proofErr w:type="spellStart"/>
      <w:r w:rsidRPr="00492B18">
        <w:rPr>
          <w:rFonts w:ascii="Book Antiqua" w:hAnsi="Book Antiqua"/>
          <w:b/>
          <w:bCs/>
        </w:rPr>
        <w:t>Abd</w:t>
      </w:r>
      <w:proofErr w:type="spellEnd"/>
      <w:r w:rsidRPr="00492B18">
        <w:rPr>
          <w:rFonts w:ascii="Book Antiqua" w:hAnsi="Book Antiqua"/>
          <w:b/>
          <w:bCs/>
        </w:rPr>
        <w:t xml:space="preserve">-El-Kareem </w:t>
      </w:r>
      <w:proofErr w:type="spellStart"/>
      <w:r w:rsidRPr="00492B18">
        <w:rPr>
          <w:rFonts w:ascii="Book Antiqua" w:hAnsi="Book Antiqua"/>
          <w:b/>
          <w:bCs/>
        </w:rPr>
        <w:t>Younus</w:t>
      </w:r>
      <w:proofErr w:type="spellEnd"/>
      <w:r w:rsidRPr="00492B18">
        <w:rPr>
          <w:rFonts w:ascii="Book Antiqua" w:hAnsi="Book Antiqua"/>
          <w:b/>
          <w:bCs/>
        </w:rPr>
        <w:t xml:space="preserve"> H,</w:t>
      </w:r>
      <w:r w:rsidRPr="00492B18">
        <w:rPr>
          <w:rFonts w:ascii="Book Antiqua" w:hAnsi="Book Antiqua"/>
        </w:rPr>
        <w:t xml:space="preserve"> </w:t>
      </w:r>
      <w:proofErr w:type="spellStart"/>
      <w:r w:rsidRPr="00492B18">
        <w:rPr>
          <w:rFonts w:ascii="Book Antiqua" w:hAnsi="Book Antiqua"/>
        </w:rPr>
        <w:t>Alkabeer</w:t>
      </w:r>
      <w:proofErr w:type="spellEnd"/>
      <w:r w:rsidRPr="00492B18">
        <w:rPr>
          <w:rFonts w:ascii="Book Antiqua" w:hAnsi="Book Antiqua"/>
        </w:rPr>
        <w:t xml:space="preserve"> AM M, </w:t>
      </w:r>
      <w:proofErr w:type="spellStart"/>
      <w:r w:rsidRPr="00492B18">
        <w:rPr>
          <w:rFonts w:ascii="Book Antiqua" w:hAnsi="Book Antiqua"/>
        </w:rPr>
        <w:t>Nuser</w:t>
      </w:r>
      <w:proofErr w:type="spellEnd"/>
      <w:r w:rsidRPr="00492B18">
        <w:rPr>
          <w:rFonts w:ascii="Book Antiqua" w:hAnsi="Book Antiqua"/>
        </w:rPr>
        <w:t xml:space="preserve"> MM, Mohammed AS, Saleh MW. Study of the relation between glycemic control in Egyptian patients with type-2 diabetes mellitus and Helico</w:t>
      </w:r>
      <w:r w:rsidR="000C52D5">
        <w:rPr>
          <w:rFonts w:ascii="Book Antiqua" w:hAnsi="Book Antiqua"/>
        </w:rPr>
        <w:t xml:space="preserve">bacter pylori infection. </w:t>
      </w:r>
      <w:proofErr w:type="spellStart"/>
      <w:r w:rsidR="000C52D5" w:rsidRPr="000C52D5">
        <w:rPr>
          <w:rFonts w:ascii="Book Antiqua" w:hAnsi="Book Antiqua"/>
          <w:i/>
        </w:rPr>
        <w:t>Int</w:t>
      </w:r>
      <w:proofErr w:type="spellEnd"/>
      <w:r w:rsidR="000C52D5" w:rsidRPr="000C52D5">
        <w:rPr>
          <w:rFonts w:ascii="Book Antiqua" w:hAnsi="Book Antiqua"/>
          <w:i/>
        </w:rPr>
        <w:t xml:space="preserve"> J </w:t>
      </w:r>
      <w:proofErr w:type="spellStart"/>
      <w:r w:rsidR="000C52D5" w:rsidRPr="000C52D5">
        <w:rPr>
          <w:rFonts w:ascii="Book Antiqua" w:hAnsi="Book Antiqua"/>
          <w:i/>
        </w:rPr>
        <w:t>Multidiscip</w:t>
      </w:r>
      <w:proofErr w:type="spellEnd"/>
      <w:r w:rsidR="000C52D5" w:rsidRPr="000C52D5">
        <w:rPr>
          <w:rFonts w:ascii="Book Antiqua" w:hAnsi="Book Antiqua"/>
          <w:i/>
        </w:rPr>
        <w:t xml:space="preserve"> Res </w:t>
      </w:r>
      <w:proofErr w:type="spellStart"/>
      <w:r w:rsidR="000C52D5" w:rsidRPr="000C52D5">
        <w:rPr>
          <w:rFonts w:ascii="Book Antiqua" w:hAnsi="Book Antiqua"/>
          <w:i/>
        </w:rPr>
        <w:t>Dev</w:t>
      </w:r>
      <w:proofErr w:type="spellEnd"/>
      <w:r w:rsidRPr="00492B18">
        <w:rPr>
          <w:rFonts w:ascii="Book Antiqua" w:hAnsi="Book Antiqua"/>
        </w:rPr>
        <w:t xml:space="preserve"> 2018;</w:t>
      </w:r>
      <w:r w:rsidR="000C52D5">
        <w:rPr>
          <w:rFonts w:ascii="Book Antiqua" w:hAnsi="Book Antiqua"/>
        </w:rPr>
        <w:t xml:space="preserve"> </w:t>
      </w:r>
      <w:r w:rsidRPr="00492B18">
        <w:rPr>
          <w:rFonts w:ascii="Book Antiqua" w:hAnsi="Book Antiqua"/>
        </w:rPr>
        <w:t>5:</w:t>
      </w:r>
      <w:r w:rsidR="000C52D5">
        <w:rPr>
          <w:rFonts w:ascii="Book Antiqua" w:hAnsi="Book Antiqua"/>
        </w:rPr>
        <w:t xml:space="preserve"> </w:t>
      </w:r>
      <w:r w:rsidRPr="00492B18">
        <w:rPr>
          <w:rFonts w:ascii="Book Antiqua" w:hAnsi="Book Antiqua"/>
        </w:rPr>
        <w:t>249–256</w:t>
      </w:r>
    </w:p>
    <w:p w14:paraId="36EDDC56"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11 </w:t>
      </w:r>
      <w:proofErr w:type="spellStart"/>
      <w:r w:rsidRPr="00492B18">
        <w:rPr>
          <w:rFonts w:ascii="Book Antiqua" w:hAnsi="Book Antiqua"/>
          <w:b/>
          <w:bCs/>
        </w:rPr>
        <w:t>Mansori</w:t>
      </w:r>
      <w:proofErr w:type="spellEnd"/>
      <w:r w:rsidRPr="00492B18">
        <w:rPr>
          <w:rFonts w:ascii="Book Antiqua" w:hAnsi="Book Antiqua"/>
          <w:b/>
          <w:bCs/>
        </w:rPr>
        <w:t xml:space="preserve"> K</w:t>
      </w:r>
      <w:r w:rsidRPr="00492B18">
        <w:rPr>
          <w:rFonts w:ascii="Book Antiqua" w:hAnsi="Book Antiqua"/>
        </w:rPr>
        <w:t xml:space="preserve">, </w:t>
      </w:r>
      <w:proofErr w:type="spellStart"/>
      <w:r w:rsidRPr="00492B18">
        <w:rPr>
          <w:rFonts w:ascii="Book Antiqua" w:hAnsi="Book Antiqua"/>
        </w:rPr>
        <w:t>Moradi</w:t>
      </w:r>
      <w:proofErr w:type="spellEnd"/>
      <w:r w:rsidRPr="00492B18">
        <w:rPr>
          <w:rFonts w:ascii="Book Antiqua" w:hAnsi="Book Antiqua"/>
        </w:rPr>
        <w:t xml:space="preserve"> Y, </w:t>
      </w:r>
      <w:proofErr w:type="spellStart"/>
      <w:r w:rsidRPr="00492B18">
        <w:rPr>
          <w:rFonts w:ascii="Book Antiqua" w:hAnsi="Book Antiqua"/>
        </w:rPr>
        <w:t>Naderpour</w:t>
      </w:r>
      <w:proofErr w:type="spellEnd"/>
      <w:r w:rsidRPr="00492B18">
        <w:rPr>
          <w:rFonts w:ascii="Book Antiqua" w:hAnsi="Book Antiqua"/>
        </w:rPr>
        <w:t xml:space="preserve"> S, </w:t>
      </w:r>
      <w:proofErr w:type="spellStart"/>
      <w:r w:rsidRPr="00492B18">
        <w:rPr>
          <w:rFonts w:ascii="Book Antiqua" w:hAnsi="Book Antiqua"/>
        </w:rPr>
        <w:t>Rashti</w:t>
      </w:r>
      <w:proofErr w:type="spellEnd"/>
      <w:r w:rsidRPr="00492B18">
        <w:rPr>
          <w:rFonts w:ascii="Book Antiqua" w:hAnsi="Book Antiqua"/>
        </w:rPr>
        <w:t xml:space="preserve"> R, </w:t>
      </w:r>
      <w:proofErr w:type="spellStart"/>
      <w:r w:rsidRPr="00492B18">
        <w:rPr>
          <w:rFonts w:ascii="Book Antiqua" w:hAnsi="Book Antiqua"/>
        </w:rPr>
        <w:t>Moghaddam</w:t>
      </w:r>
      <w:proofErr w:type="spellEnd"/>
      <w:r w:rsidRPr="00492B18">
        <w:rPr>
          <w:rFonts w:ascii="Book Antiqua" w:hAnsi="Book Antiqua"/>
        </w:rPr>
        <w:t xml:space="preserve"> AB, </w:t>
      </w:r>
      <w:proofErr w:type="spellStart"/>
      <w:r w:rsidRPr="00492B18">
        <w:rPr>
          <w:rFonts w:ascii="Book Antiqua" w:hAnsi="Book Antiqua"/>
        </w:rPr>
        <w:t>Saed</w:t>
      </w:r>
      <w:proofErr w:type="spellEnd"/>
      <w:r w:rsidRPr="00492B18">
        <w:rPr>
          <w:rFonts w:ascii="Book Antiqua" w:hAnsi="Book Antiqua"/>
        </w:rPr>
        <w:t xml:space="preserve"> L, </w:t>
      </w:r>
      <w:proofErr w:type="spellStart"/>
      <w:r w:rsidRPr="00492B18">
        <w:rPr>
          <w:rFonts w:ascii="Book Antiqua" w:hAnsi="Book Antiqua"/>
        </w:rPr>
        <w:t>Mohammadi</w:t>
      </w:r>
      <w:proofErr w:type="spellEnd"/>
      <w:r w:rsidRPr="00492B18">
        <w:rPr>
          <w:rFonts w:ascii="Book Antiqua" w:hAnsi="Book Antiqua"/>
        </w:rPr>
        <w:t xml:space="preserve"> H. Helicobacter pylori infection as a risk factor for diabetes: a meta-analysis of case-control studies. </w:t>
      </w:r>
      <w:r w:rsidRPr="00492B18">
        <w:rPr>
          <w:rFonts w:ascii="Book Antiqua" w:hAnsi="Book Antiqua"/>
          <w:i/>
          <w:iCs/>
        </w:rPr>
        <w:t>BMC Gastroenterol</w:t>
      </w:r>
      <w:r w:rsidRPr="00492B18">
        <w:rPr>
          <w:rFonts w:ascii="Book Antiqua" w:hAnsi="Book Antiqua"/>
        </w:rPr>
        <w:t xml:space="preserve"> 2020; </w:t>
      </w:r>
      <w:r w:rsidRPr="00492B18">
        <w:rPr>
          <w:rFonts w:ascii="Book Antiqua" w:hAnsi="Book Antiqua"/>
          <w:b/>
          <w:bCs/>
        </w:rPr>
        <w:t>20</w:t>
      </w:r>
      <w:r w:rsidRPr="00492B18">
        <w:rPr>
          <w:rFonts w:ascii="Book Antiqua" w:hAnsi="Book Antiqua"/>
        </w:rPr>
        <w:t>: 77 [PMID: 32209055 DOI: 10.1186/s12876-020-01223-0]</w:t>
      </w:r>
    </w:p>
    <w:p w14:paraId="5E2A90F4"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12 </w:t>
      </w:r>
      <w:proofErr w:type="spellStart"/>
      <w:r w:rsidRPr="00492B18">
        <w:rPr>
          <w:rFonts w:ascii="Book Antiqua" w:hAnsi="Book Antiqua"/>
          <w:b/>
          <w:bCs/>
        </w:rPr>
        <w:t>Kouitcheu</w:t>
      </w:r>
      <w:proofErr w:type="spellEnd"/>
      <w:r w:rsidRPr="00492B18">
        <w:rPr>
          <w:rFonts w:ascii="Book Antiqua" w:hAnsi="Book Antiqua"/>
          <w:b/>
          <w:bCs/>
        </w:rPr>
        <w:t xml:space="preserve"> </w:t>
      </w:r>
      <w:proofErr w:type="spellStart"/>
      <w:r w:rsidRPr="00492B18">
        <w:rPr>
          <w:rFonts w:ascii="Book Antiqua" w:hAnsi="Book Antiqua"/>
          <w:b/>
          <w:bCs/>
        </w:rPr>
        <w:t>Mabeku</w:t>
      </w:r>
      <w:proofErr w:type="spellEnd"/>
      <w:r w:rsidRPr="00492B18">
        <w:rPr>
          <w:rFonts w:ascii="Book Antiqua" w:hAnsi="Book Antiqua"/>
          <w:b/>
          <w:bCs/>
        </w:rPr>
        <w:t xml:space="preserve"> LB</w:t>
      </w:r>
      <w:r w:rsidRPr="00492B18">
        <w:rPr>
          <w:rFonts w:ascii="Book Antiqua" w:hAnsi="Book Antiqua"/>
        </w:rPr>
        <w:t xml:space="preserve">, </w:t>
      </w:r>
      <w:proofErr w:type="spellStart"/>
      <w:r w:rsidRPr="00492B18">
        <w:rPr>
          <w:rFonts w:ascii="Book Antiqua" w:hAnsi="Book Antiqua"/>
        </w:rPr>
        <w:t>Noundjeu</w:t>
      </w:r>
      <w:proofErr w:type="spellEnd"/>
      <w:r w:rsidRPr="00492B18">
        <w:rPr>
          <w:rFonts w:ascii="Book Antiqua" w:hAnsi="Book Antiqua"/>
        </w:rPr>
        <w:t xml:space="preserve"> </w:t>
      </w:r>
      <w:proofErr w:type="spellStart"/>
      <w:r w:rsidRPr="00492B18">
        <w:rPr>
          <w:rFonts w:ascii="Book Antiqua" w:hAnsi="Book Antiqua"/>
        </w:rPr>
        <w:t>Ngamga</w:t>
      </w:r>
      <w:proofErr w:type="spellEnd"/>
      <w:r w:rsidRPr="00492B18">
        <w:rPr>
          <w:rFonts w:ascii="Book Antiqua" w:hAnsi="Book Antiqua"/>
        </w:rPr>
        <w:t xml:space="preserve"> ML, </w:t>
      </w:r>
      <w:proofErr w:type="spellStart"/>
      <w:r w:rsidRPr="00492B18">
        <w:rPr>
          <w:rFonts w:ascii="Book Antiqua" w:hAnsi="Book Antiqua"/>
        </w:rPr>
        <w:t>Leundji</w:t>
      </w:r>
      <w:proofErr w:type="spellEnd"/>
      <w:r w:rsidRPr="00492B18">
        <w:rPr>
          <w:rFonts w:ascii="Book Antiqua" w:hAnsi="Book Antiqua"/>
        </w:rPr>
        <w:t xml:space="preserve"> H. Helicobacter pylori infection, a risk factor for Type 2 diabetes mellitus: a hospital-based cross-sectional study among dyspeptic patients in Douala-Cameroon. </w:t>
      </w:r>
      <w:r w:rsidRPr="00492B18">
        <w:rPr>
          <w:rFonts w:ascii="Book Antiqua" w:hAnsi="Book Antiqua"/>
          <w:i/>
          <w:iCs/>
        </w:rPr>
        <w:t>Sci Rep</w:t>
      </w:r>
      <w:r w:rsidRPr="00492B18">
        <w:rPr>
          <w:rFonts w:ascii="Book Antiqua" w:hAnsi="Book Antiqua"/>
        </w:rPr>
        <w:t xml:space="preserve"> 2020; </w:t>
      </w:r>
      <w:r w:rsidRPr="00492B18">
        <w:rPr>
          <w:rFonts w:ascii="Book Antiqua" w:hAnsi="Book Antiqua"/>
          <w:b/>
          <w:bCs/>
        </w:rPr>
        <w:t>10</w:t>
      </w:r>
      <w:r w:rsidRPr="00492B18">
        <w:rPr>
          <w:rFonts w:ascii="Book Antiqua" w:hAnsi="Book Antiqua"/>
        </w:rPr>
        <w:t>: 12141 [PMID: 32699242 DOI: 10.1038/s41598-020-69208-3]</w:t>
      </w:r>
    </w:p>
    <w:p w14:paraId="2207C5F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13 </w:t>
      </w:r>
      <w:r w:rsidRPr="00492B18">
        <w:rPr>
          <w:rFonts w:ascii="Book Antiqua" w:hAnsi="Book Antiqua"/>
          <w:b/>
          <w:bCs/>
        </w:rPr>
        <w:t>Chen Y</w:t>
      </w:r>
      <w:r w:rsidRPr="00492B18">
        <w:rPr>
          <w:rFonts w:ascii="Book Antiqua" w:hAnsi="Book Antiqua"/>
        </w:rPr>
        <w:t xml:space="preserve">, Blaser MJ. Association between gastric Helicobacter pylori colonization and glycated hemoglobin levels. </w:t>
      </w:r>
      <w:r w:rsidRPr="00492B18">
        <w:rPr>
          <w:rFonts w:ascii="Book Antiqua" w:hAnsi="Book Antiqua"/>
          <w:i/>
          <w:iCs/>
        </w:rPr>
        <w:t>J Infect Dis</w:t>
      </w:r>
      <w:r w:rsidRPr="00492B18">
        <w:rPr>
          <w:rFonts w:ascii="Book Antiqua" w:hAnsi="Book Antiqua"/>
        </w:rPr>
        <w:t xml:space="preserve"> 2012; </w:t>
      </w:r>
      <w:r w:rsidRPr="00492B18">
        <w:rPr>
          <w:rFonts w:ascii="Book Antiqua" w:hAnsi="Book Antiqua"/>
          <w:b/>
          <w:bCs/>
        </w:rPr>
        <w:t>205</w:t>
      </w:r>
      <w:r w:rsidRPr="00492B18">
        <w:rPr>
          <w:rFonts w:ascii="Book Antiqua" w:hAnsi="Book Antiqua"/>
        </w:rPr>
        <w:t>: 1195-1202 [PMID: 22427676 DOI: 10.1093/</w:t>
      </w:r>
      <w:proofErr w:type="spellStart"/>
      <w:r w:rsidRPr="00492B18">
        <w:rPr>
          <w:rFonts w:ascii="Book Antiqua" w:hAnsi="Book Antiqua"/>
        </w:rPr>
        <w:t>infdis</w:t>
      </w:r>
      <w:proofErr w:type="spellEnd"/>
      <w:r w:rsidRPr="00492B18">
        <w:rPr>
          <w:rFonts w:ascii="Book Antiqua" w:hAnsi="Book Antiqua"/>
        </w:rPr>
        <w:t>/jis106]</w:t>
      </w:r>
    </w:p>
    <w:p w14:paraId="1F419E92"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14 </w:t>
      </w:r>
      <w:r w:rsidRPr="00492B18">
        <w:rPr>
          <w:rFonts w:ascii="Book Antiqua" w:hAnsi="Book Antiqua"/>
          <w:b/>
          <w:bCs/>
        </w:rPr>
        <w:t>Hsieh MC</w:t>
      </w:r>
      <w:r w:rsidRPr="00492B18">
        <w:rPr>
          <w:rFonts w:ascii="Book Antiqua" w:hAnsi="Book Antiqua"/>
        </w:rPr>
        <w:t xml:space="preserve">, Wang SS, Hsieh YT, </w:t>
      </w:r>
      <w:proofErr w:type="spellStart"/>
      <w:r w:rsidRPr="00492B18">
        <w:rPr>
          <w:rFonts w:ascii="Book Antiqua" w:hAnsi="Book Antiqua"/>
        </w:rPr>
        <w:t>Kuo</w:t>
      </w:r>
      <w:proofErr w:type="spellEnd"/>
      <w:r w:rsidRPr="00492B18">
        <w:rPr>
          <w:rFonts w:ascii="Book Antiqua" w:hAnsi="Book Antiqua"/>
        </w:rPr>
        <w:t xml:space="preserve"> FC, Soon MS, Wu DC. Helicobacter pylori infection associated with high HbA1c and type 2 diabetes. </w:t>
      </w:r>
      <w:proofErr w:type="spellStart"/>
      <w:r w:rsidRPr="00492B18">
        <w:rPr>
          <w:rFonts w:ascii="Book Antiqua" w:hAnsi="Book Antiqua"/>
          <w:i/>
          <w:iCs/>
        </w:rPr>
        <w:t>Eur</w:t>
      </w:r>
      <w:proofErr w:type="spellEnd"/>
      <w:r w:rsidRPr="00492B18">
        <w:rPr>
          <w:rFonts w:ascii="Book Antiqua" w:hAnsi="Book Antiqua"/>
          <w:i/>
          <w:iCs/>
        </w:rPr>
        <w:t xml:space="preserve"> J </w:t>
      </w:r>
      <w:proofErr w:type="spellStart"/>
      <w:r w:rsidRPr="00492B18">
        <w:rPr>
          <w:rFonts w:ascii="Book Antiqua" w:hAnsi="Book Antiqua"/>
          <w:i/>
          <w:iCs/>
        </w:rPr>
        <w:t>Clin</w:t>
      </w:r>
      <w:proofErr w:type="spellEnd"/>
      <w:r w:rsidRPr="00492B18">
        <w:rPr>
          <w:rFonts w:ascii="Book Antiqua" w:hAnsi="Book Antiqua"/>
          <w:i/>
          <w:iCs/>
        </w:rPr>
        <w:t xml:space="preserve"> Invest</w:t>
      </w:r>
      <w:r w:rsidRPr="00492B18">
        <w:rPr>
          <w:rFonts w:ascii="Book Antiqua" w:hAnsi="Book Antiqua"/>
        </w:rPr>
        <w:t xml:space="preserve"> 2013; </w:t>
      </w:r>
      <w:r w:rsidRPr="00492B18">
        <w:rPr>
          <w:rFonts w:ascii="Book Antiqua" w:hAnsi="Book Antiqua"/>
          <w:b/>
          <w:bCs/>
        </w:rPr>
        <w:t>43</w:t>
      </w:r>
      <w:r w:rsidRPr="00492B18">
        <w:rPr>
          <w:rFonts w:ascii="Book Antiqua" w:hAnsi="Book Antiqua"/>
        </w:rPr>
        <w:t>: 949-956 [PMID: 23879740 DOI: 10.1111/eci.12124]</w:t>
      </w:r>
    </w:p>
    <w:p w14:paraId="336D0FB8"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15 </w:t>
      </w:r>
      <w:r w:rsidRPr="00492B18">
        <w:rPr>
          <w:rFonts w:ascii="Book Antiqua" w:hAnsi="Book Antiqua"/>
          <w:b/>
          <w:bCs/>
        </w:rPr>
        <w:t>Han X</w:t>
      </w:r>
      <w:r w:rsidRPr="00492B18">
        <w:rPr>
          <w:rFonts w:ascii="Book Antiqua" w:hAnsi="Book Antiqua"/>
        </w:rPr>
        <w:t xml:space="preserve">, Li Y, Wang J, Liu B, Hu H, Li X, Yang K, Yuan J, Yao P, Wei S, Wang Y, Liang Y, Miao X, Zhang X, Guo H, Yang H, Wu T, He M. Helicobacter pylori infection is associated with type 2 diabetes among a middle- and old-age Chinese population. </w:t>
      </w:r>
      <w:r w:rsidRPr="00492B18">
        <w:rPr>
          <w:rFonts w:ascii="Book Antiqua" w:hAnsi="Book Antiqua"/>
          <w:i/>
          <w:iCs/>
        </w:rPr>
        <w:t xml:space="preserve">Diabetes </w:t>
      </w:r>
      <w:proofErr w:type="spellStart"/>
      <w:r w:rsidRPr="00492B18">
        <w:rPr>
          <w:rFonts w:ascii="Book Antiqua" w:hAnsi="Book Antiqua"/>
          <w:i/>
          <w:iCs/>
        </w:rPr>
        <w:t>Metab</w:t>
      </w:r>
      <w:proofErr w:type="spellEnd"/>
      <w:r w:rsidRPr="00492B18">
        <w:rPr>
          <w:rFonts w:ascii="Book Antiqua" w:hAnsi="Book Antiqua"/>
          <w:i/>
          <w:iCs/>
        </w:rPr>
        <w:t xml:space="preserve"> Res Rev</w:t>
      </w:r>
      <w:r w:rsidRPr="00492B18">
        <w:rPr>
          <w:rFonts w:ascii="Book Antiqua" w:hAnsi="Book Antiqua"/>
        </w:rPr>
        <w:t xml:space="preserve"> 2016; </w:t>
      </w:r>
      <w:r w:rsidRPr="00492B18">
        <w:rPr>
          <w:rFonts w:ascii="Book Antiqua" w:hAnsi="Book Antiqua"/>
          <w:b/>
          <w:bCs/>
        </w:rPr>
        <w:t>32</w:t>
      </w:r>
      <w:r w:rsidRPr="00492B18">
        <w:rPr>
          <w:rFonts w:ascii="Book Antiqua" w:hAnsi="Book Antiqua"/>
        </w:rPr>
        <w:t>: 95-101 [PMID: 26172433 DOI: 10.1002/dmrr.2677]</w:t>
      </w:r>
    </w:p>
    <w:p w14:paraId="7A00E706"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16 </w:t>
      </w:r>
      <w:proofErr w:type="spellStart"/>
      <w:r w:rsidRPr="00492B18">
        <w:rPr>
          <w:rFonts w:ascii="Book Antiqua" w:hAnsi="Book Antiqua"/>
          <w:b/>
          <w:bCs/>
        </w:rPr>
        <w:t>Jeon</w:t>
      </w:r>
      <w:proofErr w:type="spellEnd"/>
      <w:r w:rsidRPr="00492B18">
        <w:rPr>
          <w:rFonts w:ascii="Book Antiqua" w:hAnsi="Book Antiqua"/>
          <w:b/>
          <w:bCs/>
        </w:rPr>
        <w:t xml:space="preserve"> CY</w:t>
      </w:r>
      <w:r w:rsidRPr="00492B18">
        <w:rPr>
          <w:rFonts w:ascii="Book Antiqua" w:hAnsi="Book Antiqua"/>
        </w:rPr>
        <w:t xml:space="preserve">, </w:t>
      </w:r>
      <w:proofErr w:type="spellStart"/>
      <w:r w:rsidRPr="00492B18">
        <w:rPr>
          <w:rFonts w:ascii="Book Antiqua" w:hAnsi="Book Antiqua"/>
        </w:rPr>
        <w:t>Haan</w:t>
      </w:r>
      <w:proofErr w:type="spellEnd"/>
      <w:r w:rsidRPr="00492B18">
        <w:rPr>
          <w:rFonts w:ascii="Book Antiqua" w:hAnsi="Book Antiqua"/>
        </w:rPr>
        <w:t xml:space="preserve"> MN, Cheng C, Clayton ER, </w:t>
      </w:r>
      <w:proofErr w:type="spellStart"/>
      <w:r w:rsidRPr="00492B18">
        <w:rPr>
          <w:rFonts w:ascii="Book Antiqua" w:hAnsi="Book Antiqua"/>
        </w:rPr>
        <w:t>Mayeda</w:t>
      </w:r>
      <w:proofErr w:type="spellEnd"/>
      <w:r w:rsidRPr="00492B18">
        <w:rPr>
          <w:rFonts w:ascii="Book Antiqua" w:hAnsi="Book Antiqua"/>
        </w:rPr>
        <w:t xml:space="preserve"> ER, Miller JW, Aiello AE. Helicobacter pylori infection is associated with an increased rate of diabetes. </w:t>
      </w:r>
      <w:r w:rsidRPr="00492B18">
        <w:rPr>
          <w:rFonts w:ascii="Book Antiqua" w:hAnsi="Book Antiqua"/>
          <w:i/>
          <w:iCs/>
        </w:rPr>
        <w:t>Diabetes Care</w:t>
      </w:r>
      <w:r w:rsidRPr="00492B18">
        <w:rPr>
          <w:rFonts w:ascii="Book Antiqua" w:hAnsi="Book Antiqua"/>
        </w:rPr>
        <w:t xml:space="preserve"> 2012; </w:t>
      </w:r>
      <w:r w:rsidRPr="00492B18">
        <w:rPr>
          <w:rFonts w:ascii="Book Antiqua" w:hAnsi="Book Antiqua"/>
          <w:b/>
          <w:bCs/>
        </w:rPr>
        <w:t>35</w:t>
      </w:r>
      <w:r w:rsidRPr="00492B18">
        <w:rPr>
          <w:rFonts w:ascii="Book Antiqua" w:hAnsi="Book Antiqua"/>
        </w:rPr>
        <w:t>: 520-525 [PMID: 22279028 DOI: 10.2337/dc11-1043]</w:t>
      </w:r>
    </w:p>
    <w:p w14:paraId="0FABC193"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17 </w:t>
      </w:r>
      <w:r w:rsidRPr="00492B18">
        <w:rPr>
          <w:rFonts w:ascii="Book Antiqua" w:hAnsi="Book Antiqua"/>
          <w:b/>
          <w:bCs/>
        </w:rPr>
        <w:t>Ko GT</w:t>
      </w:r>
      <w:r w:rsidRPr="00492B18">
        <w:rPr>
          <w:rFonts w:ascii="Book Antiqua" w:hAnsi="Book Antiqua"/>
        </w:rPr>
        <w:t xml:space="preserve">, Chan FK, Chan WB, Sung JJ, Tsoi CL, To KF, Lai CW, </w:t>
      </w:r>
      <w:proofErr w:type="spellStart"/>
      <w:r w:rsidRPr="00492B18">
        <w:rPr>
          <w:rFonts w:ascii="Book Antiqua" w:hAnsi="Book Antiqua"/>
        </w:rPr>
        <w:t>Cockram</w:t>
      </w:r>
      <w:proofErr w:type="spellEnd"/>
      <w:r w:rsidRPr="00492B18">
        <w:rPr>
          <w:rFonts w:ascii="Book Antiqua" w:hAnsi="Book Antiqua"/>
        </w:rPr>
        <w:t xml:space="preserve"> CS. Helicobacter pylori infection in Chinese subjects with type 2 diabetes. </w:t>
      </w:r>
      <w:proofErr w:type="spellStart"/>
      <w:r w:rsidRPr="00492B18">
        <w:rPr>
          <w:rFonts w:ascii="Book Antiqua" w:hAnsi="Book Antiqua"/>
          <w:i/>
          <w:iCs/>
        </w:rPr>
        <w:t>Endocr</w:t>
      </w:r>
      <w:proofErr w:type="spellEnd"/>
      <w:r w:rsidRPr="00492B18">
        <w:rPr>
          <w:rFonts w:ascii="Book Antiqua" w:hAnsi="Book Antiqua"/>
          <w:i/>
          <w:iCs/>
        </w:rPr>
        <w:t xml:space="preserve"> Res</w:t>
      </w:r>
      <w:r w:rsidRPr="00492B18">
        <w:rPr>
          <w:rFonts w:ascii="Book Antiqua" w:hAnsi="Book Antiqua"/>
        </w:rPr>
        <w:t xml:space="preserve"> 2001; </w:t>
      </w:r>
      <w:r w:rsidRPr="00492B18">
        <w:rPr>
          <w:rFonts w:ascii="Book Antiqua" w:hAnsi="Book Antiqua"/>
          <w:b/>
          <w:bCs/>
        </w:rPr>
        <w:t>27</w:t>
      </w:r>
      <w:r w:rsidRPr="00492B18">
        <w:rPr>
          <w:rFonts w:ascii="Book Antiqua" w:hAnsi="Book Antiqua"/>
        </w:rPr>
        <w:t>: 171-177 [PMID: 11428708 DOI: 10.1081/erc-100107178]</w:t>
      </w:r>
    </w:p>
    <w:p w14:paraId="4B2DE990"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18 </w:t>
      </w:r>
      <w:proofErr w:type="spellStart"/>
      <w:r w:rsidRPr="00492B18">
        <w:rPr>
          <w:rFonts w:ascii="Book Antiqua" w:hAnsi="Book Antiqua"/>
          <w:b/>
          <w:bCs/>
        </w:rPr>
        <w:t>Anastasios</w:t>
      </w:r>
      <w:proofErr w:type="spellEnd"/>
      <w:r w:rsidRPr="00492B18">
        <w:rPr>
          <w:rFonts w:ascii="Book Antiqua" w:hAnsi="Book Antiqua"/>
          <w:b/>
          <w:bCs/>
        </w:rPr>
        <w:t xml:space="preserve"> R</w:t>
      </w:r>
      <w:r w:rsidRPr="00492B18">
        <w:rPr>
          <w:rFonts w:ascii="Book Antiqua" w:hAnsi="Book Antiqua"/>
        </w:rPr>
        <w:t xml:space="preserve">, </w:t>
      </w:r>
      <w:proofErr w:type="spellStart"/>
      <w:r w:rsidRPr="00492B18">
        <w:rPr>
          <w:rFonts w:ascii="Book Antiqua" w:hAnsi="Book Antiqua"/>
        </w:rPr>
        <w:t>Goritsas</w:t>
      </w:r>
      <w:proofErr w:type="spellEnd"/>
      <w:r w:rsidRPr="00492B18">
        <w:rPr>
          <w:rFonts w:ascii="Book Antiqua" w:hAnsi="Book Antiqua"/>
        </w:rPr>
        <w:t xml:space="preserve"> C, </w:t>
      </w:r>
      <w:proofErr w:type="spellStart"/>
      <w:r w:rsidRPr="00492B18">
        <w:rPr>
          <w:rFonts w:ascii="Book Antiqua" w:hAnsi="Book Antiqua"/>
        </w:rPr>
        <w:t>Papamihail</w:t>
      </w:r>
      <w:proofErr w:type="spellEnd"/>
      <w:r w:rsidRPr="00492B18">
        <w:rPr>
          <w:rFonts w:ascii="Book Antiqua" w:hAnsi="Book Antiqua"/>
        </w:rPr>
        <w:t xml:space="preserve"> C, </w:t>
      </w:r>
      <w:proofErr w:type="spellStart"/>
      <w:r w:rsidRPr="00492B18">
        <w:rPr>
          <w:rFonts w:ascii="Book Antiqua" w:hAnsi="Book Antiqua"/>
        </w:rPr>
        <w:t>Trigidou</w:t>
      </w:r>
      <w:proofErr w:type="spellEnd"/>
      <w:r w:rsidRPr="00492B18">
        <w:rPr>
          <w:rFonts w:ascii="Book Antiqua" w:hAnsi="Book Antiqua"/>
        </w:rPr>
        <w:t xml:space="preserve"> R, </w:t>
      </w:r>
      <w:proofErr w:type="spellStart"/>
      <w:r w:rsidRPr="00492B18">
        <w:rPr>
          <w:rFonts w:ascii="Book Antiqua" w:hAnsi="Book Antiqua"/>
        </w:rPr>
        <w:t>Garzonis</w:t>
      </w:r>
      <w:proofErr w:type="spellEnd"/>
      <w:r w:rsidRPr="00492B18">
        <w:rPr>
          <w:rFonts w:ascii="Book Antiqua" w:hAnsi="Book Antiqua"/>
        </w:rPr>
        <w:t xml:space="preserve"> P, </w:t>
      </w:r>
      <w:proofErr w:type="spellStart"/>
      <w:r w:rsidRPr="00492B18">
        <w:rPr>
          <w:rFonts w:ascii="Book Antiqua" w:hAnsi="Book Antiqua"/>
        </w:rPr>
        <w:t>Ferti</w:t>
      </w:r>
      <w:proofErr w:type="spellEnd"/>
      <w:r w:rsidRPr="00492B18">
        <w:rPr>
          <w:rFonts w:ascii="Book Antiqua" w:hAnsi="Book Antiqua"/>
        </w:rPr>
        <w:t xml:space="preserve"> A. Helicobacter pylori infection in diabetic patients: prevalence and endoscopic findings. </w:t>
      </w:r>
      <w:proofErr w:type="spellStart"/>
      <w:r w:rsidRPr="00492B18">
        <w:rPr>
          <w:rFonts w:ascii="Book Antiqua" w:hAnsi="Book Antiqua"/>
          <w:i/>
          <w:iCs/>
        </w:rPr>
        <w:t>Eur</w:t>
      </w:r>
      <w:proofErr w:type="spellEnd"/>
      <w:r w:rsidRPr="00492B18">
        <w:rPr>
          <w:rFonts w:ascii="Book Antiqua" w:hAnsi="Book Antiqua"/>
          <w:i/>
          <w:iCs/>
        </w:rPr>
        <w:t xml:space="preserve"> J Intern Med</w:t>
      </w:r>
      <w:r w:rsidRPr="00492B18">
        <w:rPr>
          <w:rFonts w:ascii="Book Antiqua" w:hAnsi="Book Antiqua"/>
        </w:rPr>
        <w:t xml:space="preserve"> 2002; </w:t>
      </w:r>
      <w:r w:rsidRPr="00492B18">
        <w:rPr>
          <w:rFonts w:ascii="Book Antiqua" w:hAnsi="Book Antiqua"/>
          <w:b/>
          <w:bCs/>
        </w:rPr>
        <w:t>13</w:t>
      </w:r>
      <w:r w:rsidRPr="00492B18">
        <w:rPr>
          <w:rFonts w:ascii="Book Antiqua" w:hAnsi="Book Antiqua"/>
        </w:rPr>
        <w:t>: 376 [PMID: 12225782 DOI: 10.1016/s0953-6205(02)00094-8]</w:t>
      </w:r>
    </w:p>
    <w:p w14:paraId="3B6605E4"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19 </w:t>
      </w:r>
      <w:r w:rsidRPr="00492B18">
        <w:rPr>
          <w:rFonts w:ascii="Book Antiqua" w:hAnsi="Book Antiqua"/>
          <w:b/>
          <w:bCs/>
        </w:rPr>
        <w:t>Howard BV</w:t>
      </w:r>
      <w:r w:rsidRPr="00492B18">
        <w:rPr>
          <w:rFonts w:ascii="Book Antiqua" w:hAnsi="Book Antiqua"/>
        </w:rPr>
        <w:t xml:space="preserve">, Best L, </w:t>
      </w:r>
      <w:proofErr w:type="spellStart"/>
      <w:r w:rsidRPr="00492B18">
        <w:rPr>
          <w:rFonts w:ascii="Book Antiqua" w:hAnsi="Book Antiqua"/>
        </w:rPr>
        <w:t>Comuzzie</w:t>
      </w:r>
      <w:proofErr w:type="spellEnd"/>
      <w:r w:rsidRPr="00492B18">
        <w:rPr>
          <w:rFonts w:ascii="Book Antiqua" w:hAnsi="Book Antiqua"/>
        </w:rPr>
        <w:t xml:space="preserve"> A, </w:t>
      </w:r>
      <w:proofErr w:type="spellStart"/>
      <w:r w:rsidRPr="00492B18">
        <w:rPr>
          <w:rFonts w:ascii="Book Antiqua" w:hAnsi="Book Antiqua"/>
        </w:rPr>
        <w:t>Ebbesson</w:t>
      </w:r>
      <w:proofErr w:type="spellEnd"/>
      <w:r w:rsidRPr="00492B18">
        <w:rPr>
          <w:rFonts w:ascii="Book Antiqua" w:hAnsi="Book Antiqua"/>
        </w:rPr>
        <w:t xml:space="preserve"> SO, Epstein SE, </w:t>
      </w:r>
      <w:proofErr w:type="spellStart"/>
      <w:r w:rsidRPr="00492B18">
        <w:rPr>
          <w:rFonts w:ascii="Book Antiqua" w:hAnsi="Book Antiqua"/>
        </w:rPr>
        <w:t>Fabsitz</w:t>
      </w:r>
      <w:proofErr w:type="spellEnd"/>
      <w:r w:rsidRPr="00492B18">
        <w:rPr>
          <w:rFonts w:ascii="Book Antiqua" w:hAnsi="Book Antiqua"/>
        </w:rPr>
        <w:t xml:space="preserve"> RR, Howard WJ, Silverman A, Wang H, Zhu J, </w:t>
      </w:r>
      <w:proofErr w:type="spellStart"/>
      <w:r w:rsidRPr="00492B18">
        <w:rPr>
          <w:rFonts w:ascii="Book Antiqua" w:hAnsi="Book Antiqua"/>
        </w:rPr>
        <w:t>Umans</w:t>
      </w:r>
      <w:proofErr w:type="spellEnd"/>
      <w:r w:rsidRPr="00492B18">
        <w:rPr>
          <w:rFonts w:ascii="Book Antiqua" w:hAnsi="Book Antiqua"/>
        </w:rPr>
        <w:t xml:space="preserve"> J. C-Reactive protein, insulin resistance, and metabolic syndrome in a population with a high burden of subclinical infection: insights from the Genetics of Coronary Artery Disease in Alaska Natives (GOCADAN) study. </w:t>
      </w:r>
      <w:r w:rsidRPr="00492B18">
        <w:rPr>
          <w:rFonts w:ascii="Book Antiqua" w:hAnsi="Book Antiqua"/>
          <w:i/>
          <w:iCs/>
        </w:rPr>
        <w:t>Diabetes Care</w:t>
      </w:r>
      <w:r w:rsidRPr="00492B18">
        <w:rPr>
          <w:rFonts w:ascii="Book Antiqua" w:hAnsi="Book Antiqua"/>
        </w:rPr>
        <w:t xml:space="preserve"> 2008; </w:t>
      </w:r>
      <w:r w:rsidRPr="00492B18">
        <w:rPr>
          <w:rFonts w:ascii="Book Antiqua" w:hAnsi="Book Antiqua"/>
          <w:b/>
          <w:bCs/>
        </w:rPr>
        <w:t>31</w:t>
      </w:r>
      <w:r w:rsidRPr="00492B18">
        <w:rPr>
          <w:rFonts w:ascii="Book Antiqua" w:hAnsi="Book Antiqua"/>
        </w:rPr>
        <w:t>: 2312-2314 [PMID: 18796618 DOI: 10.2337/dc08-0815]</w:t>
      </w:r>
    </w:p>
    <w:p w14:paraId="53FCC7BB"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20 </w:t>
      </w:r>
      <w:proofErr w:type="spellStart"/>
      <w:r w:rsidRPr="00492B18">
        <w:rPr>
          <w:rFonts w:ascii="Book Antiqua" w:hAnsi="Book Antiqua"/>
          <w:b/>
          <w:bCs/>
        </w:rPr>
        <w:t>Lutsey</w:t>
      </w:r>
      <w:proofErr w:type="spellEnd"/>
      <w:r w:rsidRPr="00492B18">
        <w:rPr>
          <w:rFonts w:ascii="Book Antiqua" w:hAnsi="Book Antiqua"/>
          <w:b/>
          <w:bCs/>
        </w:rPr>
        <w:t xml:space="preserve"> PL</w:t>
      </w:r>
      <w:r w:rsidRPr="00492B18">
        <w:rPr>
          <w:rFonts w:ascii="Book Antiqua" w:hAnsi="Book Antiqua"/>
        </w:rPr>
        <w:t xml:space="preserve">, </w:t>
      </w:r>
      <w:proofErr w:type="spellStart"/>
      <w:r w:rsidRPr="00492B18">
        <w:rPr>
          <w:rFonts w:ascii="Book Antiqua" w:hAnsi="Book Antiqua"/>
        </w:rPr>
        <w:t>Pankow</w:t>
      </w:r>
      <w:proofErr w:type="spellEnd"/>
      <w:r w:rsidRPr="00492B18">
        <w:rPr>
          <w:rFonts w:ascii="Book Antiqua" w:hAnsi="Book Antiqua"/>
        </w:rPr>
        <w:t xml:space="preserve"> JS, </w:t>
      </w:r>
      <w:proofErr w:type="spellStart"/>
      <w:r w:rsidRPr="00492B18">
        <w:rPr>
          <w:rFonts w:ascii="Book Antiqua" w:hAnsi="Book Antiqua"/>
        </w:rPr>
        <w:t>Bertoni</w:t>
      </w:r>
      <w:proofErr w:type="spellEnd"/>
      <w:r w:rsidRPr="00492B18">
        <w:rPr>
          <w:rFonts w:ascii="Book Antiqua" w:hAnsi="Book Antiqua"/>
        </w:rPr>
        <w:t xml:space="preserve"> AG, </w:t>
      </w:r>
      <w:proofErr w:type="spellStart"/>
      <w:r w:rsidRPr="00492B18">
        <w:rPr>
          <w:rFonts w:ascii="Book Antiqua" w:hAnsi="Book Antiqua"/>
        </w:rPr>
        <w:t>Szklo</w:t>
      </w:r>
      <w:proofErr w:type="spellEnd"/>
      <w:r w:rsidRPr="00492B18">
        <w:rPr>
          <w:rFonts w:ascii="Book Antiqua" w:hAnsi="Book Antiqua"/>
        </w:rPr>
        <w:t xml:space="preserve"> M, Folsom AR. Serological evidence of infections and Type 2 diabetes: the </w:t>
      </w:r>
      <w:proofErr w:type="spellStart"/>
      <w:r w:rsidRPr="00492B18">
        <w:rPr>
          <w:rFonts w:ascii="Book Antiqua" w:hAnsi="Book Antiqua"/>
        </w:rPr>
        <w:t>MultiEthnic</w:t>
      </w:r>
      <w:proofErr w:type="spellEnd"/>
      <w:r w:rsidRPr="00492B18">
        <w:rPr>
          <w:rFonts w:ascii="Book Antiqua" w:hAnsi="Book Antiqua"/>
        </w:rPr>
        <w:t xml:space="preserve"> Study of Atherosclerosis. </w:t>
      </w:r>
      <w:proofErr w:type="spellStart"/>
      <w:r w:rsidRPr="00492B18">
        <w:rPr>
          <w:rFonts w:ascii="Book Antiqua" w:hAnsi="Book Antiqua"/>
          <w:i/>
          <w:iCs/>
        </w:rPr>
        <w:t>Diabet</w:t>
      </w:r>
      <w:proofErr w:type="spellEnd"/>
      <w:r w:rsidRPr="00492B18">
        <w:rPr>
          <w:rFonts w:ascii="Book Antiqua" w:hAnsi="Book Antiqua"/>
          <w:i/>
          <w:iCs/>
        </w:rPr>
        <w:t xml:space="preserve"> Med</w:t>
      </w:r>
      <w:r w:rsidRPr="00492B18">
        <w:rPr>
          <w:rFonts w:ascii="Book Antiqua" w:hAnsi="Book Antiqua"/>
        </w:rPr>
        <w:t xml:space="preserve"> 2009; </w:t>
      </w:r>
      <w:r w:rsidRPr="00492B18">
        <w:rPr>
          <w:rFonts w:ascii="Book Antiqua" w:hAnsi="Book Antiqua"/>
          <w:b/>
          <w:bCs/>
        </w:rPr>
        <w:t>26</w:t>
      </w:r>
      <w:r w:rsidRPr="00492B18">
        <w:rPr>
          <w:rFonts w:ascii="Book Antiqua" w:hAnsi="Book Antiqua"/>
        </w:rPr>
        <w:t>: 149-152 [PMID: 19236617 DOI: 10.1111/j.1464-5491.2008.02632.x]</w:t>
      </w:r>
    </w:p>
    <w:p w14:paraId="23872AD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21 </w:t>
      </w:r>
      <w:r w:rsidRPr="00492B18">
        <w:rPr>
          <w:rFonts w:ascii="Book Antiqua" w:hAnsi="Book Antiqua"/>
          <w:b/>
          <w:bCs/>
        </w:rPr>
        <w:t>Tamura T</w:t>
      </w:r>
      <w:r w:rsidRPr="00492B18">
        <w:rPr>
          <w:rFonts w:ascii="Book Antiqua" w:hAnsi="Book Antiqua"/>
        </w:rPr>
        <w:t xml:space="preserve">, Morita E, Kawai S, </w:t>
      </w:r>
      <w:proofErr w:type="spellStart"/>
      <w:r w:rsidRPr="00492B18">
        <w:rPr>
          <w:rFonts w:ascii="Book Antiqua" w:hAnsi="Book Antiqua"/>
        </w:rPr>
        <w:t>Sasakabe</w:t>
      </w:r>
      <w:proofErr w:type="spellEnd"/>
      <w:r w:rsidRPr="00492B18">
        <w:rPr>
          <w:rFonts w:ascii="Book Antiqua" w:hAnsi="Book Antiqua"/>
        </w:rPr>
        <w:t xml:space="preserve"> T, Sugimoto Y, Fukuda N, Suma S, Nakagawa H, Okada R, </w:t>
      </w:r>
      <w:proofErr w:type="spellStart"/>
      <w:r w:rsidRPr="00492B18">
        <w:rPr>
          <w:rFonts w:ascii="Book Antiqua" w:hAnsi="Book Antiqua"/>
        </w:rPr>
        <w:t>Hishida</w:t>
      </w:r>
      <w:proofErr w:type="spellEnd"/>
      <w:r w:rsidRPr="00492B18">
        <w:rPr>
          <w:rFonts w:ascii="Book Antiqua" w:hAnsi="Book Antiqua"/>
        </w:rPr>
        <w:t xml:space="preserve"> A, Naito M, </w:t>
      </w:r>
      <w:proofErr w:type="spellStart"/>
      <w:r w:rsidRPr="00492B18">
        <w:rPr>
          <w:rFonts w:ascii="Book Antiqua" w:hAnsi="Book Antiqua"/>
        </w:rPr>
        <w:t>Hamajima</w:t>
      </w:r>
      <w:proofErr w:type="spellEnd"/>
      <w:r w:rsidRPr="00492B18">
        <w:rPr>
          <w:rFonts w:ascii="Book Antiqua" w:hAnsi="Book Antiqua"/>
        </w:rPr>
        <w:t xml:space="preserve"> N, </w:t>
      </w:r>
      <w:proofErr w:type="spellStart"/>
      <w:r w:rsidRPr="00492B18">
        <w:rPr>
          <w:rFonts w:ascii="Book Antiqua" w:hAnsi="Book Antiqua"/>
        </w:rPr>
        <w:t>Wakai</w:t>
      </w:r>
      <w:proofErr w:type="spellEnd"/>
      <w:r w:rsidRPr="00492B18">
        <w:rPr>
          <w:rFonts w:ascii="Book Antiqua" w:hAnsi="Book Antiqua"/>
        </w:rPr>
        <w:t xml:space="preserve"> K. No association between Helicobacter pylori infection and diabetes mellitus among a general Japanese population: a cross-sectional study. </w:t>
      </w:r>
      <w:proofErr w:type="spellStart"/>
      <w:r w:rsidRPr="00492B18">
        <w:rPr>
          <w:rFonts w:ascii="Book Antiqua" w:hAnsi="Book Antiqua"/>
          <w:i/>
          <w:iCs/>
        </w:rPr>
        <w:t>Springerplus</w:t>
      </w:r>
      <w:proofErr w:type="spellEnd"/>
      <w:r w:rsidRPr="00492B18">
        <w:rPr>
          <w:rFonts w:ascii="Book Antiqua" w:hAnsi="Book Antiqua"/>
        </w:rPr>
        <w:t xml:space="preserve"> 2015; </w:t>
      </w:r>
      <w:r w:rsidRPr="00492B18">
        <w:rPr>
          <w:rFonts w:ascii="Book Antiqua" w:hAnsi="Book Antiqua"/>
          <w:b/>
          <w:bCs/>
        </w:rPr>
        <w:t>4</w:t>
      </w:r>
      <w:r w:rsidRPr="00492B18">
        <w:rPr>
          <w:rFonts w:ascii="Book Antiqua" w:hAnsi="Book Antiqua"/>
        </w:rPr>
        <w:t>: 602 [PMID: 26543737 DOI: 10.1186/s40064-015-1371-2]</w:t>
      </w:r>
    </w:p>
    <w:p w14:paraId="13839F7A"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22 </w:t>
      </w:r>
      <w:proofErr w:type="spellStart"/>
      <w:r w:rsidRPr="00492B18">
        <w:rPr>
          <w:rFonts w:ascii="Book Antiqua" w:hAnsi="Book Antiqua"/>
          <w:b/>
          <w:bCs/>
        </w:rPr>
        <w:t>Sargýn</w:t>
      </w:r>
      <w:proofErr w:type="spellEnd"/>
      <w:r w:rsidRPr="00492B18">
        <w:rPr>
          <w:rFonts w:ascii="Book Antiqua" w:hAnsi="Book Antiqua"/>
          <w:b/>
          <w:bCs/>
        </w:rPr>
        <w:t xml:space="preserve"> M</w:t>
      </w:r>
      <w:r w:rsidRPr="00492B18">
        <w:rPr>
          <w:rFonts w:ascii="Book Antiqua" w:hAnsi="Book Antiqua"/>
        </w:rPr>
        <w:t>, Uygur-</w:t>
      </w:r>
      <w:proofErr w:type="spellStart"/>
      <w:r w:rsidRPr="00492B18">
        <w:rPr>
          <w:rFonts w:ascii="Book Antiqua" w:hAnsi="Book Antiqua"/>
        </w:rPr>
        <w:t>Bayramicli</w:t>
      </w:r>
      <w:proofErr w:type="spellEnd"/>
      <w:r w:rsidRPr="00492B18">
        <w:rPr>
          <w:rFonts w:ascii="Book Antiqua" w:hAnsi="Book Antiqua"/>
        </w:rPr>
        <w:t xml:space="preserve"> O, </w:t>
      </w:r>
      <w:proofErr w:type="spellStart"/>
      <w:r w:rsidRPr="00492B18">
        <w:rPr>
          <w:rFonts w:ascii="Book Antiqua" w:hAnsi="Book Antiqua"/>
        </w:rPr>
        <w:t>Sargýn</w:t>
      </w:r>
      <w:proofErr w:type="spellEnd"/>
      <w:r w:rsidRPr="00492B18">
        <w:rPr>
          <w:rFonts w:ascii="Book Antiqua" w:hAnsi="Book Antiqua"/>
        </w:rPr>
        <w:t xml:space="preserve"> H, </w:t>
      </w:r>
      <w:proofErr w:type="spellStart"/>
      <w:r w:rsidRPr="00492B18">
        <w:rPr>
          <w:rFonts w:ascii="Book Antiqua" w:hAnsi="Book Antiqua"/>
        </w:rPr>
        <w:t>Orbay</w:t>
      </w:r>
      <w:proofErr w:type="spellEnd"/>
      <w:r w:rsidRPr="00492B18">
        <w:rPr>
          <w:rFonts w:ascii="Book Antiqua" w:hAnsi="Book Antiqua"/>
        </w:rPr>
        <w:t xml:space="preserve"> E, </w:t>
      </w:r>
      <w:proofErr w:type="spellStart"/>
      <w:r w:rsidRPr="00492B18">
        <w:rPr>
          <w:rFonts w:ascii="Book Antiqua" w:hAnsi="Book Antiqua"/>
        </w:rPr>
        <w:t>Yavuzer</w:t>
      </w:r>
      <w:proofErr w:type="spellEnd"/>
      <w:r w:rsidRPr="00492B18">
        <w:rPr>
          <w:rFonts w:ascii="Book Antiqua" w:hAnsi="Book Antiqua"/>
        </w:rPr>
        <w:t xml:space="preserve"> D, </w:t>
      </w:r>
      <w:proofErr w:type="spellStart"/>
      <w:r w:rsidRPr="00492B18">
        <w:rPr>
          <w:rFonts w:ascii="Book Antiqua" w:hAnsi="Book Antiqua"/>
        </w:rPr>
        <w:t>Yayla</w:t>
      </w:r>
      <w:proofErr w:type="spellEnd"/>
      <w:r w:rsidRPr="00492B18">
        <w:rPr>
          <w:rFonts w:ascii="Book Antiqua" w:hAnsi="Book Antiqua"/>
        </w:rPr>
        <w:t xml:space="preserve"> A. Type 2 diabetes mellitus affects eradication rate of Helicobacter pylori. </w:t>
      </w:r>
      <w:r w:rsidRPr="00492B18">
        <w:rPr>
          <w:rFonts w:ascii="Book Antiqua" w:hAnsi="Book Antiqua"/>
          <w:i/>
          <w:iCs/>
        </w:rPr>
        <w:t>World J Gastroenterol</w:t>
      </w:r>
      <w:r w:rsidRPr="00492B18">
        <w:rPr>
          <w:rFonts w:ascii="Book Antiqua" w:hAnsi="Book Antiqua"/>
        </w:rPr>
        <w:t xml:space="preserve"> 2003; </w:t>
      </w:r>
      <w:r w:rsidRPr="00492B18">
        <w:rPr>
          <w:rFonts w:ascii="Book Antiqua" w:hAnsi="Book Antiqua"/>
          <w:b/>
          <w:bCs/>
        </w:rPr>
        <w:t>9</w:t>
      </w:r>
      <w:r w:rsidRPr="00492B18">
        <w:rPr>
          <w:rFonts w:ascii="Book Antiqua" w:hAnsi="Book Antiqua"/>
        </w:rPr>
        <w:t>: 1126-1128 [PMID: 12717872 DOI: 10.3748/wjg.v9.i5.1126]</w:t>
      </w:r>
    </w:p>
    <w:p w14:paraId="3B89BA3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23 </w:t>
      </w:r>
      <w:proofErr w:type="spellStart"/>
      <w:r w:rsidRPr="00492B18">
        <w:rPr>
          <w:rFonts w:ascii="Book Antiqua" w:hAnsi="Book Antiqua"/>
          <w:b/>
          <w:bCs/>
        </w:rPr>
        <w:t>Demir</w:t>
      </w:r>
      <w:proofErr w:type="spellEnd"/>
      <w:r w:rsidRPr="00492B18">
        <w:rPr>
          <w:rFonts w:ascii="Book Antiqua" w:hAnsi="Book Antiqua"/>
          <w:b/>
          <w:bCs/>
        </w:rPr>
        <w:t xml:space="preserve"> M</w:t>
      </w:r>
      <w:r w:rsidRPr="00492B18">
        <w:rPr>
          <w:rFonts w:ascii="Book Antiqua" w:hAnsi="Book Antiqua"/>
        </w:rPr>
        <w:t xml:space="preserve">, </w:t>
      </w:r>
      <w:proofErr w:type="spellStart"/>
      <w:r w:rsidRPr="00492B18">
        <w:rPr>
          <w:rFonts w:ascii="Book Antiqua" w:hAnsi="Book Antiqua"/>
        </w:rPr>
        <w:t>Gokturk</w:t>
      </w:r>
      <w:proofErr w:type="spellEnd"/>
      <w:r w:rsidRPr="00492B18">
        <w:rPr>
          <w:rFonts w:ascii="Book Antiqua" w:hAnsi="Book Antiqua"/>
        </w:rPr>
        <w:t xml:space="preserve"> HS, </w:t>
      </w:r>
      <w:proofErr w:type="spellStart"/>
      <w:r w:rsidRPr="00492B18">
        <w:rPr>
          <w:rFonts w:ascii="Book Antiqua" w:hAnsi="Book Antiqua"/>
        </w:rPr>
        <w:t>Ozturk</w:t>
      </w:r>
      <w:proofErr w:type="spellEnd"/>
      <w:r w:rsidRPr="00492B18">
        <w:rPr>
          <w:rFonts w:ascii="Book Antiqua" w:hAnsi="Book Antiqua"/>
        </w:rPr>
        <w:t xml:space="preserve"> NA, </w:t>
      </w:r>
      <w:proofErr w:type="spellStart"/>
      <w:r w:rsidRPr="00492B18">
        <w:rPr>
          <w:rFonts w:ascii="Book Antiqua" w:hAnsi="Book Antiqua"/>
        </w:rPr>
        <w:t>Serin</w:t>
      </w:r>
      <w:proofErr w:type="spellEnd"/>
      <w:r w:rsidRPr="00492B18">
        <w:rPr>
          <w:rFonts w:ascii="Book Antiqua" w:hAnsi="Book Antiqua"/>
        </w:rPr>
        <w:t xml:space="preserve"> E, Yilmaz U. Efficacy of two different Helicobacter pylori eradication regimens in patients with type 2 diabetes and the effect of Helicobacter pylori eradication on dyspeptic symptoms in patients with diabetes: a randomized controlled study. </w:t>
      </w:r>
      <w:r w:rsidRPr="00492B18">
        <w:rPr>
          <w:rFonts w:ascii="Book Antiqua" w:hAnsi="Book Antiqua"/>
          <w:i/>
          <w:iCs/>
        </w:rPr>
        <w:t>Am J Med Sci</w:t>
      </w:r>
      <w:r w:rsidRPr="00492B18">
        <w:rPr>
          <w:rFonts w:ascii="Book Antiqua" w:hAnsi="Book Antiqua"/>
        </w:rPr>
        <w:t xml:space="preserve"> 2009; </w:t>
      </w:r>
      <w:r w:rsidRPr="00492B18">
        <w:rPr>
          <w:rFonts w:ascii="Book Antiqua" w:hAnsi="Book Antiqua"/>
          <w:b/>
          <w:bCs/>
        </w:rPr>
        <w:t>338</w:t>
      </w:r>
      <w:r w:rsidRPr="00492B18">
        <w:rPr>
          <w:rFonts w:ascii="Book Antiqua" w:hAnsi="Book Antiqua"/>
        </w:rPr>
        <w:t>: 459-464 [PMID: 19884816 DOI: 10.1097/MAJ.0b013e3181b5d3cf]</w:t>
      </w:r>
    </w:p>
    <w:p w14:paraId="2DBA11AC"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24 </w:t>
      </w:r>
      <w:r w:rsidRPr="00492B18">
        <w:rPr>
          <w:rFonts w:ascii="Book Antiqua" w:hAnsi="Book Antiqua"/>
          <w:b/>
          <w:bCs/>
        </w:rPr>
        <w:t>Selinger C</w:t>
      </w:r>
      <w:r w:rsidRPr="00492B18">
        <w:rPr>
          <w:rFonts w:ascii="Book Antiqua" w:hAnsi="Book Antiqua"/>
        </w:rPr>
        <w:t xml:space="preserve">, Robinson A. Helicobacter pylori eradication in diabetic patients: still far off the treatment targets. </w:t>
      </w:r>
      <w:r w:rsidRPr="00492B18">
        <w:rPr>
          <w:rFonts w:ascii="Book Antiqua" w:hAnsi="Book Antiqua"/>
          <w:i/>
          <w:iCs/>
        </w:rPr>
        <w:t>South Med J</w:t>
      </w:r>
      <w:r w:rsidRPr="00492B18">
        <w:rPr>
          <w:rFonts w:ascii="Book Antiqua" w:hAnsi="Book Antiqua"/>
        </w:rPr>
        <w:t xml:space="preserve"> 2010; </w:t>
      </w:r>
      <w:r w:rsidRPr="00492B18">
        <w:rPr>
          <w:rFonts w:ascii="Book Antiqua" w:hAnsi="Book Antiqua"/>
          <w:b/>
          <w:bCs/>
        </w:rPr>
        <w:t>103</w:t>
      </w:r>
      <w:r w:rsidRPr="00492B18">
        <w:rPr>
          <w:rFonts w:ascii="Book Antiqua" w:hAnsi="Book Antiqua"/>
        </w:rPr>
        <w:t>: 975-976 [PMID: 20818306 DOI: 10.1097/SMJ.0b013e3181ee7dce]</w:t>
      </w:r>
    </w:p>
    <w:p w14:paraId="5644BBB7"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25 </w:t>
      </w:r>
      <w:r w:rsidRPr="00492B18">
        <w:rPr>
          <w:rFonts w:ascii="Book Antiqua" w:hAnsi="Book Antiqua"/>
          <w:b/>
          <w:bCs/>
        </w:rPr>
        <w:t>Tseng CH</w:t>
      </w:r>
      <w:r w:rsidRPr="00492B18">
        <w:rPr>
          <w:rFonts w:ascii="Book Antiqua" w:hAnsi="Book Antiqua"/>
        </w:rPr>
        <w:t xml:space="preserve">. Diabetes, insulin use and Helicobacter pylori eradication: a retrospective cohort study. </w:t>
      </w:r>
      <w:r w:rsidRPr="00492B18">
        <w:rPr>
          <w:rFonts w:ascii="Book Antiqua" w:hAnsi="Book Antiqua"/>
          <w:i/>
          <w:iCs/>
        </w:rPr>
        <w:t>BMC Gastroenterol</w:t>
      </w:r>
      <w:r w:rsidRPr="00492B18">
        <w:rPr>
          <w:rFonts w:ascii="Book Antiqua" w:hAnsi="Book Antiqua"/>
        </w:rPr>
        <w:t xml:space="preserve"> 2012; </w:t>
      </w:r>
      <w:r w:rsidRPr="00492B18">
        <w:rPr>
          <w:rFonts w:ascii="Book Antiqua" w:hAnsi="Book Antiqua"/>
          <w:b/>
          <w:bCs/>
        </w:rPr>
        <w:t>12</w:t>
      </w:r>
      <w:r w:rsidRPr="00492B18">
        <w:rPr>
          <w:rFonts w:ascii="Book Antiqua" w:hAnsi="Book Antiqua"/>
        </w:rPr>
        <w:t>: 46 [PMID: 22571603 DOI: 10.1186/1471-230X-12-46]</w:t>
      </w:r>
    </w:p>
    <w:p w14:paraId="25E23938" w14:textId="59AB0A0A" w:rsidR="009E70AA" w:rsidRPr="00492B18" w:rsidRDefault="009E70AA" w:rsidP="009E70AA">
      <w:pPr>
        <w:spacing w:line="360" w:lineRule="auto"/>
        <w:jc w:val="both"/>
        <w:rPr>
          <w:rFonts w:ascii="Book Antiqua" w:hAnsi="Book Antiqua"/>
        </w:rPr>
      </w:pPr>
      <w:r w:rsidRPr="00492B18">
        <w:rPr>
          <w:rFonts w:ascii="Book Antiqua" w:hAnsi="Book Antiqua"/>
        </w:rPr>
        <w:t xml:space="preserve">26 </w:t>
      </w:r>
      <w:proofErr w:type="spellStart"/>
      <w:r w:rsidRPr="00492B18">
        <w:rPr>
          <w:rFonts w:ascii="Book Antiqua" w:hAnsi="Book Antiqua"/>
          <w:b/>
          <w:bCs/>
        </w:rPr>
        <w:t>Maev</w:t>
      </w:r>
      <w:proofErr w:type="spellEnd"/>
      <w:r w:rsidRPr="00492B18">
        <w:rPr>
          <w:rFonts w:ascii="Book Antiqua" w:hAnsi="Book Antiqua"/>
          <w:b/>
          <w:bCs/>
        </w:rPr>
        <w:t xml:space="preserve"> IV,</w:t>
      </w:r>
      <w:r w:rsidRPr="00492B18">
        <w:rPr>
          <w:rFonts w:ascii="Book Antiqua" w:hAnsi="Book Antiqua"/>
        </w:rPr>
        <w:t xml:space="preserve"> </w:t>
      </w:r>
      <w:proofErr w:type="spellStart"/>
      <w:r w:rsidRPr="00492B18">
        <w:rPr>
          <w:rFonts w:ascii="Book Antiqua" w:hAnsi="Book Antiqua"/>
        </w:rPr>
        <w:t>Mkrtumyan</w:t>
      </w:r>
      <w:proofErr w:type="spellEnd"/>
      <w:r w:rsidRPr="00492B18">
        <w:rPr>
          <w:rFonts w:ascii="Book Antiqua" w:hAnsi="Book Antiqua"/>
        </w:rPr>
        <w:t xml:space="preserve"> AM, </w:t>
      </w:r>
      <w:proofErr w:type="spellStart"/>
      <w:r w:rsidRPr="00492B18">
        <w:rPr>
          <w:rFonts w:ascii="Book Antiqua" w:hAnsi="Book Antiqua"/>
        </w:rPr>
        <w:t>Bektemirova</w:t>
      </w:r>
      <w:proofErr w:type="spellEnd"/>
      <w:r w:rsidRPr="00492B18">
        <w:rPr>
          <w:rFonts w:ascii="Book Antiqua" w:hAnsi="Book Antiqua"/>
        </w:rPr>
        <w:t xml:space="preserve"> LG, Andreev DN, </w:t>
      </w:r>
      <w:proofErr w:type="spellStart"/>
      <w:r w:rsidRPr="00492B18">
        <w:rPr>
          <w:rFonts w:ascii="Book Antiqua" w:hAnsi="Book Antiqua"/>
        </w:rPr>
        <w:t>Dicheva</w:t>
      </w:r>
      <w:proofErr w:type="spellEnd"/>
      <w:r w:rsidRPr="00492B18">
        <w:rPr>
          <w:rFonts w:ascii="Book Antiqua" w:hAnsi="Book Antiqua"/>
        </w:rPr>
        <w:t xml:space="preserve"> DT. The effectiveness of first-line eradication therapy for Helicobacter pylori infection in patients with type 2 diabetes</w:t>
      </w:r>
      <w:r w:rsidR="00BA5750">
        <w:rPr>
          <w:rFonts w:ascii="Book Antiqua" w:hAnsi="Book Antiqua"/>
        </w:rPr>
        <w:t xml:space="preserve"> mellitus. </w:t>
      </w:r>
      <w:proofErr w:type="spellStart"/>
      <w:r w:rsidR="00BA5750" w:rsidRPr="00BA5750">
        <w:rPr>
          <w:rFonts w:ascii="Book Antiqua" w:hAnsi="Book Antiqua"/>
          <w:i/>
        </w:rPr>
        <w:t>Ter</w:t>
      </w:r>
      <w:proofErr w:type="spellEnd"/>
      <w:r w:rsidR="00BA5750" w:rsidRPr="00BA5750">
        <w:rPr>
          <w:rFonts w:ascii="Book Antiqua" w:hAnsi="Book Antiqua"/>
          <w:i/>
        </w:rPr>
        <w:t xml:space="preserve"> </w:t>
      </w:r>
      <w:proofErr w:type="spellStart"/>
      <w:r w:rsidR="00BA5750" w:rsidRPr="00BA5750">
        <w:rPr>
          <w:rFonts w:ascii="Book Antiqua" w:hAnsi="Book Antiqua"/>
          <w:i/>
        </w:rPr>
        <w:t>Arkh</w:t>
      </w:r>
      <w:proofErr w:type="spellEnd"/>
      <w:r w:rsidR="00BA5750">
        <w:rPr>
          <w:rFonts w:ascii="Book Antiqua" w:hAnsi="Book Antiqua"/>
        </w:rPr>
        <w:t xml:space="preserve"> (in Rus.)</w:t>
      </w:r>
      <w:r w:rsidRPr="00492B18">
        <w:rPr>
          <w:rFonts w:ascii="Book Antiqua" w:hAnsi="Book Antiqua"/>
        </w:rPr>
        <w:t xml:space="preserve"> 2022;</w:t>
      </w:r>
      <w:r w:rsidR="00D441B8">
        <w:rPr>
          <w:rFonts w:ascii="Book Antiqua" w:hAnsi="Book Antiqua"/>
        </w:rPr>
        <w:t xml:space="preserve"> </w:t>
      </w:r>
      <w:r w:rsidRPr="00D441B8">
        <w:rPr>
          <w:rFonts w:ascii="Book Antiqua" w:hAnsi="Book Antiqua"/>
          <w:b/>
        </w:rPr>
        <w:t>94:</w:t>
      </w:r>
      <w:r w:rsidR="00D441B8">
        <w:rPr>
          <w:rFonts w:ascii="Book Antiqua" w:hAnsi="Book Antiqua"/>
        </w:rPr>
        <w:t xml:space="preserve"> </w:t>
      </w:r>
      <w:r w:rsidRPr="00492B18">
        <w:rPr>
          <w:rFonts w:ascii="Book Antiqua" w:hAnsi="Book Antiqua"/>
        </w:rPr>
        <w:t>2</w:t>
      </w:r>
      <w:r w:rsidR="00D441B8">
        <w:rPr>
          <w:rFonts w:ascii="Book Antiqua" w:hAnsi="Book Antiqua"/>
        </w:rPr>
        <w:t>09–215</w:t>
      </w:r>
      <w:r w:rsidRPr="00492B18">
        <w:rPr>
          <w:rFonts w:ascii="Book Antiqua" w:hAnsi="Book Antiqua"/>
        </w:rPr>
        <w:t xml:space="preserve"> [DOI: 10.26442/00403660.2022.2.201372]</w:t>
      </w:r>
    </w:p>
    <w:p w14:paraId="72B9D5BC"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27 </w:t>
      </w:r>
      <w:proofErr w:type="spellStart"/>
      <w:r w:rsidRPr="00492B18">
        <w:rPr>
          <w:rFonts w:ascii="Book Antiqua" w:hAnsi="Book Antiqua"/>
          <w:b/>
          <w:bCs/>
        </w:rPr>
        <w:t>Ataseven</w:t>
      </w:r>
      <w:proofErr w:type="spellEnd"/>
      <w:r w:rsidRPr="00492B18">
        <w:rPr>
          <w:rFonts w:ascii="Book Antiqua" w:hAnsi="Book Antiqua"/>
          <w:b/>
          <w:bCs/>
        </w:rPr>
        <w:t xml:space="preserve"> H</w:t>
      </w:r>
      <w:r w:rsidRPr="00492B18">
        <w:rPr>
          <w:rFonts w:ascii="Book Antiqua" w:hAnsi="Book Antiqua"/>
        </w:rPr>
        <w:t xml:space="preserve">, </w:t>
      </w:r>
      <w:proofErr w:type="spellStart"/>
      <w:r w:rsidRPr="00492B18">
        <w:rPr>
          <w:rFonts w:ascii="Book Antiqua" w:hAnsi="Book Antiqua"/>
        </w:rPr>
        <w:t>Demir</w:t>
      </w:r>
      <w:proofErr w:type="spellEnd"/>
      <w:r w:rsidRPr="00492B18">
        <w:rPr>
          <w:rFonts w:ascii="Book Antiqua" w:hAnsi="Book Antiqua"/>
        </w:rPr>
        <w:t xml:space="preserve"> M, Gen R. Effect of sequential treatment as a first-line therapy for Helicobacter pylori eradication in patients with diabetes mellitus. </w:t>
      </w:r>
      <w:r w:rsidRPr="00492B18">
        <w:rPr>
          <w:rFonts w:ascii="Book Antiqua" w:hAnsi="Book Antiqua"/>
          <w:i/>
          <w:iCs/>
        </w:rPr>
        <w:t>South Med J</w:t>
      </w:r>
      <w:r w:rsidRPr="00492B18">
        <w:rPr>
          <w:rFonts w:ascii="Book Antiqua" w:hAnsi="Book Antiqua"/>
        </w:rPr>
        <w:t xml:space="preserve"> 2010; </w:t>
      </w:r>
      <w:r w:rsidRPr="00492B18">
        <w:rPr>
          <w:rFonts w:ascii="Book Antiqua" w:hAnsi="Book Antiqua"/>
          <w:b/>
          <w:bCs/>
        </w:rPr>
        <w:t>103</w:t>
      </w:r>
      <w:r w:rsidRPr="00492B18">
        <w:rPr>
          <w:rFonts w:ascii="Book Antiqua" w:hAnsi="Book Antiqua"/>
        </w:rPr>
        <w:t>: 988-992 [PMID: 20818305 DOI: 10.1097/SMJ.0b013e3181eea6cc]</w:t>
      </w:r>
    </w:p>
    <w:p w14:paraId="5E49769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28 </w:t>
      </w:r>
      <w:r w:rsidRPr="00492B18">
        <w:rPr>
          <w:rFonts w:ascii="Book Antiqua" w:hAnsi="Book Antiqua"/>
          <w:b/>
          <w:bCs/>
        </w:rPr>
        <w:t>Zhou X</w:t>
      </w:r>
      <w:r w:rsidRPr="00492B18">
        <w:rPr>
          <w:rFonts w:ascii="Book Antiqua" w:hAnsi="Book Antiqua"/>
        </w:rPr>
        <w:t xml:space="preserve">, Zhang C, Wu J, Zhang G. Association between Helicobacter pylori infection and diabetes mellitus: a meta-analysis of observational studies. </w:t>
      </w:r>
      <w:r w:rsidRPr="00492B18">
        <w:rPr>
          <w:rFonts w:ascii="Book Antiqua" w:hAnsi="Book Antiqua"/>
          <w:i/>
          <w:iCs/>
        </w:rPr>
        <w:t xml:space="preserve">Diabetes Res </w:t>
      </w:r>
      <w:proofErr w:type="spellStart"/>
      <w:r w:rsidRPr="00492B18">
        <w:rPr>
          <w:rFonts w:ascii="Book Antiqua" w:hAnsi="Book Antiqua"/>
          <w:i/>
          <w:iCs/>
        </w:rPr>
        <w:t>Clin</w:t>
      </w:r>
      <w:proofErr w:type="spellEnd"/>
      <w:r w:rsidRPr="00492B18">
        <w:rPr>
          <w:rFonts w:ascii="Book Antiqua" w:hAnsi="Book Antiqua"/>
          <w:i/>
          <w:iCs/>
        </w:rPr>
        <w:t xml:space="preserve"> </w:t>
      </w:r>
      <w:proofErr w:type="spellStart"/>
      <w:r w:rsidRPr="00492B18">
        <w:rPr>
          <w:rFonts w:ascii="Book Antiqua" w:hAnsi="Book Antiqua"/>
          <w:i/>
          <w:iCs/>
        </w:rPr>
        <w:t>Pract</w:t>
      </w:r>
      <w:proofErr w:type="spellEnd"/>
      <w:r w:rsidRPr="00492B18">
        <w:rPr>
          <w:rFonts w:ascii="Book Antiqua" w:hAnsi="Book Antiqua"/>
        </w:rPr>
        <w:t xml:space="preserve"> 2013; </w:t>
      </w:r>
      <w:r w:rsidRPr="00492B18">
        <w:rPr>
          <w:rFonts w:ascii="Book Antiqua" w:hAnsi="Book Antiqua"/>
          <w:b/>
          <w:bCs/>
        </w:rPr>
        <w:t>99</w:t>
      </w:r>
      <w:r w:rsidRPr="00492B18">
        <w:rPr>
          <w:rFonts w:ascii="Book Antiqua" w:hAnsi="Book Antiqua"/>
        </w:rPr>
        <w:t>: 200-208 [PMID: 23395214 DOI: 10.1016/j.diabres.2012.11.012]</w:t>
      </w:r>
    </w:p>
    <w:p w14:paraId="4356A0D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29 </w:t>
      </w:r>
      <w:proofErr w:type="spellStart"/>
      <w:r w:rsidRPr="00492B18">
        <w:rPr>
          <w:rFonts w:ascii="Book Antiqua" w:hAnsi="Book Antiqua"/>
          <w:b/>
          <w:bCs/>
        </w:rPr>
        <w:t>Sheu</w:t>
      </w:r>
      <w:proofErr w:type="spellEnd"/>
      <w:r w:rsidRPr="00492B18">
        <w:rPr>
          <w:rFonts w:ascii="Book Antiqua" w:hAnsi="Book Antiqua"/>
          <w:b/>
          <w:bCs/>
        </w:rPr>
        <w:t xml:space="preserve"> SM</w:t>
      </w:r>
      <w:r w:rsidRPr="00492B18">
        <w:rPr>
          <w:rFonts w:ascii="Book Antiqua" w:hAnsi="Book Antiqua"/>
        </w:rPr>
        <w:t xml:space="preserve">, Cheng H, Kao CY, Yang YJ, Wu JJ, </w:t>
      </w:r>
      <w:proofErr w:type="spellStart"/>
      <w:r w:rsidRPr="00492B18">
        <w:rPr>
          <w:rFonts w:ascii="Book Antiqua" w:hAnsi="Book Antiqua"/>
        </w:rPr>
        <w:t>Sheu</w:t>
      </w:r>
      <w:proofErr w:type="spellEnd"/>
      <w:r w:rsidRPr="00492B18">
        <w:rPr>
          <w:rFonts w:ascii="Book Antiqua" w:hAnsi="Book Antiqua"/>
        </w:rPr>
        <w:t xml:space="preserve"> BS. Higher glucose level can enhance the H. pylori adhesion and virulence related with type IV secretion system in AGS cells. </w:t>
      </w:r>
      <w:r w:rsidRPr="00492B18">
        <w:rPr>
          <w:rFonts w:ascii="Book Antiqua" w:hAnsi="Book Antiqua"/>
          <w:i/>
          <w:iCs/>
        </w:rPr>
        <w:t>J Biomed Sci</w:t>
      </w:r>
      <w:r w:rsidRPr="00492B18">
        <w:rPr>
          <w:rFonts w:ascii="Book Antiqua" w:hAnsi="Book Antiqua"/>
        </w:rPr>
        <w:t xml:space="preserve"> 2014; </w:t>
      </w:r>
      <w:r w:rsidRPr="00492B18">
        <w:rPr>
          <w:rFonts w:ascii="Book Antiqua" w:hAnsi="Book Antiqua"/>
          <w:b/>
          <w:bCs/>
        </w:rPr>
        <w:t>21</w:t>
      </w:r>
      <w:r w:rsidRPr="00492B18">
        <w:rPr>
          <w:rFonts w:ascii="Book Antiqua" w:hAnsi="Book Antiqua"/>
        </w:rPr>
        <w:t>: 96 [PMID: 25296847 DOI: 10.1186/s12929-014-0096-9]</w:t>
      </w:r>
    </w:p>
    <w:p w14:paraId="6D6473B3" w14:textId="0C7F3823" w:rsidR="009E70AA" w:rsidRPr="00492B18" w:rsidRDefault="009E70AA" w:rsidP="009E70AA">
      <w:pPr>
        <w:spacing w:line="360" w:lineRule="auto"/>
        <w:jc w:val="both"/>
        <w:rPr>
          <w:rFonts w:ascii="Book Antiqua" w:hAnsi="Book Antiqua"/>
        </w:rPr>
      </w:pPr>
      <w:r w:rsidRPr="00492B18">
        <w:rPr>
          <w:rFonts w:ascii="Book Antiqua" w:hAnsi="Book Antiqua"/>
        </w:rPr>
        <w:t xml:space="preserve">30 </w:t>
      </w:r>
      <w:r w:rsidRPr="00492B18">
        <w:rPr>
          <w:rFonts w:ascii="Book Antiqua" w:hAnsi="Book Antiqua"/>
          <w:b/>
          <w:bCs/>
        </w:rPr>
        <w:t>Chávez-Reyes J,</w:t>
      </w:r>
      <w:r w:rsidRPr="00492B18">
        <w:rPr>
          <w:rFonts w:ascii="Book Antiqua" w:hAnsi="Book Antiqua"/>
        </w:rPr>
        <w:t xml:space="preserve"> </w:t>
      </w:r>
      <w:proofErr w:type="spellStart"/>
      <w:r w:rsidRPr="00492B18">
        <w:rPr>
          <w:rFonts w:ascii="Book Antiqua" w:hAnsi="Book Antiqua"/>
        </w:rPr>
        <w:t>Escárcega</w:t>
      </w:r>
      <w:proofErr w:type="spellEnd"/>
      <w:r w:rsidRPr="00492B18">
        <w:rPr>
          <w:rFonts w:ascii="Book Antiqua" w:hAnsi="Book Antiqua"/>
        </w:rPr>
        <w:t xml:space="preserve">-González CE, </w:t>
      </w:r>
      <w:proofErr w:type="spellStart"/>
      <w:r w:rsidRPr="00492B18">
        <w:rPr>
          <w:rFonts w:ascii="Book Antiqua" w:hAnsi="Book Antiqua"/>
        </w:rPr>
        <w:t>Chavira-Suárez</w:t>
      </w:r>
      <w:proofErr w:type="spellEnd"/>
      <w:r w:rsidRPr="00492B18">
        <w:rPr>
          <w:rFonts w:ascii="Book Antiqua" w:hAnsi="Book Antiqua"/>
        </w:rPr>
        <w:t xml:space="preserve"> E, León-</w:t>
      </w:r>
      <w:proofErr w:type="spellStart"/>
      <w:r w:rsidRPr="00492B18">
        <w:rPr>
          <w:rFonts w:ascii="Book Antiqua" w:hAnsi="Book Antiqua"/>
        </w:rPr>
        <w:t>Buitimea</w:t>
      </w:r>
      <w:proofErr w:type="spellEnd"/>
      <w:r w:rsidRPr="00492B18">
        <w:rPr>
          <w:rFonts w:ascii="Book Antiqua" w:hAnsi="Book Antiqua"/>
        </w:rPr>
        <w:t xml:space="preserve"> A, </w:t>
      </w:r>
      <w:proofErr w:type="spellStart"/>
      <w:r w:rsidRPr="00492B18">
        <w:rPr>
          <w:rFonts w:ascii="Book Antiqua" w:hAnsi="Book Antiqua"/>
        </w:rPr>
        <w:t>Vázquez</w:t>
      </w:r>
      <w:proofErr w:type="spellEnd"/>
      <w:r w:rsidRPr="00492B18">
        <w:rPr>
          <w:rFonts w:ascii="Book Antiqua" w:hAnsi="Book Antiqua"/>
        </w:rPr>
        <w:t xml:space="preserve">-León P, </w:t>
      </w:r>
      <w:proofErr w:type="spellStart"/>
      <w:r w:rsidRPr="00492B18">
        <w:rPr>
          <w:rFonts w:ascii="Book Antiqua" w:hAnsi="Book Antiqua"/>
        </w:rPr>
        <w:t>Morones-Ramírez</w:t>
      </w:r>
      <w:proofErr w:type="spellEnd"/>
      <w:r w:rsidRPr="00492B18">
        <w:rPr>
          <w:rFonts w:ascii="Book Antiqua" w:hAnsi="Book Antiqua"/>
        </w:rPr>
        <w:t xml:space="preserve"> JR, </w:t>
      </w:r>
      <w:proofErr w:type="spellStart"/>
      <w:r w:rsidRPr="00492B18">
        <w:rPr>
          <w:rFonts w:ascii="Book Antiqua" w:hAnsi="Book Antiqua"/>
        </w:rPr>
        <w:t>Villalón</w:t>
      </w:r>
      <w:proofErr w:type="spellEnd"/>
      <w:r w:rsidRPr="00492B18">
        <w:rPr>
          <w:rFonts w:ascii="Book Antiqua" w:hAnsi="Book Antiqua"/>
        </w:rPr>
        <w:t xml:space="preserve"> CM, </w:t>
      </w:r>
      <w:proofErr w:type="spellStart"/>
      <w:r w:rsidRPr="00492B18">
        <w:rPr>
          <w:rFonts w:ascii="Book Antiqua" w:hAnsi="Book Antiqua"/>
        </w:rPr>
        <w:t>Quintanar-Stephano</w:t>
      </w:r>
      <w:proofErr w:type="spellEnd"/>
      <w:r w:rsidRPr="00492B18">
        <w:rPr>
          <w:rFonts w:ascii="Book Antiqua" w:hAnsi="Book Antiqua"/>
        </w:rPr>
        <w:t xml:space="preserve"> A and </w:t>
      </w:r>
      <w:proofErr w:type="spellStart"/>
      <w:r w:rsidRPr="00492B18">
        <w:rPr>
          <w:rFonts w:ascii="Book Antiqua" w:hAnsi="Book Antiqua"/>
        </w:rPr>
        <w:lastRenderedPageBreak/>
        <w:t>Marichal-Cancino</w:t>
      </w:r>
      <w:proofErr w:type="spellEnd"/>
      <w:r w:rsidRPr="00492B18">
        <w:rPr>
          <w:rFonts w:ascii="Book Antiqua" w:hAnsi="Book Antiqua"/>
        </w:rPr>
        <w:t xml:space="preserve"> BA. Susceptibility for Some Infectious Diseases in Patients </w:t>
      </w:r>
      <w:proofErr w:type="gramStart"/>
      <w:r w:rsidRPr="00492B18">
        <w:rPr>
          <w:rFonts w:ascii="Book Antiqua" w:hAnsi="Book Antiqua"/>
        </w:rPr>
        <w:t>With</w:t>
      </w:r>
      <w:proofErr w:type="gramEnd"/>
      <w:r w:rsidRPr="00492B18">
        <w:rPr>
          <w:rFonts w:ascii="Book Antiqua" w:hAnsi="Book Antiqua"/>
        </w:rPr>
        <w:t xml:space="preserve"> Diabetes: The Key Role of Glycemia. </w:t>
      </w:r>
      <w:r w:rsidRPr="001B37DA">
        <w:rPr>
          <w:rFonts w:ascii="Book Antiqua" w:hAnsi="Book Antiqua"/>
          <w:i/>
        </w:rPr>
        <w:t>Fro</w:t>
      </w:r>
      <w:r w:rsidR="001B37DA" w:rsidRPr="001B37DA">
        <w:rPr>
          <w:rFonts w:ascii="Book Antiqua" w:hAnsi="Book Antiqua"/>
          <w:i/>
        </w:rPr>
        <w:t>nt Public Health</w:t>
      </w:r>
      <w:r w:rsidRPr="00492B18">
        <w:rPr>
          <w:rFonts w:ascii="Book Antiqua" w:hAnsi="Book Antiqua"/>
        </w:rPr>
        <w:t xml:space="preserve"> 2021;</w:t>
      </w:r>
      <w:r w:rsidR="001B37DA">
        <w:rPr>
          <w:rFonts w:ascii="Book Antiqua" w:hAnsi="Book Antiqua"/>
        </w:rPr>
        <w:t xml:space="preserve"> </w:t>
      </w:r>
      <w:r w:rsidRPr="001B37DA">
        <w:rPr>
          <w:rFonts w:ascii="Book Antiqua" w:hAnsi="Book Antiqua"/>
          <w:b/>
        </w:rPr>
        <w:t>9:</w:t>
      </w:r>
      <w:r w:rsidR="001B37DA" w:rsidRPr="001B37DA">
        <w:rPr>
          <w:rFonts w:ascii="Book Antiqua" w:hAnsi="Book Antiqua"/>
          <w:b/>
        </w:rPr>
        <w:t xml:space="preserve"> </w:t>
      </w:r>
      <w:r w:rsidR="001B37DA">
        <w:rPr>
          <w:rFonts w:ascii="Book Antiqua" w:hAnsi="Book Antiqua"/>
        </w:rPr>
        <w:t>559595</w:t>
      </w:r>
      <w:r w:rsidRPr="00492B18">
        <w:rPr>
          <w:rFonts w:ascii="Book Antiqua" w:hAnsi="Book Antiqua"/>
        </w:rPr>
        <w:t xml:space="preserve"> [DOI: 10.3389/fpubh.2021.559595]</w:t>
      </w:r>
    </w:p>
    <w:p w14:paraId="41B78AF2" w14:textId="148760F6" w:rsidR="009E70AA" w:rsidRPr="00492B18" w:rsidRDefault="00851A64" w:rsidP="009E70AA">
      <w:pPr>
        <w:spacing w:line="360" w:lineRule="auto"/>
        <w:jc w:val="both"/>
        <w:rPr>
          <w:rFonts w:ascii="Book Antiqua" w:hAnsi="Book Antiqua"/>
        </w:rPr>
      </w:pPr>
      <w:r>
        <w:rPr>
          <w:rFonts w:ascii="Book Antiqua" w:hAnsi="Book Antiqua"/>
        </w:rPr>
        <w:t>31</w:t>
      </w:r>
      <w:r w:rsidR="009E70AA" w:rsidRPr="00F576C3">
        <w:rPr>
          <w:rFonts w:ascii="Book Antiqua" w:hAnsi="Book Antiqua"/>
          <w:b/>
        </w:rPr>
        <w:t xml:space="preserve"> Narayan KMV.</w:t>
      </w:r>
      <w:r w:rsidR="009E70AA" w:rsidRPr="00492B18">
        <w:rPr>
          <w:rFonts w:ascii="Book Antiqua" w:hAnsi="Book Antiqua"/>
        </w:rPr>
        <w:t xml:space="preserve"> Diabetes mellitus in Native Americans: the problem a</w:t>
      </w:r>
      <w:r w:rsidR="00F576C3">
        <w:rPr>
          <w:rFonts w:ascii="Book Antiqua" w:hAnsi="Book Antiqua"/>
        </w:rPr>
        <w:t xml:space="preserve">nd its implications. </w:t>
      </w:r>
      <w:proofErr w:type="spellStart"/>
      <w:r w:rsidR="00F576C3" w:rsidRPr="00F576C3">
        <w:rPr>
          <w:rFonts w:ascii="Book Antiqua" w:hAnsi="Book Antiqua"/>
          <w:i/>
        </w:rPr>
        <w:t>Popul</w:t>
      </w:r>
      <w:proofErr w:type="spellEnd"/>
      <w:r w:rsidR="00F576C3" w:rsidRPr="00F576C3">
        <w:rPr>
          <w:rFonts w:ascii="Book Antiqua" w:hAnsi="Book Antiqua"/>
          <w:i/>
        </w:rPr>
        <w:t xml:space="preserve"> Res Policy Rev</w:t>
      </w:r>
      <w:r w:rsidR="009E70AA" w:rsidRPr="00492B18">
        <w:rPr>
          <w:rFonts w:ascii="Book Antiqua" w:hAnsi="Book Antiqua"/>
        </w:rPr>
        <w:t xml:space="preserve"> 1997;</w:t>
      </w:r>
      <w:r w:rsidR="00F576C3">
        <w:rPr>
          <w:rFonts w:ascii="Book Antiqua" w:hAnsi="Book Antiqua"/>
        </w:rPr>
        <w:t xml:space="preserve"> </w:t>
      </w:r>
      <w:r w:rsidR="009E70AA" w:rsidRPr="00F576C3">
        <w:rPr>
          <w:rFonts w:ascii="Book Antiqua" w:hAnsi="Book Antiqua"/>
          <w:b/>
        </w:rPr>
        <w:t>116:</w:t>
      </w:r>
      <w:r w:rsidR="00F576C3">
        <w:rPr>
          <w:rFonts w:ascii="Book Antiqua" w:hAnsi="Book Antiqua"/>
        </w:rPr>
        <w:t xml:space="preserve"> </w:t>
      </w:r>
      <w:r w:rsidR="009E70AA" w:rsidRPr="00492B18">
        <w:rPr>
          <w:rFonts w:ascii="Book Antiqua" w:hAnsi="Book Antiqua"/>
        </w:rPr>
        <w:t>169–192 [DOI: 10.1023/A:1005745215330]</w:t>
      </w:r>
    </w:p>
    <w:p w14:paraId="395A3590"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32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w:t>
      </w:r>
      <w:proofErr w:type="spellStart"/>
      <w:r w:rsidRPr="00492B18">
        <w:rPr>
          <w:rFonts w:ascii="Book Antiqua" w:hAnsi="Book Antiqua"/>
        </w:rPr>
        <w:t>Hazell</w:t>
      </w:r>
      <w:proofErr w:type="spellEnd"/>
      <w:r w:rsidRPr="00492B18">
        <w:rPr>
          <w:rFonts w:ascii="Book Antiqua" w:hAnsi="Book Antiqua"/>
        </w:rPr>
        <w:t xml:space="preserve"> SL. </w:t>
      </w:r>
      <w:proofErr w:type="spellStart"/>
      <w:r w:rsidRPr="00492B18">
        <w:rPr>
          <w:rFonts w:ascii="Book Antiqua" w:hAnsi="Book Antiqua"/>
        </w:rPr>
        <w:t>Aminoacid</w:t>
      </w:r>
      <w:proofErr w:type="spellEnd"/>
      <w:r w:rsidRPr="00492B18">
        <w:rPr>
          <w:rFonts w:ascii="Book Antiqua" w:hAnsi="Book Antiqua"/>
        </w:rPr>
        <w:t xml:space="preserve"> utilization by Helicobacter pylori. </w:t>
      </w:r>
      <w:proofErr w:type="spellStart"/>
      <w:r w:rsidRPr="00492B18">
        <w:rPr>
          <w:rFonts w:ascii="Book Antiqua" w:hAnsi="Book Antiqua"/>
          <w:i/>
          <w:iCs/>
        </w:rPr>
        <w:t>Int</w:t>
      </w:r>
      <w:proofErr w:type="spellEnd"/>
      <w:r w:rsidRPr="00492B18">
        <w:rPr>
          <w:rFonts w:ascii="Book Antiqua" w:hAnsi="Book Antiqua"/>
          <w:i/>
          <w:iCs/>
        </w:rPr>
        <w:t xml:space="preserve"> J </w:t>
      </w:r>
      <w:proofErr w:type="spellStart"/>
      <w:r w:rsidRPr="00492B18">
        <w:rPr>
          <w:rFonts w:ascii="Book Antiqua" w:hAnsi="Book Antiqua"/>
          <w:i/>
          <w:iCs/>
        </w:rPr>
        <w:t>Biochem</w:t>
      </w:r>
      <w:proofErr w:type="spellEnd"/>
      <w:r w:rsidRPr="00492B18">
        <w:rPr>
          <w:rFonts w:ascii="Book Antiqua" w:hAnsi="Book Antiqua"/>
          <w:i/>
          <w:iCs/>
        </w:rPr>
        <w:t xml:space="preserve"> Cell </w:t>
      </w:r>
      <w:proofErr w:type="spellStart"/>
      <w:r w:rsidRPr="00492B18">
        <w:rPr>
          <w:rFonts w:ascii="Book Antiqua" w:hAnsi="Book Antiqua"/>
          <w:i/>
          <w:iCs/>
        </w:rPr>
        <w:t>Biol</w:t>
      </w:r>
      <w:proofErr w:type="spellEnd"/>
      <w:r w:rsidRPr="00492B18">
        <w:rPr>
          <w:rFonts w:ascii="Book Antiqua" w:hAnsi="Book Antiqua"/>
        </w:rPr>
        <w:t xml:space="preserve"> 1995; </w:t>
      </w:r>
      <w:r w:rsidRPr="00492B18">
        <w:rPr>
          <w:rFonts w:ascii="Book Antiqua" w:hAnsi="Book Antiqua"/>
          <w:b/>
          <w:bCs/>
        </w:rPr>
        <w:t>27</w:t>
      </w:r>
      <w:r w:rsidRPr="00492B18">
        <w:rPr>
          <w:rFonts w:ascii="Book Antiqua" w:hAnsi="Book Antiqua"/>
        </w:rPr>
        <w:t>: 1085-1093 [PMID: 7496998 DOI: 10.1016/1357-2725(95)00069-2]</w:t>
      </w:r>
    </w:p>
    <w:p w14:paraId="54C5B25F"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33 </w:t>
      </w:r>
      <w:r w:rsidRPr="00492B18">
        <w:rPr>
          <w:rFonts w:ascii="Book Antiqua" w:hAnsi="Book Antiqua"/>
          <w:b/>
          <w:bCs/>
        </w:rPr>
        <w:t>Kelly DJ</w:t>
      </w:r>
      <w:r w:rsidRPr="00492B18">
        <w:rPr>
          <w:rFonts w:ascii="Book Antiqua" w:hAnsi="Book Antiqua"/>
        </w:rPr>
        <w:t xml:space="preserve">. The physiology and metabolism of the human gastric pathogen Helicobacter pylori. </w:t>
      </w:r>
      <w:proofErr w:type="spellStart"/>
      <w:r w:rsidRPr="00492B18">
        <w:rPr>
          <w:rFonts w:ascii="Book Antiqua" w:hAnsi="Book Antiqua"/>
          <w:i/>
          <w:iCs/>
        </w:rPr>
        <w:t>Adv</w:t>
      </w:r>
      <w:proofErr w:type="spellEnd"/>
      <w:r w:rsidRPr="00492B18">
        <w:rPr>
          <w:rFonts w:ascii="Book Antiqua" w:hAnsi="Book Antiqua"/>
          <w:i/>
          <w:iCs/>
        </w:rPr>
        <w:t xml:space="preserve"> </w:t>
      </w:r>
      <w:proofErr w:type="spellStart"/>
      <w:r w:rsidRPr="00492B18">
        <w:rPr>
          <w:rFonts w:ascii="Book Antiqua" w:hAnsi="Book Antiqua"/>
          <w:i/>
          <w:iCs/>
        </w:rPr>
        <w:t>Microb</w:t>
      </w:r>
      <w:proofErr w:type="spellEnd"/>
      <w:r w:rsidRPr="00492B18">
        <w:rPr>
          <w:rFonts w:ascii="Book Antiqua" w:hAnsi="Book Antiqua"/>
          <w:i/>
          <w:iCs/>
        </w:rPr>
        <w:t xml:space="preserve"> </w:t>
      </w:r>
      <w:proofErr w:type="spellStart"/>
      <w:r w:rsidRPr="00492B18">
        <w:rPr>
          <w:rFonts w:ascii="Book Antiqua" w:hAnsi="Book Antiqua"/>
          <w:i/>
          <w:iCs/>
        </w:rPr>
        <w:t>Physiol</w:t>
      </w:r>
      <w:proofErr w:type="spellEnd"/>
      <w:r w:rsidRPr="00492B18">
        <w:rPr>
          <w:rFonts w:ascii="Book Antiqua" w:hAnsi="Book Antiqua"/>
        </w:rPr>
        <w:t xml:space="preserve"> 1998; </w:t>
      </w:r>
      <w:r w:rsidRPr="00492B18">
        <w:rPr>
          <w:rFonts w:ascii="Book Antiqua" w:hAnsi="Book Antiqua"/>
          <w:b/>
          <w:bCs/>
        </w:rPr>
        <w:t>40</w:t>
      </w:r>
      <w:r w:rsidRPr="00492B18">
        <w:rPr>
          <w:rFonts w:ascii="Book Antiqua" w:hAnsi="Book Antiqua"/>
        </w:rPr>
        <w:t>: 137-189 [PMID: 9889978 DOI: 10.1016/s0065-2911(08)60131-9]</w:t>
      </w:r>
    </w:p>
    <w:p w14:paraId="3F58D747"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34 </w:t>
      </w:r>
      <w:r w:rsidRPr="00492B18">
        <w:rPr>
          <w:rFonts w:ascii="Book Antiqua" w:hAnsi="Book Antiqua"/>
          <w:b/>
          <w:bCs/>
        </w:rPr>
        <w:t>Marais A</w:t>
      </w:r>
      <w:r w:rsidRPr="00492B18">
        <w:rPr>
          <w:rFonts w:ascii="Book Antiqua" w:hAnsi="Book Antiqua"/>
        </w:rPr>
        <w:t xml:space="preserve">, </w:t>
      </w:r>
      <w:proofErr w:type="spellStart"/>
      <w:r w:rsidRPr="00492B18">
        <w:rPr>
          <w:rFonts w:ascii="Book Antiqua" w:hAnsi="Book Antiqua"/>
        </w:rPr>
        <w:t>Mendz</w:t>
      </w:r>
      <w:proofErr w:type="spellEnd"/>
      <w:r w:rsidRPr="00492B18">
        <w:rPr>
          <w:rFonts w:ascii="Book Antiqua" w:hAnsi="Book Antiqua"/>
        </w:rPr>
        <w:t xml:space="preserve"> GL, </w:t>
      </w:r>
      <w:proofErr w:type="spellStart"/>
      <w:r w:rsidRPr="00492B18">
        <w:rPr>
          <w:rFonts w:ascii="Book Antiqua" w:hAnsi="Book Antiqua"/>
        </w:rPr>
        <w:t>Hazell</w:t>
      </w:r>
      <w:proofErr w:type="spellEnd"/>
      <w:r w:rsidRPr="00492B18">
        <w:rPr>
          <w:rFonts w:ascii="Book Antiqua" w:hAnsi="Book Antiqua"/>
        </w:rPr>
        <w:t xml:space="preserve"> SL, </w:t>
      </w:r>
      <w:proofErr w:type="spellStart"/>
      <w:r w:rsidRPr="00492B18">
        <w:rPr>
          <w:rFonts w:ascii="Book Antiqua" w:hAnsi="Book Antiqua"/>
        </w:rPr>
        <w:t>Mégraud</w:t>
      </w:r>
      <w:proofErr w:type="spellEnd"/>
      <w:r w:rsidRPr="00492B18">
        <w:rPr>
          <w:rFonts w:ascii="Book Antiqua" w:hAnsi="Book Antiqua"/>
        </w:rPr>
        <w:t xml:space="preserve"> F. Metabolism and genetics of Helicobacter pylori: the genome era. </w:t>
      </w:r>
      <w:proofErr w:type="spellStart"/>
      <w:r w:rsidRPr="00492B18">
        <w:rPr>
          <w:rFonts w:ascii="Book Antiqua" w:hAnsi="Book Antiqua"/>
          <w:i/>
          <w:iCs/>
        </w:rPr>
        <w:t>Microbiol</w:t>
      </w:r>
      <w:proofErr w:type="spellEnd"/>
      <w:r w:rsidRPr="00492B18">
        <w:rPr>
          <w:rFonts w:ascii="Book Antiqua" w:hAnsi="Book Antiqua"/>
          <w:i/>
          <w:iCs/>
        </w:rPr>
        <w:t xml:space="preserve"> </w:t>
      </w:r>
      <w:proofErr w:type="spellStart"/>
      <w:r w:rsidRPr="00492B18">
        <w:rPr>
          <w:rFonts w:ascii="Book Antiqua" w:hAnsi="Book Antiqua"/>
          <w:i/>
          <w:iCs/>
        </w:rPr>
        <w:t>Mol</w:t>
      </w:r>
      <w:proofErr w:type="spellEnd"/>
      <w:r w:rsidRPr="00492B18">
        <w:rPr>
          <w:rFonts w:ascii="Book Antiqua" w:hAnsi="Book Antiqua"/>
          <w:i/>
          <w:iCs/>
        </w:rPr>
        <w:t xml:space="preserve"> </w:t>
      </w:r>
      <w:proofErr w:type="spellStart"/>
      <w:r w:rsidRPr="00492B18">
        <w:rPr>
          <w:rFonts w:ascii="Book Antiqua" w:hAnsi="Book Antiqua"/>
          <w:i/>
          <w:iCs/>
        </w:rPr>
        <w:t>Biol</w:t>
      </w:r>
      <w:proofErr w:type="spellEnd"/>
      <w:r w:rsidRPr="00492B18">
        <w:rPr>
          <w:rFonts w:ascii="Book Antiqua" w:hAnsi="Book Antiqua"/>
          <w:i/>
          <w:iCs/>
        </w:rPr>
        <w:t xml:space="preserve"> Rev</w:t>
      </w:r>
      <w:r w:rsidRPr="00492B18">
        <w:rPr>
          <w:rFonts w:ascii="Book Antiqua" w:hAnsi="Book Antiqua"/>
        </w:rPr>
        <w:t xml:space="preserve"> 1999; </w:t>
      </w:r>
      <w:r w:rsidRPr="00492B18">
        <w:rPr>
          <w:rFonts w:ascii="Book Antiqua" w:hAnsi="Book Antiqua"/>
          <w:b/>
          <w:bCs/>
        </w:rPr>
        <w:t>63</w:t>
      </w:r>
      <w:r w:rsidRPr="00492B18">
        <w:rPr>
          <w:rFonts w:ascii="Book Antiqua" w:hAnsi="Book Antiqua"/>
        </w:rPr>
        <w:t>: 642-674 [PMID: 10477311 DOI: 10.1128/MMBR.63.3.642-674.1999]</w:t>
      </w:r>
    </w:p>
    <w:p w14:paraId="4E47A6CB"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35 </w:t>
      </w:r>
      <w:r w:rsidRPr="00492B18">
        <w:rPr>
          <w:rFonts w:ascii="Book Antiqua" w:hAnsi="Book Antiqua"/>
          <w:b/>
          <w:bCs/>
        </w:rPr>
        <w:t>Lee WC</w:t>
      </w:r>
      <w:r w:rsidRPr="00492B18">
        <w:rPr>
          <w:rFonts w:ascii="Book Antiqua" w:hAnsi="Book Antiqua"/>
        </w:rPr>
        <w:t xml:space="preserve">, </w:t>
      </w:r>
      <w:proofErr w:type="spellStart"/>
      <w:r w:rsidRPr="00492B18">
        <w:rPr>
          <w:rFonts w:ascii="Book Antiqua" w:hAnsi="Book Antiqua"/>
        </w:rPr>
        <w:t>Goh</w:t>
      </w:r>
      <w:proofErr w:type="spellEnd"/>
      <w:r w:rsidRPr="00492B18">
        <w:rPr>
          <w:rFonts w:ascii="Book Antiqua" w:hAnsi="Book Antiqua"/>
        </w:rPr>
        <w:t xml:space="preserve"> KL, </w:t>
      </w:r>
      <w:proofErr w:type="spellStart"/>
      <w:r w:rsidRPr="00492B18">
        <w:rPr>
          <w:rFonts w:ascii="Book Antiqua" w:hAnsi="Book Antiqua"/>
        </w:rPr>
        <w:t>Loke</w:t>
      </w:r>
      <w:proofErr w:type="spellEnd"/>
      <w:r w:rsidRPr="00492B18">
        <w:rPr>
          <w:rFonts w:ascii="Book Antiqua" w:hAnsi="Book Antiqua"/>
        </w:rPr>
        <w:t xml:space="preserve"> MF, </w:t>
      </w:r>
      <w:proofErr w:type="spellStart"/>
      <w:r w:rsidRPr="00492B18">
        <w:rPr>
          <w:rFonts w:ascii="Book Antiqua" w:hAnsi="Book Antiqua"/>
        </w:rPr>
        <w:t>Vadivelu</w:t>
      </w:r>
      <w:proofErr w:type="spellEnd"/>
      <w:r w:rsidRPr="00492B18">
        <w:rPr>
          <w:rFonts w:ascii="Book Antiqua" w:hAnsi="Book Antiqua"/>
        </w:rPr>
        <w:t xml:space="preserve"> J. Elucidation of the Metabolic Network of Helicobacter pylori J99 and Malaysian Clinical Strains by Phenotype Microarray. </w:t>
      </w:r>
      <w:r w:rsidRPr="00492B18">
        <w:rPr>
          <w:rFonts w:ascii="Book Antiqua" w:hAnsi="Book Antiqua"/>
          <w:i/>
          <w:iCs/>
        </w:rPr>
        <w:t>Helicobacter</w:t>
      </w:r>
      <w:r w:rsidRPr="00492B18">
        <w:rPr>
          <w:rFonts w:ascii="Book Antiqua" w:hAnsi="Book Antiqua"/>
        </w:rPr>
        <w:t xml:space="preserve"> 2017; </w:t>
      </w:r>
      <w:r w:rsidRPr="00492B18">
        <w:rPr>
          <w:rFonts w:ascii="Book Antiqua" w:hAnsi="Book Antiqua"/>
          <w:b/>
          <w:bCs/>
        </w:rPr>
        <w:t>22</w:t>
      </w:r>
      <w:r w:rsidRPr="00492B18">
        <w:rPr>
          <w:rFonts w:ascii="Book Antiqua" w:hAnsi="Book Antiqua"/>
        </w:rPr>
        <w:t xml:space="preserve"> [PMID: 27258354 DOI: 10.1111/hel.12321]</w:t>
      </w:r>
    </w:p>
    <w:p w14:paraId="2DD6981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36 </w:t>
      </w:r>
      <w:r w:rsidRPr="00492B18">
        <w:rPr>
          <w:rFonts w:ascii="Book Antiqua" w:hAnsi="Book Antiqua"/>
          <w:b/>
          <w:bCs/>
        </w:rPr>
        <w:t>Stark RM</w:t>
      </w:r>
      <w:r w:rsidRPr="00492B18">
        <w:rPr>
          <w:rFonts w:ascii="Book Antiqua" w:hAnsi="Book Antiqua"/>
        </w:rPr>
        <w:t xml:space="preserve">, Suleiman MS, Hassan IJ, Greenman J, Millar MR. Amino acid </w:t>
      </w:r>
      <w:proofErr w:type="spellStart"/>
      <w:r w:rsidRPr="00492B18">
        <w:rPr>
          <w:rFonts w:ascii="Book Antiqua" w:hAnsi="Book Antiqua"/>
        </w:rPr>
        <w:t>utilisation</w:t>
      </w:r>
      <w:proofErr w:type="spellEnd"/>
      <w:r w:rsidRPr="00492B18">
        <w:rPr>
          <w:rFonts w:ascii="Book Antiqua" w:hAnsi="Book Antiqua"/>
        </w:rPr>
        <w:t xml:space="preserve"> and deamination of glutamine and asparagine by Helicobacter pylori. </w:t>
      </w:r>
      <w:r w:rsidRPr="00492B18">
        <w:rPr>
          <w:rFonts w:ascii="Book Antiqua" w:hAnsi="Book Antiqua"/>
          <w:i/>
          <w:iCs/>
        </w:rPr>
        <w:t xml:space="preserve">J Med </w:t>
      </w:r>
      <w:proofErr w:type="spellStart"/>
      <w:r w:rsidRPr="00492B18">
        <w:rPr>
          <w:rFonts w:ascii="Book Antiqua" w:hAnsi="Book Antiqua"/>
          <w:i/>
          <w:iCs/>
        </w:rPr>
        <w:t>Microbiol</w:t>
      </w:r>
      <w:proofErr w:type="spellEnd"/>
      <w:r w:rsidRPr="00492B18">
        <w:rPr>
          <w:rFonts w:ascii="Book Antiqua" w:hAnsi="Book Antiqua"/>
        </w:rPr>
        <w:t xml:space="preserve"> 1997; </w:t>
      </w:r>
      <w:r w:rsidRPr="00492B18">
        <w:rPr>
          <w:rFonts w:ascii="Book Antiqua" w:hAnsi="Book Antiqua"/>
          <w:b/>
          <w:bCs/>
        </w:rPr>
        <w:t>46</w:t>
      </w:r>
      <w:r w:rsidRPr="00492B18">
        <w:rPr>
          <w:rFonts w:ascii="Book Antiqua" w:hAnsi="Book Antiqua"/>
        </w:rPr>
        <w:t>: 793-800 [PMID: 9291892 DOI: 10.1099/00222615-46-9-793]</w:t>
      </w:r>
    </w:p>
    <w:p w14:paraId="1C952B68"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37 </w:t>
      </w:r>
      <w:r w:rsidRPr="00492B18">
        <w:rPr>
          <w:rFonts w:ascii="Book Antiqua" w:hAnsi="Book Antiqua"/>
          <w:b/>
          <w:bCs/>
        </w:rPr>
        <w:t>Nagata K</w:t>
      </w:r>
      <w:r w:rsidRPr="00492B18">
        <w:rPr>
          <w:rFonts w:ascii="Book Antiqua" w:hAnsi="Book Antiqua"/>
        </w:rPr>
        <w:t xml:space="preserve">, Nagata Y, Sato T, </w:t>
      </w:r>
      <w:proofErr w:type="spellStart"/>
      <w:r w:rsidRPr="00492B18">
        <w:rPr>
          <w:rFonts w:ascii="Book Antiqua" w:hAnsi="Book Antiqua"/>
        </w:rPr>
        <w:t>Fujino</w:t>
      </w:r>
      <w:proofErr w:type="spellEnd"/>
      <w:r w:rsidRPr="00492B18">
        <w:rPr>
          <w:rFonts w:ascii="Book Antiqua" w:hAnsi="Book Antiqua"/>
        </w:rPr>
        <w:t xml:space="preserve"> MA, Nakajima K, Tamura T. L-Serine, D- and L-proline and alanine as respiratory substrates of Helicobacter pylori: correlation between in vitro and in vivo amino acid levels. </w:t>
      </w:r>
      <w:r w:rsidRPr="00492B18">
        <w:rPr>
          <w:rFonts w:ascii="Book Antiqua" w:hAnsi="Book Antiqua"/>
          <w:i/>
          <w:iCs/>
        </w:rPr>
        <w:t>Microbiology (Reading)</w:t>
      </w:r>
      <w:r w:rsidRPr="00492B18">
        <w:rPr>
          <w:rFonts w:ascii="Book Antiqua" w:hAnsi="Book Antiqua"/>
        </w:rPr>
        <w:t xml:space="preserve"> 2003; </w:t>
      </w:r>
      <w:r w:rsidRPr="00492B18">
        <w:rPr>
          <w:rFonts w:ascii="Book Antiqua" w:hAnsi="Book Antiqua"/>
          <w:b/>
          <w:bCs/>
        </w:rPr>
        <w:t>149</w:t>
      </w:r>
      <w:r w:rsidRPr="00492B18">
        <w:rPr>
          <w:rFonts w:ascii="Book Antiqua" w:hAnsi="Book Antiqua"/>
        </w:rPr>
        <w:t>: 2023-2030 [PMID: 12904542 DOI: 10.1099/mic.0.26203-0]</w:t>
      </w:r>
    </w:p>
    <w:p w14:paraId="21AEFD17"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38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w:t>
      </w:r>
      <w:proofErr w:type="spellStart"/>
      <w:r w:rsidRPr="00492B18">
        <w:rPr>
          <w:rFonts w:ascii="Book Antiqua" w:hAnsi="Book Antiqua"/>
        </w:rPr>
        <w:t>Hazell</w:t>
      </w:r>
      <w:proofErr w:type="spellEnd"/>
      <w:r w:rsidRPr="00492B18">
        <w:rPr>
          <w:rFonts w:ascii="Book Antiqua" w:hAnsi="Book Antiqua"/>
        </w:rPr>
        <w:t xml:space="preserve"> SL. Fumarate catabolism in Helicobacter pylori. </w:t>
      </w:r>
      <w:proofErr w:type="spellStart"/>
      <w:r w:rsidRPr="00492B18">
        <w:rPr>
          <w:rFonts w:ascii="Book Antiqua" w:hAnsi="Book Antiqua"/>
          <w:i/>
          <w:iCs/>
        </w:rPr>
        <w:t>Biochem</w:t>
      </w:r>
      <w:proofErr w:type="spellEnd"/>
      <w:r w:rsidRPr="00492B18">
        <w:rPr>
          <w:rFonts w:ascii="Book Antiqua" w:hAnsi="Book Antiqua"/>
          <w:i/>
          <w:iCs/>
        </w:rPr>
        <w:t xml:space="preserve"> </w:t>
      </w:r>
      <w:proofErr w:type="spellStart"/>
      <w:r w:rsidRPr="00492B18">
        <w:rPr>
          <w:rFonts w:ascii="Book Antiqua" w:hAnsi="Book Antiqua"/>
          <w:i/>
          <w:iCs/>
        </w:rPr>
        <w:t>Mol</w:t>
      </w:r>
      <w:proofErr w:type="spellEnd"/>
      <w:r w:rsidRPr="00492B18">
        <w:rPr>
          <w:rFonts w:ascii="Book Antiqua" w:hAnsi="Book Antiqua"/>
          <w:i/>
          <w:iCs/>
        </w:rPr>
        <w:t xml:space="preserve"> </w:t>
      </w:r>
      <w:proofErr w:type="spellStart"/>
      <w:r w:rsidRPr="00492B18">
        <w:rPr>
          <w:rFonts w:ascii="Book Antiqua" w:hAnsi="Book Antiqua"/>
          <w:i/>
          <w:iCs/>
        </w:rPr>
        <w:t>Biol</w:t>
      </w:r>
      <w:proofErr w:type="spellEnd"/>
      <w:r w:rsidRPr="00492B18">
        <w:rPr>
          <w:rFonts w:ascii="Book Antiqua" w:hAnsi="Book Antiqua"/>
          <w:i/>
          <w:iCs/>
        </w:rPr>
        <w:t xml:space="preserve"> </w:t>
      </w:r>
      <w:proofErr w:type="spellStart"/>
      <w:r w:rsidRPr="00492B18">
        <w:rPr>
          <w:rFonts w:ascii="Book Antiqua" w:hAnsi="Book Antiqua"/>
          <w:i/>
          <w:iCs/>
        </w:rPr>
        <w:t>Int</w:t>
      </w:r>
      <w:proofErr w:type="spellEnd"/>
      <w:r w:rsidRPr="00492B18">
        <w:rPr>
          <w:rFonts w:ascii="Book Antiqua" w:hAnsi="Book Antiqua"/>
        </w:rPr>
        <w:t xml:space="preserve"> 1993; </w:t>
      </w:r>
      <w:r w:rsidRPr="00492B18">
        <w:rPr>
          <w:rFonts w:ascii="Book Antiqua" w:hAnsi="Book Antiqua"/>
          <w:b/>
          <w:bCs/>
        </w:rPr>
        <w:t>31</w:t>
      </w:r>
      <w:r w:rsidRPr="00492B18">
        <w:rPr>
          <w:rFonts w:ascii="Book Antiqua" w:hAnsi="Book Antiqua"/>
        </w:rPr>
        <w:t>: 325-332 [PMID: 8275020]</w:t>
      </w:r>
    </w:p>
    <w:p w14:paraId="513019B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39 </w:t>
      </w:r>
      <w:r w:rsidRPr="00492B18">
        <w:rPr>
          <w:rFonts w:ascii="Book Antiqua" w:hAnsi="Book Antiqua"/>
          <w:b/>
          <w:bCs/>
        </w:rPr>
        <w:t>Iwatani S</w:t>
      </w:r>
      <w:r w:rsidRPr="00492B18">
        <w:rPr>
          <w:rFonts w:ascii="Book Antiqua" w:hAnsi="Book Antiqua"/>
        </w:rPr>
        <w:t xml:space="preserve">, Nagashima H, Reddy R, Shiota S, Graham DY, Yamaoka Y. Identification of the genes that contribute to lactate utilization in Helicobacter pylori. </w:t>
      </w:r>
      <w:proofErr w:type="spellStart"/>
      <w:r w:rsidRPr="00492B18">
        <w:rPr>
          <w:rFonts w:ascii="Book Antiqua" w:hAnsi="Book Antiqua"/>
          <w:i/>
          <w:iCs/>
        </w:rPr>
        <w:t>PLoS</w:t>
      </w:r>
      <w:proofErr w:type="spellEnd"/>
      <w:r w:rsidRPr="00492B18">
        <w:rPr>
          <w:rFonts w:ascii="Book Antiqua" w:hAnsi="Book Antiqua"/>
          <w:i/>
          <w:iCs/>
        </w:rPr>
        <w:t xml:space="preserve"> One</w:t>
      </w:r>
      <w:r w:rsidRPr="00492B18">
        <w:rPr>
          <w:rFonts w:ascii="Book Antiqua" w:hAnsi="Book Antiqua"/>
        </w:rPr>
        <w:t xml:space="preserve"> 2014; </w:t>
      </w:r>
      <w:r w:rsidRPr="00492B18">
        <w:rPr>
          <w:rFonts w:ascii="Book Antiqua" w:hAnsi="Book Antiqua"/>
          <w:b/>
          <w:bCs/>
        </w:rPr>
        <w:t>9</w:t>
      </w:r>
      <w:r w:rsidRPr="00492B18">
        <w:rPr>
          <w:rFonts w:ascii="Book Antiqua" w:hAnsi="Book Antiqua"/>
        </w:rPr>
        <w:t>: e103506 [PMID: 25078575 DOI: 10.1371/journal.pone.0103506]</w:t>
      </w:r>
    </w:p>
    <w:p w14:paraId="3D56A04D"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40 </w:t>
      </w:r>
      <w:r w:rsidRPr="00492B18">
        <w:rPr>
          <w:rFonts w:ascii="Book Antiqua" w:hAnsi="Book Antiqua"/>
          <w:b/>
          <w:bCs/>
        </w:rPr>
        <w:t>Wang A</w:t>
      </w:r>
      <w:r w:rsidRPr="00492B18">
        <w:rPr>
          <w:rFonts w:ascii="Book Antiqua" w:hAnsi="Book Antiqua"/>
        </w:rPr>
        <w:t xml:space="preserve">, </w:t>
      </w:r>
      <w:proofErr w:type="spellStart"/>
      <w:r w:rsidRPr="00492B18">
        <w:rPr>
          <w:rFonts w:ascii="Book Antiqua" w:hAnsi="Book Antiqua"/>
        </w:rPr>
        <w:t>Huen</w:t>
      </w:r>
      <w:proofErr w:type="spellEnd"/>
      <w:r w:rsidRPr="00492B18">
        <w:rPr>
          <w:rFonts w:ascii="Book Antiqua" w:hAnsi="Book Antiqua"/>
        </w:rPr>
        <w:t xml:space="preserve"> SC, Luan HH, Yu S, Zhang C, </w:t>
      </w:r>
      <w:proofErr w:type="spellStart"/>
      <w:r w:rsidRPr="00492B18">
        <w:rPr>
          <w:rFonts w:ascii="Book Antiqua" w:hAnsi="Book Antiqua"/>
        </w:rPr>
        <w:t>Gallezot</w:t>
      </w:r>
      <w:proofErr w:type="spellEnd"/>
      <w:r w:rsidRPr="00492B18">
        <w:rPr>
          <w:rFonts w:ascii="Book Antiqua" w:hAnsi="Book Antiqua"/>
        </w:rPr>
        <w:t xml:space="preserve"> JD, Booth CJ, </w:t>
      </w:r>
      <w:proofErr w:type="spellStart"/>
      <w:r w:rsidRPr="00492B18">
        <w:rPr>
          <w:rFonts w:ascii="Book Antiqua" w:hAnsi="Book Antiqua"/>
        </w:rPr>
        <w:t>Medzhitov</w:t>
      </w:r>
      <w:proofErr w:type="spellEnd"/>
      <w:r w:rsidRPr="00492B18">
        <w:rPr>
          <w:rFonts w:ascii="Book Antiqua" w:hAnsi="Book Antiqua"/>
        </w:rPr>
        <w:t xml:space="preserve"> R. Opposing Effects of Fasting Metabolism on Tissue Tolerance in Bacterial and Viral Inflammation. </w:t>
      </w:r>
      <w:r w:rsidRPr="00492B18">
        <w:rPr>
          <w:rFonts w:ascii="Book Antiqua" w:hAnsi="Book Antiqua"/>
          <w:i/>
          <w:iCs/>
        </w:rPr>
        <w:t>Cell</w:t>
      </w:r>
      <w:r w:rsidRPr="00492B18">
        <w:rPr>
          <w:rFonts w:ascii="Book Antiqua" w:hAnsi="Book Antiqua"/>
        </w:rPr>
        <w:t xml:space="preserve"> 2016; </w:t>
      </w:r>
      <w:r w:rsidRPr="00492B18">
        <w:rPr>
          <w:rFonts w:ascii="Book Antiqua" w:hAnsi="Book Antiqua"/>
          <w:b/>
          <w:bCs/>
        </w:rPr>
        <w:t>166</w:t>
      </w:r>
      <w:r w:rsidRPr="00492B18">
        <w:rPr>
          <w:rFonts w:ascii="Book Antiqua" w:hAnsi="Book Antiqua"/>
        </w:rPr>
        <w:t>: 1512-1525.e12 [PMID: 27610573 DOI: 10.1016/j.cell.2016.07.026]</w:t>
      </w:r>
    </w:p>
    <w:p w14:paraId="3F506D42"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41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w:t>
      </w:r>
      <w:proofErr w:type="spellStart"/>
      <w:r w:rsidRPr="00492B18">
        <w:rPr>
          <w:rFonts w:ascii="Book Antiqua" w:hAnsi="Book Antiqua"/>
        </w:rPr>
        <w:t>Hazell</w:t>
      </w:r>
      <w:proofErr w:type="spellEnd"/>
      <w:r w:rsidRPr="00492B18">
        <w:rPr>
          <w:rFonts w:ascii="Book Antiqua" w:hAnsi="Book Antiqua"/>
        </w:rPr>
        <w:t xml:space="preserve"> SL. Glucose phosphorylation in Helicobacter pylori. </w:t>
      </w:r>
      <w:r w:rsidRPr="00492B18">
        <w:rPr>
          <w:rFonts w:ascii="Book Antiqua" w:hAnsi="Book Antiqua"/>
          <w:i/>
          <w:iCs/>
        </w:rPr>
        <w:t xml:space="preserve">Arch </w:t>
      </w:r>
      <w:proofErr w:type="spellStart"/>
      <w:r w:rsidRPr="00492B18">
        <w:rPr>
          <w:rFonts w:ascii="Book Antiqua" w:hAnsi="Book Antiqua"/>
          <w:i/>
          <w:iCs/>
        </w:rPr>
        <w:t>Biochem</w:t>
      </w:r>
      <w:proofErr w:type="spellEnd"/>
      <w:r w:rsidRPr="00492B18">
        <w:rPr>
          <w:rFonts w:ascii="Book Antiqua" w:hAnsi="Book Antiqua"/>
          <w:i/>
          <w:iCs/>
        </w:rPr>
        <w:t xml:space="preserve"> </w:t>
      </w:r>
      <w:proofErr w:type="spellStart"/>
      <w:r w:rsidRPr="00492B18">
        <w:rPr>
          <w:rFonts w:ascii="Book Antiqua" w:hAnsi="Book Antiqua"/>
          <w:i/>
          <w:iCs/>
        </w:rPr>
        <w:t>Biophys</w:t>
      </w:r>
      <w:proofErr w:type="spellEnd"/>
      <w:r w:rsidRPr="00492B18">
        <w:rPr>
          <w:rFonts w:ascii="Book Antiqua" w:hAnsi="Book Antiqua"/>
        </w:rPr>
        <w:t xml:space="preserve"> 1993; </w:t>
      </w:r>
      <w:r w:rsidRPr="00492B18">
        <w:rPr>
          <w:rFonts w:ascii="Book Antiqua" w:hAnsi="Book Antiqua"/>
          <w:b/>
          <w:bCs/>
        </w:rPr>
        <w:t>300</w:t>
      </w:r>
      <w:r w:rsidRPr="00492B18">
        <w:rPr>
          <w:rFonts w:ascii="Book Antiqua" w:hAnsi="Book Antiqua"/>
        </w:rPr>
        <w:t>: 522-525 [PMID: 8424689 DOI: 10.1006/abbi.1993.1071]</w:t>
      </w:r>
    </w:p>
    <w:p w14:paraId="0B7C5B2A"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42 </w:t>
      </w:r>
      <w:proofErr w:type="spellStart"/>
      <w:r w:rsidRPr="00492B18">
        <w:rPr>
          <w:rFonts w:ascii="Book Antiqua" w:hAnsi="Book Antiqua"/>
          <w:b/>
          <w:bCs/>
        </w:rPr>
        <w:t>Mendz</w:t>
      </w:r>
      <w:proofErr w:type="spellEnd"/>
      <w:r w:rsidRPr="00492B18">
        <w:rPr>
          <w:rFonts w:ascii="Book Antiqua" w:hAnsi="Book Antiqua"/>
          <w:b/>
          <w:bCs/>
        </w:rPr>
        <w:t xml:space="preserve"> GL</w:t>
      </w:r>
      <w:r w:rsidRPr="00492B18">
        <w:rPr>
          <w:rFonts w:ascii="Book Antiqua" w:hAnsi="Book Antiqua"/>
        </w:rPr>
        <w:t xml:space="preserve">, </w:t>
      </w:r>
      <w:proofErr w:type="spellStart"/>
      <w:r w:rsidRPr="00492B18">
        <w:rPr>
          <w:rFonts w:ascii="Book Antiqua" w:hAnsi="Book Antiqua"/>
        </w:rPr>
        <w:t>Hazell</w:t>
      </w:r>
      <w:proofErr w:type="spellEnd"/>
      <w:r w:rsidRPr="00492B18">
        <w:rPr>
          <w:rFonts w:ascii="Book Antiqua" w:hAnsi="Book Antiqua"/>
        </w:rPr>
        <w:t xml:space="preserve"> SL, Burns BP. Glucose utilization and lactate production by Helicobacter pylori. </w:t>
      </w:r>
      <w:r w:rsidRPr="00492B18">
        <w:rPr>
          <w:rFonts w:ascii="Book Antiqua" w:hAnsi="Book Antiqua"/>
          <w:i/>
          <w:iCs/>
        </w:rPr>
        <w:t xml:space="preserve">J Gen </w:t>
      </w:r>
      <w:proofErr w:type="spellStart"/>
      <w:r w:rsidRPr="00492B18">
        <w:rPr>
          <w:rFonts w:ascii="Book Antiqua" w:hAnsi="Book Antiqua"/>
          <w:i/>
          <w:iCs/>
        </w:rPr>
        <w:t>Microbiol</w:t>
      </w:r>
      <w:proofErr w:type="spellEnd"/>
      <w:r w:rsidRPr="00492B18">
        <w:rPr>
          <w:rFonts w:ascii="Book Antiqua" w:hAnsi="Book Antiqua"/>
        </w:rPr>
        <w:t xml:space="preserve"> 1993; </w:t>
      </w:r>
      <w:r w:rsidRPr="00492B18">
        <w:rPr>
          <w:rFonts w:ascii="Book Antiqua" w:hAnsi="Book Antiqua"/>
          <w:b/>
          <w:bCs/>
        </w:rPr>
        <w:t>139</w:t>
      </w:r>
      <w:r w:rsidRPr="00492B18">
        <w:rPr>
          <w:rFonts w:ascii="Book Antiqua" w:hAnsi="Book Antiqua"/>
        </w:rPr>
        <w:t>: 3023-3028 [PMID: 8126428 DOI: 10.1099/00221287-139-12-3023]</w:t>
      </w:r>
    </w:p>
    <w:p w14:paraId="3CC21A1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43 </w:t>
      </w:r>
      <w:proofErr w:type="spellStart"/>
      <w:r w:rsidRPr="00492B18">
        <w:rPr>
          <w:rFonts w:ascii="Book Antiqua" w:hAnsi="Book Antiqua"/>
          <w:b/>
          <w:bCs/>
        </w:rPr>
        <w:t>Som</w:t>
      </w:r>
      <w:proofErr w:type="spellEnd"/>
      <w:r w:rsidRPr="00492B18">
        <w:rPr>
          <w:rFonts w:ascii="Book Antiqua" w:hAnsi="Book Antiqua"/>
          <w:b/>
          <w:bCs/>
        </w:rPr>
        <w:t xml:space="preserve"> S</w:t>
      </w:r>
      <w:r w:rsidRPr="00492B18">
        <w:rPr>
          <w:rFonts w:ascii="Book Antiqua" w:hAnsi="Book Antiqua"/>
        </w:rPr>
        <w:t xml:space="preserve">, De A, </w:t>
      </w:r>
      <w:proofErr w:type="spellStart"/>
      <w:r w:rsidRPr="00492B18">
        <w:rPr>
          <w:rFonts w:ascii="Book Antiqua" w:hAnsi="Book Antiqua"/>
        </w:rPr>
        <w:t>Banik</w:t>
      </w:r>
      <w:proofErr w:type="spellEnd"/>
      <w:r w:rsidRPr="00492B18">
        <w:rPr>
          <w:rFonts w:ascii="Book Antiqua" w:hAnsi="Book Antiqua"/>
        </w:rPr>
        <w:t xml:space="preserve"> GD, </w:t>
      </w:r>
      <w:proofErr w:type="spellStart"/>
      <w:r w:rsidRPr="00492B18">
        <w:rPr>
          <w:rFonts w:ascii="Book Antiqua" w:hAnsi="Book Antiqua"/>
        </w:rPr>
        <w:t>Maity</w:t>
      </w:r>
      <w:proofErr w:type="spellEnd"/>
      <w:r w:rsidRPr="00492B18">
        <w:rPr>
          <w:rFonts w:ascii="Book Antiqua" w:hAnsi="Book Antiqua"/>
        </w:rPr>
        <w:t xml:space="preserve"> A, Ghosh C, Pal M, </w:t>
      </w:r>
      <w:proofErr w:type="spellStart"/>
      <w:r w:rsidRPr="00492B18">
        <w:rPr>
          <w:rFonts w:ascii="Book Antiqua" w:hAnsi="Book Antiqua"/>
        </w:rPr>
        <w:t>Daschakraborty</w:t>
      </w:r>
      <w:proofErr w:type="spellEnd"/>
      <w:r w:rsidRPr="00492B18">
        <w:rPr>
          <w:rFonts w:ascii="Book Antiqua" w:hAnsi="Book Antiqua"/>
        </w:rPr>
        <w:t xml:space="preserve"> SB, </w:t>
      </w:r>
      <w:proofErr w:type="spellStart"/>
      <w:r w:rsidRPr="00492B18">
        <w:rPr>
          <w:rFonts w:ascii="Book Antiqua" w:hAnsi="Book Antiqua"/>
        </w:rPr>
        <w:t>Chaudhuri</w:t>
      </w:r>
      <w:proofErr w:type="spellEnd"/>
      <w:r w:rsidRPr="00492B18">
        <w:rPr>
          <w:rFonts w:ascii="Book Antiqua" w:hAnsi="Book Antiqua"/>
        </w:rPr>
        <w:t xml:space="preserve"> S, Jana S, Pradhan M. Mechanisms linking metabolism of Helicobacter pylori to (18)O and (13)C-isotopes of human breath CO2. </w:t>
      </w:r>
      <w:r w:rsidRPr="00492B18">
        <w:rPr>
          <w:rFonts w:ascii="Book Antiqua" w:hAnsi="Book Antiqua"/>
          <w:i/>
          <w:iCs/>
        </w:rPr>
        <w:t>Sci Rep</w:t>
      </w:r>
      <w:r w:rsidRPr="00492B18">
        <w:rPr>
          <w:rFonts w:ascii="Book Antiqua" w:hAnsi="Book Antiqua"/>
        </w:rPr>
        <w:t xml:space="preserve"> 2015; </w:t>
      </w:r>
      <w:r w:rsidRPr="00492B18">
        <w:rPr>
          <w:rFonts w:ascii="Book Antiqua" w:hAnsi="Book Antiqua"/>
          <w:b/>
          <w:bCs/>
        </w:rPr>
        <w:t>5</w:t>
      </w:r>
      <w:r w:rsidRPr="00492B18">
        <w:rPr>
          <w:rFonts w:ascii="Book Antiqua" w:hAnsi="Book Antiqua"/>
        </w:rPr>
        <w:t>: 10936 [PMID: 26039789 DOI: 10.1038/srep10936]</w:t>
      </w:r>
    </w:p>
    <w:p w14:paraId="7D7001A0" w14:textId="2BEE686C" w:rsidR="009E70AA" w:rsidRPr="00492B18" w:rsidRDefault="009E70AA" w:rsidP="009E70AA">
      <w:pPr>
        <w:spacing w:line="360" w:lineRule="auto"/>
        <w:jc w:val="both"/>
        <w:rPr>
          <w:rFonts w:ascii="Book Antiqua" w:hAnsi="Book Antiqua"/>
        </w:rPr>
      </w:pPr>
      <w:r w:rsidRPr="00492B18">
        <w:rPr>
          <w:rFonts w:ascii="Book Antiqua" w:hAnsi="Book Antiqua"/>
        </w:rPr>
        <w:t xml:space="preserve">44 </w:t>
      </w:r>
      <w:r w:rsidRPr="00492B18">
        <w:rPr>
          <w:rFonts w:ascii="Book Antiqua" w:hAnsi="Book Antiqua"/>
          <w:b/>
          <w:bCs/>
        </w:rPr>
        <w:t>Reynolds DJ</w:t>
      </w:r>
      <w:r w:rsidRPr="00492B18">
        <w:rPr>
          <w:rFonts w:ascii="Book Antiqua" w:hAnsi="Book Antiqua"/>
        </w:rPr>
        <w:t xml:space="preserve">, Penn CW. Characteristics of Helicobacter pylori growth in a defined medium and determination of its amino acid requirements. </w:t>
      </w:r>
      <w:r w:rsidRPr="00492B18">
        <w:rPr>
          <w:rFonts w:ascii="Book Antiqua" w:hAnsi="Book Antiqua"/>
          <w:i/>
          <w:iCs/>
        </w:rPr>
        <w:t>Microbiology (Reading)</w:t>
      </w:r>
      <w:r w:rsidRPr="00492B18">
        <w:rPr>
          <w:rFonts w:ascii="Book Antiqua" w:hAnsi="Book Antiqua"/>
        </w:rPr>
        <w:t xml:space="preserve"> 1994; </w:t>
      </w:r>
      <w:r w:rsidR="00150B38">
        <w:rPr>
          <w:rFonts w:ascii="Book Antiqua" w:hAnsi="Book Antiqua"/>
          <w:b/>
          <w:bCs/>
        </w:rPr>
        <w:t>140 (</w:t>
      </w:r>
      <w:r w:rsidRPr="00492B18">
        <w:rPr>
          <w:rFonts w:ascii="Book Antiqua" w:hAnsi="Book Antiqua"/>
          <w:b/>
          <w:bCs/>
        </w:rPr>
        <w:t>Pt 10)</w:t>
      </w:r>
      <w:r w:rsidRPr="00492B18">
        <w:rPr>
          <w:rFonts w:ascii="Book Antiqua" w:hAnsi="Book Antiqua"/>
        </w:rPr>
        <w:t>: 2649-2656 [PMID: 8000535 DOI: 10.1099/00221287-140-10-2649]</w:t>
      </w:r>
    </w:p>
    <w:p w14:paraId="4CFB6171"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45 </w:t>
      </w:r>
      <w:r w:rsidRPr="00492B18">
        <w:rPr>
          <w:rFonts w:ascii="Book Antiqua" w:hAnsi="Book Antiqua"/>
          <w:b/>
          <w:bCs/>
        </w:rPr>
        <w:t>Ho CY</w:t>
      </w:r>
      <w:r w:rsidRPr="00492B18">
        <w:rPr>
          <w:rFonts w:ascii="Book Antiqua" w:hAnsi="Book Antiqua"/>
        </w:rPr>
        <w:t xml:space="preserve">, Liu TW, Lin YS, Chen YP, Chen MJ, Wang HY, </w:t>
      </w:r>
      <w:proofErr w:type="spellStart"/>
      <w:r w:rsidRPr="00492B18">
        <w:rPr>
          <w:rFonts w:ascii="Book Antiqua" w:hAnsi="Book Antiqua"/>
        </w:rPr>
        <w:t>Liou</w:t>
      </w:r>
      <w:proofErr w:type="spellEnd"/>
      <w:r w:rsidRPr="00492B18">
        <w:rPr>
          <w:rFonts w:ascii="Book Antiqua" w:hAnsi="Book Antiqua"/>
        </w:rPr>
        <w:t xml:space="preserve"> TC. Factors Affecting the Intraluminal Therapy for </w:t>
      </w:r>
      <w:r w:rsidRPr="00492B18">
        <w:rPr>
          <w:rFonts w:ascii="Book Antiqua" w:hAnsi="Book Antiqua"/>
          <w:i/>
          <w:iCs/>
        </w:rPr>
        <w:t>Helicobacter pylori</w:t>
      </w:r>
      <w:r w:rsidRPr="00492B18">
        <w:rPr>
          <w:rFonts w:ascii="Book Antiqua" w:hAnsi="Book Antiqua"/>
        </w:rPr>
        <w:t xml:space="preserve"> Infection. </w:t>
      </w:r>
      <w:r w:rsidRPr="00492B18">
        <w:rPr>
          <w:rFonts w:ascii="Book Antiqua" w:hAnsi="Book Antiqua"/>
          <w:i/>
          <w:iCs/>
        </w:rPr>
        <w:t>Microorganisms</w:t>
      </w:r>
      <w:r w:rsidRPr="00492B18">
        <w:rPr>
          <w:rFonts w:ascii="Book Antiqua" w:hAnsi="Book Antiqua"/>
        </w:rPr>
        <w:t xml:space="preserve"> 2022; </w:t>
      </w:r>
      <w:r w:rsidRPr="00492B18">
        <w:rPr>
          <w:rFonts w:ascii="Book Antiqua" w:hAnsi="Book Antiqua"/>
          <w:b/>
          <w:bCs/>
        </w:rPr>
        <w:t>10</w:t>
      </w:r>
      <w:r w:rsidRPr="00492B18">
        <w:rPr>
          <w:rFonts w:ascii="Book Antiqua" w:hAnsi="Book Antiqua"/>
        </w:rPr>
        <w:t xml:space="preserve"> [PMID: 35208870 DOI: 10.3390/microorganisms10020415]</w:t>
      </w:r>
    </w:p>
    <w:p w14:paraId="62D611E0" w14:textId="24BEF13D" w:rsidR="009E70AA" w:rsidRPr="00492B18" w:rsidRDefault="009E70AA" w:rsidP="009E70AA">
      <w:pPr>
        <w:spacing w:line="360" w:lineRule="auto"/>
        <w:jc w:val="both"/>
        <w:rPr>
          <w:rFonts w:ascii="Book Antiqua" w:hAnsi="Book Antiqua"/>
        </w:rPr>
      </w:pPr>
      <w:r w:rsidRPr="00492B18">
        <w:rPr>
          <w:rFonts w:ascii="Book Antiqua" w:hAnsi="Book Antiqua"/>
        </w:rPr>
        <w:t xml:space="preserve">46 </w:t>
      </w:r>
      <w:r w:rsidRPr="00492B18">
        <w:rPr>
          <w:rFonts w:ascii="Book Antiqua" w:hAnsi="Book Antiqua"/>
          <w:b/>
          <w:bCs/>
        </w:rPr>
        <w:t>Wang YC</w:t>
      </w:r>
      <w:r w:rsidRPr="00492B18">
        <w:rPr>
          <w:rFonts w:ascii="Book Antiqua" w:hAnsi="Book Antiqua"/>
        </w:rPr>
        <w:t xml:space="preserve">, Chen YP, Ho CY, Liu TW, Chu CH, Wang HY, </w:t>
      </w:r>
      <w:proofErr w:type="spellStart"/>
      <w:r w:rsidRPr="00492B18">
        <w:rPr>
          <w:rFonts w:ascii="Book Antiqua" w:hAnsi="Book Antiqua"/>
        </w:rPr>
        <w:t>Liou</w:t>
      </w:r>
      <w:proofErr w:type="spellEnd"/>
      <w:r w:rsidRPr="00492B18">
        <w:rPr>
          <w:rFonts w:ascii="Book Antiqua" w:hAnsi="Book Antiqua"/>
        </w:rPr>
        <w:t xml:space="preserve"> TC. The Impact of Gastric Juice pH on the Intraluminal Therapy for </w:t>
      </w:r>
      <w:r w:rsidRPr="00492B18">
        <w:rPr>
          <w:rFonts w:ascii="Book Antiqua" w:hAnsi="Book Antiqua"/>
          <w:i/>
          <w:iCs/>
        </w:rPr>
        <w:t>Helicobacter pylori</w:t>
      </w:r>
      <w:r w:rsidRPr="00492B18">
        <w:rPr>
          <w:rFonts w:ascii="Book Antiqua" w:hAnsi="Book Antiqua"/>
        </w:rPr>
        <w:t xml:space="preserve"> Infection. </w:t>
      </w:r>
      <w:r w:rsidRPr="00492B18">
        <w:rPr>
          <w:rFonts w:ascii="Book Antiqua" w:hAnsi="Book Antiqua"/>
          <w:i/>
          <w:iCs/>
        </w:rPr>
        <w:t>J Clin Med</w:t>
      </w:r>
      <w:r w:rsidRPr="00492B18">
        <w:rPr>
          <w:rFonts w:ascii="Book Antiqua" w:hAnsi="Book Antiqua"/>
        </w:rPr>
        <w:t xml:space="preserve"> 2020; </w:t>
      </w:r>
      <w:r w:rsidRPr="00492B18">
        <w:rPr>
          <w:rFonts w:ascii="Book Antiqua" w:hAnsi="Book Antiqua"/>
          <w:b/>
          <w:bCs/>
        </w:rPr>
        <w:t>9</w:t>
      </w:r>
      <w:r w:rsidRPr="00492B18">
        <w:rPr>
          <w:rFonts w:ascii="Book Antiqua" w:hAnsi="Book Antiqua"/>
        </w:rPr>
        <w:t xml:space="preserve"> [PMID: 32</w:t>
      </w:r>
      <w:r w:rsidR="00150B38">
        <w:rPr>
          <w:rFonts w:ascii="Book Antiqua" w:hAnsi="Book Antiqua"/>
        </w:rPr>
        <w:t>545856 DOI: 10.3390/jcm9061852]</w:t>
      </w:r>
    </w:p>
    <w:p w14:paraId="4978B8CF"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47 </w:t>
      </w:r>
      <w:r w:rsidRPr="00492B18">
        <w:rPr>
          <w:rFonts w:ascii="Book Antiqua" w:hAnsi="Book Antiqua"/>
          <w:b/>
          <w:bCs/>
        </w:rPr>
        <w:t>Sugimoto M</w:t>
      </w:r>
      <w:r w:rsidRPr="00492B18">
        <w:rPr>
          <w:rFonts w:ascii="Book Antiqua" w:hAnsi="Book Antiqua"/>
        </w:rPr>
        <w:t xml:space="preserve">, </w:t>
      </w:r>
      <w:proofErr w:type="spellStart"/>
      <w:r w:rsidRPr="00492B18">
        <w:rPr>
          <w:rFonts w:ascii="Book Antiqua" w:hAnsi="Book Antiqua"/>
        </w:rPr>
        <w:t>Furuta</w:t>
      </w:r>
      <w:proofErr w:type="spellEnd"/>
      <w:r w:rsidRPr="00492B18">
        <w:rPr>
          <w:rFonts w:ascii="Book Antiqua" w:hAnsi="Book Antiqua"/>
        </w:rPr>
        <w:t xml:space="preserve"> T, </w:t>
      </w:r>
      <w:proofErr w:type="spellStart"/>
      <w:r w:rsidRPr="00492B18">
        <w:rPr>
          <w:rFonts w:ascii="Book Antiqua" w:hAnsi="Book Antiqua"/>
        </w:rPr>
        <w:t>Shirai</w:t>
      </w:r>
      <w:proofErr w:type="spellEnd"/>
      <w:r w:rsidRPr="00492B18">
        <w:rPr>
          <w:rFonts w:ascii="Book Antiqua" w:hAnsi="Book Antiqua"/>
        </w:rPr>
        <w:t xml:space="preserve"> N, </w:t>
      </w:r>
      <w:proofErr w:type="spellStart"/>
      <w:r w:rsidRPr="00492B18">
        <w:rPr>
          <w:rFonts w:ascii="Book Antiqua" w:hAnsi="Book Antiqua"/>
        </w:rPr>
        <w:t>Kodaira</w:t>
      </w:r>
      <w:proofErr w:type="spellEnd"/>
      <w:r w:rsidRPr="00492B18">
        <w:rPr>
          <w:rFonts w:ascii="Book Antiqua" w:hAnsi="Book Antiqua"/>
        </w:rPr>
        <w:t xml:space="preserve"> C, Nishino M, </w:t>
      </w:r>
      <w:proofErr w:type="spellStart"/>
      <w:r w:rsidRPr="00492B18">
        <w:rPr>
          <w:rFonts w:ascii="Book Antiqua" w:hAnsi="Book Antiqua"/>
        </w:rPr>
        <w:t>Ikuma</w:t>
      </w:r>
      <w:proofErr w:type="spellEnd"/>
      <w:r w:rsidRPr="00492B18">
        <w:rPr>
          <w:rFonts w:ascii="Book Antiqua" w:hAnsi="Book Antiqua"/>
        </w:rPr>
        <w:t xml:space="preserve"> M, </w:t>
      </w:r>
      <w:proofErr w:type="spellStart"/>
      <w:r w:rsidRPr="00492B18">
        <w:rPr>
          <w:rFonts w:ascii="Book Antiqua" w:hAnsi="Book Antiqua"/>
        </w:rPr>
        <w:t>Ishizaki</w:t>
      </w:r>
      <w:proofErr w:type="spellEnd"/>
      <w:r w:rsidRPr="00492B18">
        <w:rPr>
          <w:rFonts w:ascii="Book Antiqua" w:hAnsi="Book Antiqua"/>
        </w:rPr>
        <w:t xml:space="preserve"> T, </w:t>
      </w:r>
      <w:proofErr w:type="spellStart"/>
      <w:r w:rsidRPr="00492B18">
        <w:rPr>
          <w:rFonts w:ascii="Book Antiqua" w:hAnsi="Book Antiqua"/>
        </w:rPr>
        <w:t>Hishida</w:t>
      </w:r>
      <w:proofErr w:type="spellEnd"/>
      <w:r w:rsidRPr="00492B18">
        <w:rPr>
          <w:rFonts w:ascii="Book Antiqua" w:hAnsi="Book Antiqua"/>
        </w:rPr>
        <w:t xml:space="preserve"> A. Evidence that the degree and duration of acid suppression are related to Helicobacter pylori eradication by triple therapy. </w:t>
      </w:r>
      <w:r w:rsidRPr="00492B18">
        <w:rPr>
          <w:rFonts w:ascii="Book Antiqua" w:hAnsi="Book Antiqua"/>
          <w:i/>
          <w:iCs/>
        </w:rPr>
        <w:t>Helicobacter</w:t>
      </w:r>
      <w:r w:rsidRPr="00492B18">
        <w:rPr>
          <w:rFonts w:ascii="Book Antiqua" w:hAnsi="Book Antiqua"/>
        </w:rPr>
        <w:t xml:space="preserve"> 2007; </w:t>
      </w:r>
      <w:r w:rsidRPr="00492B18">
        <w:rPr>
          <w:rFonts w:ascii="Book Antiqua" w:hAnsi="Book Antiqua"/>
          <w:b/>
          <w:bCs/>
        </w:rPr>
        <w:t>12</w:t>
      </w:r>
      <w:r w:rsidRPr="00492B18">
        <w:rPr>
          <w:rFonts w:ascii="Book Antiqua" w:hAnsi="Book Antiqua"/>
        </w:rPr>
        <w:t>: 317-323 [PMID: 17669104 DOI: 10.1111/j.1523-5378.2007.00508.x]</w:t>
      </w:r>
    </w:p>
    <w:p w14:paraId="3756AF65"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48 </w:t>
      </w:r>
      <w:r w:rsidRPr="00492B18">
        <w:rPr>
          <w:rFonts w:ascii="Book Antiqua" w:hAnsi="Book Antiqua"/>
          <w:b/>
          <w:bCs/>
        </w:rPr>
        <w:t>Marcus EA</w:t>
      </w:r>
      <w:r w:rsidRPr="00492B18">
        <w:rPr>
          <w:rFonts w:ascii="Book Antiqua" w:hAnsi="Book Antiqua"/>
        </w:rPr>
        <w:t xml:space="preserve">, </w:t>
      </w:r>
      <w:proofErr w:type="spellStart"/>
      <w:r w:rsidRPr="00492B18">
        <w:rPr>
          <w:rFonts w:ascii="Book Antiqua" w:hAnsi="Book Antiqua"/>
        </w:rPr>
        <w:t>Inatomi</w:t>
      </w:r>
      <w:proofErr w:type="spellEnd"/>
      <w:r w:rsidRPr="00492B18">
        <w:rPr>
          <w:rFonts w:ascii="Book Antiqua" w:hAnsi="Book Antiqua"/>
        </w:rPr>
        <w:t xml:space="preserve"> N, </w:t>
      </w:r>
      <w:proofErr w:type="spellStart"/>
      <w:r w:rsidRPr="00492B18">
        <w:rPr>
          <w:rFonts w:ascii="Book Antiqua" w:hAnsi="Book Antiqua"/>
        </w:rPr>
        <w:t>Nagami</w:t>
      </w:r>
      <w:proofErr w:type="spellEnd"/>
      <w:r w:rsidRPr="00492B18">
        <w:rPr>
          <w:rFonts w:ascii="Book Antiqua" w:hAnsi="Book Antiqua"/>
        </w:rPr>
        <w:t xml:space="preserve"> GT, Sachs G, Scott DR. The effects of varying acidity on Helicobacter pylori growth and the bactericidal efficacy of ampicillin. </w:t>
      </w:r>
      <w:r w:rsidRPr="00492B18">
        <w:rPr>
          <w:rFonts w:ascii="Book Antiqua" w:hAnsi="Book Antiqua"/>
          <w:i/>
          <w:iCs/>
        </w:rPr>
        <w:t xml:space="preserve">Aliment </w:t>
      </w:r>
      <w:proofErr w:type="spellStart"/>
      <w:r w:rsidRPr="00492B18">
        <w:rPr>
          <w:rFonts w:ascii="Book Antiqua" w:hAnsi="Book Antiqua"/>
          <w:i/>
          <w:iCs/>
        </w:rPr>
        <w:t>Pharmacol</w:t>
      </w:r>
      <w:proofErr w:type="spellEnd"/>
      <w:r w:rsidRPr="00492B18">
        <w:rPr>
          <w:rFonts w:ascii="Book Antiqua" w:hAnsi="Book Antiqua"/>
          <w:i/>
          <w:iCs/>
        </w:rPr>
        <w:t xml:space="preserve"> </w:t>
      </w:r>
      <w:proofErr w:type="spellStart"/>
      <w:r w:rsidRPr="00492B18">
        <w:rPr>
          <w:rFonts w:ascii="Book Antiqua" w:hAnsi="Book Antiqua"/>
          <w:i/>
          <w:iCs/>
        </w:rPr>
        <w:t>Ther</w:t>
      </w:r>
      <w:proofErr w:type="spellEnd"/>
      <w:r w:rsidRPr="00492B18">
        <w:rPr>
          <w:rFonts w:ascii="Book Antiqua" w:hAnsi="Book Antiqua"/>
        </w:rPr>
        <w:t xml:space="preserve"> 2012; </w:t>
      </w:r>
      <w:r w:rsidRPr="00492B18">
        <w:rPr>
          <w:rFonts w:ascii="Book Antiqua" w:hAnsi="Book Antiqua"/>
          <w:b/>
          <w:bCs/>
        </w:rPr>
        <w:t>36</w:t>
      </w:r>
      <w:r w:rsidRPr="00492B18">
        <w:rPr>
          <w:rFonts w:ascii="Book Antiqua" w:hAnsi="Book Antiqua"/>
        </w:rPr>
        <w:t>: 972-979 [PMID: 23009227 DOI: 10.1111/apt.12059]</w:t>
      </w:r>
    </w:p>
    <w:p w14:paraId="13939980" w14:textId="77777777"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49 </w:t>
      </w:r>
      <w:proofErr w:type="spellStart"/>
      <w:r w:rsidRPr="00492B18">
        <w:rPr>
          <w:rFonts w:ascii="Book Antiqua" w:hAnsi="Book Antiqua"/>
          <w:b/>
          <w:bCs/>
        </w:rPr>
        <w:t>Reshetnyak</w:t>
      </w:r>
      <w:proofErr w:type="spellEnd"/>
      <w:r w:rsidRPr="00492B18">
        <w:rPr>
          <w:rFonts w:ascii="Book Antiqua" w:hAnsi="Book Antiqua"/>
          <w:b/>
          <w:bCs/>
        </w:rPr>
        <w:t xml:space="preserve"> VI</w:t>
      </w:r>
      <w:r w:rsidRPr="00492B18">
        <w:rPr>
          <w:rFonts w:ascii="Book Antiqua" w:hAnsi="Book Antiqua"/>
        </w:rPr>
        <w:t xml:space="preserve">, </w:t>
      </w:r>
      <w:proofErr w:type="spellStart"/>
      <w:r w:rsidRPr="00492B18">
        <w:rPr>
          <w:rFonts w:ascii="Book Antiqua" w:hAnsi="Book Antiqua"/>
        </w:rPr>
        <w:t>Reshetnyak</w:t>
      </w:r>
      <w:proofErr w:type="spellEnd"/>
      <w:r w:rsidRPr="00492B18">
        <w:rPr>
          <w:rFonts w:ascii="Book Antiqua" w:hAnsi="Book Antiqua"/>
        </w:rPr>
        <w:t xml:space="preserve"> TM. Significance of dormant forms of </w:t>
      </w:r>
      <w:r w:rsidRPr="00492B18">
        <w:rPr>
          <w:rFonts w:ascii="Book Antiqua" w:hAnsi="Book Antiqua"/>
          <w:i/>
          <w:iCs/>
        </w:rPr>
        <w:t>Helicobacter pylori</w:t>
      </w:r>
      <w:r w:rsidRPr="00492B18">
        <w:rPr>
          <w:rFonts w:ascii="Book Antiqua" w:hAnsi="Book Antiqua"/>
        </w:rPr>
        <w:t xml:space="preserve"> in ulcerogenesis. </w:t>
      </w:r>
      <w:r w:rsidRPr="00492B18">
        <w:rPr>
          <w:rFonts w:ascii="Book Antiqua" w:hAnsi="Book Antiqua"/>
          <w:i/>
          <w:iCs/>
        </w:rPr>
        <w:t>World J Gastroenterol</w:t>
      </w:r>
      <w:r w:rsidRPr="00492B18">
        <w:rPr>
          <w:rFonts w:ascii="Book Antiqua" w:hAnsi="Book Antiqua"/>
        </w:rPr>
        <w:t xml:space="preserve"> 2017; </w:t>
      </w:r>
      <w:r w:rsidRPr="00492B18">
        <w:rPr>
          <w:rFonts w:ascii="Book Antiqua" w:hAnsi="Book Antiqua"/>
          <w:b/>
          <w:bCs/>
        </w:rPr>
        <w:t>23</w:t>
      </w:r>
      <w:r w:rsidRPr="00492B18">
        <w:rPr>
          <w:rFonts w:ascii="Book Antiqua" w:hAnsi="Book Antiqua"/>
        </w:rPr>
        <w:t>: 4867-4878 [PMID: 28785141 DOI: 10.3748/wjg.v23.i27.4867]</w:t>
      </w:r>
    </w:p>
    <w:p w14:paraId="207474E1"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50 </w:t>
      </w:r>
      <w:proofErr w:type="spellStart"/>
      <w:r w:rsidRPr="00492B18">
        <w:rPr>
          <w:rFonts w:ascii="Book Antiqua" w:hAnsi="Book Antiqua"/>
          <w:b/>
          <w:bCs/>
        </w:rPr>
        <w:t>Weykamp</w:t>
      </w:r>
      <w:proofErr w:type="spellEnd"/>
      <w:r w:rsidRPr="00492B18">
        <w:rPr>
          <w:rFonts w:ascii="Book Antiqua" w:hAnsi="Book Antiqua"/>
          <w:b/>
          <w:bCs/>
        </w:rPr>
        <w:t xml:space="preserve"> C</w:t>
      </w:r>
      <w:r w:rsidRPr="00492B18">
        <w:rPr>
          <w:rFonts w:ascii="Book Antiqua" w:hAnsi="Book Antiqua"/>
        </w:rPr>
        <w:t xml:space="preserve">, John WG, </w:t>
      </w:r>
      <w:proofErr w:type="spellStart"/>
      <w:r w:rsidRPr="00492B18">
        <w:rPr>
          <w:rFonts w:ascii="Book Antiqua" w:hAnsi="Book Antiqua"/>
        </w:rPr>
        <w:t>Mosca</w:t>
      </w:r>
      <w:proofErr w:type="spellEnd"/>
      <w:r w:rsidRPr="00492B18">
        <w:rPr>
          <w:rFonts w:ascii="Book Antiqua" w:hAnsi="Book Antiqua"/>
        </w:rPr>
        <w:t xml:space="preserve"> A. A review of the challenge in measuring hemoglobin A1c. </w:t>
      </w:r>
      <w:r w:rsidRPr="00492B18">
        <w:rPr>
          <w:rFonts w:ascii="Book Antiqua" w:hAnsi="Book Antiqua"/>
          <w:i/>
          <w:iCs/>
        </w:rPr>
        <w:t>J Diabetes Sci Technol</w:t>
      </w:r>
      <w:r w:rsidRPr="00492B18">
        <w:rPr>
          <w:rFonts w:ascii="Book Antiqua" w:hAnsi="Book Antiqua"/>
        </w:rPr>
        <w:t xml:space="preserve"> 2009; </w:t>
      </w:r>
      <w:r w:rsidRPr="00492B18">
        <w:rPr>
          <w:rFonts w:ascii="Book Antiqua" w:hAnsi="Book Antiqua"/>
          <w:b/>
          <w:bCs/>
        </w:rPr>
        <w:t>3</w:t>
      </w:r>
      <w:r w:rsidRPr="00492B18">
        <w:rPr>
          <w:rFonts w:ascii="Book Antiqua" w:hAnsi="Book Antiqua"/>
        </w:rPr>
        <w:t>: 439-445 [PMID: 20144280 DOI: 10.1177/193229680900300306]</w:t>
      </w:r>
    </w:p>
    <w:p w14:paraId="2EB4AA1D"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51 </w:t>
      </w:r>
      <w:r w:rsidRPr="00492B18">
        <w:rPr>
          <w:rFonts w:ascii="Book Antiqua" w:hAnsi="Book Antiqua"/>
          <w:b/>
          <w:bCs/>
        </w:rPr>
        <w:t>Chen J</w:t>
      </w:r>
      <w:r w:rsidRPr="00492B18">
        <w:rPr>
          <w:rFonts w:ascii="Book Antiqua" w:hAnsi="Book Antiqua"/>
        </w:rPr>
        <w:t xml:space="preserve">, Xing Y, Zhao L, Ma H. The Association between Helicobacter pylori Infection and Glycated Hemoglobin A in Diabetes: A Meta-Analysis. </w:t>
      </w:r>
      <w:r w:rsidRPr="00492B18">
        <w:rPr>
          <w:rFonts w:ascii="Book Antiqua" w:hAnsi="Book Antiqua"/>
          <w:i/>
          <w:iCs/>
        </w:rPr>
        <w:t>J Diabetes Res</w:t>
      </w:r>
      <w:r w:rsidRPr="00492B18">
        <w:rPr>
          <w:rFonts w:ascii="Book Antiqua" w:hAnsi="Book Antiqua"/>
        </w:rPr>
        <w:t xml:space="preserve"> 2019; </w:t>
      </w:r>
      <w:r w:rsidRPr="00492B18">
        <w:rPr>
          <w:rFonts w:ascii="Book Antiqua" w:hAnsi="Book Antiqua"/>
          <w:b/>
          <w:bCs/>
        </w:rPr>
        <w:t>2019</w:t>
      </w:r>
      <w:r w:rsidRPr="00492B18">
        <w:rPr>
          <w:rFonts w:ascii="Book Antiqua" w:hAnsi="Book Antiqua"/>
        </w:rPr>
        <w:t>: 3705264 [PMID: 31583248 DOI: 10.1155/2019/3705264]</w:t>
      </w:r>
    </w:p>
    <w:p w14:paraId="63EEF43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52 </w:t>
      </w:r>
      <w:proofErr w:type="spellStart"/>
      <w:r w:rsidRPr="00492B18">
        <w:rPr>
          <w:rFonts w:ascii="Book Antiqua" w:hAnsi="Book Antiqua"/>
          <w:b/>
          <w:bCs/>
        </w:rPr>
        <w:t>Mbanya</w:t>
      </w:r>
      <w:proofErr w:type="spellEnd"/>
      <w:r w:rsidRPr="00492B18">
        <w:rPr>
          <w:rFonts w:ascii="Book Antiqua" w:hAnsi="Book Antiqua"/>
          <w:b/>
          <w:bCs/>
        </w:rPr>
        <w:t xml:space="preserve"> JC</w:t>
      </w:r>
      <w:r w:rsidRPr="00492B18">
        <w:rPr>
          <w:rFonts w:ascii="Book Antiqua" w:hAnsi="Book Antiqua"/>
        </w:rPr>
        <w:t xml:space="preserve">, Henry RR, Smith U. Presidents' statement on WHO recommendation on HbA1c for diabetes diagnosis. </w:t>
      </w:r>
      <w:r w:rsidRPr="00492B18">
        <w:rPr>
          <w:rFonts w:ascii="Book Antiqua" w:hAnsi="Book Antiqua"/>
          <w:i/>
          <w:iCs/>
        </w:rPr>
        <w:t xml:space="preserve">Diabetes Res </w:t>
      </w:r>
      <w:proofErr w:type="spellStart"/>
      <w:r w:rsidRPr="00492B18">
        <w:rPr>
          <w:rFonts w:ascii="Book Antiqua" w:hAnsi="Book Antiqua"/>
          <w:i/>
          <w:iCs/>
        </w:rPr>
        <w:t>Clin</w:t>
      </w:r>
      <w:proofErr w:type="spellEnd"/>
      <w:r w:rsidRPr="00492B18">
        <w:rPr>
          <w:rFonts w:ascii="Book Antiqua" w:hAnsi="Book Antiqua"/>
          <w:i/>
          <w:iCs/>
        </w:rPr>
        <w:t xml:space="preserve"> </w:t>
      </w:r>
      <w:proofErr w:type="spellStart"/>
      <w:r w:rsidRPr="00492B18">
        <w:rPr>
          <w:rFonts w:ascii="Book Antiqua" w:hAnsi="Book Antiqua"/>
          <w:i/>
          <w:iCs/>
        </w:rPr>
        <w:t>Pract</w:t>
      </w:r>
      <w:proofErr w:type="spellEnd"/>
      <w:r w:rsidRPr="00492B18">
        <w:rPr>
          <w:rFonts w:ascii="Book Antiqua" w:hAnsi="Book Antiqua"/>
        </w:rPr>
        <w:t xml:space="preserve"> 2011; </w:t>
      </w:r>
      <w:r w:rsidRPr="00492B18">
        <w:rPr>
          <w:rFonts w:ascii="Book Antiqua" w:hAnsi="Book Antiqua"/>
          <w:b/>
          <w:bCs/>
        </w:rPr>
        <w:t>93</w:t>
      </w:r>
      <w:r w:rsidRPr="00492B18">
        <w:rPr>
          <w:rFonts w:ascii="Book Antiqua" w:hAnsi="Book Antiqua"/>
        </w:rPr>
        <w:t>: 310-311 [PMID: 21802162 DOI: 10.1016/j.diabres.2011.06.026]</w:t>
      </w:r>
    </w:p>
    <w:p w14:paraId="611C18CE"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53 </w:t>
      </w:r>
      <w:r w:rsidRPr="00492B18">
        <w:rPr>
          <w:rFonts w:ascii="Book Antiqua" w:hAnsi="Book Antiqua"/>
          <w:b/>
          <w:bCs/>
        </w:rPr>
        <w:t>Buell C</w:t>
      </w:r>
      <w:r w:rsidRPr="00492B18">
        <w:rPr>
          <w:rFonts w:ascii="Book Antiqua" w:hAnsi="Book Antiqua"/>
        </w:rPr>
        <w:t xml:space="preserve">, </w:t>
      </w:r>
      <w:proofErr w:type="spellStart"/>
      <w:r w:rsidRPr="00492B18">
        <w:rPr>
          <w:rFonts w:ascii="Book Antiqua" w:hAnsi="Book Antiqua"/>
        </w:rPr>
        <w:t>Kermah</w:t>
      </w:r>
      <w:proofErr w:type="spellEnd"/>
      <w:r w:rsidRPr="00492B18">
        <w:rPr>
          <w:rFonts w:ascii="Book Antiqua" w:hAnsi="Book Antiqua"/>
        </w:rPr>
        <w:t xml:space="preserve"> D, Davidson MB. Utility of A1C for diabetes screening in the 1999 2004 NHANES population. </w:t>
      </w:r>
      <w:r w:rsidRPr="00492B18">
        <w:rPr>
          <w:rFonts w:ascii="Book Antiqua" w:hAnsi="Book Antiqua"/>
          <w:i/>
          <w:iCs/>
        </w:rPr>
        <w:t>Diabetes Care</w:t>
      </w:r>
      <w:r w:rsidRPr="00492B18">
        <w:rPr>
          <w:rFonts w:ascii="Book Antiqua" w:hAnsi="Book Antiqua"/>
        </w:rPr>
        <w:t xml:space="preserve"> 2007; </w:t>
      </w:r>
      <w:r w:rsidRPr="00492B18">
        <w:rPr>
          <w:rFonts w:ascii="Book Antiqua" w:hAnsi="Book Antiqua"/>
          <w:b/>
          <w:bCs/>
        </w:rPr>
        <w:t>30</w:t>
      </w:r>
      <w:r w:rsidRPr="00492B18">
        <w:rPr>
          <w:rFonts w:ascii="Book Antiqua" w:hAnsi="Book Antiqua"/>
        </w:rPr>
        <w:t>: 2233-2235 [PMID: 17563338 DOI: 10.2337/dc07-0585]</w:t>
      </w:r>
    </w:p>
    <w:p w14:paraId="0DF07879"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54 </w:t>
      </w:r>
      <w:r w:rsidRPr="00492B18">
        <w:rPr>
          <w:rFonts w:ascii="Book Antiqua" w:hAnsi="Book Antiqua"/>
          <w:b/>
          <w:bCs/>
        </w:rPr>
        <w:t>Herman WH</w:t>
      </w:r>
      <w:r w:rsidRPr="00492B18">
        <w:rPr>
          <w:rFonts w:ascii="Book Antiqua" w:hAnsi="Book Antiqua"/>
        </w:rPr>
        <w:t xml:space="preserve">, </w:t>
      </w:r>
      <w:proofErr w:type="spellStart"/>
      <w:r w:rsidRPr="00492B18">
        <w:rPr>
          <w:rFonts w:ascii="Book Antiqua" w:hAnsi="Book Antiqua"/>
        </w:rPr>
        <w:t>Engelgau</w:t>
      </w:r>
      <w:proofErr w:type="spellEnd"/>
      <w:r w:rsidRPr="00492B18">
        <w:rPr>
          <w:rFonts w:ascii="Book Antiqua" w:hAnsi="Book Antiqua"/>
        </w:rPr>
        <w:t xml:space="preserve"> MM, Zhang Y, Brown MB. Use of </w:t>
      </w:r>
      <w:proofErr w:type="spellStart"/>
      <w:r w:rsidRPr="00492B18">
        <w:rPr>
          <w:rFonts w:ascii="Book Antiqua" w:hAnsi="Book Antiqua"/>
        </w:rPr>
        <w:t>GHb</w:t>
      </w:r>
      <w:proofErr w:type="spellEnd"/>
      <w:r w:rsidRPr="00492B18">
        <w:rPr>
          <w:rFonts w:ascii="Book Antiqua" w:hAnsi="Book Antiqua"/>
        </w:rPr>
        <w:t xml:space="preserve"> (</w:t>
      </w:r>
      <w:proofErr w:type="spellStart"/>
      <w:r w:rsidRPr="00492B18">
        <w:rPr>
          <w:rFonts w:ascii="Book Antiqua" w:hAnsi="Book Antiqua"/>
        </w:rPr>
        <w:t>HbA</w:t>
      </w:r>
      <w:proofErr w:type="spellEnd"/>
      <w:r w:rsidRPr="00492B18">
        <w:rPr>
          <w:rFonts w:ascii="Book Antiqua" w:hAnsi="Book Antiqua"/>
        </w:rPr>
        <w:t xml:space="preserve">(1c)) to screen for undiagnosed diabetes in the U.S. population. </w:t>
      </w:r>
      <w:r w:rsidRPr="00492B18">
        <w:rPr>
          <w:rFonts w:ascii="Book Antiqua" w:hAnsi="Book Antiqua"/>
          <w:i/>
          <w:iCs/>
        </w:rPr>
        <w:t>Diabetes Care</w:t>
      </w:r>
      <w:r w:rsidRPr="00492B18">
        <w:rPr>
          <w:rFonts w:ascii="Book Antiqua" w:hAnsi="Book Antiqua"/>
        </w:rPr>
        <w:t xml:space="preserve"> 2000; </w:t>
      </w:r>
      <w:r w:rsidRPr="00492B18">
        <w:rPr>
          <w:rFonts w:ascii="Book Antiqua" w:hAnsi="Book Antiqua"/>
          <w:b/>
          <w:bCs/>
        </w:rPr>
        <w:t>23</w:t>
      </w:r>
      <w:r w:rsidRPr="00492B18">
        <w:rPr>
          <w:rFonts w:ascii="Book Antiqua" w:hAnsi="Book Antiqua"/>
        </w:rPr>
        <w:t>: 1207-1208 [PMID: 10937532 DOI: 10.2337/diacare.23.8.1207]</w:t>
      </w:r>
    </w:p>
    <w:p w14:paraId="5D4A6111"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55 </w:t>
      </w:r>
      <w:r w:rsidRPr="00492B18">
        <w:rPr>
          <w:rFonts w:ascii="Book Antiqua" w:hAnsi="Book Antiqua"/>
          <w:b/>
          <w:bCs/>
        </w:rPr>
        <w:t>Rohlfing CL</w:t>
      </w:r>
      <w:r w:rsidRPr="00492B18">
        <w:rPr>
          <w:rFonts w:ascii="Book Antiqua" w:hAnsi="Book Antiqua"/>
        </w:rPr>
        <w:t xml:space="preserve">, Little RR, </w:t>
      </w:r>
      <w:proofErr w:type="spellStart"/>
      <w:r w:rsidRPr="00492B18">
        <w:rPr>
          <w:rFonts w:ascii="Book Antiqua" w:hAnsi="Book Antiqua"/>
        </w:rPr>
        <w:t>Wiedmeyer</w:t>
      </w:r>
      <w:proofErr w:type="spellEnd"/>
      <w:r w:rsidRPr="00492B18">
        <w:rPr>
          <w:rFonts w:ascii="Book Antiqua" w:hAnsi="Book Antiqua"/>
        </w:rPr>
        <w:t xml:space="preserve"> HM, England JD, Madsen R, Harris MI, </w:t>
      </w:r>
      <w:proofErr w:type="spellStart"/>
      <w:r w:rsidRPr="00492B18">
        <w:rPr>
          <w:rFonts w:ascii="Book Antiqua" w:hAnsi="Book Antiqua"/>
        </w:rPr>
        <w:t>Flegal</w:t>
      </w:r>
      <w:proofErr w:type="spellEnd"/>
      <w:r w:rsidRPr="00492B18">
        <w:rPr>
          <w:rFonts w:ascii="Book Antiqua" w:hAnsi="Book Antiqua"/>
        </w:rPr>
        <w:t xml:space="preserve"> KM, </w:t>
      </w:r>
      <w:proofErr w:type="spellStart"/>
      <w:r w:rsidRPr="00492B18">
        <w:rPr>
          <w:rFonts w:ascii="Book Antiqua" w:hAnsi="Book Antiqua"/>
        </w:rPr>
        <w:t>Eberhardt</w:t>
      </w:r>
      <w:proofErr w:type="spellEnd"/>
      <w:r w:rsidRPr="00492B18">
        <w:rPr>
          <w:rFonts w:ascii="Book Antiqua" w:hAnsi="Book Antiqua"/>
        </w:rPr>
        <w:t xml:space="preserve"> MS, Goldstein DE. Use of </w:t>
      </w:r>
      <w:proofErr w:type="spellStart"/>
      <w:r w:rsidRPr="00492B18">
        <w:rPr>
          <w:rFonts w:ascii="Book Antiqua" w:hAnsi="Book Antiqua"/>
        </w:rPr>
        <w:t>GHb</w:t>
      </w:r>
      <w:proofErr w:type="spellEnd"/>
      <w:r w:rsidRPr="00492B18">
        <w:rPr>
          <w:rFonts w:ascii="Book Antiqua" w:hAnsi="Book Antiqua"/>
        </w:rPr>
        <w:t xml:space="preserve"> (HbA1c) in screening for undiagnosed diabetes in the U.S. population. </w:t>
      </w:r>
      <w:r w:rsidRPr="00492B18">
        <w:rPr>
          <w:rFonts w:ascii="Book Antiqua" w:hAnsi="Book Antiqua"/>
          <w:i/>
          <w:iCs/>
        </w:rPr>
        <w:t>Diabetes Care</w:t>
      </w:r>
      <w:r w:rsidRPr="00492B18">
        <w:rPr>
          <w:rFonts w:ascii="Book Antiqua" w:hAnsi="Book Antiqua"/>
        </w:rPr>
        <w:t xml:space="preserve"> 2000; </w:t>
      </w:r>
      <w:r w:rsidRPr="00492B18">
        <w:rPr>
          <w:rFonts w:ascii="Book Antiqua" w:hAnsi="Book Antiqua"/>
          <w:b/>
          <w:bCs/>
        </w:rPr>
        <w:t>23</w:t>
      </w:r>
      <w:r w:rsidRPr="00492B18">
        <w:rPr>
          <w:rFonts w:ascii="Book Antiqua" w:hAnsi="Book Antiqua"/>
        </w:rPr>
        <w:t>: 187-191 [PMID: 10868829 DOI: 10.2337/diacare.23.2.187]</w:t>
      </w:r>
    </w:p>
    <w:p w14:paraId="097AC257" w14:textId="77777777" w:rsidR="009E70AA" w:rsidRPr="00492B18" w:rsidRDefault="009E70AA" w:rsidP="009E70AA">
      <w:pPr>
        <w:spacing w:line="360" w:lineRule="auto"/>
        <w:jc w:val="both"/>
        <w:rPr>
          <w:rFonts w:ascii="Book Antiqua" w:hAnsi="Book Antiqua"/>
        </w:rPr>
      </w:pPr>
      <w:r w:rsidRPr="00492B18">
        <w:rPr>
          <w:rFonts w:ascii="Book Antiqua" w:hAnsi="Book Antiqua"/>
        </w:rPr>
        <w:t xml:space="preserve">56 </w:t>
      </w:r>
      <w:proofErr w:type="spellStart"/>
      <w:r w:rsidRPr="00492B18">
        <w:rPr>
          <w:rFonts w:ascii="Book Antiqua" w:hAnsi="Book Antiqua"/>
          <w:b/>
          <w:bCs/>
        </w:rPr>
        <w:t>Begue</w:t>
      </w:r>
      <w:proofErr w:type="spellEnd"/>
      <w:r w:rsidRPr="00492B18">
        <w:rPr>
          <w:rFonts w:ascii="Book Antiqua" w:hAnsi="Book Antiqua"/>
          <w:b/>
          <w:bCs/>
        </w:rPr>
        <w:t xml:space="preserve"> RE</w:t>
      </w:r>
      <w:r w:rsidRPr="00492B18">
        <w:rPr>
          <w:rFonts w:ascii="Book Antiqua" w:hAnsi="Book Antiqua"/>
        </w:rPr>
        <w:t xml:space="preserve">, </w:t>
      </w:r>
      <w:proofErr w:type="spellStart"/>
      <w:r w:rsidRPr="00492B18">
        <w:rPr>
          <w:rFonts w:ascii="Book Antiqua" w:hAnsi="Book Antiqua"/>
        </w:rPr>
        <w:t>Mirza</w:t>
      </w:r>
      <w:proofErr w:type="spellEnd"/>
      <w:r w:rsidRPr="00492B18">
        <w:rPr>
          <w:rFonts w:ascii="Book Antiqua" w:hAnsi="Book Antiqua"/>
        </w:rPr>
        <w:t xml:space="preserve"> A, Compton T, Gomez R, Vargas A. Helicobacter pylori infection and insulin requirement among children with type 1 diabetes mellitus. </w:t>
      </w:r>
      <w:r w:rsidRPr="00492B18">
        <w:rPr>
          <w:rFonts w:ascii="Book Antiqua" w:hAnsi="Book Antiqua"/>
          <w:i/>
          <w:iCs/>
        </w:rPr>
        <w:t>Pediatrics</w:t>
      </w:r>
      <w:r w:rsidRPr="00492B18">
        <w:rPr>
          <w:rFonts w:ascii="Book Antiqua" w:hAnsi="Book Antiqua"/>
        </w:rPr>
        <w:t xml:space="preserve"> 1999; </w:t>
      </w:r>
      <w:r w:rsidRPr="00492B18">
        <w:rPr>
          <w:rFonts w:ascii="Book Antiqua" w:hAnsi="Book Antiqua"/>
          <w:b/>
          <w:bCs/>
        </w:rPr>
        <w:t>103</w:t>
      </w:r>
      <w:r w:rsidRPr="00492B18">
        <w:rPr>
          <w:rFonts w:ascii="Book Antiqua" w:hAnsi="Book Antiqua"/>
        </w:rPr>
        <w:t>: e83 [PMID: 10353980 DOI: 10.1542/peds.103.6.e83]</w:t>
      </w:r>
    </w:p>
    <w:p w14:paraId="457E2C11" w14:textId="0D85E7F2" w:rsidR="009E70AA" w:rsidRPr="00492B18" w:rsidRDefault="009E70AA" w:rsidP="009E70AA">
      <w:pPr>
        <w:spacing w:line="360" w:lineRule="auto"/>
        <w:jc w:val="both"/>
        <w:rPr>
          <w:rFonts w:ascii="Book Antiqua" w:hAnsi="Book Antiqua"/>
        </w:rPr>
      </w:pPr>
      <w:r w:rsidRPr="00492B18">
        <w:rPr>
          <w:rFonts w:ascii="Book Antiqua" w:hAnsi="Book Antiqua"/>
        </w:rPr>
        <w:t xml:space="preserve">57 </w:t>
      </w:r>
      <w:r w:rsidRPr="00492B18">
        <w:rPr>
          <w:rFonts w:ascii="Book Antiqua" w:hAnsi="Book Antiqua"/>
          <w:b/>
          <w:bCs/>
        </w:rPr>
        <w:t>Akın S,</w:t>
      </w:r>
      <w:r w:rsidRPr="00492B18">
        <w:rPr>
          <w:rFonts w:ascii="Book Antiqua" w:hAnsi="Book Antiqua"/>
        </w:rPr>
        <w:t xml:space="preserve"> </w:t>
      </w:r>
      <w:proofErr w:type="spellStart"/>
      <w:r w:rsidRPr="00492B18">
        <w:rPr>
          <w:rFonts w:ascii="Book Antiqua" w:hAnsi="Book Antiqua"/>
        </w:rPr>
        <w:t>Erdem</w:t>
      </w:r>
      <w:proofErr w:type="spellEnd"/>
      <w:r w:rsidRPr="00492B18">
        <w:rPr>
          <w:rFonts w:ascii="Book Antiqua" w:hAnsi="Book Antiqua"/>
        </w:rPr>
        <w:t xml:space="preserve"> ME, Kazan S, </w:t>
      </w:r>
      <w:proofErr w:type="spellStart"/>
      <w:r w:rsidRPr="00492B18">
        <w:rPr>
          <w:rFonts w:ascii="Book Antiqua" w:hAnsi="Book Antiqua"/>
        </w:rPr>
        <w:t>Aliustaoğlu</w:t>
      </w:r>
      <w:proofErr w:type="spellEnd"/>
      <w:r w:rsidRPr="00492B18">
        <w:rPr>
          <w:rFonts w:ascii="Book Antiqua" w:hAnsi="Book Antiqua"/>
        </w:rPr>
        <w:t xml:space="preserve"> M. The relationship between Helicobacter pylori infection and glycemic regulation in type 2 diabetic patients. Nobel Med. 2014;</w:t>
      </w:r>
      <w:r w:rsidR="006D5139">
        <w:rPr>
          <w:rFonts w:ascii="Book Antiqua" w:hAnsi="Book Antiqua"/>
        </w:rPr>
        <w:t xml:space="preserve"> </w:t>
      </w:r>
      <w:r w:rsidRPr="006D5139">
        <w:rPr>
          <w:rFonts w:ascii="Book Antiqua" w:hAnsi="Book Antiqua"/>
          <w:b/>
        </w:rPr>
        <w:t>10:</w:t>
      </w:r>
      <w:r w:rsidR="006D5139" w:rsidRPr="006D5139">
        <w:rPr>
          <w:rFonts w:ascii="Book Antiqua" w:hAnsi="Book Antiqua"/>
          <w:b/>
        </w:rPr>
        <w:t xml:space="preserve"> </w:t>
      </w:r>
      <w:r w:rsidRPr="00492B18">
        <w:rPr>
          <w:rFonts w:ascii="Book Antiqua" w:hAnsi="Book Antiqua"/>
        </w:rPr>
        <w:t>32–35</w:t>
      </w:r>
    </w:p>
    <w:p w14:paraId="146D6551" w14:textId="48CEECFE" w:rsidR="009E70AA" w:rsidRPr="00492B18" w:rsidRDefault="009E70AA" w:rsidP="009E70AA">
      <w:pPr>
        <w:spacing w:line="360" w:lineRule="auto"/>
        <w:jc w:val="both"/>
        <w:rPr>
          <w:rFonts w:ascii="Book Antiqua" w:hAnsi="Book Antiqua"/>
        </w:rPr>
      </w:pPr>
      <w:r w:rsidRPr="00492B18">
        <w:rPr>
          <w:rFonts w:ascii="Book Antiqua" w:hAnsi="Book Antiqua"/>
        </w:rPr>
        <w:lastRenderedPageBreak/>
        <w:t xml:space="preserve">58 </w:t>
      </w:r>
      <w:proofErr w:type="spellStart"/>
      <w:r w:rsidRPr="00492B18">
        <w:rPr>
          <w:rFonts w:ascii="Book Antiqua" w:hAnsi="Book Antiqua"/>
          <w:b/>
          <w:bCs/>
        </w:rPr>
        <w:t>Bektemirova</w:t>
      </w:r>
      <w:proofErr w:type="spellEnd"/>
      <w:r w:rsidRPr="00492B18">
        <w:rPr>
          <w:rFonts w:ascii="Book Antiqua" w:hAnsi="Book Antiqua"/>
          <w:b/>
          <w:bCs/>
        </w:rPr>
        <w:t xml:space="preserve"> L,</w:t>
      </w:r>
      <w:r w:rsidRPr="00492B18">
        <w:rPr>
          <w:rFonts w:ascii="Book Antiqua" w:hAnsi="Book Antiqua"/>
        </w:rPr>
        <w:t xml:space="preserve"> </w:t>
      </w:r>
      <w:proofErr w:type="spellStart"/>
      <w:r w:rsidRPr="00492B18">
        <w:rPr>
          <w:rFonts w:ascii="Book Antiqua" w:hAnsi="Book Antiqua"/>
        </w:rPr>
        <w:t>Mkrtumyan</w:t>
      </w:r>
      <w:proofErr w:type="spellEnd"/>
      <w:r w:rsidRPr="00492B18">
        <w:rPr>
          <w:rFonts w:ascii="Book Antiqua" w:hAnsi="Book Antiqua"/>
        </w:rPr>
        <w:t xml:space="preserve"> A, </w:t>
      </w:r>
      <w:proofErr w:type="spellStart"/>
      <w:r w:rsidRPr="00492B18">
        <w:rPr>
          <w:rFonts w:ascii="Book Antiqua" w:hAnsi="Book Antiqua"/>
        </w:rPr>
        <w:t>Rymareva</w:t>
      </w:r>
      <w:proofErr w:type="spellEnd"/>
      <w:r w:rsidRPr="00492B18">
        <w:rPr>
          <w:rFonts w:ascii="Book Antiqua" w:hAnsi="Book Antiqua"/>
        </w:rPr>
        <w:t xml:space="preserve"> E, </w:t>
      </w:r>
      <w:proofErr w:type="spellStart"/>
      <w:r w:rsidRPr="00492B18">
        <w:rPr>
          <w:rFonts w:ascii="Book Antiqua" w:hAnsi="Book Antiqua"/>
        </w:rPr>
        <w:t>Dicheva</w:t>
      </w:r>
      <w:proofErr w:type="spellEnd"/>
      <w:r w:rsidRPr="00492B18">
        <w:rPr>
          <w:rFonts w:ascii="Book Antiqua" w:hAnsi="Book Antiqua"/>
        </w:rPr>
        <w:t xml:space="preserve"> D, </w:t>
      </w:r>
      <w:proofErr w:type="spellStart"/>
      <w:r w:rsidRPr="00492B18">
        <w:rPr>
          <w:rFonts w:ascii="Book Antiqua" w:hAnsi="Book Antiqua"/>
        </w:rPr>
        <w:t>Chernavskij</w:t>
      </w:r>
      <w:proofErr w:type="spellEnd"/>
      <w:r w:rsidRPr="00492B18">
        <w:rPr>
          <w:rFonts w:ascii="Book Antiqua" w:hAnsi="Book Antiqua"/>
        </w:rPr>
        <w:t xml:space="preserve"> S. Efficacy of first-line eradication therapy in patients with Helicobacter pylori associated pathology of the upper gastrointestinal tract and type 2 diabetes depending on a level of glycated hemoglobin. Medical Bulletin of the Ministry</w:t>
      </w:r>
      <w:r w:rsidR="00294CFE">
        <w:rPr>
          <w:rFonts w:ascii="Book Antiqua" w:hAnsi="Book Antiqua"/>
        </w:rPr>
        <w:t xml:space="preserve"> of Internal Affairs. (</w:t>
      </w:r>
      <w:proofErr w:type="gramStart"/>
      <w:r w:rsidR="00294CFE">
        <w:rPr>
          <w:rFonts w:ascii="Book Antiqua" w:hAnsi="Book Antiqua"/>
        </w:rPr>
        <w:t>in</w:t>
      </w:r>
      <w:proofErr w:type="gramEnd"/>
      <w:r w:rsidR="00294CFE">
        <w:rPr>
          <w:rFonts w:ascii="Book Antiqua" w:hAnsi="Book Antiqua"/>
        </w:rPr>
        <w:t xml:space="preserve"> Rus.)</w:t>
      </w:r>
      <w:r w:rsidRPr="00492B18">
        <w:rPr>
          <w:rFonts w:ascii="Book Antiqua" w:hAnsi="Book Antiqua"/>
        </w:rPr>
        <w:t xml:space="preserve"> 2022;</w:t>
      </w:r>
      <w:r w:rsidR="00294CFE">
        <w:rPr>
          <w:rFonts w:ascii="Book Antiqua" w:hAnsi="Book Antiqua"/>
        </w:rPr>
        <w:t xml:space="preserve"> </w:t>
      </w:r>
      <w:r w:rsidRPr="00294CFE">
        <w:rPr>
          <w:rFonts w:ascii="Book Antiqua" w:hAnsi="Book Antiqua"/>
          <w:b/>
        </w:rPr>
        <w:t>119:</w:t>
      </w:r>
      <w:r w:rsidR="00294CFE" w:rsidRPr="00294CFE">
        <w:rPr>
          <w:rFonts w:ascii="Book Antiqua" w:hAnsi="Book Antiqua"/>
          <w:b/>
        </w:rPr>
        <w:t xml:space="preserve"> </w:t>
      </w:r>
      <w:r w:rsidR="00E84E7E">
        <w:rPr>
          <w:rFonts w:ascii="Book Antiqua" w:hAnsi="Book Antiqua"/>
        </w:rPr>
        <w:t>27–31</w:t>
      </w:r>
      <w:r w:rsidRPr="00492B18">
        <w:rPr>
          <w:rFonts w:ascii="Book Antiqua" w:hAnsi="Book Antiqua"/>
        </w:rPr>
        <w:t xml:space="preserve"> </w:t>
      </w:r>
      <w:r w:rsidRPr="009B0D17">
        <w:rPr>
          <w:rFonts w:ascii="Book Antiqua" w:hAnsi="Book Antiqua"/>
        </w:rPr>
        <w:t>[DOI: 1</w:t>
      </w:r>
      <w:r w:rsidR="00E84E7E" w:rsidRPr="009B0D17">
        <w:rPr>
          <w:rFonts w:ascii="Book Antiqua" w:hAnsi="Book Antiqua"/>
        </w:rPr>
        <w:t>0.52341/20738080_2022_119_4_27.</w:t>
      </w:r>
      <w:r w:rsidRPr="009B0D17">
        <w:rPr>
          <w:rFonts w:ascii="Book Antiqua" w:hAnsi="Book Antiqua"/>
        </w:rPr>
        <w:t>-EDN</w:t>
      </w:r>
      <w:r w:rsidR="00D97532" w:rsidRPr="009B0D17">
        <w:rPr>
          <w:rFonts w:ascii="Book Antiqua" w:hAnsi="Book Antiqua"/>
        </w:rPr>
        <w:t>TDXAMS</w:t>
      </w:r>
      <w:r w:rsidRPr="009B0D17">
        <w:rPr>
          <w:rFonts w:ascii="Book Antiqua" w:hAnsi="Book Antiqua"/>
        </w:rPr>
        <w:t>]</w:t>
      </w:r>
    </w:p>
    <w:p w14:paraId="43D47F6F" w14:textId="77777777" w:rsidR="009E70AA" w:rsidRDefault="009E70AA" w:rsidP="00036F8C">
      <w:pPr>
        <w:spacing w:line="360" w:lineRule="auto"/>
        <w:jc w:val="both"/>
        <w:rPr>
          <w:rFonts w:ascii="Book Antiqua" w:hAnsi="Book Antiqua"/>
        </w:rPr>
      </w:pPr>
    </w:p>
    <w:p w14:paraId="4A29A934"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Footnotes</w:t>
      </w:r>
    </w:p>
    <w:p w14:paraId="3B4D0E9A" w14:textId="76C5C144" w:rsidR="00A77B3E" w:rsidRPr="00A47FE1"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Conflict-of-interest</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b/>
          <w:bCs/>
          <w:color w:val="000000"/>
        </w:rPr>
        <w:t>statement:</w:t>
      </w:r>
      <w:r w:rsidR="00131185">
        <w:rPr>
          <w:rFonts w:ascii="Book Antiqua" w:eastAsia="Book Antiqua" w:hAnsi="Book Antiqua" w:cs="Book Antiqua"/>
          <w:b/>
          <w:bCs/>
          <w:color w:val="000000"/>
        </w:rPr>
        <w:t xml:space="preserve"> </w:t>
      </w:r>
      <w:r w:rsidR="00A47FE1" w:rsidRPr="00A47FE1">
        <w:rPr>
          <w:rFonts w:ascii="Book Antiqua" w:eastAsia="Book Antiqua" w:hAnsi="Book Antiqua" w:cs="Book Antiqua"/>
          <w:color w:val="000000"/>
        </w:rPr>
        <w:t>All authors declare that they have no conflict of interest.</w:t>
      </w:r>
    </w:p>
    <w:p w14:paraId="1635F434" w14:textId="77777777" w:rsidR="00A77B3E" w:rsidRPr="00036F8C" w:rsidRDefault="00A77B3E" w:rsidP="00036F8C">
      <w:pPr>
        <w:spacing w:line="360" w:lineRule="auto"/>
        <w:jc w:val="both"/>
        <w:rPr>
          <w:rFonts w:ascii="Book Antiqua" w:hAnsi="Book Antiqua"/>
        </w:rPr>
      </w:pPr>
    </w:p>
    <w:p w14:paraId="2EE62298"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bCs/>
          <w:color w:val="000000"/>
        </w:rPr>
        <w:t>Open-Access:</w:t>
      </w:r>
      <w:r w:rsidR="00131185">
        <w:rPr>
          <w:rFonts w:ascii="Book Antiqua" w:eastAsia="Book Antiqua" w:hAnsi="Book Antiqua" w:cs="Book Antiqua"/>
          <w:b/>
          <w:bCs/>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open-access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that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was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selected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in-house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editor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fully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peer-reviewed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external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reviewers.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distributed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accordance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with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Creative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Commons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Attribution</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NonCommercial</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BY-NC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4.0)</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license,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which</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permits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others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to</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distribute,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remix,</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adapt,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build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upon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non-commercially,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license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derivative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on</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different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terms,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provided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original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work</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properly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cited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the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use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is</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non-commercial.</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See: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https://creativecommons.org/Licenses/by-nc/4.0/</w:t>
      </w:r>
    </w:p>
    <w:p w14:paraId="4DC9E16F" w14:textId="77777777" w:rsidR="00A77B3E" w:rsidRPr="00036F8C" w:rsidRDefault="00A77B3E" w:rsidP="00036F8C">
      <w:pPr>
        <w:spacing w:line="360" w:lineRule="auto"/>
        <w:jc w:val="both"/>
        <w:rPr>
          <w:rFonts w:ascii="Book Antiqua" w:hAnsi="Book Antiqua"/>
        </w:rPr>
      </w:pPr>
    </w:p>
    <w:p w14:paraId="54DA2C59"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Provenance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and</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peer</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Invited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article;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Externally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peer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reviewed.</w:t>
      </w:r>
    </w:p>
    <w:p w14:paraId="50E4480B"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Peer-review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model:</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Single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blind</w:t>
      </w:r>
    </w:p>
    <w:p w14:paraId="60ACB58C" w14:textId="77777777" w:rsidR="00A77B3E" w:rsidRPr="00036F8C" w:rsidRDefault="00A77B3E" w:rsidP="00036F8C">
      <w:pPr>
        <w:spacing w:line="360" w:lineRule="auto"/>
        <w:jc w:val="both"/>
        <w:rPr>
          <w:rFonts w:ascii="Book Antiqua" w:hAnsi="Book Antiqua"/>
        </w:rPr>
      </w:pPr>
    </w:p>
    <w:p w14:paraId="5CBD96B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Peer-review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started:</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August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4,</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p>
    <w:p w14:paraId="704D03E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First</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decision:</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August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19,</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2022</w:t>
      </w:r>
    </w:p>
    <w:p w14:paraId="559B07E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Article</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in</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press:</w:t>
      </w:r>
      <w:r w:rsidR="00131185">
        <w:rPr>
          <w:rFonts w:ascii="Book Antiqua" w:eastAsia="Book Antiqua" w:hAnsi="Book Antiqua" w:cs="Book Antiqua"/>
          <w:b/>
          <w:color w:val="000000"/>
        </w:rPr>
        <w:t xml:space="preserve"> </w:t>
      </w:r>
    </w:p>
    <w:p w14:paraId="378A6303" w14:textId="77777777" w:rsidR="00A77B3E" w:rsidRPr="00036F8C" w:rsidRDefault="00A77B3E" w:rsidP="00036F8C">
      <w:pPr>
        <w:spacing w:line="360" w:lineRule="auto"/>
        <w:jc w:val="both"/>
        <w:rPr>
          <w:rFonts w:ascii="Book Antiqua" w:hAnsi="Book Antiqua"/>
        </w:rPr>
      </w:pPr>
    </w:p>
    <w:p w14:paraId="530531DF"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Specialty</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type:</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Gastroenterology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and</w:t>
      </w:r>
      <w:r w:rsidR="00131185">
        <w:rPr>
          <w:rFonts w:ascii="Book Antiqua" w:eastAsia="Book Antiqua" w:hAnsi="Book Antiqua" w:cs="Book Antiqua"/>
          <w:color w:val="000000"/>
        </w:rPr>
        <w:t xml:space="preserve"> </w:t>
      </w:r>
      <w:r w:rsidR="00CE7D1A" w:rsidRPr="00036F8C">
        <w:rPr>
          <w:rFonts w:ascii="Book Antiqua" w:eastAsia="Book Antiqua" w:hAnsi="Book Antiqua" w:cs="Book Antiqua"/>
          <w:color w:val="000000"/>
        </w:rPr>
        <w:t>hepatology</w:t>
      </w:r>
    </w:p>
    <w:p w14:paraId="0957124E"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Country/Territory</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of</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origin:</w:t>
      </w:r>
      <w:r w:rsidR="00131185">
        <w:rPr>
          <w:rFonts w:ascii="Book Antiqua" w:eastAsia="Book Antiqua" w:hAnsi="Book Antiqua" w:cs="Book Antiqua"/>
          <w:b/>
          <w:color w:val="000000"/>
        </w:rPr>
        <w:t xml:space="preserve"> </w:t>
      </w:r>
      <w:r w:rsidRPr="00036F8C">
        <w:rPr>
          <w:rFonts w:ascii="Book Antiqua" w:eastAsia="Book Antiqua" w:hAnsi="Book Antiqua" w:cs="Book Antiqua"/>
          <w:color w:val="000000"/>
        </w:rPr>
        <w:t>Russia</w:t>
      </w:r>
    </w:p>
    <w:p w14:paraId="6C65E917"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b/>
          <w:color w:val="000000"/>
        </w:rPr>
        <w:t>Peer-review</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report’s</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scientific</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quality</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classification</w:t>
      </w:r>
    </w:p>
    <w:p w14:paraId="1CABFE62"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A</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(Excellent):</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p>
    <w:p w14:paraId="0D4AC627"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B</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(Very</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good):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p>
    <w:p w14:paraId="08A083C3"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lastRenderedPageBreak/>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C</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(Good):</w:t>
      </w:r>
      <w:r w:rsidR="00131185">
        <w:rPr>
          <w:rFonts w:ascii="Book Antiqua" w:eastAsia="Book Antiqua" w:hAnsi="Book Antiqua" w:cs="Book Antiqua"/>
          <w:color w:val="000000"/>
        </w:rPr>
        <w:t xml:space="preserve"> </w:t>
      </w:r>
      <w:r w:rsidR="002569E9">
        <w:rPr>
          <w:rFonts w:ascii="Book Antiqua" w:eastAsia="Book Antiqua" w:hAnsi="Book Antiqua" w:cs="Book Antiqua"/>
          <w:color w:val="000000"/>
        </w:rPr>
        <w:t>C</w:t>
      </w:r>
    </w:p>
    <w:p w14:paraId="10EB8F28"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(Fair):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p>
    <w:p w14:paraId="37DFB7AA" w14:textId="77777777" w:rsidR="00A77B3E" w:rsidRPr="00036F8C" w:rsidRDefault="00752B69" w:rsidP="00036F8C">
      <w:pPr>
        <w:spacing w:line="360" w:lineRule="auto"/>
        <w:jc w:val="both"/>
        <w:rPr>
          <w:rFonts w:ascii="Book Antiqua" w:hAnsi="Book Antiqua"/>
        </w:rPr>
      </w:pPr>
      <w:r w:rsidRPr="00036F8C">
        <w:rPr>
          <w:rFonts w:ascii="Book Antiqua" w:eastAsia="Book Antiqua" w:hAnsi="Book Antiqua" w:cs="Book Antiqua"/>
          <w:color w:val="000000"/>
        </w:rPr>
        <w:t>Grade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E</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(Poor):</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0</w:t>
      </w:r>
    </w:p>
    <w:p w14:paraId="1C95CF33" w14:textId="77777777" w:rsidR="00A77B3E" w:rsidRPr="00036F8C" w:rsidRDefault="00A77B3E" w:rsidP="00036F8C">
      <w:pPr>
        <w:spacing w:line="360" w:lineRule="auto"/>
        <w:jc w:val="both"/>
        <w:rPr>
          <w:rFonts w:ascii="Book Antiqua" w:hAnsi="Book Antiqua"/>
        </w:rPr>
      </w:pPr>
    </w:p>
    <w:p w14:paraId="3A3A9438" w14:textId="0B44DF42" w:rsidR="00A77B3E" w:rsidRPr="00036F8C" w:rsidRDefault="00752B69" w:rsidP="00036F8C">
      <w:pPr>
        <w:spacing w:line="360" w:lineRule="auto"/>
        <w:jc w:val="both"/>
        <w:rPr>
          <w:rFonts w:ascii="Book Antiqua" w:hAnsi="Book Antiqua"/>
        </w:rPr>
        <w:sectPr w:rsidR="00A77B3E" w:rsidRPr="00036F8C">
          <w:footerReference w:type="default" r:id="rId8"/>
          <w:pgSz w:w="12240" w:h="15840"/>
          <w:pgMar w:top="1440" w:right="1440" w:bottom="1440" w:left="1440" w:header="720" w:footer="720" w:gutter="0"/>
          <w:cols w:space="720"/>
          <w:docGrid w:linePitch="360"/>
        </w:sectPr>
      </w:pPr>
      <w:r w:rsidRPr="00036F8C">
        <w:rPr>
          <w:rFonts w:ascii="Book Antiqua" w:eastAsia="Book Antiqua" w:hAnsi="Book Antiqua" w:cs="Book Antiqua"/>
          <w:b/>
          <w:color w:val="000000"/>
        </w:rPr>
        <w:t>P-Reviewer:</w:t>
      </w:r>
      <w:r w:rsidR="00131185">
        <w:rPr>
          <w:rFonts w:ascii="Book Antiqua" w:eastAsia="Book Antiqua" w:hAnsi="Book Antiqua" w:cs="Book Antiqua"/>
          <w:b/>
          <w:color w:val="000000"/>
        </w:rPr>
        <w:t xml:space="preserve"> </w:t>
      </w:r>
      <w:proofErr w:type="spellStart"/>
      <w:r w:rsidRPr="00036F8C">
        <w:rPr>
          <w:rFonts w:ascii="Book Antiqua" w:eastAsia="Book Antiqua" w:hAnsi="Book Antiqua" w:cs="Book Antiqua"/>
          <w:color w:val="000000"/>
        </w:rPr>
        <w:t>Lauro</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D,</w:t>
      </w:r>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Italy;</w:t>
      </w:r>
      <w:r w:rsidR="00131185">
        <w:rPr>
          <w:rFonts w:ascii="Book Antiqua" w:eastAsia="Book Antiqua" w:hAnsi="Book Antiqua" w:cs="Book Antiqua"/>
          <w:color w:val="000000"/>
        </w:rPr>
        <w:t xml:space="preserve"> </w:t>
      </w:r>
      <w:proofErr w:type="spellStart"/>
      <w:r w:rsidRPr="00036F8C">
        <w:rPr>
          <w:rFonts w:ascii="Book Antiqua" w:eastAsia="Book Antiqua" w:hAnsi="Book Antiqua" w:cs="Book Antiqua"/>
          <w:color w:val="000000"/>
        </w:rPr>
        <w:t>Rwegerera</w:t>
      </w:r>
      <w:proofErr w:type="spellEnd"/>
      <w:r w:rsidR="00131185">
        <w:rPr>
          <w:rFonts w:ascii="Book Antiqua" w:eastAsia="Book Antiqua" w:hAnsi="Book Antiqua" w:cs="Book Antiqua"/>
          <w:color w:val="000000"/>
        </w:rPr>
        <w:t xml:space="preserve"> </w:t>
      </w:r>
      <w:r w:rsidRPr="00036F8C">
        <w:rPr>
          <w:rFonts w:ascii="Book Antiqua" w:eastAsia="Book Antiqua" w:hAnsi="Book Antiqua" w:cs="Book Antiqua"/>
          <w:color w:val="000000"/>
        </w:rPr>
        <w:t>GM</w:t>
      </w:r>
      <w:r w:rsidR="00FC7DCE">
        <w:rPr>
          <w:rFonts w:ascii="Book Antiqua" w:eastAsia="Book Antiqua" w:hAnsi="Book Antiqua" w:cs="Book Antiqua"/>
          <w:color w:val="000000"/>
        </w:rPr>
        <w:t xml:space="preserve">, </w:t>
      </w:r>
      <w:r w:rsidR="00FC7DCE" w:rsidRPr="007F2DE0">
        <w:rPr>
          <w:rFonts w:ascii="Book Antiqua" w:hAnsi="Book Antiqua"/>
          <w:color w:val="000000" w:themeColor="text1"/>
        </w:rPr>
        <w:t>Botswana</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S-Editor:</w:t>
      </w:r>
      <w:r w:rsidR="00131185">
        <w:rPr>
          <w:rFonts w:ascii="Book Antiqua" w:eastAsia="Book Antiqua" w:hAnsi="Book Antiqua" w:cs="Book Antiqua"/>
          <w:b/>
          <w:color w:val="000000"/>
        </w:rPr>
        <w:t xml:space="preserve"> </w:t>
      </w:r>
      <w:r w:rsidR="00EA2EEC" w:rsidRPr="0083059A">
        <w:rPr>
          <w:rFonts w:ascii="Book Antiqua" w:eastAsia="Book Antiqua" w:hAnsi="Book Antiqua" w:cs="Book Antiqua"/>
          <w:color w:val="000000"/>
        </w:rPr>
        <w:t>Liu JH</w:t>
      </w:r>
      <w:r w:rsidR="00131185">
        <w:rPr>
          <w:rFonts w:ascii="Book Antiqua" w:eastAsia="Book Antiqua" w:hAnsi="Book Antiqua" w:cs="Book Antiqua"/>
          <w:b/>
          <w:color w:val="000000"/>
        </w:rPr>
        <w:t xml:space="preserve"> </w:t>
      </w:r>
      <w:r w:rsidRPr="00036F8C">
        <w:rPr>
          <w:rFonts w:ascii="Book Antiqua" w:eastAsia="Book Antiqua" w:hAnsi="Book Antiqua" w:cs="Book Antiqua"/>
          <w:b/>
          <w:color w:val="000000"/>
        </w:rPr>
        <w:t>L-Editor:</w:t>
      </w:r>
      <w:r w:rsidR="00131185">
        <w:rPr>
          <w:rFonts w:ascii="Book Antiqua" w:eastAsia="Book Antiqua" w:hAnsi="Book Antiqua" w:cs="Book Antiqua"/>
          <w:b/>
          <w:color w:val="000000"/>
        </w:rPr>
        <w:t xml:space="preserve"> </w:t>
      </w:r>
      <w:r w:rsidR="00E93C8C" w:rsidRPr="00E93C8C">
        <w:rPr>
          <w:rFonts w:ascii="Book Antiqua" w:hAnsi="Book Antiqua" w:cs="Book Antiqua" w:hint="eastAsia"/>
          <w:color w:val="000000"/>
          <w:lang w:eastAsia="zh-CN"/>
          <w:rPrChange w:id="172" w:author="MedE-QC editor" w:date="2022-10-12T14:27:00Z">
            <w:rPr>
              <w:rFonts w:ascii="Book Antiqua" w:hAnsi="Book Antiqua" w:cs="Book Antiqua" w:hint="eastAsia"/>
              <w:b/>
              <w:color w:val="000000"/>
              <w:lang w:eastAsia="zh-CN"/>
            </w:rPr>
          </w:rPrChange>
        </w:rPr>
        <w:t>Ma JY-</w:t>
      </w:r>
      <w:proofErr w:type="spellStart"/>
      <w:r w:rsidR="00E93C8C" w:rsidRPr="00E93C8C">
        <w:rPr>
          <w:rFonts w:ascii="Book Antiqua" w:hAnsi="Book Antiqua" w:cs="Book Antiqua" w:hint="eastAsia"/>
          <w:color w:val="000000"/>
          <w:lang w:eastAsia="zh-CN"/>
          <w:rPrChange w:id="173" w:author="MedE-QC editor" w:date="2022-10-12T14:27:00Z">
            <w:rPr>
              <w:rFonts w:ascii="Book Antiqua" w:hAnsi="Book Antiqua" w:cs="Book Antiqua" w:hint="eastAsia"/>
              <w:b/>
              <w:color w:val="000000"/>
              <w:lang w:eastAsia="zh-CN"/>
            </w:rPr>
          </w:rPrChange>
        </w:rPr>
        <w:t>MedE</w:t>
      </w:r>
      <w:proofErr w:type="spellEnd"/>
      <w:r w:rsidR="00E93C8C">
        <w:rPr>
          <w:rFonts w:ascii="Book Antiqua" w:hAnsi="Book Antiqua" w:cs="Book Antiqua" w:hint="eastAsia"/>
          <w:b/>
          <w:color w:val="000000"/>
          <w:lang w:eastAsia="zh-CN"/>
        </w:rPr>
        <w:t xml:space="preserve"> </w:t>
      </w:r>
      <w:r w:rsidRPr="00036F8C">
        <w:rPr>
          <w:rFonts w:ascii="Book Antiqua" w:eastAsia="Book Antiqua" w:hAnsi="Book Antiqua" w:cs="Book Antiqua"/>
          <w:b/>
          <w:color w:val="000000"/>
        </w:rPr>
        <w:t>P-Editor:</w:t>
      </w:r>
      <w:r w:rsidR="001544EE" w:rsidRPr="001544EE">
        <w:rPr>
          <w:rFonts w:ascii="Book Antiqua" w:eastAsia="Book Antiqua" w:hAnsi="Book Antiqua" w:cs="Book Antiqua"/>
          <w:color w:val="000000"/>
        </w:rPr>
        <w:t xml:space="preserve"> </w:t>
      </w:r>
      <w:r w:rsidR="001544EE" w:rsidRPr="0083059A">
        <w:rPr>
          <w:rFonts w:ascii="Book Antiqua" w:eastAsia="Book Antiqua" w:hAnsi="Book Antiqua" w:cs="Book Antiqua"/>
          <w:color w:val="000000"/>
        </w:rPr>
        <w:t>Liu JH</w:t>
      </w:r>
      <w:r w:rsidR="00131185">
        <w:rPr>
          <w:rFonts w:ascii="Book Antiqua" w:eastAsia="Book Antiqua" w:hAnsi="Book Antiqua" w:cs="Book Antiqua"/>
          <w:b/>
          <w:color w:val="000000"/>
        </w:rPr>
        <w:t xml:space="preserve"> </w:t>
      </w:r>
    </w:p>
    <w:p w14:paraId="1574766B" w14:textId="77777777" w:rsidR="00896F8B" w:rsidRDefault="00896F8B" w:rsidP="00036F8C">
      <w:pPr>
        <w:spacing w:line="360" w:lineRule="auto"/>
        <w:jc w:val="both"/>
        <w:rPr>
          <w:rFonts w:ascii="Book Antiqua" w:eastAsia="Book Antiqua" w:hAnsi="Book Antiqua" w:cs="Book Antiqua"/>
          <w:b/>
          <w:color w:val="000000"/>
        </w:rPr>
      </w:pPr>
      <w:r w:rsidRPr="00896F8B">
        <w:rPr>
          <w:rFonts w:ascii="Book Antiqua" w:eastAsia="Book Antiqua" w:hAnsi="Book Antiqua" w:cs="Book Antiqua"/>
          <w:b/>
          <w:color w:val="000000"/>
        </w:rPr>
        <w:lastRenderedPageBreak/>
        <w:t xml:space="preserve">Figure Legends </w:t>
      </w:r>
    </w:p>
    <w:p w14:paraId="7CFF4E35" w14:textId="76D04CA2" w:rsidR="00827C45" w:rsidRDefault="00B71461" w:rsidP="00036F8C">
      <w:pPr>
        <w:spacing w:line="360" w:lineRule="auto"/>
        <w:jc w:val="both"/>
        <w:rPr>
          <w:rFonts w:ascii="Book Antiqua" w:eastAsia="Book Antiqua" w:hAnsi="Book Antiqua" w:cs="Book Antiqua"/>
          <w:color w:val="000000"/>
        </w:rPr>
      </w:pPr>
      <w:r>
        <w:rPr>
          <w:noProof/>
          <w:lang w:eastAsia="zh-CN"/>
        </w:rPr>
        <w:drawing>
          <wp:inline distT="0" distB="0" distL="0" distR="0" wp14:anchorId="3018EC32" wp14:editId="4CB34259">
            <wp:extent cx="5943600" cy="36169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16960"/>
                    </a:xfrm>
                    <a:prstGeom prst="rect">
                      <a:avLst/>
                    </a:prstGeom>
                  </pic:spPr>
                </pic:pic>
              </a:graphicData>
            </a:graphic>
          </wp:inline>
        </w:drawing>
      </w:r>
    </w:p>
    <w:p w14:paraId="6968438F" w14:textId="4BDA2D02" w:rsidR="00A77B3E" w:rsidRPr="009B0D17" w:rsidRDefault="008E5DAF" w:rsidP="00036F8C">
      <w:pPr>
        <w:spacing w:line="360" w:lineRule="auto"/>
        <w:jc w:val="both"/>
        <w:rPr>
          <w:rFonts w:ascii="Book Antiqua" w:hAnsi="Book Antiqua"/>
          <w:b/>
        </w:rPr>
      </w:pPr>
      <w:r w:rsidRPr="009B0D17">
        <w:rPr>
          <w:rFonts w:ascii="Book Antiqua" w:eastAsia="Book Antiqua" w:hAnsi="Book Antiqua" w:cs="Book Antiqua"/>
          <w:b/>
          <w:color w:val="000000"/>
        </w:rPr>
        <w:t>Figure 1</w:t>
      </w:r>
      <w:r w:rsidR="000A7740">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Algorithm</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for</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monitoring</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and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targeted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correction</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of</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glycated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hemoglobin</w:t>
      </w:r>
      <w:r w:rsidR="00131185" w:rsidRPr="009B0D17">
        <w:rPr>
          <w:rFonts w:ascii="Book Antiqua" w:eastAsia="Book Antiqua" w:hAnsi="Book Antiqua" w:cs="Book Antiqua"/>
          <w:b/>
          <w:color w:val="000000"/>
        </w:rPr>
        <w:t xml:space="preserve"> </w:t>
      </w:r>
      <w:r w:rsidR="003826F7" w:rsidRPr="009B0D17">
        <w:rPr>
          <w:rFonts w:ascii="Book Antiqua" w:eastAsia="Book Antiqua" w:hAnsi="Book Antiqua" w:cs="Book Antiqua"/>
          <w:b/>
          <w:color w:val="000000"/>
        </w:rPr>
        <w:t>A</w:t>
      </w:r>
      <w:r w:rsidR="000A7740"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levels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in</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patients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with</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diabetes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mellitus</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and</w:t>
      </w:r>
      <w:r w:rsidR="00131185" w:rsidRPr="009B0D17">
        <w:rPr>
          <w:rFonts w:ascii="Book Antiqua" w:eastAsia="Book Antiqua" w:hAnsi="Book Antiqua" w:cs="Book Antiqua"/>
          <w:b/>
          <w:color w:val="000000"/>
        </w:rPr>
        <w:t xml:space="preserve"> </w:t>
      </w:r>
      <w:r w:rsidR="003D7BEF" w:rsidRPr="00036F8C">
        <w:rPr>
          <w:rFonts w:ascii="Book Antiqua" w:eastAsia="Book Antiqua" w:hAnsi="Book Antiqua" w:cs="Book Antiqua"/>
          <w:b/>
          <w:i/>
          <w:color w:val="000000"/>
        </w:rPr>
        <w:t>Helicobacter</w:t>
      </w:r>
      <w:r w:rsidR="003D7BEF">
        <w:rPr>
          <w:rFonts w:ascii="Book Antiqua" w:eastAsia="Book Antiqua" w:hAnsi="Book Antiqua" w:cs="Book Antiqua"/>
          <w:b/>
          <w:i/>
          <w:color w:val="000000"/>
        </w:rPr>
        <w:t xml:space="preserve"> </w:t>
      </w:r>
      <w:r w:rsidR="003D7BEF" w:rsidRPr="00036F8C">
        <w:rPr>
          <w:rFonts w:ascii="Book Antiqua" w:eastAsia="Book Antiqua" w:hAnsi="Book Antiqua" w:cs="Book Antiqua"/>
          <w:b/>
          <w:i/>
          <w:color w:val="000000"/>
        </w:rPr>
        <w:t>pylori</w:t>
      </w:r>
      <w:r w:rsidR="00752B69" w:rsidRPr="009B0D17">
        <w:rPr>
          <w:rFonts w:ascii="Book Antiqua" w:eastAsia="Book Antiqua" w:hAnsi="Book Antiqua" w:cs="Book Antiqua"/>
          <w:b/>
          <w:color w:val="000000"/>
        </w:rPr>
        <w:t>-associated</w:t>
      </w:r>
      <w:r w:rsidR="00131185" w:rsidRPr="009B0D17">
        <w:rPr>
          <w:rFonts w:ascii="Book Antiqua" w:eastAsia="Book Antiqua" w:hAnsi="Book Antiqua" w:cs="Book Antiqua"/>
          <w:b/>
          <w:color w:val="000000"/>
        </w:rPr>
        <w:t xml:space="preserve"> </w:t>
      </w:r>
      <w:r w:rsidR="00752B69" w:rsidRPr="009B0D17">
        <w:rPr>
          <w:rFonts w:ascii="Book Antiqua" w:eastAsia="Book Antiqua" w:hAnsi="Book Antiqua" w:cs="Book Antiqua"/>
          <w:b/>
          <w:color w:val="000000"/>
        </w:rPr>
        <w:t>diseases.</w:t>
      </w:r>
      <w:r w:rsidR="008541AB" w:rsidRPr="008541AB">
        <w:rPr>
          <w:rFonts w:ascii="Book Antiqua" w:eastAsia="Book Antiqua" w:hAnsi="Book Antiqua" w:cs="Book Antiqua"/>
          <w:i/>
          <w:color w:val="000000"/>
        </w:rPr>
        <w:t xml:space="preserve"> </w:t>
      </w:r>
      <w:ins w:id="174" w:author="MedE-QC editor" w:date="2022-10-12T14:29:00Z">
        <w:r w:rsidR="00E93C8C" w:rsidRPr="00EE6ED3">
          <w:rPr>
            <w:rFonts w:ascii="Book Antiqua" w:eastAsia="Book Antiqua" w:hAnsi="Book Antiqua" w:cs="Book Antiqua"/>
            <w:i/>
            <w:color w:val="000000"/>
          </w:rPr>
          <w:t>H. pylori</w:t>
        </w:r>
        <w:r w:rsidR="00E93C8C">
          <w:rPr>
            <w:rFonts w:ascii="Book Antiqua" w:hAnsi="Book Antiqua" w:cs="Book Antiqua" w:hint="eastAsia"/>
            <w:i/>
            <w:color w:val="000000"/>
            <w:lang w:eastAsia="zh-CN"/>
          </w:rPr>
          <w:t>:</w:t>
        </w:r>
        <w:r w:rsidR="00E93C8C" w:rsidRPr="00EE6ED3">
          <w:rPr>
            <w:rFonts w:ascii="Book Antiqua" w:eastAsia="Book Antiqua" w:hAnsi="Book Antiqua" w:cs="Book Antiqua"/>
            <w:i/>
            <w:color w:val="000000"/>
          </w:rPr>
          <w:t xml:space="preserve"> </w:t>
        </w:r>
      </w:ins>
      <w:r w:rsidR="008541AB" w:rsidRPr="00EE6ED3">
        <w:rPr>
          <w:rFonts w:ascii="Book Antiqua" w:eastAsia="Book Antiqua" w:hAnsi="Book Antiqua" w:cs="Book Antiqua"/>
          <w:i/>
          <w:color w:val="000000"/>
        </w:rPr>
        <w:t>Helicobacter pylori</w:t>
      </w:r>
      <w:r w:rsidR="008541AB" w:rsidRPr="00EE6ED3">
        <w:rPr>
          <w:rFonts w:ascii="Book Antiqua" w:eastAsia="Book Antiqua" w:hAnsi="Book Antiqua" w:cs="Book Antiqua"/>
          <w:color w:val="000000"/>
        </w:rPr>
        <w:t xml:space="preserve"> </w:t>
      </w:r>
      <w:del w:id="175" w:author="MedE-QC editor" w:date="2022-10-12T14:29:00Z">
        <w:r w:rsidR="008541AB" w:rsidRPr="00EE6ED3" w:rsidDel="00E93C8C">
          <w:rPr>
            <w:rFonts w:ascii="Book Antiqua" w:eastAsia="Book Antiqua" w:hAnsi="Book Antiqua" w:cs="Book Antiqua"/>
            <w:color w:val="000000"/>
          </w:rPr>
          <w:delText>(</w:delText>
        </w:r>
        <w:r w:rsidR="008541AB" w:rsidRPr="00EE6ED3" w:rsidDel="00E93C8C">
          <w:rPr>
            <w:rFonts w:ascii="Book Antiqua" w:eastAsia="Book Antiqua" w:hAnsi="Book Antiqua" w:cs="Book Antiqua"/>
            <w:i/>
            <w:color w:val="000000"/>
          </w:rPr>
          <w:delText>H. pylori</w:delText>
        </w:r>
        <w:r w:rsidR="008541AB" w:rsidRPr="00EE6ED3" w:rsidDel="00E93C8C">
          <w:rPr>
            <w:rFonts w:ascii="Book Antiqua" w:eastAsia="Book Antiqua" w:hAnsi="Book Antiqua" w:cs="Book Antiqua"/>
            <w:color w:val="000000"/>
          </w:rPr>
          <w:delText>)</w:delText>
        </w:r>
        <w:r w:rsidR="008541AB" w:rsidRPr="00EE6ED3" w:rsidDel="00E93C8C">
          <w:rPr>
            <w:rFonts w:ascii="Book Antiqua" w:hAnsi="Book Antiqua" w:cs="Book Antiqua" w:hint="eastAsia"/>
            <w:color w:val="000000"/>
            <w:lang w:eastAsia="zh-CN"/>
          </w:rPr>
          <w:delText>.</w:delText>
        </w:r>
      </w:del>
    </w:p>
    <w:sectPr w:rsidR="00A77B3E" w:rsidRPr="009B0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MedE-QC editor" w:date="2022-10-12T11:11:00Z" w:initials="MedE-QC">
    <w:p w14:paraId="4F525C10" w14:textId="253EB9AF" w:rsidR="00FA2B04" w:rsidRDefault="00FA2B04">
      <w:pPr>
        <w:pStyle w:val="a6"/>
        <w:rPr>
          <w:rFonts w:hint="eastAsia"/>
          <w:lang w:eastAsia="zh-CN"/>
        </w:rPr>
      </w:pPr>
      <w:r>
        <w:rPr>
          <w:rStyle w:val="a5"/>
        </w:rPr>
        <w:annotationRef/>
      </w:r>
      <w:r>
        <w:rPr>
          <w:lang w:eastAsia="zh-CN"/>
        </w:rPr>
        <w:t>M</w:t>
      </w:r>
      <w:r>
        <w:rPr>
          <w:rFonts w:hint="eastAsia"/>
          <w:lang w:eastAsia="zh-CN"/>
        </w:rPr>
        <w:t xml:space="preserve">eaning not clear. </w:t>
      </w:r>
      <w:proofErr w:type="gramStart"/>
      <w:r>
        <w:rPr>
          <w:rFonts w:hint="eastAsia"/>
          <w:lang w:eastAsia="zh-CN"/>
        </w:rPr>
        <w:t>please</w:t>
      </w:r>
      <w:proofErr w:type="gramEnd"/>
      <w:r>
        <w:rPr>
          <w:rFonts w:hint="eastAsia"/>
          <w:lang w:eastAsia="zh-CN"/>
        </w:rPr>
        <w:t xml:space="preserve"> revise.</w:t>
      </w:r>
    </w:p>
  </w:comment>
  <w:comment w:id="76" w:author="MedE-QC editor" w:date="2022-10-12T13:48:00Z" w:initials="MedE-QC">
    <w:p w14:paraId="4026AE2D" w14:textId="7D91B725" w:rsidR="002C5EF0" w:rsidRDefault="002C5EF0">
      <w:pPr>
        <w:pStyle w:val="a6"/>
        <w:rPr>
          <w:rFonts w:hint="eastAsia"/>
          <w:lang w:eastAsia="zh-CN"/>
        </w:rPr>
      </w:pPr>
      <w:r>
        <w:rPr>
          <w:rStyle w:val="a5"/>
        </w:rPr>
        <w:annotationRef/>
      </w:r>
      <w:r>
        <w:rPr>
          <w:lang w:eastAsia="zh-CN"/>
        </w:rPr>
        <w:t>I</w:t>
      </w:r>
      <w:r>
        <w:rPr>
          <w:rFonts w:hint="eastAsia"/>
          <w:lang w:eastAsia="zh-CN"/>
        </w:rPr>
        <w:t xml:space="preserve">s it your </w:t>
      </w:r>
      <w:proofErr w:type="gramStart"/>
      <w:r>
        <w:rPr>
          <w:rFonts w:hint="eastAsia"/>
          <w:lang w:eastAsia="zh-CN"/>
        </w:rPr>
        <w:t>meaning ?</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E2D0" w14:textId="77777777" w:rsidR="00604573" w:rsidRDefault="00604573" w:rsidP="00036F8C">
      <w:r>
        <w:separator/>
      </w:r>
    </w:p>
  </w:endnote>
  <w:endnote w:type="continuationSeparator" w:id="0">
    <w:p w14:paraId="60DAA320" w14:textId="77777777" w:rsidR="00604573" w:rsidRDefault="00604573" w:rsidP="0003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438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75D61A" w14:textId="77777777" w:rsidR="00752B69" w:rsidRPr="00036F8C" w:rsidRDefault="00752B69">
            <w:pPr>
              <w:pStyle w:val="a4"/>
              <w:jc w:val="right"/>
              <w:rPr>
                <w:rFonts w:ascii="Book Antiqua" w:hAnsi="Book Antiqua"/>
                <w:sz w:val="24"/>
                <w:szCs w:val="24"/>
              </w:rPr>
            </w:pPr>
            <w:r w:rsidRPr="00036F8C">
              <w:rPr>
                <w:rFonts w:ascii="Book Antiqua" w:hAnsi="Book Antiqua"/>
                <w:sz w:val="24"/>
                <w:szCs w:val="24"/>
                <w:lang w:val="zh-CN" w:eastAsia="zh-CN"/>
              </w:rPr>
              <w:t xml:space="preserve"> </w:t>
            </w:r>
            <w:r w:rsidRPr="00036F8C">
              <w:rPr>
                <w:rFonts w:ascii="Book Antiqua" w:hAnsi="Book Antiqua"/>
                <w:b/>
                <w:bCs/>
                <w:sz w:val="24"/>
                <w:szCs w:val="24"/>
              </w:rPr>
              <w:fldChar w:fldCharType="begin"/>
            </w:r>
            <w:r w:rsidRPr="00036F8C">
              <w:rPr>
                <w:rFonts w:ascii="Book Antiqua" w:hAnsi="Book Antiqua"/>
                <w:b/>
                <w:bCs/>
                <w:sz w:val="24"/>
                <w:szCs w:val="24"/>
              </w:rPr>
              <w:instrText>PAGE</w:instrText>
            </w:r>
            <w:r w:rsidRPr="00036F8C">
              <w:rPr>
                <w:rFonts w:ascii="Book Antiqua" w:hAnsi="Book Antiqua"/>
                <w:b/>
                <w:bCs/>
                <w:sz w:val="24"/>
                <w:szCs w:val="24"/>
              </w:rPr>
              <w:fldChar w:fldCharType="separate"/>
            </w:r>
            <w:r w:rsidR="000969DC">
              <w:rPr>
                <w:rFonts w:ascii="Book Antiqua" w:hAnsi="Book Antiqua"/>
                <w:b/>
                <w:bCs/>
                <w:noProof/>
                <w:sz w:val="24"/>
                <w:szCs w:val="24"/>
              </w:rPr>
              <w:t>1</w:t>
            </w:r>
            <w:r w:rsidRPr="00036F8C">
              <w:rPr>
                <w:rFonts w:ascii="Book Antiqua" w:hAnsi="Book Antiqua"/>
                <w:b/>
                <w:bCs/>
                <w:sz w:val="24"/>
                <w:szCs w:val="24"/>
              </w:rPr>
              <w:fldChar w:fldCharType="end"/>
            </w:r>
            <w:r w:rsidRPr="00036F8C">
              <w:rPr>
                <w:rFonts w:ascii="Book Antiqua" w:hAnsi="Book Antiqua"/>
                <w:sz w:val="24"/>
                <w:szCs w:val="24"/>
                <w:lang w:val="zh-CN" w:eastAsia="zh-CN"/>
              </w:rPr>
              <w:t xml:space="preserve"> / </w:t>
            </w:r>
            <w:r w:rsidRPr="00036F8C">
              <w:rPr>
                <w:rFonts w:ascii="Book Antiqua" w:hAnsi="Book Antiqua"/>
                <w:b/>
                <w:bCs/>
                <w:sz w:val="24"/>
                <w:szCs w:val="24"/>
              </w:rPr>
              <w:fldChar w:fldCharType="begin"/>
            </w:r>
            <w:r w:rsidRPr="00036F8C">
              <w:rPr>
                <w:rFonts w:ascii="Book Antiqua" w:hAnsi="Book Antiqua"/>
                <w:b/>
                <w:bCs/>
                <w:sz w:val="24"/>
                <w:szCs w:val="24"/>
              </w:rPr>
              <w:instrText>NUMPAGES</w:instrText>
            </w:r>
            <w:r w:rsidRPr="00036F8C">
              <w:rPr>
                <w:rFonts w:ascii="Book Antiqua" w:hAnsi="Book Antiqua"/>
                <w:b/>
                <w:bCs/>
                <w:sz w:val="24"/>
                <w:szCs w:val="24"/>
              </w:rPr>
              <w:fldChar w:fldCharType="separate"/>
            </w:r>
            <w:r w:rsidR="000969DC">
              <w:rPr>
                <w:rFonts w:ascii="Book Antiqua" w:hAnsi="Book Antiqua"/>
                <w:b/>
                <w:bCs/>
                <w:noProof/>
                <w:sz w:val="24"/>
                <w:szCs w:val="24"/>
              </w:rPr>
              <w:t>17</w:t>
            </w:r>
            <w:r w:rsidRPr="00036F8C">
              <w:rPr>
                <w:rFonts w:ascii="Book Antiqua" w:hAnsi="Book Antiqua"/>
                <w:b/>
                <w:bCs/>
                <w:sz w:val="24"/>
                <w:szCs w:val="24"/>
              </w:rPr>
              <w:fldChar w:fldCharType="end"/>
            </w:r>
          </w:p>
        </w:sdtContent>
      </w:sdt>
    </w:sdtContent>
  </w:sdt>
  <w:p w14:paraId="67A39AE1" w14:textId="77777777" w:rsidR="00752B69" w:rsidRDefault="00752B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42CEE" w14:textId="77777777" w:rsidR="00604573" w:rsidRDefault="00604573" w:rsidP="00036F8C">
      <w:r>
        <w:separator/>
      </w:r>
    </w:p>
  </w:footnote>
  <w:footnote w:type="continuationSeparator" w:id="0">
    <w:p w14:paraId="2B58E62E" w14:textId="77777777" w:rsidR="00604573" w:rsidRDefault="00604573" w:rsidP="00036F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9CA"/>
    <w:rsid w:val="00036F8C"/>
    <w:rsid w:val="000608FC"/>
    <w:rsid w:val="00080DC2"/>
    <w:rsid w:val="000918CC"/>
    <w:rsid w:val="000969DC"/>
    <w:rsid w:val="000A7740"/>
    <w:rsid w:val="000C52D5"/>
    <w:rsid w:val="00115AF4"/>
    <w:rsid w:val="0012704A"/>
    <w:rsid w:val="00131185"/>
    <w:rsid w:val="00150B38"/>
    <w:rsid w:val="001544EE"/>
    <w:rsid w:val="001A7832"/>
    <w:rsid w:val="001B37DA"/>
    <w:rsid w:val="001C5861"/>
    <w:rsid w:val="001C7593"/>
    <w:rsid w:val="0021190C"/>
    <w:rsid w:val="0025526C"/>
    <w:rsid w:val="002569E9"/>
    <w:rsid w:val="00264B26"/>
    <w:rsid w:val="002754A6"/>
    <w:rsid w:val="00294CFE"/>
    <w:rsid w:val="002A0AF1"/>
    <w:rsid w:val="002C5EF0"/>
    <w:rsid w:val="002D256F"/>
    <w:rsid w:val="0031146A"/>
    <w:rsid w:val="0031523C"/>
    <w:rsid w:val="00341831"/>
    <w:rsid w:val="0035317F"/>
    <w:rsid w:val="00362F7E"/>
    <w:rsid w:val="003826F7"/>
    <w:rsid w:val="003973DC"/>
    <w:rsid w:val="003D7BEF"/>
    <w:rsid w:val="003E572B"/>
    <w:rsid w:val="003F670A"/>
    <w:rsid w:val="0041703B"/>
    <w:rsid w:val="004210C2"/>
    <w:rsid w:val="004578BE"/>
    <w:rsid w:val="00457D05"/>
    <w:rsid w:val="00463B71"/>
    <w:rsid w:val="0046630B"/>
    <w:rsid w:val="0046718E"/>
    <w:rsid w:val="00481CA5"/>
    <w:rsid w:val="00486650"/>
    <w:rsid w:val="004A6722"/>
    <w:rsid w:val="0050613C"/>
    <w:rsid w:val="00514EBB"/>
    <w:rsid w:val="0051770C"/>
    <w:rsid w:val="0052241E"/>
    <w:rsid w:val="00590765"/>
    <w:rsid w:val="005B019E"/>
    <w:rsid w:val="005C61C6"/>
    <w:rsid w:val="005E006B"/>
    <w:rsid w:val="00604573"/>
    <w:rsid w:val="00610B46"/>
    <w:rsid w:val="006144EE"/>
    <w:rsid w:val="00626048"/>
    <w:rsid w:val="006260DD"/>
    <w:rsid w:val="00652231"/>
    <w:rsid w:val="00672D8B"/>
    <w:rsid w:val="0067317D"/>
    <w:rsid w:val="00686CF1"/>
    <w:rsid w:val="00691356"/>
    <w:rsid w:val="006B68AB"/>
    <w:rsid w:val="006C0DFC"/>
    <w:rsid w:val="006D5139"/>
    <w:rsid w:val="007015C1"/>
    <w:rsid w:val="00710A69"/>
    <w:rsid w:val="00752B69"/>
    <w:rsid w:val="00781650"/>
    <w:rsid w:val="00782A83"/>
    <w:rsid w:val="00797772"/>
    <w:rsid w:val="007D1349"/>
    <w:rsid w:val="00827C45"/>
    <w:rsid w:val="0083059A"/>
    <w:rsid w:val="00831C4F"/>
    <w:rsid w:val="00843D16"/>
    <w:rsid w:val="00851A64"/>
    <w:rsid w:val="008541AB"/>
    <w:rsid w:val="008626D8"/>
    <w:rsid w:val="00896F8B"/>
    <w:rsid w:val="008A4F50"/>
    <w:rsid w:val="008E5DAF"/>
    <w:rsid w:val="008E7122"/>
    <w:rsid w:val="0090258D"/>
    <w:rsid w:val="009159A4"/>
    <w:rsid w:val="00941245"/>
    <w:rsid w:val="00952F95"/>
    <w:rsid w:val="0097404C"/>
    <w:rsid w:val="009B0D17"/>
    <w:rsid w:val="009E70AA"/>
    <w:rsid w:val="009F1580"/>
    <w:rsid w:val="00A4101E"/>
    <w:rsid w:val="00A43297"/>
    <w:rsid w:val="00A458AF"/>
    <w:rsid w:val="00A47FE1"/>
    <w:rsid w:val="00A77B3E"/>
    <w:rsid w:val="00AE1628"/>
    <w:rsid w:val="00B216CF"/>
    <w:rsid w:val="00B26BD4"/>
    <w:rsid w:val="00B35644"/>
    <w:rsid w:val="00B40A8E"/>
    <w:rsid w:val="00B41CFA"/>
    <w:rsid w:val="00B71461"/>
    <w:rsid w:val="00B906EB"/>
    <w:rsid w:val="00BA5750"/>
    <w:rsid w:val="00BB1D3A"/>
    <w:rsid w:val="00BB23D5"/>
    <w:rsid w:val="00BB5504"/>
    <w:rsid w:val="00BD472E"/>
    <w:rsid w:val="00BF4B0D"/>
    <w:rsid w:val="00BF7492"/>
    <w:rsid w:val="00C14005"/>
    <w:rsid w:val="00C35DEF"/>
    <w:rsid w:val="00C35DF3"/>
    <w:rsid w:val="00C47A5B"/>
    <w:rsid w:val="00C75C28"/>
    <w:rsid w:val="00C81128"/>
    <w:rsid w:val="00C82A49"/>
    <w:rsid w:val="00CA2A55"/>
    <w:rsid w:val="00CC1672"/>
    <w:rsid w:val="00CC4B90"/>
    <w:rsid w:val="00CE7D1A"/>
    <w:rsid w:val="00CF5A96"/>
    <w:rsid w:val="00D441B8"/>
    <w:rsid w:val="00D46C37"/>
    <w:rsid w:val="00D61ABF"/>
    <w:rsid w:val="00D733DF"/>
    <w:rsid w:val="00D957BA"/>
    <w:rsid w:val="00D97532"/>
    <w:rsid w:val="00DB0449"/>
    <w:rsid w:val="00DF0E40"/>
    <w:rsid w:val="00E30BA2"/>
    <w:rsid w:val="00E5016E"/>
    <w:rsid w:val="00E56CCA"/>
    <w:rsid w:val="00E627E2"/>
    <w:rsid w:val="00E751D8"/>
    <w:rsid w:val="00E84E7E"/>
    <w:rsid w:val="00E9068A"/>
    <w:rsid w:val="00E93C8C"/>
    <w:rsid w:val="00EA2EEC"/>
    <w:rsid w:val="00EB0FE0"/>
    <w:rsid w:val="00EE73B2"/>
    <w:rsid w:val="00EF01E2"/>
    <w:rsid w:val="00EF3FEE"/>
    <w:rsid w:val="00EF60EF"/>
    <w:rsid w:val="00F224E0"/>
    <w:rsid w:val="00F47C63"/>
    <w:rsid w:val="00F576C3"/>
    <w:rsid w:val="00F750B1"/>
    <w:rsid w:val="00FA2B04"/>
    <w:rsid w:val="00FA374E"/>
    <w:rsid w:val="00FC3111"/>
    <w:rsid w:val="00FC5770"/>
    <w:rsid w:val="00FC7DCE"/>
    <w:rsid w:val="00FF3C77"/>
    <w:rsid w:val="00FF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9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l-color-000000">
    <w:name w:val="ql-color-000000"/>
    <w:basedOn w:val="a0"/>
  </w:style>
  <w:style w:type="paragraph" w:styleId="a3">
    <w:name w:val="header"/>
    <w:basedOn w:val="a"/>
    <w:link w:val="Char"/>
    <w:unhideWhenUsed/>
    <w:rsid w:val="00036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6F8C"/>
    <w:rPr>
      <w:sz w:val="18"/>
      <w:szCs w:val="18"/>
    </w:rPr>
  </w:style>
  <w:style w:type="paragraph" w:styleId="a4">
    <w:name w:val="footer"/>
    <w:basedOn w:val="a"/>
    <w:link w:val="Char0"/>
    <w:uiPriority w:val="99"/>
    <w:unhideWhenUsed/>
    <w:rsid w:val="00036F8C"/>
    <w:pPr>
      <w:tabs>
        <w:tab w:val="center" w:pos="4153"/>
        <w:tab w:val="right" w:pos="8306"/>
      </w:tabs>
      <w:snapToGrid w:val="0"/>
    </w:pPr>
    <w:rPr>
      <w:sz w:val="18"/>
      <w:szCs w:val="18"/>
    </w:rPr>
  </w:style>
  <w:style w:type="character" w:customStyle="1" w:styleId="Char0">
    <w:name w:val="页脚 Char"/>
    <w:basedOn w:val="a0"/>
    <w:link w:val="a4"/>
    <w:uiPriority w:val="99"/>
    <w:rsid w:val="00036F8C"/>
    <w:rPr>
      <w:sz w:val="18"/>
      <w:szCs w:val="18"/>
    </w:rPr>
  </w:style>
  <w:style w:type="character" w:styleId="a5">
    <w:name w:val="annotation reference"/>
    <w:basedOn w:val="a0"/>
    <w:semiHidden/>
    <w:unhideWhenUsed/>
    <w:rsid w:val="00827C45"/>
    <w:rPr>
      <w:sz w:val="21"/>
      <w:szCs w:val="21"/>
    </w:rPr>
  </w:style>
  <w:style w:type="paragraph" w:styleId="a6">
    <w:name w:val="annotation text"/>
    <w:basedOn w:val="a"/>
    <w:link w:val="Char1"/>
    <w:semiHidden/>
    <w:unhideWhenUsed/>
    <w:rsid w:val="00827C45"/>
  </w:style>
  <w:style w:type="character" w:customStyle="1" w:styleId="Char1">
    <w:name w:val="批注文字 Char"/>
    <w:basedOn w:val="a0"/>
    <w:link w:val="a6"/>
    <w:semiHidden/>
    <w:rsid w:val="00827C45"/>
    <w:rPr>
      <w:sz w:val="24"/>
      <w:szCs w:val="24"/>
    </w:rPr>
  </w:style>
  <w:style w:type="paragraph" w:styleId="a7">
    <w:name w:val="annotation subject"/>
    <w:basedOn w:val="a6"/>
    <w:next w:val="a6"/>
    <w:link w:val="Char2"/>
    <w:semiHidden/>
    <w:unhideWhenUsed/>
    <w:rsid w:val="00827C45"/>
    <w:rPr>
      <w:b/>
      <w:bCs/>
    </w:rPr>
  </w:style>
  <w:style w:type="character" w:customStyle="1" w:styleId="Char2">
    <w:name w:val="批注主题 Char"/>
    <w:basedOn w:val="Char1"/>
    <w:link w:val="a7"/>
    <w:semiHidden/>
    <w:rsid w:val="00827C45"/>
    <w:rPr>
      <w:b/>
      <w:bCs/>
      <w:sz w:val="24"/>
      <w:szCs w:val="24"/>
    </w:rPr>
  </w:style>
  <w:style w:type="paragraph" w:styleId="a8">
    <w:name w:val="Balloon Text"/>
    <w:basedOn w:val="a"/>
    <w:link w:val="Char3"/>
    <w:semiHidden/>
    <w:unhideWhenUsed/>
    <w:rsid w:val="00827C45"/>
    <w:rPr>
      <w:sz w:val="18"/>
      <w:szCs w:val="18"/>
    </w:rPr>
  </w:style>
  <w:style w:type="character" w:customStyle="1" w:styleId="Char3">
    <w:name w:val="批注框文本 Char"/>
    <w:basedOn w:val="a0"/>
    <w:link w:val="a8"/>
    <w:semiHidden/>
    <w:rsid w:val="00827C45"/>
    <w:rPr>
      <w:sz w:val="18"/>
      <w:szCs w:val="18"/>
    </w:rPr>
  </w:style>
  <w:style w:type="paragraph" w:styleId="a9">
    <w:name w:val="Revision"/>
    <w:hidden/>
    <w:uiPriority w:val="99"/>
    <w:semiHidden/>
    <w:rsid w:val="00D975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l-color-000000">
    <w:name w:val="ql-color-000000"/>
    <w:basedOn w:val="a0"/>
  </w:style>
  <w:style w:type="paragraph" w:styleId="a3">
    <w:name w:val="header"/>
    <w:basedOn w:val="a"/>
    <w:link w:val="Char"/>
    <w:unhideWhenUsed/>
    <w:rsid w:val="00036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6F8C"/>
    <w:rPr>
      <w:sz w:val="18"/>
      <w:szCs w:val="18"/>
    </w:rPr>
  </w:style>
  <w:style w:type="paragraph" w:styleId="a4">
    <w:name w:val="footer"/>
    <w:basedOn w:val="a"/>
    <w:link w:val="Char0"/>
    <w:uiPriority w:val="99"/>
    <w:unhideWhenUsed/>
    <w:rsid w:val="00036F8C"/>
    <w:pPr>
      <w:tabs>
        <w:tab w:val="center" w:pos="4153"/>
        <w:tab w:val="right" w:pos="8306"/>
      </w:tabs>
      <w:snapToGrid w:val="0"/>
    </w:pPr>
    <w:rPr>
      <w:sz w:val="18"/>
      <w:szCs w:val="18"/>
    </w:rPr>
  </w:style>
  <w:style w:type="character" w:customStyle="1" w:styleId="Char0">
    <w:name w:val="页脚 Char"/>
    <w:basedOn w:val="a0"/>
    <w:link w:val="a4"/>
    <w:uiPriority w:val="99"/>
    <w:rsid w:val="00036F8C"/>
    <w:rPr>
      <w:sz w:val="18"/>
      <w:szCs w:val="18"/>
    </w:rPr>
  </w:style>
  <w:style w:type="character" w:styleId="a5">
    <w:name w:val="annotation reference"/>
    <w:basedOn w:val="a0"/>
    <w:semiHidden/>
    <w:unhideWhenUsed/>
    <w:rsid w:val="00827C45"/>
    <w:rPr>
      <w:sz w:val="21"/>
      <w:szCs w:val="21"/>
    </w:rPr>
  </w:style>
  <w:style w:type="paragraph" w:styleId="a6">
    <w:name w:val="annotation text"/>
    <w:basedOn w:val="a"/>
    <w:link w:val="Char1"/>
    <w:semiHidden/>
    <w:unhideWhenUsed/>
    <w:rsid w:val="00827C45"/>
  </w:style>
  <w:style w:type="character" w:customStyle="1" w:styleId="Char1">
    <w:name w:val="批注文字 Char"/>
    <w:basedOn w:val="a0"/>
    <w:link w:val="a6"/>
    <w:semiHidden/>
    <w:rsid w:val="00827C45"/>
    <w:rPr>
      <w:sz w:val="24"/>
      <w:szCs w:val="24"/>
    </w:rPr>
  </w:style>
  <w:style w:type="paragraph" w:styleId="a7">
    <w:name w:val="annotation subject"/>
    <w:basedOn w:val="a6"/>
    <w:next w:val="a6"/>
    <w:link w:val="Char2"/>
    <w:semiHidden/>
    <w:unhideWhenUsed/>
    <w:rsid w:val="00827C45"/>
    <w:rPr>
      <w:b/>
      <w:bCs/>
    </w:rPr>
  </w:style>
  <w:style w:type="character" w:customStyle="1" w:styleId="Char2">
    <w:name w:val="批注主题 Char"/>
    <w:basedOn w:val="Char1"/>
    <w:link w:val="a7"/>
    <w:semiHidden/>
    <w:rsid w:val="00827C45"/>
    <w:rPr>
      <w:b/>
      <w:bCs/>
      <w:sz w:val="24"/>
      <w:szCs w:val="24"/>
    </w:rPr>
  </w:style>
  <w:style w:type="paragraph" w:styleId="a8">
    <w:name w:val="Balloon Text"/>
    <w:basedOn w:val="a"/>
    <w:link w:val="Char3"/>
    <w:semiHidden/>
    <w:unhideWhenUsed/>
    <w:rsid w:val="00827C45"/>
    <w:rPr>
      <w:sz w:val="18"/>
      <w:szCs w:val="18"/>
    </w:rPr>
  </w:style>
  <w:style w:type="character" w:customStyle="1" w:styleId="Char3">
    <w:name w:val="批注框文本 Char"/>
    <w:basedOn w:val="a0"/>
    <w:link w:val="a8"/>
    <w:semiHidden/>
    <w:rsid w:val="00827C45"/>
    <w:rPr>
      <w:sz w:val="18"/>
      <w:szCs w:val="18"/>
    </w:rPr>
  </w:style>
  <w:style w:type="paragraph" w:styleId="a9">
    <w:name w:val="Revision"/>
    <w:hidden/>
    <w:uiPriority w:val="99"/>
    <w:semiHidden/>
    <w:rsid w:val="00D97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17</Pages>
  <Words>4551</Words>
  <Characters>25947</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MedE-QC editor</cp:lastModifiedBy>
  <cp:revision>15</cp:revision>
  <dcterms:created xsi:type="dcterms:W3CDTF">2022-10-11T23:30:00Z</dcterms:created>
  <dcterms:modified xsi:type="dcterms:W3CDTF">2022-10-12T06:39:00Z</dcterms:modified>
</cp:coreProperties>
</file>