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C195"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color w:val="000000"/>
        </w:rPr>
        <w:t xml:space="preserve">Name of Journal: </w:t>
      </w:r>
      <w:r w:rsidRPr="00C15A88">
        <w:rPr>
          <w:rFonts w:ascii="Book Antiqua" w:eastAsia="Book Antiqua" w:hAnsi="Book Antiqua" w:cs="Book Antiqua"/>
          <w:i/>
          <w:color w:val="000000"/>
        </w:rPr>
        <w:t>World Journal of Clinical Cases</w:t>
      </w:r>
    </w:p>
    <w:p w14:paraId="6B1354B5"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color w:val="000000"/>
        </w:rPr>
        <w:t xml:space="preserve">Manuscript NO: </w:t>
      </w:r>
      <w:r w:rsidRPr="00C15A88">
        <w:rPr>
          <w:rFonts w:ascii="Book Antiqua" w:eastAsia="Book Antiqua" w:hAnsi="Book Antiqua" w:cs="Book Antiqua"/>
          <w:color w:val="000000"/>
        </w:rPr>
        <w:t>79121</w:t>
      </w:r>
    </w:p>
    <w:p w14:paraId="5FA58CF4"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color w:val="000000"/>
        </w:rPr>
        <w:t xml:space="preserve">Manuscript Type: </w:t>
      </w:r>
      <w:r w:rsidRPr="00C15A88">
        <w:rPr>
          <w:rFonts w:ascii="Book Antiqua" w:eastAsia="Book Antiqua" w:hAnsi="Book Antiqua" w:cs="Book Antiqua"/>
          <w:color w:val="000000"/>
        </w:rPr>
        <w:t>ORIGINAL ARTICLE</w:t>
      </w:r>
    </w:p>
    <w:p w14:paraId="6D1D4760" w14:textId="77777777" w:rsidR="00A77B3E" w:rsidRPr="00C15A88" w:rsidRDefault="00A77B3E" w:rsidP="00C15A88">
      <w:pPr>
        <w:spacing w:line="360" w:lineRule="auto"/>
        <w:jc w:val="both"/>
        <w:rPr>
          <w:rFonts w:ascii="Book Antiqua" w:hAnsi="Book Antiqua"/>
        </w:rPr>
      </w:pPr>
    </w:p>
    <w:p w14:paraId="17482CCE"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i/>
          <w:color w:val="000000"/>
        </w:rPr>
        <w:t>Retrospective Study</w:t>
      </w:r>
    </w:p>
    <w:p w14:paraId="46EBA949" w14:textId="77777777" w:rsidR="00A77B3E" w:rsidRPr="00C15A88" w:rsidRDefault="00000000" w:rsidP="00C15A88">
      <w:pPr>
        <w:spacing w:line="360" w:lineRule="auto"/>
        <w:jc w:val="both"/>
        <w:rPr>
          <w:rFonts w:ascii="Book Antiqua" w:hAnsi="Book Antiqua"/>
        </w:rPr>
      </w:pPr>
      <w:proofErr w:type="spellStart"/>
      <w:r w:rsidRPr="00C15A88">
        <w:rPr>
          <w:rFonts w:ascii="Book Antiqua" w:eastAsia="Book Antiqua" w:hAnsi="Book Antiqua" w:cs="Book Antiqua"/>
          <w:b/>
          <w:bCs/>
          <w:color w:val="000000"/>
        </w:rPr>
        <w:t>Transarterial</w:t>
      </w:r>
      <w:proofErr w:type="spellEnd"/>
      <w:r w:rsidRPr="00C15A88">
        <w:rPr>
          <w:rFonts w:ascii="Book Antiqua" w:eastAsia="Book Antiqua" w:hAnsi="Book Antiqua" w:cs="Book Antiqua"/>
          <w:b/>
          <w:bCs/>
          <w:color w:val="000000"/>
        </w:rPr>
        <w:t xml:space="preserve"> chemoembolization combined with radiofrequency ablation in the treatment of large hepatocellular carcinoma with stage C</w:t>
      </w:r>
    </w:p>
    <w:p w14:paraId="59CA362D" w14:textId="77777777" w:rsidR="00A77B3E" w:rsidRPr="00C15A88" w:rsidRDefault="00A77B3E" w:rsidP="00C15A88">
      <w:pPr>
        <w:spacing w:line="360" w:lineRule="auto"/>
        <w:jc w:val="both"/>
        <w:rPr>
          <w:rFonts w:ascii="Book Antiqua" w:hAnsi="Book Antiqua"/>
        </w:rPr>
      </w:pPr>
    </w:p>
    <w:p w14:paraId="3D8D4253" w14:textId="38F5C5A2" w:rsidR="00A77B3E" w:rsidRPr="00C15A88" w:rsidRDefault="00826B28" w:rsidP="00C15A88">
      <w:pPr>
        <w:spacing w:line="360" w:lineRule="auto"/>
        <w:jc w:val="both"/>
        <w:rPr>
          <w:rFonts w:ascii="Book Antiqua" w:hAnsi="Book Antiqua"/>
        </w:rPr>
      </w:pPr>
      <w:r w:rsidRPr="00C15A88">
        <w:rPr>
          <w:rFonts w:ascii="Book Antiqua" w:eastAsia="Book Antiqua" w:hAnsi="Book Antiqua" w:cs="Book Antiqua"/>
          <w:color w:val="000000"/>
        </w:rPr>
        <w:t xml:space="preserve">Sun SS </w:t>
      </w:r>
      <w:r w:rsidRPr="00C15A88">
        <w:rPr>
          <w:rFonts w:ascii="Book Antiqua" w:eastAsia="Book Antiqua" w:hAnsi="Book Antiqua" w:cs="Book Antiqua"/>
          <w:i/>
          <w:iCs/>
          <w:color w:val="000000"/>
        </w:rPr>
        <w:t>et al</w:t>
      </w:r>
      <w:r w:rsidRPr="00C15A88">
        <w:rPr>
          <w:rFonts w:ascii="Book Antiqua" w:eastAsia="Book Antiqua" w:hAnsi="Book Antiqua" w:cs="Book Antiqua"/>
          <w:color w:val="000000"/>
        </w:rPr>
        <w:t>. TACE-RFA has advantage</w:t>
      </w:r>
      <w:r w:rsidR="000D7344" w:rsidRPr="00C15A88">
        <w:rPr>
          <w:rFonts w:ascii="Book Antiqua" w:eastAsia="Book Antiqua" w:hAnsi="Book Antiqua" w:cs="Book Antiqua"/>
          <w:color w:val="000000"/>
        </w:rPr>
        <w:t>s</w:t>
      </w:r>
      <w:r w:rsidRPr="00C15A88">
        <w:rPr>
          <w:rFonts w:ascii="Book Antiqua" w:eastAsia="Book Antiqua" w:hAnsi="Book Antiqua" w:cs="Book Antiqua"/>
          <w:color w:val="000000"/>
        </w:rPr>
        <w:t xml:space="preserve"> in large HCC</w:t>
      </w:r>
    </w:p>
    <w:p w14:paraId="6F364C28" w14:textId="77777777" w:rsidR="00A77B3E" w:rsidRPr="00C15A88" w:rsidRDefault="00A77B3E" w:rsidP="00C15A88">
      <w:pPr>
        <w:spacing w:line="360" w:lineRule="auto"/>
        <w:jc w:val="both"/>
        <w:rPr>
          <w:rFonts w:ascii="Book Antiqua" w:hAnsi="Book Antiqua"/>
        </w:rPr>
      </w:pPr>
    </w:p>
    <w:p w14:paraId="11148ADA"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Sha-Sha Sun, Wen-Dong Li, Jing-Long Chen</w:t>
      </w:r>
    </w:p>
    <w:p w14:paraId="5C1F8B76" w14:textId="77777777" w:rsidR="00A77B3E" w:rsidRPr="00C15A88" w:rsidRDefault="00A77B3E" w:rsidP="00C15A88">
      <w:pPr>
        <w:spacing w:line="360" w:lineRule="auto"/>
        <w:jc w:val="both"/>
        <w:rPr>
          <w:rFonts w:ascii="Book Antiqua" w:hAnsi="Book Antiqua"/>
        </w:rPr>
      </w:pPr>
    </w:p>
    <w:p w14:paraId="41360589"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bCs/>
          <w:color w:val="000000"/>
        </w:rPr>
        <w:t xml:space="preserve">Sha-Sha Sun, Wen-Dong Li, Jing-Long Chen, </w:t>
      </w:r>
      <w:r w:rsidRPr="00C15A88">
        <w:rPr>
          <w:rFonts w:ascii="Book Antiqua" w:eastAsia="Book Antiqua" w:hAnsi="Book Antiqua" w:cs="Book Antiqua"/>
          <w:color w:val="000000"/>
        </w:rPr>
        <w:t xml:space="preserve">Department of Oncology, Capital Medical University Affiliated Beijing </w:t>
      </w:r>
      <w:proofErr w:type="spellStart"/>
      <w:r w:rsidRPr="00C15A88">
        <w:rPr>
          <w:rFonts w:ascii="Book Antiqua" w:eastAsia="Book Antiqua" w:hAnsi="Book Antiqua" w:cs="Book Antiqua"/>
          <w:color w:val="000000"/>
        </w:rPr>
        <w:t>Ditan</w:t>
      </w:r>
      <w:proofErr w:type="spellEnd"/>
      <w:r w:rsidRPr="00C15A88">
        <w:rPr>
          <w:rFonts w:ascii="Book Antiqua" w:eastAsia="Book Antiqua" w:hAnsi="Book Antiqua" w:cs="Book Antiqua"/>
          <w:color w:val="000000"/>
        </w:rPr>
        <w:t xml:space="preserve"> Hospital, Beijing 100015, China</w:t>
      </w:r>
    </w:p>
    <w:p w14:paraId="507F202D" w14:textId="77777777" w:rsidR="00A77B3E" w:rsidRPr="00C15A88" w:rsidRDefault="00A77B3E" w:rsidP="00C15A88">
      <w:pPr>
        <w:spacing w:line="360" w:lineRule="auto"/>
        <w:jc w:val="both"/>
        <w:rPr>
          <w:rFonts w:ascii="Book Antiqua" w:hAnsi="Book Antiqua"/>
        </w:rPr>
      </w:pPr>
    </w:p>
    <w:p w14:paraId="38023C29" w14:textId="66BDC904"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bCs/>
          <w:color w:val="000000"/>
        </w:rPr>
        <w:t xml:space="preserve">Author contributions: </w:t>
      </w:r>
      <w:r w:rsidRPr="00C15A88">
        <w:rPr>
          <w:rFonts w:ascii="Book Antiqua" w:eastAsia="Book Antiqua" w:hAnsi="Book Antiqua" w:cs="Book Antiqua"/>
          <w:color w:val="000000"/>
        </w:rPr>
        <w:t>Sun SS, Li WD and Chen JL design the experiment</w:t>
      </w:r>
      <w:r w:rsidR="00826B28" w:rsidRPr="00C15A88">
        <w:rPr>
          <w:rFonts w:ascii="Book Antiqua" w:eastAsia="Book Antiqua" w:hAnsi="Book Antiqua" w:cs="Book Antiqua"/>
          <w:color w:val="000000"/>
        </w:rPr>
        <w:t xml:space="preserve">, </w:t>
      </w:r>
      <w:r w:rsidRPr="00C15A88">
        <w:rPr>
          <w:rFonts w:ascii="Book Antiqua" w:eastAsia="Book Antiqua" w:hAnsi="Book Antiqua" w:cs="Book Antiqua"/>
          <w:color w:val="000000"/>
        </w:rPr>
        <w:t>collected the data; Li WD and Chen JL</w:t>
      </w:r>
      <w:r w:rsidR="00826B28" w:rsidRPr="00C15A88">
        <w:rPr>
          <w:rFonts w:ascii="Book Antiqua" w:eastAsia="Book Antiqua" w:hAnsi="Book Antiqua" w:cs="Book Antiqua"/>
          <w:color w:val="000000"/>
        </w:rPr>
        <w:t xml:space="preserve"> </w:t>
      </w:r>
      <w:proofErr w:type="spellStart"/>
      <w:r w:rsidRPr="00C15A88">
        <w:rPr>
          <w:rFonts w:ascii="Book Antiqua" w:eastAsia="Book Antiqua" w:hAnsi="Book Antiqua" w:cs="Book Antiqua"/>
          <w:color w:val="000000"/>
        </w:rPr>
        <w:t>analysed</w:t>
      </w:r>
      <w:proofErr w:type="spellEnd"/>
      <w:r w:rsidRPr="00C15A88">
        <w:rPr>
          <w:rFonts w:ascii="Book Antiqua" w:eastAsia="Book Antiqua" w:hAnsi="Book Antiqua" w:cs="Book Antiqua"/>
          <w:color w:val="000000"/>
        </w:rPr>
        <w:t xml:space="preserve"> data; Sun SS wrote and revised the manuscript.</w:t>
      </w:r>
    </w:p>
    <w:p w14:paraId="48CAB441" w14:textId="77777777" w:rsidR="00A77B3E" w:rsidRPr="00C15A88" w:rsidRDefault="00A77B3E" w:rsidP="00C15A88">
      <w:pPr>
        <w:spacing w:line="360" w:lineRule="auto"/>
        <w:jc w:val="both"/>
        <w:rPr>
          <w:rFonts w:ascii="Book Antiqua" w:hAnsi="Book Antiqua"/>
        </w:rPr>
      </w:pPr>
    </w:p>
    <w:p w14:paraId="237206C5"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bCs/>
          <w:color w:val="000000"/>
        </w:rPr>
        <w:t xml:space="preserve">Corresponding author: Jing-Long Chen, MS, Associate Professor, </w:t>
      </w:r>
      <w:r w:rsidRPr="00C15A88">
        <w:rPr>
          <w:rFonts w:ascii="Book Antiqua" w:eastAsia="Book Antiqua" w:hAnsi="Book Antiqua" w:cs="Book Antiqua"/>
          <w:color w:val="000000"/>
        </w:rPr>
        <w:t xml:space="preserve">Department of Oncology, Capital Medical University Affiliated Beijing </w:t>
      </w:r>
      <w:proofErr w:type="spellStart"/>
      <w:r w:rsidRPr="00C15A88">
        <w:rPr>
          <w:rFonts w:ascii="Book Antiqua" w:eastAsia="Book Antiqua" w:hAnsi="Book Antiqua" w:cs="Book Antiqua"/>
          <w:color w:val="000000"/>
        </w:rPr>
        <w:t>Ditan</w:t>
      </w:r>
      <w:proofErr w:type="spellEnd"/>
      <w:r w:rsidRPr="00C15A88">
        <w:rPr>
          <w:rFonts w:ascii="Book Antiqua" w:eastAsia="Book Antiqua" w:hAnsi="Book Antiqua" w:cs="Book Antiqua"/>
          <w:color w:val="000000"/>
        </w:rPr>
        <w:t xml:space="preserve"> Hospital, No. 8 </w:t>
      </w:r>
      <w:proofErr w:type="spellStart"/>
      <w:r w:rsidRPr="00C15A88">
        <w:rPr>
          <w:rFonts w:ascii="Book Antiqua" w:eastAsia="Book Antiqua" w:hAnsi="Book Antiqua" w:cs="Book Antiqua"/>
          <w:color w:val="000000"/>
        </w:rPr>
        <w:t>Jingshun</w:t>
      </w:r>
      <w:proofErr w:type="spellEnd"/>
      <w:r w:rsidRPr="00C15A88">
        <w:rPr>
          <w:rFonts w:ascii="Book Antiqua" w:eastAsia="Book Antiqua" w:hAnsi="Book Antiqua" w:cs="Book Antiqua"/>
          <w:color w:val="000000"/>
        </w:rPr>
        <w:t xml:space="preserve"> East Street, Chaoyang District, Beijing 100015, China. hhh540027@126.com</w:t>
      </w:r>
    </w:p>
    <w:p w14:paraId="687A6F48" w14:textId="77777777" w:rsidR="00A77B3E" w:rsidRPr="00C15A88" w:rsidRDefault="00A77B3E" w:rsidP="00C15A88">
      <w:pPr>
        <w:spacing w:line="360" w:lineRule="auto"/>
        <w:jc w:val="both"/>
        <w:rPr>
          <w:rFonts w:ascii="Book Antiqua" w:hAnsi="Book Antiqua"/>
        </w:rPr>
      </w:pPr>
    </w:p>
    <w:p w14:paraId="3C0C1471"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bCs/>
          <w:color w:val="000000"/>
        </w:rPr>
        <w:t xml:space="preserve">Received: </w:t>
      </w:r>
      <w:r w:rsidRPr="00C15A88">
        <w:rPr>
          <w:rFonts w:ascii="Book Antiqua" w:eastAsia="Book Antiqua" w:hAnsi="Book Antiqua" w:cs="Book Antiqua"/>
          <w:color w:val="000000"/>
        </w:rPr>
        <w:t>August 13, 2022</w:t>
      </w:r>
    </w:p>
    <w:p w14:paraId="3679137C"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bCs/>
          <w:color w:val="000000"/>
        </w:rPr>
        <w:t xml:space="preserve">Revised: </w:t>
      </w:r>
      <w:r w:rsidRPr="00C15A88">
        <w:rPr>
          <w:rFonts w:ascii="Book Antiqua" w:eastAsia="Book Antiqua" w:hAnsi="Book Antiqua" w:cs="Book Antiqua"/>
          <w:color w:val="000000"/>
        </w:rPr>
        <w:t>September 29, 2022</w:t>
      </w:r>
    </w:p>
    <w:p w14:paraId="5DED4D1E" w14:textId="09B4C2E1"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bCs/>
          <w:color w:val="000000"/>
        </w:rPr>
        <w:t xml:space="preserve">Accepted: </w:t>
      </w:r>
      <w:ins w:id="0" w:author="BPG Wang,Jin-Lei" w:date="2022-10-24T16:43:00Z">
        <w:r w:rsidR="007A4084" w:rsidRPr="007A4084">
          <w:rPr>
            <w:rFonts w:ascii="Book Antiqua" w:eastAsia="Book Antiqua" w:hAnsi="Book Antiqua" w:cs="Book Antiqua"/>
            <w:color w:val="000000"/>
          </w:rPr>
          <w:t>October 24, 2022</w:t>
        </w:r>
      </w:ins>
    </w:p>
    <w:p w14:paraId="73B46644" w14:textId="1C299B78"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bCs/>
          <w:color w:val="000000"/>
        </w:rPr>
        <w:t xml:space="preserve">Published online: </w:t>
      </w:r>
    </w:p>
    <w:p w14:paraId="6AC42DE5" w14:textId="77777777" w:rsidR="00A77B3E" w:rsidRPr="00C15A88" w:rsidRDefault="00A77B3E" w:rsidP="00C15A88">
      <w:pPr>
        <w:spacing w:line="360" w:lineRule="auto"/>
        <w:jc w:val="both"/>
        <w:rPr>
          <w:rFonts w:ascii="Book Antiqua" w:hAnsi="Book Antiqua"/>
        </w:rPr>
        <w:sectPr w:rsidR="00A77B3E" w:rsidRPr="00C15A88">
          <w:footerReference w:type="default" r:id="rId7"/>
          <w:pgSz w:w="12240" w:h="15840"/>
          <w:pgMar w:top="1440" w:right="1440" w:bottom="1440" w:left="1440" w:header="720" w:footer="720" w:gutter="0"/>
          <w:cols w:space="720"/>
          <w:docGrid w:linePitch="360"/>
        </w:sectPr>
      </w:pPr>
    </w:p>
    <w:p w14:paraId="03219950"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color w:val="000000"/>
        </w:rPr>
        <w:lastRenderedPageBreak/>
        <w:t>Abstract</w:t>
      </w:r>
    </w:p>
    <w:p w14:paraId="3B0353ED"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BACKGROUND</w:t>
      </w:r>
    </w:p>
    <w:p w14:paraId="09B777FB" w14:textId="0EA0CC9B"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The combination therapy of </w:t>
      </w:r>
      <w:proofErr w:type="spellStart"/>
      <w:r w:rsidRPr="00C15A88">
        <w:rPr>
          <w:rFonts w:ascii="Book Antiqua" w:eastAsia="Book Antiqua" w:hAnsi="Book Antiqua" w:cs="Book Antiqua"/>
          <w:color w:val="000000"/>
        </w:rPr>
        <w:t>transarterial</w:t>
      </w:r>
      <w:proofErr w:type="spellEnd"/>
      <w:r w:rsidRPr="00C15A88">
        <w:rPr>
          <w:rFonts w:ascii="Book Antiqua" w:eastAsia="Book Antiqua" w:hAnsi="Book Antiqua" w:cs="Book Antiqua"/>
          <w:color w:val="000000"/>
        </w:rPr>
        <w:t xml:space="preserve"> chemoembolization and radiofrequency ablation (TACE-RFA)</w:t>
      </w:r>
      <w:r w:rsidR="00275026" w:rsidRPr="00C15A88">
        <w:rPr>
          <w:rFonts w:ascii="Book Antiqua" w:eastAsia="Book Antiqua" w:hAnsi="Book Antiqua" w:cs="Book Antiqua"/>
          <w:color w:val="000000"/>
        </w:rPr>
        <w:t xml:space="preserve"> </w:t>
      </w:r>
      <w:r w:rsidRPr="00C15A88">
        <w:rPr>
          <w:rFonts w:ascii="Book Antiqua" w:eastAsia="Book Antiqua" w:hAnsi="Book Antiqua" w:cs="Book Antiqua"/>
          <w:color w:val="000000"/>
        </w:rPr>
        <w:t xml:space="preserve">shows promising efficacy in large hepatocellular carcinoma (HCC). Data on the clinical efficacy and safety of TACE-RFA for large HCC with </w:t>
      </w:r>
      <w:proofErr w:type="spellStart"/>
      <w:r w:rsidR="00826B28" w:rsidRPr="00C15A88">
        <w:rPr>
          <w:rFonts w:ascii="Book Antiqua" w:eastAsia="Book Antiqua" w:hAnsi="Book Antiqua" w:cs="Book Antiqua"/>
          <w:color w:val="000000"/>
        </w:rPr>
        <w:t>barcelona</w:t>
      </w:r>
      <w:proofErr w:type="spellEnd"/>
      <w:r w:rsidR="00826B28" w:rsidRPr="00C15A88">
        <w:rPr>
          <w:rFonts w:ascii="Book Antiqua" w:eastAsia="Book Antiqua" w:hAnsi="Book Antiqua" w:cs="Book Antiqua"/>
          <w:color w:val="000000"/>
        </w:rPr>
        <w:t xml:space="preserve"> clinic liver cancer </w:t>
      </w:r>
      <w:r w:rsidRPr="00C15A88">
        <w:rPr>
          <w:rFonts w:ascii="Book Antiqua" w:eastAsia="Book Antiqua" w:hAnsi="Book Antiqua" w:cs="Book Antiqua"/>
          <w:color w:val="000000"/>
        </w:rPr>
        <w:t>(BCLC) stage C are lacking in China.</w:t>
      </w:r>
    </w:p>
    <w:p w14:paraId="5E828A3C" w14:textId="77777777" w:rsidR="00A77B3E" w:rsidRPr="00C15A88" w:rsidRDefault="00A77B3E" w:rsidP="00C15A88">
      <w:pPr>
        <w:spacing w:line="360" w:lineRule="auto"/>
        <w:jc w:val="both"/>
        <w:rPr>
          <w:rFonts w:ascii="Book Antiqua" w:hAnsi="Book Antiqua"/>
        </w:rPr>
      </w:pPr>
    </w:p>
    <w:p w14:paraId="50FE0686"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AIM</w:t>
      </w:r>
    </w:p>
    <w:p w14:paraId="3C4D1DA5"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To determine the safety and efficacy of TACE-RFA for large, advanced HCC.</w:t>
      </w:r>
    </w:p>
    <w:p w14:paraId="75770A0C" w14:textId="77777777" w:rsidR="00A77B3E" w:rsidRPr="00C15A88" w:rsidRDefault="00A77B3E" w:rsidP="00C15A88">
      <w:pPr>
        <w:spacing w:line="360" w:lineRule="auto"/>
        <w:jc w:val="both"/>
        <w:rPr>
          <w:rFonts w:ascii="Book Antiqua" w:hAnsi="Book Antiqua"/>
        </w:rPr>
      </w:pPr>
    </w:p>
    <w:p w14:paraId="72C956A8"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METHODS</w:t>
      </w:r>
    </w:p>
    <w:p w14:paraId="310E653E"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Patients of HCC with BCLC stage C who were treated with TACE-RFA or TACE alone at our institute from August 2008 to January 2017 were retrospectively reviewed. The complications were observed. The associations between overall survival (OS) and treatment method were </w:t>
      </w:r>
      <w:proofErr w:type="spellStart"/>
      <w:r w:rsidRPr="00C15A88">
        <w:rPr>
          <w:rFonts w:ascii="Book Antiqua" w:eastAsia="Book Antiqua" w:hAnsi="Book Antiqua" w:cs="Book Antiqua"/>
          <w:color w:val="000000"/>
        </w:rPr>
        <w:t>analysed</w:t>
      </w:r>
      <w:proofErr w:type="spellEnd"/>
      <w:r w:rsidRPr="00C15A88">
        <w:rPr>
          <w:rFonts w:ascii="Book Antiqua" w:eastAsia="Book Antiqua" w:hAnsi="Book Antiqua" w:cs="Book Antiqua"/>
          <w:color w:val="000000"/>
        </w:rPr>
        <w:t>.</w:t>
      </w:r>
    </w:p>
    <w:p w14:paraId="104EB8E5" w14:textId="77777777" w:rsidR="00A77B3E" w:rsidRPr="00C15A88" w:rsidRDefault="00A77B3E" w:rsidP="00C15A88">
      <w:pPr>
        <w:spacing w:line="360" w:lineRule="auto"/>
        <w:jc w:val="both"/>
        <w:rPr>
          <w:rFonts w:ascii="Book Antiqua" w:hAnsi="Book Antiqua"/>
        </w:rPr>
      </w:pPr>
    </w:p>
    <w:p w14:paraId="3717D39A"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RESULTS</w:t>
      </w:r>
    </w:p>
    <w:p w14:paraId="281D8D71" w14:textId="1A1855CC"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Data were collected from 102 HCC patients. Among them, 64 underwent TACE-RFA and 38 underwent TACE. The combination of TACE and RFA was safe. All complications were controllable. The median OS in the TACE-RFA group was significantly longer than that in the TACE group (8.0 </w:t>
      </w:r>
      <w:proofErr w:type="spellStart"/>
      <w:r w:rsidRPr="00C15A88">
        <w:rPr>
          <w:rFonts w:ascii="Book Antiqua" w:eastAsia="Book Antiqua" w:hAnsi="Book Antiqua" w:cs="Book Antiqua"/>
          <w:color w:val="000000"/>
        </w:rPr>
        <w:t>mo</w:t>
      </w:r>
      <w:proofErr w:type="spellEnd"/>
      <w:r w:rsidRPr="00C15A88">
        <w:rPr>
          <w:rFonts w:ascii="Book Antiqua" w:eastAsia="Book Antiqua" w:hAnsi="Book Antiqua" w:cs="Book Antiqua"/>
          <w:color w:val="000000"/>
        </w:rPr>
        <w:t xml:space="preserve"> </w:t>
      </w:r>
      <w:r w:rsidRPr="00C15A88">
        <w:rPr>
          <w:rFonts w:ascii="Book Antiqua" w:eastAsia="Book Antiqua" w:hAnsi="Book Antiqua" w:cs="Book Antiqua"/>
          <w:i/>
          <w:iCs/>
          <w:color w:val="000000"/>
        </w:rPr>
        <w:t>vs</w:t>
      </w:r>
      <w:r w:rsidRPr="00C15A88">
        <w:rPr>
          <w:rFonts w:ascii="Book Antiqua" w:eastAsia="Book Antiqua" w:hAnsi="Book Antiqua" w:cs="Book Antiqua"/>
          <w:color w:val="000000"/>
        </w:rPr>
        <w:t xml:space="preserve"> 4.0 </w:t>
      </w:r>
      <w:proofErr w:type="spellStart"/>
      <w:r w:rsidRPr="00C15A88">
        <w:rPr>
          <w:rFonts w:ascii="Book Antiqua" w:eastAsia="Book Antiqua" w:hAnsi="Book Antiqua" w:cs="Book Antiqua"/>
          <w:color w:val="000000"/>
        </w:rPr>
        <w:t>mo</w:t>
      </w:r>
      <w:proofErr w:type="spellEnd"/>
      <w:r w:rsidRPr="00C15A88">
        <w:rPr>
          <w:rFonts w:ascii="Book Antiqua" w:eastAsia="Book Antiqua" w:hAnsi="Book Antiqua" w:cs="Book Antiqua"/>
          <w:color w:val="000000"/>
        </w:rPr>
        <w:t xml:space="preserve">, </w:t>
      </w:r>
      <w:r w:rsidRPr="00C15A88">
        <w:rPr>
          <w:rFonts w:ascii="Book Antiqua" w:eastAsia="Book Antiqua" w:hAnsi="Book Antiqua" w:cs="Book Antiqua"/>
          <w:i/>
          <w:iCs/>
          <w:color w:val="000000"/>
        </w:rPr>
        <w:t>P</w:t>
      </w:r>
      <w:r w:rsidRPr="00C15A88">
        <w:rPr>
          <w:rFonts w:ascii="Book Antiqua" w:eastAsia="Book Antiqua" w:hAnsi="Book Antiqua" w:cs="Book Antiqua"/>
          <w:color w:val="000000"/>
        </w:rPr>
        <w:t xml:space="preserve"> = 0.000). The 6-, 12- and 24-mo survival rates of the combination group were 68.8%, 34.4%, and 10.9%, respectively, while those of the TACE group were 36.8%, 7.9%, and 0% (</w:t>
      </w:r>
      <w:r w:rsidRPr="00C15A88">
        <w:rPr>
          <w:rFonts w:ascii="Book Antiqua" w:eastAsia="Book Antiqua" w:hAnsi="Book Antiqua" w:cs="Book Antiqua"/>
          <w:i/>
          <w:iCs/>
          <w:color w:val="000000"/>
        </w:rPr>
        <w:t>P</w:t>
      </w:r>
      <w:r w:rsidRPr="00C15A88">
        <w:rPr>
          <w:rFonts w:ascii="Book Antiqua" w:eastAsia="Book Antiqua" w:hAnsi="Book Antiqua" w:cs="Book Antiqua"/>
          <w:color w:val="000000"/>
        </w:rPr>
        <w:t xml:space="preserve"> &lt; 0.05).</w:t>
      </w:r>
    </w:p>
    <w:p w14:paraId="10C8015E" w14:textId="77777777" w:rsidR="00A77B3E" w:rsidRPr="00C15A88" w:rsidRDefault="00A77B3E" w:rsidP="00C15A88">
      <w:pPr>
        <w:spacing w:line="360" w:lineRule="auto"/>
        <w:jc w:val="both"/>
        <w:rPr>
          <w:rFonts w:ascii="Book Antiqua" w:hAnsi="Book Antiqua"/>
        </w:rPr>
      </w:pPr>
    </w:p>
    <w:p w14:paraId="63E93A67"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CONCLUSION</w:t>
      </w:r>
    </w:p>
    <w:p w14:paraId="057277A9"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TACE-RFA has an advantage over TACE alone in improving OS in large HCC patients with BCLC stage C.</w:t>
      </w:r>
    </w:p>
    <w:p w14:paraId="136533A3" w14:textId="77777777" w:rsidR="00A77B3E" w:rsidRPr="00C15A88" w:rsidRDefault="00A77B3E" w:rsidP="00C15A88">
      <w:pPr>
        <w:spacing w:line="360" w:lineRule="auto"/>
        <w:jc w:val="both"/>
        <w:rPr>
          <w:rFonts w:ascii="Book Antiqua" w:hAnsi="Book Antiqua"/>
        </w:rPr>
      </w:pPr>
    </w:p>
    <w:p w14:paraId="2C7AB242" w14:textId="4DCD999B"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bCs/>
          <w:color w:val="000000"/>
        </w:rPr>
        <w:lastRenderedPageBreak/>
        <w:t xml:space="preserve">Key Words: </w:t>
      </w:r>
      <w:r w:rsidRPr="00C15A88">
        <w:rPr>
          <w:rFonts w:ascii="Book Antiqua" w:eastAsia="Book Antiqua" w:hAnsi="Book Antiqua" w:cs="Book Antiqua"/>
          <w:color w:val="000000"/>
        </w:rPr>
        <w:t xml:space="preserve">Large advanced hepatocellular carcinoma; </w:t>
      </w:r>
      <w:proofErr w:type="spellStart"/>
      <w:r w:rsidRPr="00C15A88">
        <w:rPr>
          <w:rFonts w:ascii="Book Antiqua" w:eastAsia="Book Antiqua" w:hAnsi="Book Antiqua" w:cs="Book Antiqua"/>
          <w:color w:val="000000"/>
        </w:rPr>
        <w:t>Transarterial</w:t>
      </w:r>
      <w:proofErr w:type="spellEnd"/>
      <w:r w:rsidRPr="00C15A88">
        <w:rPr>
          <w:rFonts w:ascii="Book Antiqua" w:eastAsia="Book Antiqua" w:hAnsi="Book Antiqua" w:cs="Book Antiqua"/>
          <w:color w:val="000000"/>
        </w:rPr>
        <w:t xml:space="preserve"> chemoembolization; Radiofrequency ablation</w:t>
      </w:r>
      <w:r w:rsidR="00D119E6" w:rsidRPr="00C15A88">
        <w:rPr>
          <w:rFonts w:ascii="Book Antiqua" w:eastAsia="Book Antiqua" w:hAnsi="Book Antiqua" w:cs="Book Antiqua"/>
          <w:color w:val="000000"/>
        </w:rPr>
        <w:t>; Overall survival; Combination therapy</w:t>
      </w:r>
    </w:p>
    <w:p w14:paraId="7A1550BC" w14:textId="77777777" w:rsidR="00A77B3E" w:rsidRPr="00C15A88" w:rsidRDefault="00A77B3E" w:rsidP="00C15A88">
      <w:pPr>
        <w:spacing w:line="360" w:lineRule="auto"/>
        <w:jc w:val="both"/>
        <w:rPr>
          <w:rFonts w:ascii="Book Antiqua" w:hAnsi="Book Antiqua"/>
        </w:rPr>
      </w:pPr>
    </w:p>
    <w:p w14:paraId="1EC7366F"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Sun SS, Li WD, Chen JL. </w:t>
      </w:r>
      <w:proofErr w:type="spellStart"/>
      <w:r w:rsidRPr="00C15A88">
        <w:rPr>
          <w:rFonts w:ascii="Book Antiqua" w:eastAsia="Book Antiqua" w:hAnsi="Book Antiqua" w:cs="Book Antiqua"/>
          <w:color w:val="000000"/>
        </w:rPr>
        <w:t>Transarterial</w:t>
      </w:r>
      <w:proofErr w:type="spellEnd"/>
      <w:r w:rsidRPr="00C15A88">
        <w:rPr>
          <w:rFonts w:ascii="Book Antiqua" w:eastAsia="Book Antiqua" w:hAnsi="Book Antiqua" w:cs="Book Antiqua"/>
          <w:color w:val="000000"/>
        </w:rPr>
        <w:t xml:space="preserve"> chemoembolization combined with radiofrequency ablation in the treatment of large hepatocellular carcinoma with stage C. </w:t>
      </w:r>
      <w:r w:rsidRPr="00C15A88">
        <w:rPr>
          <w:rFonts w:ascii="Book Antiqua" w:eastAsia="Book Antiqua" w:hAnsi="Book Antiqua" w:cs="Book Antiqua"/>
          <w:i/>
          <w:iCs/>
          <w:color w:val="000000"/>
        </w:rPr>
        <w:t>World J Clin Cases</w:t>
      </w:r>
      <w:r w:rsidRPr="00C15A88">
        <w:rPr>
          <w:rFonts w:ascii="Book Antiqua" w:eastAsia="Book Antiqua" w:hAnsi="Book Antiqua" w:cs="Book Antiqua"/>
          <w:color w:val="000000"/>
        </w:rPr>
        <w:t xml:space="preserve"> 2022; In press</w:t>
      </w:r>
    </w:p>
    <w:p w14:paraId="5B7FF6CC" w14:textId="77777777" w:rsidR="00A77B3E" w:rsidRPr="00C15A88" w:rsidRDefault="00A77B3E" w:rsidP="00C15A88">
      <w:pPr>
        <w:spacing w:line="360" w:lineRule="auto"/>
        <w:jc w:val="both"/>
        <w:rPr>
          <w:rFonts w:ascii="Book Antiqua" w:hAnsi="Book Antiqua"/>
        </w:rPr>
      </w:pPr>
    </w:p>
    <w:p w14:paraId="572BCBF8" w14:textId="084CCD8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bCs/>
          <w:color w:val="000000"/>
        </w:rPr>
        <w:t xml:space="preserve">Core Tip: </w:t>
      </w:r>
      <w:r w:rsidRPr="00C15A88">
        <w:rPr>
          <w:rFonts w:ascii="Book Antiqua" w:eastAsia="Book Antiqua" w:hAnsi="Book Antiqua" w:cs="Book Antiqua"/>
          <w:color w:val="000000"/>
        </w:rPr>
        <w:t xml:space="preserve">Few reports have focused on the effect of </w:t>
      </w:r>
      <w:proofErr w:type="spellStart"/>
      <w:r w:rsidR="00275026" w:rsidRPr="00C15A88">
        <w:rPr>
          <w:rFonts w:ascii="Book Antiqua" w:eastAsia="Book Antiqua" w:hAnsi="Book Antiqua" w:cs="Book Antiqua"/>
          <w:color w:val="000000"/>
        </w:rPr>
        <w:t>transarterial</w:t>
      </w:r>
      <w:proofErr w:type="spellEnd"/>
      <w:r w:rsidR="00275026" w:rsidRPr="00C15A88">
        <w:rPr>
          <w:rFonts w:ascii="Book Antiqua" w:eastAsia="Book Antiqua" w:hAnsi="Book Antiqua" w:cs="Book Antiqua"/>
          <w:color w:val="000000"/>
        </w:rPr>
        <w:t xml:space="preserve"> chemoembolization and radiofrequency ablation (TACE-RFA)</w:t>
      </w:r>
      <w:r w:rsidRPr="00C15A88">
        <w:rPr>
          <w:rFonts w:ascii="Book Antiqua" w:eastAsia="Book Antiqua" w:hAnsi="Book Antiqua" w:cs="Book Antiqua"/>
          <w:color w:val="000000"/>
        </w:rPr>
        <w:t xml:space="preserve"> in patients with large </w:t>
      </w:r>
      <w:r w:rsidR="00275026" w:rsidRPr="00C15A88">
        <w:rPr>
          <w:rFonts w:ascii="Book Antiqua" w:eastAsia="Book Antiqua" w:hAnsi="Book Antiqua" w:cs="Book Antiqua"/>
          <w:color w:val="000000"/>
        </w:rPr>
        <w:t>hepatocellular carcinoma (</w:t>
      </w:r>
      <w:r w:rsidRPr="00C15A88">
        <w:rPr>
          <w:rFonts w:ascii="Book Antiqua" w:eastAsia="Book Antiqua" w:hAnsi="Book Antiqua" w:cs="Book Antiqua"/>
          <w:color w:val="000000"/>
        </w:rPr>
        <w:t>HCC</w:t>
      </w:r>
      <w:r w:rsidR="00275026" w:rsidRPr="00C15A88">
        <w:rPr>
          <w:rFonts w:ascii="Book Antiqua" w:eastAsia="Book Antiqua" w:hAnsi="Book Antiqua" w:cs="Book Antiqua"/>
          <w:color w:val="000000"/>
        </w:rPr>
        <w:t>)</w:t>
      </w:r>
      <w:r w:rsidRPr="00C15A88">
        <w:rPr>
          <w:rFonts w:ascii="Book Antiqua" w:eastAsia="Book Antiqua" w:hAnsi="Book Antiqua" w:cs="Book Antiqua"/>
          <w:color w:val="000000"/>
        </w:rPr>
        <w:t xml:space="preserve"> of </w:t>
      </w:r>
      <w:proofErr w:type="spellStart"/>
      <w:r w:rsidR="00275026" w:rsidRPr="00C15A88">
        <w:rPr>
          <w:rFonts w:ascii="Book Antiqua" w:eastAsia="Book Antiqua" w:hAnsi="Book Antiqua" w:cs="Book Antiqua"/>
          <w:color w:val="000000"/>
        </w:rPr>
        <w:t>barcelona</w:t>
      </w:r>
      <w:proofErr w:type="spellEnd"/>
      <w:r w:rsidR="00275026" w:rsidRPr="00C15A88">
        <w:rPr>
          <w:rFonts w:ascii="Book Antiqua" w:eastAsia="Book Antiqua" w:hAnsi="Book Antiqua" w:cs="Book Antiqua"/>
          <w:color w:val="000000"/>
        </w:rPr>
        <w:t xml:space="preserve"> clinic liver cancer (BCLC)</w:t>
      </w:r>
      <w:r w:rsidRPr="00C15A88">
        <w:rPr>
          <w:rFonts w:ascii="Book Antiqua" w:eastAsia="Book Antiqua" w:hAnsi="Book Antiqua" w:cs="Book Antiqua"/>
          <w:color w:val="000000"/>
        </w:rPr>
        <w:t xml:space="preserve"> </w:t>
      </w:r>
      <w:r w:rsidR="00275026" w:rsidRPr="00C15A88">
        <w:rPr>
          <w:rFonts w:ascii="Book Antiqua" w:eastAsia="Book Antiqua" w:hAnsi="Book Antiqua" w:cs="Book Antiqua"/>
          <w:color w:val="000000"/>
        </w:rPr>
        <w:t>s</w:t>
      </w:r>
      <w:r w:rsidRPr="00C15A88">
        <w:rPr>
          <w:rFonts w:ascii="Book Antiqua" w:eastAsia="Book Antiqua" w:hAnsi="Book Antiqua" w:cs="Book Antiqua"/>
          <w:color w:val="000000"/>
        </w:rPr>
        <w:t xml:space="preserve">tage C. Thus, the aim of this retrospective study was to evaluate the safety and efficacy of a combined therapy strategy with TACE-RFA in large HCC of BCLC C group. We found that TACE-RFA had an advantage over TACE alone in improving </w:t>
      </w:r>
      <w:r w:rsidR="00275026" w:rsidRPr="00C15A88">
        <w:rPr>
          <w:rFonts w:ascii="Book Antiqua" w:eastAsia="Book Antiqua" w:hAnsi="Book Antiqua" w:cs="Book Antiqua"/>
          <w:color w:val="000000"/>
        </w:rPr>
        <w:t>overall survival</w:t>
      </w:r>
      <w:r w:rsidRPr="00C15A88">
        <w:rPr>
          <w:rFonts w:ascii="Book Antiqua" w:eastAsia="Book Antiqua" w:hAnsi="Book Antiqua" w:cs="Book Antiqua"/>
          <w:color w:val="000000"/>
        </w:rPr>
        <w:t xml:space="preserve"> in large HCC patients with BCLC C.</w:t>
      </w:r>
    </w:p>
    <w:p w14:paraId="463CDD75" w14:textId="77777777" w:rsidR="00A77B3E" w:rsidRPr="00C15A88" w:rsidRDefault="00A77B3E" w:rsidP="00C15A88">
      <w:pPr>
        <w:spacing w:line="360" w:lineRule="auto"/>
        <w:jc w:val="both"/>
        <w:rPr>
          <w:rFonts w:ascii="Book Antiqua" w:hAnsi="Book Antiqua"/>
        </w:rPr>
      </w:pPr>
    </w:p>
    <w:p w14:paraId="2808AEB7"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caps/>
          <w:color w:val="000000"/>
          <w:u w:val="single"/>
        </w:rPr>
        <w:t>INTRODUCTION</w:t>
      </w:r>
    </w:p>
    <w:p w14:paraId="70237AD1" w14:textId="29783AFE"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Hepatocellular carcinoma (HCC) was the sixth common malignancy and the third leading cause of cancer death </w:t>
      </w:r>
      <w:proofErr w:type="gramStart"/>
      <w:r w:rsidRPr="00C15A88">
        <w:rPr>
          <w:rFonts w:ascii="Book Antiqua" w:eastAsia="Book Antiqua" w:hAnsi="Book Antiqua" w:cs="Book Antiqua"/>
          <w:color w:val="000000"/>
        </w:rPr>
        <w:t>worldwide</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1]</w:t>
      </w:r>
      <w:r w:rsidRPr="00C15A88">
        <w:rPr>
          <w:rFonts w:ascii="Book Antiqua" w:eastAsia="Book Antiqua" w:hAnsi="Book Antiqua" w:cs="Book Antiqua"/>
          <w:color w:val="000000"/>
        </w:rPr>
        <w:t xml:space="preserve">. Due to the hidden onset of HCC, many patients are initially diagnosed as advanced stage and lose the opportunity for curative </w:t>
      </w:r>
      <w:proofErr w:type="gramStart"/>
      <w:r w:rsidRPr="00C15A88">
        <w:rPr>
          <w:rFonts w:ascii="Book Antiqua" w:eastAsia="Book Antiqua" w:hAnsi="Book Antiqua" w:cs="Book Antiqua"/>
          <w:color w:val="000000"/>
        </w:rPr>
        <w:t>surgery</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2]</w:t>
      </w:r>
      <w:r w:rsidRPr="00C15A88">
        <w:rPr>
          <w:rFonts w:ascii="Book Antiqua" w:eastAsia="Book Antiqua" w:hAnsi="Book Antiqua" w:cs="Book Antiqua"/>
          <w:color w:val="000000"/>
        </w:rPr>
        <w:t xml:space="preserve">. According to guidelines, systemic therapy and transcatheter arterial chemoembolization (TACE) are the recommended treatments for patients with </w:t>
      </w:r>
      <w:proofErr w:type="spellStart"/>
      <w:r w:rsidR="00826B28" w:rsidRPr="00C15A88">
        <w:rPr>
          <w:rFonts w:ascii="Book Antiqua" w:eastAsia="Book Antiqua" w:hAnsi="Book Antiqua" w:cs="Book Antiqua"/>
          <w:color w:val="000000"/>
        </w:rPr>
        <w:t>barcelona</w:t>
      </w:r>
      <w:proofErr w:type="spellEnd"/>
      <w:r w:rsidR="00826B28" w:rsidRPr="00C15A88">
        <w:rPr>
          <w:rFonts w:ascii="Book Antiqua" w:eastAsia="Book Antiqua" w:hAnsi="Book Antiqua" w:cs="Book Antiqua"/>
          <w:color w:val="000000"/>
        </w:rPr>
        <w:t xml:space="preserve"> clinic liver cancer</w:t>
      </w:r>
      <w:r w:rsidRPr="00C15A88">
        <w:rPr>
          <w:rFonts w:ascii="Book Antiqua" w:eastAsia="Book Antiqua" w:hAnsi="Book Antiqua" w:cs="Book Antiqua"/>
          <w:color w:val="000000"/>
        </w:rPr>
        <w:t xml:space="preserve"> (BCLC) stage C </w:t>
      </w:r>
      <w:proofErr w:type="gramStart"/>
      <w:r w:rsidRPr="00C15A88">
        <w:rPr>
          <w:rFonts w:ascii="Book Antiqua" w:eastAsia="Book Antiqua" w:hAnsi="Book Antiqua" w:cs="Book Antiqua"/>
          <w:color w:val="000000"/>
        </w:rPr>
        <w:t>HCC</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3,4]</w:t>
      </w:r>
      <w:r w:rsidRPr="00C15A88">
        <w:rPr>
          <w:rFonts w:ascii="Book Antiqua" w:eastAsia="Book Antiqua" w:hAnsi="Book Antiqua" w:cs="Book Antiqua"/>
          <w:color w:val="000000"/>
        </w:rPr>
        <w:t xml:space="preserve">. In reality, some BCLC stage C HCC patients cannot undergo systemic therapy, such as sorafenib or </w:t>
      </w:r>
      <w:proofErr w:type="spellStart"/>
      <w:r w:rsidRPr="00C15A88">
        <w:rPr>
          <w:rFonts w:ascii="Book Antiqua" w:eastAsia="Book Antiqua" w:hAnsi="Book Antiqua" w:cs="Book Antiqua"/>
          <w:color w:val="000000"/>
        </w:rPr>
        <w:t>lenvatinib</w:t>
      </w:r>
      <w:proofErr w:type="spellEnd"/>
      <w:r w:rsidRPr="00C15A88">
        <w:rPr>
          <w:rFonts w:ascii="Book Antiqua" w:eastAsia="Book Antiqua" w:hAnsi="Book Antiqua" w:cs="Book Antiqua"/>
          <w:color w:val="000000"/>
        </w:rPr>
        <w:t xml:space="preserve">, in China because of economic or other reasons. It is now understood that TACE plays an important role in the nonoperative treatment of advanced </w:t>
      </w:r>
      <w:proofErr w:type="gramStart"/>
      <w:r w:rsidRPr="00C15A88">
        <w:rPr>
          <w:rFonts w:ascii="Book Antiqua" w:eastAsia="Book Antiqua" w:hAnsi="Book Antiqua" w:cs="Book Antiqua"/>
          <w:color w:val="000000"/>
        </w:rPr>
        <w:t>HCC</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5,6]</w:t>
      </w:r>
      <w:r w:rsidRPr="00C15A88">
        <w:rPr>
          <w:rFonts w:ascii="Book Antiqua" w:eastAsia="Book Antiqua" w:hAnsi="Book Antiqua" w:cs="Book Antiqua"/>
          <w:color w:val="000000"/>
        </w:rPr>
        <w:t xml:space="preserve">. However, TACE alone has difficulty causing complete tumor </w:t>
      </w:r>
      <w:proofErr w:type="gramStart"/>
      <w:r w:rsidRPr="00C15A88">
        <w:rPr>
          <w:rFonts w:ascii="Book Antiqua" w:eastAsia="Book Antiqua" w:hAnsi="Book Antiqua" w:cs="Book Antiqua"/>
          <w:color w:val="000000"/>
        </w:rPr>
        <w:t>necrosis</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7]</w:t>
      </w:r>
      <w:r w:rsidRPr="00C15A88">
        <w:rPr>
          <w:rFonts w:ascii="Book Antiqua" w:eastAsia="Book Antiqua" w:hAnsi="Book Antiqua" w:cs="Book Antiqua"/>
          <w:color w:val="000000"/>
        </w:rPr>
        <w:t xml:space="preserve">. Radiofrequency ablation (RFA) is a valid treatment strategy for early HCC because of its effectiveness and </w:t>
      </w:r>
      <w:proofErr w:type="gramStart"/>
      <w:r w:rsidRPr="00C15A88">
        <w:rPr>
          <w:rFonts w:ascii="Book Antiqua" w:eastAsia="Book Antiqua" w:hAnsi="Book Antiqua" w:cs="Book Antiqua"/>
          <w:color w:val="000000"/>
        </w:rPr>
        <w:t>safety</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8]</w:t>
      </w:r>
      <w:r w:rsidRPr="00C15A88">
        <w:rPr>
          <w:rFonts w:ascii="Book Antiqua" w:eastAsia="Book Antiqua" w:hAnsi="Book Antiqua" w:cs="Book Antiqua"/>
          <w:color w:val="000000"/>
        </w:rPr>
        <w:t>, but it has a limitation that complete ablation is difficult to achieve in large HCC</w:t>
      </w:r>
      <w:r w:rsidRPr="00C15A88">
        <w:rPr>
          <w:rFonts w:ascii="Book Antiqua" w:eastAsia="Book Antiqua" w:hAnsi="Book Antiqua" w:cs="Book Antiqua"/>
          <w:color w:val="000000"/>
          <w:vertAlign w:val="superscript"/>
        </w:rPr>
        <w:t>[9]</w:t>
      </w:r>
      <w:r w:rsidRPr="00C15A88">
        <w:rPr>
          <w:rFonts w:ascii="Book Antiqua" w:eastAsia="Book Antiqua" w:hAnsi="Book Antiqua" w:cs="Book Antiqua"/>
          <w:color w:val="000000"/>
        </w:rPr>
        <w:t xml:space="preserve">. Some researchers have found that the combination therapy of TACE and RFA (hereafter, </w:t>
      </w:r>
      <w:r w:rsidRPr="00C15A88">
        <w:rPr>
          <w:rFonts w:ascii="Book Antiqua" w:eastAsia="Book Antiqua" w:hAnsi="Book Antiqua" w:cs="Book Antiqua"/>
          <w:color w:val="000000"/>
        </w:rPr>
        <w:lastRenderedPageBreak/>
        <w:t xml:space="preserve">TACE-RFA) have better overall survival (OS) than either RFA or TACE treatment alone in large HCC </w:t>
      </w:r>
      <w:proofErr w:type="gramStart"/>
      <w:r w:rsidRPr="00C15A88">
        <w:rPr>
          <w:rFonts w:ascii="Book Antiqua" w:eastAsia="Book Antiqua" w:hAnsi="Book Antiqua" w:cs="Book Antiqua"/>
          <w:color w:val="000000"/>
        </w:rPr>
        <w:t>patients</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10,11]</w:t>
      </w:r>
      <w:r w:rsidRPr="00C15A88">
        <w:rPr>
          <w:rFonts w:ascii="Book Antiqua" w:eastAsia="Book Antiqua" w:hAnsi="Book Antiqua" w:cs="Book Antiqua"/>
          <w:color w:val="000000"/>
        </w:rPr>
        <w:t>. Nevertheless, few reports have focused on the effect of TACE-RFA in HCC patients with stage C. Therefore, this retrospective study was to explore the efficacy and safety of TACE-RFA in stage C HCC.</w:t>
      </w:r>
    </w:p>
    <w:p w14:paraId="1C2BAA0D" w14:textId="77777777" w:rsidR="00A77B3E" w:rsidRPr="00C15A88" w:rsidRDefault="00A77B3E" w:rsidP="00C15A88">
      <w:pPr>
        <w:spacing w:line="360" w:lineRule="auto"/>
        <w:jc w:val="both"/>
        <w:rPr>
          <w:rFonts w:ascii="Book Antiqua" w:hAnsi="Book Antiqua"/>
        </w:rPr>
      </w:pPr>
    </w:p>
    <w:p w14:paraId="52276D98"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caps/>
          <w:color w:val="000000"/>
          <w:u w:val="single"/>
        </w:rPr>
        <w:t>MATERIALS AND METHODS</w:t>
      </w:r>
    </w:p>
    <w:p w14:paraId="4DA434E3"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bCs/>
          <w:i/>
          <w:iCs/>
          <w:color w:val="000000"/>
        </w:rPr>
        <w:t>Patients</w:t>
      </w:r>
    </w:p>
    <w:p w14:paraId="2F8DCC0C"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Between August 2008 and January 2017, this retrospective study </w:t>
      </w:r>
      <w:proofErr w:type="spellStart"/>
      <w:r w:rsidRPr="00C15A88">
        <w:rPr>
          <w:rFonts w:ascii="Book Antiqua" w:eastAsia="Book Antiqua" w:hAnsi="Book Antiqua" w:cs="Book Antiqua"/>
          <w:color w:val="000000"/>
        </w:rPr>
        <w:t>analysed</w:t>
      </w:r>
      <w:proofErr w:type="spellEnd"/>
      <w:r w:rsidRPr="00C15A88">
        <w:rPr>
          <w:rFonts w:ascii="Book Antiqua" w:eastAsia="Book Antiqua" w:hAnsi="Book Antiqua" w:cs="Book Antiqua"/>
          <w:color w:val="000000"/>
        </w:rPr>
        <w:t xml:space="preserve"> 102 consecutive HCC patients who were diagnosed with BCLC stage </w:t>
      </w:r>
      <w:proofErr w:type="spellStart"/>
      <w:r w:rsidRPr="00C15A88">
        <w:rPr>
          <w:rFonts w:ascii="Book Antiqua" w:eastAsia="Book Antiqua" w:hAnsi="Book Antiqua" w:cs="Book Antiqua"/>
          <w:color w:val="000000"/>
        </w:rPr>
        <w:t>C at</w:t>
      </w:r>
      <w:proofErr w:type="spellEnd"/>
      <w:r w:rsidRPr="00C15A88">
        <w:rPr>
          <w:rFonts w:ascii="Book Antiqua" w:eastAsia="Book Antiqua" w:hAnsi="Book Antiqua" w:cs="Book Antiqua"/>
          <w:color w:val="000000"/>
        </w:rPr>
        <w:t xml:space="preserve"> Capital Medical University Affiliated Beijing </w:t>
      </w:r>
      <w:proofErr w:type="spellStart"/>
      <w:r w:rsidRPr="00C15A88">
        <w:rPr>
          <w:rFonts w:ascii="Book Antiqua" w:eastAsia="Book Antiqua" w:hAnsi="Book Antiqua" w:cs="Book Antiqua"/>
          <w:color w:val="000000"/>
        </w:rPr>
        <w:t>Ditan</w:t>
      </w:r>
      <w:proofErr w:type="spellEnd"/>
      <w:r w:rsidRPr="00C15A88">
        <w:rPr>
          <w:rFonts w:ascii="Book Antiqua" w:eastAsia="Book Antiqua" w:hAnsi="Book Antiqua" w:cs="Book Antiqua"/>
          <w:color w:val="000000"/>
        </w:rPr>
        <w:t xml:space="preserve"> Hospital. The patients underwent TACE-RFA or TACE alone. Written informed consent was obtained from every patient before treatment.</w:t>
      </w:r>
    </w:p>
    <w:p w14:paraId="6DD9AB31" w14:textId="03C58651" w:rsidR="00A77B3E" w:rsidRPr="00C15A88" w:rsidRDefault="00000000" w:rsidP="00C15A88">
      <w:pPr>
        <w:spacing w:line="360" w:lineRule="auto"/>
        <w:ind w:firstLine="240"/>
        <w:jc w:val="both"/>
        <w:rPr>
          <w:rFonts w:ascii="Book Antiqua" w:hAnsi="Book Antiqua"/>
        </w:rPr>
      </w:pPr>
      <w:r w:rsidRPr="00C15A88">
        <w:rPr>
          <w:rFonts w:ascii="Book Antiqua" w:eastAsia="Book Antiqua" w:hAnsi="Book Antiqua" w:cs="Book Antiqua"/>
          <w:color w:val="000000"/>
        </w:rPr>
        <w:t xml:space="preserve">The eligibility criteria were as follows: (1) </w:t>
      </w:r>
      <w:r w:rsidR="00275026" w:rsidRPr="00C15A88">
        <w:rPr>
          <w:rFonts w:ascii="Book Antiqua" w:eastAsia="Book Antiqua" w:hAnsi="Book Antiqua" w:cs="Book Antiqua"/>
          <w:color w:val="000000"/>
        </w:rPr>
        <w:t>C</w:t>
      </w:r>
      <w:r w:rsidRPr="00C15A88">
        <w:rPr>
          <w:rFonts w:ascii="Book Antiqua" w:eastAsia="Book Antiqua" w:hAnsi="Book Antiqua" w:cs="Book Antiqua"/>
          <w:color w:val="000000"/>
        </w:rPr>
        <w:t xml:space="preserve">ytological/histological diagnosis by biopsy or two imaging techniques showing typical features of HCC; (2) </w:t>
      </w:r>
      <w:r w:rsidR="00275026" w:rsidRPr="00C15A88">
        <w:rPr>
          <w:rFonts w:ascii="Book Antiqua" w:eastAsia="Book Antiqua" w:hAnsi="Book Antiqua" w:cs="Book Antiqua"/>
          <w:color w:val="000000"/>
        </w:rPr>
        <w:t>A</w:t>
      </w:r>
      <w:r w:rsidRPr="00C15A88">
        <w:rPr>
          <w:rFonts w:ascii="Book Antiqua" w:eastAsia="Book Antiqua" w:hAnsi="Book Antiqua" w:cs="Book Antiqua"/>
          <w:color w:val="000000"/>
        </w:rPr>
        <w:t>ge 18 to 75 years; (3) Child</w:t>
      </w:r>
      <w:r w:rsidR="00275026" w:rsidRPr="00C15A88">
        <w:rPr>
          <w:rFonts w:ascii="Book Antiqua" w:eastAsia="Book Antiqua" w:hAnsi="Book Antiqua" w:cs="Book Antiqua"/>
          <w:color w:val="000000"/>
        </w:rPr>
        <w:t>-</w:t>
      </w:r>
      <w:r w:rsidRPr="00C15A88">
        <w:rPr>
          <w:rFonts w:ascii="Book Antiqua" w:eastAsia="Book Antiqua" w:hAnsi="Book Antiqua" w:cs="Book Antiqua"/>
          <w:color w:val="000000"/>
        </w:rPr>
        <w:t xml:space="preserve">Pugh class A or B; (4) </w:t>
      </w:r>
      <w:r w:rsidR="00275026" w:rsidRPr="00C15A88">
        <w:rPr>
          <w:rFonts w:ascii="Book Antiqua" w:eastAsia="Book Antiqua" w:hAnsi="Book Antiqua" w:cs="Book Antiqua"/>
          <w:color w:val="000000"/>
        </w:rPr>
        <w:t>M</w:t>
      </w:r>
      <w:r w:rsidRPr="00C15A88">
        <w:rPr>
          <w:rFonts w:ascii="Book Antiqua" w:eastAsia="Book Antiqua" w:hAnsi="Book Antiqua" w:cs="Book Antiqua"/>
          <w:color w:val="000000"/>
        </w:rPr>
        <w:t>ultiple (three or fewer) HCC lesions and one of the tumors having a maximum diameter ≥</w:t>
      </w:r>
      <w:r w:rsidR="00275026" w:rsidRPr="00C15A88">
        <w:rPr>
          <w:rFonts w:ascii="Book Antiqua" w:eastAsia="Book Antiqua" w:hAnsi="Book Antiqua" w:cs="Book Antiqua"/>
          <w:color w:val="000000"/>
        </w:rPr>
        <w:t xml:space="preserve"> </w:t>
      </w:r>
      <w:r w:rsidRPr="00C15A88">
        <w:rPr>
          <w:rFonts w:ascii="Book Antiqua" w:eastAsia="Book Antiqua" w:hAnsi="Book Antiqua" w:cs="Book Antiqua"/>
          <w:color w:val="000000"/>
        </w:rPr>
        <w:t xml:space="preserve">5 cm; (5) BCLC stage C, no extrahepatic metastases, portal vein tumor thrombi of Cheng type I or </w:t>
      </w:r>
      <w:proofErr w:type="gramStart"/>
      <w:r w:rsidRPr="00C15A88">
        <w:rPr>
          <w:rFonts w:ascii="Book Antiqua" w:eastAsia="Book Antiqua" w:hAnsi="Book Antiqua" w:cs="Book Antiqua"/>
          <w:color w:val="000000"/>
        </w:rPr>
        <w:t>II</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12]</w:t>
      </w:r>
      <w:r w:rsidRPr="00C15A88">
        <w:rPr>
          <w:rFonts w:ascii="Book Antiqua" w:eastAsia="Book Antiqua" w:hAnsi="Book Antiqua" w:cs="Book Antiqua"/>
          <w:color w:val="000000"/>
        </w:rPr>
        <w:t>; and (6) Eastern Cooperative Oncology Group performance status 0-1. Exclusion criteria: (1) Child</w:t>
      </w:r>
      <w:r w:rsidR="00275026" w:rsidRPr="00C15A88">
        <w:rPr>
          <w:rFonts w:ascii="Book Antiqua" w:eastAsia="Book Antiqua" w:hAnsi="Book Antiqua" w:cs="Book Antiqua"/>
          <w:color w:val="000000"/>
        </w:rPr>
        <w:t>-</w:t>
      </w:r>
      <w:r w:rsidRPr="00C15A88">
        <w:rPr>
          <w:rFonts w:ascii="Book Antiqua" w:eastAsia="Book Antiqua" w:hAnsi="Book Antiqua" w:cs="Book Antiqua"/>
          <w:color w:val="000000"/>
        </w:rPr>
        <w:t xml:space="preserve">Pugh class C; (2) </w:t>
      </w:r>
      <w:r w:rsidR="00275026" w:rsidRPr="00C15A88">
        <w:rPr>
          <w:rFonts w:ascii="Book Antiqua" w:eastAsia="Book Antiqua" w:hAnsi="Book Antiqua" w:cs="Book Antiqua"/>
          <w:color w:val="000000"/>
        </w:rPr>
        <w:t>S</w:t>
      </w:r>
      <w:r w:rsidRPr="00C15A88">
        <w:rPr>
          <w:rFonts w:ascii="Book Antiqua" w:eastAsia="Book Antiqua" w:hAnsi="Book Antiqua" w:cs="Book Antiqua"/>
          <w:color w:val="000000"/>
        </w:rPr>
        <w:t xml:space="preserve">evere underlying cardiac or renal diseases, </w:t>
      </w:r>
      <w:proofErr w:type="spellStart"/>
      <w:r w:rsidRPr="00C15A88">
        <w:rPr>
          <w:rFonts w:ascii="Book Antiqua" w:eastAsia="Book Antiqua" w:hAnsi="Book Antiqua" w:cs="Book Antiqua"/>
          <w:color w:val="000000"/>
        </w:rPr>
        <w:t>oesophageal</w:t>
      </w:r>
      <w:proofErr w:type="spellEnd"/>
      <w:r w:rsidRPr="00C15A88">
        <w:rPr>
          <w:rFonts w:ascii="Book Antiqua" w:eastAsia="Book Antiqua" w:hAnsi="Book Antiqua" w:cs="Book Antiqua"/>
          <w:color w:val="000000"/>
        </w:rPr>
        <w:t xml:space="preserve"> or gastric variceal bleeding, hepatic encephalopathy, or active infection; (3) </w:t>
      </w:r>
      <w:r w:rsidR="00275026" w:rsidRPr="00C15A88">
        <w:rPr>
          <w:rFonts w:ascii="Book Antiqua" w:eastAsia="Book Antiqua" w:hAnsi="Book Antiqua" w:cs="Book Antiqua"/>
          <w:color w:val="000000"/>
        </w:rPr>
        <w:t>A</w:t>
      </w:r>
      <w:r w:rsidRPr="00C15A88">
        <w:rPr>
          <w:rFonts w:ascii="Book Antiqua" w:eastAsia="Book Antiqua" w:hAnsi="Book Antiqua" w:cs="Book Antiqua"/>
          <w:color w:val="000000"/>
        </w:rPr>
        <w:t xml:space="preserve">pplied systemic therapy; (4) </w:t>
      </w:r>
      <w:r w:rsidR="00275026" w:rsidRPr="00C15A88">
        <w:rPr>
          <w:rFonts w:ascii="Book Antiqua" w:eastAsia="Book Antiqua" w:hAnsi="Book Antiqua" w:cs="Book Antiqua"/>
          <w:color w:val="000000"/>
        </w:rPr>
        <w:t>M</w:t>
      </w:r>
      <w:r w:rsidRPr="00C15A88">
        <w:rPr>
          <w:rFonts w:ascii="Book Antiqua" w:eastAsia="Book Antiqua" w:hAnsi="Book Antiqua" w:cs="Book Antiqua"/>
          <w:color w:val="000000"/>
        </w:rPr>
        <w:t xml:space="preserve">alignancies other than HCC; and (5) </w:t>
      </w:r>
      <w:r w:rsidR="00275026" w:rsidRPr="00C15A88">
        <w:rPr>
          <w:rFonts w:ascii="Book Antiqua" w:eastAsia="Book Antiqua" w:hAnsi="Book Antiqua" w:cs="Book Antiqua"/>
          <w:color w:val="000000"/>
        </w:rPr>
        <w:t>D</w:t>
      </w:r>
      <w:r w:rsidRPr="00C15A88">
        <w:rPr>
          <w:rFonts w:ascii="Book Antiqua" w:eastAsia="Book Antiqua" w:hAnsi="Book Antiqua" w:cs="Book Antiqua"/>
          <w:color w:val="000000"/>
        </w:rPr>
        <w:t>iffuse liver cancer.</w:t>
      </w:r>
    </w:p>
    <w:p w14:paraId="528977E7" w14:textId="77777777" w:rsidR="00A77B3E" w:rsidRPr="00C15A88" w:rsidRDefault="00A77B3E" w:rsidP="00C15A88">
      <w:pPr>
        <w:spacing w:line="360" w:lineRule="auto"/>
        <w:ind w:firstLine="240"/>
        <w:jc w:val="both"/>
        <w:rPr>
          <w:rFonts w:ascii="Book Antiqua" w:hAnsi="Book Antiqua"/>
        </w:rPr>
      </w:pPr>
    </w:p>
    <w:p w14:paraId="7EC9B18E"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bCs/>
          <w:i/>
          <w:iCs/>
          <w:color w:val="000000"/>
        </w:rPr>
        <w:t>TACE procedure</w:t>
      </w:r>
    </w:p>
    <w:p w14:paraId="1AAD9038" w14:textId="4BBE8D85"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TACE was administered to the TACE-RFA group and the TACE group using the </w:t>
      </w:r>
      <w:proofErr w:type="spellStart"/>
      <w:r w:rsidRPr="00C15A88">
        <w:rPr>
          <w:rFonts w:ascii="Book Antiqua" w:eastAsia="Book Antiqua" w:hAnsi="Book Antiqua" w:cs="Book Antiqua"/>
          <w:color w:val="000000"/>
        </w:rPr>
        <w:t>Seldinger</w:t>
      </w:r>
      <w:proofErr w:type="spellEnd"/>
      <w:r w:rsidRPr="00C15A88">
        <w:rPr>
          <w:rFonts w:ascii="Book Antiqua" w:eastAsia="Book Antiqua" w:hAnsi="Book Antiqua" w:cs="Book Antiqua"/>
          <w:color w:val="000000"/>
        </w:rPr>
        <w:t xml:space="preserve"> technique. Angiography was performed to identify the tumor-feeding artery, and then the catheter was advanced to the target artery as </w:t>
      </w:r>
      <w:proofErr w:type="spellStart"/>
      <w:r w:rsidRPr="00C15A88">
        <w:rPr>
          <w:rFonts w:ascii="Book Antiqua" w:eastAsia="Book Antiqua" w:hAnsi="Book Antiqua" w:cs="Book Antiqua"/>
          <w:color w:val="000000"/>
        </w:rPr>
        <w:t>superselectively</w:t>
      </w:r>
      <w:proofErr w:type="spellEnd"/>
      <w:r w:rsidRPr="00C15A88">
        <w:rPr>
          <w:rFonts w:ascii="Book Antiqua" w:eastAsia="Book Antiqua" w:hAnsi="Book Antiqua" w:cs="Book Antiqua"/>
          <w:color w:val="000000"/>
        </w:rPr>
        <w:t xml:space="preserve"> as possible. First, 10 mL iodized oil was infused, and then a mixture of </w:t>
      </w:r>
      <w:proofErr w:type="spellStart"/>
      <w:r w:rsidRPr="00C15A88">
        <w:rPr>
          <w:rFonts w:ascii="Book Antiqua" w:eastAsia="Book Antiqua" w:hAnsi="Book Antiqua" w:cs="Book Antiqua"/>
          <w:color w:val="000000"/>
        </w:rPr>
        <w:t>epirubicin</w:t>
      </w:r>
      <w:proofErr w:type="spellEnd"/>
      <w:r w:rsidRPr="00C15A88">
        <w:rPr>
          <w:rFonts w:ascii="Book Antiqua" w:eastAsia="Book Antiqua" w:hAnsi="Book Antiqua" w:cs="Book Antiqua"/>
          <w:color w:val="000000"/>
          <w:vertAlign w:val="superscript"/>
        </w:rPr>
        <w:t xml:space="preserve"> </w:t>
      </w:r>
      <w:r w:rsidRPr="00C15A88">
        <w:rPr>
          <w:rFonts w:ascii="Book Antiqua" w:eastAsia="Book Antiqua" w:hAnsi="Book Antiqua" w:cs="Book Antiqua"/>
          <w:color w:val="000000"/>
        </w:rPr>
        <w:t>(15 mg/m</w:t>
      </w:r>
      <w:r w:rsidRPr="00C15A88">
        <w:rPr>
          <w:rFonts w:ascii="Book Antiqua" w:eastAsia="Book Antiqua" w:hAnsi="Book Antiqua" w:cs="Book Antiqua"/>
          <w:color w:val="000000"/>
          <w:vertAlign w:val="superscript"/>
        </w:rPr>
        <w:t>2</w:t>
      </w:r>
      <w:r w:rsidRPr="00C15A88">
        <w:rPr>
          <w:rFonts w:ascii="Book Antiqua" w:eastAsia="Book Antiqua" w:hAnsi="Book Antiqua" w:cs="Book Antiqua"/>
          <w:color w:val="000000"/>
        </w:rPr>
        <w:t xml:space="preserve">) and </w:t>
      </w:r>
      <w:proofErr w:type="spellStart"/>
      <w:r w:rsidRPr="00C15A88">
        <w:rPr>
          <w:rFonts w:ascii="Book Antiqua" w:eastAsia="Book Antiqua" w:hAnsi="Book Antiqua" w:cs="Book Antiqua"/>
          <w:color w:val="000000"/>
        </w:rPr>
        <w:t>hydroxycamptothecin</w:t>
      </w:r>
      <w:proofErr w:type="spellEnd"/>
      <w:r w:rsidRPr="00C15A88">
        <w:rPr>
          <w:rFonts w:ascii="Book Antiqua" w:eastAsia="Book Antiqua" w:hAnsi="Book Antiqua" w:cs="Book Antiqua"/>
          <w:color w:val="000000"/>
        </w:rPr>
        <w:t xml:space="preserve"> (10 mg/m</w:t>
      </w:r>
      <w:r w:rsidRPr="00C15A88">
        <w:rPr>
          <w:rFonts w:ascii="Book Antiqua" w:eastAsia="Book Antiqua" w:hAnsi="Book Antiqua" w:cs="Book Antiqua"/>
          <w:color w:val="000000"/>
          <w:vertAlign w:val="superscript"/>
        </w:rPr>
        <w:t>2</w:t>
      </w:r>
      <w:r w:rsidRPr="00C15A88">
        <w:rPr>
          <w:rFonts w:ascii="Book Antiqua" w:eastAsia="Book Antiqua" w:hAnsi="Book Antiqua" w:cs="Book Antiqua"/>
          <w:color w:val="000000"/>
        </w:rPr>
        <w:t xml:space="preserve">) was administered into the target vessels. Finally, </w:t>
      </w:r>
      <w:proofErr w:type="spellStart"/>
      <w:r w:rsidRPr="00C15A88">
        <w:rPr>
          <w:rFonts w:ascii="Book Antiqua" w:eastAsia="Book Antiqua" w:hAnsi="Book Antiqua" w:cs="Book Antiqua"/>
          <w:color w:val="000000"/>
        </w:rPr>
        <w:t>gelatine</w:t>
      </w:r>
      <w:proofErr w:type="spellEnd"/>
      <w:r w:rsidRPr="00C15A88">
        <w:rPr>
          <w:rFonts w:ascii="Book Antiqua" w:eastAsia="Book Antiqua" w:hAnsi="Book Antiqua" w:cs="Book Antiqua"/>
          <w:color w:val="000000"/>
        </w:rPr>
        <w:t xml:space="preserve"> sponge particles were introduced.</w:t>
      </w:r>
    </w:p>
    <w:p w14:paraId="0F828319" w14:textId="77777777" w:rsidR="00A77B3E" w:rsidRPr="00C15A88" w:rsidRDefault="00A77B3E" w:rsidP="00C15A88">
      <w:pPr>
        <w:spacing w:line="360" w:lineRule="auto"/>
        <w:jc w:val="both"/>
        <w:rPr>
          <w:rFonts w:ascii="Book Antiqua" w:hAnsi="Book Antiqua"/>
        </w:rPr>
      </w:pPr>
    </w:p>
    <w:p w14:paraId="1CEC05E4"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bCs/>
          <w:i/>
          <w:iCs/>
          <w:color w:val="000000"/>
        </w:rPr>
        <w:t>RFA procedure</w:t>
      </w:r>
    </w:p>
    <w:p w14:paraId="25AAAAF6" w14:textId="4B339B78"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RFA was administered to the combination group 5-10 d after TACE treatment. Analgesia (10 mg of morphine) and local </w:t>
      </w:r>
      <w:proofErr w:type="spellStart"/>
      <w:r w:rsidRPr="00C15A88">
        <w:rPr>
          <w:rFonts w:ascii="Book Antiqua" w:eastAsia="Book Antiqua" w:hAnsi="Book Antiqua" w:cs="Book Antiqua"/>
          <w:color w:val="000000"/>
        </w:rPr>
        <w:t>anaesthesia</w:t>
      </w:r>
      <w:proofErr w:type="spellEnd"/>
      <w:r w:rsidRPr="00C15A88">
        <w:rPr>
          <w:rFonts w:ascii="Book Antiqua" w:eastAsia="Book Antiqua" w:hAnsi="Book Antiqua" w:cs="Book Antiqua"/>
          <w:color w:val="000000"/>
        </w:rPr>
        <w:t xml:space="preserve"> (10 mL of lidocaine) were administered before RFA. During the procedure, vital signs were monitored by electrocardiogram, and the specification of the radiofrequency therapy needle was selected according to the tumor condition. RFA was performed with a multitoned, 15-cm-long expandable electrode with a maximum dimension of 4.0 cm (welfare multipole conformal needle, Beijing Welfare Electronic, China) or a 17-gauge single-pin bipolar radiofrequency needle with a 3-cm-long exposed tip (Olympus CELON Power, U</w:t>
      </w:r>
      <w:r w:rsidR="00275026" w:rsidRPr="00C15A88">
        <w:rPr>
          <w:rFonts w:ascii="Book Antiqua" w:eastAsia="Book Antiqua" w:hAnsi="Book Antiqua" w:cs="Book Antiqua"/>
          <w:color w:val="000000"/>
        </w:rPr>
        <w:t xml:space="preserve">nited </w:t>
      </w:r>
      <w:r w:rsidRPr="00C15A88">
        <w:rPr>
          <w:rFonts w:ascii="Book Antiqua" w:eastAsia="Book Antiqua" w:hAnsi="Book Antiqua" w:cs="Book Antiqua"/>
          <w:color w:val="000000"/>
        </w:rPr>
        <w:t>S</w:t>
      </w:r>
      <w:r w:rsidR="00275026" w:rsidRPr="00C15A88">
        <w:rPr>
          <w:rFonts w:ascii="Book Antiqua" w:eastAsia="Book Antiqua" w:hAnsi="Book Antiqua" w:cs="Book Antiqua"/>
          <w:color w:val="000000"/>
        </w:rPr>
        <w:t>tates</w:t>
      </w:r>
      <w:r w:rsidRPr="00C15A88">
        <w:rPr>
          <w:rFonts w:ascii="Book Antiqua" w:eastAsia="Book Antiqua" w:hAnsi="Book Antiqua" w:cs="Book Antiqua"/>
          <w:color w:val="000000"/>
        </w:rPr>
        <w:t xml:space="preserve">). The electrode needle was inserted into the tumor nodule under the guidance of 16-row spiral computed tomography (Siemens Emotion, Siemens Medical, Germany). According to the location and size of the tumor, the appropriate ablation parameters were selected, and each ablation time was approximately 10-15 min. For large tumors, the principle of multiple overlapping ablations and multipoint ablation was followed to ensure that the tumor was effectively </w:t>
      </w:r>
      <w:proofErr w:type="gramStart"/>
      <w:r w:rsidRPr="00C15A88">
        <w:rPr>
          <w:rFonts w:ascii="Book Antiqua" w:eastAsia="Book Antiqua" w:hAnsi="Book Antiqua" w:cs="Book Antiqua"/>
          <w:color w:val="000000"/>
        </w:rPr>
        <w:t>damaged</w:t>
      </w:r>
      <w:r w:rsidR="00275026" w:rsidRPr="00C15A88">
        <w:rPr>
          <w:rFonts w:ascii="Book Antiqua" w:eastAsia="Book Antiqua" w:hAnsi="Book Antiqua" w:cs="Book Antiqua"/>
          <w:color w:val="000000"/>
          <w:vertAlign w:val="superscript"/>
        </w:rPr>
        <w:t>[</w:t>
      </w:r>
      <w:proofErr w:type="gramEnd"/>
      <w:r w:rsidR="00275026" w:rsidRPr="00C15A88">
        <w:rPr>
          <w:rFonts w:ascii="Book Antiqua" w:eastAsia="Book Antiqua" w:hAnsi="Book Antiqua" w:cs="Book Antiqua"/>
          <w:color w:val="000000"/>
          <w:vertAlign w:val="superscript"/>
        </w:rPr>
        <w:t>13,14]</w:t>
      </w:r>
      <w:r w:rsidRPr="00C15A88">
        <w:rPr>
          <w:rFonts w:ascii="Book Antiqua" w:eastAsia="Book Antiqua" w:hAnsi="Book Antiqua" w:cs="Book Antiqua"/>
          <w:color w:val="000000"/>
        </w:rPr>
        <w:t xml:space="preserve">. Computed tomography was done after ablation to observe whether there were complications such as subcapsular </w:t>
      </w:r>
      <w:proofErr w:type="spellStart"/>
      <w:r w:rsidRPr="00C15A88">
        <w:rPr>
          <w:rFonts w:ascii="Book Antiqua" w:eastAsia="Book Antiqua" w:hAnsi="Book Antiqua" w:cs="Book Antiqua"/>
          <w:color w:val="000000"/>
        </w:rPr>
        <w:t>haemorrhage</w:t>
      </w:r>
      <w:proofErr w:type="spellEnd"/>
      <w:r w:rsidRPr="00C15A88">
        <w:rPr>
          <w:rFonts w:ascii="Book Antiqua" w:eastAsia="Book Antiqua" w:hAnsi="Book Antiqua" w:cs="Book Antiqua"/>
          <w:color w:val="000000"/>
        </w:rPr>
        <w:t>, pneumothorax, and gastrointestinal and gallbladder perforation.</w:t>
      </w:r>
    </w:p>
    <w:p w14:paraId="1F6D5C83" w14:textId="77777777" w:rsidR="00A77B3E" w:rsidRPr="00C15A88" w:rsidRDefault="00A77B3E" w:rsidP="00C15A88">
      <w:pPr>
        <w:spacing w:line="360" w:lineRule="auto"/>
        <w:jc w:val="both"/>
        <w:rPr>
          <w:rFonts w:ascii="Book Antiqua" w:hAnsi="Book Antiqua"/>
        </w:rPr>
      </w:pPr>
    </w:p>
    <w:p w14:paraId="4182C975"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bCs/>
          <w:i/>
          <w:iCs/>
          <w:color w:val="000000"/>
        </w:rPr>
        <w:t>Follow-up</w:t>
      </w:r>
    </w:p>
    <w:p w14:paraId="51776C5D" w14:textId="15E0153A"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All patients were regularly followed up every 4-6 </w:t>
      </w:r>
      <w:proofErr w:type="spellStart"/>
      <w:r w:rsidRPr="00C15A88">
        <w:rPr>
          <w:rFonts w:ascii="Book Antiqua" w:eastAsia="Book Antiqua" w:hAnsi="Book Antiqua" w:cs="Book Antiqua"/>
          <w:color w:val="000000"/>
        </w:rPr>
        <w:t>wk</w:t>
      </w:r>
      <w:proofErr w:type="spellEnd"/>
      <w:r w:rsidRPr="00C15A88">
        <w:rPr>
          <w:rFonts w:ascii="Book Antiqua" w:eastAsia="Book Antiqua" w:hAnsi="Book Antiqua" w:cs="Book Antiqua"/>
          <w:color w:val="000000"/>
        </w:rPr>
        <w:t xml:space="preserve"> in the first half-year according to institutional practice, including a complete physical examination, </w:t>
      </w:r>
      <w:proofErr w:type="spellStart"/>
      <w:r w:rsidRPr="00C15A88">
        <w:rPr>
          <w:rFonts w:ascii="Book Antiqua" w:eastAsia="Book Antiqua" w:hAnsi="Book Antiqua" w:cs="Book Antiqua"/>
          <w:color w:val="000000"/>
        </w:rPr>
        <w:t>haematologic</w:t>
      </w:r>
      <w:proofErr w:type="spellEnd"/>
      <w:r w:rsidRPr="00C15A88">
        <w:rPr>
          <w:rFonts w:ascii="Book Antiqua" w:eastAsia="Book Antiqua" w:hAnsi="Book Antiqua" w:cs="Book Antiqua"/>
          <w:color w:val="000000"/>
        </w:rPr>
        <w:t xml:space="preserve"> and biochemistry profiles, serum alpha-fetoprotein (AFP), chest X-ray, and abdominal computed tomography or magnetic resonance imaging. In the next half-year, these were done every three months. If the tumor progressed or relapsed, minimally invasive treatment could be continued if it was assessed to be tolerable. OS was assessed from the date of diagnosis until death from any cause. The last follow-up date for this study was April 30, 2017. Safety assessment adopted the Common Terminology Criteria for </w:t>
      </w:r>
      <w:r w:rsidRPr="00C15A88">
        <w:rPr>
          <w:rFonts w:ascii="Book Antiqua" w:eastAsia="Book Antiqua" w:hAnsi="Book Antiqua" w:cs="Book Antiqua"/>
          <w:color w:val="000000"/>
        </w:rPr>
        <w:lastRenderedPageBreak/>
        <w:t>Adverse Events 4.0. The common adverse events and operation-related serious adverse events were counted.</w:t>
      </w:r>
    </w:p>
    <w:p w14:paraId="6D8503F9" w14:textId="77777777" w:rsidR="00A77B3E" w:rsidRPr="00C15A88" w:rsidRDefault="00A77B3E" w:rsidP="00C15A88">
      <w:pPr>
        <w:spacing w:line="360" w:lineRule="auto"/>
        <w:jc w:val="both"/>
        <w:rPr>
          <w:rFonts w:ascii="Book Antiqua" w:hAnsi="Book Antiqua"/>
        </w:rPr>
      </w:pPr>
    </w:p>
    <w:p w14:paraId="22F65FA5"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bCs/>
          <w:i/>
          <w:iCs/>
          <w:color w:val="000000"/>
        </w:rPr>
        <w:t>Statistical analysis</w:t>
      </w:r>
    </w:p>
    <w:p w14:paraId="60BFFDE7" w14:textId="1294EF33"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The data were </w:t>
      </w:r>
      <w:proofErr w:type="spellStart"/>
      <w:r w:rsidRPr="00C15A88">
        <w:rPr>
          <w:rFonts w:ascii="Book Antiqua" w:eastAsia="Book Antiqua" w:hAnsi="Book Antiqua" w:cs="Book Antiqua"/>
          <w:color w:val="000000"/>
        </w:rPr>
        <w:t>analysed</w:t>
      </w:r>
      <w:proofErr w:type="spellEnd"/>
      <w:r w:rsidRPr="00C15A88">
        <w:rPr>
          <w:rFonts w:ascii="Book Antiqua" w:eastAsia="Book Antiqua" w:hAnsi="Book Antiqua" w:cs="Book Antiqua"/>
          <w:color w:val="000000"/>
        </w:rPr>
        <w:t xml:space="preserve"> using SPSS for Windows (Version 16.0, Chicago, U</w:t>
      </w:r>
      <w:r w:rsidR="00275026" w:rsidRPr="00C15A88">
        <w:rPr>
          <w:rFonts w:ascii="Book Antiqua" w:eastAsia="Book Antiqua" w:hAnsi="Book Antiqua" w:cs="Book Antiqua"/>
          <w:color w:val="000000"/>
        </w:rPr>
        <w:t xml:space="preserve">nited </w:t>
      </w:r>
      <w:r w:rsidRPr="00C15A88">
        <w:rPr>
          <w:rFonts w:ascii="Book Antiqua" w:eastAsia="Book Antiqua" w:hAnsi="Book Antiqua" w:cs="Book Antiqua"/>
          <w:color w:val="000000"/>
        </w:rPr>
        <w:t>S</w:t>
      </w:r>
      <w:r w:rsidR="00275026" w:rsidRPr="00C15A88">
        <w:rPr>
          <w:rFonts w:ascii="Book Antiqua" w:eastAsia="Book Antiqua" w:hAnsi="Book Antiqua" w:cs="Book Antiqua"/>
          <w:color w:val="000000"/>
        </w:rPr>
        <w:t>tates</w:t>
      </w:r>
      <w:r w:rsidRPr="00C15A88">
        <w:rPr>
          <w:rFonts w:ascii="Book Antiqua" w:eastAsia="Book Antiqua" w:hAnsi="Book Antiqua" w:cs="Book Antiqua"/>
          <w:color w:val="000000"/>
        </w:rPr>
        <w:t xml:space="preserve">). The independent </w:t>
      </w:r>
      <w:r w:rsidRPr="00C15A88">
        <w:rPr>
          <w:rFonts w:ascii="Book Antiqua" w:eastAsia="Book Antiqua" w:hAnsi="Book Antiqua" w:cs="Book Antiqua"/>
          <w:i/>
          <w:iCs/>
          <w:color w:val="000000"/>
        </w:rPr>
        <w:t>χ</w:t>
      </w:r>
      <w:r w:rsidRPr="00C15A88">
        <w:rPr>
          <w:rFonts w:ascii="Book Antiqua" w:eastAsia="Book Antiqua" w:hAnsi="Book Antiqua" w:cs="Book Antiqua"/>
          <w:i/>
          <w:iCs/>
          <w:color w:val="000000"/>
          <w:vertAlign w:val="superscript"/>
        </w:rPr>
        <w:t>2</w:t>
      </w:r>
      <w:r w:rsidRPr="00C15A88">
        <w:rPr>
          <w:rFonts w:ascii="Book Antiqua" w:eastAsia="Book Antiqua" w:hAnsi="Book Antiqua" w:cs="Book Antiqua"/>
          <w:color w:val="000000"/>
        </w:rPr>
        <w:t xml:space="preserve"> test was used to compare categorical variables. Continuous variables were compared using the unpaired </w:t>
      </w:r>
      <w:r w:rsidR="00275026" w:rsidRPr="00C15A88">
        <w:rPr>
          <w:rFonts w:ascii="Book Antiqua" w:eastAsia="Book Antiqua" w:hAnsi="Book Antiqua" w:cs="Book Antiqua"/>
          <w:i/>
          <w:iCs/>
          <w:color w:val="000000"/>
        </w:rPr>
        <w:t>t</w:t>
      </w:r>
      <w:r w:rsidRPr="00C15A88">
        <w:rPr>
          <w:rFonts w:ascii="Book Antiqua" w:eastAsia="Book Antiqua" w:hAnsi="Book Antiqua" w:cs="Book Antiqua"/>
          <w:color w:val="000000"/>
        </w:rPr>
        <w:t xml:space="preserve"> test. The OS curves were </w:t>
      </w:r>
      <w:proofErr w:type="spellStart"/>
      <w:r w:rsidRPr="00C15A88">
        <w:rPr>
          <w:rFonts w:ascii="Book Antiqua" w:eastAsia="Book Antiqua" w:hAnsi="Book Antiqua" w:cs="Book Antiqua"/>
          <w:color w:val="000000"/>
        </w:rPr>
        <w:t>analysed</w:t>
      </w:r>
      <w:proofErr w:type="spellEnd"/>
      <w:r w:rsidRPr="00C15A88">
        <w:rPr>
          <w:rFonts w:ascii="Book Antiqua" w:eastAsia="Book Antiqua" w:hAnsi="Book Antiqua" w:cs="Book Antiqua"/>
          <w:color w:val="000000"/>
        </w:rPr>
        <w:t xml:space="preserve"> using the Kaplan</w:t>
      </w:r>
      <w:r w:rsidR="00275026" w:rsidRPr="00C15A88">
        <w:rPr>
          <w:rFonts w:ascii="Book Antiqua" w:eastAsia="Book Antiqua" w:hAnsi="Book Antiqua" w:cs="Book Antiqua"/>
          <w:color w:val="000000"/>
        </w:rPr>
        <w:t>-</w:t>
      </w:r>
      <w:r w:rsidRPr="00C15A88">
        <w:rPr>
          <w:rFonts w:ascii="Book Antiqua" w:eastAsia="Book Antiqua" w:hAnsi="Book Antiqua" w:cs="Book Antiqua"/>
          <w:color w:val="000000"/>
        </w:rPr>
        <w:t xml:space="preserve">Meier method, and the differences between groups were compared by the log-rank test. All statistical tests were two-sided, and differences were considered significant at </w:t>
      </w:r>
      <w:r w:rsidRPr="00C15A88">
        <w:rPr>
          <w:rFonts w:ascii="Book Antiqua" w:eastAsia="Book Antiqua" w:hAnsi="Book Antiqua" w:cs="Book Antiqua"/>
          <w:i/>
          <w:iCs/>
          <w:color w:val="000000"/>
        </w:rPr>
        <w:t>P</w:t>
      </w:r>
      <w:r w:rsidRPr="00C15A88">
        <w:rPr>
          <w:rFonts w:ascii="Book Antiqua" w:eastAsia="Book Antiqua" w:hAnsi="Book Antiqua" w:cs="Book Antiqua"/>
          <w:color w:val="000000"/>
        </w:rPr>
        <w:t xml:space="preserve"> &lt; 0.05.</w:t>
      </w:r>
    </w:p>
    <w:p w14:paraId="407C7344" w14:textId="77777777" w:rsidR="00A77B3E" w:rsidRPr="00C15A88" w:rsidRDefault="00A77B3E" w:rsidP="00C15A88">
      <w:pPr>
        <w:spacing w:line="360" w:lineRule="auto"/>
        <w:jc w:val="both"/>
        <w:rPr>
          <w:rFonts w:ascii="Book Antiqua" w:hAnsi="Book Antiqua"/>
        </w:rPr>
      </w:pPr>
    </w:p>
    <w:p w14:paraId="015EC436"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caps/>
          <w:color w:val="000000"/>
          <w:u w:val="single"/>
        </w:rPr>
        <w:t>RESULTS</w:t>
      </w:r>
    </w:p>
    <w:p w14:paraId="2B99EA31"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bCs/>
          <w:i/>
          <w:iCs/>
          <w:color w:val="000000"/>
        </w:rPr>
        <w:t>Patient characteristics</w:t>
      </w:r>
    </w:p>
    <w:p w14:paraId="4ABA1179"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In all, 102 HCC patients were enrolled in the study. The TACE-RFA group was 64, and that TACE group was 38. The baseline clinical characteristics are summarized in Table 1.</w:t>
      </w:r>
    </w:p>
    <w:p w14:paraId="5F3D32B9" w14:textId="77777777" w:rsidR="00A77B3E" w:rsidRPr="00C15A88" w:rsidRDefault="00A77B3E" w:rsidP="00C15A88">
      <w:pPr>
        <w:spacing w:line="360" w:lineRule="auto"/>
        <w:jc w:val="both"/>
        <w:rPr>
          <w:rFonts w:ascii="Book Antiqua" w:hAnsi="Book Antiqua"/>
        </w:rPr>
      </w:pPr>
    </w:p>
    <w:p w14:paraId="49CFCA9C"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bCs/>
          <w:i/>
          <w:iCs/>
          <w:color w:val="000000"/>
        </w:rPr>
        <w:t>Survival analysis</w:t>
      </w:r>
    </w:p>
    <w:p w14:paraId="439C8FA0" w14:textId="76A9400E"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The median OS was 8.0 </w:t>
      </w:r>
      <w:proofErr w:type="spellStart"/>
      <w:r w:rsidRPr="00C15A88">
        <w:rPr>
          <w:rFonts w:ascii="Book Antiqua" w:eastAsia="Book Antiqua" w:hAnsi="Book Antiqua" w:cs="Book Antiqua"/>
          <w:color w:val="000000"/>
        </w:rPr>
        <w:t>mo</w:t>
      </w:r>
      <w:proofErr w:type="spellEnd"/>
      <w:r w:rsidRPr="00C15A88">
        <w:rPr>
          <w:rFonts w:ascii="Book Antiqua" w:eastAsia="Book Antiqua" w:hAnsi="Book Antiqua" w:cs="Book Antiqua"/>
          <w:color w:val="000000"/>
        </w:rPr>
        <w:t xml:space="preserve"> in the TACE-RFA group, while the TACE group was 4.0 </w:t>
      </w:r>
      <w:proofErr w:type="spellStart"/>
      <w:r w:rsidRPr="00C15A88">
        <w:rPr>
          <w:rFonts w:ascii="Book Antiqua" w:eastAsia="Book Antiqua" w:hAnsi="Book Antiqua" w:cs="Book Antiqua"/>
          <w:color w:val="000000"/>
        </w:rPr>
        <w:t>mo</w:t>
      </w:r>
      <w:proofErr w:type="spellEnd"/>
      <w:r w:rsidRPr="00C15A88">
        <w:rPr>
          <w:rFonts w:ascii="Book Antiqua" w:eastAsia="Book Antiqua" w:hAnsi="Book Antiqua" w:cs="Book Antiqua"/>
          <w:color w:val="000000"/>
        </w:rPr>
        <w:t xml:space="preserve"> (Table 2). The OS rates were significantly different between the two groups (Figure 1). The 6-, 12-, and 24-mo survival rates for the TACE-RFA patients were 68.8%, 34.4%, and 10.9%, respectively, and those for the TACE group were 36.8%, 7.9%, and 0%, respectively (</w:t>
      </w:r>
      <w:r w:rsidRPr="00C15A88">
        <w:rPr>
          <w:rFonts w:ascii="Book Antiqua" w:eastAsia="Book Antiqua" w:hAnsi="Book Antiqua" w:cs="Book Antiqua"/>
          <w:i/>
          <w:iCs/>
          <w:color w:val="000000"/>
        </w:rPr>
        <w:t>P</w:t>
      </w:r>
      <w:r w:rsidRPr="00C15A88">
        <w:rPr>
          <w:rFonts w:ascii="Book Antiqua" w:eastAsia="Book Antiqua" w:hAnsi="Book Antiqua" w:cs="Book Antiqua"/>
          <w:color w:val="000000"/>
        </w:rPr>
        <w:t xml:space="preserve"> &lt; 0.05, Table 3). From Figure 1, we see that the 1-, 3-, and 5-year OS rates for TACE-RFA group patients were significantly higher than those of the TACE group (</w:t>
      </w:r>
      <w:r w:rsidRPr="00C15A88">
        <w:rPr>
          <w:rFonts w:ascii="Book Antiqua" w:eastAsia="Book Antiqua" w:hAnsi="Book Antiqua" w:cs="Book Antiqua"/>
          <w:i/>
          <w:iCs/>
          <w:color w:val="000000"/>
        </w:rPr>
        <w:t>P</w:t>
      </w:r>
      <w:r w:rsidRPr="00C15A88">
        <w:rPr>
          <w:rFonts w:ascii="Book Antiqua" w:eastAsia="Book Antiqua" w:hAnsi="Book Antiqua" w:cs="Book Antiqua"/>
          <w:color w:val="000000"/>
        </w:rPr>
        <w:t xml:space="preserve"> = 0.000).</w:t>
      </w:r>
    </w:p>
    <w:p w14:paraId="683EB581" w14:textId="77777777" w:rsidR="00A77B3E" w:rsidRPr="00C15A88" w:rsidRDefault="00A77B3E" w:rsidP="00C15A88">
      <w:pPr>
        <w:spacing w:line="360" w:lineRule="auto"/>
        <w:jc w:val="both"/>
        <w:rPr>
          <w:rFonts w:ascii="Book Antiqua" w:hAnsi="Book Antiqua"/>
        </w:rPr>
      </w:pPr>
    </w:p>
    <w:p w14:paraId="48C60189"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bCs/>
          <w:i/>
          <w:iCs/>
          <w:color w:val="000000"/>
        </w:rPr>
        <w:t>Complications</w:t>
      </w:r>
    </w:p>
    <w:p w14:paraId="6F35BF48"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There were no treatment-related deaths. Common complications, including fever, pain, fatigue, vomiting, and transient liver function injury, were observed in most patients (Table 4). The complications were mild or moderate and improved after symptomatic </w:t>
      </w:r>
      <w:r w:rsidRPr="00C15A88">
        <w:rPr>
          <w:rFonts w:ascii="Book Antiqua" w:eastAsia="Book Antiqua" w:hAnsi="Book Antiqua" w:cs="Book Antiqua"/>
          <w:color w:val="000000"/>
        </w:rPr>
        <w:lastRenderedPageBreak/>
        <w:t xml:space="preserve">treatments. Asymptomatic ascites was present in two cases after combination treatment. However, none of these patients required interventional drainage procedures. There was one case of gastrointestinal bleeding in each group. Two patients had a small amount of bleeding, which improved after medical treatment. Serious adverse events, including biliary tract </w:t>
      </w:r>
      <w:proofErr w:type="spellStart"/>
      <w:r w:rsidRPr="00C15A88">
        <w:rPr>
          <w:rFonts w:ascii="Book Antiqua" w:eastAsia="Book Antiqua" w:hAnsi="Book Antiqua" w:cs="Book Antiqua"/>
          <w:color w:val="000000"/>
        </w:rPr>
        <w:t>haemorrhage</w:t>
      </w:r>
      <w:proofErr w:type="spellEnd"/>
      <w:r w:rsidRPr="00C15A88">
        <w:rPr>
          <w:rFonts w:ascii="Book Antiqua" w:eastAsia="Book Antiqua" w:hAnsi="Book Antiqua" w:cs="Book Antiqua"/>
          <w:color w:val="000000"/>
        </w:rPr>
        <w:t>, gastrointestinal tract perforation, diaphragm perforation, liver abscess, and acute liver failure, were not present.</w:t>
      </w:r>
    </w:p>
    <w:p w14:paraId="7BF8172D" w14:textId="77777777" w:rsidR="00A77B3E" w:rsidRPr="00C15A88" w:rsidRDefault="00A77B3E" w:rsidP="00C15A88">
      <w:pPr>
        <w:spacing w:line="360" w:lineRule="auto"/>
        <w:jc w:val="both"/>
        <w:rPr>
          <w:rFonts w:ascii="Book Antiqua" w:hAnsi="Book Antiqua"/>
        </w:rPr>
      </w:pPr>
    </w:p>
    <w:p w14:paraId="779E1A72"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caps/>
          <w:color w:val="000000"/>
          <w:u w:val="single"/>
        </w:rPr>
        <w:t>DISCUSSION</w:t>
      </w:r>
    </w:p>
    <w:p w14:paraId="0769866C" w14:textId="31D62692"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In China, some late-stage HCC patients who are not suitable for hepatectomy could not afford systemic therapy before 2017. It is critical to maximize the reduction in tumor load to improve their quality of life and prolong their survival. Therefore, minimally invasive treatment (such as TACE and RFA) is a promising alternative. TACE has been well accepted as a palliative therapy for unresectable HCC. TACE can improve the blockade of the tumor blood supply and locate small lesions that imaging examination miss. However, complete necrosis is difficult to achieve in HCC following TACE alone, so tumor relapse is common. RFA has been proposed as a nonsurgical treatment option for small HCCs, but its therapeutic effect is limited by the tumor size and </w:t>
      </w:r>
      <w:proofErr w:type="gramStart"/>
      <w:r w:rsidRPr="00C15A88">
        <w:rPr>
          <w:rFonts w:ascii="Book Antiqua" w:eastAsia="Book Antiqua" w:hAnsi="Book Antiqua" w:cs="Book Antiqua"/>
          <w:color w:val="000000"/>
        </w:rPr>
        <w:t>location</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15]</w:t>
      </w:r>
      <w:r w:rsidRPr="00C15A88">
        <w:rPr>
          <w:rFonts w:ascii="Book Antiqua" w:eastAsia="Book Antiqua" w:hAnsi="Book Antiqua" w:cs="Book Antiqua"/>
          <w:color w:val="000000"/>
        </w:rPr>
        <w:t>. The complete necrosis rates in larger HCC patients treated by RFA alone range from 29% to 70</w:t>
      </w:r>
      <w:proofErr w:type="gramStart"/>
      <w:r w:rsidRPr="00C15A88">
        <w:rPr>
          <w:rFonts w:ascii="Book Antiqua" w:eastAsia="Book Antiqua" w:hAnsi="Book Antiqua" w:cs="Book Antiqua"/>
          <w:color w:val="000000"/>
        </w:rPr>
        <w:t>%</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16]</w:t>
      </w:r>
      <w:r w:rsidRPr="00C15A88">
        <w:rPr>
          <w:rFonts w:ascii="Book Antiqua" w:eastAsia="Book Antiqua" w:hAnsi="Book Antiqua" w:cs="Book Antiqua"/>
          <w:color w:val="000000"/>
        </w:rPr>
        <w:t xml:space="preserve">. Thus, combination therapy is a promising therapy for large unresectable HCC. The combination of TACE-RFA can lead to a large coagulation area that improves the complete tumor ablation </w:t>
      </w:r>
      <w:proofErr w:type="gramStart"/>
      <w:r w:rsidRPr="00C15A88">
        <w:rPr>
          <w:rFonts w:ascii="Book Antiqua" w:eastAsia="Book Antiqua" w:hAnsi="Book Antiqua" w:cs="Book Antiqua"/>
          <w:color w:val="000000"/>
        </w:rPr>
        <w:t>rate</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17,18]</w:t>
      </w:r>
      <w:r w:rsidRPr="00C15A88">
        <w:rPr>
          <w:rFonts w:ascii="Book Antiqua" w:eastAsia="Book Antiqua" w:hAnsi="Book Antiqua" w:cs="Book Antiqua"/>
          <w:color w:val="000000"/>
        </w:rPr>
        <w:t xml:space="preserve">. TACE plus RFA of late-stage large liver cancer can improve the ablation </w:t>
      </w:r>
      <w:proofErr w:type="gramStart"/>
      <w:r w:rsidRPr="00C15A88">
        <w:rPr>
          <w:rFonts w:ascii="Book Antiqua" w:eastAsia="Book Antiqua" w:hAnsi="Book Antiqua" w:cs="Book Antiqua"/>
          <w:color w:val="000000"/>
        </w:rPr>
        <w:t>effect</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19]</w:t>
      </w:r>
      <w:r w:rsidRPr="00C15A88">
        <w:rPr>
          <w:rFonts w:ascii="Book Antiqua" w:eastAsia="Book Antiqua" w:hAnsi="Book Antiqua" w:cs="Book Antiqua"/>
          <w:color w:val="000000"/>
        </w:rPr>
        <w:t>.</w:t>
      </w:r>
    </w:p>
    <w:p w14:paraId="76568C36" w14:textId="033E1514" w:rsidR="00A77B3E" w:rsidRPr="00C15A88" w:rsidRDefault="00000000" w:rsidP="00C15A88">
      <w:pPr>
        <w:spacing w:line="360" w:lineRule="auto"/>
        <w:ind w:firstLine="240"/>
        <w:jc w:val="both"/>
        <w:rPr>
          <w:rFonts w:ascii="Book Antiqua" w:hAnsi="Book Antiqua"/>
        </w:rPr>
      </w:pPr>
      <w:r w:rsidRPr="00C15A88">
        <w:rPr>
          <w:rFonts w:ascii="Book Antiqua" w:eastAsia="Book Antiqua" w:hAnsi="Book Antiqua" w:cs="Book Antiqua"/>
          <w:color w:val="000000"/>
        </w:rPr>
        <w:t xml:space="preserve">Therefore, this study retrospectively </w:t>
      </w:r>
      <w:proofErr w:type="spellStart"/>
      <w:r w:rsidRPr="00C15A88">
        <w:rPr>
          <w:rFonts w:ascii="Book Antiqua" w:eastAsia="Book Antiqua" w:hAnsi="Book Antiqua" w:cs="Book Antiqua"/>
          <w:color w:val="000000"/>
        </w:rPr>
        <w:t>analysed</w:t>
      </w:r>
      <w:proofErr w:type="spellEnd"/>
      <w:r w:rsidRPr="00C15A88">
        <w:rPr>
          <w:rFonts w:ascii="Book Antiqua" w:eastAsia="Book Antiqua" w:hAnsi="Book Antiqua" w:cs="Book Antiqua"/>
          <w:color w:val="000000"/>
        </w:rPr>
        <w:t xml:space="preserve"> clinical data from 102 HCC patients with large BCLC stage C who underwent TACE-RFA or TACE for primary exploration. The results showed that combination therapy for TACE followed by RFA appeared to be suitable for patients with advanced liver cancer. The median OS of TACE-RFA group was significantly higher than that of TACE group (8 </w:t>
      </w:r>
      <w:proofErr w:type="spellStart"/>
      <w:r w:rsidRPr="00C15A88">
        <w:rPr>
          <w:rFonts w:ascii="Book Antiqua" w:eastAsia="Book Antiqua" w:hAnsi="Book Antiqua" w:cs="Book Antiqua"/>
          <w:color w:val="000000"/>
        </w:rPr>
        <w:t>mo</w:t>
      </w:r>
      <w:proofErr w:type="spellEnd"/>
      <w:r w:rsidRPr="00C15A88">
        <w:rPr>
          <w:rFonts w:ascii="Book Antiqua" w:eastAsia="Book Antiqua" w:hAnsi="Book Antiqua" w:cs="Book Antiqua"/>
          <w:color w:val="000000"/>
        </w:rPr>
        <w:t xml:space="preserve"> </w:t>
      </w:r>
      <w:r w:rsidRPr="00C15A88">
        <w:rPr>
          <w:rFonts w:ascii="Book Antiqua" w:eastAsia="Book Antiqua" w:hAnsi="Book Antiqua" w:cs="Book Antiqua"/>
          <w:i/>
          <w:iCs/>
          <w:color w:val="000000"/>
        </w:rPr>
        <w:t>vs</w:t>
      </w:r>
      <w:r w:rsidRPr="00C15A88">
        <w:rPr>
          <w:rFonts w:ascii="Book Antiqua" w:eastAsia="Book Antiqua" w:hAnsi="Book Antiqua" w:cs="Book Antiqua"/>
          <w:color w:val="000000"/>
        </w:rPr>
        <w:t xml:space="preserve"> 4 </w:t>
      </w:r>
      <w:proofErr w:type="spellStart"/>
      <w:r w:rsidRPr="00C15A88">
        <w:rPr>
          <w:rFonts w:ascii="Book Antiqua" w:eastAsia="Book Antiqua" w:hAnsi="Book Antiqua" w:cs="Book Antiqua"/>
          <w:color w:val="000000"/>
        </w:rPr>
        <w:t>mo</w:t>
      </w:r>
      <w:proofErr w:type="spellEnd"/>
      <w:r w:rsidRPr="00C15A88">
        <w:rPr>
          <w:rFonts w:ascii="Book Antiqua" w:eastAsia="Book Antiqua" w:hAnsi="Book Antiqua" w:cs="Book Antiqua"/>
          <w:color w:val="000000"/>
        </w:rPr>
        <w:t xml:space="preserve">, </w:t>
      </w:r>
      <w:r w:rsidRPr="00C15A88">
        <w:rPr>
          <w:rFonts w:ascii="Book Antiqua" w:eastAsia="Book Antiqua" w:hAnsi="Book Antiqua" w:cs="Book Antiqua"/>
          <w:i/>
          <w:iCs/>
          <w:color w:val="000000"/>
        </w:rPr>
        <w:t>P</w:t>
      </w:r>
      <w:r w:rsidRPr="00C15A88">
        <w:rPr>
          <w:rFonts w:ascii="Book Antiqua" w:eastAsia="Book Antiqua" w:hAnsi="Book Antiqua" w:cs="Book Antiqua"/>
          <w:color w:val="000000"/>
        </w:rPr>
        <w:t xml:space="preserve"> = 0.000). The 6-, 12-, and 24-mo survival rates for the combination group patients were higher than those of the TACE group. This OS time seemed to be unsatisfactory, but since all enrolled </w:t>
      </w:r>
      <w:r w:rsidRPr="00C15A88">
        <w:rPr>
          <w:rFonts w:ascii="Book Antiqua" w:eastAsia="Book Antiqua" w:hAnsi="Book Antiqua" w:cs="Book Antiqua"/>
          <w:color w:val="000000"/>
        </w:rPr>
        <w:lastRenderedPageBreak/>
        <w:t xml:space="preserve">patients were in BCLC stage C and the tumor size was larger than 5 cm, many larger than 10 cm, we believe these results are acceptable. Ren </w:t>
      </w:r>
      <w:r w:rsidRPr="00C15A88">
        <w:rPr>
          <w:rFonts w:ascii="Book Antiqua" w:eastAsia="Book Antiqua" w:hAnsi="Book Antiqua" w:cs="Book Antiqua"/>
          <w:i/>
          <w:iCs/>
          <w:color w:val="000000"/>
        </w:rPr>
        <w:t xml:space="preserve">et </w:t>
      </w:r>
      <w:proofErr w:type="gramStart"/>
      <w:r w:rsidRPr="00C15A88">
        <w:rPr>
          <w:rFonts w:ascii="Book Antiqua" w:eastAsia="Book Antiqua" w:hAnsi="Book Antiqua" w:cs="Book Antiqua"/>
          <w:i/>
          <w:iCs/>
          <w:color w:val="000000"/>
        </w:rPr>
        <w:t>al</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17]</w:t>
      </w:r>
      <w:r w:rsidRPr="00C15A88">
        <w:rPr>
          <w:rFonts w:ascii="Book Antiqua" w:eastAsia="Book Antiqua" w:hAnsi="Book Antiqua" w:cs="Book Antiqua"/>
          <w:color w:val="000000"/>
        </w:rPr>
        <w:t xml:space="preserve"> demonstrated that TACE-RFA had good survival benefits for HCC patients with BCLC stages A and B. Our results further show that TACE-RFA could also be applied in the BCLC stage C group.</w:t>
      </w:r>
    </w:p>
    <w:p w14:paraId="714DEF8C" w14:textId="76ABDA60" w:rsidR="00A77B3E" w:rsidRPr="00C15A88" w:rsidRDefault="00000000" w:rsidP="00C15A88">
      <w:pPr>
        <w:spacing w:line="360" w:lineRule="auto"/>
        <w:ind w:firstLine="240"/>
        <w:jc w:val="both"/>
        <w:rPr>
          <w:rFonts w:ascii="Book Antiqua" w:hAnsi="Book Antiqua"/>
        </w:rPr>
      </w:pPr>
      <w:r w:rsidRPr="00C15A88">
        <w:rPr>
          <w:rFonts w:ascii="Book Antiqua" w:eastAsia="Book Antiqua" w:hAnsi="Book Antiqua" w:cs="Book Antiqua"/>
          <w:color w:val="000000"/>
        </w:rPr>
        <w:t xml:space="preserve">The application of RFA in the tumor size of HCC patients is still controversial. RFA has been accepted as a curative treatment for early-stage small </w:t>
      </w:r>
      <w:proofErr w:type="gramStart"/>
      <w:r w:rsidRPr="00C15A88">
        <w:rPr>
          <w:rFonts w:ascii="Book Antiqua" w:eastAsia="Book Antiqua" w:hAnsi="Book Antiqua" w:cs="Book Antiqua"/>
          <w:color w:val="000000"/>
        </w:rPr>
        <w:t>HCC</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20]</w:t>
      </w:r>
      <w:r w:rsidRPr="00C15A88">
        <w:rPr>
          <w:rFonts w:ascii="Book Antiqua" w:eastAsia="Book Antiqua" w:hAnsi="Book Antiqua" w:cs="Book Antiqua"/>
          <w:color w:val="000000"/>
        </w:rPr>
        <w:t xml:space="preserve">. Owing to its limited ablation range, it is less favorable for complete tumor necrosis of tumors greater than 5 cm in </w:t>
      </w:r>
      <w:proofErr w:type="gramStart"/>
      <w:r w:rsidRPr="00C15A88">
        <w:rPr>
          <w:rFonts w:ascii="Book Antiqua" w:eastAsia="Book Antiqua" w:hAnsi="Book Antiqua" w:cs="Book Antiqua"/>
          <w:color w:val="000000"/>
        </w:rPr>
        <w:t>diameter</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21]</w:t>
      </w:r>
      <w:r w:rsidRPr="00C15A88">
        <w:rPr>
          <w:rFonts w:ascii="Book Antiqua" w:eastAsia="Book Antiqua" w:hAnsi="Book Antiqua" w:cs="Book Antiqua"/>
          <w:color w:val="000000"/>
        </w:rPr>
        <w:t xml:space="preserve">. However, our results showed that HCC patients who received TACE-RFA on tumor diameters larger than 5 cm and even greater than 10 cm exhibited better OS than those who had only TACE. These are similar to </w:t>
      </w:r>
      <w:proofErr w:type="spellStart"/>
      <w:r w:rsidRPr="00C15A88">
        <w:rPr>
          <w:rFonts w:ascii="Book Antiqua" w:eastAsia="Book Antiqua" w:hAnsi="Book Antiqua" w:cs="Book Antiqua"/>
          <w:color w:val="000000"/>
        </w:rPr>
        <w:t>Ke</w:t>
      </w:r>
      <w:proofErr w:type="spellEnd"/>
      <w:r w:rsidR="000C481D" w:rsidRPr="00C15A88">
        <w:rPr>
          <w:rFonts w:ascii="Book Antiqua" w:eastAsia="Book Antiqua" w:hAnsi="Book Antiqua" w:cs="Book Antiqua"/>
          <w:color w:val="000000"/>
        </w:rPr>
        <w:t xml:space="preserve"> </w:t>
      </w:r>
      <w:r w:rsidR="000C481D" w:rsidRPr="00C15A88">
        <w:rPr>
          <w:rFonts w:ascii="Book Antiqua" w:eastAsia="Book Antiqua" w:hAnsi="Book Antiqua" w:cs="Book Antiqua"/>
          <w:i/>
          <w:iCs/>
          <w:color w:val="000000"/>
        </w:rPr>
        <w:t xml:space="preserve">et </w:t>
      </w:r>
      <w:proofErr w:type="spellStart"/>
      <w:r w:rsidR="000C481D" w:rsidRPr="00C15A88">
        <w:rPr>
          <w:rFonts w:ascii="Book Antiqua" w:eastAsia="Book Antiqua" w:hAnsi="Book Antiqua" w:cs="Book Antiqua"/>
          <w:i/>
          <w:iCs/>
          <w:color w:val="000000"/>
        </w:rPr>
        <w:t>al</w:t>
      </w:r>
      <w:r w:rsidRPr="00C15A88">
        <w:rPr>
          <w:rFonts w:ascii="Book Antiqua" w:eastAsia="Book Antiqua" w:hAnsi="Book Antiqua" w:cs="Book Antiqua"/>
          <w:color w:val="000000"/>
        </w:rPr>
        <w:t>’s</w:t>
      </w:r>
      <w:proofErr w:type="spellEnd"/>
      <w:r w:rsidRPr="00C15A88">
        <w:rPr>
          <w:rFonts w:ascii="Book Antiqua" w:eastAsia="Book Antiqua" w:hAnsi="Book Antiqua" w:cs="Book Antiqua"/>
          <w:color w:val="000000"/>
        </w:rPr>
        <w:t xml:space="preserve"> clinical </w:t>
      </w:r>
      <w:proofErr w:type="gramStart"/>
      <w:r w:rsidRPr="00C15A88">
        <w:rPr>
          <w:rFonts w:ascii="Book Antiqua" w:eastAsia="Book Antiqua" w:hAnsi="Book Antiqua" w:cs="Book Antiqua"/>
          <w:color w:val="000000"/>
        </w:rPr>
        <w:t>findings</w:t>
      </w:r>
      <w:r w:rsidR="000C481D" w:rsidRPr="00C15A88">
        <w:rPr>
          <w:rFonts w:ascii="Book Antiqua" w:eastAsia="Book Antiqua" w:hAnsi="Book Antiqua" w:cs="Book Antiqua"/>
          <w:color w:val="000000"/>
          <w:vertAlign w:val="superscript"/>
        </w:rPr>
        <w:t>[</w:t>
      </w:r>
      <w:proofErr w:type="gramEnd"/>
      <w:r w:rsidR="000C481D" w:rsidRPr="00C15A88">
        <w:rPr>
          <w:rFonts w:ascii="Book Antiqua" w:eastAsia="Book Antiqua" w:hAnsi="Book Antiqua" w:cs="Book Antiqua"/>
          <w:color w:val="000000"/>
          <w:vertAlign w:val="superscript"/>
        </w:rPr>
        <w:t>22]</w:t>
      </w:r>
      <w:r w:rsidRPr="00C15A88">
        <w:rPr>
          <w:rFonts w:ascii="Book Antiqua" w:eastAsia="Book Antiqua" w:hAnsi="Book Antiqua" w:cs="Book Antiqua"/>
          <w:color w:val="000000"/>
        </w:rPr>
        <w:t>. Hence, we should use RFA flexibly in patients with liver cancer after fully evaluating their condition, regardless of tumor size.</w:t>
      </w:r>
    </w:p>
    <w:p w14:paraId="4F1132CE" w14:textId="0F0DFD89" w:rsidR="00A77B3E" w:rsidRPr="00C15A88" w:rsidRDefault="00000000" w:rsidP="00C15A88">
      <w:pPr>
        <w:spacing w:line="360" w:lineRule="auto"/>
        <w:ind w:firstLine="240"/>
        <w:jc w:val="both"/>
        <w:rPr>
          <w:rFonts w:ascii="Book Antiqua" w:hAnsi="Book Antiqua"/>
        </w:rPr>
      </w:pPr>
      <w:r w:rsidRPr="00C15A88">
        <w:rPr>
          <w:rFonts w:ascii="Book Antiqua" w:eastAsia="Book Antiqua" w:hAnsi="Book Antiqua" w:cs="Book Antiqua"/>
          <w:color w:val="000000"/>
        </w:rPr>
        <w:t xml:space="preserve">Like other </w:t>
      </w:r>
      <w:proofErr w:type="gramStart"/>
      <w:r w:rsidRPr="00C15A88">
        <w:rPr>
          <w:rFonts w:ascii="Book Antiqua" w:eastAsia="Book Antiqua" w:hAnsi="Book Antiqua" w:cs="Book Antiqua"/>
          <w:color w:val="000000"/>
        </w:rPr>
        <w:t>studies</w:t>
      </w:r>
      <w:r w:rsidRPr="00C15A88">
        <w:rPr>
          <w:rFonts w:ascii="Book Antiqua" w:eastAsia="Book Antiqua" w:hAnsi="Book Antiqua" w:cs="Book Antiqua"/>
          <w:color w:val="000000"/>
          <w:vertAlign w:val="superscript"/>
        </w:rPr>
        <w:t>[</w:t>
      </w:r>
      <w:proofErr w:type="gramEnd"/>
      <w:r w:rsidRPr="00C15A88">
        <w:rPr>
          <w:rFonts w:ascii="Book Antiqua" w:eastAsia="Book Antiqua" w:hAnsi="Book Antiqua" w:cs="Book Antiqua"/>
          <w:color w:val="000000"/>
          <w:vertAlign w:val="superscript"/>
        </w:rPr>
        <w:t>14,23</w:t>
      </w:r>
      <w:r w:rsidR="000C481D" w:rsidRPr="00C15A88">
        <w:rPr>
          <w:rFonts w:ascii="Book Antiqua" w:eastAsia="Book Antiqua" w:hAnsi="Book Antiqua" w:cs="Book Antiqua"/>
          <w:color w:val="000000"/>
          <w:vertAlign w:val="superscript"/>
        </w:rPr>
        <w:t>-</w:t>
      </w:r>
      <w:r w:rsidRPr="00C15A88">
        <w:rPr>
          <w:rFonts w:ascii="Book Antiqua" w:eastAsia="Book Antiqua" w:hAnsi="Book Antiqua" w:cs="Book Antiqua"/>
          <w:color w:val="000000"/>
          <w:vertAlign w:val="superscript"/>
        </w:rPr>
        <w:t>26]</w:t>
      </w:r>
      <w:r w:rsidRPr="00C15A88">
        <w:rPr>
          <w:rFonts w:ascii="Book Antiqua" w:eastAsia="Book Antiqua" w:hAnsi="Book Antiqua" w:cs="Book Antiqua"/>
          <w:color w:val="000000"/>
        </w:rPr>
        <w:t>, our study indicated that TACE-RFA was relatively safe. First, we found that the patients could tolerate TACE-RFA treatment, with no deaths. Second, all complications were controllable in each group.</w:t>
      </w:r>
      <w:r w:rsidR="000C481D" w:rsidRPr="00C15A88">
        <w:rPr>
          <w:rFonts w:ascii="Book Antiqua" w:hAnsi="Book Antiqua"/>
          <w:lang w:eastAsia="zh-CN"/>
        </w:rPr>
        <w:t xml:space="preserve"> </w:t>
      </w:r>
      <w:r w:rsidRPr="00C15A88">
        <w:rPr>
          <w:rFonts w:ascii="Book Antiqua" w:eastAsia="Book Antiqua" w:hAnsi="Book Antiqua" w:cs="Book Antiqua"/>
          <w:color w:val="000000"/>
        </w:rPr>
        <w:t>Our study has some limitations. Its retrospective design and selection bias are the main limitations. The study was conducted only in our institution, so the results may be influenced by the experience of the researchers. Therefore, the observations need to be further validated by prospective, multicenter, randomized studies.</w:t>
      </w:r>
    </w:p>
    <w:p w14:paraId="61D6E6CB" w14:textId="77777777" w:rsidR="00A77B3E" w:rsidRPr="00C15A88" w:rsidRDefault="00A77B3E" w:rsidP="00C15A88">
      <w:pPr>
        <w:spacing w:line="360" w:lineRule="auto"/>
        <w:jc w:val="both"/>
        <w:rPr>
          <w:rFonts w:ascii="Book Antiqua" w:hAnsi="Book Antiqua"/>
        </w:rPr>
      </w:pPr>
    </w:p>
    <w:p w14:paraId="0C60F169"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caps/>
          <w:color w:val="000000"/>
          <w:u w:val="single"/>
        </w:rPr>
        <w:t>CONCLUSION</w:t>
      </w:r>
    </w:p>
    <w:p w14:paraId="7E19FFB0"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In conclusion, comparing with TACE alone, TACE-RFA could improve the survival of large HCC patients with BCLC stage C. Moreover, combination therapy of TACE followed by RFA appeared to be relatively safe. Since this was only a retrospective study, a large clinical trial is necessary to assess curative effects.</w:t>
      </w:r>
    </w:p>
    <w:p w14:paraId="46730C22" w14:textId="77777777" w:rsidR="00A77B3E" w:rsidRPr="00C15A88" w:rsidRDefault="00A77B3E" w:rsidP="00C15A88">
      <w:pPr>
        <w:spacing w:line="360" w:lineRule="auto"/>
        <w:jc w:val="both"/>
        <w:rPr>
          <w:rFonts w:ascii="Book Antiqua" w:hAnsi="Book Antiqua"/>
        </w:rPr>
      </w:pPr>
    </w:p>
    <w:p w14:paraId="46A53E4E"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caps/>
          <w:color w:val="000000"/>
          <w:u w:val="single"/>
        </w:rPr>
        <w:t>ARTICLE HIGHLIGHTS</w:t>
      </w:r>
    </w:p>
    <w:p w14:paraId="4C541AE4"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i/>
          <w:color w:val="000000"/>
        </w:rPr>
        <w:t>Research background</w:t>
      </w:r>
    </w:p>
    <w:p w14:paraId="51986D86" w14:textId="0F13332D"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lastRenderedPageBreak/>
        <w:t>Systemic therapy and transcatheter arterial chemoembolization (TACE) are the recommended treatments for hepatocellular carcinoma</w:t>
      </w:r>
      <w:r w:rsidR="000C481D" w:rsidRPr="00C15A88">
        <w:rPr>
          <w:rFonts w:ascii="Book Antiqua" w:eastAsia="Book Antiqua" w:hAnsi="Book Antiqua" w:cs="Book Antiqua"/>
          <w:color w:val="000000"/>
        </w:rPr>
        <w:t xml:space="preserve"> </w:t>
      </w:r>
      <w:r w:rsidRPr="00C15A88">
        <w:rPr>
          <w:rFonts w:ascii="Book Antiqua" w:eastAsia="Book Antiqua" w:hAnsi="Book Antiqua" w:cs="Book Antiqua"/>
          <w:color w:val="000000"/>
        </w:rPr>
        <w:t xml:space="preserve">(HCC) patients with </w:t>
      </w:r>
      <w:proofErr w:type="spellStart"/>
      <w:r w:rsidR="00826B28" w:rsidRPr="00C15A88">
        <w:rPr>
          <w:rFonts w:ascii="Book Antiqua" w:eastAsia="Book Antiqua" w:hAnsi="Book Antiqua" w:cs="Book Antiqua"/>
          <w:color w:val="000000"/>
        </w:rPr>
        <w:t>barcelona</w:t>
      </w:r>
      <w:proofErr w:type="spellEnd"/>
      <w:r w:rsidR="00826B28" w:rsidRPr="00C15A88">
        <w:rPr>
          <w:rFonts w:ascii="Book Antiqua" w:eastAsia="Book Antiqua" w:hAnsi="Book Antiqua" w:cs="Book Antiqua"/>
          <w:color w:val="000000"/>
        </w:rPr>
        <w:t xml:space="preserve"> clinic liver cancer</w:t>
      </w:r>
      <w:r w:rsidRPr="00C15A88">
        <w:rPr>
          <w:rFonts w:ascii="Book Antiqua" w:eastAsia="Book Antiqua" w:hAnsi="Book Antiqua" w:cs="Book Antiqua"/>
          <w:color w:val="000000"/>
        </w:rPr>
        <w:t xml:space="preserve"> (BCLC) stage C in China. However, some </w:t>
      </w:r>
      <w:proofErr w:type="gramStart"/>
      <w:r w:rsidRPr="00C15A88">
        <w:rPr>
          <w:rFonts w:ascii="Book Antiqua" w:eastAsia="Book Antiqua" w:hAnsi="Book Antiqua" w:cs="Book Antiqua"/>
          <w:color w:val="000000"/>
        </w:rPr>
        <w:t>late</w:t>
      </w:r>
      <w:r w:rsidR="000C481D" w:rsidRPr="00C15A88">
        <w:rPr>
          <w:rFonts w:ascii="Book Antiqua" w:eastAsia="Book Antiqua" w:hAnsi="Book Antiqua" w:cs="Book Antiqua"/>
          <w:color w:val="000000"/>
        </w:rPr>
        <w:t xml:space="preserve"> </w:t>
      </w:r>
      <w:r w:rsidRPr="00C15A88">
        <w:rPr>
          <w:rFonts w:ascii="Book Antiqua" w:eastAsia="Book Antiqua" w:hAnsi="Book Antiqua" w:cs="Book Antiqua"/>
          <w:color w:val="000000"/>
        </w:rPr>
        <w:t>stage</w:t>
      </w:r>
      <w:proofErr w:type="gramEnd"/>
      <w:r w:rsidR="000C481D" w:rsidRPr="00C15A88">
        <w:rPr>
          <w:rFonts w:ascii="Book Antiqua" w:eastAsia="Book Antiqua" w:hAnsi="Book Antiqua" w:cs="Book Antiqua"/>
          <w:color w:val="000000"/>
        </w:rPr>
        <w:t xml:space="preserve"> </w:t>
      </w:r>
      <w:r w:rsidRPr="00C15A88">
        <w:rPr>
          <w:rFonts w:ascii="Book Antiqua" w:eastAsia="Book Antiqua" w:hAnsi="Book Antiqua" w:cs="Book Antiqua"/>
          <w:color w:val="000000"/>
        </w:rPr>
        <w:t>HCC patients because of economic reason can’t apply systemic therapy.</w:t>
      </w:r>
      <w:r w:rsidR="000C481D" w:rsidRPr="00C15A88">
        <w:rPr>
          <w:rFonts w:ascii="Book Antiqua" w:eastAsia="Book Antiqua" w:hAnsi="Book Antiqua" w:cs="Book Antiqua"/>
          <w:color w:val="000000"/>
        </w:rPr>
        <w:t xml:space="preserve"> </w:t>
      </w:r>
      <w:r w:rsidRPr="00C15A88">
        <w:rPr>
          <w:rFonts w:ascii="Book Antiqua" w:eastAsia="Book Antiqua" w:hAnsi="Book Antiqua" w:cs="Book Antiqua"/>
          <w:color w:val="000000"/>
        </w:rPr>
        <w:t>It is known that TACE plays an important role in the non-operative treatment of advanced HCC. But TACE alone is difficult to cause complete tumor necrosis. Radiofrequency ablation (RFA) is a valid treatment strategy for early HCC. Nevertheless, it also has a limited range, and for large HCCs, complete ablation is difficult to achieve. Some studies have shown that the combination of TACE and RFA(TACE-RFA) can improve overall survival</w:t>
      </w:r>
      <w:r w:rsidR="000C481D" w:rsidRPr="00C15A88">
        <w:rPr>
          <w:rFonts w:ascii="Book Antiqua" w:eastAsia="Book Antiqua" w:hAnsi="Book Antiqua" w:cs="Book Antiqua"/>
          <w:color w:val="000000"/>
        </w:rPr>
        <w:t xml:space="preserve"> (OS)</w:t>
      </w:r>
      <w:r w:rsidRPr="00C15A88">
        <w:rPr>
          <w:rFonts w:ascii="Book Antiqua" w:eastAsia="Book Antiqua" w:hAnsi="Book Antiqua" w:cs="Book Antiqua"/>
          <w:color w:val="000000"/>
        </w:rPr>
        <w:t xml:space="preserve"> in patients with large HCC with a better efficacy than either RFA or TACE alone.</w:t>
      </w:r>
    </w:p>
    <w:p w14:paraId="5FAE9F92" w14:textId="77777777" w:rsidR="00A77B3E" w:rsidRPr="00C15A88" w:rsidRDefault="00A77B3E" w:rsidP="00C15A88">
      <w:pPr>
        <w:spacing w:line="360" w:lineRule="auto"/>
        <w:jc w:val="both"/>
        <w:rPr>
          <w:rFonts w:ascii="Book Antiqua" w:hAnsi="Book Antiqua"/>
        </w:rPr>
      </w:pPr>
    </w:p>
    <w:p w14:paraId="492C8179"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i/>
          <w:color w:val="000000"/>
        </w:rPr>
        <w:t>Research motivation</w:t>
      </w:r>
    </w:p>
    <w:p w14:paraId="4B6FEC34" w14:textId="3145467B"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There have been no studies to explore the efficacy of TACE-RFA in large HCC patients with </w:t>
      </w:r>
      <w:r w:rsidR="000C481D" w:rsidRPr="00C15A88">
        <w:rPr>
          <w:rFonts w:ascii="Book Antiqua" w:eastAsia="Book Antiqua" w:hAnsi="Book Antiqua" w:cs="Book Antiqua"/>
          <w:color w:val="000000"/>
        </w:rPr>
        <w:t>s</w:t>
      </w:r>
      <w:r w:rsidRPr="00C15A88">
        <w:rPr>
          <w:rFonts w:ascii="Book Antiqua" w:eastAsia="Book Antiqua" w:hAnsi="Book Antiqua" w:cs="Book Antiqua"/>
          <w:color w:val="000000"/>
        </w:rPr>
        <w:t>tage C.</w:t>
      </w:r>
    </w:p>
    <w:p w14:paraId="1FC55A4A" w14:textId="77777777" w:rsidR="00A77B3E" w:rsidRPr="00C15A88" w:rsidRDefault="00A77B3E" w:rsidP="00C15A88">
      <w:pPr>
        <w:spacing w:line="360" w:lineRule="auto"/>
        <w:jc w:val="both"/>
        <w:rPr>
          <w:rFonts w:ascii="Book Antiqua" w:hAnsi="Book Antiqua"/>
        </w:rPr>
      </w:pPr>
    </w:p>
    <w:p w14:paraId="712582BA"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i/>
          <w:color w:val="000000"/>
        </w:rPr>
        <w:t>Research objectives</w:t>
      </w:r>
    </w:p>
    <w:p w14:paraId="4714FC1A" w14:textId="4511CFF0"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This study aimed to determine the safety and efficacy of TACE-RFA in HCC with large (≥</w:t>
      </w:r>
      <w:r w:rsidR="000C481D" w:rsidRPr="00C15A88">
        <w:rPr>
          <w:rFonts w:ascii="Book Antiqua" w:eastAsia="Book Antiqua" w:hAnsi="Book Antiqua" w:cs="Book Antiqua"/>
          <w:color w:val="000000"/>
        </w:rPr>
        <w:t xml:space="preserve"> </w:t>
      </w:r>
      <w:r w:rsidRPr="00C15A88">
        <w:rPr>
          <w:rFonts w:ascii="Book Antiqua" w:eastAsia="Book Antiqua" w:hAnsi="Book Antiqua" w:cs="Book Antiqua"/>
          <w:color w:val="000000"/>
        </w:rPr>
        <w:t>5.0 cm in diameter) and BCLC</w:t>
      </w:r>
      <w:r w:rsidR="000C481D" w:rsidRPr="00C15A88">
        <w:rPr>
          <w:rFonts w:ascii="Book Antiqua" w:eastAsia="Book Antiqua" w:hAnsi="Book Antiqua" w:cs="Book Antiqua"/>
          <w:color w:val="000000"/>
        </w:rPr>
        <w:t xml:space="preserve"> </w:t>
      </w:r>
      <w:r w:rsidRPr="00C15A88">
        <w:rPr>
          <w:rFonts w:ascii="Book Antiqua" w:eastAsia="Book Antiqua" w:hAnsi="Book Antiqua" w:cs="Book Antiqua"/>
          <w:color w:val="000000"/>
        </w:rPr>
        <w:t>stage C.</w:t>
      </w:r>
    </w:p>
    <w:p w14:paraId="0B1845E5" w14:textId="77777777" w:rsidR="00A77B3E" w:rsidRPr="00C15A88" w:rsidRDefault="00A77B3E" w:rsidP="00C15A88">
      <w:pPr>
        <w:spacing w:line="360" w:lineRule="auto"/>
        <w:jc w:val="both"/>
        <w:rPr>
          <w:rFonts w:ascii="Book Antiqua" w:hAnsi="Book Antiqua"/>
        </w:rPr>
      </w:pPr>
    </w:p>
    <w:p w14:paraId="3D3E0A81"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i/>
          <w:color w:val="000000"/>
        </w:rPr>
        <w:t>Research methods</w:t>
      </w:r>
    </w:p>
    <w:p w14:paraId="1025C611" w14:textId="100B78A2"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The complications were observed. The associations between OS and treatment method were </w:t>
      </w:r>
      <w:proofErr w:type="spellStart"/>
      <w:r w:rsidRPr="00C15A88">
        <w:rPr>
          <w:rFonts w:ascii="Book Antiqua" w:eastAsia="Book Antiqua" w:hAnsi="Book Antiqua" w:cs="Book Antiqua"/>
          <w:color w:val="000000"/>
        </w:rPr>
        <w:t>analysed</w:t>
      </w:r>
      <w:proofErr w:type="spellEnd"/>
      <w:r w:rsidRPr="00C15A88">
        <w:rPr>
          <w:rFonts w:ascii="Book Antiqua" w:eastAsia="Book Antiqua" w:hAnsi="Book Antiqua" w:cs="Book Antiqua"/>
          <w:color w:val="000000"/>
        </w:rPr>
        <w:t>.</w:t>
      </w:r>
    </w:p>
    <w:p w14:paraId="142C2D6E" w14:textId="77777777" w:rsidR="00A77B3E" w:rsidRPr="00C15A88" w:rsidRDefault="00A77B3E" w:rsidP="00C15A88">
      <w:pPr>
        <w:spacing w:line="360" w:lineRule="auto"/>
        <w:jc w:val="both"/>
        <w:rPr>
          <w:rFonts w:ascii="Book Antiqua" w:hAnsi="Book Antiqua"/>
        </w:rPr>
      </w:pPr>
    </w:p>
    <w:p w14:paraId="7DD791B9"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i/>
          <w:color w:val="000000"/>
        </w:rPr>
        <w:t>Research results</w:t>
      </w:r>
    </w:p>
    <w:p w14:paraId="51FE7252" w14:textId="0B9CA4F1"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The combination of TACE and RFA was safe. The median OS of the TACE-RFA group was significantly higher than that of the TACE group.</w:t>
      </w:r>
    </w:p>
    <w:p w14:paraId="2974A768" w14:textId="77777777" w:rsidR="00A77B3E" w:rsidRPr="00C15A88" w:rsidRDefault="00A77B3E" w:rsidP="00C15A88">
      <w:pPr>
        <w:spacing w:line="360" w:lineRule="auto"/>
        <w:jc w:val="both"/>
        <w:rPr>
          <w:rFonts w:ascii="Book Antiqua" w:hAnsi="Book Antiqua"/>
        </w:rPr>
      </w:pPr>
    </w:p>
    <w:p w14:paraId="7B46FEAB"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i/>
          <w:color w:val="000000"/>
        </w:rPr>
        <w:t>Research conclusions</w:t>
      </w:r>
    </w:p>
    <w:p w14:paraId="6DA4E7AB" w14:textId="13707AAF"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lastRenderedPageBreak/>
        <w:t>TACE-RFA was better than TACE alone in improving survival for large HCC patients with BCLC stage C. Moreover, the combination therapy appeared to be relatively safe.</w:t>
      </w:r>
    </w:p>
    <w:p w14:paraId="6A588D92" w14:textId="77777777" w:rsidR="00A77B3E" w:rsidRPr="00C15A88" w:rsidRDefault="00A77B3E" w:rsidP="00C15A88">
      <w:pPr>
        <w:spacing w:line="360" w:lineRule="auto"/>
        <w:jc w:val="both"/>
        <w:rPr>
          <w:rFonts w:ascii="Book Antiqua" w:hAnsi="Book Antiqua"/>
        </w:rPr>
      </w:pPr>
    </w:p>
    <w:p w14:paraId="623BFD04"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i/>
          <w:color w:val="000000"/>
        </w:rPr>
        <w:t>Research perspectives</w:t>
      </w:r>
    </w:p>
    <w:p w14:paraId="326680A2"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A large clinical trial is necessary to assess curative effects.</w:t>
      </w:r>
    </w:p>
    <w:p w14:paraId="21619C32" w14:textId="77777777" w:rsidR="00A77B3E" w:rsidRPr="00C15A88" w:rsidRDefault="00A77B3E" w:rsidP="00C15A88">
      <w:pPr>
        <w:spacing w:line="360" w:lineRule="auto"/>
        <w:jc w:val="both"/>
        <w:rPr>
          <w:rFonts w:ascii="Book Antiqua" w:hAnsi="Book Antiqua"/>
        </w:rPr>
      </w:pPr>
    </w:p>
    <w:p w14:paraId="38B1FFBC"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color w:val="000000"/>
        </w:rPr>
        <w:t>REFERENCES</w:t>
      </w:r>
    </w:p>
    <w:p w14:paraId="1FAC9369"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1 </w:t>
      </w:r>
      <w:r w:rsidRPr="00C15A88">
        <w:rPr>
          <w:rFonts w:ascii="Book Antiqua" w:eastAsia="Book Antiqua" w:hAnsi="Book Antiqua" w:cs="Book Antiqua"/>
          <w:b/>
          <w:bCs/>
          <w:color w:val="000000"/>
        </w:rPr>
        <w:t>Sung H</w:t>
      </w:r>
      <w:r w:rsidRPr="00C15A88">
        <w:rPr>
          <w:rFonts w:ascii="Book Antiqua" w:eastAsia="Book Antiqua" w:hAnsi="Book Antiqua" w:cs="Book Antiqua"/>
          <w:color w:val="000000"/>
        </w:rPr>
        <w:t xml:space="preserve">, </w:t>
      </w:r>
      <w:proofErr w:type="spellStart"/>
      <w:r w:rsidRPr="00C15A88">
        <w:rPr>
          <w:rFonts w:ascii="Book Antiqua" w:eastAsia="Book Antiqua" w:hAnsi="Book Antiqua" w:cs="Book Antiqua"/>
          <w:color w:val="000000"/>
        </w:rPr>
        <w:t>Ferlay</w:t>
      </w:r>
      <w:proofErr w:type="spellEnd"/>
      <w:r w:rsidRPr="00C15A88">
        <w:rPr>
          <w:rFonts w:ascii="Book Antiqua" w:eastAsia="Book Antiqua" w:hAnsi="Book Antiqua" w:cs="Book Antiqua"/>
          <w:color w:val="000000"/>
        </w:rPr>
        <w:t xml:space="preserve"> J, Siegel RL, </w:t>
      </w:r>
      <w:proofErr w:type="spellStart"/>
      <w:r w:rsidRPr="00C15A88">
        <w:rPr>
          <w:rFonts w:ascii="Book Antiqua" w:eastAsia="Book Antiqua" w:hAnsi="Book Antiqua" w:cs="Book Antiqua"/>
          <w:color w:val="000000"/>
        </w:rPr>
        <w:t>Laversanne</w:t>
      </w:r>
      <w:proofErr w:type="spellEnd"/>
      <w:r w:rsidRPr="00C15A88">
        <w:rPr>
          <w:rFonts w:ascii="Book Antiqua" w:eastAsia="Book Antiqua" w:hAnsi="Book Antiqua" w:cs="Book Antiqua"/>
          <w:color w:val="000000"/>
        </w:rPr>
        <w:t xml:space="preserve"> M, </w:t>
      </w:r>
      <w:proofErr w:type="spellStart"/>
      <w:r w:rsidRPr="00C15A88">
        <w:rPr>
          <w:rFonts w:ascii="Book Antiqua" w:eastAsia="Book Antiqua" w:hAnsi="Book Antiqua" w:cs="Book Antiqua"/>
          <w:color w:val="000000"/>
        </w:rPr>
        <w:t>Soerjomataram</w:t>
      </w:r>
      <w:proofErr w:type="spellEnd"/>
      <w:r w:rsidRPr="00C15A88">
        <w:rPr>
          <w:rFonts w:ascii="Book Antiqua" w:eastAsia="Book Antiqua" w:hAnsi="Book Antiqua" w:cs="Book Antiqua"/>
          <w:color w:val="000000"/>
        </w:rPr>
        <w:t xml:space="preserve"> I, Jemal A, Bray F. Global Cancer Statistics 2020: GLOBOCAN Estimates of Incidence and Mortality Worldwide for 36 Cancers in 185 Countries. </w:t>
      </w:r>
      <w:r w:rsidRPr="00C15A88">
        <w:rPr>
          <w:rFonts w:ascii="Book Antiqua" w:eastAsia="Book Antiqua" w:hAnsi="Book Antiqua" w:cs="Book Antiqua"/>
          <w:i/>
          <w:iCs/>
          <w:color w:val="000000"/>
        </w:rPr>
        <w:t>CA Cancer J Clin</w:t>
      </w:r>
      <w:r w:rsidRPr="00C15A88">
        <w:rPr>
          <w:rFonts w:ascii="Book Antiqua" w:eastAsia="Book Antiqua" w:hAnsi="Book Antiqua" w:cs="Book Antiqua"/>
          <w:color w:val="000000"/>
        </w:rPr>
        <w:t xml:space="preserve"> 2021; </w:t>
      </w:r>
      <w:r w:rsidRPr="00C15A88">
        <w:rPr>
          <w:rFonts w:ascii="Book Antiqua" w:eastAsia="Book Antiqua" w:hAnsi="Book Antiqua" w:cs="Book Antiqua"/>
          <w:b/>
          <w:bCs/>
          <w:color w:val="000000"/>
        </w:rPr>
        <w:t>71</w:t>
      </w:r>
      <w:r w:rsidRPr="00C15A88">
        <w:rPr>
          <w:rFonts w:ascii="Book Antiqua" w:eastAsia="Book Antiqua" w:hAnsi="Book Antiqua" w:cs="Book Antiqua"/>
          <w:color w:val="000000"/>
        </w:rPr>
        <w:t>: 209-249 [PMID: 33538338 DOI: 10.3322/caac.21660]</w:t>
      </w:r>
    </w:p>
    <w:p w14:paraId="3A9FDAE4"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2 </w:t>
      </w:r>
      <w:proofErr w:type="spellStart"/>
      <w:r w:rsidRPr="00C15A88">
        <w:rPr>
          <w:rFonts w:ascii="Book Antiqua" w:eastAsia="Book Antiqua" w:hAnsi="Book Antiqua" w:cs="Book Antiqua"/>
          <w:b/>
          <w:bCs/>
          <w:color w:val="000000"/>
        </w:rPr>
        <w:t>Llovet</w:t>
      </w:r>
      <w:proofErr w:type="spellEnd"/>
      <w:r w:rsidRPr="00C15A88">
        <w:rPr>
          <w:rFonts w:ascii="Book Antiqua" w:eastAsia="Book Antiqua" w:hAnsi="Book Antiqua" w:cs="Book Antiqua"/>
          <w:b/>
          <w:bCs/>
          <w:color w:val="000000"/>
        </w:rPr>
        <w:t xml:space="preserve"> JM</w:t>
      </w:r>
      <w:r w:rsidRPr="00C15A88">
        <w:rPr>
          <w:rFonts w:ascii="Book Antiqua" w:eastAsia="Book Antiqua" w:hAnsi="Book Antiqua" w:cs="Book Antiqua"/>
          <w:color w:val="000000"/>
        </w:rPr>
        <w:t xml:space="preserve">, Burroughs A, </w:t>
      </w:r>
      <w:proofErr w:type="spellStart"/>
      <w:r w:rsidRPr="00C15A88">
        <w:rPr>
          <w:rFonts w:ascii="Book Antiqua" w:eastAsia="Book Antiqua" w:hAnsi="Book Antiqua" w:cs="Book Antiqua"/>
          <w:color w:val="000000"/>
        </w:rPr>
        <w:t>Bruix</w:t>
      </w:r>
      <w:proofErr w:type="spellEnd"/>
      <w:r w:rsidRPr="00C15A88">
        <w:rPr>
          <w:rFonts w:ascii="Book Antiqua" w:eastAsia="Book Antiqua" w:hAnsi="Book Antiqua" w:cs="Book Antiqua"/>
          <w:color w:val="000000"/>
        </w:rPr>
        <w:t xml:space="preserve"> J. Hepatocellular carcinoma. </w:t>
      </w:r>
      <w:r w:rsidRPr="00C15A88">
        <w:rPr>
          <w:rFonts w:ascii="Book Antiqua" w:eastAsia="Book Antiqua" w:hAnsi="Book Antiqua" w:cs="Book Antiqua"/>
          <w:i/>
          <w:iCs/>
          <w:color w:val="000000"/>
        </w:rPr>
        <w:t>Lancet</w:t>
      </w:r>
      <w:r w:rsidRPr="00C15A88">
        <w:rPr>
          <w:rFonts w:ascii="Book Antiqua" w:eastAsia="Book Antiqua" w:hAnsi="Book Antiqua" w:cs="Book Antiqua"/>
          <w:color w:val="000000"/>
        </w:rPr>
        <w:t xml:space="preserve"> 2003; </w:t>
      </w:r>
      <w:r w:rsidRPr="00C15A88">
        <w:rPr>
          <w:rFonts w:ascii="Book Antiqua" w:eastAsia="Book Antiqua" w:hAnsi="Book Antiqua" w:cs="Book Antiqua"/>
          <w:b/>
          <w:bCs/>
          <w:color w:val="000000"/>
        </w:rPr>
        <w:t>362</w:t>
      </w:r>
      <w:r w:rsidRPr="00C15A88">
        <w:rPr>
          <w:rFonts w:ascii="Book Antiqua" w:eastAsia="Book Antiqua" w:hAnsi="Book Antiqua" w:cs="Book Antiqua"/>
          <w:color w:val="000000"/>
        </w:rPr>
        <w:t>: 1907-1917 [PMID: 14667750 DOI: 10.1016/S0140-6736(03)14964-1]</w:t>
      </w:r>
    </w:p>
    <w:p w14:paraId="219D3C10" w14:textId="55600FAA"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3 </w:t>
      </w:r>
      <w:r w:rsidRPr="00C15A88">
        <w:rPr>
          <w:rFonts w:ascii="Book Antiqua" w:eastAsia="Book Antiqua" w:hAnsi="Book Antiqua" w:cs="Book Antiqua"/>
          <w:b/>
          <w:bCs/>
          <w:color w:val="000000"/>
        </w:rPr>
        <w:t>European Association for the Study of the Liver</w:t>
      </w:r>
      <w:r w:rsidRPr="00C15A88">
        <w:rPr>
          <w:rFonts w:ascii="Book Antiqua" w:eastAsia="Book Antiqua" w:hAnsi="Book Antiqua" w:cs="Book Antiqua"/>
          <w:color w:val="000000"/>
        </w:rPr>
        <w:t xml:space="preserve">. Electronic address: easloffice@easloffice.eu; European Association for the Study of the Liver. EASL Clinical Practice Guidelines: Management of hepatocellular carcinoma. </w:t>
      </w:r>
      <w:r w:rsidRPr="00C15A88">
        <w:rPr>
          <w:rFonts w:ascii="Book Antiqua" w:eastAsia="Book Antiqua" w:hAnsi="Book Antiqua" w:cs="Book Antiqua"/>
          <w:i/>
          <w:iCs/>
          <w:color w:val="000000"/>
        </w:rPr>
        <w:t>J Hepatol</w:t>
      </w:r>
      <w:r w:rsidRPr="00C15A88">
        <w:rPr>
          <w:rFonts w:ascii="Book Antiqua" w:eastAsia="Book Antiqua" w:hAnsi="Book Antiqua" w:cs="Book Antiqua"/>
          <w:color w:val="000000"/>
        </w:rPr>
        <w:t xml:space="preserve"> 2018; </w:t>
      </w:r>
      <w:r w:rsidRPr="00C15A88">
        <w:rPr>
          <w:rFonts w:ascii="Book Antiqua" w:eastAsia="Book Antiqua" w:hAnsi="Book Antiqua" w:cs="Book Antiqua"/>
          <w:b/>
          <w:bCs/>
          <w:color w:val="000000"/>
        </w:rPr>
        <w:t>69</w:t>
      </w:r>
      <w:r w:rsidRPr="00C15A88">
        <w:rPr>
          <w:rFonts w:ascii="Book Antiqua" w:eastAsia="Book Antiqua" w:hAnsi="Book Antiqua" w:cs="Book Antiqua"/>
          <w:color w:val="000000"/>
        </w:rPr>
        <w:t>: 182-236 [PMID: 29628281 DOI: 10.1016/j.jhep.2018.03.019]</w:t>
      </w:r>
    </w:p>
    <w:p w14:paraId="2816067C"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4 </w:t>
      </w:r>
      <w:r w:rsidRPr="00C15A88">
        <w:rPr>
          <w:rFonts w:ascii="Book Antiqua" w:eastAsia="Book Antiqua" w:hAnsi="Book Antiqua" w:cs="Book Antiqua"/>
          <w:b/>
          <w:bCs/>
          <w:color w:val="000000"/>
        </w:rPr>
        <w:t>Cheng S</w:t>
      </w:r>
      <w:r w:rsidRPr="00C15A88">
        <w:rPr>
          <w:rFonts w:ascii="Book Antiqua" w:eastAsia="Book Antiqua" w:hAnsi="Book Antiqua" w:cs="Book Antiqua"/>
          <w:color w:val="000000"/>
        </w:rPr>
        <w:t xml:space="preserve">, Yang J, Shen F, Zhou W, Wang Y, Cong W, Yang GS, Cheng H, Hu H, Gao C, Guo J, Li A, Meng Y, Jiang X, Yang Y, Qian G, Luo M, Hu B, Man X, Zhang B, </w:t>
      </w:r>
      <w:proofErr w:type="spellStart"/>
      <w:r w:rsidRPr="00C15A88">
        <w:rPr>
          <w:rFonts w:ascii="Book Antiqua" w:eastAsia="Book Antiqua" w:hAnsi="Book Antiqua" w:cs="Book Antiqua"/>
          <w:color w:val="000000"/>
        </w:rPr>
        <w:t>Su</w:t>
      </w:r>
      <w:proofErr w:type="spellEnd"/>
      <w:r w:rsidRPr="00C15A88">
        <w:rPr>
          <w:rFonts w:ascii="Book Antiqua" w:eastAsia="Book Antiqua" w:hAnsi="Book Antiqua" w:cs="Book Antiqua"/>
          <w:color w:val="000000"/>
        </w:rPr>
        <w:t xml:space="preserve"> C, Zhou F, Li N, Shi J, Wang M, Zheng Y, Guo W, Sun J, Wang H, Lau WY, Wu MC. Multidisciplinary management of hepatocellular carcinoma with portal vein tumor thrombus - Eastern Hepatobiliary Surgical Hospital consensus statement. </w:t>
      </w:r>
      <w:proofErr w:type="spellStart"/>
      <w:r w:rsidRPr="00C15A88">
        <w:rPr>
          <w:rFonts w:ascii="Book Antiqua" w:eastAsia="Book Antiqua" w:hAnsi="Book Antiqua" w:cs="Book Antiqua"/>
          <w:i/>
          <w:iCs/>
          <w:color w:val="000000"/>
        </w:rPr>
        <w:t>Oncotarget</w:t>
      </w:r>
      <w:proofErr w:type="spellEnd"/>
      <w:r w:rsidRPr="00C15A88">
        <w:rPr>
          <w:rFonts w:ascii="Book Antiqua" w:eastAsia="Book Antiqua" w:hAnsi="Book Antiqua" w:cs="Book Antiqua"/>
          <w:color w:val="000000"/>
        </w:rPr>
        <w:t xml:space="preserve"> 2016; </w:t>
      </w:r>
      <w:r w:rsidRPr="00C15A88">
        <w:rPr>
          <w:rFonts w:ascii="Book Antiqua" w:eastAsia="Book Antiqua" w:hAnsi="Book Antiqua" w:cs="Book Antiqua"/>
          <w:b/>
          <w:bCs/>
          <w:color w:val="000000"/>
        </w:rPr>
        <w:t>7</w:t>
      </w:r>
      <w:r w:rsidRPr="00C15A88">
        <w:rPr>
          <w:rFonts w:ascii="Book Antiqua" w:eastAsia="Book Antiqua" w:hAnsi="Book Antiqua" w:cs="Book Antiqua"/>
          <w:color w:val="000000"/>
        </w:rPr>
        <w:t>: 40816-40829 [PMID: 27027235 DOI: 10.18632/oncotarget.8386]</w:t>
      </w:r>
    </w:p>
    <w:p w14:paraId="70038043"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5 </w:t>
      </w:r>
      <w:r w:rsidRPr="00C15A88">
        <w:rPr>
          <w:rFonts w:ascii="Book Antiqua" w:eastAsia="Book Antiqua" w:hAnsi="Book Antiqua" w:cs="Book Antiqua"/>
          <w:b/>
          <w:bCs/>
          <w:color w:val="000000"/>
        </w:rPr>
        <w:t>Yuan-Dong S</w:t>
      </w:r>
      <w:r w:rsidRPr="00C15A88">
        <w:rPr>
          <w:rFonts w:ascii="Book Antiqua" w:eastAsia="Book Antiqua" w:hAnsi="Book Antiqua" w:cs="Book Antiqua"/>
          <w:color w:val="000000"/>
        </w:rPr>
        <w:t xml:space="preserve">, Hao Z, Hui-Rong X, Jing-Zhou L, Hui-Yong W, Jian-Jun H, Yu JM. Combination therapy: Meta-analysis of the effects of TACE and cryoablation on hepatocellular carcinoma. </w:t>
      </w:r>
      <w:r w:rsidRPr="00C15A88">
        <w:rPr>
          <w:rFonts w:ascii="Book Antiqua" w:eastAsia="Book Antiqua" w:hAnsi="Book Antiqua" w:cs="Book Antiqua"/>
          <w:i/>
          <w:iCs/>
          <w:color w:val="000000"/>
        </w:rPr>
        <w:t>Medicine (Baltimore)</w:t>
      </w:r>
      <w:r w:rsidRPr="00C15A88">
        <w:rPr>
          <w:rFonts w:ascii="Book Antiqua" w:eastAsia="Book Antiqua" w:hAnsi="Book Antiqua" w:cs="Book Antiqua"/>
          <w:color w:val="000000"/>
        </w:rPr>
        <w:t xml:space="preserve"> 2019; </w:t>
      </w:r>
      <w:r w:rsidRPr="00C15A88">
        <w:rPr>
          <w:rFonts w:ascii="Book Antiqua" w:eastAsia="Book Antiqua" w:hAnsi="Book Antiqua" w:cs="Book Antiqua"/>
          <w:b/>
          <w:bCs/>
          <w:color w:val="000000"/>
        </w:rPr>
        <w:t>98</w:t>
      </w:r>
      <w:r w:rsidRPr="00C15A88">
        <w:rPr>
          <w:rFonts w:ascii="Book Antiqua" w:eastAsia="Book Antiqua" w:hAnsi="Book Antiqua" w:cs="Book Antiqua"/>
          <w:color w:val="000000"/>
        </w:rPr>
        <w:t>: e18030 [PMID: 31804309 DOI: 10.1097/MD.0000000000018030]</w:t>
      </w:r>
    </w:p>
    <w:p w14:paraId="515C738A"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lastRenderedPageBreak/>
        <w:t xml:space="preserve">6 </w:t>
      </w:r>
      <w:r w:rsidRPr="00C15A88">
        <w:rPr>
          <w:rFonts w:ascii="Book Antiqua" w:eastAsia="Book Antiqua" w:hAnsi="Book Antiqua" w:cs="Book Antiqua"/>
          <w:b/>
          <w:bCs/>
          <w:color w:val="000000"/>
        </w:rPr>
        <w:t>Lencioni R</w:t>
      </w:r>
      <w:r w:rsidRPr="00C15A88">
        <w:rPr>
          <w:rFonts w:ascii="Book Antiqua" w:eastAsia="Book Antiqua" w:hAnsi="Book Antiqua" w:cs="Book Antiqua"/>
          <w:color w:val="000000"/>
        </w:rPr>
        <w:t xml:space="preserve">, de </w:t>
      </w:r>
      <w:proofErr w:type="spellStart"/>
      <w:r w:rsidRPr="00C15A88">
        <w:rPr>
          <w:rFonts w:ascii="Book Antiqua" w:eastAsia="Book Antiqua" w:hAnsi="Book Antiqua" w:cs="Book Antiqua"/>
          <w:color w:val="000000"/>
        </w:rPr>
        <w:t>Baere</w:t>
      </w:r>
      <w:proofErr w:type="spellEnd"/>
      <w:r w:rsidRPr="00C15A88">
        <w:rPr>
          <w:rFonts w:ascii="Book Antiqua" w:eastAsia="Book Antiqua" w:hAnsi="Book Antiqua" w:cs="Book Antiqua"/>
          <w:color w:val="000000"/>
        </w:rPr>
        <w:t xml:space="preserve"> T, </w:t>
      </w:r>
      <w:proofErr w:type="spellStart"/>
      <w:r w:rsidRPr="00C15A88">
        <w:rPr>
          <w:rFonts w:ascii="Book Antiqua" w:eastAsia="Book Antiqua" w:hAnsi="Book Antiqua" w:cs="Book Antiqua"/>
          <w:color w:val="000000"/>
        </w:rPr>
        <w:t>Soulen</w:t>
      </w:r>
      <w:proofErr w:type="spellEnd"/>
      <w:r w:rsidRPr="00C15A88">
        <w:rPr>
          <w:rFonts w:ascii="Book Antiqua" w:eastAsia="Book Antiqua" w:hAnsi="Book Antiqua" w:cs="Book Antiqua"/>
          <w:color w:val="000000"/>
        </w:rPr>
        <w:t xml:space="preserve"> MC, </w:t>
      </w:r>
      <w:proofErr w:type="spellStart"/>
      <w:r w:rsidRPr="00C15A88">
        <w:rPr>
          <w:rFonts w:ascii="Book Antiqua" w:eastAsia="Book Antiqua" w:hAnsi="Book Antiqua" w:cs="Book Antiqua"/>
          <w:color w:val="000000"/>
        </w:rPr>
        <w:t>Rilling</w:t>
      </w:r>
      <w:proofErr w:type="spellEnd"/>
      <w:r w:rsidRPr="00C15A88">
        <w:rPr>
          <w:rFonts w:ascii="Book Antiqua" w:eastAsia="Book Antiqua" w:hAnsi="Book Antiqua" w:cs="Book Antiqua"/>
          <w:color w:val="000000"/>
        </w:rPr>
        <w:t xml:space="preserve"> WS, </w:t>
      </w:r>
      <w:proofErr w:type="spellStart"/>
      <w:r w:rsidRPr="00C15A88">
        <w:rPr>
          <w:rFonts w:ascii="Book Antiqua" w:eastAsia="Book Antiqua" w:hAnsi="Book Antiqua" w:cs="Book Antiqua"/>
          <w:color w:val="000000"/>
        </w:rPr>
        <w:t>Geschwind</w:t>
      </w:r>
      <w:proofErr w:type="spellEnd"/>
      <w:r w:rsidRPr="00C15A88">
        <w:rPr>
          <w:rFonts w:ascii="Book Antiqua" w:eastAsia="Book Antiqua" w:hAnsi="Book Antiqua" w:cs="Book Antiqua"/>
          <w:color w:val="000000"/>
        </w:rPr>
        <w:t xml:space="preserve"> JF. Lipiodol </w:t>
      </w:r>
      <w:proofErr w:type="spellStart"/>
      <w:r w:rsidRPr="00C15A88">
        <w:rPr>
          <w:rFonts w:ascii="Book Antiqua" w:eastAsia="Book Antiqua" w:hAnsi="Book Antiqua" w:cs="Book Antiqua"/>
          <w:color w:val="000000"/>
        </w:rPr>
        <w:t>transarterial</w:t>
      </w:r>
      <w:proofErr w:type="spellEnd"/>
      <w:r w:rsidRPr="00C15A88">
        <w:rPr>
          <w:rFonts w:ascii="Book Antiqua" w:eastAsia="Book Antiqua" w:hAnsi="Book Antiqua" w:cs="Book Antiqua"/>
          <w:color w:val="000000"/>
        </w:rPr>
        <w:t xml:space="preserve"> chemoembolization for hepatocellular carcinoma: A systematic review of efficacy and safety data. </w:t>
      </w:r>
      <w:r w:rsidRPr="00C15A88">
        <w:rPr>
          <w:rFonts w:ascii="Book Antiqua" w:eastAsia="Book Antiqua" w:hAnsi="Book Antiqua" w:cs="Book Antiqua"/>
          <w:i/>
          <w:iCs/>
          <w:color w:val="000000"/>
        </w:rPr>
        <w:t>Hepatology</w:t>
      </w:r>
      <w:r w:rsidRPr="00C15A88">
        <w:rPr>
          <w:rFonts w:ascii="Book Antiqua" w:eastAsia="Book Antiqua" w:hAnsi="Book Antiqua" w:cs="Book Antiqua"/>
          <w:color w:val="000000"/>
        </w:rPr>
        <w:t xml:space="preserve"> 2016; </w:t>
      </w:r>
      <w:r w:rsidRPr="00C15A88">
        <w:rPr>
          <w:rFonts w:ascii="Book Antiqua" w:eastAsia="Book Antiqua" w:hAnsi="Book Antiqua" w:cs="Book Antiqua"/>
          <w:b/>
          <w:bCs/>
          <w:color w:val="000000"/>
        </w:rPr>
        <w:t>64</w:t>
      </w:r>
      <w:r w:rsidRPr="00C15A88">
        <w:rPr>
          <w:rFonts w:ascii="Book Antiqua" w:eastAsia="Book Antiqua" w:hAnsi="Book Antiqua" w:cs="Book Antiqua"/>
          <w:color w:val="000000"/>
        </w:rPr>
        <w:t>: 106-116 [PMID: 26765068 DOI: 10.1002/hep.28453]</w:t>
      </w:r>
    </w:p>
    <w:p w14:paraId="62C94FDF"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7 </w:t>
      </w:r>
      <w:r w:rsidRPr="00C15A88">
        <w:rPr>
          <w:rFonts w:ascii="Book Antiqua" w:eastAsia="Book Antiqua" w:hAnsi="Book Antiqua" w:cs="Book Antiqua"/>
          <w:b/>
          <w:bCs/>
          <w:color w:val="000000"/>
        </w:rPr>
        <w:t>Yan L</w:t>
      </w:r>
      <w:r w:rsidRPr="00C15A88">
        <w:rPr>
          <w:rFonts w:ascii="Book Antiqua" w:eastAsia="Book Antiqua" w:hAnsi="Book Antiqua" w:cs="Book Antiqua"/>
          <w:color w:val="000000"/>
        </w:rPr>
        <w:t xml:space="preserve">, Ren Y, Qian K, Kan X, Zhang H, Chen L, Liang B, Zheng C. Sequential </w:t>
      </w:r>
      <w:proofErr w:type="spellStart"/>
      <w:r w:rsidRPr="00C15A88">
        <w:rPr>
          <w:rFonts w:ascii="Book Antiqua" w:eastAsia="Book Antiqua" w:hAnsi="Book Antiqua" w:cs="Book Antiqua"/>
          <w:color w:val="000000"/>
        </w:rPr>
        <w:t>transarterial</w:t>
      </w:r>
      <w:proofErr w:type="spellEnd"/>
      <w:r w:rsidRPr="00C15A88">
        <w:rPr>
          <w:rFonts w:ascii="Book Antiqua" w:eastAsia="Book Antiqua" w:hAnsi="Book Antiqua" w:cs="Book Antiqua"/>
          <w:color w:val="000000"/>
        </w:rPr>
        <w:t xml:space="preserve"> chemoembolization and early radiofrequency ablation improves clinical outcomes for early-intermediate hepatocellular carcinoma in a 10-year single-center comparative study. </w:t>
      </w:r>
      <w:r w:rsidRPr="00C15A88">
        <w:rPr>
          <w:rFonts w:ascii="Book Antiqua" w:eastAsia="Book Antiqua" w:hAnsi="Book Antiqua" w:cs="Book Antiqua"/>
          <w:i/>
          <w:iCs/>
          <w:color w:val="000000"/>
        </w:rPr>
        <w:t>BMC Gastroenterol</w:t>
      </w:r>
      <w:r w:rsidRPr="00C15A88">
        <w:rPr>
          <w:rFonts w:ascii="Book Antiqua" w:eastAsia="Book Antiqua" w:hAnsi="Book Antiqua" w:cs="Book Antiqua"/>
          <w:color w:val="000000"/>
        </w:rPr>
        <w:t xml:space="preserve"> 2021; </w:t>
      </w:r>
      <w:r w:rsidRPr="00C15A88">
        <w:rPr>
          <w:rFonts w:ascii="Book Antiqua" w:eastAsia="Book Antiqua" w:hAnsi="Book Antiqua" w:cs="Book Antiqua"/>
          <w:b/>
          <w:bCs/>
          <w:color w:val="000000"/>
        </w:rPr>
        <w:t>21</w:t>
      </w:r>
      <w:r w:rsidRPr="00C15A88">
        <w:rPr>
          <w:rFonts w:ascii="Book Antiqua" w:eastAsia="Book Antiqua" w:hAnsi="Book Antiqua" w:cs="Book Antiqua"/>
          <w:color w:val="000000"/>
        </w:rPr>
        <w:t>: 182 [PMID: 33879085 DOI: 10.1186/s12876-021-01765-x]</w:t>
      </w:r>
    </w:p>
    <w:p w14:paraId="6009F693"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8 </w:t>
      </w:r>
      <w:proofErr w:type="spellStart"/>
      <w:r w:rsidRPr="00C15A88">
        <w:rPr>
          <w:rFonts w:ascii="Book Antiqua" w:eastAsia="Book Antiqua" w:hAnsi="Book Antiqua" w:cs="Book Antiqua"/>
          <w:b/>
          <w:bCs/>
          <w:color w:val="000000"/>
        </w:rPr>
        <w:t>Lurje</w:t>
      </w:r>
      <w:proofErr w:type="spellEnd"/>
      <w:r w:rsidRPr="00C15A88">
        <w:rPr>
          <w:rFonts w:ascii="Book Antiqua" w:eastAsia="Book Antiqua" w:hAnsi="Book Antiqua" w:cs="Book Antiqua"/>
          <w:b/>
          <w:bCs/>
          <w:color w:val="000000"/>
        </w:rPr>
        <w:t xml:space="preserve"> I</w:t>
      </w:r>
      <w:r w:rsidRPr="00C15A88">
        <w:rPr>
          <w:rFonts w:ascii="Book Antiqua" w:eastAsia="Book Antiqua" w:hAnsi="Book Antiqua" w:cs="Book Antiqua"/>
          <w:color w:val="000000"/>
        </w:rPr>
        <w:t xml:space="preserve">, </w:t>
      </w:r>
      <w:proofErr w:type="spellStart"/>
      <w:r w:rsidRPr="00C15A88">
        <w:rPr>
          <w:rFonts w:ascii="Book Antiqua" w:eastAsia="Book Antiqua" w:hAnsi="Book Antiqua" w:cs="Book Antiqua"/>
          <w:color w:val="000000"/>
        </w:rPr>
        <w:t>Czigany</w:t>
      </w:r>
      <w:proofErr w:type="spellEnd"/>
      <w:r w:rsidRPr="00C15A88">
        <w:rPr>
          <w:rFonts w:ascii="Book Antiqua" w:eastAsia="Book Antiqua" w:hAnsi="Book Antiqua" w:cs="Book Antiqua"/>
          <w:color w:val="000000"/>
        </w:rPr>
        <w:t xml:space="preserve"> Z, </w:t>
      </w:r>
      <w:proofErr w:type="spellStart"/>
      <w:r w:rsidRPr="00C15A88">
        <w:rPr>
          <w:rFonts w:ascii="Book Antiqua" w:eastAsia="Book Antiqua" w:hAnsi="Book Antiqua" w:cs="Book Antiqua"/>
          <w:color w:val="000000"/>
        </w:rPr>
        <w:t>Bednarsch</w:t>
      </w:r>
      <w:proofErr w:type="spellEnd"/>
      <w:r w:rsidRPr="00C15A88">
        <w:rPr>
          <w:rFonts w:ascii="Book Antiqua" w:eastAsia="Book Antiqua" w:hAnsi="Book Antiqua" w:cs="Book Antiqua"/>
          <w:color w:val="000000"/>
        </w:rPr>
        <w:t xml:space="preserve"> J, </w:t>
      </w:r>
      <w:proofErr w:type="spellStart"/>
      <w:r w:rsidRPr="00C15A88">
        <w:rPr>
          <w:rFonts w:ascii="Book Antiqua" w:eastAsia="Book Antiqua" w:hAnsi="Book Antiqua" w:cs="Book Antiqua"/>
          <w:color w:val="000000"/>
        </w:rPr>
        <w:t>Roderburg</w:t>
      </w:r>
      <w:proofErr w:type="spellEnd"/>
      <w:r w:rsidRPr="00C15A88">
        <w:rPr>
          <w:rFonts w:ascii="Book Antiqua" w:eastAsia="Book Antiqua" w:hAnsi="Book Antiqua" w:cs="Book Antiqua"/>
          <w:color w:val="000000"/>
        </w:rPr>
        <w:t xml:space="preserve"> C, </w:t>
      </w:r>
      <w:proofErr w:type="spellStart"/>
      <w:r w:rsidRPr="00C15A88">
        <w:rPr>
          <w:rFonts w:ascii="Book Antiqua" w:eastAsia="Book Antiqua" w:hAnsi="Book Antiqua" w:cs="Book Antiqua"/>
          <w:color w:val="000000"/>
        </w:rPr>
        <w:t>Isfort</w:t>
      </w:r>
      <w:proofErr w:type="spellEnd"/>
      <w:r w:rsidRPr="00C15A88">
        <w:rPr>
          <w:rFonts w:ascii="Book Antiqua" w:eastAsia="Book Antiqua" w:hAnsi="Book Antiqua" w:cs="Book Antiqua"/>
          <w:color w:val="000000"/>
        </w:rPr>
        <w:t xml:space="preserve"> P, Neumann UP, </w:t>
      </w:r>
      <w:proofErr w:type="spellStart"/>
      <w:r w:rsidRPr="00C15A88">
        <w:rPr>
          <w:rFonts w:ascii="Book Antiqua" w:eastAsia="Book Antiqua" w:hAnsi="Book Antiqua" w:cs="Book Antiqua"/>
          <w:color w:val="000000"/>
        </w:rPr>
        <w:t>Lurje</w:t>
      </w:r>
      <w:proofErr w:type="spellEnd"/>
      <w:r w:rsidRPr="00C15A88">
        <w:rPr>
          <w:rFonts w:ascii="Book Antiqua" w:eastAsia="Book Antiqua" w:hAnsi="Book Antiqua" w:cs="Book Antiqua"/>
          <w:color w:val="000000"/>
        </w:rPr>
        <w:t xml:space="preserve"> G. Treatment Strategies for Hepatocellular Carcinoma </w:t>
      </w:r>
      <w:r w:rsidRPr="00C15A88">
        <w:rPr>
          <w:rFonts w:ascii="MS Gothic" w:eastAsia="MS Gothic" w:hAnsi="MS Gothic" w:cs="MS Gothic" w:hint="eastAsia"/>
          <w:color w:val="000000"/>
        </w:rPr>
        <w:t>⁻</w:t>
      </w:r>
      <w:r w:rsidRPr="00C15A88">
        <w:rPr>
          <w:rFonts w:ascii="Book Antiqua" w:eastAsia="Book Antiqua" w:hAnsi="Book Antiqua" w:cs="Book Antiqua"/>
          <w:color w:val="000000"/>
        </w:rPr>
        <w:t xml:space="preserve"> a Multidisciplinary Approach. </w:t>
      </w:r>
      <w:r w:rsidRPr="00C15A88">
        <w:rPr>
          <w:rFonts w:ascii="Book Antiqua" w:eastAsia="Book Antiqua" w:hAnsi="Book Antiqua" w:cs="Book Antiqua"/>
          <w:i/>
          <w:iCs/>
          <w:color w:val="000000"/>
        </w:rPr>
        <w:t>Int J Mol Sci</w:t>
      </w:r>
      <w:r w:rsidRPr="00C15A88">
        <w:rPr>
          <w:rFonts w:ascii="Book Antiqua" w:eastAsia="Book Antiqua" w:hAnsi="Book Antiqua" w:cs="Book Antiqua"/>
          <w:color w:val="000000"/>
        </w:rPr>
        <w:t xml:space="preserve"> 2019; </w:t>
      </w:r>
      <w:r w:rsidRPr="00C15A88">
        <w:rPr>
          <w:rFonts w:ascii="Book Antiqua" w:eastAsia="Book Antiqua" w:hAnsi="Book Antiqua" w:cs="Book Antiqua"/>
          <w:b/>
          <w:bCs/>
          <w:color w:val="000000"/>
        </w:rPr>
        <w:t>20</w:t>
      </w:r>
      <w:r w:rsidRPr="00C15A88">
        <w:rPr>
          <w:rFonts w:ascii="Book Antiqua" w:eastAsia="Book Antiqua" w:hAnsi="Book Antiqua" w:cs="Book Antiqua"/>
          <w:color w:val="000000"/>
        </w:rPr>
        <w:t xml:space="preserve"> [PMID: 30909504 DOI: 10.3390/ijms20061465]</w:t>
      </w:r>
    </w:p>
    <w:p w14:paraId="79455A10"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9 </w:t>
      </w:r>
      <w:r w:rsidRPr="00C15A88">
        <w:rPr>
          <w:rFonts w:ascii="Book Antiqua" w:eastAsia="Book Antiqua" w:hAnsi="Book Antiqua" w:cs="Book Antiqua"/>
          <w:b/>
          <w:bCs/>
          <w:color w:val="000000"/>
        </w:rPr>
        <w:t>Chen J</w:t>
      </w:r>
      <w:r w:rsidRPr="00C15A88">
        <w:rPr>
          <w:rFonts w:ascii="Book Antiqua" w:eastAsia="Book Antiqua" w:hAnsi="Book Antiqua" w:cs="Book Antiqua"/>
          <w:color w:val="000000"/>
        </w:rPr>
        <w:t xml:space="preserve">, Peng K, Hu D, Shen J, Zhou Z, Xu L, Chen J, Pan Y, Wang J, Zhang Y, Chen M. Tumor Location Influences Oncologic Outcomes of Hepatocellular Carcinoma Patients Undergoing Radiofrequency Ablation. </w:t>
      </w:r>
      <w:r w:rsidRPr="00C15A88">
        <w:rPr>
          <w:rFonts w:ascii="Book Antiqua" w:eastAsia="Book Antiqua" w:hAnsi="Book Antiqua" w:cs="Book Antiqua"/>
          <w:i/>
          <w:iCs/>
          <w:color w:val="000000"/>
        </w:rPr>
        <w:t>Cancers (Basel)</w:t>
      </w:r>
      <w:r w:rsidRPr="00C15A88">
        <w:rPr>
          <w:rFonts w:ascii="Book Antiqua" w:eastAsia="Book Antiqua" w:hAnsi="Book Antiqua" w:cs="Book Antiqua"/>
          <w:color w:val="000000"/>
        </w:rPr>
        <w:t xml:space="preserve"> 2018; </w:t>
      </w:r>
      <w:r w:rsidRPr="00C15A88">
        <w:rPr>
          <w:rFonts w:ascii="Book Antiqua" w:eastAsia="Book Antiqua" w:hAnsi="Book Antiqua" w:cs="Book Antiqua"/>
          <w:b/>
          <w:bCs/>
          <w:color w:val="000000"/>
        </w:rPr>
        <w:t>10</w:t>
      </w:r>
      <w:r w:rsidRPr="00C15A88">
        <w:rPr>
          <w:rFonts w:ascii="Book Antiqua" w:eastAsia="Book Antiqua" w:hAnsi="Book Antiqua" w:cs="Book Antiqua"/>
          <w:color w:val="000000"/>
        </w:rPr>
        <w:t xml:space="preserve"> [PMID: 30309001 DOI: 10.3390/cancers10100378]</w:t>
      </w:r>
    </w:p>
    <w:p w14:paraId="749D10E5"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10 </w:t>
      </w:r>
      <w:r w:rsidRPr="00C15A88">
        <w:rPr>
          <w:rFonts w:ascii="Book Antiqua" w:eastAsia="Book Antiqua" w:hAnsi="Book Antiqua" w:cs="Book Antiqua"/>
          <w:b/>
          <w:bCs/>
          <w:color w:val="000000"/>
        </w:rPr>
        <w:t>Jiang C</w:t>
      </w:r>
      <w:r w:rsidRPr="00C15A88">
        <w:rPr>
          <w:rFonts w:ascii="Book Antiqua" w:eastAsia="Book Antiqua" w:hAnsi="Book Antiqua" w:cs="Book Antiqua"/>
          <w:color w:val="000000"/>
        </w:rPr>
        <w:t xml:space="preserve">, Cheng G, Liao M, Huang J. Individual or combined transcatheter arterial chemoembolization and radiofrequency ablation for hepatocellular carcinoma: a time-to-event meta-analysis. </w:t>
      </w:r>
      <w:r w:rsidRPr="00C15A88">
        <w:rPr>
          <w:rFonts w:ascii="Book Antiqua" w:eastAsia="Book Antiqua" w:hAnsi="Book Antiqua" w:cs="Book Antiqua"/>
          <w:i/>
          <w:iCs/>
          <w:color w:val="000000"/>
        </w:rPr>
        <w:t>World J Surg Oncol</w:t>
      </w:r>
      <w:r w:rsidRPr="00C15A88">
        <w:rPr>
          <w:rFonts w:ascii="Book Antiqua" w:eastAsia="Book Antiqua" w:hAnsi="Book Antiqua" w:cs="Book Antiqua"/>
          <w:color w:val="000000"/>
        </w:rPr>
        <w:t xml:space="preserve"> 2021; </w:t>
      </w:r>
      <w:r w:rsidRPr="00C15A88">
        <w:rPr>
          <w:rFonts w:ascii="Book Antiqua" w:eastAsia="Book Antiqua" w:hAnsi="Book Antiqua" w:cs="Book Antiqua"/>
          <w:b/>
          <w:bCs/>
          <w:color w:val="000000"/>
        </w:rPr>
        <w:t>19</w:t>
      </w:r>
      <w:r w:rsidRPr="00C15A88">
        <w:rPr>
          <w:rFonts w:ascii="Book Antiqua" w:eastAsia="Book Antiqua" w:hAnsi="Book Antiqua" w:cs="Book Antiqua"/>
          <w:color w:val="000000"/>
        </w:rPr>
        <w:t>: 81 [PMID: 33741001 DOI: 10.1186/s12957-021-02188-4]</w:t>
      </w:r>
    </w:p>
    <w:p w14:paraId="489E0F69" w14:textId="5F897AA1"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11 </w:t>
      </w:r>
      <w:r w:rsidRPr="00C15A88">
        <w:rPr>
          <w:rFonts w:ascii="Book Antiqua" w:eastAsia="Book Antiqua" w:hAnsi="Book Antiqua" w:cs="Book Antiqua"/>
          <w:b/>
          <w:bCs/>
          <w:color w:val="000000"/>
        </w:rPr>
        <w:t>Chai B</w:t>
      </w:r>
      <w:r w:rsidRPr="00C15A88">
        <w:rPr>
          <w:rFonts w:ascii="Book Antiqua" w:eastAsia="Book Antiqua" w:hAnsi="Book Antiqua" w:cs="Book Antiqua"/>
          <w:color w:val="000000"/>
        </w:rPr>
        <w:t xml:space="preserve">, Wang W, Wang F, Zhou G, Zheng C. Transcatheter chemoembolization plus percutaneous radiofrequency ablation </w:t>
      </w:r>
      <w:r w:rsidR="00826B28" w:rsidRPr="00C15A88">
        <w:rPr>
          <w:rFonts w:ascii="Book Antiqua" w:eastAsia="Book Antiqua" w:hAnsi="Book Antiqua" w:cs="Book Antiqua"/>
          <w:color w:val="000000"/>
        </w:rPr>
        <w:t>versus</w:t>
      </w:r>
      <w:r w:rsidRPr="00C15A88">
        <w:rPr>
          <w:rFonts w:ascii="Book Antiqua" w:eastAsia="Book Antiqua" w:hAnsi="Book Antiqua" w:cs="Book Antiqua"/>
          <w:color w:val="000000"/>
        </w:rPr>
        <w:t xml:space="preserve"> laparoscopic radiofrequency ablation: improved outcome for inoperable hepatocellular carcinoma. </w:t>
      </w:r>
      <w:r w:rsidRPr="00C15A88">
        <w:rPr>
          <w:rFonts w:ascii="Book Antiqua" w:eastAsia="Book Antiqua" w:hAnsi="Book Antiqua" w:cs="Book Antiqua"/>
          <w:i/>
          <w:iCs/>
          <w:color w:val="000000"/>
        </w:rPr>
        <w:t>Int J Hyperthermia</w:t>
      </w:r>
      <w:r w:rsidRPr="00C15A88">
        <w:rPr>
          <w:rFonts w:ascii="Book Antiqua" w:eastAsia="Book Antiqua" w:hAnsi="Book Antiqua" w:cs="Book Antiqua"/>
          <w:color w:val="000000"/>
        </w:rPr>
        <w:t xml:space="preserve"> 2021; </w:t>
      </w:r>
      <w:r w:rsidRPr="00C15A88">
        <w:rPr>
          <w:rFonts w:ascii="Book Antiqua" w:eastAsia="Book Antiqua" w:hAnsi="Book Antiqua" w:cs="Book Antiqua"/>
          <w:b/>
          <w:bCs/>
          <w:color w:val="000000"/>
        </w:rPr>
        <w:t>38</w:t>
      </w:r>
      <w:r w:rsidRPr="00C15A88">
        <w:rPr>
          <w:rFonts w:ascii="Book Antiqua" w:eastAsia="Book Antiqua" w:hAnsi="Book Antiqua" w:cs="Book Antiqua"/>
          <w:color w:val="000000"/>
        </w:rPr>
        <w:t>: 1685-1694 [PMID: 34843653 DOI: 10.1080/02656736.2021.1970825]</w:t>
      </w:r>
    </w:p>
    <w:p w14:paraId="72C21079"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12 </w:t>
      </w:r>
      <w:r w:rsidRPr="00C15A88">
        <w:rPr>
          <w:rFonts w:ascii="Book Antiqua" w:eastAsia="Book Antiqua" w:hAnsi="Book Antiqua" w:cs="Book Antiqua"/>
          <w:b/>
          <w:bCs/>
          <w:color w:val="000000"/>
        </w:rPr>
        <w:t>Cheng S</w:t>
      </w:r>
      <w:r w:rsidRPr="00C15A88">
        <w:rPr>
          <w:rFonts w:ascii="Book Antiqua" w:eastAsia="Book Antiqua" w:hAnsi="Book Antiqua" w:cs="Book Antiqua"/>
          <w:color w:val="000000"/>
        </w:rPr>
        <w:t xml:space="preserve">, Chen M, Cai J, Sun J, Guo R, Bi X, Lau WY, Wu M. Chinese Expert Consensus on Multidisciplinary Diagnosis and Treatment of Hepatocellular Carcinoma with Portal Vein Tumor Thrombus (2018 Edition). </w:t>
      </w:r>
      <w:r w:rsidRPr="00C15A88">
        <w:rPr>
          <w:rFonts w:ascii="Book Antiqua" w:eastAsia="Book Antiqua" w:hAnsi="Book Antiqua" w:cs="Book Antiqua"/>
          <w:i/>
          <w:iCs/>
          <w:color w:val="000000"/>
        </w:rPr>
        <w:t>Liver Cancer</w:t>
      </w:r>
      <w:r w:rsidRPr="00C15A88">
        <w:rPr>
          <w:rFonts w:ascii="Book Antiqua" w:eastAsia="Book Antiqua" w:hAnsi="Book Antiqua" w:cs="Book Antiqua"/>
          <w:color w:val="000000"/>
        </w:rPr>
        <w:t xml:space="preserve"> 2020; </w:t>
      </w:r>
      <w:r w:rsidRPr="00C15A88">
        <w:rPr>
          <w:rFonts w:ascii="Book Antiqua" w:eastAsia="Book Antiqua" w:hAnsi="Book Antiqua" w:cs="Book Antiqua"/>
          <w:b/>
          <w:bCs/>
          <w:color w:val="000000"/>
        </w:rPr>
        <w:t>9</w:t>
      </w:r>
      <w:r w:rsidRPr="00C15A88">
        <w:rPr>
          <w:rFonts w:ascii="Book Antiqua" w:eastAsia="Book Antiqua" w:hAnsi="Book Antiqua" w:cs="Book Antiqua"/>
          <w:color w:val="000000"/>
        </w:rPr>
        <w:t>: 28-40 [PMID: 32071907 DOI: 10.1159/000503685]</w:t>
      </w:r>
    </w:p>
    <w:p w14:paraId="19FEF04A"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13 </w:t>
      </w:r>
      <w:r w:rsidRPr="00C15A88">
        <w:rPr>
          <w:rFonts w:ascii="Book Antiqua" w:eastAsia="Book Antiqua" w:hAnsi="Book Antiqua" w:cs="Book Antiqua"/>
          <w:b/>
          <w:bCs/>
          <w:color w:val="000000"/>
        </w:rPr>
        <w:t>Chen MH</w:t>
      </w:r>
      <w:r w:rsidRPr="00C15A88">
        <w:rPr>
          <w:rFonts w:ascii="Book Antiqua" w:eastAsia="Book Antiqua" w:hAnsi="Book Antiqua" w:cs="Book Antiqua"/>
          <w:color w:val="000000"/>
        </w:rPr>
        <w:t xml:space="preserve">, Yang W, Yan K, Zou MW, </w:t>
      </w:r>
      <w:proofErr w:type="spellStart"/>
      <w:r w:rsidRPr="00C15A88">
        <w:rPr>
          <w:rFonts w:ascii="Book Antiqua" w:eastAsia="Book Antiqua" w:hAnsi="Book Antiqua" w:cs="Book Antiqua"/>
          <w:color w:val="000000"/>
        </w:rPr>
        <w:t>Solbiati</w:t>
      </w:r>
      <w:proofErr w:type="spellEnd"/>
      <w:r w:rsidRPr="00C15A88">
        <w:rPr>
          <w:rFonts w:ascii="Book Antiqua" w:eastAsia="Book Antiqua" w:hAnsi="Book Antiqua" w:cs="Book Antiqua"/>
          <w:color w:val="000000"/>
        </w:rPr>
        <w:t xml:space="preserve"> L, Liu JB, Dai Y. Large liver tumors: protocol for radiofrequency ablation and its clinical application in 110 patients--</w:t>
      </w:r>
      <w:r w:rsidRPr="00C15A88">
        <w:rPr>
          <w:rFonts w:ascii="Book Antiqua" w:eastAsia="Book Antiqua" w:hAnsi="Book Antiqua" w:cs="Book Antiqua"/>
          <w:color w:val="000000"/>
        </w:rPr>
        <w:lastRenderedPageBreak/>
        <w:t xml:space="preserve">mathematic model, overlapping mode, and electrode placement process. </w:t>
      </w:r>
      <w:r w:rsidRPr="00C15A88">
        <w:rPr>
          <w:rFonts w:ascii="Book Antiqua" w:eastAsia="Book Antiqua" w:hAnsi="Book Antiqua" w:cs="Book Antiqua"/>
          <w:i/>
          <w:iCs/>
          <w:color w:val="000000"/>
        </w:rPr>
        <w:t>Radiology</w:t>
      </w:r>
      <w:r w:rsidRPr="00C15A88">
        <w:rPr>
          <w:rFonts w:ascii="Book Antiqua" w:eastAsia="Book Antiqua" w:hAnsi="Book Antiqua" w:cs="Book Antiqua"/>
          <w:color w:val="000000"/>
        </w:rPr>
        <w:t xml:space="preserve"> 2004; </w:t>
      </w:r>
      <w:r w:rsidRPr="00C15A88">
        <w:rPr>
          <w:rFonts w:ascii="Book Antiqua" w:eastAsia="Book Antiqua" w:hAnsi="Book Antiqua" w:cs="Book Antiqua"/>
          <w:b/>
          <w:bCs/>
          <w:color w:val="000000"/>
        </w:rPr>
        <w:t>232</w:t>
      </w:r>
      <w:r w:rsidRPr="00C15A88">
        <w:rPr>
          <w:rFonts w:ascii="Book Antiqua" w:eastAsia="Book Antiqua" w:hAnsi="Book Antiqua" w:cs="Book Antiqua"/>
          <w:color w:val="000000"/>
        </w:rPr>
        <w:t>: 260-271 [PMID: 15166323 DOI: 10.1148/radiol.2321030821]</w:t>
      </w:r>
    </w:p>
    <w:p w14:paraId="645503F3"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14 </w:t>
      </w:r>
      <w:r w:rsidRPr="00C15A88">
        <w:rPr>
          <w:rFonts w:ascii="Book Antiqua" w:eastAsia="Book Antiqua" w:hAnsi="Book Antiqua" w:cs="Book Antiqua"/>
          <w:b/>
          <w:bCs/>
          <w:color w:val="000000"/>
        </w:rPr>
        <w:t>Yuan P</w:t>
      </w:r>
      <w:r w:rsidRPr="00C15A88">
        <w:rPr>
          <w:rFonts w:ascii="Book Antiqua" w:eastAsia="Book Antiqua" w:hAnsi="Book Antiqua" w:cs="Book Antiqua"/>
          <w:color w:val="000000"/>
        </w:rPr>
        <w:t xml:space="preserve">, Zhang Z, Kuai J. Analysis on efficacy and safety of TACE in combination with RFA and MWA in the treatment of middle and large primary hepatic carcinoma. </w:t>
      </w:r>
      <w:r w:rsidRPr="00C15A88">
        <w:rPr>
          <w:rFonts w:ascii="Book Antiqua" w:eastAsia="Book Antiqua" w:hAnsi="Book Antiqua" w:cs="Book Antiqua"/>
          <w:i/>
          <w:iCs/>
          <w:color w:val="000000"/>
        </w:rPr>
        <w:t>J BUON</w:t>
      </w:r>
      <w:r w:rsidRPr="00C15A88">
        <w:rPr>
          <w:rFonts w:ascii="Book Antiqua" w:eastAsia="Book Antiqua" w:hAnsi="Book Antiqua" w:cs="Book Antiqua"/>
          <w:color w:val="000000"/>
        </w:rPr>
        <w:t xml:space="preserve"> 2019; </w:t>
      </w:r>
      <w:r w:rsidRPr="00C15A88">
        <w:rPr>
          <w:rFonts w:ascii="Book Antiqua" w:eastAsia="Book Antiqua" w:hAnsi="Book Antiqua" w:cs="Book Antiqua"/>
          <w:b/>
          <w:bCs/>
          <w:color w:val="000000"/>
        </w:rPr>
        <w:t>24</w:t>
      </w:r>
      <w:r w:rsidRPr="00C15A88">
        <w:rPr>
          <w:rFonts w:ascii="Book Antiqua" w:eastAsia="Book Antiqua" w:hAnsi="Book Antiqua" w:cs="Book Antiqua"/>
          <w:color w:val="000000"/>
        </w:rPr>
        <w:t>: 163-170 [PMID: 30941966]</w:t>
      </w:r>
    </w:p>
    <w:p w14:paraId="2C855C8B"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15 </w:t>
      </w:r>
      <w:proofErr w:type="spellStart"/>
      <w:r w:rsidRPr="00C15A88">
        <w:rPr>
          <w:rFonts w:ascii="Book Antiqua" w:eastAsia="Book Antiqua" w:hAnsi="Book Antiqua" w:cs="Book Antiqua"/>
          <w:b/>
          <w:bCs/>
          <w:color w:val="000000"/>
        </w:rPr>
        <w:t>Forner</w:t>
      </w:r>
      <w:proofErr w:type="spellEnd"/>
      <w:r w:rsidRPr="00C15A88">
        <w:rPr>
          <w:rFonts w:ascii="Book Antiqua" w:eastAsia="Book Antiqua" w:hAnsi="Book Antiqua" w:cs="Book Antiqua"/>
          <w:b/>
          <w:bCs/>
          <w:color w:val="000000"/>
        </w:rPr>
        <w:t xml:space="preserve"> A</w:t>
      </w:r>
      <w:r w:rsidRPr="00C15A88">
        <w:rPr>
          <w:rFonts w:ascii="Book Antiqua" w:eastAsia="Book Antiqua" w:hAnsi="Book Antiqua" w:cs="Book Antiqua"/>
          <w:color w:val="000000"/>
        </w:rPr>
        <w:t xml:space="preserve">, </w:t>
      </w:r>
      <w:proofErr w:type="spellStart"/>
      <w:r w:rsidRPr="00C15A88">
        <w:rPr>
          <w:rFonts w:ascii="Book Antiqua" w:eastAsia="Book Antiqua" w:hAnsi="Book Antiqua" w:cs="Book Antiqua"/>
          <w:color w:val="000000"/>
        </w:rPr>
        <w:t>Reig</w:t>
      </w:r>
      <w:proofErr w:type="spellEnd"/>
      <w:r w:rsidRPr="00C15A88">
        <w:rPr>
          <w:rFonts w:ascii="Book Antiqua" w:eastAsia="Book Antiqua" w:hAnsi="Book Antiqua" w:cs="Book Antiqua"/>
          <w:color w:val="000000"/>
        </w:rPr>
        <w:t xml:space="preserve"> M, </w:t>
      </w:r>
      <w:proofErr w:type="spellStart"/>
      <w:r w:rsidRPr="00C15A88">
        <w:rPr>
          <w:rFonts w:ascii="Book Antiqua" w:eastAsia="Book Antiqua" w:hAnsi="Book Antiqua" w:cs="Book Antiqua"/>
          <w:color w:val="000000"/>
        </w:rPr>
        <w:t>Bruix</w:t>
      </w:r>
      <w:proofErr w:type="spellEnd"/>
      <w:r w:rsidRPr="00C15A88">
        <w:rPr>
          <w:rFonts w:ascii="Book Antiqua" w:eastAsia="Book Antiqua" w:hAnsi="Book Antiqua" w:cs="Book Antiqua"/>
          <w:color w:val="000000"/>
        </w:rPr>
        <w:t xml:space="preserve"> J. Hepatocellular carcinoma. </w:t>
      </w:r>
      <w:r w:rsidRPr="00C15A88">
        <w:rPr>
          <w:rFonts w:ascii="Book Antiqua" w:eastAsia="Book Antiqua" w:hAnsi="Book Antiqua" w:cs="Book Antiqua"/>
          <w:i/>
          <w:iCs/>
          <w:color w:val="000000"/>
        </w:rPr>
        <w:t>Lancet</w:t>
      </w:r>
      <w:r w:rsidRPr="00C15A88">
        <w:rPr>
          <w:rFonts w:ascii="Book Antiqua" w:eastAsia="Book Antiqua" w:hAnsi="Book Antiqua" w:cs="Book Antiqua"/>
          <w:color w:val="000000"/>
        </w:rPr>
        <w:t xml:space="preserve"> 2018; </w:t>
      </w:r>
      <w:r w:rsidRPr="00C15A88">
        <w:rPr>
          <w:rFonts w:ascii="Book Antiqua" w:eastAsia="Book Antiqua" w:hAnsi="Book Antiqua" w:cs="Book Antiqua"/>
          <w:b/>
          <w:bCs/>
          <w:color w:val="000000"/>
        </w:rPr>
        <w:t>391</w:t>
      </w:r>
      <w:r w:rsidRPr="00C15A88">
        <w:rPr>
          <w:rFonts w:ascii="Book Antiqua" w:eastAsia="Book Antiqua" w:hAnsi="Book Antiqua" w:cs="Book Antiqua"/>
          <w:color w:val="000000"/>
        </w:rPr>
        <w:t>: 1301-1314 [PMID: 29307467 DOI: 10.1016/S0140-6736(18)30010-2]</w:t>
      </w:r>
    </w:p>
    <w:p w14:paraId="133BFD1E"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16 </w:t>
      </w:r>
      <w:proofErr w:type="spellStart"/>
      <w:r w:rsidRPr="00C15A88">
        <w:rPr>
          <w:rFonts w:ascii="Book Antiqua" w:eastAsia="Book Antiqua" w:hAnsi="Book Antiqua" w:cs="Book Antiqua"/>
          <w:b/>
          <w:bCs/>
          <w:color w:val="000000"/>
        </w:rPr>
        <w:t>Livraghi</w:t>
      </w:r>
      <w:proofErr w:type="spellEnd"/>
      <w:r w:rsidRPr="00C15A88">
        <w:rPr>
          <w:rFonts w:ascii="Book Antiqua" w:eastAsia="Book Antiqua" w:hAnsi="Book Antiqua" w:cs="Book Antiqua"/>
          <w:b/>
          <w:bCs/>
          <w:color w:val="000000"/>
        </w:rPr>
        <w:t xml:space="preserve"> T</w:t>
      </w:r>
      <w:r w:rsidRPr="00C15A88">
        <w:rPr>
          <w:rFonts w:ascii="Book Antiqua" w:eastAsia="Book Antiqua" w:hAnsi="Book Antiqua" w:cs="Book Antiqua"/>
          <w:color w:val="000000"/>
        </w:rPr>
        <w:t xml:space="preserve">, Goldberg SN, </w:t>
      </w:r>
      <w:proofErr w:type="spellStart"/>
      <w:r w:rsidRPr="00C15A88">
        <w:rPr>
          <w:rFonts w:ascii="Book Antiqua" w:eastAsia="Book Antiqua" w:hAnsi="Book Antiqua" w:cs="Book Antiqua"/>
          <w:color w:val="000000"/>
        </w:rPr>
        <w:t>Lazzaroni</w:t>
      </w:r>
      <w:proofErr w:type="spellEnd"/>
      <w:r w:rsidRPr="00C15A88">
        <w:rPr>
          <w:rFonts w:ascii="Book Antiqua" w:eastAsia="Book Antiqua" w:hAnsi="Book Antiqua" w:cs="Book Antiqua"/>
          <w:color w:val="000000"/>
        </w:rPr>
        <w:t xml:space="preserve"> S, </w:t>
      </w:r>
      <w:proofErr w:type="spellStart"/>
      <w:r w:rsidRPr="00C15A88">
        <w:rPr>
          <w:rFonts w:ascii="Book Antiqua" w:eastAsia="Book Antiqua" w:hAnsi="Book Antiqua" w:cs="Book Antiqua"/>
          <w:color w:val="000000"/>
        </w:rPr>
        <w:t>Meloni</w:t>
      </w:r>
      <w:proofErr w:type="spellEnd"/>
      <w:r w:rsidRPr="00C15A88">
        <w:rPr>
          <w:rFonts w:ascii="Book Antiqua" w:eastAsia="Book Antiqua" w:hAnsi="Book Antiqua" w:cs="Book Antiqua"/>
          <w:color w:val="000000"/>
        </w:rPr>
        <w:t xml:space="preserve"> F, </w:t>
      </w:r>
      <w:proofErr w:type="spellStart"/>
      <w:r w:rsidRPr="00C15A88">
        <w:rPr>
          <w:rFonts w:ascii="Book Antiqua" w:eastAsia="Book Antiqua" w:hAnsi="Book Antiqua" w:cs="Book Antiqua"/>
          <w:color w:val="000000"/>
        </w:rPr>
        <w:t>Ierace</w:t>
      </w:r>
      <w:proofErr w:type="spellEnd"/>
      <w:r w:rsidRPr="00C15A88">
        <w:rPr>
          <w:rFonts w:ascii="Book Antiqua" w:eastAsia="Book Antiqua" w:hAnsi="Book Antiqua" w:cs="Book Antiqua"/>
          <w:color w:val="000000"/>
        </w:rPr>
        <w:t xml:space="preserve"> T, </w:t>
      </w:r>
      <w:proofErr w:type="spellStart"/>
      <w:r w:rsidRPr="00C15A88">
        <w:rPr>
          <w:rFonts w:ascii="Book Antiqua" w:eastAsia="Book Antiqua" w:hAnsi="Book Antiqua" w:cs="Book Antiqua"/>
          <w:color w:val="000000"/>
        </w:rPr>
        <w:t>Solbiati</w:t>
      </w:r>
      <w:proofErr w:type="spellEnd"/>
      <w:r w:rsidRPr="00C15A88">
        <w:rPr>
          <w:rFonts w:ascii="Book Antiqua" w:eastAsia="Book Antiqua" w:hAnsi="Book Antiqua" w:cs="Book Antiqua"/>
          <w:color w:val="000000"/>
        </w:rPr>
        <w:t xml:space="preserve"> L, Gazelle GS. Hepatocellular carcinoma: radio-frequency ablation of medium and large lesions. </w:t>
      </w:r>
      <w:r w:rsidRPr="00C15A88">
        <w:rPr>
          <w:rFonts w:ascii="Book Antiqua" w:eastAsia="Book Antiqua" w:hAnsi="Book Antiqua" w:cs="Book Antiqua"/>
          <w:i/>
          <w:iCs/>
          <w:color w:val="000000"/>
        </w:rPr>
        <w:t>Radiology</w:t>
      </w:r>
      <w:r w:rsidRPr="00C15A88">
        <w:rPr>
          <w:rFonts w:ascii="Book Antiqua" w:eastAsia="Book Antiqua" w:hAnsi="Book Antiqua" w:cs="Book Antiqua"/>
          <w:color w:val="000000"/>
        </w:rPr>
        <w:t xml:space="preserve"> 2000; </w:t>
      </w:r>
      <w:r w:rsidRPr="00C15A88">
        <w:rPr>
          <w:rFonts w:ascii="Book Antiqua" w:eastAsia="Book Antiqua" w:hAnsi="Book Antiqua" w:cs="Book Antiqua"/>
          <w:b/>
          <w:bCs/>
          <w:color w:val="000000"/>
        </w:rPr>
        <w:t>214</w:t>
      </w:r>
      <w:r w:rsidRPr="00C15A88">
        <w:rPr>
          <w:rFonts w:ascii="Book Antiqua" w:eastAsia="Book Antiqua" w:hAnsi="Book Antiqua" w:cs="Book Antiqua"/>
          <w:color w:val="000000"/>
        </w:rPr>
        <w:t>: 761-768 [PMID: 10715043 DOI: 10.1148/radiology.214.</w:t>
      </w:r>
      <w:proofErr w:type="gramStart"/>
      <w:r w:rsidRPr="00C15A88">
        <w:rPr>
          <w:rFonts w:ascii="Book Antiqua" w:eastAsia="Book Antiqua" w:hAnsi="Book Antiqua" w:cs="Book Antiqua"/>
          <w:color w:val="000000"/>
        </w:rPr>
        <w:t>3.r</w:t>
      </w:r>
      <w:proofErr w:type="gramEnd"/>
      <w:r w:rsidRPr="00C15A88">
        <w:rPr>
          <w:rFonts w:ascii="Book Antiqua" w:eastAsia="Book Antiqua" w:hAnsi="Book Antiqua" w:cs="Book Antiqua"/>
          <w:color w:val="000000"/>
        </w:rPr>
        <w:t>00mr02761]</w:t>
      </w:r>
    </w:p>
    <w:p w14:paraId="7F6A1959"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17 </w:t>
      </w:r>
      <w:r w:rsidRPr="00C15A88">
        <w:rPr>
          <w:rFonts w:ascii="Book Antiqua" w:eastAsia="Book Antiqua" w:hAnsi="Book Antiqua" w:cs="Book Antiqua"/>
          <w:b/>
          <w:bCs/>
          <w:color w:val="000000"/>
        </w:rPr>
        <w:t>Ren Y</w:t>
      </w:r>
      <w:r w:rsidRPr="00C15A88">
        <w:rPr>
          <w:rFonts w:ascii="Book Antiqua" w:eastAsia="Book Antiqua" w:hAnsi="Book Antiqua" w:cs="Book Antiqua"/>
          <w:color w:val="000000"/>
        </w:rPr>
        <w:t xml:space="preserve">, Cao Y, Ma H, Kan X, Zhou C, Liu J, Shi Q, Feng G, </w:t>
      </w:r>
      <w:proofErr w:type="spellStart"/>
      <w:r w:rsidRPr="00C15A88">
        <w:rPr>
          <w:rFonts w:ascii="Book Antiqua" w:eastAsia="Book Antiqua" w:hAnsi="Book Antiqua" w:cs="Book Antiqua"/>
          <w:color w:val="000000"/>
        </w:rPr>
        <w:t>Xiong</w:t>
      </w:r>
      <w:proofErr w:type="spellEnd"/>
      <w:r w:rsidRPr="00C15A88">
        <w:rPr>
          <w:rFonts w:ascii="Book Antiqua" w:eastAsia="Book Antiqua" w:hAnsi="Book Antiqua" w:cs="Book Antiqua"/>
          <w:color w:val="000000"/>
        </w:rPr>
        <w:t xml:space="preserve"> B, Zheng C. Improved clinical outcome using </w:t>
      </w:r>
      <w:proofErr w:type="spellStart"/>
      <w:r w:rsidRPr="00C15A88">
        <w:rPr>
          <w:rFonts w:ascii="Book Antiqua" w:eastAsia="Book Antiqua" w:hAnsi="Book Antiqua" w:cs="Book Antiqua"/>
          <w:color w:val="000000"/>
        </w:rPr>
        <w:t>transarterial</w:t>
      </w:r>
      <w:proofErr w:type="spellEnd"/>
      <w:r w:rsidRPr="00C15A88">
        <w:rPr>
          <w:rFonts w:ascii="Book Antiqua" w:eastAsia="Book Antiqua" w:hAnsi="Book Antiqua" w:cs="Book Antiqua"/>
          <w:color w:val="000000"/>
        </w:rPr>
        <w:t xml:space="preserve"> chemoembolization combined with radiofrequency ablation for patients in Barcelona clinic liver cancer stage A or B hepatocellular carcinoma regardless of tumor size: results of a single-center retrospective case control study. </w:t>
      </w:r>
      <w:r w:rsidRPr="00C15A88">
        <w:rPr>
          <w:rFonts w:ascii="Book Antiqua" w:eastAsia="Book Antiqua" w:hAnsi="Book Antiqua" w:cs="Book Antiqua"/>
          <w:i/>
          <w:iCs/>
          <w:color w:val="000000"/>
        </w:rPr>
        <w:t>BMC Cancer</w:t>
      </w:r>
      <w:r w:rsidRPr="00C15A88">
        <w:rPr>
          <w:rFonts w:ascii="Book Antiqua" w:eastAsia="Book Antiqua" w:hAnsi="Book Antiqua" w:cs="Book Antiqua"/>
          <w:color w:val="000000"/>
        </w:rPr>
        <w:t xml:space="preserve"> 2019; </w:t>
      </w:r>
      <w:r w:rsidRPr="00C15A88">
        <w:rPr>
          <w:rFonts w:ascii="Book Antiqua" w:eastAsia="Book Antiqua" w:hAnsi="Book Antiqua" w:cs="Book Antiqua"/>
          <w:b/>
          <w:bCs/>
          <w:color w:val="000000"/>
        </w:rPr>
        <w:t>19</w:t>
      </w:r>
      <w:r w:rsidRPr="00C15A88">
        <w:rPr>
          <w:rFonts w:ascii="Book Antiqua" w:eastAsia="Book Antiqua" w:hAnsi="Book Antiqua" w:cs="Book Antiqua"/>
          <w:color w:val="000000"/>
        </w:rPr>
        <w:t>: 983 [PMID: 31640620 DOI: 10.1186/s12885-019-6237-5]</w:t>
      </w:r>
    </w:p>
    <w:p w14:paraId="245B670A"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18 </w:t>
      </w:r>
      <w:proofErr w:type="spellStart"/>
      <w:r w:rsidRPr="00C15A88">
        <w:rPr>
          <w:rFonts w:ascii="Book Antiqua" w:eastAsia="Book Antiqua" w:hAnsi="Book Antiqua" w:cs="Book Antiqua"/>
          <w:b/>
          <w:bCs/>
          <w:color w:val="000000"/>
        </w:rPr>
        <w:t>Haochen</w:t>
      </w:r>
      <w:proofErr w:type="spellEnd"/>
      <w:r w:rsidRPr="00C15A88">
        <w:rPr>
          <w:rFonts w:ascii="Book Antiqua" w:eastAsia="Book Antiqua" w:hAnsi="Book Antiqua" w:cs="Book Antiqua"/>
          <w:b/>
          <w:bCs/>
          <w:color w:val="000000"/>
        </w:rPr>
        <w:t xml:space="preserve"> W</w:t>
      </w:r>
      <w:r w:rsidRPr="00C15A88">
        <w:rPr>
          <w:rFonts w:ascii="Book Antiqua" w:eastAsia="Book Antiqua" w:hAnsi="Book Antiqua" w:cs="Book Antiqua"/>
          <w:color w:val="000000"/>
        </w:rPr>
        <w:t xml:space="preserve">, Jian W, Li S, </w:t>
      </w:r>
      <w:proofErr w:type="spellStart"/>
      <w:r w:rsidRPr="00C15A88">
        <w:rPr>
          <w:rFonts w:ascii="Book Antiqua" w:eastAsia="Book Antiqua" w:hAnsi="Book Antiqua" w:cs="Book Antiqua"/>
          <w:color w:val="000000"/>
        </w:rPr>
        <w:t>Tianshi</w:t>
      </w:r>
      <w:proofErr w:type="spellEnd"/>
      <w:r w:rsidRPr="00C15A88">
        <w:rPr>
          <w:rFonts w:ascii="Book Antiqua" w:eastAsia="Book Antiqua" w:hAnsi="Book Antiqua" w:cs="Book Antiqua"/>
          <w:color w:val="000000"/>
        </w:rPr>
        <w:t xml:space="preserve"> L, </w:t>
      </w:r>
      <w:proofErr w:type="spellStart"/>
      <w:r w:rsidRPr="00C15A88">
        <w:rPr>
          <w:rFonts w:ascii="Book Antiqua" w:eastAsia="Book Antiqua" w:hAnsi="Book Antiqua" w:cs="Book Antiqua"/>
          <w:color w:val="000000"/>
        </w:rPr>
        <w:t>Xiaoqiang</w:t>
      </w:r>
      <w:proofErr w:type="spellEnd"/>
      <w:r w:rsidRPr="00C15A88">
        <w:rPr>
          <w:rFonts w:ascii="Book Antiqua" w:eastAsia="Book Antiqua" w:hAnsi="Book Antiqua" w:cs="Book Antiqua"/>
          <w:color w:val="000000"/>
        </w:rPr>
        <w:t xml:space="preserve"> T, </w:t>
      </w:r>
      <w:proofErr w:type="spellStart"/>
      <w:r w:rsidRPr="00C15A88">
        <w:rPr>
          <w:rFonts w:ascii="Book Antiqua" w:eastAsia="Book Antiqua" w:hAnsi="Book Antiqua" w:cs="Book Antiqua"/>
          <w:color w:val="000000"/>
        </w:rPr>
        <w:t>Yinghua</w:t>
      </w:r>
      <w:proofErr w:type="spellEnd"/>
      <w:r w:rsidRPr="00C15A88">
        <w:rPr>
          <w:rFonts w:ascii="Book Antiqua" w:eastAsia="Book Antiqua" w:hAnsi="Book Antiqua" w:cs="Book Antiqua"/>
          <w:color w:val="000000"/>
        </w:rPr>
        <w:t xml:space="preserve"> Z. </w:t>
      </w:r>
      <w:proofErr w:type="spellStart"/>
      <w:r w:rsidRPr="00C15A88">
        <w:rPr>
          <w:rFonts w:ascii="Book Antiqua" w:eastAsia="Book Antiqua" w:hAnsi="Book Antiqua" w:cs="Book Antiqua"/>
          <w:color w:val="000000"/>
        </w:rPr>
        <w:t>Transarterial</w:t>
      </w:r>
      <w:proofErr w:type="spellEnd"/>
      <w:r w:rsidRPr="00C15A88">
        <w:rPr>
          <w:rFonts w:ascii="Book Antiqua" w:eastAsia="Book Antiqua" w:hAnsi="Book Antiqua" w:cs="Book Antiqua"/>
          <w:color w:val="000000"/>
        </w:rPr>
        <w:t xml:space="preserve"> chemoembolization plus multi-imaging-guided radiofrequency ablation for elimination of hepatocellular carcinoma nodules measuring 3.1 to 5.0 cm: a single-center study. </w:t>
      </w:r>
      <w:r w:rsidRPr="00C15A88">
        <w:rPr>
          <w:rFonts w:ascii="Book Antiqua" w:eastAsia="Book Antiqua" w:hAnsi="Book Antiqua" w:cs="Book Antiqua"/>
          <w:i/>
          <w:iCs/>
          <w:color w:val="000000"/>
        </w:rPr>
        <w:t>J Int Med Res</w:t>
      </w:r>
      <w:r w:rsidRPr="00C15A88">
        <w:rPr>
          <w:rFonts w:ascii="Book Antiqua" w:eastAsia="Book Antiqua" w:hAnsi="Book Antiqua" w:cs="Book Antiqua"/>
          <w:color w:val="000000"/>
        </w:rPr>
        <w:t xml:space="preserve"> 2018; </w:t>
      </w:r>
      <w:r w:rsidRPr="00C15A88">
        <w:rPr>
          <w:rFonts w:ascii="Book Antiqua" w:eastAsia="Book Antiqua" w:hAnsi="Book Antiqua" w:cs="Book Antiqua"/>
          <w:b/>
          <w:bCs/>
          <w:color w:val="000000"/>
        </w:rPr>
        <w:t>46</w:t>
      </w:r>
      <w:r w:rsidRPr="00C15A88">
        <w:rPr>
          <w:rFonts w:ascii="Book Antiqua" w:eastAsia="Book Antiqua" w:hAnsi="Book Antiqua" w:cs="Book Antiqua"/>
          <w:color w:val="000000"/>
        </w:rPr>
        <w:t>: 2650-2657 [PMID: 29683022 DOI: 10.1177/0300060518768420]</w:t>
      </w:r>
    </w:p>
    <w:p w14:paraId="618CC046"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19 </w:t>
      </w:r>
      <w:r w:rsidRPr="00C15A88">
        <w:rPr>
          <w:rFonts w:ascii="Book Antiqua" w:eastAsia="Book Antiqua" w:hAnsi="Book Antiqua" w:cs="Book Antiqua"/>
          <w:b/>
          <w:bCs/>
          <w:color w:val="000000"/>
        </w:rPr>
        <w:t>Peng ZW</w:t>
      </w:r>
      <w:r w:rsidRPr="00C15A88">
        <w:rPr>
          <w:rFonts w:ascii="Book Antiqua" w:eastAsia="Book Antiqua" w:hAnsi="Book Antiqua" w:cs="Book Antiqua"/>
          <w:color w:val="000000"/>
        </w:rPr>
        <w:t xml:space="preserve">, Zhang YJ, Chen MS, Xu L, Liang HH, Lin XJ, Guo RP, Zhang YQ, Lau WY. Radiofrequency ablation with or without transcatheter arterial chemoembolization in the treatment of hepatocellular carcinoma: a prospective randomized trial. </w:t>
      </w:r>
      <w:r w:rsidRPr="00C15A88">
        <w:rPr>
          <w:rFonts w:ascii="Book Antiqua" w:eastAsia="Book Antiqua" w:hAnsi="Book Antiqua" w:cs="Book Antiqua"/>
          <w:i/>
          <w:iCs/>
          <w:color w:val="000000"/>
        </w:rPr>
        <w:t>J Clin Oncol</w:t>
      </w:r>
      <w:r w:rsidRPr="00C15A88">
        <w:rPr>
          <w:rFonts w:ascii="Book Antiqua" w:eastAsia="Book Antiqua" w:hAnsi="Book Antiqua" w:cs="Book Antiqua"/>
          <w:color w:val="000000"/>
        </w:rPr>
        <w:t xml:space="preserve"> 2013; </w:t>
      </w:r>
      <w:r w:rsidRPr="00C15A88">
        <w:rPr>
          <w:rFonts w:ascii="Book Antiqua" w:eastAsia="Book Antiqua" w:hAnsi="Book Antiqua" w:cs="Book Antiqua"/>
          <w:b/>
          <w:bCs/>
          <w:color w:val="000000"/>
        </w:rPr>
        <w:t>31</w:t>
      </w:r>
      <w:r w:rsidRPr="00C15A88">
        <w:rPr>
          <w:rFonts w:ascii="Book Antiqua" w:eastAsia="Book Antiqua" w:hAnsi="Book Antiqua" w:cs="Book Antiqua"/>
          <w:color w:val="000000"/>
        </w:rPr>
        <w:t>: 426-432 [PMID: 23269991 DOI: 10.1200/JCO.2012.42.9936]</w:t>
      </w:r>
    </w:p>
    <w:p w14:paraId="6FB92EDE"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20 </w:t>
      </w:r>
      <w:proofErr w:type="spellStart"/>
      <w:r w:rsidRPr="00C15A88">
        <w:rPr>
          <w:rFonts w:ascii="Book Antiqua" w:eastAsia="Book Antiqua" w:hAnsi="Book Antiqua" w:cs="Book Antiqua"/>
          <w:b/>
          <w:bCs/>
          <w:color w:val="000000"/>
        </w:rPr>
        <w:t>Sulaiman</w:t>
      </w:r>
      <w:proofErr w:type="spellEnd"/>
      <w:r w:rsidRPr="00C15A88">
        <w:rPr>
          <w:rFonts w:ascii="Book Antiqua" w:eastAsia="Book Antiqua" w:hAnsi="Book Antiqua" w:cs="Book Antiqua"/>
          <w:b/>
          <w:bCs/>
          <w:color w:val="000000"/>
        </w:rPr>
        <w:t xml:space="preserve"> AS</w:t>
      </w:r>
      <w:r w:rsidRPr="00C15A88">
        <w:rPr>
          <w:rFonts w:ascii="Book Antiqua" w:eastAsia="Book Antiqua" w:hAnsi="Book Antiqua" w:cs="Book Antiqua"/>
          <w:color w:val="000000"/>
        </w:rPr>
        <w:t xml:space="preserve">, </w:t>
      </w:r>
      <w:proofErr w:type="spellStart"/>
      <w:r w:rsidRPr="00C15A88">
        <w:rPr>
          <w:rFonts w:ascii="Book Antiqua" w:eastAsia="Book Antiqua" w:hAnsi="Book Antiqua" w:cs="Book Antiqua"/>
          <w:color w:val="000000"/>
        </w:rPr>
        <w:t>Gani</w:t>
      </w:r>
      <w:proofErr w:type="spellEnd"/>
      <w:r w:rsidRPr="00C15A88">
        <w:rPr>
          <w:rFonts w:ascii="Book Antiqua" w:eastAsia="Book Antiqua" w:hAnsi="Book Antiqua" w:cs="Book Antiqua"/>
          <w:color w:val="000000"/>
        </w:rPr>
        <w:t xml:space="preserve"> RA, Hasan I, </w:t>
      </w:r>
      <w:proofErr w:type="spellStart"/>
      <w:r w:rsidRPr="00C15A88">
        <w:rPr>
          <w:rFonts w:ascii="Book Antiqua" w:eastAsia="Book Antiqua" w:hAnsi="Book Antiqua" w:cs="Book Antiqua"/>
          <w:color w:val="000000"/>
        </w:rPr>
        <w:t>Lesmana</w:t>
      </w:r>
      <w:proofErr w:type="spellEnd"/>
      <w:r w:rsidRPr="00C15A88">
        <w:rPr>
          <w:rFonts w:ascii="Book Antiqua" w:eastAsia="Book Antiqua" w:hAnsi="Book Antiqua" w:cs="Book Antiqua"/>
          <w:color w:val="000000"/>
        </w:rPr>
        <w:t xml:space="preserve"> CRA, Kurniawan J, </w:t>
      </w:r>
      <w:proofErr w:type="spellStart"/>
      <w:r w:rsidRPr="00C15A88">
        <w:rPr>
          <w:rFonts w:ascii="Book Antiqua" w:eastAsia="Book Antiqua" w:hAnsi="Book Antiqua" w:cs="Book Antiqua"/>
          <w:color w:val="000000"/>
        </w:rPr>
        <w:t>Jasirwan</w:t>
      </w:r>
      <w:proofErr w:type="spellEnd"/>
      <w:r w:rsidRPr="00C15A88">
        <w:rPr>
          <w:rFonts w:ascii="Book Antiqua" w:eastAsia="Book Antiqua" w:hAnsi="Book Antiqua" w:cs="Book Antiqua"/>
          <w:color w:val="000000"/>
        </w:rPr>
        <w:t xml:space="preserve"> COM, </w:t>
      </w:r>
      <w:proofErr w:type="spellStart"/>
      <w:r w:rsidRPr="00C15A88">
        <w:rPr>
          <w:rFonts w:ascii="Book Antiqua" w:eastAsia="Book Antiqua" w:hAnsi="Book Antiqua" w:cs="Book Antiqua"/>
          <w:color w:val="000000"/>
        </w:rPr>
        <w:t>Kalista</w:t>
      </w:r>
      <w:proofErr w:type="spellEnd"/>
      <w:r w:rsidRPr="00C15A88">
        <w:rPr>
          <w:rFonts w:ascii="Book Antiqua" w:eastAsia="Book Antiqua" w:hAnsi="Book Antiqua" w:cs="Book Antiqua"/>
          <w:color w:val="000000"/>
        </w:rPr>
        <w:t xml:space="preserve"> KF, </w:t>
      </w:r>
      <w:proofErr w:type="spellStart"/>
      <w:r w:rsidRPr="00C15A88">
        <w:rPr>
          <w:rFonts w:ascii="Book Antiqua" w:eastAsia="Book Antiqua" w:hAnsi="Book Antiqua" w:cs="Book Antiqua"/>
          <w:color w:val="000000"/>
        </w:rPr>
        <w:t>Nababan</w:t>
      </w:r>
      <w:proofErr w:type="spellEnd"/>
      <w:r w:rsidRPr="00C15A88">
        <w:rPr>
          <w:rFonts w:ascii="Book Antiqua" w:eastAsia="Book Antiqua" w:hAnsi="Book Antiqua" w:cs="Book Antiqua"/>
          <w:color w:val="000000"/>
        </w:rPr>
        <w:t xml:space="preserve"> SHH, </w:t>
      </w:r>
      <w:proofErr w:type="spellStart"/>
      <w:r w:rsidRPr="00C15A88">
        <w:rPr>
          <w:rFonts w:ascii="Book Antiqua" w:eastAsia="Book Antiqua" w:hAnsi="Book Antiqua" w:cs="Book Antiqua"/>
          <w:color w:val="000000"/>
        </w:rPr>
        <w:t>Aprilicia</w:t>
      </w:r>
      <w:proofErr w:type="spellEnd"/>
      <w:r w:rsidRPr="00C15A88">
        <w:rPr>
          <w:rFonts w:ascii="Book Antiqua" w:eastAsia="Book Antiqua" w:hAnsi="Book Antiqua" w:cs="Book Antiqua"/>
          <w:color w:val="000000"/>
        </w:rPr>
        <w:t xml:space="preserve"> G, </w:t>
      </w:r>
      <w:proofErr w:type="spellStart"/>
      <w:r w:rsidRPr="00C15A88">
        <w:rPr>
          <w:rFonts w:ascii="Book Antiqua" w:eastAsia="Book Antiqua" w:hAnsi="Book Antiqua" w:cs="Book Antiqua"/>
          <w:color w:val="000000"/>
        </w:rPr>
        <w:t>Lesmana</w:t>
      </w:r>
      <w:proofErr w:type="spellEnd"/>
      <w:r w:rsidRPr="00C15A88">
        <w:rPr>
          <w:rFonts w:ascii="Book Antiqua" w:eastAsia="Book Antiqua" w:hAnsi="Book Antiqua" w:cs="Book Antiqua"/>
          <w:color w:val="000000"/>
        </w:rPr>
        <w:t xml:space="preserve"> LA. Overall Survival of Hepatocellular Carcinoma Patients Underwent Radiofrequency Ablation (RFA) Treatment: </w:t>
      </w:r>
      <w:proofErr w:type="gramStart"/>
      <w:r w:rsidRPr="00C15A88">
        <w:rPr>
          <w:rFonts w:ascii="Book Antiqua" w:eastAsia="Book Antiqua" w:hAnsi="Book Antiqua" w:cs="Book Antiqua"/>
          <w:color w:val="000000"/>
        </w:rPr>
        <w:t>a</w:t>
      </w:r>
      <w:proofErr w:type="gramEnd"/>
      <w:r w:rsidRPr="00C15A88">
        <w:rPr>
          <w:rFonts w:ascii="Book Antiqua" w:eastAsia="Book Antiqua" w:hAnsi="Book Antiqua" w:cs="Book Antiqua"/>
          <w:color w:val="000000"/>
        </w:rPr>
        <w:t xml:space="preserve"> Retrospective Cohort Study from Two Referral Hospitals in Indonesia. </w:t>
      </w:r>
      <w:r w:rsidRPr="00C15A88">
        <w:rPr>
          <w:rFonts w:ascii="Book Antiqua" w:eastAsia="Book Antiqua" w:hAnsi="Book Antiqua" w:cs="Book Antiqua"/>
          <w:i/>
          <w:iCs/>
          <w:color w:val="000000"/>
        </w:rPr>
        <w:t xml:space="preserve">J </w:t>
      </w:r>
      <w:proofErr w:type="spellStart"/>
      <w:r w:rsidRPr="00C15A88">
        <w:rPr>
          <w:rFonts w:ascii="Book Antiqua" w:eastAsia="Book Antiqua" w:hAnsi="Book Antiqua" w:cs="Book Antiqua"/>
          <w:i/>
          <w:iCs/>
          <w:color w:val="000000"/>
        </w:rPr>
        <w:t>Gastrointest</w:t>
      </w:r>
      <w:proofErr w:type="spellEnd"/>
      <w:r w:rsidRPr="00C15A88">
        <w:rPr>
          <w:rFonts w:ascii="Book Antiqua" w:eastAsia="Book Antiqua" w:hAnsi="Book Antiqua" w:cs="Book Antiqua"/>
          <w:i/>
          <w:iCs/>
          <w:color w:val="000000"/>
        </w:rPr>
        <w:t xml:space="preserve"> Cancer</w:t>
      </w:r>
      <w:r w:rsidRPr="00C15A88">
        <w:rPr>
          <w:rFonts w:ascii="Book Antiqua" w:eastAsia="Book Antiqua" w:hAnsi="Book Antiqua" w:cs="Book Antiqua"/>
          <w:color w:val="000000"/>
        </w:rPr>
        <w:t xml:space="preserve"> 2022; </w:t>
      </w:r>
      <w:r w:rsidRPr="00C15A88">
        <w:rPr>
          <w:rFonts w:ascii="Book Antiqua" w:eastAsia="Book Antiqua" w:hAnsi="Book Antiqua" w:cs="Book Antiqua"/>
          <w:b/>
          <w:bCs/>
          <w:color w:val="000000"/>
        </w:rPr>
        <w:t>53</w:t>
      </w:r>
      <w:r w:rsidRPr="00C15A88">
        <w:rPr>
          <w:rFonts w:ascii="Book Antiqua" w:eastAsia="Book Antiqua" w:hAnsi="Book Antiqua" w:cs="Book Antiqua"/>
          <w:color w:val="000000"/>
        </w:rPr>
        <w:t>: 632-640 [PMID: 34379264 DOI: 10.1007/s12029-021-00676-0]</w:t>
      </w:r>
    </w:p>
    <w:p w14:paraId="2E47FB01"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lastRenderedPageBreak/>
        <w:t xml:space="preserve">21 </w:t>
      </w:r>
      <w:r w:rsidRPr="00C15A88">
        <w:rPr>
          <w:rFonts w:ascii="Book Antiqua" w:eastAsia="Book Antiqua" w:hAnsi="Book Antiqua" w:cs="Book Antiqua"/>
          <w:b/>
          <w:bCs/>
          <w:color w:val="000000"/>
        </w:rPr>
        <w:t>Zhu K</w:t>
      </w:r>
      <w:r w:rsidRPr="00C15A88">
        <w:rPr>
          <w:rFonts w:ascii="Book Antiqua" w:eastAsia="Book Antiqua" w:hAnsi="Book Antiqua" w:cs="Book Antiqua"/>
          <w:color w:val="000000"/>
        </w:rPr>
        <w:t xml:space="preserve">, Huang J, Lai L, Huang W, Cai M, Zhou J, Guo Y, Chen J. Medium or Large Hepatocellular Carcinoma: Sorafenib Combined with </w:t>
      </w:r>
      <w:proofErr w:type="spellStart"/>
      <w:r w:rsidRPr="00C15A88">
        <w:rPr>
          <w:rFonts w:ascii="Book Antiqua" w:eastAsia="Book Antiqua" w:hAnsi="Book Antiqua" w:cs="Book Antiqua"/>
          <w:color w:val="000000"/>
        </w:rPr>
        <w:t>Transarterial</w:t>
      </w:r>
      <w:proofErr w:type="spellEnd"/>
      <w:r w:rsidRPr="00C15A88">
        <w:rPr>
          <w:rFonts w:ascii="Book Antiqua" w:eastAsia="Book Antiqua" w:hAnsi="Book Antiqua" w:cs="Book Antiqua"/>
          <w:color w:val="000000"/>
        </w:rPr>
        <w:t xml:space="preserve"> Chemoembolization and Radiofrequency Ablation. </w:t>
      </w:r>
      <w:r w:rsidRPr="00C15A88">
        <w:rPr>
          <w:rFonts w:ascii="Book Antiqua" w:eastAsia="Book Antiqua" w:hAnsi="Book Antiqua" w:cs="Book Antiqua"/>
          <w:i/>
          <w:iCs/>
          <w:color w:val="000000"/>
        </w:rPr>
        <w:t>Radiology</w:t>
      </w:r>
      <w:r w:rsidRPr="00C15A88">
        <w:rPr>
          <w:rFonts w:ascii="Book Antiqua" w:eastAsia="Book Antiqua" w:hAnsi="Book Antiqua" w:cs="Book Antiqua"/>
          <w:color w:val="000000"/>
        </w:rPr>
        <w:t xml:space="preserve"> 2018; </w:t>
      </w:r>
      <w:r w:rsidRPr="00C15A88">
        <w:rPr>
          <w:rFonts w:ascii="Book Antiqua" w:eastAsia="Book Antiqua" w:hAnsi="Book Antiqua" w:cs="Book Antiqua"/>
          <w:b/>
          <w:bCs/>
          <w:color w:val="000000"/>
        </w:rPr>
        <w:t>288</w:t>
      </w:r>
      <w:r w:rsidRPr="00C15A88">
        <w:rPr>
          <w:rFonts w:ascii="Book Antiqua" w:eastAsia="Book Antiqua" w:hAnsi="Book Antiqua" w:cs="Book Antiqua"/>
          <w:color w:val="000000"/>
        </w:rPr>
        <w:t>: 300-307 [PMID: 29688153 DOI: 10.1148/radiol.2018172028]</w:t>
      </w:r>
    </w:p>
    <w:p w14:paraId="1A750EB0"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22 </w:t>
      </w:r>
      <w:proofErr w:type="spellStart"/>
      <w:r w:rsidRPr="00C15A88">
        <w:rPr>
          <w:rFonts w:ascii="Book Antiqua" w:eastAsia="Book Antiqua" w:hAnsi="Book Antiqua" w:cs="Book Antiqua"/>
          <w:b/>
          <w:bCs/>
          <w:color w:val="000000"/>
        </w:rPr>
        <w:t>Ke</w:t>
      </w:r>
      <w:proofErr w:type="spellEnd"/>
      <w:r w:rsidRPr="00C15A88">
        <w:rPr>
          <w:rFonts w:ascii="Book Antiqua" w:eastAsia="Book Antiqua" w:hAnsi="Book Antiqua" w:cs="Book Antiqua"/>
          <w:b/>
          <w:bCs/>
          <w:color w:val="000000"/>
        </w:rPr>
        <w:t xml:space="preserve"> S</w:t>
      </w:r>
      <w:r w:rsidRPr="00C15A88">
        <w:rPr>
          <w:rFonts w:ascii="Book Antiqua" w:eastAsia="Book Antiqua" w:hAnsi="Book Antiqua" w:cs="Book Antiqua"/>
          <w:color w:val="000000"/>
        </w:rPr>
        <w:t xml:space="preserve">, Gao J, Kong J, Ding XM, </w:t>
      </w:r>
      <w:proofErr w:type="spellStart"/>
      <w:r w:rsidRPr="00C15A88">
        <w:rPr>
          <w:rFonts w:ascii="Book Antiqua" w:eastAsia="Book Antiqua" w:hAnsi="Book Antiqua" w:cs="Book Antiqua"/>
          <w:color w:val="000000"/>
        </w:rPr>
        <w:t>Niu</w:t>
      </w:r>
      <w:proofErr w:type="spellEnd"/>
      <w:r w:rsidRPr="00C15A88">
        <w:rPr>
          <w:rFonts w:ascii="Book Antiqua" w:eastAsia="Book Antiqua" w:hAnsi="Book Antiqua" w:cs="Book Antiqua"/>
          <w:color w:val="000000"/>
        </w:rPr>
        <w:t xml:space="preserve"> HG, Xin ZH, Ning CM, Guo SG, Li XL, Zhang L, Dong YH, Sun WB. Repeated Radiofrequency Ablation Combined </w:t>
      </w:r>
      <w:proofErr w:type="gramStart"/>
      <w:r w:rsidRPr="00C15A88">
        <w:rPr>
          <w:rFonts w:ascii="Book Antiqua" w:eastAsia="Book Antiqua" w:hAnsi="Book Antiqua" w:cs="Book Antiqua"/>
          <w:color w:val="000000"/>
        </w:rPr>
        <w:t>With</w:t>
      </w:r>
      <w:proofErr w:type="gramEnd"/>
      <w:r w:rsidRPr="00C15A88">
        <w:rPr>
          <w:rFonts w:ascii="Book Antiqua" w:eastAsia="Book Antiqua" w:hAnsi="Book Antiqua" w:cs="Book Antiqua"/>
          <w:color w:val="000000"/>
        </w:rPr>
        <w:t xml:space="preserve"> Ablated Lesion Elimination and </w:t>
      </w:r>
      <w:proofErr w:type="spellStart"/>
      <w:r w:rsidRPr="00C15A88">
        <w:rPr>
          <w:rFonts w:ascii="Book Antiqua" w:eastAsia="Book Antiqua" w:hAnsi="Book Antiqua" w:cs="Book Antiqua"/>
          <w:color w:val="000000"/>
        </w:rPr>
        <w:t>Transarterial</w:t>
      </w:r>
      <w:proofErr w:type="spellEnd"/>
      <w:r w:rsidRPr="00C15A88">
        <w:rPr>
          <w:rFonts w:ascii="Book Antiqua" w:eastAsia="Book Antiqua" w:hAnsi="Book Antiqua" w:cs="Book Antiqua"/>
          <w:color w:val="000000"/>
        </w:rPr>
        <w:t xml:space="preserve"> Chemoembolization Improves the Outcome of Solitary Huge Hepatocellular Carcinomas 10 m or Larger. </w:t>
      </w:r>
      <w:r w:rsidRPr="00C15A88">
        <w:rPr>
          <w:rFonts w:ascii="Book Antiqua" w:eastAsia="Book Antiqua" w:hAnsi="Book Antiqua" w:cs="Book Antiqua"/>
          <w:i/>
          <w:iCs/>
          <w:color w:val="000000"/>
        </w:rPr>
        <w:t>Medicine (Baltimore)</w:t>
      </w:r>
      <w:r w:rsidRPr="00C15A88">
        <w:rPr>
          <w:rFonts w:ascii="Book Antiqua" w:eastAsia="Book Antiqua" w:hAnsi="Book Antiqua" w:cs="Book Antiqua"/>
          <w:color w:val="000000"/>
        </w:rPr>
        <w:t xml:space="preserve"> 2016; </w:t>
      </w:r>
      <w:r w:rsidRPr="00C15A88">
        <w:rPr>
          <w:rFonts w:ascii="Book Antiqua" w:eastAsia="Book Antiqua" w:hAnsi="Book Antiqua" w:cs="Book Antiqua"/>
          <w:b/>
          <w:bCs/>
          <w:color w:val="000000"/>
        </w:rPr>
        <w:t>95</w:t>
      </w:r>
      <w:r w:rsidRPr="00C15A88">
        <w:rPr>
          <w:rFonts w:ascii="Book Antiqua" w:eastAsia="Book Antiqua" w:hAnsi="Book Antiqua" w:cs="Book Antiqua"/>
          <w:color w:val="000000"/>
        </w:rPr>
        <w:t>: e3393 [PMID: 27100425 DOI: 10.1097/MD.0000000000003393]</w:t>
      </w:r>
    </w:p>
    <w:p w14:paraId="17C127B1"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23 </w:t>
      </w:r>
      <w:r w:rsidRPr="00C15A88">
        <w:rPr>
          <w:rFonts w:ascii="Book Antiqua" w:eastAsia="Book Antiqua" w:hAnsi="Book Antiqua" w:cs="Book Antiqua"/>
          <w:b/>
          <w:bCs/>
          <w:color w:val="000000"/>
        </w:rPr>
        <w:t>Tang C</w:t>
      </w:r>
      <w:r w:rsidRPr="00C15A88">
        <w:rPr>
          <w:rFonts w:ascii="Book Antiqua" w:eastAsia="Book Antiqua" w:hAnsi="Book Antiqua" w:cs="Book Antiqua"/>
          <w:color w:val="000000"/>
        </w:rPr>
        <w:t xml:space="preserve">, Shen J, Feng W, Bao Y, Dong X, Dai Y, Zheng Y, Zhang J. Combination Therapy of Radiofrequency Ablation and </w:t>
      </w:r>
      <w:proofErr w:type="spellStart"/>
      <w:r w:rsidRPr="00C15A88">
        <w:rPr>
          <w:rFonts w:ascii="Book Antiqua" w:eastAsia="Book Antiqua" w:hAnsi="Book Antiqua" w:cs="Book Antiqua"/>
          <w:color w:val="000000"/>
        </w:rPr>
        <w:t>Transarterial</w:t>
      </w:r>
      <w:proofErr w:type="spellEnd"/>
      <w:r w:rsidRPr="00C15A88">
        <w:rPr>
          <w:rFonts w:ascii="Book Antiqua" w:eastAsia="Book Antiqua" w:hAnsi="Book Antiqua" w:cs="Book Antiqua"/>
          <w:color w:val="000000"/>
        </w:rPr>
        <w:t xml:space="preserve"> Chemoembolization for Unresectable Hepatocellular Carcinoma: A Retrospective Study. </w:t>
      </w:r>
      <w:r w:rsidRPr="00C15A88">
        <w:rPr>
          <w:rFonts w:ascii="Book Antiqua" w:eastAsia="Book Antiqua" w:hAnsi="Book Antiqua" w:cs="Book Antiqua"/>
          <w:i/>
          <w:iCs/>
          <w:color w:val="000000"/>
        </w:rPr>
        <w:t>Medicine (Baltimore)</w:t>
      </w:r>
      <w:r w:rsidRPr="00C15A88">
        <w:rPr>
          <w:rFonts w:ascii="Book Antiqua" w:eastAsia="Book Antiqua" w:hAnsi="Book Antiqua" w:cs="Book Antiqua"/>
          <w:color w:val="000000"/>
        </w:rPr>
        <w:t xml:space="preserve"> 2016; </w:t>
      </w:r>
      <w:r w:rsidRPr="00C15A88">
        <w:rPr>
          <w:rFonts w:ascii="Book Antiqua" w:eastAsia="Book Antiqua" w:hAnsi="Book Antiqua" w:cs="Book Antiqua"/>
          <w:b/>
          <w:bCs/>
          <w:color w:val="000000"/>
        </w:rPr>
        <w:t>95</w:t>
      </w:r>
      <w:r w:rsidRPr="00C15A88">
        <w:rPr>
          <w:rFonts w:ascii="Book Antiqua" w:eastAsia="Book Antiqua" w:hAnsi="Book Antiqua" w:cs="Book Antiqua"/>
          <w:color w:val="000000"/>
        </w:rPr>
        <w:t>: e3754 [PMID: 27196501 DOI: 10.1097/MD.0000000000003754]</w:t>
      </w:r>
    </w:p>
    <w:p w14:paraId="681C7C27" w14:textId="59C936A5"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24 </w:t>
      </w:r>
      <w:r w:rsidRPr="00C15A88">
        <w:rPr>
          <w:rFonts w:ascii="Book Antiqua" w:eastAsia="Book Antiqua" w:hAnsi="Book Antiqua" w:cs="Book Antiqua"/>
          <w:b/>
          <w:bCs/>
          <w:color w:val="000000"/>
        </w:rPr>
        <w:t>Saviano A</w:t>
      </w:r>
      <w:r w:rsidRPr="00C15A88">
        <w:rPr>
          <w:rFonts w:ascii="Book Antiqua" w:eastAsia="Book Antiqua" w:hAnsi="Book Antiqua" w:cs="Book Antiqua"/>
          <w:color w:val="000000"/>
        </w:rPr>
        <w:t xml:space="preserve">, </w:t>
      </w:r>
      <w:proofErr w:type="spellStart"/>
      <w:r w:rsidRPr="00C15A88">
        <w:rPr>
          <w:rFonts w:ascii="Book Antiqua" w:eastAsia="Book Antiqua" w:hAnsi="Book Antiqua" w:cs="Book Antiqua"/>
          <w:color w:val="000000"/>
        </w:rPr>
        <w:t>Iezzi</w:t>
      </w:r>
      <w:proofErr w:type="spellEnd"/>
      <w:r w:rsidRPr="00C15A88">
        <w:rPr>
          <w:rFonts w:ascii="Book Antiqua" w:eastAsia="Book Antiqua" w:hAnsi="Book Antiqua" w:cs="Book Antiqua"/>
          <w:color w:val="000000"/>
        </w:rPr>
        <w:t xml:space="preserve"> R, </w:t>
      </w:r>
      <w:proofErr w:type="spellStart"/>
      <w:r w:rsidRPr="00C15A88">
        <w:rPr>
          <w:rFonts w:ascii="Book Antiqua" w:eastAsia="Book Antiqua" w:hAnsi="Book Antiqua" w:cs="Book Antiqua"/>
          <w:color w:val="000000"/>
        </w:rPr>
        <w:t>Giuliante</w:t>
      </w:r>
      <w:proofErr w:type="spellEnd"/>
      <w:r w:rsidRPr="00C15A88">
        <w:rPr>
          <w:rFonts w:ascii="Book Antiqua" w:eastAsia="Book Antiqua" w:hAnsi="Book Antiqua" w:cs="Book Antiqua"/>
          <w:color w:val="000000"/>
        </w:rPr>
        <w:t xml:space="preserve"> F, Salvatore L, Mele C, </w:t>
      </w:r>
      <w:proofErr w:type="spellStart"/>
      <w:r w:rsidRPr="00C15A88">
        <w:rPr>
          <w:rFonts w:ascii="Book Antiqua" w:eastAsia="Book Antiqua" w:hAnsi="Book Antiqua" w:cs="Book Antiqua"/>
          <w:color w:val="000000"/>
        </w:rPr>
        <w:t>Posa</w:t>
      </w:r>
      <w:proofErr w:type="spellEnd"/>
      <w:r w:rsidRPr="00C15A88">
        <w:rPr>
          <w:rFonts w:ascii="Book Antiqua" w:eastAsia="Book Antiqua" w:hAnsi="Book Antiqua" w:cs="Book Antiqua"/>
          <w:color w:val="000000"/>
        </w:rPr>
        <w:t xml:space="preserve"> A, </w:t>
      </w:r>
      <w:proofErr w:type="spellStart"/>
      <w:r w:rsidRPr="00C15A88">
        <w:rPr>
          <w:rFonts w:ascii="Book Antiqua" w:eastAsia="Book Antiqua" w:hAnsi="Book Antiqua" w:cs="Book Antiqua"/>
          <w:color w:val="000000"/>
        </w:rPr>
        <w:t>Ardito</w:t>
      </w:r>
      <w:proofErr w:type="spellEnd"/>
      <w:r w:rsidRPr="00C15A88">
        <w:rPr>
          <w:rFonts w:ascii="Book Antiqua" w:eastAsia="Book Antiqua" w:hAnsi="Book Antiqua" w:cs="Book Antiqua"/>
          <w:color w:val="000000"/>
        </w:rPr>
        <w:t xml:space="preserve"> F, De Gaetano AM, </w:t>
      </w:r>
      <w:proofErr w:type="spellStart"/>
      <w:r w:rsidRPr="00C15A88">
        <w:rPr>
          <w:rFonts w:ascii="Book Antiqua" w:eastAsia="Book Antiqua" w:hAnsi="Book Antiqua" w:cs="Book Antiqua"/>
          <w:color w:val="000000"/>
        </w:rPr>
        <w:t>Pompili</w:t>
      </w:r>
      <w:proofErr w:type="spellEnd"/>
      <w:r w:rsidRPr="00C15A88">
        <w:rPr>
          <w:rFonts w:ascii="Book Antiqua" w:eastAsia="Book Antiqua" w:hAnsi="Book Antiqua" w:cs="Book Antiqua"/>
          <w:color w:val="000000"/>
        </w:rPr>
        <w:t xml:space="preserve"> M; </w:t>
      </w:r>
      <w:proofErr w:type="spellStart"/>
      <w:r w:rsidRPr="00C15A88">
        <w:rPr>
          <w:rFonts w:ascii="Book Antiqua" w:eastAsia="Book Antiqua" w:hAnsi="Book Antiqua" w:cs="Book Antiqua"/>
          <w:color w:val="000000"/>
        </w:rPr>
        <w:t>HepatoCATT</w:t>
      </w:r>
      <w:proofErr w:type="spellEnd"/>
      <w:r w:rsidRPr="00C15A88">
        <w:rPr>
          <w:rFonts w:ascii="Book Antiqua" w:eastAsia="Book Antiqua" w:hAnsi="Book Antiqua" w:cs="Book Antiqua"/>
          <w:color w:val="000000"/>
        </w:rPr>
        <w:t xml:space="preserve"> Study Group. Liver Resection </w:t>
      </w:r>
      <w:r w:rsidR="00826B28" w:rsidRPr="00C15A88">
        <w:rPr>
          <w:rFonts w:ascii="Book Antiqua" w:eastAsia="Book Antiqua" w:hAnsi="Book Antiqua" w:cs="Book Antiqua"/>
          <w:color w:val="000000"/>
        </w:rPr>
        <w:t>versus</w:t>
      </w:r>
      <w:r w:rsidRPr="00C15A88">
        <w:rPr>
          <w:rFonts w:ascii="Book Antiqua" w:eastAsia="Book Antiqua" w:hAnsi="Book Antiqua" w:cs="Book Antiqua"/>
          <w:color w:val="000000"/>
        </w:rPr>
        <w:t xml:space="preserve"> Radiofrequency Ablation plus Transcatheter Arterial Chemoembolization in Cirrhotic Patients with Solitary Large Hepatocellular Carcinoma. </w:t>
      </w:r>
      <w:r w:rsidRPr="00C15A88">
        <w:rPr>
          <w:rFonts w:ascii="Book Antiqua" w:eastAsia="Book Antiqua" w:hAnsi="Book Antiqua" w:cs="Book Antiqua"/>
          <w:i/>
          <w:iCs/>
          <w:color w:val="000000"/>
        </w:rPr>
        <w:t xml:space="preserve">J </w:t>
      </w:r>
      <w:proofErr w:type="spellStart"/>
      <w:r w:rsidRPr="00C15A88">
        <w:rPr>
          <w:rFonts w:ascii="Book Antiqua" w:eastAsia="Book Antiqua" w:hAnsi="Book Antiqua" w:cs="Book Antiqua"/>
          <w:i/>
          <w:iCs/>
          <w:color w:val="000000"/>
        </w:rPr>
        <w:t>Vasc</w:t>
      </w:r>
      <w:proofErr w:type="spellEnd"/>
      <w:r w:rsidRPr="00C15A88">
        <w:rPr>
          <w:rFonts w:ascii="Book Antiqua" w:eastAsia="Book Antiqua" w:hAnsi="Book Antiqua" w:cs="Book Antiqua"/>
          <w:i/>
          <w:iCs/>
          <w:color w:val="000000"/>
        </w:rPr>
        <w:t xml:space="preserve"> </w:t>
      </w:r>
      <w:proofErr w:type="spellStart"/>
      <w:r w:rsidRPr="00C15A88">
        <w:rPr>
          <w:rFonts w:ascii="Book Antiqua" w:eastAsia="Book Antiqua" w:hAnsi="Book Antiqua" w:cs="Book Antiqua"/>
          <w:i/>
          <w:iCs/>
          <w:color w:val="000000"/>
        </w:rPr>
        <w:t>Interv</w:t>
      </w:r>
      <w:proofErr w:type="spellEnd"/>
      <w:r w:rsidRPr="00C15A88">
        <w:rPr>
          <w:rFonts w:ascii="Book Antiqua" w:eastAsia="Book Antiqua" w:hAnsi="Book Antiqua" w:cs="Book Antiqua"/>
          <w:i/>
          <w:iCs/>
          <w:color w:val="000000"/>
        </w:rPr>
        <w:t xml:space="preserve"> </w:t>
      </w:r>
      <w:proofErr w:type="spellStart"/>
      <w:r w:rsidRPr="00C15A88">
        <w:rPr>
          <w:rFonts w:ascii="Book Antiqua" w:eastAsia="Book Antiqua" w:hAnsi="Book Antiqua" w:cs="Book Antiqua"/>
          <w:i/>
          <w:iCs/>
          <w:color w:val="000000"/>
        </w:rPr>
        <w:t>Radiol</w:t>
      </w:r>
      <w:proofErr w:type="spellEnd"/>
      <w:r w:rsidRPr="00C15A88">
        <w:rPr>
          <w:rFonts w:ascii="Book Antiqua" w:eastAsia="Book Antiqua" w:hAnsi="Book Antiqua" w:cs="Book Antiqua"/>
          <w:color w:val="000000"/>
        </w:rPr>
        <w:t xml:space="preserve"> 2017; </w:t>
      </w:r>
      <w:r w:rsidRPr="00C15A88">
        <w:rPr>
          <w:rFonts w:ascii="Book Antiqua" w:eastAsia="Book Antiqua" w:hAnsi="Book Antiqua" w:cs="Book Antiqua"/>
          <w:b/>
          <w:bCs/>
          <w:color w:val="000000"/>
        </w:rPr>
        <w:t>28</w:t>
      </w:r>
      <w:r w:rsidRPr="00C15A88">
        <w:rPr>
          <w:rFonts w:ascii="Book Antiqua" w:eastAsia="Book Antiqua" w:hAnsi="Book Antiqua" w:cs="Book Antiqua"/>
          <w:color w:val="000000"/>
        </w:rPr>
        <w:t>: 1512-1519 [PMID: 28734848 DOI: 10.1016/j.jvir.2017.06.016]</w:t>
      </w:r>
    </w:p>
    <w:p w14:paraId="27D3CF9E"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25 </w:t>
      </w:r>
      <w:r w:rsidRPr="00C15A88">
        <w:rPr>
          <w:rFonts w:ascii="Book Antiqua" w:eastAsia="Book Antiqua" w:hAnsi="Book Antiqua" w:cs="Book Antiqua"/>
          <w:b/>
          <w:bCs/>
          <w:color w:val="000000"/>
        </w:rPr>
        <w:t>Liu W</w:t>
      </w:r>
      <w:r w:rsidRPr="00C15A88">
        <w:rPr>
          <w:rFonts w:ascii="Book Antiqua" w:eastAsia="Book Antiqua" w:hAnsi="Book Antiqua" w:cs="Book Antiqua"/>
          <w:color w:val="000000"/>
        </w:rPr>
        <w:t xml:space="preserve">, Xu H, Ying X, Zhang D, Lai L, Wang L, Tu J, Ji J. Radiofrequency Ablation (RFA) Combined with Transcatheter Arterial Chemoembolization (TACE) for Patients with Medium-to-Large Hepatocellular Carcinoma: A Retrospective Analysis of Long-Term Outcome. </w:t>
      </w:r>
      <w:r w:rsidRPr="00C15A88">
        <w:rPr>
          <w:rFonts w:ascii="Book Antiqua" w:eastAsia="Book Antiqua" w:hAnsi="Book Antiqua" w:cs="Book Antiqua"/>
          <w:i/>
          <w:iCs/>
          <w:color w:val="000000"/>
        </w:rPr>
        <w:t xml:space="preserve">Med Sci </w:t>
      </w:r>
      <w:proofErr w:type="spellStart"/>
      <w:r w:rsidRPr="00C15A88">
        <w:rPr>
          <w:rFonts w:ascii="Book Antiqua" w:eastAsia="Book Antiqua" w:hAnsi="Book Antiqua" w:cs="Book Antiqua"/>
          <w:i/>
          <w:iCs/>
          <w:color w:val="000000"/>
        </w:rPr>
        <w:t>Monit</w:t>
      </w:r>
      <w:proofErr w:type="spellEnd"/>
      <w:r w:rsidRPr="00C15A88">
        <w:rPr>
          <w:rFonts w:ascii="Book Antiqua" w:eastAsia="Book Antiqua" w:hAnsi="Book Antiqua" w:cs="Book Antiqua"/>
          <w:color w:val="000000"/>
        </w:rPr>
        <w:t xml:space="preserve"> 2020; </w:t>
      </w:r>
      <w:r w:rsidRPr="00C15A88">
        <w:rPr>
          <w:rFonts w:ascii="Book Antiqua" w:eastAsia="Book Antiqua" w:hAnsi="Book Antiqua" w:cs="Book Antiqua"/>
          <w:b/>
          <w:bCs/>
          <w:color w:val="000000"/>
        </w:rPr>
        <w:t>26</w:t>
      </w:r>
      <w:r w:rsidRPr="00C15A88">
        <w:rPr>
          <w:rFonts w:ascii="Book Antiqua" w:eastAsia="Book Antiqua" w:hAnsi="Book Antiqua" w:cs="Book Antiqua"/>
          <w:color w:val="000000"/>
        </w:rPr>
        <w:t>: e923263 [PMID: 32667906 DOI: 10.12659/MSM.923263]</w:t>
      </w:r>
    </w:p>
    <w:p w14:paraId="03D0A603"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 xml:space="preserve">26 </w:t>
      </w:r>
      <w:r w:rsidRPr="00C15A88">
        <w:rPr>
          <w:rFonts w:ascii="Book Antiqua" w:eastAsia="Book Antiqua" w:hAnsi="Book Antiqua" w:cs="Book Antiqua"/>
          <w:b/>
          <w:bCs/>
          <w:color w:val="000000"/>
        </w:rPr>
        <w:t>Yuan P</w:t>
      </w:r>
      <w:r w:rsidRPr="00C15A88">
        <w:rPr>
          <w:rFonts w:ascii="Book Antiqua" w:eastAsia="Book Antiqua" w:hAnsi="Book Antiqua" w:cs="Book Antiqua"/>
          <w:color w:val="000000"/>
        </w:rPr>
        <w:t xml:space="preserve">, Wang F, Zhu G, Chen B. The clinical efficiency of TACE combined with simultaneous computed tomography-guided radiofrequency ablation for advanced hepatocellular carcinoma. </w:t>
      </w:r>
      <w:r w:rsidRPr="00C15A88">
        <w:rPr>
          <w:rFonts w:ascii="Book Antiqua" w:eastAsia="Book Antiqua" w:hAnsi="Book Antiqua" w:cs="Book Antiqua"/>
          <w:i/>
          <w:iCs/>
          <w:color w:val="000000"/>
        </w:rPr>
        <w:t>Invest New Drugs</w:t>
      </w:r>
      <w:r w:rsidRPr="00C15A88">
        <w:rPr>
          <w:rFonts w:ascii="Book Antiqua" w:eastAsia="Book Antiqua" w:hAnsi="Book Antiqua" w:cs="Book Antiqua"/>
          <w:color w:val="000000"/>
        </w:rPr>
        <w:t xml:space="preserve"> 2021; </w:t>
      </w:r>
      <w:r w:rsidRPr="00C15A88">
        <w:rPr>
          <w:rFonts w:ascii="Book Antiqua" w:eastAsia="Book Antiqua" w:hAnsi="Book Antiqua" w:cs="Book Antiqua"/>
          <w:b/>
          <w:bCs/>
          <w:color w:val="000000"/>
        </w:rPr>
        <w:t>39</w:t>
      </w:r>
      <w:r w:rsidRPr="00C15A88">
        <w:rPr>
          <w:rFonts w:ascii="Book Antiqua" w:eastAsia="Book Antiqua" w:hAnsi="Book Antiqua" w:cs="Book Antiqua"/>
          <w:color w:val="000000"/>
        </w:rPr>
        <w:t>: 1383-1388 [PMID: 33754235 DOI: 10.1007/s10637-021-01101-w]</w:t>
      </w:r>
    </w:p>
    <w:p w14:paraId="767D6ABF" w14:textId="77777777" w:rsidR="00A77B3E" w:rsidRPr="00C15A88" w:rsidRDefault="00A77B3E" w:rsidP="00C15A88">
      <w:pPr>
        <w:spacing w:line="360" w:lineRule="auto"/>
        <w:jc w:val="both"/>
        <w:rPr>
          <w:rFonts w:ascii="Book Antiqua" w:hAnsi="Book Antiqua"/>
        </w:rPr>
        <w:sectPr w:rsidR="00A77B3E" w:rsidRPr="00C15A88">
          <w:pgSz w:w="12240" w:h="15840"/>
          <w:pgMar w:top="1440" w:right="1440" w:bottom="1440" w:left="1440" w:header="720" w:footer="720" w:gutter="0"/>
          <w:cols w:space="720"/>
          <w:docGrid w:linePitch="360"/>
        </w:sectPr>
      </w:pPr>
    </w:p>
    <w:p w14:paraId="4475214A"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color w:val="000000"/>
        </w:rPr>
        <w:lastRenderedPageBreak/>
        <w:t>Footnotes</w:t>
      </w:r>
    </w:p>
    <w:p w14:paraId="5C8AF01E" w14:textId="4D2F3B33"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bCs/>
          <w:color w:val="000000"/>
        </w:rPr>
        <w:t xml:space="preserve">Institutional review board statement: </w:t>
      </w:r>
      <w:r w:rsidRPr="00C15A88">
        <w:rPr>
          <w:rFonts w:ascii="Book Antiqua" w:eastAsia="Book Antiqua" w:hAnsi="Book Antiqua" w:cs="Book Antiqua"/>
          <w:color w:val="000000"/>
        </w:rPr>
        <w:t xml:space="preserve">The study was reviewed and approved by Beijing </w:t>
      </w:r>
      <w:proofErr w:type="spellStart"/>
      <w:r w:rsidRPr="00C15A88">
        <w:rPr>
          <w:rFonts w:ascii="Book Antiqua" w:eastAsia="Book Antiqua" w:hAnsi="Book Antiqua" w:cs="Book Antiqua"/>
          <w:color w:val="000000"/>
        </w:rPr>
        <w:t>Ditan</w:t>
      </w:r>
      <w:proofErr w:type="spellEnd"/>
      <w:r w:rsidRPr="00C15A88">
        <w:rPr>
          <w:rFonts w:ascii="Book Antiqua" w:eastAsia="Book Antiqua" w:hAnsi="Book Antiqua" w:cs="Book Antiqua"/>
          <w:color w:val="000000"/>
        </w:rPr>
        <w:t xml:space="preserve"> Hospital Affiliated to Capital Medical University Institutional Review Board </w:t>
      </w:r>
      <w:r w:rsidR="00826B28" w:rsidRPr="00C15A88">
        <w:rPr>
          <w:rFonts w:ascii="Book Antiqua" w:eastAsia="Book Antiqua" w:hAnsi="Book Antiqua" w:cs="Book Antiqua"/>
          <w:color w:val="000000"/>
        </w:rPr>
        <w:t>(</w:t>
      </w:r>
      <w:r w:rsidRPr="00C15A88">
        <w:rPr>
          <w:rFonts w:ascii="Book Antiqua" w:eastAsia="Book Antiqua" w:hAnsi="Book Antiqua" w:cs="Book Antiqua"/>
          <w:color w:val="000000"/>
        </w:rPr>
        <w:t>Approval No.</w:t>
      </w:r>
      <w:r w:rsidR="00826B28" w:rsidRPr="00C15A88">
        <w:rPr>
          <w:rFonts w:ascii="Book Antiqua" w:eastAsia="Book Antiqua" w:hAnsi="Book Antiqua" w:cs="Book Antiqua"/>
          <w:color w:val="000000"/>
        </w:rPr>
        <w:t xml:space="preserve"> </w:t>
      </w:r>
      <w:r w:rsidRPr="00C15A88">
        <w:rPr>
          <w:rFonts w:ascii="Book Antiqua" w:eastAsia="Book Antiqua" w:hAnsi="Book Antiqua" w:cs="Book Antiqua"/>
          <w:color w:val="000000"/>
        </w:rPr>
        <w:t>013-03</w:t>
      </w:r>
      <w:r w:rsidR="00826B28" w:rsidRPr="00C15A88">
        <w:rPr>
          <w:rFonts w:ascii="Book Antiqua" w:eastAsia="Book Antiqua" w:hAnsi="Book Antiqua" w:cs="Book Antiqua"/>
          <w:color w:val="000000"/>
        </w:rPr>
        <w:t>)</w:t>
      </w:r>
      <w:r w:rsidRPr="00C15A88">
        <w:rPr>
          <w:rFonts w:ascii="Book Antiqua" w:eastAsia="Book Antiqua" w:hAnsi="Book Antiqua" w:cs="Book Antiqua"/>
          <w:color w:val="000000"/>
        </w:rPr>
        <w:t>.</w:t>
      </w:r>
    </w:p>
    <w:p w14:paraId="592A9FBD" w14:textId="77777777" w:rsidR="00A77B3E" w:rsidRPr="00C15A88" w:rsidRDefault="00A77B3E" w:rsidP="00C15A88">
      <w:pPr>
        <w:spacing w:line="360" w:lineRule="auto"/>
        <w:jc w:val="both"/>
        <w:rPr>
          <w:rFonts w:ascii="Book Antiqua" w:hAnsi="Book Antiqua"/>
        </w:rPr>
      </w:pPr>
    </w:p>
    <w:p w14:paraId="533F04A1" w14:textId="276290F0" w:rsidR="00A77B3E" w:rsidRPr="00C15A88" w:rsidRDefault="00000000" w:rsidP="00C15A88">
      <w:pPr>
        <w:spacing w:line="360" w:lineRule="auto"/>
        <w:jc w:val="both"/>
        <w:rPr>
          <w:rFonts w:ascii="Book Antiqua" w:eastAsia="Book Antiqua" w:hAnsi="Book Antiqua" w:cs="Book Antiqua"/>
          <w:color w:val="000000"/>
        </w:rPr>
      </w:pPr>
      <w:r w:rsidRPr="00C15A88">
        <w:rPr>
          <w:rFonts w:ascii="Book Antiqua" w:eastAsia="Book Antiqua" w:hAnsi="Book Antiqua" w:cs="Book Antiqua"/>
          <w:b/>
          <w:bCs/>
          <w:color w:val="000000"/>
        </w:rPr>
        <w:t xml:space="preserve">Informed consent statement: </w:t>
      </w:r>
      <w:r w:rsidR="000E38D3" w:rsidRPr="00C15A88">
        <w:rPr>
          <w:rFonts w:ascii="Book Antiqua" w:eastAsia="Book Antiqua" w:hAnsi="Book Antiqua" w:cs="Book Antiqua"/>
          <w:color w:val="000000"/>
        </w:rPr>
        <w:t>Informed consent was obtained from all individual participants included in the study.</w:t>
      </w:r>
    </w:p>
    <w:p w14:paraId="33A16EB4" w14:textId="77777777" w:rsidR="00A77B3E" w:rsidRPr="00C15A88" w:rsidRDefault="00A77B3E" w:rsidP="00C15A88">
      <w:pPr>
        <w:spacing w:line="360" w:lineRule="auto"/>
        <w:jc w:val="both"/>
        <w:rPr>
          <w:rFonts w:ascii="Book Antiqua" w:hAnsi="Book Antiqua"/>
        </w:rPr>
      </w:pPr>
    </w:p>
    <w:p w14:paraId="5320BD8A"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bCs/>
          <w:color w:val="000000"/>
        </w:rPr>
        <w:t xml:space="preserve">Conflict-of-interest statement: </w:t>
      </w:r>
      <w:r w:rsidRPr="00C15A88">
        <w:rPr>
          <w:rFonts w:ascii="Book Antiqua" w:eastAsia="Book Antiqua" w:hAnsi="Book Antiqua" w:cs="Book Antiqua"/>
          <w:color w:val="000000"/>
        </w:rPr>
        <w:t>All the authors report no relevant conflicts of interest for this article.</w:t>
      </w:r>
    </w:p>
    <w:p w14:paraId="2A144248" w14:textId="77777777" w:rsidR="00A77B3E" w:rsidRPr="00C15A88" w:rsidRDefault="00A77B3E" w:rsidP="00C15A88">
      <w:pPr>
        <w:spacing w:line="360" w:lineRule="auto"/>
        <w:jc w:val="both"/>
        <w:rPr>
          <w:rFonts w:ascii="Book Antiqua" w:hAnsi="Book Antiqua"/>
        </w:rPr>
      </w:pPr>
    </w:p>
    <w:p w14:paraId="663F9441" w14:textId="4BCD14C1"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bCs/>
          <w:color w:val="000000"/>
        </w:rPr>
        <w:t xml:space="preserve">Data sharing statement: </w:t>
      </w:r>
      <w:r w:rsidRPr="00C15A88">
        <w:rPr>
          <w:rFonts w:ascii="Book Antiqua" w:eastAsia="Book Antiqua" w:hAnsi="Book Antiqua" w:cs="Book Antiqua"/>
          <w:color w:val="000000"/>
          <w:shd w:val="clear" w:color="auto" w:fill="FFFFFF"/>
        </w:rPr>
        <w:t>No additional data are available.</w:t>
      </w:r>
    </w:p>
    <w:p w14:paraId="3027621F" w14:textId="77777777" w:rsidR="00A77B3E" w:rsidRPr="00C15A88" w:rsidRDefault="00A77B3E" w:rsidP="00C15A88">
      <w:pPr>
        <w:spacing w:line="360" w:lineRule="auto"/>
        <w:jc w:val="both"/>
        <w:rPr>
          <w:rFonts w:ascii="Book Antiqua" w:hAnsi="Book Antiqua"/>
        </w:rPr>
      </w:pPr>
    </w:p>
    <w:p w14:paraId="71EC174D"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bCs/>
          <w:color w:val="000000"/>
        </w:rPr>
        <w:t xml:space="preserve">Open-Access: </w:t>
      </w:r>
      <w:r w:rsidRPr="00C15A8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15A88">
        <w:rPr>
          <w:rFonts w:ascii="Book Antiqua" w:eastAsia="Book Antiqua" w:hAnsi="Book Antiqua" w:cs="Book Antiqua"/>
          <w:color w:val="000000"/>
        </w:rPr>
        <w:t>NonCommercial</w:t>
      </w:r>
      <w:proofErr w:type="spellEnd"/>
      <w:r w:rsidRPr="00C15A8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46CF3A" w14:textId="77777777" w:rsidR="00A77B3E" w:rsidRPr="00C15A88" w:rsidRDefault="00A77B3E" w:rsidP="00C15A88">
      <w:pPr>
        <w:spacing w:line="360" w:lineRule="auto"/>
        <w:jc w:val="both"/>
        <w:rPr>
          <w:rFonts w:ascii="Book Antiqua" w:hAnsi="Book Antiqua"/>
        </w:rPr>
      </w:pPr>
    </w:p>
    <w:p w14:paraId="7C88870F" w14:textId="6145DE92"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color w:val="000000"/>
        </w:rPr>
        <w:t xml:space="preserve">Provenance and peer review: </w:t>
      </w:r>
      <w:r w:rsidRPr="00C15A88">
        <w:rPr>
          <w:rFonts w:ascii="Book Antiqua" w:eastAsia="Book Antiqua" w:hAnsi="Book Antiqua" w:cs="Book Antiqua"/>
          <w:color w:val="000000"/>
        </w:rPr>
        <w:t>Unsolicited article; Externally peer reviewed</w:t>
      </w:r>
    </w:p>
    <w:p w14:paraId="1CB243FC"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color w:val="000000"/>
        </w:rPr>
        <w:t xml:space="preserve">Peer-review model: </w:t>
      </w:r>
      <w:r w:rsidRPr="00C15A88">
        <w:rPr>
          <w:rFonts w:ascii="Book Antiqua" w:eastAsia="Book Antiqua" w:hAnsi="Book Antiqua" w:cs="Book Antiqua"/>
          <w:color w:val="000000"/>
        </w:rPr>
        <w:t>Single blind</w:t>
      </w:r>
    </w:p>
    <w:p w14:paraId="7DE6E5FF" w14:textId="77777777" w:rsidR="00A77B3E" w:rsidRPr="00C15A88" w:rsidRDefault="00A77B3E" w:rsidP="00C15A88">
      <w:pPr>
        <w:spacing w:line="360" w:lineRule="auto"/>
        <w:jc w:val="both"/>
        <w:rPr>
          <w:rFonts w:ascii="Book Antiqua" w:hAnsi="Book Antiqua"/>
        </w:rPr>
      </w:pPr>
    </w:p>
    <w:p w14:paraId="1E126478"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color w:val="000000"/>
        </w:rPr>
        <w:t xml:space="preserve">Peer-review started: </w:t>
      </w:r>
      <w:r w:rsidRPr="00C15A88">
        <w:rPr>
          <w:rFonts w:ascii="Book Antiqua" w:eastAsia="Book Antiqua" w:hAnsi="Book Antiqua" w:cs="Book Antiqua"/>
          <w:color w:val="000000"/>
        </w:rPr>
        <w:t>August 13, 2022</w:t>
      </w:r>
    </w:p>
    <w:p w14:paraId="42A51ABF"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color w:val="000000"/>
        </w:rPr>
        <w:t xml:space="preserve">First decision: </w:t>
      </w:r>
      <w:r w:rsidRPr="00C15A88">
        <w:rPr>
          <w:rFonts w:ascii="Book Antiqua" w:eastAsia="Book Antiqua" w:hAnsi="Book Antiqua" w:cs="Book Antiqua"/>
          <w:color w:val="000000"/>
        </w:rPr>
        <w:t>September 23, 2022</w:t>
      </w:r>
    </w:p>
    <w:p w14:paraId="52FFF258" w14:textId="1B18D0DD"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color w:val="000000"/>
        </w:rPr>
        <w:t xml:space="preserve">Article in press: </w:t>
      </w:r>
    </w:p>
    <w:p w14:paraId="4000F575" w14:textId="77777777" w:rsidR="00A77B3E" w:rsidRPr="00C15A88" w:rsidRDefault="00A77B3E" w:rsidP="00C15A88">
      <w:pPr>
        <w:spacing w:line="360" w:lineRule="auto"/>
        <w:jc w:val="both"/>
        <w:rPr>
          <w:rFonts w:ascii="Book Antiqua" w:hAnsi="Book Antiqua"/>
        </w:rPr>
      </w:pPr>
    </w:p>
    <w:p w14:paraId="7FD55B06" w14:textId="1C49D65C"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color w:val="000000"/>
        </w:rPr>
        <w:t xml:space="preserve">Specialty type: </w:t>
      </w:r>
      <w:bookmarkStart w:id="1" w:name="OLE_LINK1739"/>
      <w:bookmarkStart w:id="2" w:name="OLE_LINK1740"/>
      <w:bookmarkStart w:id="3" w:name="OLE_LINK1741"/>
      <w:bookmarkStart w:id="4" w:name="OLE_LINK1762"/>
      <w:bookmarkStart w:id="5" w:name="OLE_LINK1890"/>
      <w:bookmarkStart w:id="6" w:name="OLE_LINK2005"/>
      <w:bookmarkStart w:id="7" w:name="OLE_LINK1973"/>
      <w:bookmarkStart w:id="8" w:name="OLE_LINK1988"/>
      <w:bookmarkStart w:id="9" w:name="OLE_LINK293"/>
      <w:r w:rsidR="00826B28" w:rsidRPr="00C15A88">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3711E6FF"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color w:val="000000"/>
        </w:rPr>
        <w:lastRenderedPageBreak/>
        <w:t xml:space="preserve">Country/Territory of origin: </w:t>
      </w:r>
      <w:r w:rsidRPr="00C15A88">
        <w:rPr>
          <w:rFonts w:ascii="Book Antiqua" w:eastAsia="Book Antiqua" w:hAnsi="Book Antiqua" w:cs="Book Antiqua"/>
          <w:color w:val="000000"/>
        </w:rPr>
        <w:t>China</w:t>
      </w:r>
    </w:p>
    <w:p w14:paraId="44D79B2E"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b/>
          <w:color w:val="000000"/>
        </w:rPr>
        <w:t>Peer-review report’s scientific quality classification</w:t>
      </w:r>
    </w:p>
    <w:p w14:paraId="1E6905AF"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Grade A (Excellent): 0</w:t>
      </w:r>
    </w:p>
    <w:p w14:paraId="3E0BD979"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Grade B (Very good): 0</w:t>
      </w:r>
    </w:p>
    <w:p w14:paraId="67A2DB0F"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Grade C (Good): C, C</w:t>
      </w:r>
    </w:p>
    <w:p w14:paraId="6DBAC210" w14:textId="77777777"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Grade D (Fair): 0</w:t>
      </w:r>
    </w:p>
    <w:p w14:paraId="30B3C411" w14:textId="673B8B20" w:rsidR="00A77B3E" w:rsidRPr="00C15A88" w:rsidRDefault="00000000" w:rsidP="00C15A88">
      <w:pPr>
        <w:spacing w:line="360" w:lineRule="auto"/>
        <w:jc w:val="both"/>
        <w:rPr>
          <w:rFonts w:ascii="Book Antiqua" w:hAnsi="Book Antiqua"/>
        </w:rPr>
      </w:pPr>
      <w:r w:rsidRPr="00C15A88">
        <w:rPr>
          <w:rFonts w:ascii="Book Antiqua" w:eastAsia="Book Antiqua" w:hAnsi="Book Antiqua" w:cs="Book Antiqua"/>
          <w:color w:val="000000"/>
        </w:rPr>
        <w:t>Grade E (Poor): E</w:t>
      </w:r>
      <w:r w:rsidR="00826B28" w:rsidRPr="00C15A88">
        <w:rPr>
          <w:rFonts w:ascii="Book Antiqua" w:eastAsia="Book Antiqua" w:hAnsi="Book Antiqua" w:cs="Book Antiqua"/>
          <w:color w:val="000000"/>
        </w:rPr>
        <w:t>, E</w:t>
      </w:r>
    </w:p>
    <w:p w14:paraId="7B759B83" w14:textId="77777777" w:rsidR="00A77B3E" w:rsidRPr="00C15A88" w:rsidRDefault="00A77B3E" w:rsidP="00C15A88">
      <w:pPr>
        <w:spacing w:line="360" w:lineRule="auto"/>
        <w:jc w:val="both"/>
        <w:rPr>
          <w:rFonts w:ascii="Book Antiqua" w:hAnsi="Book Antiqua"/>
        </w:rPr>
      </w:pPr>
    </w:p>
    <w:p w14:paraId="54A7283C" w14:textId="0403C591" w:rsidR="00826B28" w:rsidRPr="00C15A88" w:rsidRDefault="00000000" w:rsidP="00C15A88">
      <w:pPr>
        <w:spacing w:line="360" w:lineRule="auto"/>
        <w:jc w:val="both"/>
        <w:rPr>
          <w:rFonts w:ascii="Book Antiqua" w:eastAsia="Book Antiqua" w:hAnsi="Book Antiqua" w:cs="Book Antiqua"/>
          <w:b/>
          <w:color w:val="000000"/>
        </w:rPr>
      </w:pPr>
      <w:r w:rsidRPr="00C15A88">
        <w:rPr>
          <w:rFonts w:ascii="Book Antiqua" w:eastAsia="Book Antiqua" w:hAnsi="Book Antiqua" w:cs="Book Antiqua"/>
          <w:b/>
          <w:color w:val="000000"/>
        </w:rPr>
        <w:t xml:space="preserve">P-Reviewer: </w:t>
      </w:r>
      <w:proofErr w:type="spellStart"/>
      <w:r w:rsidRPr="00C15A88">
        <w:rPr>
          <w:rFonts w:ascii="Book Antiqua" w:eastAsia="Book Antiqua" w:hAnsi="Book Antiqua" w:cs="Book Antiqua"/>
          <w:color w:val="000000"/>
        </w:rPr>
        <w:t>Boninsegna</w:t>
      </w:r>
      <w:proofErr w:type="spellEnd"/>
      <w:r w:rsidRPr="00C15A88">
        <w:rPr>
          <w:rFonts w:ascii="Book Antiqua" w:eastAsia="Book Antiqua" w:hAnsi="Book Antiqua" w:cs="Book Antiqua"/>
          <w:color w:val="000000"/>
        </w:rPr>
        <w:t xml:space="preserve"> E, Italy; </w:t>
      </w:r>
      <w:proofErr w:type="spellStart"/>
      <w:r w:rsidRPr="00C15A88">
        <w:rPr>
          <w:rFonts w:ascii="Book Antiqua" w:eastAsia="Book Antiqua" w:hAnsi="Book Antiqua" w:cs="Book Antiqua"/>
          <w:color w:val="000000"/>
        </w:rPr>
        <w:t>Lordelo</w:t>
      </w:r>
      <w:proofErr w:type="spellEnd"/>
      <w:r w:rsidRPr="00C15A88">
        <w:rPr>
          <w:rFonts w:ascii="Book Antiqua" w:eastAsia="Book Antiqua" w:hAnsi="Book Antiqua" w:cs="Book Antiqua"/>
          <w:color w:val="000000"/>
        </w:rPr>
        <w:t xml:space="preserve"> P, Brazil; Mizuguchi T, Japan </w:t>
      </w:r>
      <w:r w:rsidRPr="00C15A88">
        <w:rPr>
          <w:rFonts w:ascii="Book Antiqua" w:eastAsia="Book Antiqua" w:hAnsi="Book Antiqua" w:cs="Book Antiqua"/>
          <w:b/>
          <w:color w:val="000000"/>
        </w:rPr>
        <w:t xml:space="preserve">S-Editor: </w:t>
      </w:r>
      <w:r w:rsidR="00826B28" w:rsidRPr="00C15A88">
        <w:rPr>
          <w:rFonts w:ascii="Book Antiqua" w:eastAsia="Book Antiqua" w:hAnsi="Book Antiqua" w:cs="Book Antiqua"/>
          <w:bCs/>
          <w:color w:val="000000"/>
        </w:rPr>
        <w:t>Wang JJ</w:t>
      </w:r>
      <w:r w:rsidRPr="00C15A88">
        <w:rPr>
          <w:rFonts w:ascii="Book Antiqua" w:eastAsia="Book Antiqua" w:hAnsi="Book Antiqua" w:cs="Book Antiqua"/>
          <w:b/>
          <w:color w:val="000000"/>
        </w:rPr>
        <w:t xml:space="preserve"> L-Editor: </w:t>
      </w:r>
      <w:r w:rsidR="00810521" w:rsidRPr="00C15A88">
        <w:rPr>
          <w:rFonts w:ascii="Book Antiqua" w:eastAsia="Book Antiqua" w:hAnsi="Book Antiqua" w:cs="Book Antiqua"/>
          <w:bCs/>
          <w:color w:val="000000"/>
        </w:rPr>
        <w:t>A</w:t>
      </w:r>
      <w:r w:rsidRPr="00C15A88">
        <w:rPr>
          <w:rFonts w:ascii="Book Antiqua" w:eastAsia="Book Antiqua" w:hAnsi="Book Antiqua" w:cs="Book Antiqua"/>
          <w:b/>
          <w:color w:val="000000"/>
        </w:rPr>
        <w:t xml:space="preserve"> P-Editor:</w:t>
      </w:r>
      <w:r w:rsidR="00810521" w:rsidRPr="00C15A88">
        <w:rPr>
          <w:rFonts w:ascii="Book Antiqua" w:eastAsia="Book Antiqua" w:hAnsi="Book Antiqua" w:cs="Book Antiqua"/>
          <w:bCs/>
          <w:color w:val="000000"/>
        </w:rPr>
        <w:t xml:space="preserve"> </w:t>
      </w:r>
    </w:p>
    <w:p w14:paraId="44C72343" w14:textId="77777777" w:rsidR="00826B28" w:rsidRPr="00C15A88" w:rsidRDefault="00826B28" w:rsidP="00C15A88">
      <w:pPr>
        <w:spacing w:line="360" w:lineRule="auto"/>
        <w:jc w:val="both"/>
        <w:rPr>
          <w:rFonts w:ascii="Book Antiqua" w:eastAsia="Book Antiqua" w:hAnsi="Book Antiqua" w:cs="Book Antiqua"/>
          <w:b/>
          <w:color w:val="000000"/>
        </w:rPr>
      </w:pPr>
    </w:p>
    <w:p w14:paraId="79687126" w14:textId="77777777" w:rsidR="00826B28" w:rsidRPr="00C15A88" w:rsidRDefault="00826B28" w:rsidP="00C15A88">
      <w:pPr>
        <w:spacing w:line="360" w:lineRule="auto"/>
        <w:jc w:val="both"/>
        <w:rPr>
          <w:rFonts w:ascii="Book Antiqua" w:eastAsia="Book Antiqua" w:hAnsi="Book Antiqua" w:cs="Book Antiqua"/>
          <w:b/>
          <w:color w:val="000000"/>
        </w:rPr>
      </w:pPr>
    </w:p>
    <w:p w14:paraId="325BB3FB" w14:textId="6BFD240B" w:rsidR="00A77B3E" w:rsidRPr="00C15A88" w:rsidRDefault="00000000" w:rsidP="00C15A88">
      <w:pPr>
        <w:spacing w:line="360" w:lineRule="auto"/>
        <w:jc w:val="both"/>
        <w:rPr>
          <w:rFonts w:ascii="Book Antiqua" w:eastAsia="Book Antiqua" w:hAnsi="Book Antiqua" w:cs="Book Antiqua"/>
          <w:b/>
          <w:color w:val="000000"/>
        </w:rPr>
      </w:pPr>
      <w:r w:rsidRPr="00C15A88">
        <w:rPr>
          <w:rFonts w:ascii="Book Antiqua" w:eastAsia="Book Antiqua" w:hAnsi="Book Antiqua" w:cs="Book Antiqua"/>
          <w:b/>
          <w:color w:val="000000"/>
        </w:rPr>
        <w:t>Figure Legends</w:t>
      </w:r>
    </w:p>
    <w:p w14:paraId="695CB4A7" w14:textId="665903C5" w:rsidR="00826B28" w:rsidRPr="00C15A88" w:rsidRDefault="00AC17D3" w:rsidP="00C15A88">
      <w:pPr>
        <w:spacing w:line="360" w:lineRule="auto"/>
        <w:jc w:val="both"/>
        <w:rPr>
          <w:rFonts w:ascii="Book Antiqua" w:hAnsi="Book Antiqua"/>
        </w:rPr>
      </w:pPr>
      <w:r w:rsidRPr="00C15A88">
        <w:rPr>
          <w:rFonts w:ascii="Book Antiqua" w:hAnsi="Book Antiqua"/>
          <w:noProof/>
        </w:rPr>
        <w:drawing>
          <wp:inline distT="0" distB="0" distL="0" distR="0" wp14:anchorId="7DD7F42A" wp14:editId="074AE617">
            <wp:extent cx="4434840" cy="2781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4840" cy="2781300"/>
                    </a:xfrm>
                    <a:prstGeom prst="rect">
                      <a:avLst/>
                    </a:prstGeom>
                    <a:noFill/>
                    <a:ln>
                      <a:noFill/>
                    </a:ln>
                  </pic:spPr>
                </pic:pic>
              </a:graphicData>
            </a:graphic>
          </wp:inline>
        </w:drawing>
      </w:r>
    </w:p>
    <w:p w14:paraId="701D2E3D" w14:textId="2E0D3593" w:rsidR="00826B28" w:rsidRPr="00C15A88" w:rsidRDefault="00000000" w:rsidP="00C15A88">
      <w:pPr>
        <w:spacing w:line="360" w:lineRule="auto"/>
        <w:jc w:val="both"/>
        <w:rPr>
          <w:rFonts w:ascii="Book Antiqua" w:eastAsia="Book Antiqua" w:hAnsi="Book Antiqua" w:cs="Book Antiqua"/>
          <w:b/>
          <w:bCs/>
          <w:color w:val="000000"/>
        </w:rPr>
      </w:pPr>
      <w:r w:rsidRPr="00C15A88">
        <w:rPr>
          <w:rFonts w:ascii="Book Antiqua" w:eastAsia="Book Antiqua" w:hAnsi="Book Antiqua" w:cs="Book Antiqua"/>
          <w:b/>
          <w:bCs/>
          <w:color w:val="000000"/>
        </w:rPr>
        <w:t xml:space="preserve">Figure 1 Comparison of overall survival rates in the </w:t>
      </w:r>
      <w:proofErr w:type="spellStart"/>
      <w:r w:rsidR="00826B28" w:rsidRPr="00C15A88">
        <w:rPr>
          <w:rFonts w:ascii="Book Antiqua" w:hAnsi="Book Antiqua"/>
          <w:b/>
          <w:bCs/>
        </w:rPr>
        <w:t>transarterial</w:t>
      </w:r>
      <w:proofErr w:type="spellEnd"/>
      <w:r w:rsidR="00826B28" w:rsidRPr="00C15A88">
        <w:rPr>
          <w:rFonts w:ascii="Book Antiqua" w:hAnsi="Book Antiqua"/>
          <w:b/>
          <w:bCs/>
        </w:rPr>
        <w:t xml:space="preserve"> chemoembolization and radiofrequency ablation group and </w:t>
      </w:r>
      <w:proofErr w:type="spellStart"/>
      <w:r w:rsidR="00826B28" w:rsidRPr="00C15A88">
        <w:rPr>
          <w:rFonts w:ascii="Book Antiqua" w:hAnsi="Book Antiqua"/>
          <w:b/>
          <w:bCs/>
        </w:rPr>
        <w:t>transarterial</w:t>
      </w:r>
      <w:proofErr w:type="spellEnd"/>
      <w:r w:rsidR="00826B28" w:rsidRPr="00C15A88">
        <w:rPr>
          <w:rFonts w:ascii="Book Antiqua" w:hAnsi="Book Antiqua"/>
          <w:b/>
          <w:bCs/>
        </w:rPr>
        <w:t xml:space="preserve"> chemoembolization group.</w:t>
      </w:r>
      <w:r w:rsidR="00826B28" w:rsidRPr="00C15A88">
        <w:rPr>
          <w:rFonts w:ascii="Book Antiqua" w:hAnsi="Book Antiqua"/>
        </w:rPr>
        <w:t xml:space="preserve"> TACE: </w:t>
      </w:r>
      <w:proofErr w:type="spellStart"/>
      <w:r w:rsidR="00826B28" w:rsidRPr="00C15A88">
        <w:rPr>
          <w:rFonts w:ascii="Book Antiqua" w:hAnsi="Book Antiqua"/>
        </w:rPr>
        <w:t>Transarterial</w:t>
      </w:r>
      <w:proofErr w:type="spellEnd"/>
      <w:r w:rsidR="00826B28" w:rsidRPr="00C15A88">
        <w:rPr>
          <w:rFonts w:ascii="Book Antiqua" w:hAnsi="Book Antiqua"/>
        </w:rPr>
        <w:t xml:space="preserve"> chemoembolization; TACE-RFA: </w:t>
      </w:r>
      <w:proofErr w:type="spellStart"/>
      <w:r w:rsidR="00826B28" w:rsidRPr="00C15A88">
        <w:rPr>
          <w:rFonts w:ascii="Book Antiqua" w:hAnsi="Book Antiqua"/>
        </w:rPr>
        <w:t>Transarterial</w:t>
      </w:r>
      <w:proofErr w:type="spellEnd"/>
      <w:r w:rsidR="00826B28" w:rsidRPr="00C15A88">
        <w:rPr>
          <w:rFonts w:ascii="Book Antiqua" w:hAnsi="Book Antiqua"/>
        </w:rPr>
        <w:t xml:space="preserve"> chemoembolization and radiofrequency ablation.</w:t>
      </w:r>
    </w:p>
    <w:p w14:paraId="27EAE5B9" w14:textId="77777777" w:rsidR="00826B28" w:rsidRPr="00C15A88" w:rsidRDefault="00826B28" w:rsidP="00C15A88">
      <w:pPr>
        <w:spacing w:line="360" w:lineRule="auto"/>
        <w:jc w:val="both"/>
        <w:rPr>
          <w:rFonts w:ascii="Book Antiqua" w:hAnsi="Book Antiqua"/>
        </w:rPr>
        <w:sectPr w:rsidR="00826B28" w:rsidRPr="00C15A88">
          <w:pgSz w:w="12240" w:h="15840"/>
          <w:pgMar w:top="1440" w:right="1440" w:bottom="1440" w:left="1440" w:header="720" w:footer="720" w:gutter="0"/>
          <w:cols w:space="720"/>
          <w:docGrid w:linePitch="360"/>
        </w:sectPr>
      </w:pPr>
    </w:p>
    <w:p w14:paraId="21C7879D" w14:textId="77777777" w:rsidR="00826B28" w:rsidRPr="00C15A88" w:rsidRDefault="00826B28" w:rsidP="00C15A88">
      <w:pPr>
        <w:spacing w:line="360" w:lineRule="auto"/>
        <w:jc w:val="both"/>
        <w:rPr>
          <w:rFonts w:ascii="Book Antiqua" w:hAnsi="Book Antiqua"/>
          <w:b/>
          <w:bCs/>
        </w:rPr>
      </w:pPr>
      <w:r w:rsidRPr="00C15A88">
        <w:rPr>
          <w:rFonts w:ascii="Book Antiqua" w:eastAsia="等线" w:hAnsi="Book Antiqua"/>
          <w:b/>
          <w:bCs/>
        </w:rPr>
        <w:lastRenderedPageBreak/>
        <w:t>Table 1</w:t>
      </w:r>
      <w:r w:rsidRPr="00C15A88">
        <w:rPr>
          <w:rFonts w:ascii="Book Antiqua" w:hAnsi="Book Antiqua"/>
          <w:b/>
          <w:bCs/>
        </w:rPr>
        <w:t xml:space="preserve"> Baseline characteristics </w:t>
      </w:r>
      <w:r w:rsidRPr="00C15A88">
        <w:rPr>
          <w:rFonts w:ascii="Book Antiqua" w:eastAsia="等线" w:hAnsi="Book Antiqua"/>
          <w:b/>
          <w:bCs/>
        </w:rPr>
        <w:t>of</w:t>
      </w:r>
      <w:r w:rsidRPr="00C15A88">
        <w:rPr>
          <w:rFonts w:ascii="Book Antiqua" w:hAnsi="Book Antiqua"/>
          <w:b/>
          <w:bCs/>
        </w:rPr>
        <w:t xml:space="preserve"> patients</w:t>
      </w:r>
    </w:p>
    <w:tbl>
      <w:tblPr>
        <w:tblW w:w="9779" w:type="dxa"/>
        <w:jc w:val="center"/>
        <w:tblLook w:val="04A0" w:firstRow="1" w:lastRow="0" w:firstColumn="1" w:lastColumn="0" w:noHBand="0" w:noVBand="1"/>
      </w:tblPr>
      <w:tblGrid>
        <w:gridCol w:w="3074"/>
        <w:gridCol w:w="3029"/>
        <w:gridCol w:w="2410"/>
        <w:gridCol w:w="1266"/>
      </w:tblGrid>
      <w:tr w:rsidR="00826B28" w:rsidRPr="00C15A88" w14:paraId="0DCB2E54" w14:textId="77777777" w:rsidTr="00A01CAF">
        <w:trPr>
          <w:trHeight w:val="248"/>
          <w:jc w:val="center"/>
        </w:trPr>
        <w:tc>
          <w:tcPr>
            <w:tcW w:w="3074" w:type="dxa"/>
            <w:tcBorders>
              <w:top w:val="single" w:sz="4" w:space="0" w:color="auto"/>
              <w:bottom w:val="single" w:sz="4" w:space="0" w:color="auto"/>
            </w:tcBorders>
          </w:tcPr>
          <w:p w14:paraId="7EAA5923"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Variables</w:t>
            </w:r>
          </w:p>
        </w:tc>
        <w:tc>
          <w:tcPr>
            <w:tcW w:w="3029" w:type="dxa"/>
            <w:tcBorders>
              <w:top w:val="single" w:sz="4" w:space="0" w:color="auto"/>
              <w:bottom w:val="single" w:sz="4" w:space="0" w:color="auto"/>
            </w:tcBorders>
          </w:tcPr>
          <w:p w14:paraId="682AA260"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TACE-RFA (</w:t>
            </w:r>
            <w:r w:rsidRPr="00C15A88">
              <w:rPr>
                <w:rFonts w:ascii="Book Antiqua" w:hAnsi="Book Antiqua"/>
                <w:b/>
                <w:bCs/>
                <w:i/>
                <w:iCs/>
              </w:rPr>
              <w:t>n</w:t>
            </w:r>
            <w:r w:rsidRPr="00C15A88">
              <w:rPr>
                <w:rFonts w:ascii="Book Antiqua" w:hAnsi="Book Antiqua"/>
                <w:b/>
                <w:bCs/>
              </w:rPr>
              <w:t xml:space="preserve"> = 64)</w:t>
            </w:r>
          </w:p>
        </w:tc>
        <w:tc>
          <w:tcPr>
            <w:tcW w:w="2410" w:type="dxa"/>
            <w:tcBorders>
              <w:top w:val="single" w:sz="4" w:space="0" w:color="auto"/>
              <w:bottom w:val="single" w:sz="4" w:space="0" w:color="auto"/>
            </w:tcBorders>
          </w:tcPr>
          <w:p w14:paraId="46A43715"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TACE (</w:t>
            </w:r>
            <w:r w:rsidRPr="00C15A88">
              <w:rPr>
                <w:rFonts w:ascii="Book Antiqua" w:hAnsi="Book Antiqua"/>
                <w:b/>
                <w:bCs/>
                <w:i/>
                <w:iCs/>
              </w:rPr>
              <w:t>n</w:t>
            </w:r>
            <w:r w:rsidRPr="00C15A88">
              <w:rPr>
                <w:rFonts w:ascii="Book Antiqua" w:hAnsi="Book Antiqua"/>
                <w:b/>
                <w:bCs/>
              </w:rPr>
              <w:t xml:space="preserve"> = 38)</w:t>
            </w:r>
          </w:p>
        </w:tc>
        <w:tc>
          <w:tcPr>
            <w:tcW w:w="1266" w:type="dxa"/>
            <w:tcBorders>
              <w:top w:val="single" w:sz="4" w:space="0" w:color="auto"/>
              <w:bottom w:val="single" w:sz="4" w:space="0" w:color="auto"/>
            </w:tcBorders>
          </w:tcPr>
          <w:p w14:paraId="24E20449"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i/>
                <w:iCs/>
              </w:rPr>
              <w:t>P</w:t>
            </w:r>
            <w:r w:rsidRPr="00C15A88">
              <w:rPr>
                <w:rFonts w:ascii="Book Antiqua" w:hAnsi="Book Antiqua"/>
                <w:b/>
                <w:bCs/>
              </w:rPr>
              <w:t xml:space="preserve"> value</w:t>
            </w:r>
          </w:p>
        </w:tc>
      </w:tr>
      <w:tr w:rsidR="00826B28" w:rsidRPr="00C15A88" w14:paraId="1D5C5233" w14:textId="77777777" w:rsidTr="00A01CAF">
        <w:trPr>
          <w:trHeight w:val="248"/>
          <w:jc w:val="center"/>
        </w:trPr>
        <w:tc>
          <w:tcPr>
            <w:tcW w:w="3074" w:type="dxa"/>
            <w:tcBorders>
              <w:top w:val="single" w:sz="4" w:space="0" w:color="auto"/>
            </w:tcBorders>
          </w:tcPr>
          <w:p w14:paraId="46BCFCC5" w14:textId="77777777" w:rsidR="00826B28" w:rsidRPr="00C15A88" w:rsidRDefault="00826B28" w:rsidP="00C15A88">
            <w:pPr>
              <w:spacing w:line="360" w:lineRule="auto"/>
              <w:jc w:val="both"/>
              <w:rPr>
                <w:rFonts w:ascii="Book Antiqua" w:hAnsi="Book Antiqua"/>
                <w:b/>
                <w:bCs/>
              </w:rPr>
            </w:pPr>
            <w:r w:rsidRPr="00C15A88">
              <w:rPr>
                <w:rFonts w:ascii="Book Antiqua" w:hAnsi="Book Antiqua"/>
              </w:rPr>
              <w:t>Sex (male/female)</w:t>
            </w:r>
          </w:p>
        </w:tc>
        <w:tc>
          <w:tcPr>
            <w:tcW w:w="3029" w:type="dxa"/>
            <w:tcBorders>
              <w:top w:val="single" w:sz="4" w:space="0" w:color="auto"/>
            </w:tcBorders>
          </w:tcPr>
          <w:p w14:paraId="5B39EA81" w14:textId="77777777" w:rsidR="00826B28" w:rsidRPr="00C15A88" w:rsidRDefault="00826B28" w:rsidP="00C15A88">
            <w:pPr>
              <w:spacing w:line="360" w:lineRule="auto"/>
              <w:jc w:val="both"/>
              <w:rPr>
                <w:rFonts w:ascii="Book Antiqua" w:hAnsi="Book Antiqua"/>
                <w:b/>
                <w:bCs/>
              </w:rPr>
            </w:pPr>
            <w:r w:rsidRPr="00C15A88">
              <w:rPr>
                <w:rFonts w:ascii="Book Antiqua" w:hAnsi="Book Antiqua"/>
              </w:rPr>
              <w:t>51/13</w:t>
            </w:r>
          </w:p>
        </w:tc>
        <w:tc>
          <w:tcPr>
            <w:tcW w:w="2410" w:type="dxa"/>
            <w:tcBorders>
              <w:top w:val="single" w:sz="4" w:space="0" w:color="auto"/>
            </w:tcBorders>
          </w:tcPr>
          <w:p w14:paraId="57E64801" w14:textId="77777777" w:rsidR="00826B28" w:rsidRPr="00C15A88" w:rsidRDefault="00826B28" w:rsidP="00C15A88">
            <w:pPr>
              <w:spacing w:line="360" w:lineRule="auto"/>
              <w:jc w:val="both"/>
              <w:rPr>
                <w:rFonts w:ascii="Book Antiqua" w:hAnsi="Book Antiqua"/>
                <w:b/>
                <w:bCs/>
              </w:rPr>
            </w:pPr>
            <w:r w:rsidRPr="00C15A88">
              <w:rPr>
                <w:rFonts w:ascii="Book Antiqua" w:hAnsi="Book Antiqua"/>
              </w:rPr>
              <w:t>33/5</w:t>
            </w:r>
          </w:p>
        </w:tc>
        <w:tc>
          <w:tcPr>
            <w:tcW w:w="1266" w:type="dxa"/>
            <w:tcBorders>
              <w:top w:val="single" w:sz="4" w:space="0" w:color="auto"/>
            </w:tcBorders>
          </w:tcPr>
          <w:p w14:paraId="386532D8" w14:textId="77777777" w:rsidR="00826B28" w:rsidRPr="00C15A88" w:rsidRDefault="00826B28" w:rsidP="00C15A88">
            <w:pPr>
              <w:spacing w:line="360" w:lineRule="auto"/>
              <w:jc w:val="both"/>
              <w:rPr>
                <w:rFonts w:ascii="Book Antiqua" w:hAnsi="Book Antiqua"/>
              </w:rPr>
            </w:pPr>
            <w:r w:rsidRPr="00C15A88">
              <w:rPr>
                <w:rFonts w:ascii="Book Antiqua" w:hAnsi="Book Antiqua"/>
              </w:rPr>
              <w:t>0.359</w:t>
            </w:r>
          </w:p>
        </w:tc>
      </w:tr>
      <w:tr w:rsidR="00826B28" w:rsidRPr="00C15A88" w14:paraId="53719F09" w14:textId="77777777" w:rsidTr="00A01CAF">
        <w:trPr>
          <w:trHeight w:val="248"/>
          <w:jc w:val="center"/>
        </w:trPr>
        <w:tc>
          <w:tcPr>
            <w:tcW w:w="3074" w:type="dxa"/>
          </w:tcPr>
          <w:p w14:paraId="79CA3E2C" w14:textId="77777777" w:rsidR="00826B28" w:rsidRPr="00C15A88" w:rsidRDefault="00826B28" w:rsidP="00C15A88">
            <w:pPr>
              <w:spacing w:line="360" w:lineRule="auto"/>
              <w:jc w:val="both"/>
              <w:rPr>
                <w:rFonts w:ascii="Book Antiqua" w:hAnsi="Book Antiqua"/>
              </w:rPr>
            </w:pPr>
            <w:r w:rsidRPr="00C15A88">
              <w:rPr>
                <w:rFonts w:ascii="Book Antiqua" w:hAnsi="Book Antiqua"/>
              </w:rPr>
              <w:t>Age (</w:t>
            </w:r>
            <w:proofErr w:type="spellStart"/>
            <w:r w:rsidRPr="00C15A88">
              <w:rPr>
                <w:rFonts w:ascii="Book Antiqua" w:hAnsi="Book Antiqua"/>
              </w:rPr>
              <w:t>yr</w:t>
            </w:r>
            <w:proofErr w:type="spellEnd"/>
            <w:r w:rsidRPr="00C15A88">
              <w:rPr>
                <w:rFonts w:ascii="Book Antiqua" w:hAnsi="Book Antiqua"/>
              </w:rPr>
              <w:t>)</w:t>
            </w:r>
          </w:p>
        </w:tc>
        <w:tc>
          <w:tcPr>
            <w:tcW w:w="3029" w:type="dxa"/>
          </w:tcPr>
          <w:p w14:paraId="5EC02168" w14:textId="77777777" w:rsidR="00826B28" w:rsidRPr="00C15A88" w:rsidRDefault="00826B28" w:rsidP="00C15A88">
            <w:pPr>
              <w:spacing w:line="360" w:lineRule="auto"/>
              <w:jc w:val="both"/>
              <w:rPr>
                <w:rFonts w:ascii="Book Antiqua" w:hAnsi="Book Antiqua"/>
              </w:rPr>
            </w:pPr>
            <w:r w:rsidRPr="00C15A88">
              <w:rPr>
                <w:rFonts w:ascii="Book Antiqua" w:hAnsi="Book Antiqua"/>
              </w:rPr>
              <w:t>53.0 ± 9.5 (25-72)</w:t>
            </w:r>
          </w:p>
        </w:tc>
        <w:tc>
          <w:tcPr>
            <w:tcW w:w="2410" w:type="dxa"/>
          </w:tcPr>
          <w:p w14:paraId="0BCE83B4" w14:textId="77777777" w:rsidR="00826B28" w:rsidRPr="00C15A88" w:rsidRDefault="00826B28" w:rsidP="00C15A88">
            <w:pPr>
              <w:spacing w:line="360" w:lineRule="auto"/>
              <w:jc w:val="both"/>
              <w:rPr>
                <w:rFonts w:ascii="Book Antiqua" w:hAnsi="Book Antiqua"/>
              </w:rPr>
            </w:pPr>
            <w:r w:rsidRPr="00C15A88">
              <w:rPr>
                <w:rFonts w:ascii="Book Antiqua" w:hAnsi="Book Antiqua"/>
              </w:rPr>
              <w:t>52.7 ± 8.5 (39-75)</w:t>
            </w:r>
          </w:p>
        </w:tc>
        <w:tc>
          <w:tcPr>
            <w:tcW w:w="1266" w:type="dxa"/>
          </w:tcPr>
          <w:p w14:paraId="0C9F399B" w14:textId="77777777" w:rsidR="00826B28" w:rsidRPr="00C15A88" w:rsidRDefault="00826B28" w:rsidP="00C15A88">
            <w:pPr>
              <w:spacing w:line="360" w:lineRule="auto"/>
              <w:jc w:val="both"/>
              <w:rPr>
                <w:rFonts w:ascii="Book Antiqua" w:hAnsi="Book Antiqua"/>
              </w:rPr>
            </w:pPr>
            <w:r w:rsidRPr="00C15A88">
              <w:rPr>
                <w:rFonts w:ascii="Book Antiqua" w:hAnsi="Book Antiqua"/>
              </w:rPr>
              <w:t>0.876</w:t>
            </w:r>
          </w:p>
        </w:tc>
      </w:tr>
      <w:tr w:rsidR="00826B28" w:rsidRPr="00C15A88" w14:paraId="1AC033C4" w14:textId="77777777" w:rsidTr="00A01CAF">
        <w:trPr>
          <w:trHeight w:val="248"/>
          <w:jc w:val="center"/>
        </w:trPr>
        <w:tc>
          <w:tcPr>
            <w:tcW w:w="3074" w:type="dxa"/>
          </w:tcPr>
          <w:p w14:paraId="48EF1128" w14:textId="77777777" w:rsidR="00826B28" w:rsidRPr="00C15A88" w:rsidRDefault="00826B28" w:rsidP="00C15A88">
            <w:pPr>
              <w:spacing w:line="360" w:lineRule="auto"/>
              <w:jc w:val="both"/>
              <w:rPr>
                <w:rFonts w:ascii="Book Antiqua" w:hAnsi="Book Antiqua"/>
              </w:rPr>
            </w:pPr>
            <w:r w:rsidRPr="00C15A88">
              <w:rPr>
                <w:rFonts w:ascii="Book Antiqua" w:hAnsi="Book Antiqua"/>
              </w:rPr>
              <w:t>HBsAg (+/</w:t>
            </w:r>
            <w:r w:rsidRPr="00C15A88">
              <w:rPr>
                <w:rFonts w:ascii="Book Antiqua" w:eastAsia="微软雅黑" w:hAnsi="Book Antiqua"/>
              </w:rPr>
              <w:t>−</w:t>
            </w:r>
            <w:r w:rsidRPr="00C15A88">
              <w:rPr>
                <w:rFonts w:ascii="Book Antiqua" w:hAnsi="Book Antiqua"/>
              </w:rPr>
              <w:t>)</w:t>
            </w:r>
          </w:p>
        </w:tc>
        <w:tc>
          <w:tcPr>
            <w:tcW w:w="3029" w:type="dxa"/>
          </w:tcPr>
          <w:p w14:paraId="16721329" w14:textId="77777777" w:rsidR="00826B28" w:rsidRPr="00C15A88" w:rsidRDefault="00826B28" w:rsidP="00C15A88">
            <w:pPr>
              <w:spacing w:line="360" w:lineRule="auto"/>
              <w:jc w:val="both"/>
              <w:rPr>
                <w:rFonts w:ascii="Book Antiqua" w:hAnsi="Book Antiqua"/>
              </w:rPr>
            </w:pPr>
            <w:r w:rsidRPr="00C15A88">
              <w:rPr>
                <w:rFonts w:ascii="Book Antiqua" w:hAnsi="Book Antiqua"/>
              </w:rPr>
              <w:t>54/10</w:t>
            </w:r>
          </w:p>
        </w:tc>
        <w:tc>
          <w:tcPr>
            <w:tcW w:w="2410" w:type="dxa"/>
          </w:tcPr>
          <w:p w14:paraId="3155C764" w14:textId="77777777" w:rsidR="00826B28" w:rsidRPr="00C15A88" w:rsidRDefault="00826B28" w:rsidP="00C15A88">
            <w:pPr>
              <w:spacing w:line="360" w:lineRule="auto"/>
              <w:jc w:val="both"/>
              <w:rPr>
                <w:rFonts w:ascii="Book Antiqua" w:hAnsi="Book Antiqua"/>
              </w:rPr>
            </w:pPr>
            <w:r w:rsidRPr="00C15A88">
              <w:rPr>
                <w:rFonts w:ascii="Book Antiqua" w:hAnsi="Book Antiqua"/>
              </w:rPr>
              <w:t>35/3</w:t>
            </w:r>
          </w:p>
        </w:tc>
        <w:tc>
          <w:tcPr>
            <w:tcW w:w="1266" w:type="dxa"/>
          </w:tcPr>
          <w:p w14:paraId="42CF0359" w14:textId="77777777" w:rsidR="00826B28" w:rsidRPr="00C15A88" w:rsidRDefault="00826B28" w:rsidP="00C15A88">
            <w:pPr>
              <w:spacing w:line="360" w:lineRule="auto"/>
              <w:jc w:val="both"/>
              <w:rPr>
                <w:rFonts w:ascii="Book Antiqua" w:hAnsi="Book Antiqua"/>
              </w:rPr>
            </w:pPr>
            <w:r w:rsidRPr="00C15A88">
              <w:rPr>
                <w:rFonts w:ascii="Book Antiqua" w:hAnsi="Book Antiqua"/>
              </w:rPr>
              <w:t>0.409</w:t>
            </w:r>
          </w:p>
        </w:tc>
      </w:tr>
      <w:tr w:rsidR="00826B28" w:rsidRPr="00C15A88" w14:paraId="221477F9" w14:textId="77777777" w:rsidTr="00A01CAF">
        <w:trPr>
          <w:trHeight w:val="248"/>
          <w:jc w:val="center"/>
        </w:trPr>
        <w:tc>
          <w:tcPr>
            <w:tcW w:w="3074" w:type="dxa"/>
          </w:tcPr>
          <w:p w14:paraId="5A8EB626" w14:textId="77777777" w:rsidR="00826B28" w:rsidRPr="00C15A88" w:rsidRDefault="00826B28" w:rsidP="00C15A88">
            <w:pPr>
              <w:spacing w:line="360" w:lineRule="auto"/>
              <w:jc w:val="both"/>
              <w:rPr>
                <w:rFonts w:ascii="Book Antiqua" w:hAnsi="Book Antiqua"/>
              </w:rPr>
            </w:pPr>
            <w:r w:rsidRPr="00C15A88">
              <w:rPr>
                <w:rFonts w:ascii="Book Antiqua" w:hAnsi="Book Antiqua"/>
              </w:rPr>
              <w:t>HCV (+/-)</w:t>
            </w:r>
          </w:p>
        </w:tc>
        <w:tc>
          <w:tcPr>
            <w:tcW w:w="3029" w:type="dxa"/>
          </w:tcPr>
          <w:p w14:paraId="2FEEC8BE" w14:textId="77777777" w:rsidR="00826B28" w:rsidRPr="00C15A88" w:rsidRDefault="00826B28" w:rsidP="00C15A88">
            <w:pPr>
              <w:spacing w:line="360" w:lineRule="auto"/>
              <w:jc w:val="both"/>
              <w:rPr>
                <w:rFonts w:ascii="Book Antiqua" w:hAnsi="Book Antiqua"/>
              </w:rPr>
            </w:pPr>
            <w:r w:rsidRPr="00C15A88">
              <w:rPr>
                <w:rFonts w:ascii="Book Antiqua" w:hAnsi="Book Antiqua"/>
              </w:rPr>
              <w:t>3/61</w:t>
            </w:r>
          </w:p>
        </w:tc>
        <w:tc>
          <w:tcPr>
            <w:tcW w:w="2410" w:type="dxa"/>
          </w:tcPr>
          <w:p w14:paraId="7697DAF1" w14:textId="77777777" w:rsidR="00826B28" w:rsidRPr="00C15A88" w:rsidRDefault="00826B28" w:rsidP="00C15A88">
            <w:pPr>
              <w:spacing w:line="360" w:lineRule="auto"/>
              <w:jc w:val="both"/>
              <w:rPr>
                <w:rFonts w:ascii="Book Antiqua" w:hAnsi="Book Antiqua"/>
              </w:rPr>
            </w:pPr>
            <w:r w:rsidRPr="00C15A88">
              <w:rPr>
                <w:rFonts w:ascii="Book Antiqua" w:hAnsi="Book Antiqua"/>
              </w:rPr>
              <w:t>4/34</w:t>
            </w:r>
          </w:p>
        </w:tc>
        <w:tc>
          <w:tcPr>
            <w:tcW w:w="1266" w:type="dxa"/>
          </w:tcPr>
          <w:p w14:paraId="3AB7390D" w14:textId="77777777" w:rsidR="00826B28" w:rsidRPr="00C15A88" w:rsidRDefault="00826B28" w:rsidP="00C15A88">
            <w:pPr>
              <w:spacing w:line="360" w:lineRule="auto"/>
              <w:jc w:val="both"/>
              <w:rPr>
                <w:rFonts w:ascii="Book Antiqua" w:hAnsi="Book Antiqua"/>
              </w:rPr>
            </w:pPr>
            <w:r w:rsidRPr="00C15A88">
              <w:rPr>
                <w:rFonts w:ascii="Book Antiqua" w:hAnsi="Book Antiqua"/>
              </w:rPr>
              <w:t>0.470</w:t>
            </w:r>
          </w:p>
        </w:tc>
      </w:tr>
      <w:tr w:rsidR="00826B28" w:rsidRPr="00C15A88" w14:paraId="663C334A" w14:textId="77777777" w:rsidTr="00A01CAF">
        <w:trPr>
          <w:trHeight w:val="498"/>
          <w:jc w:val="center"/>
        </w:trPr>
        <w:tc>
          <w:tcPr>
            <w:tcW w:w="3074" w:type="dxa"/>
          </w:tcPr>
          <w:p w14:paraId="064B538B" w14:textId="77777777" w:rsidR="00826B28" w:rsidRPr="00C15A88" w:rsidRDefault="00826B28" w:rsidP="00C15A88">
            <w:pPr>
              <w:spacing w:line="360" w:lineRule="auto"/>
              <w:jc w:val="both"/>
              <w:rPr>
                <w:rFonts w:ascii="Book Antiqua" w:hAnsi="Book Antiqua"/>
              </w:rPr>
            </w:pPr>
            <w:r w:rsidRPr="00C15A88">
              <w:rPr>
                <w:rFonts w:ascii="Book Antiqua" w:hAnsi="Book Antiqua"/>
              </w:rPr>
              <w:t>ALB (g/L)</w:t>
            </w:r>
          </w:p>
        </w:tc>
        <w:tc>
          <w:tcPr>
            <w:tcW w:w="3029" w:type="dxa"/>
          </w:tcPr>
          <w:p w14:paraId="12D0A4EF" w14:textId="77777777" w:rsidR="00826B28" w:rsidRPr="00C15A88" w:rsidRDefault="00826B28" w:rsidP="00C15A88">
            <w:pPr>
              <w:spacing w:line="360" w:lineRule="auto"/>
              <w:jc w:val="both"/>
              <w:rPr>
                <w:rFonts w:ascii="Book Antiqua" w:hAnsi="Book Antiqua"/>
              </w:rPr>
            </w:pPr>
            <w:r w:rsidRPr="00C15A88">
              <w:rPr>
                <w:rFonts w:ascii="Book Antiqua" w:hAnsi="Book Antiqua"/>
              </w:rPr>
              <w:t>38.1 ± 4.6 (25.0-53.0)</w:t>
            </w:r>
          </w:p>
        </w:tc>
        <w:tc>
          <w:tcPr>
            <w:tcW w:w="2410" w:type="dxa"/>
          </w:tcPr>
          <w:p w14:paraId="69542975" w14:textId="77777777" w:rsidR="00826B28" w:rsidRPr="00C15A88" w:rsidRDefault="00826B28" w:rsidP="00C15A88">
            <w:pPr>
              <w:spacing w:line="360" w:lineRule="auto"/>
              <w:jc w:val="both"/>
              <w:rPr>
                <w:rFonts w:ascii="Book Antiqua" w:hAnsi="Book Antiqua"/>
              </w:rPr>
            </w:pPr>
            <w:r w:rsidRPr="00C15A88">
              <w:rPr>
                <w:rFonts w:ascii="Book Antiqua" w:hAnsi="Book Antiqua"/>
              </w:rPr>
              <w:t>36.4 ± 5.8 (25.0-52.0)</w:t>
            </w:r>
          </w:p>
        </w:tc>
        <w:tc>
          <w:tcPr>
            <w:tcW w:w="1266" w:type="dxa"/>
          </w:tcPr>
          <w:p w14:paraId="5CC75607" w14:textId="77777777" w:rsidR="00826B28" w:rsidRPr="00C15A88" w:rsidRDefault="00826B28" w:rsidP="00C15A88">
            <w:pPr>
              <w:spacing w:line="360" w:lineRule="auto"/>
              <w:jc w:val="both"/>
              <w:rPr>
                <w:rFonts w:ascii="Book Antiqua" w:hAnsi="Book Antiqua"/>
              </w:rPr>
            </w:pPr>
            <w:r w:rsidRPr="00C15A88">
              <w:rPr>
                <w:rFonts w:ascii="Book Antiqua" w:hAnsi="Book Antiqua"/>
              </w:rPr>
              <w:t>0.103</w:t>
            </w:r>
          </w:p>
        </w:tc>
      </w:tr>
      <w:tr w:rsidR="00826B28" w:rsidRPr="00C15A88" w14:paraId="11DB9E44" w14:textId="77777777" w:rsidTr="00A01CAF">
        <w:trPr>
          <w:trHeight w:val="248"/>
          <w:jc w:val="center"/>
        </w:trPr>
        <w:tc>
          <w:tcPr>
            <w:tcW w:w="3074" w:type="dxa"/>
          </w:tcPr>
          <w:p w14:paraId="2E889B8A" w14:textId="77777777" w:rsidR="00826B28" w:rsidRPr="00C15A88" w:rsidRDefault="00826B28" w:rsidP="00C15A88">
            <w:pPr>
              <w:spacing w:line="360" w:lineRule="auto"/>
              <w:jc w:val="both"/>
              <w:rPr>
                <w:rFonts w:ascii="Book Antiqua" w:hAnsi="Book Antiqua"/>
              </w:rPr>
            </w:pPr>
            <w:r w:rsidRPr="00C15A88">
              <w:rPr>
                <w:rFonts w:ascii="Book Antiqua" w:hAnsi="Book Antiqua"/>
              </w:rPr>
              <w:t>AFP/(ng/mL)</w:t>
            </w:r>
          </w:p>
        </w:tc>
        <w:tc>
          <w:tcPr>
            <w:tcW w:w="3029" w:type="dxa"/>
          </w:tcPr>
          <w:p w14:paraId="49C3C810" w14:textId="77777777" w:rsidR="00826B28" w:rsidRPr="00C15A88" w:rsidRDefault="00826B28" w:rsidP="00C15A88">
            <w:pPr>
              <w:spacing w:line="360" w:lineRule="auto"/>
              <w:jc w:val="both"/>
              <w:rPr>
                <w:rFonts w:ascii="Book Antiqua" w:hAnsi="Book Antiqua"/>
              </w:rPr>
            </w:pPr>
          </w:p>
        </w:tc>
        <w:tc>
          <w:tcPr>
            <w:tcW w:w="2410" w:type="dxa"/>
          </w:tcPr>
          <w:p w14:paraId="76DED9DD" w14:textId="77777777" w:rsidR="00826B28" w:rsidRPr="00C15A88" w:rsidRDefault="00826B28" w:rsidP="00C15A88">
            <w:pPr>
              <w:spacing w:line="360" w:lineRule="auto"/>
              <w:jc w:val="both"/>
              <w:rPr>
                <w:rFonts w:ascii="Book Antiqua" w:hAnsi="Book Antiqua"/>
              </w:rPr>
            </w:pPr>
          </w:p>
        </w:tc>
        <w:tc>
          <w:tcPr>
            <w:tcW w:w="1266" w:type="dxa"/>
          </w:tcPr>
          <w:p w14:paraId="5E58DB22" w14:textId="77777777" w:rsidR="00826B28" w:rsidRPr="00C15A88" w:rsidRDefault="00826B28" w:rsidP="00C15A88">
            <w:pPr>
              <w:spacing w:line="360" w:lineRule="auto"/>
              <w:jc w:val="both"/>
              <w:rPr>
                <w:rFonts w:ascii="Book Antiqua" w:hAnsi="Book Antiqua"/>
              </w:rPr>
            </w:pPr>
            <w:r w:rsidRPr="00C15A88">
              <w:rPr>
                <w:rFonts w:ascii="Book Antiqua" w:hAnsi="Book Antiqua"/>
              </w:rPr>
              <w:t>0.628</w:t>
            </w:r>
          </w:p>
        </w:tc>
      </w:tr>
      <w:tr w:rsidR="00826B28" w:rsidRPr="00C15A88" w14:paraId="13BDF325" w14:textId="77777777" w:rsidTr="00A01CAF">
        <w:trPr>
          <w:trHeight w:val="248"/>
          <w:jc w:val="center"/>
        </w:trPr>
        <w:tc>
          <w:tcPr>
            <w:tcW w:w="3074" w:type="dxa"/>
          </w:tcPr>
          <w:p w14:paraId="3153544C" w14:textId="77777777" w:rsidR="00826B28" w:rsidRPr="00C15A88" w:rsidRDefault="00826B28" w:rsidP="00C15A88">
            <w:pPr>
              <w:spacing w:line="360" w:lineRule="auto"/>
              <w:jc w:val="both"/>
              <w:rPr>
                <w:rFonts w:ascii="Book Antiqua" w:hAnsi="Book Antiqua"/>
              </w:rPr>
            </w:pPr>
            <w:r w:rsidRPr="00C15A88">
              <w:rPr>
                <w:rFonts w:ascii="Book Antiqua" w:hAnsi="Book Antiqua"/>
              </w:rPr>
              <w:t>&lt; 400</w:t>
            </w:r>
          </w:p>
        </w:tc>
        <w:tc>
          <w:tcPr>
            <w:tcW w:w="3029" w:type="dxa"/>
          </w:tcPr>
          <w:p w14:paraId="64D5A6EC" w14:textId="77777777" w:rsidR="00826B28" w:rsidRPr="00C15A88" w:rsidRDefault="00826B28" w:rsidP="00C15A88">
            <w:pPr>
              <w:spacing w:line="360" w:lineRule="auto"/>
              <w:jc w:val="both"/>
              <w:rPr>
                <w:rFonts w:ascii="Book Antiqua" w:hAnsi="Book Antiqua"/>
              </w:rPr>
            </w:pPr>
            <w:r w:rsidRPr="00C15A88">
              <w:rPr>
                <w:rFonts w:ascii="Book Antiqua" w:hAnsi="Book Antiqua"/>
              </w:rPr>
              <w:t>11</w:t>
            </w:r>
          </w:p>
        </w:tc>
        <w:tc>
          <w:tcPr>
            <w:tcW w:w="2410" w:type="dxa"/>
          </w:tcPr>
          <w:p w14:paraId="7371983A" w14:textId="77777777" w:rsidR="00826B28" w:rsidRPr="00C15A88" w:rsidRDefault="00826B28" w:rsidP="00C15A88">
            <w:pPr>
              <w:spacing w:line="360" w:lineRule="auto"/>
              <w:jc w:val="both"/>
              <w:rPr>
                <w:rFonts w:ascii="Book Antiqua" w:hAnsi="Book Antiqua"/>
              </w:rPr>
            </w:pPr>
            <w:r w:rsidRPr="00C15A88">
              <w:rPr>
                <w:rFonts w:ascii="Book Antiqua" w:hAnsi="Book Antiqua"/>
              </w:rPr>
              <w:t>8</w:t>
            </w:r>
          </w:p>
        </w:tc>
        <w:tc>
          <w:tcPr>
            <w:tcW w:w="1266" w:type="dxa"/>
          </w:tcPr>
          <w:p w14:paraId="67E9E9DF" w14:textId="77777777" w:rsidR="00826B28" w:rsidRPr="00C15A88" w:rsidRDefault="00826B28" w:rsidP="00C15A88">
            <w:pPr>
              <w:spacing w:line="360" w:lineRule="auto"/>
              <w:jc w:val="both"/>
              <w:rPr>
                <w:rFonts w:ascii="Book Antiqua" w:hAnsi="Book Antiqua"/>
              </w:rPr>
            </w:pPr>
          </w:p>
        </w:tc>
      </w:tr>
      <w:tr w:rsidR="00826B28" w:rsidRPr="00C15A88" w14:paraId="67E45E1D" w14:textId="77777777" w:rsidTr="00A01CAF">
        <w:trPr>
          <w:trHeight w:val="248"/>
          <w:jc w:val="center"/>
        </w:trPr>
        <w:tc>
          <w:tcPr>
            <w:tcW w:w="3074" w:type="dxa"/>
          </w:tcPr>
          <w:p w14:paraId="792591D4" w14:textId="77777777" w:rsidR="00826B28" w:rsidRPr="00C15A88" w:rsidRDefault="00826B28" w:rsidP="00C15A88">
            <w:pPr>
              <w:spacing w:line="360" w:lineRule="auto"/>
              <w:jc w:val="both"/>
              <w:rPr>
                <w:rFonts w:ascii="Book Antiqua" w:hAnsi="Book Antiqua"/>
              </w:rPr>
            </w:pPr>
            <w:bookmarkStart w:id="10" w:name="_Hlk38790646"/>
            <w:r w:rsidRPr="00C15A88">
              <w:rPr>
                <w:rFonts w:ascii="Book Antiqua" w:hAnsi="Book Antiqua"/>
              </w:rPr>
              <w:t>≥</w:t>
            </w:r>
            <w:bookmarkEnd w:id="10"/>
            <w:r w:rsidRPr="00C15A88">
              <w:rPr>
                <w:rFonts w:ascii="Book Antiqua" w:hAnsi="Book Antiqua"/>
              </w:rPr>
              <w:t xml:space="preserve"> 400</w:t>
            </w:r>
          </w:p>
        </w:tc>
        <w:tc>
          <w:tcPr>
            <w:tcW w:w="3029" w:type="dxa"/>
          </w:tcPr>
          <w:p w14:paraId="3158657B" w14:textId="77777777" w:rsidR="00826B28" w:rsidRPr="00C15A88" w:rsidRDefault="00826B28" w:rsidP="00C15A88">
            <w:pPr>
              <w:spacing w:line="360" w:lineRule="auto"/>
              <w:jc w:val="both"/>
              <w:rPr>
                <w:rFonts w:ascii="Book Antiqua" w:hAnsi="Book Antiqua"/>
              </w:rPr>
            </w:pPr>
            <w:r w:rsidRPr="00C15A88">
              <w:rPr>
                <w:rFonts w:ascii="Book Antiqua" w:hAnsi="Book Antiqua"/>
              </w:rPr>
              <w:t>53</w:t>
            </w:r>
          </w:p>
        </w:tc>
        <w:tc>
          <w:tcPr>
            <w:tcW w:w="2410" w:type="dxa"/>
          </w:tcPr>
          <w:p w14:paraId="2739F614" w14:textId="77777777" w:rsidR="00826B28" w:rsidRPr="00C15A88" w:rsidRDefault="00826B28" w:rsidP="00C15A88">
            <w:pPr>
              <w:spacing w:line="360" w:lineRule="auto"/>
              <w:jc w:val="both"/>
              <w:rPr>
                <w:rFonts w:ascii="Book Antiqua" w:hAnsi="Book Antiqua"/>
              </w:rPr>
            </w:pPr>
            <w:r w:rsidRPr="00C15A88">
              <w:rPr>
                <w:rFonts w:ascii="Book Antiqua" w:hAnsi="Book Antiqua"/>
              </w:rPr>
              <w:t>30</w:t>
            </w:r>
          </w:p>
        </w:tc>
        <w:tc>
          <w:tcPr>
            <w:tcW w:w="1266" w:type="dxa"/>
          </w:tcPr>
          <w:p w14:paraId="75A2214C" w14:textId="77777777" w:rsidR="00826B28" w:rsidRPr="00C15A88" w:rsidRDefault="00826B28" w:rsidP="00C15A88">
            <w:pPr>
              <w:spacing w:line="360" w:lineRule="auto"/>
              <w:jc w:val="both"/>
              <w:rPr>
                <w:rFonts w:ascii="Book Antiqua" w:hAnsi="Book Antiqua"/>
              </w:rPr>
            </w:pPr>
          </w:p>
        </w:tc>
      </w:tr>
      <w:tr w:rsidR="00826B28" w:rsidRPr="00C15A88" w14:paraId="3881C44E" w14:textId="77777777" w:rsidTr="00A01CAF">
        <w:trPr>
          <w:trHeight w:val="248"/>
          <w:jc w:val="center"/>
        </w:trPr>
        <w:tc>
          <w:tcPr>
            <w:tcW w:w="3074" w:type="dxa"/>
          </w:tcPr>
          <w:p w14:paraId="3EFB61F7" w14:textId="77777777" w:rsidR="00826B28" w:rsidRPr="00C15A88" w:rsidRDefault="00826B28" w:rsidP="00C15A88">
            <w:pPr>
              <w:spacing w:line="360" w:lineRule="auto"/>
              <w:jc w:val="both"/>
              <w:rPr>
                <w:rFonts w:ascii="Book Antiqua" w:hAnsi="Book Antiqua"/>
              </w:rPr>
            </w:pPr>
            <w:r w:rsidRPr="00C15A88">
              <w:rPr>
                <w:rFonts w:ascii="Book Antiqua" w:hAnsi="Book Antiqua"/>
              </w:rPr>
              <w:t>Child-Pugh class</w:t>
            </w:r>
          </w:p>
        </w:tc>
        <w:tc>
          <w:tcPr>
            <w:tcW w:w="3029" w:type="dxa"/>
          </w:tcPr>
          <w:p w14:paraId="4CEA1BFE" w14:textId="77777777" w:rsidR="00826B28" w:rsidRPr="00C15A88" w:rsidRDefault="00826B28" w:rsidP="00C15A88">
            <w:pPr>
              <w:spacing w:line="360" w:lineRule="auto"/>
              <w:jc w:val="both"/>
              <w:rPr>
                <w:rFonts w:ascii="Book Antiqua" w:hAnsi="Book Antiqua"/>
              </w:rPr>
            </w:pPr>
          </w:p>
        </w:tc>
        <w:tc>
          <w:tcPr>
            <w:tcW w:w="2410" w:type="dxa"/>
          </w:tcPr>
          <w:p w14:paraId="4C40C241" w14:textId="77777777" w:rsidR="00826B28" w:rsidRPr="00C15A88" w:rsidRDefault="00826B28" w:rsidP="00C15A88">
            <w:pPr>
              <w:spacing w:line="360" w:lineRule="auto"/>
              <w:jc w:val="both"/>
              <w:rPr>
                <w:rFonts w:ascii="Book Antiqua" w:hAnsi="Book Antiqua"/>
              </w:rPr>
            </w:pPr>
          </w:p>
        </w:tc>
        <w:tc>
          <w:tcPr>
            <w:tcW w:w="1266" w:type="dxa"/>
          </w:tcPr>
          <w:p w14:paraId="6B690F6D" w14:textId="77777777" w:rsidR="00826B28" w:rsidRPr="00C15A88" w:rsidRDefault="00826B28" w:rsidP="00C15A88">
            <w:pPr>
              <w:spacing w:line="360" w:lineRule="auto"/>
              <w:jc w:val="both"/>
              <w:rPr>
                <w:rFonts w:ascii="Book Antiqua" w:hAnsi="Book Antiqua"/>
              </w:rPr>
            </w:pPr>
            <w:r w:rsidRPr="00C15A88">
              <w:rPr>
                <w:rFonts w:ascii="Book Antiqua" w:hAnsi="Book Antiqua"/>
              </w:rPr>
              <w:t>0.036</w:t>
            </w:r>
          </w:p>
        </w:tc>
      </w:tr>
      <w:tr w:rsidR="00826B28" w:rsidRPr="00C15A88" w14:paraId="13FB6FA5" w14:textId="77777777" w:rsidTr="00A01CAF">
        <w:trPr>
          <w:trHeight w:val="248"/>
          <w:jc w:val="center"/>
        </w:trPr>
        <w:tc>
          <w:tcPr>
            <w:tcW w:w="3074" w:type="dxa"/>
          </w:tcPr>
          <w:p w14:paraId="6554B9FA" w14:textId="77777777" w:rsidR="00826B28" w:rsidRPr="00C15A88" w:rsidRDefault="00826B28" w:rsidP="00C15A88">
            <w:pPr>
              <w:spacing w:line="360" w:lineRule="auto"/>
              <w:jc w:val="both"/>
              <w:rPr>
                <w:rFonts w:ascii="Book Antiqua" w:hAnsi="Book Antiqua"/>
              </w:rPr>
            </w:pPr>
            <w:r w:rsidRPr="00C15A88">
              <w:rPr>
                <w:rFonts w:ascii="Book Antiqua" w:hAnsi="Book Antiqua"/>
              </w:rPr>
              <w:t>A</w:t>
            </w:r>
          </w:p>
        </w:tc>
        <w:tc>
          <w:tcPr>
            <w:tcW w:w="3029" w:type="dxa"/>
          </w:tcPr>
          <w:p w14:paraId="7E6F9D42" w14:textId="77777777" w:rsidR="00826B28" w:rsidRPr="00C15A88" w:rsidRDefault="00826B28" w:rsidP="00C15A88">
            <w:pPr>
              <w:spacing w:line="360" w:lineRule="auto"/>
              <w:jc w:val="both"/>
              <w:rPr>
                <w:rFonts w:ascii="Book Antiqua" w:hAnsi="Book Antiqua"/>
              </w:rPr>
            </w:pPr>
            <w:r w:rsidRPr="00C15A88">
              <w:rPr>
                <w:rFonts w:ascii="Book Antiqua" w:hAnsi="Book Antiqua"/>
              </w:rPr>
              <w:t>51</w:t>
            </w:r>
          </w:p>
        </w:tc>
        <w:tc>
          <w:tcPr>
            <w:tcW w:w="2410" w:type="dxa"/>
          </w:tcPr>
          <w:p w14:paraId="1AF0ED55" w14:textId="77777777" w:rsidR="00826B28" w:rsidRPr="00C15A88" w:rsidRDefault="00826B28" w:rsidP="00C15A88">
            <w:pPr>
              <w:spacing w:line="360" w:lineRule="auto"/>
              <w:jc w:val="both"/>
              <w:rPr>
                <w:rFonts w:ascii="Book Antiqua" w:hAnsi="Book Antiqua"/>
              </w:rPr>
            </w:pPr>
            <w:r w:rsidRPr="00C15A88">
              <w:rPr>
                <w:rFonts w:ascii="Book Antiqua" w:hAnsi="Book Antiqua"/>
              </w:rPr>
              <w:t>23</w:t>
            </w:r>
          </w:p>
        </w:tc>
        <w:tc>
          <w:tcPr>
            <w:tcW w:w="1266" w:type="dxa"/>
          </w:tcPr>
          <w:p w14:paraId="27CD8F33" w14:textId="77777777" w:rsidR="00826B28" w:rsidRPr="00C15A88" w:rsidRDefault="00826B28" w:rsidP="00C15A88">
            <w:pPr>
              <w:spacing w:line="360" w:lineRule="auto"/>
              <w:jc w:val="both"/>
              <w:rPr>
                <w:rFonts w:ascii="Book Antiqua" w:hAnsi="Book Antiqua"/>
              </w:rPr>
            </w:pPr>
          </w:p>
        </w:tc>
      </w:tr>
      <w:tr w:rsidR="00826B28" w:rsidRPr="00C15A88" w14:paraId="6F18EE2D" w14:textId="77777777" w:rsidTr="00A01CAF">
        <w:trPr>
          <w:trHeight w:val="248"/>
          <w:jc w:val="center"/>
        </w:trPr>
        <w:tc>
          <w:tcPr>
            <w:tcW w:w="3074" w:type="dxa"/>
          </w:tcPr>
          <w:p w14:paraId="2FF6D7CC" w14:textId="77777777" w:rsidR="00826B28" w:rsidRPr="00C15A88" w:rsidRDefault="00826B28" w:rsidP="00C15A88">
            <w:pPr>
              <w:spacing w:line="360" w:lineRule="auto"/>
              <w:jc w:val="both"/>
              <w:rPr>
                <w:rFonts w:ascii="Book Antiqua" w:hAnsi="Book Antiqua"/>
              </w:rPr>
            </w:pPr>
            <w:r w:rsidRPr="00C15A88">
              <w:rPr>
                <w:rFonts w:ascii="Book Antiqua" w:hAnsi="Book Antiqua"/>
              </w:rPr>
              <w:t>B</w:t>
            </w:r>
          </w:p>
        </w:tc>
        <w:tc>
          <w:tcPr>
            <w:tcW w:w="3029" w:type="dxa"/>
          </w:tcPr>
          <w:p w14:paraId="2BC17232" w14:textId="77777777" w:rsidR="00826B28" w:rsidRPr="00C15A88" w:rsidRDefault="00826B28" w:rsidP="00C15A88">
            <w:pPr>
              <w:spacing w:line="360" w:lineRule="auto"/>
              <w:jc w:val="both"/>
              <w:rPr>
                <w:rFonts w:ascii="Book Antiqua" w:hAnsi="Book Antiqua"/>
              </w:rPr>
            </w:pPr>
            <w:r w:rsidRPr="00C15A88">
              <w:rPr>
                <w:rFonts w:ascii="Book Antiqua" w:hAnsi="Book Antiqua"/>
              </w:rPr>
              <w:t>13</w:t>
            </w:r>
          </w:p>
        </w:tc>
        <w:tc>
          <w:tcPr>
            <w:tcW w:w="2410" w:type="dxa"/>
          </w:tcPr>
          <w:p w14:paraId="3746ADC6" w14:textId="77777777" w:rsidR="00826B28" w:rsidRPr="00C15A88" w:rsidRDefault="00826B28" w:rsidP="00C15A88">
            <w:pPr>
              <w:spacing w:line="360" w:lineRule="auto"/>
              <w:jc w:val="both"/>
              <w:rPr>
                <w:rFonts w:ascii="Book Antiqua" w:hAnsi="Book Antiqua"/>
              </w:rPr>
            </w:pPr>
            <w:r w:rsidRPr="00C15A88">
              <w:rPr>
                <w:rFonts w:ascii="Book Antiqua" w:hAnsi="Book Antiqua"/>
              </w:rPr>
              <w:t>15</w:t>
            </w:r>
          </w:p>
        </w:tc>
        <w:tc>
          <w:tcPr>
            <w:tcW w:w="1266" w:type="dxa"/>
          </w:tcPr>
          <w:p w14:paraId="2D8554F4" w14:textId="77777777" w:rsidR="00826B28" w:rsidRPr="00C15A88" w:rsidRDefault="00826B28" w:rsidP="00C15A88">
            <w:pPr>
              <w:spacing w:line="360" w:lineRule="auto"/>
              <w:jc w:val="both"/>
              <w:rPr>
                <w:rFonts w:ascii="Book Antiqua" w:hAnsi="Book Antiqua"/>
              </w:rPr>
            </w:pPr>
          </w:p>
        </w:tc>
      </w:tr>
      <w:tr w:rsidR="00826B28" w:rsidRPr="00C15A88" w14:paraId="3E2CA5A8" w14:textId="77777777" w:rsidTr="00A01CAF">
        <w:trPr>
          <w:trHeight w:val="248"/>
          <w:jc w:val="center"/>
        </w:trPr>
        <w:tc>
          <w:tcPr>
            <w:tcW w:w="3074" w:type="dxa"/>
          </w:tcPr>
          <w:p w14:paraId="2A7636E0" w14:textId="77777777" w:rsidR="00826B28" w:rsidRPr="00C15A88" w:rsidRDefault="00826B28" w:rsidP="00C15A88">
            <w:pPr>
              <w:spacing w:line="360" w:lineRule="auto"/>
              <w:jc w:val="both"/>
              <w:rPr>
                <w:rFonts w:ascii="Book Antiqua" w:hAnsi="Book Antiqua"/>
              </w:rPr>
            </w:pPr>
            <w:proofErr w:type="spellStart"/>
            <w:r w:rsidRPr="00C15A88">
              <w:rPr>
                <w:rFonts w:ascii="Book Antiqua" w:hAnsi="Book Antiqua"/>
              </w:rPr>
              <w:t>Tumour</w:t>
            </w:r>
            <w:proofErr w:type="spellEnd"/>
            <w:r w:rsidRPr="00C15A88">
              <w:rPr>
                <w:rFonts w:ascii="Book Antiqua" w:hAnsi="Book Antiqua"/>
              </w:rPr>
              <w:t xml:space="preserve"> number</w:t>
            </w:r>
          </w:p>
        </w:tc>
        <w:tc>
          <w:tcPr>
            <w:tcW w:w="3029" w:type="dxa"/>
          </w:tcPr>
          <w:p w14:paraId="1423F30A" w14:textId="77777777" w:rsidR="00826B28" w:rsidRPr="00C15A88" w:rsidRDefault="00826B28" w:rsidP="00C15A88">
            <w:pPr>
              <w:spacing w:line="360" w:lineRule="auto"/>
              <w:jc w:val="both"/>
              <w:rPr>
                <w:rFonts w:ascii="Book Antiqua" w:hAnsi="Book Antiqua"/>
              </w:rPr>
            </w:pPr>
          </w:p>
        </w:tc>
        <w:tc>
          <w:tcPr>
            <w:tcW w:w="2410" w:type="dxa"/>
          </w:tcPr>
          <w:p w14:paraId="422F7AEF" w14:textId="77777777" w:rsidR="00826B28" w:rsidRPr="00C15A88" w:rsidRDefault="00826B28" w:rsidP="00C15A88">
            <w:pPr>
              <w:spacing w:line="360" w:lineRule="auto"/>
              <w:jc w:val="both"/>
              <w:rPr>
                <w:rFonts w:ascii="Book Antiqua" w:hAnsi="Book Antiqua"/>
              </w:rPr>
            </w:pPr>
          </w:p>
        </w:tc>
        <w:tc>
          <w:tcPr>
            <w:tcW w:w="1266" w:type="dxa"/>
          </w:tcPr>
          <w:p w14:paraId="328BF46C" w14:textId="77777777" w:rsidR="00826B28" w:rsidRPr="00C15A88" w:rsidRDefault="00826B28" w:rsidP="00C15A88">
            <w:pPr>
              <w:spacing w:line="360" w:lineRule="auto"/>
              <w:jc w:val="both"/>
              <w:rPr>
                <w:rFonts w:ascii="Book Antiqua" w:hAnsi="Book Antiqua"/>
              </w:rPr>
            </w:pPr>
            <w:r w:rsidRPr="00C15A88">
              <w:rPr>
                <w:rFonts w:ascii="Book Antiqua" w:hAnsi="Book Antiqua"/>
              </w:rPr>
              <w:t>0.987</w:t>
            </w:r>
          </w:p>
        </w:tc>
      </w:tr>
      <w:tr w:rsidR="00826B28" w:rsidRPr="00C15A88" w14:paraId="323323BB" w14:textId="77777777" w:rsidTr="00A01CAF">
        <w:trPr>
          <w:trHeight w:val="248"/>
          <w:jc w:val="center"/>
        </w:trPr>
        <w:tc>
          <w:tcPr>
            <w:tcW w:w="3074" w:type="dxa"/>
          </w:tcPr>
          <w:p w14:paraId="51DBF060" w14:textId="77777777" w:rsidR="00826B28" w:rsidRPr="00C15A88" w:rsidRDefault="00826B28" w:rsidP="00C15A88">
            <w:pPr>
              <w:spacing w:line="360" w:lineRule="auto"/>
              <w:jc w:val="both"/>
              <w:rPr>
                <w:rFonts w:ascii="Book Antiqua" w:hAnsi="Book Antiqua"/>
              </w:rPr>
            </w:pPr>
            <w:r w:rsidRPr="00C15A88">
              <w:rPr>
                <w:rFonts w:ascii="Book Antiqua" w:hAnsi="Book Antiqua"/>
              </w:rPr>
              <w:t>&lt; 3</w:t>
            </w:r>
          </w:p>
        </w:tc>
        <w:tc>
          <w:tcPr>
            <w:tcW w:w="3029" w:type="dxa"/>
          </w:tcPr>
          <w:p w14:paraId="7DA1849D" w14:textId="77777777" w:rsidR="00826B28" w:rsidRPr="00C15A88" w:rsidRDefault="00826B28" w:rsidP="00C15A88">
            <w:pPr>
              <w:spacing w:line="360" w:lineRule="auto"/>
              <w:jc w:val="both"/>
              <w:rPr>
                <w:rFonts w:ascii="Book Antiqua" w:hAnsi="Book Antiqua"/>
              </w:rPr>
            </w:pPr>
            <w:r w:rsidRPr="00C15A88">
              <w:rPr>
                <w:rFonts w:ascii="Book Antiqua" w:hAnsi="Book Antiqua"/>
              </w:rPr>
              <w:t>22</w:t>
            </w:r>
          </w:p>
        </w:tc>
        <w:tc>
          <w:tcPr>
            <w:tcW w:w="2410" w:type="dxa"/>
          </w:tcPr>
          <w:p w14:paraId="386970E6" w14:textId="77777777" w:rsidR="00826B28" w:rsidRPr="00C15A88" w:rsidRDefault="00826B28" w:rsidP="00C15A88">
            <w:pPr>
              <w:spacing w:line="360" w:lineRule="auto"/>
              <w:jc w:val="both"/>
              <w:rPr>
                <w:rFonts w:ascii="Book Antiqua" w:hAnsi="Book Antiqua"/>
              </w:rPr>
            </w:pPr>
            <w:r w:rsidRPr="00C15A88">
              <w:rPr>
                <w:rFonts w:ascii="Book Antiqua" w:hAnsi="Book Antiqua"/>
              </w:rPr>
              <w:t>13</w:t>
            </w:r>
          </w:p>
        </w:tc>
        <w:tc>
          <w:tcPr>
            <w:tcW w:w="1266" w:type="dxa"/>
          </w:tcPr>
          <w:p w14:paraId="401CF6C1" w14:textId="77777777" w:rsidR="00826B28" w:rsidRPr="00C15A88" w:rsidRDefault="00826B28" w:rsidP="00C15A88">
            <w:pPr>
              <w:spacing w:line="360" w:lineRule="auto"/>
              <w:jc w:val="both"/>
              <w:rPr>
                <w:rFonts w:ascii="Book Antiqua" w:hAnsi="Book Antiqua"/>
              </w:rPr>
            </w:pPr>
          </w:p>
        </w:tc>
      </w:tr>
      <w:tr w:rsidR="00826B28" w:rsidRPr="00C15A88" w14:paraId="4C4D78F5" w14:textId="77777777" w:rsidTr="00A01CAF">
        <w:trPr>
          <w:trHeight w:val="248"/>
          <w:jc w:val="center"/>
        </w:trPr>
        <w:tc>
          <w:tcPr>
            <w:tcW w:w="3074" w:type="dxa"/>
          </w:tcPr>
          <w:p w14:paraId="6EEE79B3" w14:textId="77777777" w:rsidR="00826B28" w:rsidRPr="00C15A88" w:rsidRDefault="00826B28" w:rsidP="00C15A88">
            <w:pPr>
              <w:spacing w:line="360" w:lineRule="auto"/>
              <w:jc w:val="both"/>
              <w:rPr>
                <w:rFonts w:ascii="Book Antiqua" w:hAnsi="Book Antiqua"/>
              </w:rPr>
            </w:pPr>
            <w:r w:rsidRPr="00C15A88">
              <w:rPr>
                <w:rFonts w:ascii="Book Antiqua" w:hAnsi="Book Antiqua"/>
              </w:rPr>
              <w:t>3</w:t>
            </w:r>
          </w:p>
        </w:tc>
        <w:tc>
          <w:tcPr>
            <w:tcW w:w="3029" w:type="dxa"/>
          </w:tcPr>
          <w:p w14:paraId="4DBFADC8" w14:textId="77777777" w:rsidR="00826B28" w:rsidRPr="00C15A88" w:rsidRDefault="00826B28" w:rsidP="00C15A88">
            <w:pPr>
              <w:spacing w:line="360" w:lineRule="auto"/>
              <w:jc w:val="both"/>
              <w:rPr>
                <w:rFonts w:ascii="Book Antiqua" w:hAnsi="Book Antiqua"/>
              </w:rPr>
            </w:pPr>
            <w:r w:rsidRPr="00C15A88">
              <w:rPr>
                <w:rFonts w:ascii="Book Antiqua" w:hAnsi="Book Antiqua"/>
              </w:rPr>
              <w:t>42</w:t>
            </w:r>
          </w:p>
        </w:tc>
        <w:tc>
          <w:tcPr>
            <w:tcW w:w="2410" w:type="dxa"/>
          </w:tcPr>
          <w:p w14:paraId="4D7A9EE8" w14:textId="77777777" w:rsidR="00826B28" w:rsidRPr="00C15A88" w:rsidRDefault="00826B28" w:rsidP="00C15A88">
            <w:pPr>
              <w:spacing w:line="360" w:lineRule="auto"/>
              <w:jc w:val="both"/>
              <w:rPr>
                <w:rFonts w:ascii="Book Antiqua" w:hAnsi="Book Antiqua"/>
              </w:rPr>
            </w:pPr>
            <w:r w:rsidRPr="00C15A88">
              <w:rPr>
                <w:rFonts w:ascii="Book Antiqua" w:hAnsi="Book Antiqua"/>
              </w:rPr>
              <w:t>25</w:t>
            </w:r>
          </w:p>
        </w:tc>
        <w:tc>
          <w:tcPr>
            <w:tcW w:w="1266" w:type="dxa"/>
          </w:tcPr>
          <w:p w14:paraId="742F0E88" w14:textId="77777777" w:rsidR="00826B28" w:rsidRPr="00C15A88" w:rsidRDefault="00826B28" w:rsidP="00C15A88">
            <w:pPr>
              <w:spacing w:line="360" w:lineRule="auto"/>
              <w:jc w:val="both"/>
              <w:rPr>
                <w:rFonts w:ascii="Book Antiqua" w:hAnsi="Book Antiqua"/>
              </w:rPr>
            </w:pPr>
          </w:p>
        </w:tc>
      </w:tr>
      <w:tr w:rsidR="00826B28" w:rsidRPr="00C15A88" w14:paraId="6AC6ABFB" w14:textId="77777777" w:rsidTr="00A01CAF">
        <w:trPr>
          <w:trHeight w:val="498"/>
          <w:jc w:val="center"/>
        </w:trPr>
        <w:tc>
          <w:tcPr>
            <w:tcW w:w="3074" w:type="dxa"/>
          </w:tcPr>
          <w:p w14:paraId="53262B17" w14:textId="77777777" w:rsidR="00826B28" w:rsidRPr="00C15A88" w:rsidRDefault="00826B28" w:rsidP="00C15A88">
            <w:pPr>
              <w:spacing w:line="360" w:lineRule="auto"/>
              <w:jc w:val="both"/>
              <w:rPr>
                <w:rFonts w:ascii="Book Antiqua" w:hAnsi="Book Antiqua"/>
              </w:rPr>
            </w:pPr>
            <w:bookmarkStart w:id="11" w:name="_Hlk36716190"/>
            <w:r w:rsidRPr="00C15A88">
              <w:rPr>
                <w:rFonts w:ascii="Book Antiqua" w:hAnsi="Book Antiqua"/>
              </w:rPr>
              <w:t>TBIL</w:t>
            </w:r>
            <w:bookmarkEnd w:id="11"/>
            <w:r w:rsidRPr="00C15A88">
              <w:rPr>
                <w:rFonts w:ascii="Book Antiqua" w:hAnsi="Book Antiqua"/>
              </w:rPr>
              <w:t xml:space="preserve"> (</w:t>
            </w:r>
            <w:proofErr w:type="spellStart"/>
            <w:r w:rsidRPr="00C15A88">
              <w:rPr>
                <w:rFonts w:ascii="Book Antiqua" w:hAnsi="Book Antiqua"/>
              </w:rPr>
              <w:t>μmol</w:t>
            </w:r>
            <w:proofErr w:type="spellEnd"/>
            <w:r w:rsidRPr="00C15A88">
              <w:rPr>
                <w:rFonts w:ascii="Book Antiqua" w:hAnsi="Book Antiqua"/>
              </w:rPr>
              <w:t>/L)</w:t>
            </w:r>
          </w:p>
        </w:tc>
        <w:tc>
          <w:tcPr>
            <w:tcW w:w="3029" w:type="dxa"/>
          </w:tcPr>
          <w:p w14:paraId="7A4FF442" w14:textId="77777777" w:rsidR="00826B28" w:rsidRPr="00C15A88" w:rsidRDefault="00826B28" w:rsidP="00C15A88">
            <w:pPr>
              <w:spacing w:line="360" w:lineRule="auto"/>
              <w:jc w:val="both"/>
              <w:rPr>
                <w:rFonts w:ascii="Book Antiqua" w:hAnsi="Book Antiqua"/>
              </w:rPr>
            </w:pPr>
            <w:r w:rsidRPr="00C15A88">
              <w:rPr>
                <w:rFonts w:ascii="Book Antiqua" w:hAnsi="Book Antiqua"/>
              </w:rPr>
              <w:t>18.2 ± 7.9 (4.9-49.5)</w:t>
            </w:r>
          </w:p>
        </w:tc>
        <w:tc>
          <w:tcPr>
            <w:tcW w:w="2410" w:type="dxa"/>
          </w:tcPr>
          <w:p w14:paraId="685A7F2F" w14:textId="77777777" w:rsidR="00826B28" w:rsidRPr="00C15A88" w:rsidRDefault="00826B28" w:rsidP="00C15A88">
            <w:pPr>
              <w:spacing w:line="360" w:lineRule="auto"/>
              <w:jc w:val="both"/>
              <w:rPr>
                <w:rFonts w:ascii="Book Antiqua" w:hAnsi="Book Antiqua"/>
              </w:rPr>
            </w:pPr>
            <w:r w:rsidRPr="00C15A88">
              <w:rPr>
                <w:rFonts w:ascii="Book Antiqua" w:hAnsi="Book Antiqua"/>
              </w:rPr>
              <w:t>21.2 ± 9.2 (5.3-45.3)</w:t>
            </w:r>
          </w:p>
        </w:tc>
        <w:tc>
          <w:tcPr>
            <w:tcW w:w="1266" w:type="dxa"/>
          </w:tcPr>
          <w:p w14:paraId="72CE2DF9" w14:textId="77777777" w:rsidR="00826B28" w:rsidRPr="00C15A88" w:rsidRDefault="00826B28" w:rsidP="00C15A88">
            <w:pPr>
              <w:spacing w:line="360" w:lineRule="auto"/>
              <w:jc w:val="both"/>
              <w:rPr>
                <w:rFonts w:ascii="Book Antiqua" w:hAnsi="Book Antiqua"/>
              </w:rPr>
            </w:pPr>
            <w:r w:rsidRPr="00C15A88">
              <w:rPr>
                <w:rFonts w:ascii="Book Antiqua" w:hAnsi="Book Antiqua"/>
              </w:rPr>
              <w:t>0.081</w:t>
            </w:r>
          </w:p>
        </w:tc>
      </w:tr>
      <w:tr w:rsidR="00826B28" w:rsidRPr="00C15A88" w14:paraId="2AAD3B81" w14:textId="77777777" w:rsidTr="00A01CAF">
        <w:trPr>
          <w:trHeight w:val="492"/>
          <w:jc w:val="center"/>
        </w:trPr>
        <w:tc>
          <w:tcPr>
            <w:tcW w:w="3074" w:type="dxa"/>
            <w:tcBorders>
              <w:bottom w:val="single" w:sz="4" w:space="0" w:color="auto"/>
            </w:tcBorders>
          </w:tcPr>
          <w:p w14:paraId="62C0A635" w14:textId="77777777" w:rsidR="00826B28" w:rsidRPr="00C15A88" w:rsidRDefault="00826B28" w:rsidP="00C15A88">
            <w:pPr>
              <w:spacing w:line="360" w:lineRule="auto"/>
              <w:jc w:val="both"/>
              <w:rPr>
                <w:rFonts w:ascii="Book Antiqua" w:hAnsi="Book Antiqua"/>
              </w:rPr>
            </w:pPr>
            <w:r w:rsidRPr="00C15A88">
              <w:rPr>
                <w:rFonts w:ascii="Book Antiqua" w:hAnsi="Book Antiqua"/>
              </w:rPr>
              <w:t>Max-diameter (cm)</w:t>
            </w:r>
          </w:p>
        </w:tc>
        <w:tc>
          <w:tcPr>
            <w:tcW w:w="3029" w:type="dxa"/>
            <w:tcBorders>
              <w:bottom w:val="single" w:sz="4" w:space="0" w:color="auto"/>
            </w:tcBorders>
          </w:tcPr>
          <w:p w14:paraId="13B519FF" w14:textId="77777777" w:rsidR="00826B28" w:rsidRPr="00C15A88" w:rsidRDefault="00826B28" w:rsidP="00C15A88">
            <w:pPr>
              <w:spacing w:line="360" w:lineRule="auto"/>
              <w:jc w:val="both"/>
              <w:rPr>
                <w:rFonts w:ascii="Book Antiqua" w:hAnsi="Book Antiqua"/>
              </w:rPr>
            </w:pPr>
            <w:r w:rsidRPr="00C15A88">
              <w:rPr>
                <w:rFonts w:ascii="Book Antiqua" w:hAnsi="Book Antiqua"/>
              </w:rPr>
              <w:t>9.5 ± 3.1 (5.0-18.0)</w:t>
            </w:r>
          </w:p>
        </w:tc>
        <w:tc>
          <w:tcPr>
            <w:tcW w:w="2410" w:type="dxa"/>
            <w:tcBorders>
              <w:bottom w:val="single" w:sz="4" w:space="0" w:color="auto"/>
            </w:tcBorders>
          </w:tcPr>
          <w:p w14:paraId="25B2FDD7" w14:textId="77777777" w:rsidR="00826B28" w:rsidRPr="00C15A88" w:rsidRDefault="00826B28" w:rsidP="00C15A88">
            <w:pPr>
              <w:spacing w:line="360" w:lineRule="auto"/>
              <w:jc w:val="both"/>
              <w:rPr>
                <w:rFonts w:ascii="Book Antiqua" w:hAnsi="Book Antiqua"/>
              </w:rPr>
            </w:pPr>
            <w:r w:rsidRPr="00C15A88">
              <w:rPr>
                <w:rFonts w:ascii="Book Antiqua" w:hAnsi="Book Antiqua"/>
              </w:rPr>
              <w:t>10.2 ± 3.5 (5.1-17.0)</w:t>
            </w:r>
          </w:p>
        </w:tc>
        <w:tc>
          <w:tcPr>
            <w:tcW w:w="1266" w:type="dxa"/>
            <w:tcBorders>
              <w:bottom w:val="single" w:sz="4" w:space="0" w:color="auto"/>
            </w:tcBorders>
          </w:tcPr>
          <w:p w14:paraId="5EC0EF67" w14:textId="77777777" w:rsidR="00826B28" w:rsidRPr="00C15A88" w:rsidRDefault="00826B28" w:rsidP="00C15A88">
            <w:pPr>
              <w:spacing w:line="360" w:lineRule="auto"/>
              <w:jc w:val="both"/>
              <w:rPr>
                <w:rFonts w:ascii="Book Antiqua" w:hAnsi="Book Antiqua"/>
              </w:rPr>
            </w:pPr>
            <w:r w:rsidRPr="00C15A88">
              <w:rPr>
                <w:rFonts w:ascii="Book Antiqua" w:hAnsi="Book Antiqua"/>
              </w:rPr>
              <w:t>0.267</w:t>
            </w:r>
          </w:p>
        </w:tc>
      </w:tr>
    </w:tbl>
    <w:p w14:paraId="52D08BB8" w14:textId="77777777" w:rsidR="00826B28" w:rsidRPr="00C15A88" w:rsidRDefault="00826B28" w:rsidP="00C15A88">
      <w:pPr>
        <w:spacing w:line="360" w:lineRule="auto"/>
        <w:jc w:val="both"/>
        <w:rPr>
          <w:rFonts w:ascii="Book Antiqua" w:hAnsi="Book Antiqua"/>
        </w:rPr>
      </w:pPr>
      <w:r w:rsidRPr="00C15A88">
        <w:rPr>
          <w:rFonts w:ascii="Book Antiqua" w:hAnsi="Book Antiqua"/>
        </w:rPr>
        <w:t xml:space="preserve">TACE: </w:t>
      </w:r>
      <w:proofErr w:type="spellStart"/>
      <w:r w:rsidRPr="00C15A88">
        <w:rPr>
          <w:rFonts w:ascii="Book Antiqua" w:hAnsi="Book Antiqua"/>
        </w:rPr>
        <w:t>Transarterial</w:t>
      </w:r>
      <w:proofErr w:type="spellEnd"/>
      <w:r w:rsidRPr="00C15A88">
        <w:rPr>
          <w:rFonts w:ascii="Book Antiqua" w:hAnsi="Book Antiqua"/>
        </w:rPr>
        <w:t xml:space="preserve"> chemoembolization; RFA: Radiofrequency ablation; HBsAg: Hepatitis B surface antigen; HCV: Hepatitis C virus; ALB: Albumin; AFP: Alpha-fetoprotein; TBIL: Total bilirubin.</w:t>
      </w:r>
    </w:p>
    <w:p w14:paraId="258CF31A" w14:textId="77777777" w:rsidR="00826B28" w:rsidRPr="00C15A88" w:rsidRDefault="00826B28" w:rsidP="00C15A88">
      <w:pPr>
        <w:spacing w:line="360" w:lineRule="auto"/>
        <w:jc w:val="both"/>
        <w:rPr>
          <w:rFonts w:ascii="Book Antiqua" w:hAnsi="Book Antiqua"/>
        </w:rPr>
        <w:sectPr w:rsidR="00826B28" w:rsidRPr="00C15A88">
          <w:pgSz w:w="11906" w:h="16838"/>
          <w:pgMar w:top="1440" w:right="1800" w:bottom="1440" w:left="1800" w:header="851" w:footer="992" w:gutter="0"/>
          <w:cols w:space="425"/>
          <w:docGrid w:type="lines" w:linePitch="312"/>
        </w:sectPr>
      </w:pPr>
    </w:p>
    <w:p w14:paraId="2B56FD72"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lastRenderedPageBreak/>
        <w:t>Table 2 Mean and median overall survival</w:t>
      </w:r>
    </w:p>
    <w:tbl>
      <w:tblPr>
        <w:tblW w:w="11211" w:type="dxa"/>
        <w:jc w:val="center"/>
        <w:tblLook w:val="04A0" w:firstRow="1" w:lastRow="0" w:firstColumn="1" w:lastColumn="0" w:noHBand="0" w:noVBand="1"/>
      </w:tblPr>
      <w:tblGrid>
        <w:gridCol w:w="1560"/>
        <w:gridCol w:w="1417"/>
        <w:gridCol w:w="1701"/>
        <w:gridCol w:w="1559"/>
        <w:gridCol w:w="1701"/>
        <w:gridCol w:w="1693"/>
        <w:gridCol w:w="1580"/>
      </w:tblGrid>
      <w:tr w:rsidR="00826B28" w:rsidRPr="00C15A88" w14:paraId="68A26430" w14:textId="77777777" w:rsidTr="00A01CAF">
        <w:trPr>
          <w:trHeight w:val="368"/>
          <w:jc w:val="center"/>
        </w:trPr>
        <w:tc>
          <w:tcPr>
            <w:tcW w:w="1560" w:type="dxa"/>
            <w:tcBorders>
              <w:top w:val="single" w:sz="4" w:space="0" w:color="auto"/>
              <w:bottom w:val="single" w:sz="4" w:space="0" w:color="auto"/>
            </w:tcBorders>
          </w:tcPr>
          <w:p w14:paraId="4345BF74"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Group</w:t>
            </w:r>
          </w:p>
        </w:tc>
        <w:tc>
          <w:tcPr>
            <w:tcW w:w="1417" w:type="dxa"/>
            <w:tcBorders>
              <w:top w:val="single" w:sz="4" w:space="0" w:color="auto"/>
              <w:bottom w:val="single" w:sz="4" w:space="0" w:color="auto"/>
            </w:tcBorders>
          </w:tcPr>
          <w:p w14:paraId="65CE9217"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Mean (</w:t>
            </w:r>
            <w:proofErr w:type="spellStart"/>
            <w:r w:rsidRPr="00C15A88">
              <w:rPr>
                <w:rFonts w:ascii="Book Antiqua" w:hAnsi="Book Antiqua"/>
                <w:b/>
                <w:bCs/>
              </w:rPr>
              <w:t>mo</w:t>
            </w:r>
            <w:proofErr w:type="spellEnd"/>
            <w:r w:rsidRPr="00C15A88">
              <w:rPr>
                <w:rFonts w:ascii="Book Antiqua" w:hAnsi="Book Antiqua"/>
                <w:b/>
                <w:bCs/>
              </w:rPr>
              <w:t>)</w:t>
            </w:r>
          </w:p>
        </w:tc>
        <w:tc>
          <w:tcPr>
            <w:tcW w:w="1701" w:type="dxa"/>
            <w:tcBorders>
              <w:top w:val="single" w:sz="4" w:space="0" w:color="auto"/>
              <w:bottom w:val="single" w:sz="4" w:space="0" w:color="auto"/>
            </w:tcBorders>
          </w:tcPr>
          <w:p w14:paraId="40C76B1A"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Estimate SD</w:t>
            </w:r>
          </w:p>
        </w:tc>
        <w:tc>
          <w:tcPr>
            <w:tcW w:w="1559" w:type="dxa"/>
            <w:tcBorders>
              <w:top w:val="single" w:sz="4" w:space="0" w:color="auto"/>
              <w:bottom w:val="single" w:sz="4" w:space="0" w:color="auto"/>
            </w:tcBorders>
          </w:tcPr>
          <w:p w14:paraId="3D6489C1"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95%CI</w:t>
            </w:r>
          </w:p>
        </w:tc>
        <w:tc>
          <w:tcPr>
            <w:tcW w:w="1701" w:type="dxa"/>
            <w:tcBorders>
              <w:top w:val="single" w:sz="4" w:space="0" w:color="auto"/>
              <w:bottom w:val="single" w:sz="4" w:space="0" w:color="auto"/>
            </w:tcBorders>
          </w:tcPr>
          <w:p w14:paraId="55058BA0"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Median (</w:t>
            </w:r>
            <w:proofErr w:type="spellStart"/>
            <w:r w:rsidRPr="00C15A88">
              <w:rPr>
                <w:rFonts w:ascii="Book Antiqua" w:hAnsi="Book Antiqua"/>
                <w:b/>
                <w:bCs/>
              </w:rPr>
              <w:t>mo</w:t>
            </w:r>
            <w:proofErr w:type="spellEnd"/>
            <w:r w:rsidRPr="00C15A88">
              <w:rPr>
                <w:rFonts w:ascii="Book Antiqua" w:hAnsi="Book Antiqua"/>
                <w:b/>
                <w:bCs/>
              </w:rPr>
              <w:t>)</w:t>
            </w:r>
          </w:p>
        </w:tc>
        <w:tc>
          <w:tcPr>
            <w:tcW w:w="1693" w:type="dxa"/>
            <w:tcBorders>
              <w:top w:val="single" w:sz="4" w:space="0" w:color="auto"/>
              <w:bottom w:val="single" w:sz="4" w:space="0" w:color="auto"/>
            </w:tcBorders>
          </w:tcPr>
          <w:p w14:paraId="50CA6326"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Estimate SD</w:t>
            </w:r>
          </w:p>
        </w:tc>
        <w:tc>
          <w:tcPr>
            <w:tcW w:w="1580" w:type="dxa"/>
            <w:tcBorders>
              <w:top w:val="single" w:sz="4" w:space="0" w:color="auto"/>
              <w:bottom w:val="single" w:sz="4" w:space="0" w:color="auto"/>
            </w:tcBorders>
          </w:tcPr>
          <w:p w14:paraId="7F4A8377"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95%CI</w:t>
            </w:r>
          </w:p>
        </w:tc>
      </w:tr>
      <w:tr w:rsidR="00826B28" w:rsidRPr="00C15A88" w14:paraId="3E6A8D65" w14:textId="77777777" w:rsidTr="00A01CAF">
        <w:trPr>
          <w:trHeight w:val="368"/>
          <w:jc w:val="center"/>
        </w:trPr>
        <w:tc>
          <w:tcPr>
            <w:tcW w:w="1560" w:type="dxa"/>
            <w:tcBorders>
              <w:top w:val="single" w:sz="4" w:space="0" w:color="auto"/>
            </w:tcBorders>
          </w:tcPr>
          <w:p w14:paraId="38EA7E4C" w14:textId="77777777" w:rsidR="00826B28" w:rsidRPr="00C15A88" w:rsidRDefault="00826B28" w:rsidP="00C15A88">
            <w:pPr>
              <w:spacing w:line="360" w:lineRule="auto"/>
              <w:jc w:val="both"/>
              <w:rPr>
                <w:rFonts w:ascii="Book Antiqua" w:hAnsi="Book Antiqua"/>
                <w:b/>
                <w:bCs/>
              </w:rPr>
            </w:pPr>
            <w:r w:rsidRPr="00C15A88">
              <w:rPr>
                <w:rFonts w:ascii="Book Antiqua" w:hAnsi="Book Antiqua"/>
              </w:rPr>
              <w:t>TACE</w:t>
            </w:r>
          </w:p>
        </w:tc>
        <w:tc>
          <w:tcPr>
            <w:tcW w:w="1417" w:type="dxa"/>
            <w:tcBorders>
              <w:top w:val="single" w:sz="4" w:space="0" w:color="auto"/>
            </w:tcBorders>
          </w:tcPr>
          <w:p w14:paraId="16FC02ED" w14:textId="77777777" w:rsidR="00826B28" w:rsidRPr="00C15A88" w:rsidRDefault="00826B28" w:rsidP="00C15A88">
            <w:pPr>
              <w:spacing w:line="360" w:lineRule="auto"/>
              <w:jc w:val="both"/>
              <w:rPr>
                <w:rFonts w:ascii="Book Antiqua" w:hAnsi="Book Antiqua"/>
                <w:b/>
                <w:bCs/>
              </w:rPr>
            </w:pPr>
            <w:r w:rsidRPr="00C15A88">
              <w:rPr>
                <w:rFonts w:ascii="Book Antiqua" w:hAnsi="Book Antiqua"/>
              </w:rPr>
              <w:t>5.385</w:t>
            </w:r>
          </w:p>
        </w:tc>
        <w:tc>
          <w:tcPr>
            <w:tcW w:w="1701" w:type="dxa"/>
            <w:tcBorders>
              <w:top w:val="single" w:sz="4" w:space="0" w:color="auto"/>
            </w:tcBorders>
          </w:tcPr>
          <w:p w14:paraId="5D09055A" w14:textId="77777777" w:rsidR="00826B28" w:rsidRPr="00C15A88" w:rsidRDefault="00826B28" w:rsidP="00C15A88">
            <w:pPr>
              <w:spacing w:line="360" w:lineRule="auto"/>
              <w:jc w:val="both"/>
              <w:rPr>
                <w:rFonts w:ascii="Book Antiqua" w:hAnsi="Book Antiqua"/>
                <w:b/>
                <w:bCs/>
              </w:rPr>
            </w:pPr>
            <w:r w:rsidRPr="00C15A88">
              <w:rPr>
                <w:rFonts w:ascii="Book Antiqua" w:hAnsi="Book Antiqua"/>
              </w:rPr>
              <w:t>0.657</w:t>
            </w:r>
          </w:p>
        </w:tc>
        <w:tc>
          <w:tcPr>
            <w:tcW w:w="1559" w:type="dxa"/>
            <w:tcBorders>
              <w:top w:val="single" w:sz="4" w:space="0" w:color="auto"/>
            </w:tcBorders>
          </w:tcPr>
          <w:p w14:paraId="3E1F43EF" w14:textId="77777777" w:rsidR="00826B28" w:rsidRPr="00C15A88" w:rsidRDefault="00826B28" w:rsidP="00C15A88">
            <w:pPr>
              <w:spacing w:line="360" w:lineRule="auto"/>
              <w:jc w:val="both"/>
              <w:rPr>
                <w:rFonts w:ascii="Book Antiqua" w:hAnsi="Book Antiqua"/>
                <w:b/>
                <w:bCs/>
              </w:rPr>
            </w:pPr>
            <w:r w:rsidRPr="00C15A88">
              <w:rPr>
                <w:rFonts w:ascii="Book Antiqua" w:hAnsi="Book Antiqua"/>
              </w:rPr>
              <w:t>4.096-6.673</w:t>
            </w:r>
          </w:p>
        </w:tc>
        <w:tc>
          <w:tcPr>
            <w:tcW w:w="1701" w:type="dxa"/>
            <w:tcBorders>
              <w:top w:val="single" w:sz="4" w:space="0" w:color="auto"/>
            </w:tcBorders>
          </w:tcPr>
          <w:p w14:paraId="507DF36D" w14:textId="77777777" w:rsidR="00826B28" w:rsidRPr="00C15A88" w:rsidRDefault="00826B28" w:rsidP="00C15A88">
            <w:pPr>
              <w:spacing w:line="360" w:lineRule="auto"/>
              <w:jc w:val="both"/>
              <w:rPr>
                <w:rFonts w:ascii="Book Antiqua" w:hAnsi="Book Antiqua"/>
                <w:b/>
                <w:bCs/>
              </w:rPr>
            </w:pPr>
            <w:r w:rsidRPr="00C15A88">
              <w:rPr>
                <w:rFonts w:ascii="Book Antiqua" w:hAnsi="Book Antiqua"/>
              </w:rPr>
              <w:t>4.000</w:t>
            </w:r>
          </w:p>
        </w:tc>
        <w:tc>
          <w:tcPr>
            <w:tcW w:w="1693" w:type="dxa"/>
            <w:tcBorders>
              <w:top w:val="single" w:sz="4" w:space="0" w:color="auto"/>
            </w:tcBorders>
          </w:tcPr>
          <w:p w14:paraId="0AF08101" w14:textId="77777777" w:rsidR="00826B28" w:rsidRPr="00C15A88" w:rsidRDefault="00826B28" w:rsidP="00C15A88">
            <w:pPr>
              <w:spacing w:line="360" w:lineRule="auto"/>
              <w:jc w:val="both"/>
              <w:rPr>
                <w:rFonts w:ascii="Book Antiqua" w:hAnsi="Book Antiqua"/>
                <w:b/>
                <w:bCs/>
              </w:rPr>
            </w:pPr>
            <w:r w:rsidRPr="00C15A88">
              <w:rPr>
                <w:rFonts w:ascii="Book Antiqua" w:hAnsi="Book Antiqua"/>
              </w:rPr>
              <w:t>0.743</w:t>
            </w:r>
          </w:p>
        </w:tc>
        <w:tc>
          <w:tcPr>
            <w:tcW w:w="1580" w:type="dxa"/>
            <w:tcBorders>
              <w:top w:val="single" w:sz="4" w:space="0" w:color="auto"/>
            </w:tcBorders>
          </w:tcPr>
          <w:p w14:paraId="4791C620" w14:textId="77777777" w:rsidR="00826B28" w:rsidRPr="00C15A88" w:rsidRDefault="00826B28" w:rsidP="00C15A88">
            <w:pPr>
              <w:spacing w:line="360" w:lineRule="auto"/>
              <w:jc w:val="both"/>
              <w:rPr>
                <w:rFonts w:ascii="Book Antiqua" w:hAnsi="Book Antiqua"/>
                <w:b/>
                <w:bCs/>
              </w:rPr>
            </w:pPr>
            <w:r w:rsidRPr="00C15A88">
              <w:rPr>
                <w:rFonts w:ascii="Book Antiqua" w:hAnsi="Book Antiqua"/>
              </w:rPr>
              <w:t>2.544-5.456</w:t>
            </w:r>
          </w:p>
        </w:tc>
      </w:tr>
      <w:tr w:rsidR="00826B28" w:rsidRPr="00C15A88" w14:paraId="1A1BEBE2" w14:textId="77777777" w:rsidTr="00A01CAF">
        <w:trPr>
          <w:trHeight w:val="368"/>
          <w:jc w:val="center"/>
        </w:trPr>
        <w:tc>
          <w:tcPr>
            <w:tcW w:w="1560" w:type="dxa"/>
            <w:tcBorders>
              <w:bottom w:val="single" w:sz="4" w:space="0" w:color="auto"/>
            </w:tcBorders>
          </w:tcPr>
          <w:p w14:paraId="18BF3861" w14:textId="77777777" w:rsidR="00826B28" w:rsidRPr="00C15A88" w:rsidRDefault="00826B28" w:rsidP="00C15A88">
            <w:pPr>
              <w:spacing w:line="360" w:lineRule="auto"/>
              <w:jc w:val="both"/>
              <w:rPr>
                <w:rFonts w:ascii="Book Antiqua" w:hAnsi="Book Antiqua"/>
              </w:rPr>
            </w:pPr>
            <w:r w:rsidRPr="00C15A88">
              <w:rPr>
                <w:rFonts w:ascii="Book Antiqua" w:hAnsi="Book Antiqua"/>
              </w:rPr>
              <w:t>TACE-RFA</w:t>
            </w:r>
          </w:p>
        </w:tc>
        <w:tc>
          <w:tcPr>
            <w:tcW w:w="1417" w:type="dxa"/>
            <w:tcBorders>
              <w:bottom w:val="single" w:sz="4" w:space="0" w:color="auto"/>
            </w:tcBorders>
          </w:tcPr>
          <w:p w14:paraId="7AE2AF29" w14:textId="77777777" w:rsidR="00826B28" w:rsidRPr="00C15A88" w:rsidRDefault="00826B28" w:rsidP="00C15A88">
            <w:pPr>
              <w:spacing w:line="360" w:lineRule="auto"/>
              <w:jc w:val="both"/>
              <w:rPr>
                <w:rFonts w:ascii="Book Antiqua" w:hAnsi="Book Antiqua"/>
              </w:rPr>
            </w:pPr>
            <w:r w:rsidRPr="00C15A88">
              <w:rPr>
                <w:rFonts w:ascii="Book Antiqua" w:hAnsi="Book Antiqua"/>
              </w:rPr>
              <w:t>12.504</w:t>
            </w:r>
          </w:p>
        </w:tc>
        <w:tc>
          <w:tcPr>
            <w:tcW w:w="1701" w:type="dxa"/>
            <w:tcBorders>
              <w:bottom w:val="single" w:sz="4" w:space="0" w:color="auto"/>
            </w:tcBorders>
          </w:tcPr>
          <w:p w14:paraId="6566B480" w14:textId="77777777" w:rsidR="00826B28" w:rsidRPr="00C15A88" w:rsidRDefault="00826B28" w:rsidP="00C15A88">
            <w:pPr>
              <w:spacing w:line="360" w:lineRule="auto"/>
              <w:jc w:val="both"/>
              <w:rPr>
                <w:rFonts w:ascii="Book Antiqua" w:hAnsi="Book Antiqua"/>
              </w:rPr>
            </w:pPr>
            <w:r w:rsidRPr="00C15A88">
              <w:rPr>
                <w:rFonts w:ascii="Book Antiqua" w:hAnsi="Book Antiqua"/>
              </w:rPr>
              <w:t>1.939</w:t>
            </w:r>
          </w:p>
        </w:tc>
        <w:tc>
          <w:tcPr>
            <w:tcW w:w="1559" w:type="dxa"/>
            <w:tcBorders>
              <w:bottom w:val="single" w:sz="4" w:space="0" w:color="auto"/>
            </w:tcBorders>
          </w:tcPr>
          <w:p w14:paraId="30276F0A" w14:textId="77777777" w:rsidR="00826B28" w:rsidRPr="00C15A88" w:rsidRDefault="00826B28" w:rsidP="00C15A88">
            <w:pPr>
              <w:spacing w:line="360" w:lineRule="auto"/>
              <w:jc w:val="both"/>
              <w:rPr>
                <w:rFonts w:ascii="Book Antiqua" w:hAnsi="Book Antiqua"/>
              </w:rPr>
            </w:pPr>
            <w:r w:rsidRPr="00C15A88">
              <w:rPr>
                <w:rFonts w:ascii="Book Antiqua" w:hAnsi="Book Antiqua"/>
              </w:rPr>
              <w:t>8.704-16.304</w:t>
            </w:r>
          </w:p>
        </w:tc>
        <w:tc>
          <w:tcPr>
            <w:tcW w:w="1701" w:type="dxa"/>
            <w:tcBorders>
              <w:bottom w:val="single" w:sz="4" w:space="0" w:color="auto"/>
            </w:tcBorders>
          </w:tcPr>
          <w:p w14:paraId="73DB929E" w14:textId="77777777" w:rsidR="00826B28" w:rsidRPr="00C15A88" w:rsidRDefault="00826B28" w:rsidP="00C15A88">
            <w:pPr>
              <w:spacing w:line="360" w:lineRule="auto"/>
              <w:jc w:val="both"/>
              <w:rPr>
                <w:rFonts w:ascii="Book Antiqua" w:hAnsi="Book Antiqua"/>
              </w:rPr>
            </w:pPr>
            <w:r w:rsidRPr="00C15A88">
              <w:rPr>
                <w:rFonts w:ascii="Book Antiqua" w:hAnsi="Book Antiqua"/>
              </w:rPr>
              <w:t>8.000</w:t>
            </w:r>
          </w:p>
        </w:tc>
        <w:tc>
          <w:tcPr>
            <w:tcW w:w="1693" w:type="dxa"/>
            <w:tcBorders>
              <w:bottom w:val="single" w:sz="4" w:space="0" w:color="auto"/>
            </w:tcBorders>
          </w:tcPr>
          <w:p w14:paraId="4994BC3F" w14:textId="77777777" w:rsidR="00826B28" w:rsidRPr="00C15A88" w:rsidRDefault="00826B28" w:rsidP="00C15A88">
            <w:pPr>
              <w:spacing w:line="360" w:lineRule="auto"/>
              <w:jc w:val="both"/>
              <w:rPr>
                <w:rFonts w:ascii="Book Antiqua" w:hAnsi="Book Antiqua"/>
              </w:rPr>
            </w:pPr>
            <w:r w:rsidRPr="00C15A88">
              <w:rPr>
                <w:rFonts w:ascii="Book Antiqua" w:hAnsi="Book Antiqua"/>
              </w:rPr>
              <w:t>1.327</w:t>
            </w:r>
          </w:p>
        </w:tc>
        <w:tc>
          <w:tcPr>
            <w:tcW w:w="1580" w:type="dxa"/>
            <w:tcBorders>
              <w:bottom w:val="single" w:sz="4" w:space="0" w:color="auto"/>
            </w:tcBorders>
          </w:tcPr>
          <w:p w14:paraId="6A0698AC" w14:textId="77777777" w:rsidR="00826B28" w:rsidRPr="00C15A88" w:rsidRDefault="00826B28" w:rsidP="00C15A88">
            <w:pPr>
              <w:spacing w:line="360" w:lineRule="auto"/>
              <w:jc w:val="both"/>
              <w:rPr>
                <w:rFonts w:ascii="Book Antiqua" w:hAnsi="Book Antiqua"/>
              </w:rPr>
            </w:pPr>
            <w:r w:rsidRPr="00C15A88">
              <w:rPr>
                <w:rFonts w:ascii="Book Antiqua" w:hAnsi="Book Antiqua"/>
              </w:rPr>
              <w:t>5.398-10.602</w:t>
            </w:r>
          </w:p>
        </w:tc>
      </w:tr>
    </w:tbl>
    <w:p w14:paraId="3C34F812" w14:textId="77777777" w:rsidR="00826B28" w:rsidRPr="00C15A88" w:rsidRDefault="00826B28" w:rsidP="00C15A88">
      <w:pPr>
        <w:spacing w:line="360" w:lineRule="auto"/>
        <w:jc w:val="both"/>
        <w:rPr>
          <w:rFonts w:ascii="Book Antiqua" w:hAnsi="Book Antiqua"/>
        </w:rPr>
      </w:pPr>
      <w:r w:rsidRPr="00C15A88">
        <w:rPr>
          <w:rFonts w:ascii="Book Antiqua" w:hAnsi="Book Antiqua"/>
        </w:rPr>
        <w:t xml:space="preserve">TACE: </w:t>
      </w:r>
      <w:proofErr w:type="spellStart"/>
      <w:r w:rsidRPr="00C15A88">
        <w:rPr>
          <w:rFonts w:ascii="Book Antiqua" w:hAnsi="Book Antiqua"/>
        </w:rPr>
        <w:t>Transarterial</w:t>
      </w:r>
      <w:proofErr w:type="spellEnd"/>
      <w:r w:rsidRPr="00C15A88">
        <w:rPr>
          <w:rFonts w:ascii="Book Antiqua" w:hAnsi="Book Antiqua"/>
        </w:rPr>
        <w:t xml:space="preserve"> chemoembolization; TACE-RFA: </w:t>
      </w:r>
      <w:proofErr w:type="spellStart"/>
      <w:r w:rsidRPr="00C15A88">
        <w:rPr>
          <w:rFonts w:ascii="Book Antiqua" w:hAnsi="Book Antiqua"/>
        </w:rPr>
        <w:t>Transarterial</w:t>
      </w:r>
      <w:proofErr w:type="spellEnd"/>
      <w:r w:rsidRPr="00C15A88">
        <w:rPr>
          <w:rFonts w:ascii="Book Antiqua" w:hAnsi="Book Antiqua"/>
        </w:rPr>
        <w:t xml:space="preserve"> chemoembolization and radiofrequency ablation; CI: Confidence interval; SD: Standard deviation.</w:t>
      </w:r>
    </w:p>
    <w:p w14:paraId="571DA281" w14:textId="77777777" w:rsidR="00826B28" w:rsidRPr="00C15A88" w:rsidRDefault="00826B28" w:rsidP="00C15A88">
      <w:pPr>
        <w:spacing w:line="360" w:lineRule="auto"/>
        <w:jc w:val="both"/>
        <w:rPr>
          <w:rFonts w:ascii="Book Antiqua" w:hAnsi="Book Antiqua"/>
          <w:lang w:val="en-GB"/>
        </w:rPr>
      </w:pPr>
    </w:p>
    <w:p w14:paraId="26F01225"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 xml:space="preserve">Table 3 Survival rates of the </w:t>
      </w:r>
      <w:proofErr w:type="spellStart"/>
      <w:r w:rsidRPr="00C15A88">
        <w:rPr>
          <w:rFonts w:ascii="Book Antiqua" w:hAnsi="Book Antiqua"/>
          <w:b/>
          <w:bCs/>
        </w:rPr>
        <w:t>transarterial</w:t>
      </w:r>
      <w:proofErr w:type="spellEnd"/>
      <w:r w:rsidRPr="00C15A88">
        <w:rPr>
          <w:rFonts w:ascii="Book Antiqua" w:hAnsi="Book Antiqua"/>
          <w:b/>
          <w:bCs/>
        </w:rPr>
        <w:t xml:space="preserve"> chemoembolization and radiofrequency ablation group and </w:t>
      </w:r>
      <w:proofErr w:type="spellStart"/>
      <w:r w:rsidRPr="00C15A88">
        <w:rPr>
          <w:rFonts w:ascii="Book Antiqua" w:hAnsi="Book Antiqua"/>
          <w:b/>
          <w:bCs/>
        </w:rPr>
        <w:t>transarterial</w:t>
      </w:r>
      <w:proofErr w:type="spellEnd"/>
      <w:r w:rsidRPr="00C15A88">
        <w:rPr>
          <w:rFonts w:ascii="Book Antiqua" w:hAnsi="Book Antiqua"/>
          <w:b/>
          <w:bCs/>
        </w:rPr>
        <w:t xml:space="preserve"> chemoembolization group</w:t>
      </w:r>
    </w:p>
    <w:tbl>
      <w:tblPr>
        <w:tblW w:w="9566" w:type="dxa"/>
        <w:jc w:val="center"/>
        <w:tblLook w:val="04A0" w:firstRow="1" w:lastRow="0" w:firstColumn="1" w:lastColumn="0" w:noHBand="0" w:noVBand="1"/>
      </w:tblPr>
      <w:tblGrid>
        <w:gridCol w:w="1913"/>
        <w:gridCol w:w="1913"/>
        <w:gridCol w:w="1913"/>
        <w:gridCol w:w="1913"/>
        <w:gridCol w:w="1914"/>
      </w:tblGrid>
      <w:tr w:rsidR="00826B28" w:rsidRPr="00C15A88" w14:paraId="0A10B54A" w14:textId="77777777" w:rsidTr="00A01CAF">
        <w:trPr>
          <w:trHeight w:val="462"/>
          <w:jc w:val="center"/>
        </w:trPr>
        <w:tc>
          <w:tcPr>
            <w:tcW w:w="1913" w:type="dxa"/>
            <w:tcBorders>
              <w:top w:val="single" w:sz="4" w:space="0" w:color="auto"/>
              <w:bottom w:val="single" w:sz="4" w:space="0" w:color="auto"/>
            </w:tcBorders>
          </w:tcPr>
          <w:p w14:paraId="62F4E2C4"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Mo</w:t>
            </w:r>
          </w:p>
        </w:tc>
        <w:tc>
          <w:tcPr>
            <w:tcW w:w="1913" w:type="dxa"/>
            <w:tcBorders>
              <w:top w:val="single" w:sz="4" w:space="0" w:color="auto"/>
              <w:bottom w:val="single" w:sz="4" w:space="0" w:color="auto"/>
            </w:tcBorders>
          </w:tcPr>
          <w:p w14:paraId="67AC646C"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TACE (%)</w:t>
            </w:r>
          </w:p>
        </w:tc>
        <w:tc>
          <w:tcPr>
            <w:tcW w:w="1913" w:type="dxa"/>
            <w:tcBorders>
              <w:top w:val="single" w:sz="4" w:space="0" w:color="auto"/>
              <w:bottom w:val="single" w:sz="4" w:space="0" w:color="auto"/>
            </w:tcBorders>
          </w:tcPr>
          <w:p w14:paraId="5B9580AA"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TACE-RFA (%)</w:t>
            </w:r>
          </w:p>
        </w:tc>
        <w:tc>
          <w:tcPr>
            <w:tcW w:w="1913" w:type="dxa"/>
            <w:tcBorders>
              <w:top w:val="single" w:sz="4" w:space="0" w:color="auto"/>
              <w:bottom w:val="single" w:sz="4" w:space="0" w:color="auto"/>
            </w:tcBorders>
          </w:tcPr>
          <w:p w14:paraId="1175D626" w14:textId="77777777" w:rsidR="00826B28" w:rsidRPr="00C15A88" w:rsidRDefault="00826B28" w:rsidP="00C15A88">
            <w:pPr>
              <w:spacing w:line="360" w:lineRule="auto"/>
              <w:jc w:val="both"/>
              <w:rPr>
                <w:rFonts w:ascii="Book Antiqua" w:hAnsi="Book Antiqua"/>
                <w:b/>
                <w:bCs/>
                <w:i/>
                <w:iCs/>
              </w:rPr>
            </w:pPr>
            <w:r w:rsidRPr="00C15A88">
              <w:rPr>
                <w:rFonts w:ascii="Book Antiqua" w:hAnsi="Book Antiqua"/>
                <w:b/>
                <w:bCs/>
                <w:i/>
                <w:iCs/>
              </w:rPr>
              <w:t>χ</w:t>
            </w:r>
            <w:r w:rsidRPr="00C15A88">
              <w:rPr>
                <w:rFonts w:ascii="Book Antiqua" w:hAnsi="Book Antiqua"/>
                <w:b/>
                <w:bCs/>
                <w:i/>
                <w:iCs/>
                <w:vertAlign w:val="superscript"/>
              </w:rPr>
              <w:t>2</w:t>
            </w:r>
          </w:p>
        </w:tc>
        <w:tc>
          <w:tcPr>
            <w:tcW w:w="1914" w:type="dxa"/>
            <w:tcBorders>
              <w:top w:val="single" w:sz="4" w:space="0" w:color="auto"/>
              <w:bottom w:val="single" w:sz="4" w:space="0" w:color="auto"/>
            </w:tcBorders>
          </w:tcPr>
          <w:p w14:paraId="70A521DB"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i/>
                <w:iCs/>
              </w:rPr>
              <w:t>P</w:t>
            </w:r>
            <w:r w:rsidRPr="00C15A88">
              <w:rPr>
                <w:rFonts w:ascii="Book Antiqua" w:hAnsi="Book Antiqua"/>
                <w:b/>
                <w:bCs/>
              </w:rPr>
              <w:t xml:space="preserve"> value</w:t>
            </w:r>
          </w:p>
        </w:tc>
      </w:tr>
      <w:tr w:rsidR="00826B28" w:rsidRPr="00C15A88" w14:paraId="6F9BB7AD" w14:textId="77777777" w:rsidTr="00A01CAF">
        <w:trPr>
          <w:trHeight w:val="230"/>
          <w:jc w:val="center"/>
        </w:trPr>
        <w:tc>
          <w:tcPr>
            <w:tcW w:w="1913" w:type="dxa"/>
            <w:tcBorders>
              <w:top w:val="single" w:sz="4" w:space="0" w:color="auto"/>
            </w:tcBorders>
          </w:tcPr>
          <w:p w14:paraId="3E078C8F" w14:textId="77777777" w:rsidR="00826B28" w:rsidRPr="00C15A88" w:rsidRDefault="00826B28" w:rsidP="00C15A88">
            <w:pPr>
              <w:spacing w:line="360" w:lineRule="auto"/>
              <w:jc w:val="both"/>
              <w:rPr>
                <w:rFonts w:ascii="Book Antiqua" w:hAnsi="Book Antiqua"/>
              </w:rPr>
            </w:pPr>
            <w:r w:rsidRPr="00C15A88">
              <w:rPr>
                <w:rFonts w:ascii="Book Antiqua" w:hAnsi="Book Antiqua"/>
              </w:rPr>
              <w:t>6</w:t>
            </w:r>
          </w:p>
        </w:tc>
        <w:tc>
          <w:tcPr>
            <w:tcW w:w="1913" w:type="dxa"/>
            <w:tcBorders>
              <w:top w:val="single" w:sz="4" w:space="0" w:color="auto"/>
            </w:tcBorders>
          </w:tcPr>
          <w:p w14:paraId="42A81806" w14:textId="77777777" w:rsidR="00826B28" w:rsidRPr="00C15A88" w:rsidRDefault="00826B28" w:rsidP="00C15A88">
            <w:pPr>
              <w:spacing w:line="360" w:lineRule="auto"/>
              <w:jc w:val="both"/>
              <w:rPr>
                <w:rFonts w:ascii="Book Antiqua" w:hAnsi="Book Antiqua"/>
              </w:rPr>
            </w:pPr>
            <w:r w:rsidRPr="00C15A88">
              <w:rPr>
                <w:rFonts w:ascii="Book Antiqua" w:hAnsi="Book Antiqua"/>
              </w:rPr>
              <w:t>36.8</w:t>
            </w:r>
          </w:p>
        </w:tc>
        <w:tc>
          <w:tcPr>
            <w:tcW w:w="1913" w:type="dxa"/>
            <w:tcBorders>
              <w:top w:val="single" w:sz="4" w:space="0" w:color="auto"/>
            </w:tcBorders>
          </w:tcPr>
          <w:p w14:paraId="45AE825C" w14:textId="77777777" w:rsidR="00826B28" w:rsidRPr="00C15A88" w:rsidRDefault="00826B28" w:rsidP="00C15A88">
            <w:pPr>
              <w:spacing w:line="360" w:lineRule="auto"/>
              <w:jc w:val="both"/>
              <w:rPr>
                <w:rFonts w:ascii="Book Antiqua" w:hAnsi="Book Antiqua"/>
              </w:rPr>
            </w:pPr>
            <w:r w:rsidRPr="00C15A88">
              <w:rPr>
                <w:rFonts w:ascii="Book Antiqua" w:hAnsi="Book Antiqua"/>
              </w:rPr>
              <w:t>68.8</w:t>
            </w:r>
          </w:p>
        </w:tc>
        <w:tc>
          <w:tcPr>
            <w:tcW w:w="1913" w:type="dxa"/>
            <w:tcBorders>
              <w:top w:val="single" w:sz="4" w:space="0" w:color="auto"/>
            </w:tcBorders>
          </w:tcPr>
          <w:p w14:paraId="52CBD7A4" w14:textId="77777777" w:rsidR="00826B28" w:rsidRPr="00C15A88" w:rsidRDefault="00826B28" w:rsidP="00C15A88">
            <w:pPr>
              <w:spacing w:line="360" w:lineRule="auto"/>
              <w:jc w:val="both"/>
              <w:rPr>
                <w:rFonts w:ascii="Book Antiqua" w:hAnsi="Book Antiqua"/>
              </w:rPr>
            </w:pPr>
            <w:r w:rsidRPr="00C15A88">
              <w:rPr>
                <w:rFonts w:ascii="Book Antiqua" w:hAnsi="Book Antiqua"/>
              </w:rPr>
              <w:t>9.986</w:t>
            </w:r>
          </w:p>
        </w:tc>
        <w:tc>
          <w:tcPr>
            <w:tcW w:w="1914" w:type="dxa"/>
            <w:tcBorders>
              <w:top w:val="single" w:sz="4" w:space="0" w:color="auto"/>
            </w:tcBorders>
          </w:tcPr>
          <w:p w14:paraId="711C8EB5" w14:textId="77777777" w:rsidR="00826B28" w:rsidRPr="00C15A88" w:rsidRDefault="00826B28" w:rsidP="00C15A88">
            <w:pPr>
              <w:spacing w:line="360" w:lineRule="auto"/>
              <w:jc w:val="both"/>
              <w:rPr>
                <w:rFonts w:ascii="Book Antiqua" w:hAnsi="Book Antiqua"/>
              </w:rPr>
            </w:pPr>
            <w:r w:rsidRPr="00C15A88">
              <w:rPr>
                <w:rFonts w:ascii="Book Antiqua" w:hAnsi="Book Antiqua"/>
              </w:rPr>
              <w:t>0.002</w:t>
            </w:r>
          </w:p>
        </w:tc>
      </w:tr>
      <w:tr w:rsidR="00826B28" w:rsidRPr="00C15A88" w14:paraId="00727DE9" w14:textId="77777777" w:rsidTr="00A01CAF">
        <w:trPr>
          <w:trHeight w:val="230"/>
          <w:jc w:val="center"/>
        </w:trPr>
        <w:tc>
          <w:tcPr>
            <w:tcW w:w="1913" w:type="dxa"/>
          </w:tcPr>
          <w:p w14:paraId="43E266DA" w14:textId="77777777" w:rsidR="00826B28" w:rsidRPr="00C15A88" w:rsidRDefault="00826B28" w:rsidP="00C15A88">
            <w:pPr>
              <w:spacing w:line="360" w:lineRule="auto"/>
              <w:jc w:val="both"/>
              <w:rPr>
                <w:rFonts w:ascii="Book Antiqua" w:hAnsi="Book Antiqua"/>
              </w:rPr>
            </w:pPr>
            <w:r w:rsidRPr="00C15A88">
              <w:rPr>
                <w:rFonts w:ascii="Book Antiqua" w:hAnsi="Book Antiqua"/>
              </w:rPr>
              <w:t>12</w:t>
            </w:r>
          </w:p>
        </w:tc>
        <w:tc>
          <w:tcPr>
            <w:tcW w:w="1913" w:type="dxa"/>
          </w:tcPr>
          <w:p w14:paraId="5F908E89" w14:textId="77777777" w:rsidR="00826B28" w:rsidRPr="00C15A88" w:rsidRDefault="00826B28" w:rsidP="00C15A88">
            <w:pPr>
              <w:spacing w:line="360" w:lineRule="auto"/>
              <w:jc w:val="both"/>
              <w:rPr>
                <w:rFonts w:ascii="Book Antiqua" w:hAnsi="Book Antiqua"/>
              </w:rPr>
            </w:pPr>
            <w:r w:rsidRPr="00C15A88">
              <w:rPr>
                <w:rFonts w:ascii="Book Antiqua" w:hAnsi="Book Antiqua"/>
              </w:rPr>
              <w:t>7.9</w:t>
            </w:r>
          </w:p>
        </w:tc>
        <w:tc>
          <w:tcPr>
            <w:tcW w:w="1913" w:type="dxa"/>
          </w:tcPr>
          <w:p w14:paraId="47B919B3" w14:textId="77777777" w:rsidR="00826B28" w:rsidRPr="00C15A88" w:rsidRDefault="00826B28" w:rsidP="00C15A88">
            <w:pPr>
              <w:spacing w:line="360" w:lineRule="auto"/>
              <w:jc w:val="both"/>
              <w:rPr>
                <w:rFonts w:ascii="Book Antiqua" w:hAnsi="Book Antiqua"/>
              </w:rPr>
            </w:pPr>
            <w:r w:rsidRPr="00C15A88">
              <w:rPr>
                <w:rFonts w:ascii="Book Antiqua" w:hAnsi="Book Antiqua"/>
              </w:rPr>
              <w:t>34.4</w:t>
            </w:r>
          </w:p>
        </w:tc>
        <w:tc>
          <w:tcPr>
            <w:tcW w:w="1913" w:type="dxa"/>
          </w:tcPr>
          <w:p w14:paraId="231BD281" w14:textId="77777777" w:rsidR="00826B28" w:rsidRPr="00C15A88" w:rsidRDefault="00826B28" w:rsidP="00C15A88">
            <w:pPr>
              <w:spacing w:line="360" w:lineRule="auto"/>
              <w:jc w:val="both"/>
              <w:rPr>
                <w:rFonts w:ascii="Book Antiqua" w:hAnsi="Book Antiqua"/>
              </w:rPr>
            </w:pPr>
            <w:r w:rsidRPr="00C15A88">
              <w:rPr>
                <w:rFonts w:ascii="Book Antiqua" w:hAnsi="Book Antiqua"/>
              </w:rPr>
              <w:t>9.036</w:t>
            </w:r>
          </w:p>
        </w:tc>
        <w:tc>
          <w:tcPr>
            <w:tcW w:w="1914" w:type="dxa"/>
          </w:tcPr>
          <w:p w14:paraId="7D67569B" w14:textId="77777777" w:rsidR="00826B28" w:rsidRPr="00C15A88" w:rsidRDefault="00826B28" w:rsidP="00C15A88">
            <w:pPr>
              <w:spacing w:line="360" w:lineRule="auto"/>
              <w:jc w:val="both"/>
              <w:rPr>
                <w:rFonts w:ascii="Book Antiqua" w:hAnsi="Book Antiqua"/>
              </w:rPr>
            </w:pPr>
            <w:r w:rsidRPr="00C15A88">
              <w:rPr>
                <w:rFonts w:ascii="Book Antiqua" w:hAnsi="Book Antiqua"/>
              </w:rPr>
              <w:t>0.003</w:t>
            </w:r>
          </w:p>
        </w:tc>
      </w:tr>
      <w:tr w:rsidR="00826B28" w:rsidRPr="00C15A88" w14:paraId="17D27A18" w14:textId="77777777" w:rsidTr="00A01CAF">
        <w:trPr>
          <w:trHeight w:val="224"/>
          <w:jc w:val="center"/>
        </w:trPr>
        <w:tc>
          <w:tcPr>
            <w:tcW w:w="1913" w:type="dxa"/>
            <w:tcBorders>
              <w:bottom w:val="single" w:sz="4" w:space="0" w:color="auto"/>
            </w:tcBorders>
          </w:tcPr>
          <w:p w14:paraId="43550206" w14:textId="77777777" w:rsidR="00826B28" w:rsidRPr="00C15A88" w:rsidRDefault="00826B28" w:rsidP="00C15A88">
            <w:pPr>
              <w:spacing w:line="360" w:lineRule="auto"/>
              <w:jc w:val="both"/>
              <w:rPr>
                <w:rFonts w:ascii="Book Antiqua" w:hAnsi="Book Antiqua"/>
              </w:rPr>
            </w:pPr>
            <w:r w:rsidRPr="00C15A88">
              <w:rPr>
                <w:rFonts w:ascii="Book Antiqua" w:hAnsi="Book Antiqua"/>
              </w:rPr>
              <w:t>24</w:t>
            </w:r>
          </w:p>
        </w:tc>
        <w:tc>
          <w:tcPr>
            <w:tcW w:w="1913" w:type="dxa"/>
            <w:tcBorders>
              <w:bottom w:val="single" w:sz="4" w:space="0" w:color="auto"/>
            </w:tcBorders>
          </w:tcPr>
          <w:p w14:paraId="2F3B8ABB" w14:textId="77777777" w:rsidR="00826B28" w:rsidRPr="00C15A88" w:rsidRDefault="00826B28" w:rsidP="00C15A88">
            <w:pPr>
              <w:spacing w:line="360" w:lineRule="auto"/>
              <w:jc w:val="both"/>
              <w:rPr>
                <w:rFonts w:ascii="Book Antiqua" w:hAnsi="Book Antiqua"/>
              </w:rPr>
            </w:pPr>
            <w:r w:rsidRPr="00C15A88">
              <w:rPr>
                <w:rFonts w:ascii="Book Antiqua" w:hAnsi="Book Antiqua"/>
              </w:rPr>
              <w:t>0</w:t>
            </w:r>
          </w:p>
        </w:tc>
        <w:tc>
          <w:tcPr>
            <w:tcW w:w="1913" w:type="dxa"/>
            <w:tcBorders>
              <w:bottom w:val="single" w:sz="4" w:space="0" w:color="auto"/>
            </w:tcBorders>
          </w:tcPr>
          <w:p w14:paraId="1A45F21D" w14:textId="77777777" w:rsidR="00826B28" w:rsidRPr="00C15A88" w:rsidRDefault="00826B28" w:rsidP="00C15A88">
            <w:pPr>
              <w:spacing w:line="360" w:lineRule="auto"/>
              <w:jc w:val="both"/>
              <w:rPr>
                <w:rFonts w:ascii="Book Antiqua" w:hAnsi="Book Antiqua"/>
              </w:rPr>
            </w:pPr>
            <w:r w:rsidRPr="00C15A88">
              <w:rPr>
                <w:rFonts w:ascii="Book Antiqua" w:hAnsi="Book Antiqua"/>
              </w:rPr>
              <w:t>10.9</w:t>
            </w:r>
          </w:p>
        </w:tc>
        <w:tc>
          <w:tcPr>
            <w:tcW w:w="1913" w:type="dxa"/>
            <w:tcBorders>
              <w:bottom w:val="single" w:sz="4" w:space="0" w:color="auto"/>
            </w:tcBorders>
          </w:tcPr>
          <w:p w14:paraId="086615A2" w14:textId="77777777" w:rsidR="00826B28" w:rsidRPr="00C15A88" w:rsidRDefault="00826B28" w:rsidP="00C15A88">
            <w:pPr>
              <w:spacing w:line="360" w:lineRule="auto"/>
              <w:jc w:val="both"/>
              <w:rPr>
                <w:rFonts w:ascii="Book Antiqua" w:hAnsi="Book Antiqua"/>
              </w:rPr>
            </w:pPr>
            <w:r w:rsidRPr="00C15A88">
              <w:rPr>
                <w:rFonts w:ascii="Book Antiqua" w:hAnsi="Book Antiqua"/>
              </w:rPr>
              <w:t>4.462</w:t>
            </w:r>
          </w:p>
        </w:tc>
        <w:tc>
          <w:tcPr>
            <w:tcW w:w="1914" w:type="dxa"/>
            <w:tcBorders>
              <w:bottom w:val="single" w:sz="4" w:space="0" w:color="auto"/>
            </w:tcBorders>
          </w:tcPr>
          <w:p w14:paraId="4F58AC30" w14:textId="77777777" w:rsidR="00826B28" w:rsidRPr="00C15A88" w:rsidRDefault="00826B28" w:rsidP="00C15A88">
            <w:pPr>
              <w:spacing w:line="360" w:lineRule="auto"/>
              <w:jc w:val="both"/>
              <w:rPr>
                <w:rFonts w:ascii="Book Antiqua" w:hAnsi="Book Antiqua"/>
              </w:rPr>
            </w:pPr>
            <w:r w:rsidRPr="00C15A88">
              <w:rPr>
                <w:rFonts w:ascii="Book Antiqua" w:hAnsi="Book Antiqua"/>
              </w:rPr>
              <w:t>0.035</w:t>
            </w:r>
          </w:p>
        </w:tc>
      </w:tr>
    </w:tbl>
    <w:p w14:paraId="00A2973B" w14:textId="77777777" w:rsidR="00826B28" w:rsidRPr="00C15A88" w:rsidRDefault="00826B28" w:rsidP="00C15A88">
      <w:pPr>
        <w:spacing w:line="360" w:lineRule="auto"/>
        <w:jc w:val="both"/>
        <w:rPr>
          <w:rFonts w:ascii="Book Antiqua" w:hAnsi="Book Antiqua"/>
        </w:rPr>
      </w:pPr>
      <w:r w:rsidRPr="00C15A88">
        <w:rPr>
          <w:rFonts w:ascii="Book Antiqua" w:hAnsi="Book Antiqua"/>
        </w:rPr>
        <w:t xml:space="preserve">TACE: </w:t>
      </w:r>
      <w:proofErr w:type="spellStart"/>
      <w:r w:rsidRPr="00C15A88">
        <w:rPr>
          <w:rFonts w:ascii="Book Antiqua" w:hAnsi="Book Antiqua"/>
        </w:rPr>
        <w:t>Transarterial</w:t>
      </w:r>
      <w:proofErr w:type="spellEnd"/>
      <w:r w:rsidRPr="00C15A88">
        <w:rPr>
          <w:rFonts w:ascii="Book Antiqua" w:hAnsi="Book Antiqua"/>
        </w:rPr>
        <w:t xml:space="preserve"> chemoembolization; RFA: Radiofrequency ablation.</w:t>
      </w:r>
    </w:p>
    <w:p w14:paraId="789061DC" w14:textId="77777777" w:rsidR="00826B28" w:rsidRPr="00C15A88" w:rsidRDefault="00826B28" w:rsidP="00C15A88">
      <w:pPr>
        <w:spacing w:line="360" w:lineRule="auto"/>
        <w:jc w:val="both"/>
        <w:rPr>
          <w:rFonts w:ascii="Book Antiqua" w:hAnsi="Book Antiqua"/>
        </w:rPr>
        <w:sectPr w:rsidR="00826B28" w:rsidRPr="00C15A88">
          <w:pgSz w:w="11906" w:h="16838"/>
          <w:pgMar w:top="1440" w:right="1800" w:bottom="1440" w:left="1800" w:header="851" w:footer="992" w:gutter="0"/>
          <w:cols w:space="425"/>
          <w:docGrid w:type="lines" w:linePitch="312"/>
        </w:sectPr>
      </w:pPr>
    </w:p>
    <w:p w14:paraId="5607344D"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lastRenderedPageBreak/>
        <w:t>Table 4 Treatment-related adverse events</w:t>
      </w:r>
    </w:p>
    <w:tbl>
      <w:tblPr>
        <w:tblW w:w="8680" w:type="dxa"/>
        <w:jc w:val="center"/>
        <w:tblLook w:val="04A0" w:firstRow="1" w:lastRow="0" w:firstColumn="1" w:lastColumn="0" w:noHBand="0" w:noVBand="1"/>
      </w:tblPr>
      <w:tblGrid>
        <w:gridCol w:w="2893"/>
        <w:gridCol w:w="2893"/>
        <w:gridCol w:w="2894"/>
      </w:tblGrid>
      <w:tr w:rsidR="00826B28" w:rsidRPr="00C15A88" w14:paraId="29958BFE" w14:textId="77777777" w:rsidTr="00A01CAF">
        <w:trPr>
          <w:trHeight w:val="392"/>
          <w:jc w:val="center"/>
        </w:trPr>
        <w:tc>
          <w:tcPr>
            <w:tcW w:w="2893" w:type="dxa"/>
            <w:vMerge w:val="restart"/>
            <w:tcBorders>
              <w:top w:val="single" w:sz="4" w:space="0" w:color="auto"/>
            </w:tcBorders>
          </w:tcPr>
          <w:p w14:paraId="6D6E4B42"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Parameter</w:t>
            </w:r>
          </w:p>
        </w:tc>
        <w:tc>
          <w:tcPr>
            <w:tcW w:w="2893" w:type="dxa"/>
            <w:tcBorders>
              <w:top w:val="single" w:sz="4" w:space="0" w:color="auto"/>
              <w:bottom w:val="single" w:sz="4" w:space="0" w:color="auto"/>
            </w:tcBorders>
          </w:tcPr>
          <w:p w14:paraId="3B4A0249"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TACE-RFA (</w:t>
            </w:r>
            <w:r w:rsidRPr="00C15A88">
              <w:rPr>
                <w:rFonts w:ascii="Book Antiqua" w:hAnsi="Book Antiqua"/>
                <w:b/>
                <w:bCs/>
                <w:i/>
                <w:iCs/>
              </w:rPr>
              <w:t>n</w:t>
            </w:r>
            <w:r w:rsidRPr="00C15A88">
              <w:rPr>
                <w:rFonts w:ascii="Book Antiqua" w:hAnsi="Book Antiqua"/>
                <w:b/>
                <w:bCs/>
              </w:rPr>
              <w:t xml:space="preserve"> = 64)</w:t>
            </w:r>
          </w:p>
        </w:tc>
        <w:tc>
          <w:tcPr>
            <w:tcW w:w="2894" w:type="dxa"/>
            <w:tcBorders>
              <w:top w:val="single" w:sz="4" w:space="0" w:color="auto"/>
              <w:bottom w:val="single" w:sz="4" w:space="0" w:color="auto"/>
            </w:tcBorders>
          </w:tcPr>
          <w:p w14:paraId="21468629"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TACE (</w:t>
            </w:r>
            <w:r w:rsidRPr="00C15A88">
              <w:rPr>
                <w:rFonts w:ascii="Book Antiqua" w:hAnsi="Book Antiqua"/>
                <w:b/>
                <w:bCs/>
                <w:i/>
                <w:iCs/>
              </w:rPr>
              <w:t>n</w:t>
            </w:r>
            <w:r w:rsidRPr="00C15A88">
              <w:rPr>
                <w:rFonts w:ascii="Book Antiqua" w:hAnsi="Book Antiqua"/>
                <w:b/>
                <w:bCs/>
              </w:rPr>
              <w:t xml:space="preserve"> = 38)</w:t>
            </w:r>
          </w:p>
        </w:tc>
      </w:tr>
      <w:tr w:rsidR="00826B28" w:rsidRPr="00C15A88" w14:paraId="10F653EF" w14:textId="77777777" w:rsidTr="00A01CAF">
        <w:trPr>
          <w:trHeight w:val="402"/>
          <w:jc w:val="center"/>
        </w:trPr>
        <w:tc>
          <w:tcPr>
            <w:tcW w:w="2893" w:type="dxa"/>
            <w:vMerge/>
            <w:tcBorders>
              <w:bottom w:val="single" w:sz="4" w:space="0" w:color="auto"/>
            </w:tcBorders>
          </w:tcPr>
          <w:p w14:paraId="6928527B" w14:textId="77777777" w:rsidR="00826B28" w:rsidRPr="00C15A88" w:rsidRDefault="00826B28" w:rsidP="00C15A88">
            <w:pPr>
              <w:spacing w:line="360" w:lineRule="auto"/>
              <w:jc w:val="both"/>
              <w:rPr>
                <w:rFonts w:ascii="Book Antiqua" w:hAnsi="Book Antiqua"/>
                <w:b/>
                <w:bCs/>
              </w:rPr>
            </w:pPr>
          </w:p>
        </w:tc>
        <w:tc>
          <w:tcPr>
            <w:tcW w:w="2893" w:type="dxa"/>
            <w:tcBorders>
              <w:top w:val="single" w:sz="4" w:space="0" w:color="auto"/>
              <w:bottom w:val="single" w:sz="4" w:space="0" w:color="auto"/>
            </w:tcBorders>
          </w:tcPr>
          <w:p w14:paraId="4AF13643"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Grade 1-2/3-4</w:t>
            </w:r>
          </w:p>
        </w:tc>
        <w:tc>
          <w:tcPr>
            <w:tcW w:w="2894" w:type="dxa"/>
            <w:tcBorders>
              <w:top w:val="single" w:sz="4" w:space="0" w:color="auto"/>
              <w:bottom w:val="single" w:sz="4" w:space="0" w:color="auto"/>
            </w:tcBorders>
          </w:tcPr>
          <w:p w14:paraId="22BB92AA" w14:textId="77777777" w:rsidR="00826B28" w:rsidRPr="00C15A88" w:rsidRDefault="00826B28" w:rsidP="00C15A88">
            <w:pPr>
              <w:spacing w:line="360" w:lineRule="auto"/>
              <w:jc w:val="both"/>
              <w:rPr>
                <w:rFonts w:ascii="Book Antiqua" w:hAnsi="Book Antiqua"/>
                <w:b/>
                <w:bCs/>
              </w:rPr>
            </w:pPr>
            <w:r w:rsidRPr="00C15A88">
              <w:rPr>
                <w:rFonts w:ascii="Book Antiqua" w:hAnsi="Book Antiqua"/>
                <w:b/>
                <w:bCs/>
              </w:rPr>
              <w:t>Grade 1-2/3-4</w:t>
            </w:r>
          </w:p>
        </w:tc>
      </w:tr>
      <w:tr w:rsidR="00826B28" w:rsidRPr="00C15A88" w14:paraId="19B2C103" w14:textId="77777777" w:rsidTr="00A01CAF">
        <w:trPr>
          <w:trHeight w:val="382"/>
          <w:jc w:val="center"/>
        </w:trPr>
        <w:tc>
          <w:tcPr>
            <w:tcW w:w="2893" w:type="dxa"/>
            <w:tcBorders>
              <w:top w:val="single" w:sz="4" w:space="0" w:color="auto"/>
            </w:tcBorders>
          </w:tcPr>
          <w:p w14:paraId="54FEB8F0" w14:textId="77777777" w:rsidR="00826B28" w:rsidRPr="00C15A88" w:rsidRDefault="00826B28" w:rsidP="00C15A88">
            <w:pPr>
              <w:spacing w:line="360" w:lineRule="auto"/>
              <w:jc w:val="both"/>
              <w:rPr>
                <w:rFonts w:ascii="Book Antiqua" w:hAnsi="Book Antiqua"/>
              </w:rPr>
            </w:pPr>
            <w:r w:rsidRPr="00C15A88">
              <w:rPr>
                <w:rFonts w:ascii="Book Antiqua" w:hAnsi="Book Antiqua"/>
              </w:rPr>
              <w:t>Fever</w:t>
            </w:r>
          </w:p>
        </w:tc>
        <w:tc>
          <w:tcPr>
            <w:tcW w:w="2893" w:type="dxa"/>
            <w:tcBorders>
              <w:top w:val="single" w:sz="4" w:space="0" w:color="auto"/>
            </w:tcBorders>
          </w:tcPr>
          <w:p w14:paraId="4B09A31B" w14:textId="77777777" w:rsidR="00826B28" w:rsidRPr="00C15A88" w:rsidRDefault="00826B28" w:rsidP="00C15A88">
            <w:pPr>
              <w:spacing w:line="360" w:lineRule="auto"/>
              <w:jc w:val="both"/>
              <w:rPr>
                <w:rFonts w:ascii="Book Antiqua" w:hAnsi="Book Antiqua"/>
              </w:rPr>
            </w:pPr>
            <w:r w:rsidRPr="00C15A88">
              <w:rPr>
                <w:rFonts w:ascii="Book Antiqua" w:hAnsi="Book Antiqua"/>
              </w:rPr>
              <w:t>48/2</w:t>
            </w:r>
          </w:p>
        </w:tc>
        <w:tc>
          <w:tcPr>
            <w:tcW w:w="2894" w:type="dxa"/>
            <w:tcBorders>
              <w:top w:val="single" w:sz="4" w:space="0" w:color="auto"/>
            </w:tcBorders>
          </w:tcPr>
          <w:p w14:paraId="4BC32D6E" w14:textId="77777777" w:rsidR="00826B28" w:rsidRPr="00C15A88" w:rsidRDefault="00826B28" w:rsidP="00C15A88">
            <w:pPr>
              <w:spacing w:line="360" w:lineRule="auto"/>
              <w:jc w:val="both"/>
              <w:rPr>
                <w:rFonts w:ascii="Book Antiqua" w:hAnsi="Book Antiqua"/>
              </w:rPr>
            </w:pPr>
            <w:r w:rsidRPr="00C15A88">
              <w:rPr>
                <w:rFonts w:ascii="Book Antiqua" w:hAnsi="Book Antiqua"/>
              </w:rPr>
              <w:t>31/1</w:t>
            </w:r>
          </w:p>
        </w:tc>
      </w:tr>
      <w:tr w:rsidR="00826B28" w:rsidRPr="00C15A88" w14:paraId="4255EDBA" w14:textId="77777777" w:rsidTr="00A01CAF">
        <w:trPr>
          <w:trHeight w:val="392"/>
          <w:jc w:val="center"/>
        </w:trPr>
        <w:tc>
          <w:tcPr>
            <w:tcW w:w="2893" w:type="dxa"/>
          </w:tcPr>
          <w:p w14:paraId="79A340B7" w14:textId="77777777" w:rsidR="00826B28" w:rsidRPr="00C15A88" w:rsidRDefault="00826B28" w:rsidP="00C15A88">
            <w:pPr>
              <w:spacing w:line="360" w:lineRule="auto"/>
              <w:jc w:val="both"/>
              <w:rPr>
                <w:rFonts w:ascii="Book Antiqua" w:hAnsi="Book Antiqua"/>
              </w:rPr>
            </w:pPr>
            <w:r w:rsidRPr="00C15A88">
              <w:rPr>
                <w:rFonts w:ascii="Book Antiqua" w:hAnsi="Book Antiqua"/>
              </w:rPr>
              <w:t>Omitting</w:t>
            </w:r>
          </w:p>
        </w:tc>
        <w:tc>
          <w:tcPr>
            <w:tcW w:w="2893" w:type="dxa"/>
          </w:tcPr>
          <w:p w14:paraId="06F6A844" w14:textId="77777777" w:rsidR="00826B28" w:rsidRPr="00C15A88" w:rsidRDefault="00826B28" w:rsidP="00C15A88">
            <w:pPr>
              <w:spacing w:line="360" w:lineRule="auto"/>
              <w:jc w:val="both"/>
              <w:rPr>
                <w:rFonts w:ascii="Book Antiqua" w:hAnsi="Book Antiqua"/>
              </w:rPr>
            </w:pPr>
            <w:r w:rsidRPr="00C15A88">
              <w:rPr>
                <w:rFonts w:ascii="Book Antiqua" w:hAnsi="Book Antiqua"/>
              </w:rPr>
              <w:t>28/3</w:t>
            </w:r>
          </w:p>
        </w:tc>
        <w:tc>
          <w:tcPr>
            <w:tcW w:w="2894" w:type="dxa"/>
          </w:tcPr>
          <w:p w14:paraId="3FA1EEE0" w14:textId="77777777" w:rsidR="00826B28" w:rsidRPr="00C15A88" w:rsidRDefault="00826B28" w:rsidP="00C15A88">
            <w:pPr>
              <w:spacing w:line="360" w:lineRule="auto"/>
              <w:jc w:val="both"/>
              <w:rPr>
                <w:rFonts w:ascii="Book Antiqua" w:hAnsi="Book Antiqua"/>
              </w:rPr>
            </w:pPr>
            <w:r w:rsidRPr="00C15A88">
              <w:rPr>
                <w:rFonts w:ascii="Book Antiqua" w:hAnsi="Book Antiqua"/>
              </w:rPr>
              <w:t>16/1</w:t>
            </w:r>
          </w:p>
        </w:tc>
      </w:tr>
      <w:tr w:rsidR="00826B28" w:rsidRPr="00C15A88" w14:paraId="135ACC3A" w14:textId="77777777" w:rsidTr="00A01CAF">
        <w:trPr>
          <w:trHeight w:val="392"/>
          <w:jc w:val="center"/>
        </w:trPr>
        <w:tc>
          <w:tcPr>
            <w:tcW w:w="2893" w:type="dxa"/>
          </w:tcPr>
          <w:p w14:paraId="758DD70D" w14:textId="77777777" w:rsidR="00826B28" w:rsidRPr="00C15A88" w:rsidRDefault="00826B28" w:rsidP="00C15A88">
            <w:pPr>
              <w:spacing w:line="360" w:lineRule="auto"/>
              <w:jc w:val="both"/>
              <w:rPr>
                <w:rFonts w:ascii="Book Antiqua" w:hAnsi="Book Antiqua"/>
              </w:rPr>
            </w:pPr>
            <w:r w:rsidRPr="00C15A88">
              <w:rPr>
                <w:rFonts w:ascii="Book Antiqua" w:hAnsi="Book Antiqua"/>
              </w:rPr>
              <w:t>Pain</w:t>
            </w:r>
          </w:p>
        </w:tc>
        <w:tc>
          <w:tcPr>
            <w:tcW w:w="2893" w:type="dxa"/>
          </w:tcPr>
          <w:p w14:paraId="5D800FCC" w14:textId="77777777" w:rsidR="00826B28" w:rsidRPr="00C15A88" w:rsidRDefault="00826B28" w:rsidP="00C15A88">
            <w:pPr>
              <w:spacing w:line="360" w:lineRule="auto"/>
              <w:jc w:val="both"/>
              <w:rPr>
                <w:rFonts w:ascii="Book Antiqua" w:hAnsi="Book Antiqua"/>
              </w:rPr>
            </w:pPr>
            <w:r w:rsidRPr="00C15A88">
              <w:rPr>
                <w:rFonts w:ascii="Book Antiqua" w:hAnsi="Book Antiqua"/>
              </w:rPr>
              <w:t>45/3</w:t>
            </w:r>
          </w:p>
        </w:tc>
        <w:tc>
          <w:tcPr>
            <w:tcW w:w="2894" w:type="dxa"/>
          </w:tcPr>
          <w:p w14:paraId="14EAEB8A" w14:textId="77777777" w:rsidR="00826B28" w:rsidRPr="00C15A88" w:rsidRDefault="00826B28" w:rsidP="00C15A88">
            <w:pPr>
              <w:spacing w:line="360" w:lineRule="auto"/>
              <w:jc w:val="both"/>
              <w:rPr>
                <w:rFonts w:ascii="Book Antiqua" w:hAnsi="Book Antiqua"/>
              </w:rPr>
            </w:pPr>
            <w:r w:rsidRPr="00C15A88">
              <w:rPr>
                <w:rFonts w:ascii="Book Antiqua" w:hAnsi="Book Antiqua"/>
              </w:rPr>
              <w:t>26/2</w:t>
            </w:r>
          </w:p>
        </w:tc>
      </w:tr>
      <w:tr w:rsidR="00826B28" w:rsidRPr="00C15A88" w14:paraId="75CCB840" w14:textId="77777777" w:rsidTr="00A01CAF">
        <w:trPr>
          <w:trHeight w:val="392"/>
          <w:jc w:val="center"/>
        </w:trPr>
        <w:tc>
          <w:tcPr>
            <w:tcW w:w="2893" w:type="dxa"/>
          </w:tcPr>
          <w:p w14:paraId="1D597E4D" w14:textId="77777777" w:rsidR="00826B28" w:rsidRPr="00C15A88" w:rsidRDefault="00826B28" w:rsidP="00C15A88">
            <w:pPr>
              <w:spacing w:line="360" w:lineRule="auto"/>
              <w:jc w:val="both"/>
              <w:rPr>
                <w:rFonts w:ascii="Book Antiqua" w:hAnsi="Book Antiqua"/>
              </w:rPr>
            </w:pPr>
            <w:r w:rsidRPr="00C15A88">
              <w:rPr>
                <w:rFonts w:ascii="Book Antiqua" w:hAnsi="Book Antiqua"/>
              </w:rPr>
              <w:t>Liver function injury</w:t>
            </w:r>
          </w:p>
        </w:tc>
        <w:tc>
          <w:tcPr>
            <w:tcW w:w="2893" w:type="dxa"/>
          </w:tcPr>
          <w:p w14:paraId="0D4F106A" w14:textId="77777777" w:rsidR="00826B28" w:rsidRPr="00C15A88" w:rsidRDefault="00826B28" w:rsidP="00C15A88">
            <w:pPr>
              <w:spacing w:line="360" w:lineRule="auto"/>
              <w:jc w:val="both"/>
              <w:rPr>
                <w:rFonts w:ascii="Book Antiqua" w:hAnsi="Book Antiqua"/>
              </w:rPr>
            </w:pPr>
            <w:r w:rsidRPr="00C15A88">
              <w:rPr>
                <w:rFonts w:ascii="Book Antiqua" w:hAnsi="Book Antiqua"/>
              </w:rPr>
              <w:t>52/2</w:t>
            </w:r>
          </w:p>
        </w:tc>
        <w:tc>
          <w:tcPr>
            <w:tcW w:w="2894" w:type="dxa"/>
          </w:tcPr>
          <w:p w14:paraId="2D356E14" w14:textId="77777777" w:rsidR="00826B28" w:rsidRPr="00C15A88" w:rsidRDefault="00826B28" w:rsidP="00C15A88">
            <w:pPr>
              <w:spacing w:line="360" w:lineRule="auto"/>
              <w:jc w:val="both"/>
              <w:rPr>
                <w:rFonts w:ascii="Book Antiqua" w:hAnsi="Book Antiqua"/>
              </w:rPr>
            </w:pPr>
            <w:r w:rsidRPr="00C15A88">
              <w:rPr>
                <w:rFonts w:ascii="Book Antiqua" w:hAnsi="Book Antiqua"/>
              </w:rPr>
              <w:t>30/1</w:t>
            </w:r>
          </w:p>
        </w:tc>
      </w:tr>
      <w:tr w:rsidR="00826B28" w:rsidRPr="00C15A88" w14:paraId="35631317" w14:textId="77777777" w:rsidTr="00A01CAF">
        <w:trPr>
          <w:trHeight w:val="392"/>
          <w:jc w:val="center"/>
        </w:trPr>
        <w:tc>
          <w:tcPr>
            <w:tcW w:w="2893" w:type="dxa"/>
          </w:tcPr>
          <w:p w14:paraId="49C557ED" w14:textId="77777777" w:rsidR="00826B28" w:rsidRPr="00C15A88" w:rsidRDefault="00826B28" w:rsidP="00C15A88">
            <w:pPr>
              <w:spacing w:line="360" w:lineRule="auto"/>
              <w:jc w:val="both"/>
              <w:rPr>
                <w:rFonts w:ascii="Book Antiqua" w:hAnsi="Book Antiqua"/>
              </w:rPr>
            </w:pPr>
            <w:r w:rsidRPr="00C15A88">
              <w:rPr>
                <w:rFonts w:ascii="Book Antiqua" w:hAnsi="Book Antiqua"/>
              </w:rPr>
              <w:t>Ascites</w:t>
            </w:r>
          </w:p>
        </w:tc>
        <w:tc>
          <w:tcPr>
            <w:tcW w:w="2893" w:type="dxa"/>
          </w:tcPr>
          <w:p w14:paraId="32CAEF7F" w14:textId="77777777" w:rsidR="00826B28" w:rsidRPr="00C15A88" w:rsidRDefault="00826B28" w:rsidP="00C15A88">
            <w:pPr>
              <w:spacing w:line="360" w:lineRule="auto"/>
              <w:jc w:val="both"/>
              <w:rPr>
                <w:rFonts w:ascii="Book Antiqua" w:hAnsi="Book Antiqua"/>
              </w:rPr>
            </w:pPr>
            <w:r w:rsidRPr="00C15A88">
              <w:rPr>
                <w:rFonts w:ascii="Book Antiqua" w:hAnsi="Book Antiqua"/>
              </w:rPr>
              <w:t>2/0</w:t>
            </w:r>
          </w:p>
        </w:tc>
        <w:tc>
          <w:tcPr>
            <w:tcW w:w="2894" w:type="dxa"/>
          </w:tcPr>
          <w:p w14:paraId="2E52B128" w14:textId="77777777" w:rsidR="00826B28" w:rsidRPr="00C15A88" w:rsidRDefault="00826B28" w:rsidP="00C15A88">
            <w:pPr>
              <w:spacing w:line="360" w:lineRule="auto"/>
              <w:jc w:val="both"/>
              <w:rPr>
                <w:rFonts w:ascii="Book Antiqua" w:hAnsi="Book Antiqua"/>
              </w:rPr>
            </w:pPr>
            <w:r w:rsidRPr="00C15A88">
              <w:rPr>
                <w:rFonts w:ascii="Book Antiqua" w:hAnsi="Book Antiqua"/>
              </w:rPr>
              <w:t>0/0</w:t>
            </w:r>
          </w:p>
        </w:tc>
      </w:tr>
      <w:tr w:rsidR="00826B28" w:rsidRPr="00C15A88" w14:paraId="0C61C43A" w14:textId="77777777" w:rsidTr="00A01CAF">
        <w:trPr>
          <w:trHeight w:val="392"/>
          <w:jc w:val="center"/>
        </w:trPr>
        <w:tc>
          <w:tcPr>
            <w:tcW w:w="2893" w:type="dxa"/>
          </w:tcPr>
          <w:p w14:paraId="34E01EBD" w14:textId="77777777" w:rsidR="00826B28" w:rsidRPr="00C15A88" w:rsidRDefault="00826B28" w:rsidP="00C15A88">
            <w:pPr>
              <w:spacing w:line="360" w:lineRule="auto"/>
              <w:jc w:val="both"/>
              <w:rPr>
                <w:rFonts w:ascii="Book Antiqua" w:hAnsi="Book Antiqua"/>
              </w:rPr>
            </w:pPr>
            <w:r w:rsidRPr="00C15A88">
              <w:rPr>
                <w:rFonts w:ascii="Book Antiqua" w:hAnsi="Book Antiqua"/>
              </w:rPr>
              <w:t xml:space="preserve">Gastric </w:t>
            </w:r>
            <w:proofErr w:type="spellStart"/>
            <w:r w:rsidRPr="00C15A88">
              <w:rPr>
                <w:rFonts w:ascii="Book Antiqua" w:hAnsi="Book Antiqua"/>
              </w:rPr>
              <w:t>haemorrhage</w:t>
            </w:r>
            <w:proofErr w:type="spellEnd"/>
          </w:p>
        </w:tc>
        <w:tc>
          <w:tcPr>
            <w:tcW w:w="2893" w:type="dxa"/>
          </w:tcPr>
          <w:p w14:paraId="15081A25" w14:textId="77777777" w:rsidR="00826B28" w:rsidRPr="00C15A88" w:rsidRDefault="00826B28" w:rsidP="00C15A88">
            <w:pPr>
              <w:spacing w:line="360" w:lineRule="auto"/>
              <w:jc w:val="both"/>
              <w:rPr>
                <w:rFonts w:ascii="Book Antiqua" w:hAnsi="Book Antiqua"/>
              </w:rPr>
            </w:pPr>
            <w:r w:rsidRPr="00C15A88">
              <w:rPr>
                <w:rFonts w:ascii="Book Antiqua" w:hAnsi="Book Antiqua"/>
              </w:rPr>
              <w:t>1/0</w:t>
            </w:r>
          </w:p>
        </w:tc>
        <w:tc>
          <w:tcPr>
            <w:tcW w:w="2894" w:type="dxa"/>
          </w:tcPr>
          <w:p w14:paraId="72DFBCFA" w14:textId="77777777" w:rsidR="00826B28" w:rsidRPr="00C15A88" w:rsidRDefault="00826B28" w:rsidP="00C15A88">
            <w:pPr>
              <w:spacing w:line="360" w:lineRule="auto"/>
              <w:jc w:val="both"/>
              <w:rPr>
                <w:rFonts w:ascii="Book Antiqua" w:hAnsi="Book Antiqua"/>
              </w:rPr>
            </w:pPr>
            <w:r w:rsidRPr="00C15A88">
              <w:rPr>
                <w:rFonts w:ascii="Book Antiqua" w:hAnsi="Book Antiqua"/>
              </w:rPr>
              <w:t>1/0</w:t>
            </w:r>
          </w:p>
        </w:tc>
      </w:tr>
      <w:tr w:rsidR="00826B28" w:rsidRPr="00C15A88" w14:paraId="72B5B6B3" w14:textId="77777777" w:rsidTr="00A01CAF">
        <w:trPr>
          <w:trHeight w:val="392"/>
          <w:jc w:val="center"/>
        </w:trPr>
        <w:tc>
          <w:tcPr>
            <w:tcW w:w="2893" w:type="dxa"/>
            <w:tcBorders>
              <w:bottom w:val="single" w:sz="4" w:space="0" w:color="auto"/>
            </w:tcBorders>
          </w:tcPr>
          <w:p w14:paraId="1DB18CDC" w14:textId="77777777" w:rsidR="00826B28" w:rsidRPr="00C15A88" w:rsidRDefault="00826B28" w:rsidP="00C15A88">
            <w:pPr>
              <w:spacing w:line="360" w:lineRule="auto"/>
              <w:jc w:val="both"/>
              <w:rPr>
                <w:rFonts w:ascii="Book Antiqua" w:hAnsi="Book Antiqua"/>
              </w:rPr>
            </w:pPr>
            <w:r w:rsidRPr="00C15A88">
              <w:rPr>
                <w:rFonts w:ascii="Book Antiqua" w:hAnsi="Book Antiqua"/>
              </w:rPr>
              <w:t>Fatigue</w:t>
            </w:r>
          </w:p>
        </w:tc>
        <w:tc>
          <w:tcPr>
            <w:tcW w:w="2893" w:type="dxa"/>
            <w:tcBorders>
              <w:bottom w:val="single" w:sz="4" w:space="0" w:color="auto"/>
            </w:tcBorders>
          </w:tcPr>
          <w:p w14:paraId="3F7598B5" w14:textId="77777777" w:rsidR="00826B28" w:rsidRPr="00C15A88" w:rsidRDefault="00826B28" w:rsidP="00C15A88">
            <w:pPr>
              <w:spacing w:line="360" w:lineRule="auto"/>
              <w:jc w:val="both"/>
              <w:rPr>
                <w:rFonts w:ascii="Book Antiqua" w:hAnsi="Book Antiqua"/>
              </w:rPr>
            </w:pPr>
            <w:r w:rsidRPr="00C15A88">
              <w:rPr>
                <w:rFonts w:ascii="Book Antiqua" w:hAnsi="Book Antiqua"/>
              </w:rPr>
              <w:t>53/0</w:t>
            </w:r>
          </w:p>
        </w:tc>
        <w:tc>
          <w:tcPr>
            <w:tcW w:w="2894" w:type="dxa"/>
            <w:tcBorders>
              <w:bottom w:val="single" w:sz="4" w:space="0" w:color="auto"/>
            </w:tcBorders>
          </w:tcPr>
          <w:p w14:paraId="1D7027DB" w14:textId="77777777" w:rsidR="00826B28" w:rsidRPr="00C15A88" w:rsidRDefault="00826B28" w:rsidP="00C15A88">
            <w:pPr>
              <w:spacing w:line="360" w:lineRule="auto"/>
              <w:jc w:val="both"/>
              <w:rPr>
                <w:rFonts w:ascii="Book Antiqua" w:hAnsi="Book Antiqua"/>
              </w:rPr>
            </w:pPr>
            <w:r w:rsidRPr="00C15A88">
              <w:rPr>
                <w:rFonts w:ascii="Book Antiqua" w:hAnsi="Book Antiqua"/>
              </w:rPr>
              <w:t>29/0</w:t>
            </w:r>
          </w:p>
        </w:tc>
      </w:tr>
    </w:tbl>
    <w:p w14:paraId="402EEF6F" w14:textId="77777777" w:rsidR="00826B28" w:rsidRPr="00C15A88" w:rsidRDefault="00826B28" w:rsidP="00C15A88">
      <w:pPr>
        <w:spacing w:line="360" w:lineRule="auto"/>
        <w:jc w:val="both"/>
        <w:rPr>
          <w:rFonts w:ascii="Book Antiqua" w:hAnsi="Book Antiqua"/>
        </w:rPr>
      </w:pPr>
      <w:r w:rsidRPr="00C15A88">
        <w:rPr>
          <w:rFonts w:ascii="Book Antiqua" w:hAnsi="Book Antiqua"/>
        </w:rPr>
        <w:t xml:space="preserve">TACE: </w:t>
      </w:r>
      <w:proofErr w:type="spellStart"/>
      <w:r w:rsidRPr="00C15A88">
        <w:rPr>
          <w:rFonts w:ascii="Book Antiqua" w:hAnsi="Book Antiqua"/>
        </w:rPr>
        <w:t>Transarterial</w:t>
      </w:r>
      <w:proofErr w:type="spellEnd"/>
      <w:r w:rsidRPr="00C15A88">
        <w:rPr>
          <w:rFonts w:ascii="Book Antiqua" w:hAnsi="Book Antiqua"/>
        </w:rPr>
        <w:t xml:space="preserve"> chemoembolization; RFA: Radiofrequency ablation.</w:t>
      </w:r>
    </w:p>
    <w:p w14:paraId="2AA8C719" w14:textId="77777777" w:rsidR="00826B28" w:rsidRDefault="00826B28">
      <w:pPr>
        <w:spacing w:line="360" w:lineRule="auto"/>
        <w:jc w:val="both"/>
      </w:pPr>
    </w:p>
    <w:sectPr w:rsidR="00826B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0071" w14:textId="77777777" w:rsidR="00F73334" w:rsidRDefault="00F73334" w:rsidP="00826B28">
      <w:r>
        <w:separator/>
      </w:r>
    </w:p>
  </w:endnote>
  <w:endnote w:type="continuationSeparator" w:id="0">
    <w:p w14:paraId="74C83DD8" w14:textId="77777777" w:rsidR="00F73334" w:rsidRDefault="00F73334" w:rsidP="0082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E228" w14:textId="77777777" w:rsidR="00826B28" w:rsidRPr="00826B28" w:rsidRDefault="00826B28" w:rsidP="00826B28">
    <w:pPr>
      <w:pStyle w:val="a5"/>
      <w:jc w:val="right"/>
      <w:rPr>
        <w:rFonts w:ascii="Book Antiqua" w:hAnsi="Book Antiqua"/>
        <w:color w:val="000000" w:themeColor="text1"/>
        <w:sz w:val="24"/>
        <w:szCs w:val="24"/>
      </w:rPr>
    </w:pPr>
    <w:r w:rsidRPr="00826B28">
      <w:rPr>
        <w:rFonts w:ascii="Book Antiqua" w:hAnsi="Book Antiqua"/>
        <w:color w:val="000000" w:themeColor="text1"/>
        <w:sz w:val="24"/>
        <w:szCs w:val="24"/>
        <w:lang w:val="zh-CN" w:eastAsia="zh-CN"/>
      </w:rPr>
      <w:t xml:space="preserve"> </w:t>
    </w:r>
    <w:r w:rsidRPr="00826B28">
      <w:rPr>
        <w:rFonts w:ascii="Book Antiqua" w:hAnsi="Book Antiqua"/>
        <w:color w:val="000000" w:themeColor="text1"/>
        <w:sz w:val="24"/>
        <w:szCs w:val="24"/>
      </w:rPr>
      <w:fldChar w:fldCharType="begin"/>
    </w:r>
    <w:r w:rsidRPr="00826B28">
      <w:rPr>
        <w:rFonts w:ascii="Book Antiqua" w:hAnsi="Book Antiqua"/>
        <w:color w:val="000000" w:themeColor="text1"/>
        <w:sz w:val="24"/>
        <w:szCs w:val="24"/>
      </w:rPr>
      <w:instrText>PAGE  \* Arabic  \* MERGEFORMAT</w:instrText>
    </w:r>
    <w:r w:rsidRPr="00826B28">
      <w:rPr>
        <w:rFonts w:ascii="Book Antiqua" w:hAnsi="Book Antiqua"/>
        <w:color w:val="000000" w:themeColor="text1"/>
        <w:sz w:val="24"/>
        <w:szCs w:val="24"/>
      </w:rPr>
      <w:fldChar w:fldCharType="separate"/>
    </w:r>
    <w:r w:rsidRPr="00826B28">
      <w:rPr>
        <w:rFonts w:ascii="Book Antiqua" w:hAnsi="Book Antiqua"/>
        <w:color w:val="000000" w:themeColor="text1"/>
        <w:sz w:val="24"/>
        <w:szCs w:val="24"/>
        <w:lang w:val="zh-CN" w:eastAsia="zh-CN"/>
      </w:rPr>
      <w:t>2</w:t>
    </w:r>
    <w:r w:rsidRPr="00826B28">
      <w:rPr>
        <w:rFonts w:ascii="Book Antiqua" w:hAnsi="Book Antiqua"/>
        <w:color w:val="000000" w:themeColor="text1"/>
        <w:sz w:val="24"/>
        <w:szCs w:val="24"/>
      </w:rPr>
      <w:fldChar w:fldCharType="end"/>
    </w:r>
    <w:r w:rsidRPr="00826B28">
      <w:rPr>
        <w:rFonts w:ascii="Book Antiqua" w:hAnsi="Book Antiqua"/>
        <w:color w:val="000000" w:themeColor="text1"/>
        <w:sz w:val="24"/>
        <w:szCs w:val="24"/>
        <w:lang w:val="zh-CN" w:eastAsia="zh-CN"/>
      </w:rPr>
      <w:t xml:space="preserve"> / </w:t>
    </w:r>
    <w:r w:rsidRPr="00826B28">
      <w:rPr>
        <w:rFonts w:ascii="Book Antiqua" w:hAnsi="Book Antiqua"/>
        <w:color w:val="000000" w:themeColor="text1"/>
        <w:sz w:val="24"/>
        <w:szCs w:val="24"/>
      </w:rPr>
      <w:fldChar w:fldCharType="begin"/>
    </w:r>
    <w:r w:rsidRPr="00826B28">
      <w:rPr>
        <w:rFonts w:ascii="Book Antiqua" w:hAnsi="Book Antiqua"/>
        <w:color w:val="000000" w:themeColor="text1"/>
        <w:sz w:val="24"/>
        <w:szCs w:val="24"/>
      </w:rPr>
      <w:instrText>NUMPAGES  \* Arabic  \* MERGEFORMAT</w:instrText>
    </w:r>
    <w:r w:rsidRPr="00826B28">
      <w:rPr>
        <w:rFonts w:ascii="Book Antiqua" w:hAnsi="Book Antiqua"/>
        <w:color w:val="000000" w:themeColor="text1"/>
        <w:sz w:val="24"/>
        <w:szCs w:val="24"/>
      </w:rPr>
      <w:fldChar w:fldCharType="separate"/>
    </w:r>
    <w:r w:rsidRPr="00826B28">
      <w:rPr>
        <w:rFonts w:ascii="Book Antiqua" w:hAnsi="Book Antiqua"/>
        <w:color w:val="000000" w:themeColor="text1"/>
        <w:sz w:val="24"/>
        <w:szCs w:val="24"/>
        <w:lang w:val="zh-CN" w:eastAsia="zh-CN"/>
      </w:rPr>
      <w:t>2</w:t>
    </w:r>
    <w:r w:rsidRPr="00826B28">
      <w:rPr>
        <w:rFonts w:ascii="Book Antiqua" w:hAnsi="Book Antiqua"/>
        <w:color w:val="000000" w:themeColor="text1"/>
        <w:sz w:val="24"/>
        <w:szCs w:val="24"/>
      </w:rPr>
      <w:fldChar w:fldCharType="end"/>
    </w:r>
  </w:p>
  <w:p w14:paraId="713BBAC5" w14:textId="77777777" w:rsidR="00826B28" w:rsidRDefault="00826B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8DCF" w14:textId="77777777" w:rsidR="00F73334" w:rsidRDefault="00F73334" w:rsidP="00826B28">
      <w:r>
        <w:separator/>
      </w:r>
    </w:p>
  </w:footnote>
  <w:footnote w:type="continuationSeparator" w:id="0">
    <w:p w14:paraId="576F88AC" w14:textId="77777777" w:rsidR="00F73334" w:rsidRDefault="00F73334" w:rsidP="00826B2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1B1F"/>
    <w:rsid w:val="000B22D6"/>
    <w:rsid w:val="000C08E4"/>
    <w:rsid w:val="000C481D"/>
    <w:rsid w:val="000D7344"/>
    <w:rsid w:val="000E38D3"/>
    <w:rsid w:val="00275026"/>
    <w:rsid w:val="002A554F"/>
    <w:rsid w:val="0042774A"/>
    <w:rsid w:val="004415A1"/>
    <w:rsid w:val="006D2F3C"/>
    <w:rsid w:val="007A4084"/>
    <w:rsid w:val="00810521"/>
    <w:rsid w:val="00826B28"/>
    <w:rsid w:val="00917181"/>
    <w:rsid w:val="00A77B3E"/>
    <w:rsid w:val="00AC17D3"/>
    <w:rsid w:val="00C15A88"/>
    <w:rsid w:val="00C5377D"/>
    <w:rsid w:val="00CA2A55"/>
    <w:rsid w:val="00D119E6"/>
    <w:rsid w:val="00F73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4553E"/>
  <w15:docId w15:val="{16ED5B6F-6ED8-4A7E-9ED3-2D072C14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26B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26B28"/>
    <w:rPr>
      <w:sz w:val="18"/>
      <w:szCs w:val="18"/>
    </w:rPr>
  </w:style>
  <w:style w:type="paragraph" w:styleId="a5">
    <w:name w:val="footer"/>
    <w:basedOn w:val="a"/>
    <w:link w:val="a6"/>
    <w:uiPriority w:val="99"/>
    <w:unhideWhenUsed/>
    <w:rsid w:val="00826B28"/>
    <w:pPr>
      <w:tabs>
        <w:tab w:val="center" w:pos="4153"/>
        <w:tab w:val="right" w:pos="8306"/>
      </w:tabs>
      <w:snapToGrid w:val="0"/>
    </w:pPr>
    <w:rPr>
      <w:sz w:val="18"/>
      <w:szCs w:val="18"/>
    </w:rPr>
  </w:style>
  <w:style w:type="character" w:customStyle="1" w:styleId="a6">
    <w:name w:val="页脚 字符"/>
    <w:basedOn w:val="a0"/>
    <w:link w:val="a5"/>
    <w:uiPriority w:val="99"/>
    <w:rsid w:val="00826B28"/>
    <w:rPr>
      <w:sz w:val="18"/>
      <w:szCs w:val="18"/>
    </w:rPr>
  </w:style>
  <w:style w:type="character" w:styleId="a7">
    <w:name w:val="annotation reference"/>
    <w:basedOn w:val="a0"/>
    <w:semiHidden/>
    <w:unhideWhenUsed/>
    <w:rsid w:val="00826B28"/>
    <w:rPr>
      <w:sz w:val="21"/>
      <w:szCs w:val="21"/>
    </w:rPr>
  </w:style>
  <w:style w:type="paragraph" w:styleId="a8">
    <w:name w:val="annotation text"/>
    <w:basedOn w:val="a"/>
    <w:link w:val="a9"/>
    <w:semiHidden/>
    <w:unhideWhenUsed/>
    <w:rsid w:val="00826B28"/>
  </w:style>
  <w:style w:type="character" w:customStyle="1" w:styleId="a9">
    <w:name w:val="批注文字 字符"/>
    <w:basedOn w:val="a0"/>
    <w:link w:val="a8"/>
    <w:semiHidden/>
    <w:rsid w:val="00826B28"/>
    <w:rPr>
      <w:sz w:val="24"/>
      <w:szCs w:val="24"/>
    </w:rPr>
  </w:style>
  <w:style w:type="paragraph" w:styleId="aa">
    <w:name w:val="annotation subject"/>
    <w:basedOn w:val="a8"/>
    <w:next w:val="a8"/>
    <w:link w:val="ab"/>
    <w:semiHidden/>
    <w:unhideWhenUsed/>
    <w:rsid w:val="00826B28"/>
    <w:rPr>
      <w:b/>
      <w:bCs/>
    </w:rPr>
  </w:style>
  <w:style w:type="character" w:customStyle="1" w:styleId="ab">
    <w:name w:val="批注主题 字符"/>
    <w:basedOn w:val="a9"/>
    <w:link w:val="aa"/>
    <w:semiHidden/>
    <w:rsid w:val="00826B28"/>
    <w:rPr>
      <w:b/>
      <w:bCs/>
      <w:sz w:val="24"/>
      <w:szCs w:val="24"/>
    </w:rPr>
  </w:style>
  <w:style w:type="paragraph" w:styleId="ac">
    <w:name w:val="Revision"/>
    <w:hidden/>
    <w:uiPriority w:val="99"/>
    <w:semiHidden/>
    <w:rsid w:val="000C48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9229-69DF-4166-B75D-EC74D3FF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4008</Words>
  <Characters>22847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11</cp:revision>
  <dcterms:created xsi:type="dcterms:W3CDTF">2022-10-19T12:50:00Z</dcterms:created>
  <dcterms:modified xsi:type="dcterms:W3CDTF">2022-10-24T08:44:00Z</dcterms:modified>
</cp:coreProperties>
</file>